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9B" w:rsidRDefault="00AA29D6" w:rsidP="00A2309B">
      <w:pPr>
        <w:pStyle w:val="10"/>
        <w:rPr>
          <w:rFonts w:ascii="宋体"/>
        </w:rPr>
      </w:pPr>
      <w:r w:rsidRPr="00AA29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left:0;text-align:left;margin-left:50.25pt;margin-top:12.15pt;width:334.95pt;height:35.8pt;z-index:251663360;mso-wrap-style:square;mso-wrap-distance-left:9.05pt;mso-wrap-distance-right:9.05pt" stroked="f">
            <v:fill color2="black"/>
            <v:textbox inset="0,0,0,0">
              <w:txbxContent>
                <w:p w:rsidR="00A2309B" w:rsidRDefault="00A2309B" w:rsidP="00A2309B">
                  <w:pPr>
                    <w:pStyle w:val="a6"/>
                    <w:spacing w:before="156" w:after="156" w:line="100" w:lineRule="atLeast"/>
                    <w:jc w:val="center"/>
                    <w:rPr>
                      <w:i w:val="0"/>
                      <w:sz w:val="24"/>
                    </w:rPr>
                  </w:pPr>
                  <w:r>
                    <w:rPr>
                      <w:rFonts w:hint="eastAsia"/>
                      <w:i w:val="0"/>
                      <w:sz w:val="24"/>
                    </w:rPr>
                    <w:t>上海证券交易所技术文档</w:t>
                  </w:r>
                </w:p>
                <w:p w:rsidR="00A2309B" w:rsidRDefault="00A2309B" w:rsidP="00A2309B">
                  <w:pPr>
                    <w:spacing w:before="48" w:after="48" w:line="100" w:lineRule="atLeast"/>
                  </w:pPr>
                </w:p>
                <w:p w:rsidR="00A2309B" w:rsidRDefault="00A2309B" w:rsidP="00A2309B">
                  <w:pPr>
                    <w:spacing w:before="48" w:after="48" w:line="100" w:lineRule="atLeast"/>
                    <w:jc w:val="center"/>
                  </w:pPr>
                </w:p>
                <w:p w:rsidR="00A2309B" w:rsidRDefault="00A2309B" w:rsidP="00A2309B">
                  <w:pPr>
                    <w:spacing w:before="48" w:after="48" w:line="100" w:lineRule="atLeast"/>
                    <w:jc w:val="center"/>
                  </w:pPr>
                </w:p>
                <w:p w:rsidR="00A2309B" w:rsidRDefault="00A2309B" w:rsidP="00A2309B">
                  <w:pPr>
                    <w:spacing w:before="48" w:after="48" w:line="100" w:lineRule="atLeast"/>
                    <w:jc w:val="center"/>
                  </w:pPr>
                </w:p>
                <w:p w:rsidR="00A2309B" w:rsidRDefault="00A2309B" w:rsidP="00A2309B">
                  <w:pPr>
                    <w:spacing w:before="48" w:after="48" w:line="100" w:lineRule="atLeast"/>
                    <w:jc w:val="center"/>
                  </w:pPr>
                </w:p>
              </w:txbxContent>
            </v:textbox>
          </v:shape>
        </w:pict>
      </w: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54610</wp:posOffset>
            </wp:positionV>
            <wp:extent cx="593725" cy="639445"/>
            <wp:effectExtent l="19050" t="0" r="0" b="0"/>
            <wp:wrapNone/>
            <wp:docPr id="4" name="图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9B" w:rsidRDefault="00A2309B" w:rsidP="00A2309B">
      <w:pPr>
        <w:pStyle w:val="Normal0"/>
        <w:spacing w:after="120"/>
        <w:rPr>
          <w:rFonts w:ascii="宋体"/>
          <w:b/>
          <w:sz w:val="52"/>
          <w:lang w:eastAsia="zh-CN"/>
        </w:rPr>
      </w:pPr>
    </w:p>
    <w:p w:rsidR="00A2309B" w:rsidRDefault="00A2309B" w:rsidP="00A2309B">
      <w:pPr>
        <w:pStyle w:val="Normal0"/>
        <w:spacing w:after="120"/>
        <w:rPr>
          <w:rFonts w:ascii="宋体"/>
          <w:b/>
          <w:sz w:val="52"/>
          <w:lang w:eastAsia="zh-CN"/>
        </w:rPr>
      </w:pPr>
    </w:p>
    <w:p w:rsidR="00A2309B" w:rsidRDefault="00A2309B" w:rsidP="00A2309B">
      <w:pPr>
        <w:pStyle w:val="Normal0"/>
        <w:spacing w:after="120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资金前端控制</w:t>
      </w:r>
    </w:p>
    <w:p w:rsidR="00A2309B" w:rsidRDefault="00A2309B" w:rsidP="00A2309B">
      <w:pPr>
        <w:pStyle w:val="Normal0"/>
        <w:spacing w:after="120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自设额度申报</w:t>
      </w:r>
    </w:p>
    <w:p w:rsidR="00A2309B" w:rsidRDefault="00A2309B" w:rsidP="00A2309B">
      <w:pPr>
        <w:pStyle w:val="Normal0"/>
        <w:spacing w:after="120"/>
        <w:jc w:val="center"/>
        <w:rPr>
          <w:rFonts w:asci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市场参与者技术实施指引</w:t>
      </w:r>
    </w:p>
    <w:p w:rsidR="00A2309B" w:rsidRDefault="00A2309B" w:rsidP="00A2309B">
      <w:pPr>
        <w:pStyle w:val="Normal0"/>
        <w:spacing w:after="120"/>
        <w:jc w:val="center"/>
        <w:rPr>
          <w:rFonts w:ascii="宋体"/>
          <w:b/>
          <w:bCs/>
          <w:color w:val="FF0000"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color w:val="FF0000"/>
          <w:sz w:val="36"/>
          <w:szCs w:val="36"/>
          <w:lang w:eastAsia="zh-CN"/>
        </w:rPr>
        <w:t>1</w:t>
      </w:r>
      <w:r>
        <w:rPr>
          <w:rFonts w:ascii="宋体" w:hAnsi="宋体"/>
          <w:b/>
          <w:bCs/>
          <w:color w:val="FF0000"/>
          <w:sz w:val="36"/>
          <w:szCs w:val="36"/>
          <w:lang w:eastAsia="zh-CN"/>
        </w:rPr>
        <w:t>.</w:t>
      </w:r>
      <w:del w:id="0" w:author="dsware" w:date="2019-01-14T09:56:00Z">
        <w:r w:rsidDel="00AC5086">
          <w:rPr>
            <w:rFonts w:ascii="宋体" w:hAnsi="宋体" w:hint="eastAsia"/>
            <w:b/>
            <w:bCs/>
            <w:color w:val="FF0000"/>
            <w:sz w:val="36"/>
            <w:szCs w:val="36"/>
            <w:lang w:eastAsia="zh-CN"/>
          </w:rPr>
          <w:delText>0</w:delText>
        </w:r>
      </w:del>
      <w:ins w:id="1" w:author="dsware" w:date="2019-01-14T09:56:00Z">
        <w:r w:rsidR="00AC5086">
          <w:rPr>
            <w:rFonts w:ascii="宋体" w:hAnsi="宋体" w:hint="eastAsia"/>
            <w:b/>
            <w:bCs/>
            <w:color w:val="FF0000"/>
            <w:sz w:val="36"/>
            <w:szCs w:val="36"/>
            <w:lang w:eastAsia="zh-CN"/>
          </w:rPr>
          <w:t>1</w:t>
        </w:r>
      </w:ins>
      <w:r>
        <w:rPr>
          <w:rFonts w:ascii="宋体" w:hAnsi="宋体" w:hint="eastAsia"/>
          <w:b/>
          <w:bCs/>
          <w:color w:val="FF0000"/>
          <w:sz w:val="36"/>
          <w:szCs w:val="36"/>
          <w:lang w:eastAsia="zh-CN"/>
        </w:rPr>
        <w:t>版</w:t>
      </w:r>
    </w:p>
    <w:p w:rsidR="00A2309B" w:rsidRDefault="00A2309B" w:rsidP="00A2309B">
      <w:pPr>
        <w:pStyle w:val="Normal0"/>
        <w:spacing w:after="120"/>
        <w:jc w:val="center"/>
        <w:rPr>
          <w:rFonts w:ascii="宋体"/>
          <w:sz w:val="30"/>
          <w:lang w:eastAsia="zh-CN"/>
        </w:rPr>
      </w:pPr>
    </w:p>
    <w:p w:rsidR="00A2309B" w:rsidRDefault="00A2309B" w:rsidP="00A2309B">
      <w:pPr>
        <w:pStyle w:val="Normal0"/>
        <w:spacing w:after="120"/>
        <w:jc w:val="center"/>
        <w:rPr>
          <w:rFonts w:ascii="宋体"/>
          <w:sz w:val="30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323215</wp:posOffset>
            </wp:positionV>
            <wp:extent cx="1897380" cy="2331720"/>
            <wp:effectExtent l="19050" t="0" r="0" b="0"/>
            <wp:wrapNone/>
            <wp:docPr id="3" name="图片 434" descr="sse_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4" descr="sse_buil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3317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9B" w:rsidRDefault="00A2309B" w:rsidP="00A2309B">
      <w:pPr>
        <w:pStyle w:val="Normal0"/>
        <w:spacing w:after="120"/>
        <w:jc w:val="center"/>
        <w:rPr>
          <w:rFonts w:ascii="宋体"/>
          <w:sz w:val="30"/>
          <w:lang w:eastAsia="zh-CN"/>
        </w:rPr>
      </w:pPr>
    </w:p>
    <w:p w:rsidR="00A2309B" w:rsidRDefault="00A2309B" w:rsidP="00A2309B">
      <w:pPr>
        <w:jc w:val="center"/>
        <w:rPr>
          <w:rFonts w:ascii="宋体"/>
        </w:rPr>
      </w:pPr>
    </w:p>
    <w:p w:rsidR="00A2309B" w:rsidRDefault="00A2309B" w:rsidP="00A2309B">
      <w:pPr>
        <w:jc w:val="center"/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A29D6" w:rsidP="00A2309B">
      <w:pPr>
        <w:rPr>
          <w:rFonts w:ascii="宋体"/>
          <w:b/>
          <w:bCs/>
          <w:sz w:val="28"/>
        </w:rPr>
      </w:pPr>
      <w:r w:rsidRPr="00AA29D6">
        <w:pict>
          <v:shape id="文本框 2" o:spid="_x0000_s1026" type="#_x0000_t202" style="position:absolute;left:0;text-align:left;margin-left:4.8pt;margin-top:668.2pt;width:414.4pt;height:78.75pt;z-index:251660288;mso-wrap-style:square;mso-position-vertical-relative:page" filled="f" strokecolor="white">
            <v:stroke dashstyle="1 1" endcap="round"/>
            <v:textbox>
              <w:txbxContent>
                <w:p w:rsidR="00A2309B" w:rsidRDefault="00A2309B" w:rsidP="00A2309B">
                  <w:pPr>
                    <w:jc w:val="center"/>
                    <w:rPr>
                      <w:rStyle w:val="smallfont1"/>
                      <w:rFonts w:ascii="黑体" w:eastAsia="黑体"/>
                      <w:sz w:val="30"/>
                    </w:rPr>
                  </w:pPr>
                  <w:r>
                    <w:rPr>
                      <w:rFonts w:ascii="黑体" w:eastAsia="黑体" w:hint="eastAsia"/>
                      <w:sz w:val="30"/>
                    </w:rPr>
                    <w:t>上海证券交易所</w:t>
                  </w:r>
                </w:p>
                <w:p w:rsidR="00A2309B" w:rsidRDefault="00A2309B" w:rsidP="00A2309B">
                  <w:pPr>
                    <w:jc w:val="center"/>
                    <w:rPr>
                      <w:sz w:val="30"/>
                    </w:rPr>
                  </w:pPr>
                  <w:r>
                    <w:rPr>
                      <w:rFonts w:ascii="楷体_GB2312" w:hint="eastAsia"/>
                      <w:b/>
                      <w:sz w:val="32"/>
                    </w:rPr>
                    <w:t>二零一</w:t>
                  </w:r>
                  <w:del w:id="2" w:author="dsware" w:date="2019-01-14T09:59:00Z">
                    <w:r w:rsidDel="004C24B5">
                      <w:rPr>
                        <w:rFonts w:ascii="楷体_GB2312" w:hint="eastAsia"/>
                        <w:b/>
                        <w:sz w:val="32"/>
                      </w:rPr>
                      <w:delText>八</w:delText>
                    </w:r>
                  </w:del>
                  <w:ins w:id="3" w:author="dsware" w:date="2019-01-14T10:00:00Z">
                    <w:r w:rsidR="004C24B5">
                      <w:rPr>
                        <w:rFonts w:ascii="楷体_GB2312" w:hint="eastAsia"/>
                        <w:b/>
                        <w:sz w:val="32"/>
                      </w:rPr>
                      <w:t>九</w:t>
                    </w:r>
                  </w:ins>
                  <w:r>
                    <w:rPr>
                      <w:rFonts w:ascii="楷体_GB2312" w:hint="eastAsia"/>
                      <w:b/>
                      <w:sz w:val="32"/>
                    </w:rPr>
                    <w:t>年</w:t>
                  </w:r>
                  <w:del w:id="4" w:author="dsware" w:date="2019-01-14T10:00:00Z">
                    <w:r w:rsidDel="004C24B5">
                      <w:rPr>
                        <w:rFonts w:ascii="楷体_GB2312" w:hint="eastAsia"/>
                        <w:b/>
                        <w:sz w:val="32"/>
                      </w:rPr>
                      <w:delText>四</w:delText>
                    </w:r>
                  </w:del>
                  <w:ins w:id="5" w:author="dsware" w:date="2019-01-14T10:00:00Z">
                    <w:r w:rsidR="004C24B5">
                      <w:rPr>
                        <w:rFonts w:ascii="楷体_GB2312" w:hint="eastAsia"/>
                        <w:b/>
                        <w:sz w:val="32"/>
                      </w:rPr>
                      <w:t>一</w:t>
                    </w:r>
                  </w:ins>
                  <w:r>
                    <w:rPr>
                      <w:rFonts w:ascii="楷体_GB2312" w:hint="eastAsia"/>
                      <w:b/>
                      <w:sz w:val="32"/>
                    </w:rPr>
                    <w:t>月</w:t>
                  </w:r>
                </w:p>
              </w:txbxContent>
            </v:textbox>
            <w10:wrap anchory="page"/>
          </v:shape>
        </w:pict>
      </w:r>
    </w:p>
    <w:p w:rsidR="00A2309B" w:rsidRDefault="00A2309B" w:rsidP="00A2309B">
      <w:pPr>
        <w:rPr>
          <w:rFonts w:ascii="宋体"/>
          <w:b/>
          <w:bCs/>
          <w:sz w:val="28"/>
        </w:rPr>
      </w:pPr>
    </w:p>
    <w:p w:rsidR="00A2309B" w:rsidRDefault="00A2309B" w:rsidP="00A2309B">
      <w:pPr>
        <w:rPr>
          <w:rFonts w:ascii="宋体"/>
          <w:b/>
          <w:bCs/>
          <w:sz w:val="28"/>
        </w:rPr>
      </w:pPr>
    </w:p>
    <w:p w:rsidR="00A2309B" w:rsidRDefault="00A2309B" w:rsidP="00A2309B">
      <w:pPr>
        <w:jc w:val="center"/>
        <w:rPr>
          <w:rFonts w:ascii="宋体"/>
          <w:b/>
          <w:bCs/>
          <w:sz w:val="24"/>
        </w:rPr>
      </w:pPr>
      <w:r>
        <w:rPr>
          <w:rFonts w:asci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版本历史</w:t>
      </w:r>
    </w:p>
    <w:p w:rsidR="00A2309B" w:rsidRDefault="00A2309B" w:rsidP="00A2309B">
      <w:pPr>
        <w:jc w:val="center"/>
        <w:rPr>
          <w:rFonts w:ascii="宋体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6911"/>
      </w:tblGrid>
      <w:tr w:rsidR="00A2309B" w:rsidTr="00D8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版本号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调整内容</w:t>
            </w:r>
          </w:p>
        </w:tc>
      </w:tr>
      <w:tr w:rsidR="00A2309B" w:rsidTr="00D8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C5086" w:rsidP="00AC508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Cs w:val="21"/>
              </w:rPr>
              <w:t>V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A2309B">
              <w:rPr>
                <w:rFonts w:ascii="宋体" w:hAnsi="宋体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0</w:t>
            </w:r>
            <w:r w:rsidR="00A2309B">
              <w:rPr>
                <w:rFonts w:ascii="宋体" w:hAnsi="宋体"/>
                <w:bCs/>
                <w:szCs w:val="21"/>
              </w:rPr>
              <w:t xml:space="preserve"> 20180</w:t>
            </w:r>
            <w:r w:rsidR="00A2309B">
              <w:rPr>
                <w:rFonts w:ascii="宋体" w:hAnsi="宋体" w:hint="eastAsia"/>
                <w:bCs/>
                <w:szCs w:val="21"/>
              </w:rPr>
              <w:t>402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根据业务方案完成初稿</w:t>
            </w:r>
          </w:p>
        </w:tc>
      </w:tr>
      <w:tr w:rsidR="00A2309B" w:rsidTr="00D8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C5086" w:rsidP="004C24B5">
            <w:pPr>
              <w:jc w:val="center"/>
              <w:rPr>
                <w:rFonts w:ascii="宋体"/>
                <w:bCs/>
                <w:szCs w:val="21"/>
              </w:rPr>
            </w:pPr>
            <w:ins w:id="6" w:author="dsware" w:date="2019-01-14T09:56:00Z">
              <w:r>
                <w:rPr>
                  <w:rFonts w:ascii="宋体" w:hAnsi="宋体"/>
                  <w:bCs/>
                  <w:szCs w:val="21"/>
                </w:rPr>
                <w:t>V</w:t>
              </w:r>
              <w:r>
                <w:rPr>
                  <w:rFonts w:ascii="宋体" w:hAnsi="宋体" w:hint="eastAsia"/>
                  <w:bCs/>
                  <w:szCs w:val="21"/>
                </w:rPr>
                <w:t>1</w:t>
              </w:r>
              <w:r>
                <w:rPr>
                  <w:rFonts w:ascii="宋体" w:hAnsi="宋体"/>
                  <w:bCs/>
                  <w:szCs w:val="21"/>
                </w:rPr>
                <w:t>.1 201</w:t>
              </w:r>
            </w:ins>
            <w:ins w:id="7" w:author="dsware" w:date="2019-01-14T09:57:00Z">
              <w:r>
                <w:rPr>
                  <w:rFonts w:ascii="宋体" w:hAnsi="宋体" w:hint="eastAsia"/>
                  <w:bCs/>
                  <w:szCs w:val="21"/>
                </w:rPr>
                <w:t>9</w:t>
              </w:r>
            </w:ins>
            <w:ins w:id="8" w:author="dsware" w:date="2019-01-14T09:56:00Z">
              <w:r>
                <w:rPr>
                  <w:rFonts w:ascii="宋体" w:hAnsi="宋体"/>
                  <w:bCs/>
                  <w:szCs w:val="21"/>
                </w:rPr>
                <w:t>0</w:t>
              </w:r>
              <w:r w:rsidR="004C24B5">
                <w:rPr>
                  <w:rFonts w:ascii="宋体" w:hAnsi="宋体" w:hint="eastAsia"/>
                  <w:bCs/>
                  <w:szCs w:val="21"/>
                </w:rPr>
                <w:t>1</w:t>
              </w:r>
            </w:ins>
            <w:ins w:id="9" w:author="dsware" w:date="2019-01-14T09:59:00Z">
              <w:r w:rsidR="004C24B5">
                <w:rPr>
                  <w:rFonts w:ascii="宋体" w:hAnsi="宋体" w:hint="eastAsia"/>
                  <w:bCs/>
                  <w:szCs w:val="21"/>
                </w:rPr>
                <w:t>14</w:t>
              </w:r>
            </w:ins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C5086" w:rsidP="00DF3E43">
            <w:pPr>
              <w:jc w:val="left"/>
              <w:rPr>
                <w:rFonts w:ascii="宋体"/>
                <w:bCs/>
                <w:szCs w:val="21"/>
              </w:rPr>
            </w:pPr>
            <w:ins w:id="10" w:author="dsware" w:date="2019-01-14T09:57:00Z">
              <w:r>
                <w:rPr>
                  <w:rFonts w:ascii="宋体" w:hint="eastAsia"/>
                  <w:bCs/>
                  <w:szCs w:val="21"/>
                </w:rPr>
                <w:t>根据债券质押式回购交易时间延长</w:t>
              </w:r>
            </w:ins>
            <w:ins w:id="11" w:author="dsware" w:date="2019-01-14T09:58:00Z">
              <w:r>
                <w:rPr>
                  <w:rFonts w:ascii="宋体" w:hint="eastAsia"/>
                  <w:bCs/>
                  <w:szCs w:val="21"/>
                </w:rPr>
                <w:t>业务</w:t>
              </w:r>
            </w:ins>
            <w:ins w:id="12" w:author="dsware" w:date="2019-01-14T10:49:00Z">
              <w:r w:rsidR="00DF3E43">
                <w:rPr>
                  <w:rFonts w:ascii="宋体" w:hint="eastAsia"/>
                  <w:bCs/>
                  <w:szCs w:val="21"/>
                </w:rPr>
                <w:t>规则调整</w:t>
              </w:r>
            </w:ins>
            <w:ins w:id="13" w:author="dsware" w:date="2019-01-14T10:50:00Z">
              <w:r w:rsidR="00DF3E43">
                <w:rPr>
                  <w:rFonts w:ascii="宋体" w:hint="eastAsia"/>
                  <w:bCs/>
                  <w:szCs w:val="21"/>
                </w:rPr>
                <w:t>资金前端控制自设额度申报时间</w:t>
              </w:r>
            </w:ins>
          </w:p>
        </w:tc>
      </w:tr>
      <w:tr w:rsidR="00A2309B" w:rsidTr="00D8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</w:tbl>
    <w:p w:rsidR="00A2309B" w:rsidRDefault="00A2309B" w:rsidP="00A2309B">
      <w:pPr>
        <w:rPr>
          <w:rFonts w:ascii="宋体"/>
          <w:bCs/>
          <w:szCs w:val="21"/>
        </w:rPr>
      </w:pPr>
    </w:p>
    <w:p w:rsidR="00A2309B" w:rsidRDefault="00A2309B" w:rsidP="00A2309B">
      <w:pPr>
        <w:rPr>
          <w:rFonts w:ascii="宋体"/>
          <w:bCs/>
          <w:sz w:val="24"/>
        </w:rPr>
      </w:pPr>
    </w:p>
    <w:p w:rsidR="00A2309B" w:rsidRDefault="00A2309B" w:rsidP="00A2309B">
      <w:pPr>
        <w:rPr>
          <w:rFonts w:ascii="宋体"/>
          <w:b/>
          <w:bCs/>
          <w:sz w:val="28"/>
        </w:rPr>
      </w:pPr>
      <w:r>
        <w:rPr>
          <w:rFonts w:asci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28"/>
        </w:rPr>
        <w:lastRenderedPageBreak/>
        <w:t>文档摘要</w:t>
      </w:r>
    </w:p>
    <w:p w:rsidR="00A2309B" w:rsidRDefault="00A2309B" w:rsidP="00A2309B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本文档是上海证券交易所（以下简称“本所”)，资金前端控制自设额度申报业务的技术实施指引。</w:t>
      </w:r>
    </w:p>
    <w:p w:rsidR="00A2309B" w:rsidRDefault="00A2309B" w:rsidP="00A2309B">
      <w:pPr>
        <w:rPr>
          <w:rFonts w:ascii="宋体"/>
          <w:b/>
          <w:sz w:val="24"/>
        </w:rPr>
      </w:pPr>
    </w:p>
    <w:p w:rsidR="00A2309B" w:rsidRDefault="00A2309B" w:rsidP="00A2309B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特别申明：</w:t>
      </w:r>
    </w:p>
    <w:p w:rsidR="00A2309B" w:rsidRDefault="00A2309B" w:rsidP="00A2309B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hint="eastAsia"/>
        </w:rPr>
        <w:t>本指引为技术实施指引，所涉相关业务规定以本所业务规则为准。</w:t>
      </w:r>
    </w:p>
    <w:p w:rsidR="00A2309B" w:rsidRDefault="00A2309B" w:rsidP="00A2309B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hint="eastAsia"/>
        </w:rPr>
        <w:t>本指引根据本所相关规则、业务方案制定，</w:t>
      </w:r>
      <w:r>
        <w:rPr>
          <w:rFonts w:ascii="宋体" w:hAnsi="宋体" w:hint="eastAsia"/>
          <w:b/>
        </w:rPr>
        <w:t>后续若业务规则或方案发生调整，本指引亦会进行相应调整</w:t>
      </w:r>
      <w:r>
        <w:rPr>
          <w:rFonts w:ascii="宋体" w:hAnsi="宋体" w:hint="eastAsia"/>
        </w:rPr>
        <w:t>。</w:t>
      </w:r>
    </w:p>
    <w:p w:rsidR="00A2309B" w:rsidRDefault="00A2309B" w:rsidP="00A2309B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hint="eastAsia"/>
        </w:rPr>
        <w:t>本所保留对本指引的解释与修改权。</w:t>
      </w:r>
    </w:p>
    <w:p w:rsidR="00A2309B" w:rsidRDefault="00A2309B" w:rsidP="00A2309B">
      <w:pPr>
        <w:ind w:firstLineChars="200" w:firstLine="448"/>
        <w:rPr>
          <w:rFonts w:ascii="宋体"/>
        </w:rPr>
      </w:pPr>
    </w:p>
    <w:p w:rsidR="00A2309B" w:rsidRDefault="00A2309B" w:rsidP="00A2309B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联系方式</w:t>
      </w:r>
    </w:p>
    <w:p w:rsidR="00A2309B" w:rsidRDefault="00A2309B" w:rsidP="00A2309B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如有问题，可与技术公司市场总部联系。</w:t>
      </w:r>
    </w:p>
    <w:p w:rsidR="00A2309B" w:rsidRDefault="00A2309B" w:rsidP="00A2309B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联系电话：</w:t>
      </w:r>
      <w:r>
        <w:rPr>
          <w:rFonts w:ascii="宋体" w:hAnsi="宋体"/>
        </w:rPr>
        <w:t>021-58650101</w:t>
      </w:r>
    </w:p>
    <w:p w:rsidR="00A2309B" w:rsidRDefault="00A2309B" w:rsidP="00A2309B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传真：</w:t>
      </w:r>
      <w:r>
        <w:rPr>
          <w:rFonts w:ascii="宋体" w:hAnsi="宋体"/>
        </w:rPr>
        <w:t>021-58661051</w:t>
      </w:r>
    </w:p>
    <w:p w:rsidR="00A2309B" w:rsidRDefault="00A2309B" w:rsidP="00A2309B">
      <w:pPr>
        <w:rPr>
          <w:rFonts w:ascii="宋体"/>
          <w:b/>
          <w:sz w:val="24"/>
        </w:rPr>
      </w:pPr>
    </w:p>
    <w:p w:rsidR="00A2309B" w:rsidRDefault="00A2309B" w:rsidP="00A2309B">
      <w:pPr>
        <w:ind w:firstLineChars="200" w:firstLine="448"/>
        <w:jc w:val="center"/>
        <w:rPr>
          <w:rFonts w:ascii="宋体"/>
          <w:b/>
          <w:sz w:val="32"/>
          <w:szCs w:val="32"/>
        </w:rPr>
      </w:pPr>
      <w:bookmarkStart w:id="14" w:name="_Toc298838257"/>
      <w:bookmarkStart w:id="15" w:name="_Toc300142984"/>
      <w:r>
        <w:rPr>
          <w:rFonts w:ascii="宋体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目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录</w:t>
      </w:r>
      <w:bookmarkEnd w:id="14"/>
      <w:bookmarkEnd w:id="15"/>
    </w:p>
    <w:p w:rsidR="00A2309B" w:rsidRDefault="00AA29D6" w:rsidP="00A2309B">
      <w:pPr>
        <w:pStyle w:val="11"/>
        <w:tabs>
          <w:tab w:val="right" w:leader="dot" w:pos="8504"/>
        </w:tabs>
      </w:pPr>
      <w:r w:rsidRPr="00AA29D6">
        <w:rPr>
          <w:rFonts w:ascii="宋体" w:hAnsi="宋体"/>
        </w:rPr>
        <w:fldChar w:fldCharType="begin"/>
      </w:r>
      <w:r w:rsidR="00A2309B">
        <w:rPr>
          <w:rFonts w:ascii="宋体" w:hAnsi="宋体"/>
        </w:rPr>
        <w:instrText xml:space="preserve"> TOC \o "1-3" \h \z \u </w:instrText>
      </w:r>
      <w:r w:rsidRPr="00AA29D6">
        <w:rPr>
          <w:rFonts w:ascii="宋体" w:hAnsi="宋体"/>
        </w:rPr>
        <w:fldChar w:fldCharType="separate"/>
      </w:r>
      <w:hyperlink w:anchor="_Toc12078" w:history="1">
        <w:r w:rsidR="00A2309B">
          <w:rPr>
            <w:rFonts w:ascii="宋体"/>
            <w:bCs w:val="0"/>
          </w:rPr>
          <w:t xml:space="preserve">1 </w:t>
        </w:r>
        <w:r w:rsidR="00A2309B">
          <w:rPr>
            <w:rFonts w:ascii="宋体" w:hAnsi="宋体" w:hint="eastAsia"/>
          </w:rPr>
          <w:t>业务描述</w:t>
        </w:r>
        <w:r w:rsidR="00A2309B">
          <w:tab/>
        </w:r>
        <w:fldSimple w:instr=" PAGEREF _Toc12078 ">
          <w:r w:rsidR="00A2309B">
            <w:t>5</w:t>
          </w:r>
        </w:fldSimple>
      </w:hyperlink>
    </w:p>
    <w:p w:rsidR="00A2309B" w:rsidRDefault="00AA29D6" w:rsidP="00A2309B">
      <w:pPr>
        <w:pStyle w:val="11"/>
        <w:tabs>
          <w:tab w:val="right" w:leader="dot" w:pos="8504"/>
        </w:tabs>
      </w:pPr>
      <w:hyperlink w:anchor="_Toc4825" w:history="1">
        <w:r w:rsidR="00A2309B">
          <w:rPr>
            <w:rFonts w:ascii="宋体" w:hAnsi="宋体" w:hint="eastAsia"/>
            <w:bCs w:val="0"/>
          </w:rPr>
          <w:t xml:space="preserve">2 </w:t>
        </w:r>
        <w:r w:rsidR="00A2309B">
          <w:rPr>
            <w:rFonts w:ascii="宋体" w:hAnsi="宋体" w:hint="eastAsia"/>
          </w:rPr>
          <w:t>市场接口变化</w:t>
        </w:r>
        <w:r w:rsidR="00A2309B">
          <w:tab/>
        </w:r>
        <w:fldSimple w:instr=" PAGEREF _Toc4825 ">
          <w:r w:rsidR="00A2309B">
            <w:t>6</w:t>
          </w:r>
        </w:fldSimple>
      </w:hyperlink>
    </w:p>
    <w:p w:rsidR="00A2309B" w:rsidRDefault="00AA29D6" w:rsidP="00A2309B">
      <w:pPr>
        <w:pStyle w:val="11"/>
        <w:tabs>
          <w:tab w:val="right" w:leader="dot" w:pos="8504"/>
        </w:tabs>
      </w:pPr>
      <w:hyperlink w:anchor="_Toc25396" w:history="1">
        <w:r w:rsidR="00A2309B">
          <w:rPr>
            <w:rFonts w:ascii="宋体" w:hAnsi="宋体"/>
            <w:bCs w:val="0"/>
          </w:rPr>
          <w:t xml:space="preserve">3 </w:t>
        </w:r>
        <w:r w:rsidR="00A2309B">
          <w:rPr>
            <w:rFonts w:ascii="宋体" w:hAnsi="宋体" w:hint="eastAsia"/>
          </w:rPr>
          <w:t>交易时间</w:t>
        </w:r>
        <w:r w:rsidR="00A2309B">
          <w:tab/>
        </w:r>
        <w:fldSimple w:instr=" PAGEREF _Toc25396 ">
          <w:r w:rsidR="00A2309B">
            <w:t>7</w:t>
          </w:r>
        </w:fldSimple>
      </w:hyperlink>
    </w:p>
    <w:p w:rsidR="00A2309B" w:rsidRDefault="00AA29D6" w:rsidP="00A2309B">
      <w:pPr>
        <w:pStyle w:val="11"/>
        <w:tabs>
          <w:tab w:val="right" w:leader="dot" w:pos="8504"/>
        </w:tabs>
      </w:pPr>
      <w:hyperlink w:anchor="_Toc29374" w:history="1">
        <w:r w:rsidR="00A2309B">
          <w:rPr>
            <w:rFonts w:ascii="宋体" w:hAnsi="宋体" w:hint="eastAsia"/>
            <w:bCs w:val="0"/>
          </w:rPr>
          <w:t xml:space="preserve">4 </w:t>
        </w:r>
        <w:r w:rsidR="00A2309B">
          <w:rPr>
            <w:rFonts w:ascii="宋体" w:hAnsi="宋体" w:hint="eastAsia"/>
          </w:rPr>
          <w:t>用户申报要素</w:t>
        </w:r>
        <w:r w:rsidR="00A2309B">
          <w:tab/>
        </w:r>
        <w:fldSimple w:instr=" PAGEREF _Toc29374 ">
          <w:r w:rsidR="00A2309B">
            <w:t>8</w:t>
          </w:r>
        </w:fldSimple>
      </w:hyperlink>
    </w:p>
    <w:p w:rsidR="00A2309B" w:rsidRDefault="00AA29D6" w:rsidP="00A2309B">
      <w:pPr>
        <w:pStyle w:val="11"/>
        <w:tabs>
          <w:tab w:val="right" w:leader="dot" w:pos="8504"/>
        </w:tabs>
      </w:pPr>
      <w:hyperlink w:anchor="_Toc10821" w:history="1">
        <w:r w:rsidR="00A2309B">
          <w:rPr>
            <w:rFonts w:ascii="宋体"/>
            <w:bCs w:val="0"/>
          </w:rPr>
          <w:t xml:space="preserve">5 </w:t>
        </w:r>
        <w:r w:rsidR="00A2309B">
          <w:rPr>
            <w:rFonts w:ascii="宋体" w:hAnsi="宋体" w:hint="eastAsia"/>
          </w:rPr>
          <w:t>其他相关技术文档</w:t>
        </w:r>
        <w:r w:rsidR="00A2309B">
          <w:tab/>
        </w:r>
        <w:fldSimple w:instr=" PAGEREF _Toc10821 ">
          <w:r w:rsidR="00A2309B">
            <w:t>9</w:t>
          </w:r>
        </w:fldSimple>
      </w:hyperlink>
    </w:p>
    <w:p w:rsidR="00A2309B" w:rsidRDefault="00AA29D6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/>
          <w:bCs/>
        </w:rPr>
      </w:pPr>
      <w:r>
        <w:rPr>
          <w:rFonts w:ascii="宋体" w:hAnsi="宋体"/>
        </w:rPr>
        <w:fldChar w:fldCharType="end"/>
      </w:r>
      <w:bookmarkStart w:id="16" w:name="_Toc510514258"/>
      <w:bookmarkStart w:id="17" w:name="_Toc12078"/>
      <w:r w:rsidR="00A2309B">
        <w:rPr>
          <w:rFonts w:ascii="宋体" w:hAnsi="宋体" w:hint="eastAsia"/>
          <w:bCs/>
        </w:rPr>
        <w:t>业务描述</w:t>
      </w:r>
      <w:bookmarkEnd w:id="16"/>
      <w:bookmarkEnd w:id="17"/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参照上海证券交易所官网规则栏目，本所业务指南与流程&gt;交易管理业务指南与流程&gt;交易管理业务指南中的《上海证券交易所证券交易资金前端风险控制交易参与人业务指南》；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自设额度申报分为常规申报和应急申报，其中常规申报的技术指南参见上海证券交易所会员/证券机构专区中的《会籍业务网上办理指引》；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本文以下章节描述的是自设额度应急申报的技术指引。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</w:p>
    <w:p w:rsidR="00A2309B" w:rsidRDefault="00A2309B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 w:hAnsi="宋体"/>
          <w:bCs/>
        </w:rPr>
      </w:pPr>
      <w:bookmarkStart w:id="18" w:name="_Toc510514259"/>
      <w:bookmarkStart w:id="19" w:name="_Toc4825"/>
      <w:r>
        <w:rPr>
          <w:rFonts w:ascii="宋体" w:hAnsi="宋体" w:hint="eastAsia"/>
          <w:bCs/>
        </w:rPr>
        <w:t>市场接口变化</w:t>
      </w:r>
      <w:bookmarkEnd w:id="18"/>
      <w:bookmarkEnd w:id="19"/>
    </w:p>
    <w:p w:rsidR="00A2309B" w:rsidRDefault="00A2309B" w:rsidP="00A2309B">
      <w:pPr>
        <w:spacing w:before="175" w:after="175"/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资金前端控制自设额度应急申报业务在综合业务平台实现，通过</w:t>
      </w:r>
      <w:r>
        <w:rPr>
          <w:rFonts w:ascii="新宋体" w:eastAsia="新宋体" w:hAnsi="新宋体"/>
          <w:spacing w:val="-4"/>
          <w:szCs w:val="21"/>
        </w:rPr>
        <w:t>EzSTEP</w:t>
      </w:r>
      <w:r>
        <w:rPr>
          <w:rFonts w:ascii="新宋体" w:eastAsia="新宋体" w:hAnsi="新宋体" w:hint="eastAsia"/>
          <w:spacing w:val="-4"/>
          <w:szCs w:val="21"/>
        </w:rPr>
        <w:t>报盘软件及该业务市场参与者接口申报、接收响应。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资金前端控制市场参与者接口规格说明参见：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IS105 上海证券交易所 综合业务平台 市场参与者接口规格说明书。</w:t>
      </w:r>
    </w:p>
    <w:p w:rsidR="00A2309B" w:rsidRDefault="00A2309B" w:rsidP="00A2309B"/>
    <w:p w:rsidR="00A2309B" w:rsidRDefault="00A2309B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 w:hAnsi="宋体"/>
          <w:bCs/>
        </w:rPr>
      </w:pPr>
      <w:bookmarkStart w:id="20" w:name="_Toc510514260"/>
      <w:bookmarkStart w:id="21" w:name="_Toc25396"/>
      <w:r>
        <w:rPr>
          <w:rFonts w:ascii="宋体" w:hAnsi="宋体" w:hint="eastAsia"/>
          <w:bCs/>
        </w:rPr>
        <w:t>交易时间</w:t>
      </w:r>
      <w:bookmarkEnd w:id="20"/>
      <w:bookmarkEnd w:id="21"/>
    </w:p>
    <w:p w:rsidR="00A2309B" w:rsidRDefault="00A2309B" w:rsidP="00A2309B">
      <w:pPr>
        <w:spacing w:line="360" w:lineRule="auto"/>
        <w:ind w:firstLine="448"/>
        <w:rPr>
          <w:lang w:val="en-GB"/>
        </w:rPr>
      </w:pPr>
      <w:r>
        <w:rPr>
          <w:rFonts w:hint="eastAsia"/>
          <w:lang w:val="en-GB"/>
        </w:rPr>
        <w:t>资金前端控制自设额度应急申报交易时间为每个交易日</w:t>
      </w:r>
      <w:r>
        <w:t>9</w:t>
      </w:r>
      <w:r>
        <w:rPr>
          <w:rFonts w:hint="eastAsia"/>
        </w:rPr>
        <w:t>：</w:t>
      </w:r>
      <w:r>
        <w:t>15-9</w:t>
      </w:r>
      <w:r>
        <w:rPr>
          <w:rFonts w:hint="eastAsia"/>
        </w:rPr>
        <w:t>：</w:t>
      </w:r>
      <w:r>
        <w:t>25</w:t>
      </w:r>
      <w:r>
        <w:rPr>
          <w:rFonts w:ascii="新宋体" w:eastAsia="新宋体" w:hAnsi="新宋体" w:hint="eastAsia"/>
          <w:spacing w:val="-4"/>
          <w:szCs w:val="21"/>
        </w:rPr>
        <w:t>，</w:t>
      </w:r>
      <w:r>
        <w:t>9</w:t>
      </w:r>
      <w:r>
        <w:rPr>
          <w:rFonts w:hint="eastAsia"/>
        </w:rPr>
        <w:t>：</w:t>
      </w:r>
      <w:r>
        <w:t>30-11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，</w:t>
      </w:r>
      <w:del w:id="22" w:author="dsware" w:date="2019-01-14T09:59:00Z">
        <w:r w:rsidDel="00AC5086">
          <w:delText>13</w:delText>
        </w:r>
        <w:r w:rsidDel="00AC5086">
          <w:rPr>
            <w:rFonts w:hint="eastAsia"/>
          </w:rPr>
          <w:delText>：</w:delText>
        </w:r>
        <w:r w:rsidDel="00AC5086">
          <w:delText>00-15</w:delText>
        </w:r>
        <w:r w:rsidDel="00AC5086">
          <w:rPr>
            <w:rFonts w:hint="eastAsia"/>
          </w:rPr>
          <w:delText>：</w:delText>
        </w:r>
        <w:r w:rsidDel="00AC5086">
          <w:delText>00</w:delText>
        </w:r>
      </w:del>
      <w:ins w:id="23" w:author="dsware" w:date="2019-01-14T09:59:00Z">
        <w:r w:rsidR="00AC5086">
          <w:t>13</w:t>
        </w:r>
        <w:r w:rsidR="00AC5086">
          <w:rPr>
            <w:rFonts w:hint="eastAsia"/>
          </w:rPr>
          <w:t>：</w:t>
        </w:r>
        <w:r w:rsidR="00AC5086">
          <w:t>00-15</w:t>
        </w:r>
        <w:r w:rsidR="00AC5086">
          <w:rPr>
            <w:rFonts w:hint="eastAsia"/>
          </w:rPr>
          <w:t>：</w:t>
        </w:r>
        <w:r w:rsidR="00AC5086">
          <w:rPr>
            <w:rFonts w:hint="eastAsia"/>
          </w:rPr>
          <w:t>3</w:t>
        </w:r>
        <w:r w:rsidR="00AC5086">
          <w:t>0</w:t>
        </w:r>
      </w:ins>
      <w:r>
        <w:rPr>
          <w:rFonts w:hint="eastAsia"/>
          <w:lang w:val="en-GB"/>
        </w:rPr>
        <w:t>。</w:t>
      </w:r>
    </w:p>
    <w:p w:rsidR="00A2309B" w:rsidRDefault="00A2309B" w:rsidP="00A2309B">
      <w:pPr>
        <w:spacing w:line="360" w:lineRule="auto"/>
        <w:ind w:firstLine="448"/>
        <w:rPr>
          <w:lang w:val="en-GB"/>
        </w:rPr>
      </w:pPr>
    </w:p>
    <w:p w:rsidR="00A2309B" w:rsidRDefault="00A2309B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 w:hAnsi="宋体"/>
          <w:bCs/>
        </w:rPr>
      </w:pPr>
      <w:bookmarkStart w:id="24" w:name="_Toc510514261"/>
      <w:bookmarkStart w:id="25" w:name="_Toc29374"/>
      <w:r>
        <w:rPr>
          <w:rFonts w:ascii="宋体" w:hAnsi="宋体" w:hint="eastAsia"/>
          <w:bCs/>
        </w:rPr>
        <w:t>用户申报要素</w:t>
      </w:r>
      <w:bookmarkEnd w:id="24"/>
      <w:bookmarkEnd w:id="25"/>
    </w:p>
    <w:p w:rsidR="00A2309B" w:rsidRDefault="00A2309B" w:rsidP="00A2309B">
      <w:pPr>
        <w:ind w:firstLine="420"/>
        <w:rPr>
          <w:rFonts w:ascii="新宋体" w:eastAsia="新宋体" w:hAnsi="新宋体"/>
          <w:b/>
          <w:spacing w:val="-4"/>
          <w:szCs w:val="21"/>
        </w:rPr>
      </w:pPr>
      <w:bookmarkStart w:id="26" w:name="_Toc318968530"/>
      <w:bookmarkStart w:id="27" w:name="_Toc318970279"/>
      <w:bookmarkStart w:id="28" w:name="_Toc319049280"/>
      <w:bookmarkStart w:id="29" w:name="_Toc318968531"/>
      <w:bookmarkStart w:id="30" w:name="_Toc318970280"/>
      <w:bookmarkStart w:id="31" w:name="_Toc319049281"/>
      <w:bookmarkStart w:id="32" w:name="_Toc318968532"/>
      <w:bookmarkStart w:id="33" w:name="_Toc318970281"/>
      <w:bookmarkStart w:id="34" w:name="_Toc319049282"/>
      <w:bookmarkStart w:id="35" w:name="_Toc318968533"/>
      <w:bookmarkStart w:id="36" w:name="_Toc318970282"/>
      <w:bookmarkStart w:id="37" w:name="_Toc319049283"/>
      <w:bookmarkStart w:id="38" w:name="_Toc302717592"/>
      <w:bookmarkStart w:id="39" w:name="_Toc351539825"/>
      <w:bookmarkStart w:id="40" w:name="_Toc35152983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新宋体" w:eastAsia="新宋体" w:hAnsi="新宋体" w:hint="eastAsia"/>
          <w:b/>
          <w:spacing w:val="-4"/>
          <w:szCs w:val="21"/>
        </w:rPr>
        <w:t>4.1  重要申报要素</w:t>
      </w:r>
    </w:p>
    <w:p w:rsidR="00A2309B" w:rsidRDefault="00A2309B" w:rsidP="00A2309B">
      <w:pPr>
        <w:ind w:firstLineChars="200" w:firstLine="433"/>
        <w:rPr>
          <w:rFonts w:ascii="新宋体" w:eastAsia="新宋体" w:hAnsi="新宋体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1、申报代码</w:t>
      </w:r>
    </w:p>
    <w:p w:rsidR="00A2309B" w:rsidRDefault="00A2309B" w:rsidP="00A2309B">
      <w:pPr>
        <w:ind w:firstLineChars="200" w:firstLine="432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资金前端控制</w:t>
      </w:r>
      <w:r>
        <w:rPr>
          <w:rFonts w:hint="eastAsia"/>
          <w:lang w:val="en-GB"/>
        </w:rPr>
        <w:t>自设额度应急申报</w:t>
      </w:r>
      <w:r>
        <w:rPr>
          <w:rFonts w:ascii="新宋体" w:eastAsia="新宋体" w:hAnsi="新宋体" w:hint="eastAsia"/>
          <w:spacing w:val="-4"/>
          <w:szCs w:val="21"/>
        </w:rPr>
        <w:t>业务填799970</w:t>
      </w:r>
    </w:p>
    <w:p w:rsidR="00A2309B" w:rsidRDefault="00A2309B" w:rsidP="00A2309B">
      <w:pPr>
        <w:ind w:firstLineChars="200" w:firstLine="433"/>
        <w:rPr>
          <w:rFonts w:ascii="新宋体" w:eastAsia="新宋体" w:hAnsi="新宋体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2、全天控制金额</w:t>
      </w:r>
    </w:p>
    <w:p w:rsidR="00A2309B" w:rsidRDefault="00A2309B" w:rsidP="00A2309B">
      <w:pPr>
        <w:ind w:firstLineChars="200" w:firstLine="432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8位长度数字，单位为百万</w:t>
      </w:r>
    </w:p>
    <w:p w:rsidR="00A2309B" w:rsidRDefault="00A2309B" w:rsidP="00A2309B">
      <w:pPr>
        <w:ind w:firstLineChars="200" w:firstLine="433"/>
        <w:rPr>
          <w:rFonts w:ascii="新宋体" w:eastAsia="新宋体" w:hAnsi="新宋体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3、控制PBU代码</w:t>
      </w:r>
    </w:p>
    <w:p w:rsidR="00A2309B" w:rsidRDefault="00A2309B" w:rsidP="00A2309B">
      <w:pPr>
        <w:ind w:firstLineChars="200" w:firstLine="432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即业务指南中所述的特定交易单元</w:t>
      </w:r>
    </w:p>
    <w:p w:rsidR="00A2309B" w:rsidRDefault="00A2309B" w:rsidP="00A2309B">
      <w:pPr>
        <w:ind w:firstLine="420"/>
        <w:rPr>
          <w:rFonts w:ascii="新宋体" w:eastAsia="新宋体" w:hAnsi="新宋体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4、其他申报要素</w:t>
      </w:r>
    </w:p>
    <w:p w:rsidR="00A2309B" w:rsidRDefault="00A2309B" w:rsidP="00A2309B">
      <w:pPr>
        <w:ind w:firstLine="420"/>
        <w:rPr>
          <w:b/>
        </w:rPr>
      </w:pPr>
      <w:r>
        <w:rPr>
          <w:rFonts w:ascii="新宋体" w:eastAsia="新宋体" w:hAnsi="新宋体" w:hint="eastAsia"/>
          <w:spacing w:val="-4"/>
          <w:szCs w:val="21"/>
        </w:rPr>
        <w:t>参见IS105 上海证券交易所 综合业务平台 市场参与者接口规格说明书</w:t>
      </w:r>
    </w:p>
    <w:p w:rsidR="00A2309B" w:rsidRDefault="00A2309B" w:rsidP="00A2309B">
      <w:pPr>
        <w:rPr>
          <w:rFonts w:ascii="新宋体" w:eastAsia="新宋体" w:hAnsi="新宋体"/>
          <w:b/>
          <w:spacing w:val="-4"/>
          <w:szCs w:val="21"/>
        </w:rPr>
      </w:pPr>
      <w:r>
        <w:rPr>
          <w:rFonts w:hint="eastAsia"/>
          <w:b/>
        </w:rPr>
        <w:t xml:space="preserve">   </w:t>
      </w:r>
      <w:r>
        <w:rPr>
          <w:rFonts w:ascii="新宋体" w:eastAsia="新宋体" w:hAnsi="新宋体" w:hint="eastAsia"/>
          <w:b/>
          <w:spacing w:val="-4"/>
          <w:szCs w:val="21"/>
        </w:rPr>
        <w:t xml:space="preserve"> 4.2  错误码</w:t>
      </w:r>
    </w:p>
    <w:p w:rsidR="00A2309B" w:rsidRDefault="00A2309B" w:rsidP="00A2309B">
      <w:pPr>
        <w:ind w:firstLineChars="200" w:firstLine="432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1、</w:t>
      </w:r>
      <w:r>
        <w:rPr>
          <w:rFonts w:ascii="新宋体" w:eastAsia="新宋体" w:hAnsi="新宋体"/>
          <w:spacing w:val="-4"/>
          <w:szCs w:val="21"/>
        </w:rPr>
        <w:t>20168</w:t>
      </w:r>
      <w:r>
        <w:rPr>
          <w:rFonts w:ascii="新宋体" w:eastAsia="新宋体" w:hAnsi="新宋体" w:hint="eastAsia"/>
          <w:spacing w:val="-4"/>
          <w:szCs w:val="21"/>
        </w:rPr>
        <w:t xml:space="preserve"> ：用户订单全天控制金额字段格式错误</w:t>
      </w:r>
    </w:p>
    <w:p w:rsidR="00A2309B" w:rsidRDefault="00A2309B" w:rsidP="00A2309B">
      <w:pPr>
        <w:ind w:firstLineChars="200" w:firstLine="432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/>
          <w:spacing w:val="-4"/>
          <w:szCs w:val="21"/>
        </w:rPr>
        <w:t>2</w:t>
      </w:r>
      <w:r>
        <w:rPr>
          <w:rFonts w:ascii="新宋体" w:eastAsia="新宋体" w:hAnsi="新宋体" w:hint="eastAsia"/>
          <w:spacing w:val="-4"/>
          <w:szCs w:val="21"/>
        </w:rPr>
        <w:t>、</w:t>
      </w:r>
      <w:r>
        <w:rPr>
          <w:rFonts w:ascii="新宋体" w:eastAsia="新宋体" w:hAnsi="新宋体"/>
          <w:spacing w:val="-4"/>
          <w:szCs w:val="21"/>
        </w:rPr>
        <w:t>19006</w:t>
      </w:r>
      <w:r>
        <w:rPr>
          <w:rFonts w:ascii="新宋体" w:eastAsia="新宋体" w:hAnsi="新宋体" w:hint="eastAsia"/>
          <w:spacing w:val="-4"/>
          <w:szCs w:val="21"/>
        </w:rPr>
        <w:t xml:space="preserve"> ：用户订单全天控制金额字段填负数</w:t>
      </w:r>
    </w:p>
    <w:p w:rsidR="00A2309B" w:rsidRDefault="00A2309B" w:rsidP="00A2309B">
      <w:pPr>
        <w:ind w:firstLineChars="200" w:firstLine="432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3、11068：用户订单中的控制PBU无效</w:t>
      </w:r>
    </w:p>
    <w:p w:rsidR="00A2309B" w:rsidRDefault="00A2309B" w:rsidP="00A2309B">
      <w:pPr>
        <w:ind w:firstLineChars="200" w:firstLine="432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4、19058：申报PBU和登陆PBU不属于同一个会员</w:t>
      </w:r>
    </w:p>
    <w:bookmarkEnd w:id="38"/>
    <w:bookmarkEnd w:id="39"/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若订单通过校验，则返回订单确认。</w:t>
      </w:r>
    </w:p>
    <w:p w:rsidR="00A2309B" w:rsidRDefault="00A2309B" w:rsidP="00A2309B">
      <w:pPr>
        <w:ind w:firstLine="420"/>
        <w:rPr>
          <w:rFonts w:ascii="新宋体" w:eastAsia="新宋体" w:hAnsi="新宋体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4.3  附加说明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1、综合业务平台作为自设额度应急申报通道，仅对自设额度应急申报的格式校验。不进行申报要素（如全天</w:t>
      </w:r>
      <w:r>
        <w:rPr>
          <w:rFonts w:ascii="新宋体" w:eastAsia="新宋体" w:hAnsi="新宋体"/>
          <w:spacing w:val="-4"/>
          <w:szCs w:val="21"/>
        </w:rPr>
        <w:t>控制金额</w:t>
      </w:r>
      <w:r>
        <w:rPr>
          <w:rFonts w:ascii="新宋体" w:eastAsia="新宋体" w:hAnsi="新宋体" w:hint="eastAsia"/>
          <w:spacing w:val="-4"/>
          <w:szCs w:val="21"/>
        </w:rPr>
        <w:t>）</w:t>
      </w:r>
      <w:r>
        <w:rPr>
          <w:rFonts w:ascii="新宋体" w:eastAsia="新宋体" w:hAnsi="新宋体"/>
          <w:spacing w:val="-4"/>
          <w:szCs w:val="21"/>
        </w:rPr>
        <w:t>业务</w:t>
      </w:r>
      <w:r>
        <w:rPr>
          <w:rFonts w:ascii="新宋体" w:eastAsia="新宋体" w:hAnsi="新宋体" w:hint="eastAsia"/>
          <w:spacing w:val="-4"/>
          <w:szCs w:val="21"/>
        </w:rPr>
        <w:t>正确性的前端</w:t>
      </w:r>
      <w:r>
        <w:rPr>
          <w:rFonts w:ascii="新宋体" w:eastAsia="新宋体" w:hAnsi="新宋体"/>
          <w:spacing w:val="-4"/>
          <w:szCs w:val="21"/>
        </w:rPr>
        <w:t>控制</w:t>
      </w:r>
      <w:r>
        <w:rPr>
          <w:rFonts w:ascii="新宋体" w:eastAsia="新宋体" w:hAnsi="新宋体" w:hint="eastAsia"/>
          <w:spacing w:val="-4"/>
          <w:szCs w:val="21"/>
        </w:rPr>
        <w:t>。市场参与</w:t>
      </w:r>
      <w:r>
        <w:rPr>
          <w:rFonts w:ascii="新宋体" w:eastAsia="新宋体" w:hAnsi="新宋体"/>
          <w:spacing w:val="-4"/>
          <w:szCs w:val="21"/>
        </w:rPr>
        <w:t>者需</w:t>
      </w:r>
      <w:r>
        <w:rPr>
          <w:rFonts w:ascii="新宋体" w:eastAsia="新宋体" w:hAnsi="新宋体" w:hint="eastAsia"/>
          <w:spacing w:val="-4"/>
          <w:szCs w:val="21"/>
        </w:rPr>
        <w:t>做好前端</w:t>
      </w:r>
      <w:r>
        <w:rPr>
          <w:rFonts w:ascii="新宋体" w:eastAsia="新宋体" w:hAnsi="新宋体"/>
          <w:spacing w:val="-4"/>
          <w:szCs w:val="21"/>
        </w:rPr>
        <w:t>控制</w:t>
      </w:r>
      <w:r>
        <w:rPr>
          <w:rFonts w:ascii="新宋体" w:eastAsia="新宋体" w:hAnsi="新宋体" w:hint="eastAsia"/>
          <w:spacing w:val="-4"/>
          <w:szCs w:val="21"/>
        </w:rPr>
        <w:t>和风险</w:t>
      </w:r>
      <w:r>
        <w:rPr>
          <w:rFonts w:ascii="新宋体" w:eastAsia="新宋体" w:hAnsi="新宋体"/>
          <w:spacing w:val="-4"/>
          <w:szCs w:val="21"/>
        </w:rPr>
        <w:t>控制</w:t>
      </w:r>
      <w:r>
        <w:rPr>
          <w:rFonts w:ascii="新宋体" w:eastAsia="新宋体" w:hAnsi="新宋体" w:hint="eastAsia"/>
          <w:spacing w:val="-4"/>
          <w:szCs w:val="21"/>
        </w:rPr>
        <w:t>。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2、若市场</w:t>
      </w:r>
      <w:r>
        <w:rPr>
          <w:rFonts w:ascii="新宋体" w:eastAsia="新宋体" w:hAnsi="新宋体"/>
          <w:spacing w:val="-4"/>
          <w:szCs w:val="21"/>
        </w:rPr>
        <w:t>参与者申报</w:t>
      </w:r>
      <w:r>
        <w:rPr>
          <w:rFonts w:ascii="新宋体" w:eastAsia="新宋体" w:hAnsi="新宋体" w:hint="eastAsia"/>
          <w:spacing w:val="-4"/>
          <w:szCs w:val="21"/>
        </w:rPr>
        <w:t>错误，可以通过</w:t>
      </w:r>
      <w:r>
        <w:rPr>
          <w:rFonts w:ascii="新宋体" w:eastAsia="新宋体" w:hAnsi="新宋体"/>
          <w:spacing w:val="-4"/>
          <w:szCs w:val="21"/>
        </w:rPr>
        <w:t>重新申报</w:t>
      </w:r>
      <w:r>
        <w:rPr>
          <w:rFonts w:ascii="新宋体" w:eastAsia="新宋体" w:hAnsi="新宋体" w:hint="eastAsia"/>
          <w:spacing w:val="-4"/>
          <w:szCs w:val="21"/>
        </w:rPr>
        <w:t>进行错误</w:t>
      </w:r>
      <w:r>
        <w:rPr>
          <w:rFonts w:ascii="新宋体" w:eastAsia="新宋体" w:hAnsi="新宋体"/>
          <w:spacing w:val="-4"/>
          <w:szCs w:val="21"/>
        </w:rPr>
        <w:t>纠正</w:t>
      </w:r>
      <w:r>
        <w:rPr>
          <w:rFonts w:ascii="新宋体" w:eastAsia="新宋体" w:hAnsi="新宋体" w:hint="eastAsia"/>
          <w:spacing w:val="-4"/>
          <w:szCs w:val="21"/>
        </w:rPr>
        <w:t>，申报失败时以最近一次申报成功为准。</w:t>
      </w:r>
    </w:p>
    <w:p w:rsidR="00A2309B" w:rsidRDefault="00A2309B" w:rsidP="00A2309B">
      <w:pPr>
        <w:ind w:leftChars="250" w:left="559" w:firstLineChars="200" w:firstLine="448"/>
      </w:pPr>
    </w:p>
    <w:p w:rsidR="00A2309B" w:rsidRDefault="00A2309B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/>
          <w:bCs/>
        </w:rPr>
      </w:pPr>
      <w:bookmarkStart w:id="41" w:name="_Toc510514262"/>
      <w:bookmarkStart w:id="42" w:name="_Toc10821"/>
      <w:bookmarkEnd w:id="40"/>
      <w:r>
        <w:rPr>
          <w:rFonts w:ascii="宋体" w:hAnsi="宋体" w:hint="eastAsia"/>
          <w:bCs/>
        </w:rPr>
        <w:t>其他相关技术文档</w:t>
      </w:r>
      <w:bookmarkEnd w:id="41"/>
      <w:bookmarkEnd w:id="42"/>
    </w:p>
    <w:p w:rsidR="00A2309B" w:rsidRDefault="00A2309B" w:rsidP="00A2309B">
      <w:pPr>
        <w:ind w:firstLineChars="200" w:firstLine="448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本所技术文档参见交易技术支持区，技术文档：</w:t>
      </w:r>
    </w:p>
    <w:p w:rsidR="00A2309B" w:rsidRDefault="00A2309B" w:rsidP="00A2309B">
      <w:pPr>
        <w:ind w:firstLineChars="200" w:firstLine="448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IS105 上海证券交易所 综合业务平台市场参与者 接口规格说明书</w:t>
      </w:r>
    </w:p>
    <w:p w:rsidR="00A2309B" w:rsidRDefault="00A2309B" w:rsidP="00A2309B">
      <w:pPr>
        <w:ind w:firstLineChars="200" w:firstLine="448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IS101 上海证券交易所 竞价撮合平台 市场参与者接口规格说明书</w:t>
      </w:r>
    </w:p>
    <w:p w:rsidR="00A2309B" w:rsidRDefault="00A2309B" w:rsidP="00A2309B">
      <w:pPr>
        <w:spacing w:line="360" w:lineRule="auto"/>
      </w:pPr>
    </w:p>
    <w:p w:rsidR="00A2309B" w:rsidRDefault="00A2309B" w:rsidP="00A2309B"/>
    <w:p w:rsidR="006C7AA2" w:rsidRPr="00A2309B" w:rsidRDefault="006C7AA2"/>
    <w:sectPr w:rsidR="006C7AA2" w:rsidRPr="00A2309B" w:rsidSect="00A36BF4">
      <w:headerReference w:type="even" r:id="rId9"/>
      <w:headerReference w:type="default" r:id="rId10"/>
      <w:footerReference w:type="default" r:id="rId11"/>
      <w:pgSz w:w="11906" w:h="16838"/>
      <w:pgMar w:top="1418" w:right="1701" w:bottom="1418" w:left="1701" w:header="851" w:footer="851" w:gutter="0"/>
      <w:cols w:space="720"/>
      <w:titlePg/>
      <w:docGrid w:type="linesAndChars" w:linePitch="350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F4" w:rsidRDefault="00A36BF4" w:rsidP="00A36BF4">
      <w:r>
        <w:separator/>
      </w:r>
    </w:p>
  </w:endnote>
  <w:endnote w:type="continuationSeparator" w:id="0">
    <w:p w:rsidR="00A36BF4" w:rsidRDefault="00A36BF4" w:rsidP="00A3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F4" w:rsidRDefault="00A2309B">
    <w:pPr>
      <w:pStyle w:val="a3"/>
      <w:tabs>
        <w:tab w:val="center" w:pos="4700"/>
        <w:tab w:val="right" w:pos="9600"/>
      </w:tabs>
      <w:rPr>
        <w:rStyle w:val="a4"/>
        <w:rFonts w:ascii="宋体"/>
      </w:rPr>
    </w:pPr>
    <w:r>
      <w:sym w:font="Symbol" w:char="F0D3"/>
    </w:r>
    <w:r>
      <w:rPr>
        <w:rFonts w:hint="eastAsia"/>
      </w:rPr>
      <w:t>上海证券交易所</w:t>
    </w:r>
    <w:r>
      <w:tab/>
      <w:t xml:space="preserve">                  </w:t>
    </w:r>
    <w:r>
      <w:tab/>
    </w:r>
    <w:r>
      <w:rPr>
        <w:rFonts w:hint="eastAsia"/>
      </w:rPr>
      <w:t>第</w:t>
    </w:r>
    <w:r w:rsidR="00AA29D6">
      <w:fldChar w:fldCharType="begin"/>
    </w:r>
    <w:r>
      <w:rPr>
        <w:rStyle w:val="a4"/>
      </w:rPr>
      <w:instrText xml:space="preserve"> PAGE </w:instrText>
    </w:r>
    <w:r w:rsidR="00AA29D6">
      <w:fldChar w:fldCharType="separate"/>
    </w:r>
    <w:r w:rsidR="0037357E">
      <w:rPr>
        <w:rStyle w:val="a4"/>
        <w:noProof/>
      </w:rPr>
      <w:t>9</w:t>
    </w:r>
    <w:r w:rsidR="00AA29D6">
      <w:fldChar w:fldCharType="end"/>
    </w:r>
    <w:r>
      <w:rPr>
        <w:rStyle w:val="a4"/>
        <w:rFonts w:ascii="宋体" w:hAnsi="宋体" w:hint="eastAsia"/>
      </w:rPr>
      <w:t>页</w:t>
    </w:r>
    <w:r>
      <w:rPr>
        <w:rStyle w:val="a4"/>
        <w:rFonts w:ascii="宋体" w:hAnsi="宋体"/>
      </w:rPr>
      <w:t xml:space="preserve"> </w:t>
    </w:r>
    <w:r>
      <w:rPr>
        <w:rStyle w:val="a4"/>
        <w:rFonts w:ascii="宋体" w:hAnsi="宋体" w:hint="eastAsia"/>
      </w:rPr>
      <w:t>共</w:t>
    </w:r>
    <w:r w:rsidR="00AA29D6">
      <w:fldChar w:fldCharType="begin"/>
    </w:r>
    <w:r>
      <w:rPr>
        <w:rStyle w:val="a4"/>
      </w:rPr>
      <w:instrText xml:space="preserve"> NUMPAGES </w:instrText>
    </w:r>
    <w:r w:rsidR="00AA29D6">
      <w:fldChar w:fldCharType="separate"/>
    </w:r>
    <w:r w:rsidR="0037357E">
      <w:rPr>
        <w:rStyle w:val="a4"/>
        <w:noProof/>
      </w:rPr>
      <w:t>9</w:t>
    </w:r>
    <w:r w:rsidR="00AA29D6">
      <w:fldChar w:fldCharType="end"/>
    </w:r>
    <w:r>
      <w:rPr>
        <w:rStyle w:val="a4"/>
        <w:rFonts w:ascii="宋体" w:hAnsi="宋体" w:hint="eastAsia"/>
      </w:rPr>
      <w:t>页</w:t>
    </w:r>
  </w:p>
  <w:p w:rsidR="00A36BF4" w:rsidRDefault="00A36B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F4" w:rsidRDefault="00A36BF4" w:rsidP="00A36BF4">
      <w:r>
        <w:separator/>
      </w:r>
    </w:p>
  </w:footnote>
  <w:footnote w:type="continuationSeparator" w:id="0">
    <w:p w:rsidR="00A36BF4" w:rsidRDefault="00A36BF4" w:rsidP="00A3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F4" w:rsidRDefault="00AA29D6">
    <w:pPr>
      <w:pStyle w:val="a5"/>
    </w:pPr>
    <w:r>
      <w:fldChar w:fldCharType="begin"/>
    </w:r>
    <w:r w:rsidR="00A2309B">
      <w:rPr>
        <w:rStyle w:val="a4"/>
      </w:rPr>
      <w:instrText xml:space="preserve"> NUMPAGES </w:instrText>
    </w:r>
    <w:r>
      <w:fldChar w:fldCharType="separate"/>
    </w:r>
    <w:r w:rsidR="00A2309B">
      <w:rPr>
        <w:rStyle w:val="a4"/>
      </w:rPr>
      <w:t>9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F4" w:rsidRDefault="00AA29D6">
    <w:pPr>
      <w:pStyle w:val="a5"/>
      <w:pBdr>
        <w:bottom w:val="single" w:sz="6" w:space="3" w:color="auto"/>
      </w:pBdr>
      <w:tabs>
        <w:tab w:val="clear" w:pos="4153"/>
        <w:tab w:val="right" w:pos="9600"/>
      </w:tabs>
      <w:ind w:right="-1"/>
      <w:jc w:val="both"/>
      <w:rPr>
        <w:sz w:val="21"/>
        <w:szCs w:val="21"/>
      </w:rPr>
    </w:pPr>
    <w:r w:rsidRPr="00AA29D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8" o:spid="_x0000_s2049" type="#_x0000_t75" alt="Sse_Logo_l" style="position:absolute;left:0;text-align:left;margin-left:-.05pt;margin-top:-2.7pt;width:113.65pt;height:18.65pt;z-index:251660288;mso-wrap-style:square">
          <v:imagedata r:id="rId1" o:title=""/>
        </v:shape>
      </w:pict>
    </w:r>
    <w:r w:rsidR="00A2309B">
      <w:rPr>
        <w:sz w:val="21"/>
        <w:szCs w:val="21"/>
      </w:rPr>
      <w:tab/>
    </w:r>
    <w:r w:rsidR="00A2309B">
      <w:rPr>
        <w:rFonts w:hint="eastAsia"/>
        <w:sz w:val="21"/>
        <w:szCs w:val="21"/>
      </w:rPr>
      <w:t>技术文档</w:t>
    </w:r>
  </w:p>
  <w:p w:rsidR="00A36BF4" w:rsidRDefault="00A36BF4">
    <w:pPr>
      <w:pStyle w:val="a5"/>
      <w:pBdr>
        <w:bottom w:val="single" w:sz="6" w:space="3" w:color="auto"/>
      </w:pBdr>
      <w:tabs>
        <w:tab w:val="center" w:pos="4700"/>
        <w:tab w:val="right" w:pos="9600"/>
      </w:tabs>
      <w:ind w:right="-1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FD2"/>
    <w:multiLevelType w:val="multilevel"/>
    <w:tmpl w:val="6C345FD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7"/>
        </w:tabs>
        <w:ind w:left="2277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839"/>
        </w:tabs>
        <w:ind w:left="383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F5436B7"/>
    <w:multiLevelType w:val="multilevel"/>
    <w:tmpl w:val="6F5436B7"/>
    <w:lvl w:ilvl="0">
      <w:start w:val="1"/>
      <w:numFmt w:val="bullet"/>
      <w:lvlText w:val=""/>
      <w:lvlJc w:val="left"/>
      <w:pPr>
        <w:tabs>
          <w:tab w:val="num" w:pos="868"/>
        </w:tabs>
        <w:ind w:left="86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revisionView w:markup="0"/>
  <w:documentProtection w:edit="readOnly" w:formatting="1" w:enforcement="1" w:cryptProviderType="rsaFull" w:cryptAlgorithmClass="hash" w:cryptAlgorithmType="typeAny" w:cryptAlgorithmSid="4" w:cryptSpinCount="100000" w:hash="V7n13gDE4o4y3u/M9vBrWQS2Cgk=" w:salt="8NsWlSm9n751JekO8kKNX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09B"/>
    <w:rsid w:val="000812FA"/>
    <w:rsid w:val="0037357E"/>
    <w:rsid w:val="003B6F1B"/>
    <w:rsid w:val="004C24B5"/>
    <w:rsid w:val="006C7AA2"/>
    <w:rsid w:val="00A2309B"/>
    <w:rsid w:val="00A36BF4"/>
    <w:rsid w:val="00AA29D6"/>
    <w:rsid w:val="00AC5086"/>
    <w:rsid w:val="00DF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2309B"/>
    <w:pPr>
      <w:keepNext/>
      <w:numPr>
        <w:numId w:val="1"/>
      </w:numPr>
      <w:tabs>
        <w:tab w:val="left" w:pos="432"/>
      </w:tabs>
      <w:spacing w:beforeLines="50" w:afterLines="50"/>
      <w:jc w:val="left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309B"/>
    <w:rPr>
      <w:rFonts w:ascii="Times New Roman" w:eastAsia="宋体" w:hAnsi="Times New Roman" w:cs="Times New Roman"/>
      <w:b/>
      <w:sz w:val="32"/>
      <w:szCs w:val="24"/>
    </w:rPr>
  </w:style>
  <w:style w:type="character" w:customStyle="1" w:styleId="Char">
    <w:name w:val="页脚 Char"/>
    <w:link w:val="a3"/>
    <w:locked/>
    <w:rsid w:val="00A2309B"/>
    <w:rPr>
      <w:rFonts w:eastAsia="宋体"/>
      <w:sz w:val="18"/>
      <w:szCs w:val="18"/>
    </w:rPr>
  </w:style>
  <w:style w:type="character" w:styleId="a4">
    <w:name w:val="page number"/>
    <w:rsid w:val="00A2309B"/>
    <w:rPr>
      <w:rFonts w:cs="Times New Roman"/>
    </w:rPr>
  </w:style>
  <w:style w:type="character" w:customStyle="1" w:styleId="smallfont1">
    <w:name w:val="smallfont1"/>
    <w:rsid w:val="00A2309B"/>
    <w:rPr>
      <w:rFonts w:cs="Times New Roman"/>
      <w:spacing w:val="280"/>
      <w:sz w:val="18"/>
      <w:szCs w:val="18"/>
    </w:rPr>
  </w:style>
  <w:style w:type="paragraph" w:styleId="a5">
    <w:name w:val="header"/>
    <w:basedOn w:val="a"/>
    <w:link w:val="Char0"/>
    <w:rsid w:val="00A2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2309B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semiHidden/>
    <w:rsid w:val="00A2309B"/>
  </w:style>
  <w:style w:type="paragraph" w:customStyle="1" w:styleId="Normal0">
    <w:name w:val="Normal0"/>
    <w:rsid w:val="00A2309B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6">
    <w:name w:val="Body Text"/>
    <w:basedOn w:val="a"/>
    <w:link w:val="Char1"/>
    <w:rsid w:val="00A2309B"/>
    <w:rPr>
      <w:i/>
      <w:iCs/>
      <w:sz w:val="18"/>
    </w:rPr>
  </w:style>
  <w:style w:type="character" w:customStyle="1" w:styleId="Char1">
    <w:name w:val="正文文本 Char"/>
    <w:basedOn w:val="a0"/>
    <w:link w:val="a6"/>
    <w:rsid w:val="00A2309B"/>
    <w:rPr>
      <w:rFonts w:ascii="Times New Roman" w:eastAsia="宋体" w:hAnsi="Times New Roman" w:cs="Times New Roman"/>
      <w:i/>
      <w:iCs/>
      <w:sz w:val="18"/>
      <w:szCs w:val="24"/>
    </w:rPr>
  </w:style>
  <w:style w:type="paragraph" w:styleId="11">
    <w:name w:val="toc 1"/>
    <w:basedOn w:val="a"/>
    <w:next w:val="a"/>
    <w:uiPriority w:val="39"/>
    <w:rsid w:val="00A2309B"/>
    <w:pPr>
      <w:spacing w:before="120" w:after="120"/>
      <w:jc w:val="left"/>
    </w:pPr>
    <w:rPr>
      <w:b/>
      <w:bCs/>
      <w:caps/>
    </w:rPr>
  </w:style>
  <w:style w:type="paragraph" w:styleId="a3">
    <w:name w:val="footer"/>
    <w:basedOn w:val="a"/>
    <w:link w:val="Char"/>
    <w:rsid w:val="00A2309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A2309B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0812F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0812FA"/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C508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C50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9</Pages>
  <Words>235</Words>
  <Characters>1346</Characters>
  <Application>Microsoft Office Word</Application>
  <DocSecurity>8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王有杰(拟稿)</dc:creator>
  <cp:lastModifiedBy>王有杰(拟稿)</cp:lastModifiedBy>
  <cp:revision>2</cp:revision>
  <dcterms:created xsi:type="dcterms:W3CDTF">2019-01-17T08:42:00Z</dcterms:created>
  <dcterms:modified xsi:type="dcterms:W3CDTF">2019-01-17T08:42:00Z</dcterms:modified>
</cp:coreProperties>
</file>