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CF2" w:rsidRPr="002672EB" w:rsidRDefault="006926CE">
      <w:pPr>
        <w:rPr>
          <w:rFonts w:ascii="Times New Roman" w:hAnsi="Times New Roman"/>
          <w:lang w:eastAsia="zh-CN"/>
        </w:rPr>
      </w:pPr>
      <w:r w:rsidRPr="006926CE">
        <w:rPr>
          <w:rFonts w:ascii="Times New Roman" w:hAnsi="Times New Roman"/>
        </w:rPr>
        <w:pict>
          <v:shapetype id="_x0000_t202" coordsize="21600,21600" o:spt="202" path="m,l,21600r21600,l21600,xe">
            <v:stroke joinstyle="miter"/>
            <v:path gradientshapeok="t" o:connecttype="rect"/>
          </v:shapetype>
          <v:shape id="_x0000_s2052" type="#_x0000_t202" style="position:absolute;margin-left:78.6pt;margin-top:17.1pt;width:334.95pt;height:35.8pt;z-index:251657728;mso-wrap-distance-left:9.05pt;mso-wrap-distance-right:9.05pt" stroked="f">
            <v:fill color2="black"/>
            <v:textbox inset="0,0,0,0">
              <w:txbxContent>
                <w:p w:rsidR="00384C4C" w:rsidRDefault="00384C4C">
                  <w:pPr>
                    <w:pStyle w:val="ac"/>
                    <w:spacing w:line="100" w:lineRule="atLeast"/>
                    <w:jc w:val="center"/>
                  </w:pPr>
                  <w:r>
                    <w:t>上海证券交易所技术文档</w:t>
                  </w:r>
                </w:p>
                <w:p w:rsidR="00384C4C" w:rsidRDefault="00384C4C">
                  <w:pPr>
                    <w:spacing w:line="100" w:lineRule="atLeast"/>
                  </w:pPr>
                </w:p>
                <w:p w:rsidR="00384C4C" w:rsidRDefault="00384C4C">
                  <w:pPr>
                    <w:spacing w:line="100" w:lineRule="atLeast"/>
                    <w:jc w:val="center"/>
                  </w:pPr>
                </w:p>
                <w:p w:rsidR="00384C4C" w:rsidRDefault="00384C4C">
                  <w:pPr>
                    <w:spacing w:line="100" w:lineRule="atLeast"/>
                    <w:jc w:val="center"/>
                  </w:pPr>
                </w:p>
                <w:p w:rsidR="00384C4C" w:rsidRDefault="00384C4C">
                  <w:pPr>
                    <w:spacing w:line="100" w:lineRule="atLeast"/>
                    <w:jc w:val="center"/>
                  </w:pPr>
                </w:p>
                <w:p w:rsidR="00384C4C" w:rsidRDefault="00384C4C">
                  <w:pPr>
                    <w:spacing w:line="100" w:lineRule="atLeast"/>
                    <w:jc w:val="center"/>
                  </w:pPr>
                </w:p>
              </w:txbxContent>
            </v:textbox>
          </v:shape>
        </w:pict>
      </w:r>
      <w:r w:rsidR="00986FAB" w:rsidRPr="002672EB">
        <w:rPr>
          <w:rFonts w:ascii="Times New Roman" w:hAnsi="Times New Roman" w:hint="eastAsia"/>
          <w:lang w:eastAsia="zh-CN"/>
        </w:rPr>
        <w:t xml:space="preserve"> </w:t>
      </w:r>
    </w:p>
    <w:p w:rsidR="001B7CF2" w:rsidRPr="002672EB" w:rsidRDefault="006926CE">
      <w:pPr>
        <w:rPr>
          <w:rFonts w:ascii="Times New Roman" w:hAnsi="Times New Roman"/>
        </w:rPr>
        <w:sectPr w:rsidR="001B7CF2" w:rsidRPr="002672EB" w:rsidSect="00717D35">
          <w:headerReference w:type="default" r:id="rId7"/>
          <w:footnotePr>
            <w:pos w:val="beneathText"/>
          </w:footnotePr>
          <w:pgSz w:w="11905" w:h="16837"/>
          <w:pgMar w:top="1134" w:right="1134" w:bottom="1134" w:left="1134" w:header="907" w:footer="720" w:gutter="0"/>
          <w:pgNumType w:start="1"/>
          <w:cols w:space="720"/>
          <w:docGrid w:linePitch="560" w:charSpace="4710"/>
        </w:sectPr>
      </w:pPr>
      <w:r w:rsidRPr="006926CE">
        <w:rPr>
          <w:rFonts w:ascii="Times New Roman" w:hAnsi="Times New Roman"/>
        </w:rPr>
        <w:pict>
          <v:shape id="_x0000_s2050" type="#_x0000_t202" style="position:absolute;margin-left:70pt;margin-top:109.45pt;width:334.95pt;height:142.55pt;z-index:251655680;mso-wrap-distance-left:9.05pt;mso-wrap-distance-right:9.05pt" stroked="f">
            <v:fill color2="black"/>
            <v:textbox inset="0,0,0,0">
              <w:txbxContent>
                <w:p w:rsidR="00384C4C" w:rsidRDefault="00384C4C" w:rsidP="00B75516">
                  <w:pPr>
                    <w:tabs>
                      <w:tab w:val="left" w:pos="4200"/>
                    </w:tabs>
                    <w:spacing w:line="100" w:lineRule="atLeast"/>
                    <w:jc w:val="center"/>
                    <w:rPr>
                      <w:b/>
                      <w:sz w:val="36"/>
                    </w:rPr>
                  </w:pPr>
                  <w:r w:rsidRPr="00BD7E6D">
                    <w:rPr>
                      <w:rFonts w:ascii="楷体_GB2312" w:hAnsi="楷体_GB2312" w:hint="eastAsia"/>
                      <w:b/>
                      <w:sz w:val="36"/>
                    </w:rPr>
                    <w:t>上海证券交易所市场参与者</w:t>
                  </w:r>
                  <w:r>
                    <w:rPr>
                      <w:rFonts w:ascii="楷体_GB2312" w:hAnsi="楷体_GB2312" w:hint="eastAsia"/>
                      <w:b/>
                      <w:sz w:val="36"/>
                      <w:lang w:eastAsia="zh-CN"/>
                    </w:rPr>
                    <w:t>专项</w:t>
                  </w:r>
                  <w:r w:rsidRPr="00BD7E6D">
                    <w:rPr>
                      <w:rFonts w:ascii="楷体_GB2312" w:hAnsi="楷体_GB2312" w:hint="eastAsia"/>
                      <w:b/>
                      <w:sz w:val="36"/>
                    </w:rPr>
                    <w:t>报送文件接口规格说明书</w:t>
                  </w:r>
                </w:p>
                <w:p w:rsidR="00384C4C" w:rsidRDefault="00384C4C" w:rsidP="00B75516">
                  <w:pPr>
                    <w:tabs>
                      <w:tab w:val="left" w:pos="4200"/>
                    </w:tabs>
                    <w:spacing w:line="100" w:lineRule="atLeast"/>
                    <w:jc w:val="center"/>
                    <w:rPr>
                      <w:b/>
                      <w:sz w:val="36"/>
                    </w:rPr>
                  </w:pPr>
                </w:p>
                <w:p w:rsidR="00384C4C" w:rsidRDefault="00384C4C">
                  <w:pPr>
                    <w:tabs>
                      <w:tab w:val="left" w:pos="4200"/>
                    </w:tabs>
                    <w:spacing w:before="0" w:after="0" w:line="100" w:lineRule="atLeast"/>
                    <w:jc w:val="center"/>
                    <w:rPr>
                      <w:rFonts w:ascii="楷体_GB2312" w:hAnsi="楷体_GB2312"/>
                      <w:b/>
                      <w:sz w:val="36"/>
                    </w:rPr>
                  </w:pPr>
                  <w:r>
                    <w:rPr>
                      <w:rFonts w:ascii="楷体_GB2312" w:hAnsi="楷体_GB2312"/>
                      <w:b/>
                      <w:sz w:val="36"/>
                    </w:rPr>
                    <w:t>（</w:t>
                  </w:r>
                  <w:r w:rsidR="007B0427">
                    <w:rPr>
                      <w:rFonts w:ascii="楷体_GB2312" w:hAnsi="楷体_GB2312" w:hint="eastAsia"/>
                      <w:b/>
                      <w:sz w:val="36"/>
                      <w:lang w:eastAsia="zh-CN"/>
                    </w:rPr>
                    <w:t>1</w:t>
                  </w:r>
                  <w:r>
                    <w:rPr>
                      <w:rFonts w:ascii="楷体_GB2312" w:hAnsi="楷体_GB2312"/>
                      <w:b/>
                      <w:sz w:val="36"/>
                    </w:rPr>
                    <w:t>.</w:t>
                  </w:r>
                  <w:ins w:id="0" w:author="sse" w:date="2017-05-02T16:21:00Z">
                    <w:r w:rsidR="000134D7">
                      <w:rPr>
                        <w:rFonts w:ascii="楷体_GB2312" w:hAnsi="楷体_GB2312" w:hint="eastAsia"/>
                        <w:b/>
                        <w:sz w:val="36"/>
                        <w:lang w:eastAsia="zh-CN"/>
                      </w:rPr>
                      <w:t>1</w:t>
                    </w:r>
                  </w:ins>
                  <w:del w:id="1" w:author="sse" w:date="2017-05-02T16:21:00Z">
                    <w:r w:rsidDel="000134D7">
                      <w:rPr>
                        <w:rFonts w:ascii="楷体_GB2312" w:hAnsi="楷体_GB2312" w:hint="eastAsia"/>
                        <w:b/>
                        <w:sz w:val="36"/>
                        <w:lang w:eastAsia="zh-CN"/>
                      </w:rPr>
                      <w:delText>0</w:delText>
                    </w:r>
                  </w:del>
                  <w:r>
                    <w:rPr>
                      <w:rFonts w:ascii="楷体_GB2312" w:hAnsi="楷体_GB2312" w:hint="eastAsia"/>
                      <w:b/>
                      <w:sz w:val="36"/>
                    </w:rPr>
                    <w:t>0</w:t>
                  </w:r>
                  <w:r>
                    <w:rPr>
                      <w:rFonts w:ascii="楷体_GB2312" w:hAnsi="楷体_GB2312"/>
                      <w:b/>
                      <w:sz w:val="36"/>
                    </w:rPr>
                    <w:t>版）</w:t>
                  </w:r>
                </w:p>
              </w:txbxContent>
            </v:textbox>
          </v:shape>
        </w:pict>
      </w:r>
      <w:r w:rsidRPr="006926CE">
        <w:rPr>
          <w:rFonts w:ascii="Times New Roman" w:hAnsi="Times New Roman"/>
        </w:rPr>
        <w:pict>
          <v:shape id="_x0000_s2051" type="#_x0000_t202" style="position:absolute;margin-left:70pt;margin-top:559.45pt;width:334.95pt;height:128.3pt;z-index:251656704;mso-wrap-distance-left:9.05pt;mso-wrap-distance-right:9.05pt" stroked="f">
            <v:fill color2="black"/>
            <v:textbox style="mso-next-textbox:#_x0000_s2051" inset="0,0,0,0">
              <w:txbxContent>
                <w:p w:rsidR="00384C4C" w:rsidRDefault="00384C4C">
                  <w:pPr>
                    <w:spacing w:before="0" w:after="0" w:line="100" w:lineRule="atLeast"/>
                    <w:jc w:val="center"/>
                    <w:rPr>
                      <w:rFonts w:ascii="楷体_GB2312" w:hAnsi="楷体_GB2312"/>
                      <w:b/>
                      <w:sz w:val="32"/>
                    </w:rPr>
                  </w:pPr>
                  <w:r>
                    <w:rPr>
                      <w:rFonts w:ascii="楷体_GB2312" w:hAnsi="楷体_GB2312"/>
                      <w:b/>
                      <w:sz w:val="32"/>
                    </w:rPr>
                    <w:t>上海证券交易所</w:t>
                  </w:r>
                </w:p>
                <w:p w:rsidR="00384C4C" w:rsidRDefault="00384C4C">
                  <w:pPr>
                    <w:spacing w:before="0" w:after="0" w:line="100" w:lineRule="atLeast"/>
                    <w:jc w:val="center"/>
                    <w:rPr>
                      <w:rFonts w:ascii="楷体_GB2312" w:hAnsi="楷体_GB2312"/>
                      <w:b/>
                      <w:sz w:val="32"/>
                    </w:rPr>
                  </w:pPr>
                </w:p>
                <w:p w:rsidR="00384C4C" w:rsidRDefault="00384C4C" w:rsidP="00B75516">
                  <w:pPr>
                    <w:spacing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r>
                    <w:rPr>
                      <w:rFonts w:ascii="楷体_GB2312" w:hAnsi="楷体_GB2312" w:hint="eastAsia"/>
                      <w:b/>
                      <w:sz w:val="32"/>
                    </w:rPr>
                    <w:t>一</w:t>
                  </w:r>
                  <w:ins w:id="2" w:author="sse" w:date="2017-05-02T16:21:00Z">
                    <w:r w:rsidR="00D3252B">
                      <w:rPr>
                        <w:rFonts w:ascii="楷体_GB2312" w:hAnsi="楷体_GB2312" w:hint="eastAsia"/>
                        <w:b/>
                        <w:sz w:val="32"/>
                        <w:lang w:eastAsia="zh-CN"/>
                      </w:rPr>
                      <w:t>七</w:t>
                    </w:r>
                  </w:ins>
                  <w:del w:id="3" w:author="sse" w:date="2017-05-02T16:21:00Z">
                    <w:r w:rsidDel="00D3252B">
                      <w:rPr>
                        <w:rFonts w:ascii="楷体_GB2312" w:hAnsi="楷体_GB2312" w:hint="eastAsia"/>
                        <w:b/>
                        <w:sz w:val="32"/>
                      </w:rPr>
                      <w:delText>五</w:delText>
                    </w:r>
                  </w:del>
                  <w:r>
                    <w:rPr>
                      <w:rFonts w:ascii="楷体_GB2312" w:hAnsi="楷体_GB2312"/>
                      <w:b/>
                      <w:sz w:val="32"/>
                    </w:rPr>
                    <w:t>年</w:t>
                  </w:r>
                  <w:ins w:id="4" w:author="sse" w:date="2017-05-02T16:21:00Z">
                    <w:r w:rsidR="00D3252B">
                      <w:rPr>
                        <w:rFonts w:ascii="楷体_GB2312" w:hAnsi="楷体_GB2312" w:hint="eastAsia"/>
                        <w:b/>
                        <w:sz w:val="32"/>
                        <w:lang w:eastAsia="zh-CN"/>
                      </w:rPr>
                      <w:t>二</w:t>
                    </w:r>
                  </w:ins>
                  <w:del w:id="5" w:author="sse" w:date="2017-05-02T16:21:00Z">
                    <w:r w:rsidR="00FE6055" w:rsidDel="00D3252B">
                      <w:rPr>
                        <w:rFonts w:ascii="楷体_GB2312" w:hAnsi="楷体_GB2312" w:hint="eastAsia"/>
                        <w:b/>
                        <w:sz w:val="32"/>
                        <w:lang w:eastAsia="zh-CN"/>
                      </w:rPr>
                      <w:delText>十</w:delText>
                    </w:r>
                  </w:del>
                  <w:r>
                    <w:rPr>
                      <w:rFonts w:ascii="楷体_GB2312" w:hAnsi="楷体_GB2312"/>
                      <w:b/>
                      <w:sz w:val="32"/>
                    </w:rPr>
                    <w:t>月</w:t>
                  </w:r>
                </w:p>
                <w:p w:rsidR="00384C4C" w:rsidRDefault="00384C4C" w:rsidP="00B75516">
                  <w:pPr>
                    <w:spacing w:before="0" w:after="0" w:line="100" w:lineRule="atLeast"/>
                    <w:jc w:val="center"/>
                    <w:rPr>
                      <w:rFonts w:ascii="楷体_GB2312" w:hAnsi="楷体_GB2312"/>
                      <w:b/>
                      <w:sz w:val="32"/>
                    </w:rPr>
                  </w:pPr>
                </w:p>
              </w:txbxContent>
            </v:textbox>
          </v:shape>
        </w:pict>
      </w:r>
      <w:r w:rsidR="009318F2">
        <w:rPr>
          <w:rFonts w:ascii="Times New Roman" w:hAnsi="Times New Roman"/>
          <w:noProof/>
          <w:lang w:val="en-US" w:eastAsia="zh-CN"/>
        </w:rPr>
        <w:drawing>
          <wp:anchor distT="0" distB="0" distL="114935" distR="114935" simplePos="0" relativeHeight="251658752"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9318F2">
        <w:rPr>
          <w:rFonts w:ascii="Times New Roman" w:hAnsi="Times New Roman"/>
          <w:noProof/>
          <w:lang w:val="en-US" w:eastAsia="zh-CN"/>
        </w:rPr>
        <w:drawing>
          <wp:anchor distT="0" distB="0" distL="114935" distR="114935" simplePos="0" relativeHeight="251659776"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1A0F17" w:rsidRPr="001A0F17" w:rsidRDefault="001A0F17" w:rsidP="001A0F17">
      <w:pPr>
        <w:ind w:left="420" w:hanging="420"/>
        <w:jc w:val="center"/>
        <w:rPr>
          <w:ins w:id="6" w:author="sse" w:date="2017-05-02T16:22:00Z"/>
          <w:rFonts w:ascii="Times New Roman" w:hAnsi="Times New Roman"/>
          <w:b/>
          <w:sz w:val="24"/>
          <w:szCs w:val="24"/>
          <w:lang w:eastAsia="zh-CN"/>
        </w:rPr>
      </w:pPr>
      <w:bookmarkStart w:id="7" w:name="OLE_LINK1"/>
    </w:p>
    <w:p w:rsidR="001A0F17" w:rsidRDefault="001A0F17" w:rsidP="001A0F17">
      <w:pPr>
        <w:ind w:left="420" w:hanging="420"/>
        <w:jc w:val="center"/>
        <w:rPr>
          <w:ins w:id="8" w:author="sse" w:date="2017-05-02T16:22:00Z"/>
          <w:rFonts w:ascii="Times New Roman" w:hAnsi="Times New Roman" w:hint="eastAsia"/>
          <w:b/>
          <w:sz w:val="24"/>
          <w:szCs w:val="24"/>
          <w:lang w:eastAsia="zh-CN"/>
        </w:rPr>
      </w:pPr>
      <w:ins w:id="9" w:author="sse" w:date="2017-05-02T16:22:00Z">
        <w:r w:rsidRPr="001A0F17">
          <w:rPr>
            <w:rFonts w:ascii="Times New Roman" w:hAnsi="Times New Roman" w:hint="eastAsia"/>
            <w:b/>
            <w:sz w:val="24"/>
            <w:szCs w:val="24"/>
            <w:lang w:eastAsia="zh-CN"/>
          </w:rPr>
          <w:t>《上海证券交易所市场参与者专项报送文件接口规格说明书》</w:t>
        </w:r>
        <w:r w:rsidRPr="001A0F17">
          <w:rPr>
            <w:rFonts w:ascii="Times New Roman" w:hAnsi="Times New Roman" w:hint="eastAsia"/>
            <w:b/>
            <w:sz w:val="24"/>
            <w:szCs w:val="24"/>
            <w:lang w:eastAsia="zh-CN"/>
          </w:rPr>
          <w:t>1.10</w:t>
        </w:r>
        <w:r w:rsidRPr="001A0F17">
          <w:rPr>
            <w:rFonts w:ascii="Times New Roman" w:hAnsi="Times New Roman" w:hint="eastAsia"/>
            <w:b/>
            <w:sz w:val="24"/>
            <w:szCs w:val="24"/>
            <w:lang w:eastAsia="zh-CN"/>
          </w:rPr>
          <w:t>版发布说明</w:t>
        </w:r>
      </w:ins>
    </w:p>
    <w:p w:rsidR="001A0F17" w:rsidRDefault="001A0F17" w:rsidP="001A0F17">
      <w:pPr>
        <w:numPr>
          <w:ilvl w:val="0"/>
          <w:numId w:val="19"/>
        </w:numPr>
        <w:rPr>
          <w:ins w:id="10" w:author="sse" w:date="2017-05-02T16:23:00Z"/>
          <w:rFonts w:ascii="Times New Roman" w:hAnsi="Times New Roman" w:hint="eastAsia"/>
          <w:sz w:val="21"/>
          <w:szCs w:val="21"/>
          <w:lang w:eastAsia="zh-CN"/>
        </w:rPr>
        <w:pPrChange w:id="11" w:author="sse" w:date="2017-05-02T16:23:00Z">
          <w:pPr>
            <w:ind w:left="11" w:firstLine="431"/>
          </w:pPr>
        </w:pPrChange>
      </w:pPr>
      <w:ins w:id="12" w:author="sse" w:date="2017-05-02T16:22:00Z">
        <w:r w:rsidRPr="00C87640">
          <w:rPr>
            <w:rFonts w:hint="eastAsia"/>
            <w:sz w:val="21"/>
            <w:szCs w:val="21"/>
          </w:rPr>
          <w:t>调整资金用途</w:t>
        </w:r>
        <w:r w:rsidRPr="00C87640">
          <w:rPr>
            <w:rFonts w:hint="eastAsia"/>
            <w:sz w:val="21"/>
            <w:szCs w:val="21"/>
            <w:lang w:eastAsia="zh-CN"/>
          </w:rPr>
          <w:t>类型</w:t>
        </w:r>
        <w:r w:rsidRPr="00C87640">
          <w:rPr>
            <w:rFonts w:hint="eastAsia"/>
            <w:sz w:val="21"/>
            <w:szCs w:val="21"/>
          </w:rPr>
          <w:t>数据字典</w:t>
        </w:r>
        <w:r w:rsidRPr="00C87640">
          <w:rPr>
            <w:rFonts w:ascii="Times New Roman" w:hAnsi="Times New Roman" w:hint="eastAsia"/>
            <w:sz w:val="21"/>
            <w:szCs w:val="21"/>
            <w:lang w:eastAsia="zh-CN"/>
          </w:rPr>
          <w:t>。</w:t>
        </w:r>
      </w:ins>
    </w:p>
    <w:p w:rsidR="001A0F17" w:rsidRPr="001A0F17" w:rsidRDefault="001A0F17" w:rsidP="001A0F17">
      <w:pPr>
        <w:ind w:left="420" w:hanging="420"/>
        <w:rPr>
          <w:rFonts w:ascii="Times New Roman" w:hAnsi="Times New Roman" w:hint="eastAsia"/>
          <w:b/>
          <w:sz w:val="24"/>
          <w:szCs w:val="24"/>
          <w:lang w:eastAsia="zh-CN"/>
        </w:rPr>
        <w:pPrChange w:id="13" w:author="sse" w:date="2017-05-02T16:22:00Z">
          <w:pPr>
            <w:ind w:left="420" w:hanging="420"/>
            <w:jc w:val="center"/>
          </w:pPr>
        </w:pPrChange>
      </w:pPr>
    </w:p>
    <w:p w:rsidR="000A2F60" w:rsidRPr="002672EB" w:rsidRDefault="000A2F60" w:rsidP="000A2F60">
      <w:pPr>
        <w:ind w:left="420" w:hanging="420"/>
        <w:jc w:val="center"/>
        <w:rPr>
          <w:rFonts w:ascii="Times New Roman" w:hAnsi="Times New Roman"/>
          <w:b/>
          <w:sz w:val="24"/>
          <w:szCs w:val="24"/>
        </w:rPr>
      </w:pPr>
      <w:r w:rsidRPr="002672EB">
        <w:rPr>
          <w:rFonts w:ascii="Times New Roman" w:hAnsi="Times New Roman" w:hint="eastAsia"/>
          <w:b/>
          <w:sz w:val="24"/>
          <w:szCs w:val="24"/>
        </w:rPr>
        <w:t>《上海证券交易所市场参与者</w:t>
      </w:r>
      <w:r w:rsidR="00B14263">
        <w:rPr>
          <w:rFonts w:ascii="Times New Roman" w:hAnsi="Times New Roman" w:hint="eastAsia"/>
          <w:b/>
          <w:sz w:val="24"/>
          <w:szCs w:val="24"/>
          <w:lang w:eastAsia="zh-CN"/>
        </w:rPr>
        <w:t>专项</w:t>
      </w:r>
      <w:r w:rsidRPr="002672EB">
        <w:rPr>
          <w:rFonts w:ascii="Times New Roman" w:hAnsi="Times New Roman" w:hint="eastAsia"/>
          <w:b/>
          <w:sz w:val="24"/>
          <w:szCs w:val="24"/>
        </w:rPr>
        <w:t>报送文件接口规格说明书》</w:t>
      </w:r>
      <w:r w:rsidR="0016559F">
        <w:rPr>
          <w:rFonts w:ascii="Times New Roman" w:hAnsi="Times New Roman" w:hint="eastAsia"/>
          <w:b/>
          <w:sz w:val="24"/>
          <w:szCs w:val="24"/>
          <w:lang w:eastAsia="zh-CN"/>
        </w:rPr>
        <w:t>1</w:t>
      </w:r>
      <w:r w:rsidRPr="002672EB">
        <w:rPr>
          <w:rFonts w:ascii="Times New Roman" w:hAnsi="Times New Roman"/>
          <w:b/>
          <w:sz w:val="24"/>
          <w:szCs w:val="24"/>
        </w:rPr>
        <w:t>.</w:t>
      </w:r>
      <w:r w:rsidRPr="002672EB">
        <w:rPr>
          <w:rFonts w:ascii="Times New Roman" w:hAnsi="Times New Roman" w:hint="eastAsia"/>
          <w:b/>
          <w:sz w:val="24"/>
          <w:szCs w:val="24"/>
        </w:rPr>
        <w:t>0</w:t>
      </w:r>
      <w:r w:rsidR="001229AB">
        <w:rPr>
          <w:rFonts w:ascii="Times New Roman" w:hAnsi="Times New Roman" w:hint="eastAsia"/>
          <w:b/>
          <w:sz w:val="24"/>
          <w:szCs w:val="24"/>
          <w:lang w:eastAsia="zh-CN"/>
        </w:rPr>
        <w:t>0</w:t>
      </w:r>
      <w:r w:rsidRPr="002672EB">
        <w:rPr>
          <w:rFonts w:ascii="Times New Roman" w:hAnsi="Times New Roman"/>
          <w:b/>
          <w:sz w:val="24"/>
          <w:szCs w:val="24"/>
        </w:rPr>
        <w:t>版</w:t>
      </w:r>
      <w:r w:rsidRPr="002672EB">
        <w:rPr>
          <w:rFonts w:ascii="Times New Roman" w:hAnsi="Times New Roman" w:hint="eastAsia"/>
          <w:b/>
          <w:sz w:val="24"/>
          <w:szCs w:val="24"/>
        </w:rPr>
        <w:t>发布</w:t>
      </w:r>
      <w:r w:rsidRPr="002672EB">
        <w:rPr>
          <w:rFonts w:ascii="Times New Roman" w:hAnsi="Times New Roman"/>
          <w:b/>
          <w:sz w:val="24"/>
          <w:szCs w:val="24"/>
        </w:rPr>
        <w:t>说明</w:t>
      </w:r>
    </w:p>
    <w:p w:rsidR="000A2F60" w:rsidRPr="002672EB" w:rsidRDefault="000A2F60" w:rsidP="000A2F60">
      <w:pPr>
        <w:ind w:left="11" w:firstLine="431"/>
        <w:rPr>
          <w:rFonts w:ascii="Times New Roman" w:hAnsi="Times New Roman"/>
          <w:sz w:val="21"/>
          <w:szCs w:val="21"/>
        </w:rPr>
      </w:pPr>
      <w:r w:rsidRPr="002672EB">
        <w:rPr>
          <w:rFonts w:ascii="Times New Roman" w:hAnsi="Times New Roman" w:hint="eastAsia"/>
          <w:sz w:val="21"/>
          <w:szCs w:val="21"/>
        </w:rPr>
        <w:t>2015</w:t>
      </w:r>
      <w:r w:rsidRPr="002672EB">
        <w:rPr>
          <w:rFonts w:ascii="Times New Roman" w:hAnsi="Times New Roman" w:hint="eastAsia"/>
          <w:sz w:val="21"/>
          <w:szCs w:val="21"/>
        </w:rPr>
        <w:t>年</w:t>
      </w:r>
      <w:r w:rsidR="00FE6055">
        <w:rPr>
          <w:rFonts w:ascii="Times New Roman" w:hAnsi="Times New Roman" w:hint="eastAsia"/>
          <w:sz w:val="21"/>
          <w:szCs w:val="21"/>
          <w:lang w:eastAsia="zh-CN"/>
        </w:rPr>
        <w:t>10</w:t>
      </w:r>
      <w:r w:rsidRPr="002672EB">
        <w:rPr>
          <w:rFonts w:ascii="Times New Roman" w:hAnsi="Times New Roman" w:hint="eastAsia"/>
          <w:sz w:val="21"/>
          <w:szCs w:val="21"/>
        </w:rPr>
        <w:t>月进行了修订，主要有：</w:t>
      </w:r>
    </w:p>
    <w:p w:rsidR="00A76DC1" w:rsidRDefault="000A2F60">
      <w:pPr>
        <w:pStyle w:val="afffffe"/>
        <w:numPr>
          <w:ilvl w:val="0"/>
          <w:numId w:val="2"/>
        </w:numPr>
        <w:ind w:firstLineChars="0"/>
        <w:rPr>
          <w:szCs w:val="21"/>
        </w:rPr>
      </w:pPr>
      <w:r w:rsidRPr="002672EB">
        <w:rPr>
          <w:rFonts w:hint="eastAsia"/>
          <w:szCs w:val="21"/>
        </w:rPr>
        <w:t>修改接口规格说明书的命名，对所有市场参与者</w:t>
      </w:r>
      <w:r w:rsidR="00B14263">
        <w:rPr>
          <w:rFonts w:hint="eastAsia"/>
          <w:szCs w:val="21"/>
        </w:rPr>
        <w:t>专项</w:t>
      </w:r>
      <w:r w:rsidRPr="002672EB">
        <w:rPr>
          <w:rFonts w:hint="eastAsia"/>
          <w:szCs w:val="21"/>
        </w:rPr>
        <w:t>报送的文件接口进行统一命名</w:t>
      </w:r>
    </w:p>
    <w:p w:rsidR="00A76DC1" w:rsidRDefault="005656AE">
      <w:pPr>
        <w:pStyle w:val="afffffe"/>
        <w:numPr>
          <w:ilvl w:val="0"/>
          <w:numId w:val="2"/>
        </w:numPr>
        <w:ind w:firstLineChars="0"/>
        <w:rPr>
          <w:szCs w:val="21"/>
        </w:rPr>
      </w:pPr>
      <w:r>
        <w:rPr>
          <w:rFonts w:hint="eastAsia"/>
          <w:szCs w:val="21"/>
        </w:rPr>
        <w:t>修改压缩文件的命名</w:t>
      </w:r>
    </w:p>
    <w:p w:rsidR="00A76DC1" w:rsidRDefault="001F5E91">
      <w:pPr>
        <w:pStyle w:val="afffffe"/>
        <w:numPr>
          <w:ilvl w:val="0"/>
          <w:numId w:val="2"/>
        </w:numPr>
        <w:ind w:firstLineChars="0"/>
        <w:rPr>
          <w:szCs w:val="21"/>
        </w:rPr>
      </w:pPr>
      <w:r w:rsidRPr="002672EB">
        <w:rPr>
          <w:rFonts w:hint="eastAsia"/>
          <w:szCs w:val="21"/>
        </w:rPr>
        <w:t>增加“附录</w:t>
      </w:r>
      <w:r w:rsidR="00FE6055">
        <w:rPr>
          <w:rFonts w:hint="eastAsia"/>
          <w:szCs w:val="21"/>
        </w:rPr>
        <w:t>一</w:t>
      </w:r>
      <w:r w:rsidRPr="002672EB">
        <w:rPr>
          <w:rFonts w:hint="eastAsia"/>
          <w:szCs w:val="21"/>
        </w:rPr>
        <w:t xml:space="preserve"> </w:t>
      </w:r>
      <w:r w:rsidRPr="002672EB">
        <w:rPr>
          <w:rFonts w:hint="eastAsia"/>
          <w:szCs w:val="21"/>
        </w:rPr>
        <w:t>股票质押式回购交易业务数据文件”接口规范</w:t>
      </w:r>
    </w:p>
    <w:p w:rsidR="001F5E91" w:rsidRDefault="001F5E91" w:rsidP="001F5E91">
      <w:pPr>
        <w:pStyle w:val="afffffe"/>
        <w:ind w:left="802" w:firstLineChars="0" w:firstLine="0"/>
        <w:rPr>
          <w:szCs w:val="21"/>
        </w:rPr>
      </w:pPr>
    </w:p>
    <w:p w:rsidR="00187786" w:rsidRPr="002672EB" w:rsidRDefault="00187786" w:rsidP="00187786">
      <w:pPr>
        <w:pStyle w:val="afffffe"/>
        <w:ind w:left="802" w:firstLineChars="0" w:firstLine="0"/>
        <w:rPr>
          <w:szCs w:val="21"/>
        </w:rPr>
      </w:pPr>
    </w:p>
    <w:p w:rsidR="000A2F60" w:rsidRPr="002672EB" w:rsidRDefault="000A2F60" w:rsidP="000A2F60">
      <w:pPr>
        <w:rPr>
          <w:rFonts w:ascii="Times New Roman" w:hAnsi="Times New Roman"/>
          <w:sz w:val="21"/>
          <w:szCs w:val="21"/>
        </w:rPr>
      </w:pPr>
    </w:p>
    <w:p w:rsidR="000A2F60" w:rsidRDefault="000A2F60" w:rsidP="00392715">
      <w:pPr>
        <w:spacing w:line="240" w:lineRule="auto"/>
        <w:ind w:left="11" w:firstLine="431"/>
        <w:rPr>
          <w:rFonts w:ascii="Times New Roman" w:hAnsi="Times New Roman"/>
          <w:sz w:val="21"/>
          <w:szCs w:val="21"/>
          <w:lang w:eastAsia="zh-CN"/>
        </w:rPr>
      </w:pPr>
      <w:r w:rsidRPr="002672EB">
        <w:rPr>
          <w:rFonts w:ascii="Times New Roman" w:hAnsi="Times New Roman"/>
          <w:sz w:val="21"/>
          <w:szCs w:val="21"/>
        </w:rPr>
        <w:t>本文档由上海证券交易所</w:t>
      </w:r>
      <w:r w:rsidRPr="002672EB">
        <w:rPr>
          <w:rFonts w:ascii="Times New Roman" w:hAnsi="Times New Roman" w:hint="eastAsia"/>
          <w:sz w:val="21"/>
          <w:szCs w:val="21"/>
        </w:rPr>
        <w:t>（简称“上交所”）</w:t>
      </w:r>
      <w:r w:rsidRPr="002672EB">
        <w:rPr>
          <w:rFonts w:ascii="Times New Roman" w:hAnsi="Times New Roman"/>
          <w:sz w:val="21"/>
          <w:szCs w:val="21"/>
        </w:rPr>
        <w:t>起草，并负责进行解释。</w:t>
      </w:r>
    </w:p>
    <w:p w:rsidR="00B14263" w:rsidRPr="002672EB" w:rsidRDefault="00B14263" w:rsidP="00392715">
      <w:pPr>
        <w:spacing w:line="240" w:lineRule="auto"/>
        <w:ind w:left="11" w:firstLine="431"/>
        <w:rPr>
          <w:rFonts w:ascii="Times New Roman" w:hAnsi="Times New Roman"/>
          <w:sz w:val="21"/>
          <w:szCs w:val="21"/>
          <w:lang w:eastAsia="zh-CN"/>
        </w:rPr>
      </w:pPr>
      <w:r>
        <w:rPr>
          <w:rFonts w:ascii="Times New Roman" w:hAnsi="Times New Roman" w:hint="eastAsia"/>
          <w:sz w:val="21"/>
          <w:szCs w:val="21"/>
          <w:lang w:eastAsia="zh-CN"/>
        </w:rPr>
        <w:t>服务电话：</w:t>
      </w:r>
      <w:r>
        <w:rPr>
          <w:rFonts w:ascii="Times New Roman" w:hAnsi="Times New Roman" w:hint="eastAsia"/>
          <w:sz w:val="21"/>
          <w:szCs w:val="21"/>
          <w:lang w:eastAsia="zh-CN"/>
        </w:rPr>
        <w:t>021-4009003600</w:t>
      </w:r>
    </w:p>
    <w:p w:rsidR="000A2F60" w:rsidRPr="002672EB" w:rsidRDefault="00BA40C1" w:rsidP="00392715">
      <w:pPr>
        <w:spacing w:line="240" w:lineRule="auto"/>
        <w:rPr>
          <w:rFonts w:ascii="Times New Roman" w:hAnsi="Times New Roman"/>
          <w:sz w:val="21"/>
          <w:szCs w:val="21"/>
          <w:lang w:eastAsia="zh-CN"/>
        </w:rPr>
      </w:pPr>
      <w:r w:rsidRPr="002672EB">
        <w:rPr>
          <w:rFonts w:ascii="Times New Roman" w:hAnsi="Times New Roman" w:hint="eastAsia"/>
          <w:sz w:val="21"/>
          <w:szCs w:val="21"/>
          <w:lang w:eastAsia="zh-CN"/>
        </w:rPr>
        <w:t xml:space="preserve">    </w:t>
      </w:r>
      <w:r w:rsidR="000A2F60" w:rsidRPr="002672EB">
        <w:rPr>
          <w:rFonts w:ascii="Times New Roman" w:hAnsi="Times New Roman"/>
          <w:sz w:val="21"/>
          <w:szCs w:val="21"/>
        </w:rPr>
        <w:t>通信地址：上海市浦东南路</w:t>
      </w:r>
      <w:r w:rsidR="000A2F60" w:rsidRPr="002672EB">
        <w:rPr>
          <w:rFonts w:ascii="Times New Roman" w:hAnsi="Times New Roman"/>
          <w:sz w:val="21"/>
          <w:szCs w:val="21"/>
        </w:rPr>
        <w:t>528</w:t>
      </w:r>
      <w:r w:rsidR="000A2F60" w:rsidRPr="002672EB">
        <w:rPr>
          <w:rFonts w:ascii="Times New Roman" w:hAnsi="Times New Roman"/>
          <w:sz w:val="21"/>
          <w:szCs w:val="21"/>
        </w:rPr>
        <w:t>号上海证券交易所</w:t>
      </w:r>
      <w:r w:rsidR="000A2F60" w:rsidRPr="002672EB">
        <w:rPr>
          <w:rFonts w:ascii="Times New Roman" w:hAnsi="Times New Roman" w:hint="eastAsia"/>
          <w:sz w:val="21"/>
          <w:szCs w:val="21"/>
        </w:rPr>
        <w:t>技术规划与服务部</w:t>
      </w:r>
    </w:p>
    <w:p w:rsidR="000A2F60" w:rsidRPr="002672EB" w:rsidRDefault="000A2F60" w:rsidP="000A2F60">
      <w:pPr>
        <w:rPr>
          <w:rFonts w:ascii="Times New Roman" w:hAnsi="Times New Roman"/>
          <w:sz w:val="21"/>
          <w:szCs w:val="21"/>
          <w:lang w:eastAsia="zh-CN"/>
        </w:rPr>
      </w:pPr>
    </w:p>
    <w:bookmarkEnd w:id="7"/>
    <w:p w:rsidR="001B7CF2" w:rsidRPr="006C336F" w:rsidRDefault="001B7CF2">
      <w:pPr>
        <w:pageBreakBefore/>
        <w:spacing w:before="48" w:after="48"/>
        <w:jc w:val="center"/>
        <w:rPr>
          <w:rFonts w:ascii="Times New Roman" w:hAnsi="Times New Roman"/>
          <w:b/>
          <w:sz w:val="32"/>
          <w:szCs w:val="32"/>
          <w:lang w:eastAsia="zh-CN"/>
        </w:rPr>
        <w:sectPr w:rsidR="001B7CF2" w:rsidRPr="006C336F" w:rsidSect="00717D35">
          <w:headerReference w:type="even" r:id="rId10"/>
          <w:headerReference w:type="default" r:id="rId11"/>
          <w:headerReference w:type="first" r:id="rId12"/>
          <w:footnotePr>
            <w:pos w:val="beneathText"/>
          </w:footnotePr>
          <w:pgSz w:w="11905" w:h="16837"/>
          <w:pgMar w:top="1134" w:right="1134" w:bottom="1134" w:left="1134" w:header="734" w:footer="720" w:gutter="0"/>
          <w:cols w:space="720"/>
          <w:docGrid w:linePitch="272"/>
        </w:sectPr>
      </w:pPr>
    </w:p>
    <w:p w:rsidR="00EE0773" w:rsidRPr="002672EB" w:rsidRDefault="00EE0773">
      <w:pPr>
        <w:pStyle w:val="TOC"/>
        <w:rPr>
          <w:rFonts w:ascii="Times New Roman" w:hAnsi="Times New Roman"/>
          <w:lang w:val="zh-CN"/>
        </w:rPr>
      </w:pPr>
    </w:p>
    <w:p w:rsidR="00EE0773" w:rsidRPr="002672EB" w:rsidRDefault="00EE0773" w:rsidP="00EE0773">
      <w:pPr>
        <w:rPr>
          <w:rFonts w:ascii="Times New Roman" w:hAnsi="Times New Roman"/>
          <w:lang w:val="zh-CN"/>
        </w:rPr>
      </w:pPr>
      <w:r w:rsidRPr="002672EB">
        <w:rPr>
          <w:rFonts w:ascii="Times New Roman" w:hAnsi="Times New Roman"/>
          <w:lang w:val="zh-CN"/>
        </w:rPr>
        <w:br w:type="page"/>
      </w:r>
    </w:p>
    <w:p w:rsidR="00EE0773" w:rsidRPr="002672EB" w:rsidRDefault="00EE0773" w:rsidP="00EE0773">
      <w:pPr>
        <w:pStyle w:val="TOC"/>
        <w:jc w:val="center"/>
        <w:rPr>
          <w:rFonts w:ascii="Times New Roman" w:hAnsi="Times New Roman"/>
          <w:color w:val="000000"/>
        </w:rPr>
      </w:pPr>
      <w:r w:rsidRPr="002672EB">
        <w:rPr>
          <w:rFonts w:ascii="Times New Roman"/>
          <w:color w:val="000000"/>
          <w:lang w:val="zh-CN"/>
        </w:rPr>
        <w:t>目录</w:t>
      </w:r>
    </w:p>
    <w:p w:rsidR="00FE6055" w:rsidRDefault="006926CE">
      <w:pPr>
        <w:pStyle w:val="14"/>
        <w:rPr>
          <w:rFonts w:ascii="Calibri" w:hAnsi="Calibri"/>
          <w:b w:val="0"/>
          <w:bCs w:val="0"/>
          <w:noProof/>
          <w:kern w:val="2"/>
          <w:sz w:val="21"/>
          <w:szCs w:val="22"/>
          <w:lang w:val="en-US" w:eastAsia="zh-CN"/>
        </w:rPr>
      </w:pPr>
      <w:r w:rsidRPr="006926CE">
        <w:rPr>
          <w:rFonts w:ascii="Times New Roman" w:hAnsi="Times New Roman"/>
          <w:sz w:val="21"/>
          <w:szCs w:val="21"/>
          <w:lang w:eastAsia="zh-CN"/>
        </w:rPr>
        <w:fldChar w:fldCharType="begin"/>
      </w:r>
      <w:r w:rsidR="00EE0773" w:rsidRPr="000E3EDB">
        <w:rPr>
          <w:rFonts w:ascii="Times New Roman" w:hAnsi="Times New Roman"/>
          <w:sz w:val="21"/>
          <w:szCs w:val="21"/>
          <w:lang w:eastAsia="zh-CN"/>
        </w:rPr>
        <w:instrText xml:space="preserve"> TOC \o "1-3" \h \z \u </w:instrText>
      </w:r>
      <w:r w:rsidRPr="006926CE">
        <w:rPr>
          <w:rFonts w:ascii="Times New Roman" w:hAnsi="Times New Roman"/>
          <w:sz w:val="21"/>
          <w:szCs w:val="21"/>
          <w:lang w:eastAsia="zh-CN"/>
        </w:rPr>
        <w:fldChar w:fldCharType="separate"/>
      </w:r>
      <w:hyperlink w:anchor="_Toc433358948" w:history="1">
        <w:r w:rsidR="00FE6055" w:rsidRPr="005A2A10">
          <w:rPr>
            <w:rStyle w:val="a6"/>
            <w:rFonts w:ascii="Times New Roman" w:hAnsi="Times New Roman" w:hint="eastAsia"/>
            <w:noProof/>
          </w:rPr>
          <w:t>一</w:t>
        </w:r>
        <w:r w:rsidR="00FE6055">
          <w:rPr>
            <w:rFonts w:ascii="Calibri" w:hAnsi="Calibri"/>
            <w:b w:val="0"/>
            <w:bCs w:val="0"/>
            <w:noProof/>
            <w:kern w:val="2"/>
            <w:sz w:val="21"/>
            <w:szCs w:val="22"/>
            <w:lang w:val="en-US" w:eastAsia="zh-CN"/>
          </w:rPr>
          <w:tab/>
        </w:r>
        <w:r w:rsidR="00FE6055" w:rsidRPr="005A2A10">
          <w:rPr>
            <w:rStyle w:val="a6"/>
            <w:rFonts w:ascii="Times New Roman" w:hint="eastAsia"/>
            <w:noProof/>
          </w:rPr>
          <w:t>接口</w:t>
        </w:r>
        <w:r w:rsidR="00FE6055" w:rsidRPr="005A2A10">
          <w:rPr>
            <w:rStyle w:val="a6"/>
            <w:rFonts w:ascii="Times New Roman" w:hint="eastAsia"/>
            <w:noProof/>
            <w:lang w:eastAsia="zh-CN"/>
          </w:rPr>
          <w:t>说明与约定规范</w:t>
        </w:r>
        <w:r w:rsidR="00FE6055">
          <w:rPr>
            <w:noProof/>
            <w:webHidden/>
          </w:rPr>
          <w:tab/>
        </w:r>
        <w:r w:rsidR="00FE6055">
          <w:rPr>
            <w:noProof/>
            <w:webHidden/>
          </w:rPr>
          <w:fldChar w:fldCharType="begin"/>
        </w:r>
        <w:r w:rsidR="00FE6055">
          <w:rPr>
            <w:noProof/>
            <w:webHidden/>
          </w:rPr>
          <w:instrText xml:space="preserve"> PAGEREF _Toc433358948 \h </w:instrText>
        </w:r>
        <w:r w:rsidR="00FE6055">
          <w:rPr>
            <w:noProof/>
            <w:webHidden/>
          </w:rPr>
        </w:r>
        <w:r w:rsidR="00FE6055">
          <w:rPr>
            <w:noProof/>
            <w:webHidden/>
          </w:rPr>
          <w:fldChar w:fldCharType="separate"/>
        </w:r>
        <w:r w:rsidR="00902E74">
          <w:rPr>
            <w:noProof/>
            <w:webHidden/>
          </w:rPr>
          <w:t>4</w:t>
        </w:r>
        <w:r w:rsidR="00FE6055">
          <w:rPr>
            <w:noProof/>
            <w:webHidden/>
          </w:rPr>
          <w:fldChar w:fldCharType="end"/>
        </w:r>
      </w:hyperlink>
    </w:p>
    <w:p w:rsidR="00FE6055" w:rsidRDefault="00FE6055">
      <w:pPr>
        <w:pStyle w:val="20"/>
        <w:rPr>
          <w:rFonts w:ascii="Calibri" w:hAnsi="Calibri"/>
          <w:b w:val="0"/>
          <w:bCs w:val="0"/>
          <w:noProof/>
          <w:kern w:val="2"/>
          <w:sz w:val="21"/>
          <w:szCs w:val="22"/>
          <w:lang w:val="en-US" w:eastAsia="zh-CN"/>
        </w:rPr>
      </w:pPr>
      <w:hyperlink w:anchor="_Toc433358949" w:history="1">
        <w:r w:rsidRPr="005A2A10">
          <w:rPr>
            <w:rStyle w:val="a6"/>
            <w:rFonts w:ascii="Times New Roman" w:hAnsi="Times New Roman"/>
            <w:noProof/>
            <w:lang w:eastAsia="zh-CN"/>
          </w:rPr>
          <w:t>1</w:t>
        </w:r>
        <w:r w:rsidRPr="005A2A10">
          <w:rPr>
            <w:rStyle w:val="a6"/>
            <w:rFonts w:ascii="Times New Roman" w:hint="eastAsia"/>
            <w:noProof/>
          </w:rPr>
          <w:t>、</w:t>
        </w:r>
        <w:r w:rsidRPr="005A2A10">
          <w:rPr>
            <w:rStyle w:val="a6"/>
            <w:rFonts w:ascii="Times New Roman" w:hint="eastAsia"/>
            <w:noProof/>
            <w:lang w:eastAsia="zh-CN"/>
          </w:rPr>
          <w:t>标志文件使用约定</w:t>
        </w:r>
        <w:r>
          <w:rPr>
            <w:noProof/>
            <w:webHidden/>
          </w:rPr>
          <w:tab/>
        </w:r>
        <w:r>
          <w:rPr>
            <w:noProof/>
            <w:webHidden/>
          </w:rPr>
          <w:fldChar w:fldCharType="begin"/>
        </w:r>
        <w:r>
          <w:rPr>
            <w:noProof/>
            <w:webHidden/>
          </w:rPr>
          <w:instrText xml:space="preserve"> PAGEREF _Toc433358949 \h </w:instrText>
        </w:r>
        <w:r>
          <w:rPr>
            <w:noProof/>
            <w:webHidden/>
          </w:rPr>
        </w:r>
        <w:r>
          <w:rPr>
            <w:noProof/>
            <w:webHidden/>
          </w:rPr>
          <w:fldChar w:fldCharType="separate"/>
        </w:r>
        <w:r w:rsidR="00902E74">
          <w:rPr>
            <w:noProof/>
            <w:webHidden/>
          </w:rPr>
          <w:t>4</w:t>
        </w:r>
        <w:r>
          <w:rPr>
            <w:noProof/>
            <w:webHidden/>
          </w:rPr>
          <w:fldChar w:fldCharType="end"/>
        </w:r>
      </w:hyperlink>
    </w:p>
    <w:p w:rsidR="00FE6055" w:rsidRDefault="00FE6055">
      <w:pPr>
        <w:pStyle w:val="20"/>
        <w:rPr>
          <w:rFonts w:ascii="Calibri" w:hAnsi="Calibri"/>
          <w:b w:val="0"/>
          <w:bCs w:val="0"/>
          <w:noProof/>
          <w:kern w:val="2"/>
          <w:sz w:val="21"/>
          <w:szCs w:val="22"/>
          <w:lang w:val="en-US" w:eastAsia="zh-CN"/>
        </w:rPr>
      </w:pPr>
      <w:hyperlink w:anchor="_Toc433358950" w:history="1">
        <w:r w:rsidRPr="005A2A10">
          <w:rPr>
            <w:rStyle w:val="a6"/>
            <w:rFonts w:ascii="Times New Roman" w:hAnsi="Times New Roman"/>
            <w:noProof/>
            <w:lang w:eastAsia="zh-CN"/>
          </w:rPr>
          <w:t>2</w:t>
        </w:r>
        <w:r w:rsidRPr="005A2A10">
          <w:rPr>
            <w:rStyle w:val="a6"/>
            <w:rFonts w:ascii="Times New Roman" w:hAnsi="Times New Roman" w:hint="eastAsia"/>
            <w:noProof/>
            <w:lang w:eastAsia="zh-CN"/>
          </w:rPr>
          <w:t>、</w:t>
        </w:r>
        <w:r w:rsidRPr="005A2A10">
          <w:rPr>
            <w:rStyle w:val="a6"/>
            <w:rFonts w:ascii="Times New Roman" w:hAnsi="Times New Roman" w:hint="eastAsia"/>
            <w:noProof/>
          </w:rPr>
          <w:t>文件发送约定</w:t>
        </w:r>
        <w:r>
          <w:rPr>
            <w:noProof/>
            <w:webHidden/>
          </w:rPr>
          <w:tab/>
        </w:r>
        <w:r>
          <w:rPr>
            <w:noProof/>
            <w:webHidden/>
          </w:rPr>
          <w:fldChar w:fldCharType="begin"/>
        </w:r>
        <w:r>
          <w:rPr>
            <w:noProof/>
            <w:webHidden/>
          </w:rPr>
          <w:instrText xml:space="preserve"> PAGEREF _Toc433358950 \h </w:instrText>
        </w:r>
        <w:r>
          <w:rPr>
            <w:noProof/>
            <w:webHidden/>
          </w:rPr>
        </w:r>
        <w:r>
          <w:rPr>
            <w:noProof/>
            <w:webHidden/>
          </w:rPr>
          <w:fldChar w:fldCharType="separate"/>
        </w:r>
        <w:r w:rsidR="00902E74">
          <w:rPr>
            <w:noProof/>
            <w:webHidden/>
          </w:rPr>
          <w:t>5</w:t>
        </w:r>
        <w:r>
          <w:rPr>
            <w:noProof/>
            <w:webHidden/>
          </w:rPr>
          <w:fldChar w:fldCharType="end"/>
        </w:r>
      </w:hyperlink>
    </w:p>
    <w:p w:rsidR="00FE6055" w:rsidRDefault="00FE6055">
      <w:pPr>
        <w:pStyle w:val="20"/>
        <w:rPr>
          <w:rFonts w:ascii="Calibri" w:hAnsi="Calibri"/>
          <w:b w:val="0"/>
          <w:bCs w:val="0"/>
          <w:noProof/>
          <w:kern w:val="2"/>
          <w:sz w:val="21"/>
          <w:szCs w:val="22"/>
          <w:lang w:val="en-US" w:eastAsia="zh-CN"/>
        </w:rPr>
      </w:pPr>
      <w:hyperlink w:anchor="_Toc433358951" w:history="1">
        <w:r w:rsidRPr="005A2A10">
          <w:rPr>
            <w:rStyle w:val="a6"/>
            <w:rFonts w:ascii="Times New Roman" w:hAnsi="Times New Roman"/>
            <w:noProof/>
            <w:lang w:eastAsia="zh-CN"/>
          </w:rPr>
          <w:t>3</w:t>
        </w:r>
        <w:r w:rsidRPr="005A2A10">
          <w:rPr>
            <w:rStyle w:val="a6"/>
            <w:rFonts w:ascii="Times New Roman" w:hAnsi="Times New Roman" w:hint="eastAsia"/>
            <w:noProof/>
            <w:lang w:eastAsia="zh-CN"/>
          </w:rPr>
          <w:t>、</w:t>
        </w:r>
        <w:r w:rsidRPr="005A2A10">
          <w:rPr>
            <w:rStyle w:val="a6"/>
            <w:rFonts w:ascii="Times New Roman" w:hint="eastAsia"/>
            <w:noProof/>
          </w:rPr>
          <w:t>附录中数据文件格式约定</w:t>
        </w:r>
        <w:r>
          <w:rPr>
            <w:noProof/>
            <w:webHidden/>
          </w:rPr>
          <w:tab/>
        </w:r>
        <w:r>
          <w:rPr>
            <w:noProof/>
            <w:webHidden/>
          </w:rPr>
          <w:fldChar w:fldCharType="begin"/>
        </w:r>
        <w:r>
          <w:rPr>
            <w:noProof/>
            <w:webHidden/>
          </w:rPr>
          <w:instrText xml:space="preserve"> PAGEREF _Toc433358951 \h </w:instrText>
        </w:r>
        <w:r>
          <w:rPr>
            <w:noProof/>
            <w:webHidden/>
          </w:rPr>
        </w:r>
        <w:r>
          <w:rPr>
            <w:noProof/>
            <w:webHidden/>
          </w:rPr>
          <w:fldChar w:fldCharType="separate"/>
        </w:r>
        <w:r w:rsidR="00902E74">
          <w:rPr>
            <w:noProof/>
            <w:webHidden/>
          </w:rPr>
          <w:t>5</w:t>
        </w:r>
        <w:r>
          <w:rPr>
            <w:noProof/>
            <w:webHidden/>
          </w:rPr>
          <w:fldChar w:fldCharType="end"/>
        </w:r>
      </w:hyperlink>
    </w:p>
    <w:p w:rsidR="00FE6055" w:rsidRDefault="00FE6055">
      <w:pPr>
        <w:pStyle w:val="20"/>
        <w:rPr>
          <w:rFonts w:ascii="Calibri" w:hAnsi="Calibri"/>
          <w:b w:val="0"/>
          <w:bCs w:val="0"/>
          <w:noProof/>
          <w:kern w:val="2"/>
          <w:sz w:val="21"/>
          <w:szCs w:val="22"/>
          <w:lang w:val="en-US" w:eastAsia="zh-CN"/>
        </w:rPr>
      </w:pPr>
      <w:hyperlink w:anchor="_Toc433358952" w:history="1">
        <w:r w:rsidRPr="005A2A10">
          <w:rPr>
            <w:rStyle w:val="a6"/>
            <w:rFonts w:ascii="Times New Roman"/>
            <w:noProof/>
            <w:lang w:eastAsia="zh-CN"/>
          </w:rPr>
          <w:t>4</w:t>
        </w:r>
        <w:r w:rsidRPr="005A2A10">
          <w:rPr>
            <w:rStyle w:val="a6"/>
            <w:rFonts w:ascii="Times New Roman" w:hint="eastAsia"/>
            <w:noProof/>
          </w:rPr>
          <w:t>、附录中基本数据约定</w:t>
        </w:r>
        <w:r>
          <w:rPr>
            <w:noProof/>
            <w:webHidden/>
          </w:rPr>
          <w:tab/>
        </w:r>
        <w:r>
          <w:rPr>
            <w:noProof/>
            <w:webHidden/>
          </w:rPr>
          <w:fldChar w:fldCharType="begin"/>
        </w:r>
        <w:r>
          <w:rPr>
            <w:noProof/>
            <w:webHidden/>
          </w:rPr>
          <w:instrText xml:space="preserve"> PAGEREF _Toc433358952 \h </w:instrText>
        </w:r>
        <w:r>
          <w:rPr>
            <w:noProof/>
            <w:webHidden/>
          </w:rPr>
        </w:r>
        <w:r>
          <w:rPr>
            <w:noProof/>
            <w:webHidden/>
          </w:rPr>
          <w:fldChar w:fldCharType="separate"/>
        </w:r>
        <w:r w:rsidR="00902E74">
          <w:rPr>
            <w:noProof/>
            <w:webHidden/>
          </w:rPr>
          <w:t>6</w:t>
        </w:r>
        <w:r>
          <w:rPr>
            <w:noProof/>
            <w:webHidden/>
          </w:rPr>
          <w:fldChar w:fldCharType="end"/>
        </w:r>
      </w:hyperlink>
    </w:p>
    <w:p w:rsidR="00FE6055" w:rsidRDefault="00FE6055">
      <w:pPr>
        <w:pStyle w:val="14"/>
        <w:rPr>
          <w:rFonts w:ascii="Calibri" w:hAnsi="Calibri"/>
          <w:b w:val="0"/>
          <w:bCs w:val="0"/>
          <w:noProof/>
          <w:kern w:val="2"/>
          <w:sz w:val="21"/>
          <w:szCs w:val="22"/>
          <w:lang w:val="en-US" w:eastAsia="zh-CN"/>
        </w:rPr>
      </w:pPr>
      <w:hyperlink w:anchor="_Toc433358953" w:history="1">
        <w:r w:rsidRPr="005A2A10">
          <w:rPr>
            <w:rStyle w:val="a6"/>
            <w:rFonts w:ascii="Times New Roman" w:hAnsi="宋体" w:hint="eastAsia"/>
            <w:noProof/>
          </w:rPr>
          <w:t>附录</w:t>
        </w:r>
        <w:r w:rsidRPr="005A2A10">
          <w:rPr>
            <w:rStyle w:val="a6"/>
            <w:rFonts w:ascii="Times New Roman" w:hAnsi="Times New Roman" w:hint="eastAsia"/>
            <w:noProof/>
            <w:lang w:eastAsia="zh-CN"/>
          </w:rPr>
          <w:t>一</w:t>
        </w:r>
        <w:r w:rsidRPr="005A2A10">
          <w:rPr>
            <w:rStyle w:val="a6"/>
            <w:rFonts w:ascii="Times New Roman" w:hAnsi="Times New Roman"/>
            <w:noProof/>
          </w:rPr>
          <w:t xml:space="preserve"> </w:t>
        </w:r>
        <w:r w:rsidRPr="005A2A10">
          <w:rPr>
            <w:rStyle w:val="a6"/>
            <w:rFonts w:ascii="Times New Roman" w:hAnsi="宋体" w:hint="eastAsia"/>
            <w:noProof/>
          </w:rPr>
          <w:t>股票质押式回购交易业务数据文件</w:t>
        </w:r>
        <w:r>
          <w:rPr>
            <w:noProof/>
            <w:webHidden/>
          </w:rPr>
          <w:tab/>
        </w:r>
        <w:r>
          <w:rPr>
            <w:noProof/>
            <w:webHidden/>
          </w:rPr>
          <w:fldChar w:fldCharType="begin"/>
        </w:r>
        <w:r>
          <w:rPr>
            <w:noProof/>
            <w:webHidden/>
          </w:rPr>
          <w:instrText xml:space="preserve"> PAGEREF _Toc433358953 \h </w:instrText>
        </w:r>
        <w:r>
          <w:rPr>
            <w:noProof/>
            <w:webHidden/>
          </w:rPr>
        </w:r>
        <w:r>
          <w:rPr>
            <w:noProof/>
            <w:webHidden/>
          </w:rPr>
          <w:fldChar w:fldCharType="separate"/>
        </w:r>
        <w:r w:rsidR="00902E74">
          <w:rPr>
            <w:noProof/>
            <w:webHidden/>
          </w:rPr>
          <w:t>7</w:t>
        </w:r>
        <w:r>
          <w:rPr>
            <w:noProof/>
            <w:webHidden/>
          </w:rPr>
          <w:fldChar w:fldCharType="end"/>
        </w:r>
      </w:hyperlink>
    </w:p>
    <w:p w:rsidR="00FE6055" w:rsidRDefault="00FE6055">
      <w:pPr>
        <w:pStyle w:val="30"/>
        <w:rPr>
          <w:rFonts w:ascii="Calibri" w:hAnsi="Calibri"/>
          <w:noProof/>
          <w:kern w:val="2"/>
          <w:sz w:val="21"/>
          <w:szCs w:val="22"/>
          <w:lang w:val="en-US" w:eastAsia="zh-CN"/>
        </w:rPr>
      </w:pPr>
      <w:hyperlink w:anchor="_Toc433358954" w:history="1">
        <w:r w:rsidRPr="005A2A10">
          <w:rPr>
            <w:rStyle w:val="a6"/>
            <w:rFonts w:ascii="Times New Roman" w:hAnsi="Times New Roman"/>
            <w:noProof/>
          </w:rPr>
          <w:t>1. zyhgXXXXX001YYYYMMDD.txt</w:t>
        </w:r>
        <w:r w:rsidRPr="005A2A10">
          <w:rPr>
            <w:rStyle w:val="a6"/>
            <w:rFonts w:ascii="Times New Roman" w:hAnsi="Times New Roman" w:hint="eastAsia"/>
            <w:noProof/>
          </w:rPr>
          <w:t>（</w:t>
        </w:r>
        <w:r w:rsidRPr="005A2A10">
          <w:rPr>
            <w:rStyle w:val="a6"/>
            <w:rFonts w:ascii="Times New Roman" w:hAnsi="Times New Roman"/>
            <w:noProof/>
          </w:rPr>
          <w:t>T-1</w:t>
        </w:r>
        <w:r w:rsidRPr="005A2A10">
          <w:rPr>
            <w:rStyle w:val="a6"/>
            <w:rFonts w:ascii="Times New Roman" w:hAnsi="Times New Roman" w:hint="eastAsia"/>
            <w:noProof/>
          </w:rPr>
          <w:t>日股票质押回购盯市报告数据文件）</w:t>
        </w:r>
        <w:r>
          <w:rPr>
            <w:noProof/>
            <w:webHidden/>
          </w:rPr>
          <w:tab/>
        </w:r>
        <w:r w:rsidRPr="0016559F">
          <w:rPr>
            <w:b/>
            <w:noProof/>
            <w:webHidden/>
          </w:rPr>
          <w:fldChar w:fldCharType="begin"/>
        </w:r>
        <w:r w:rsidRPr="0016559F">
          <w:rPr>
            <w:b/>
            <w:noProof/>
            <w:webHidden/>
          </w:rPr>
          <w:instrText xml:space="preserve"> PAGEREF _Toc433358954 \h </w:instrText>
        </w:r>
        <w:r w:rsidRPr="0016559F">
          <w:rPr>
            <w:b/>
            <w:noProof/>
            <w:webHidden/>
          </w:rPr>
        </w:r>
        <w:r w:rsidRPr="0016559F">
          <w:rPr>
            <w:b/>
            <w:noProof/>
            <w:webHidden/>
          </w:rPr>
          <w:fldChar w:fldCharType="separate"/>
        </w:r>
        <w:r w:rsidR="00902E74">
          <w:rPr>
            <w:b/>
            <w:noProof/>
            <w:webHidden/>
          </w:rPr>
          <w:t>7</w:t>
        </w:r>
        <w:r w:rsidRPr="0016559F">
          <w:rPr>
            <w:b/>
            <w:noProof/>
            <w:webHidden/>
          </w:rPr>
          <w:fldChar w:fldCharType="end"/>
        </w:r>
      </w:hyperlink>
    </w:p>
    <w:p w:rsidR="001B7CF2" w:rsidRPr="002672EB" w:rsidRDefault="006926CE" w:rsidP="00FE6055">
      <w:pPr>
        <w:rPr>
          <w:rFonts w:hint="eastAsia"/>
          <w:lang w:eastAsia="zh-CN"/>
        </w:rPr>
        <w:sectPr w:rsidR="001B7CF2" w:rsidRPr="002672EB" w:rsidSect="00717D35">
          <w:headerReference w:type="even" r:id="rId13"/>
          <w:headerReference w:type="default" r:id="rId14"/>
          <w:headerReference w:type="first" r:id="rId15"/>
          <w:footnotePr>
            <w:pos w:val="beneathText"/>
          </w:footnotePr>
          <w:type w:val="continuous"/>
          <w:pgSz w:w="11905" w:h="16837"/>
          <w:pgMar w:top="1134" w:right="1134" w:bottom="1134" w:left="1134" w:header="734" w:footer="720" w:gutter="0"/>
          <w:cols w:space="720"/>
          <w:docGrid w:linePitch="272"/>
        </w:sectPr>
      </w:pPr>
      <w:r w:rsidRPr="000E3EDB">
        <w:rPr>
          <w:rFonts w:ascii="Times New Roman" w:hAnsi="Times New Roman"/>
          <w:sz w:val="21"/>
          <w:szCs w:val="21"/>
          <w:lang w:eastAsia="zh-CN"/>
        </w:rPr>
        <w:fldChar w:fldCharType="end"/>
      </w:r>
    </w:p>
    <w:p w:rsidR="001B7CF2" w:rsidRPr="002672EB" w:rsidRDefault="001B7CF2">
      <w:pPr>
        <w:rPr>
          <w:rFonts w:ascii="Times New Roman" w:hAnsi="Times New Roman" w:hint="eastAsia"/>
          <w:lang w:eastAsia="zh-CN"/>
        </w:rPr>
        <w:sectPr w:rsidR="001B7CF2" w:rsidRPr="002672EB" w:rsidSect="00717D35">
          <w:headerReference w:type="even" r:id="rId16"/>
          <w:headerReference w:type="default" r:id="rId17"/>
          <w:headerReference w:type="first" r:id="rId18"/>
          <w:footnotePr>
            <w:pos w:val="beneathText"/>
          </w:footnotePr>
          <w:type w:val="continuous"/>
          <w:pgSz w:w="11905" w:h="16837"/>
          <w:pgMar w:top="1134" w:right="1134" w:bottom="1134" w:left="1134" w:header="734" w:footer="720" w:gutter="0"/>
          <w:cols w:space="720"/>
          <w:docGrid w:linePitch="272"/>
        </w:sectPr>
      </w:pPr>
    </w:p>
    <w:p w:rsidR="00DA2F84" w:rsidRPr="002672EB" w:rsidRDefault="00DA2F84" w:rsidP="000B18EE">
      <w:pPr>
        <w:pStyle w:val="1"/>
        <w:rPr>
          <w:rFonts w:ascii="Times New Roman" w:hAnsi="Times New Roman"/>
        </w:rPr>
      </w:pPr>
      <w:bookmarkStart w:id="14" w:name="_Toc419802892"/>
      <w:bookmarkStart w:id="15" w:name="_Toc425514378"/>
      <w:bookmarkStart w:id="16" w:name="_Toc425518172"/>
      <w:bookmarkStart w:id="17" w:name="_Toc318186182"/>
      <w:bookmarkStart w:id="18" w:name="_Toc433358948"/>
      <w:r w:rsidRPr="002672EB">
        <w:rPr>
          <w:rFonts w:ascii="Times New Roman" w:hint="eastAsia"/>
        </w:rPr>
        <w:t>接口</w:t>
      </w:r>
      <w:bookmarkEnd w:id="14"/>
      <w:bookmarkEnd w:id="15"/>
      <w:bookmarkEnd w:id="16"/>
      <w:r w:rsidR="0077024C">
        <w:rPr>
          <w:rFonts w:ascii="Times New Roman" w:hint="eastAsia"/>
          <w:lang w:eastAsia="zh-CN"/>
        </w:rPr>
        <w:t>说明与约定规范</w:t>
      </w:r>
      <w:bookmarkEnd w:id="18"/>
    </w:p>
    <w:p w:rsidR="00241C71" w:rsidRDefault="00241C71" w:rsidP="00241C71">
      <w:pPr>
        <w:pStyle w:val="2"/>
        <w:numPr>
          <w:ilvl w:val="0"/>
          <w:numId w:val="0"/>
        </w:numPr>
        <w:ind w:left="420"/>
        <w:rPr>
          <w:rFonts w:ascii="Times New Roman"/>
          <w:lang w:eastAsia="zh-CN"/>
        </w:rPr>
      </w:pPr>
      <w:bookmarkStart w:id="19" w:name="_Toc419802894"/>
      <w:bookmarkStart w:id="20" w:name="_Toc425514379"/>
      <w:bookmarkStart w:id="21" w:name="_Toc425518173"/>
      <w:bookmarkStart w:id="22" w:name="_Toc433358949"/>
      <w:r>
        <w:rPr>
          <w:rFonts w:ascii="Times New Roman" w:hAnsi="Times New Roman" w:hint="eastAsia"/>
          <w:lang w:eastAsia="zh-CN"/>
        </w:rPr>
        <w:t>1</w:t>
      </w:r>
      <w:r w:rsidRPr="002672EB">
        <w:rPr>
          <w:rFonts w:ascii="Times New Roman" w:hint="eastAsia"/>
        </w:rPr>
        <w:t>、</w:t>
      </w:r>
      <w:r>
        <w:rPr>
          <w:rFonts w:ascii="Times New Roman" w:hint="eastAsia"/>
          <w:lang w:eastAsia="zh-CN"/>
        </w:rPr>
        <w:t>标志文件使用约定</w:t>
      </w:r>
      <w:bookmarkEnd w:id="22"/>
    </w:p>
    <w:p w:rsidR="00241C71" w:rsidRPr="00B14263" w:rsidRDefault="00241C71" w:rsidP="00C42B19">
      <w:pPr>
        <w:spacing w:line="240" w:lineRule="auto"/>
        <w:ind w:firstLine="420"/>
        <w:rPr>
          <w:rFonts w:ascii="Times New Roman" w:hAnsi="Times New Roman"/>
          <w:kern w:val="2"/>
          <w:sz w:val="21"/>
          <w:lang w:val="en-US" w:eastAsia="zh-CN"/>
        </w:rPr>
      </w:pPr>
      <w:r w:rsidRPr="00B14263">
        <w:rPr>
          <w:rFonts w:ascii="Times New Roman" w:hAnsi="Times New Roman" w:hint="eastAsia"/>
          <w:kern w:val="2"/>
          <w:sz w:val="21"/>
          <w:lang w:val="en-US" w:eastAsia="zh-CN"/>
        </w:rPr>
        <w:t>文件发送方在传输一个数据文件完毕后，必须相应地传输一个标志文件。标志文件必须在数据文件传输完毕之后开始传输。标志文件的作用包括：</w:t>
      </w:r>
    </w:p>
    <w:p w:rsidR="00A76DC1" w:rsidRDefault="00241C71">
      <w:pPr>
        <w:pStyle w:val="afffffe"/>
        <w:numPr>
          <w:ilvl w:val="0"/>
          <w:numId w:val="9"/>
        </w:numPr>
        <w:ind w:left="1259" w:firstLineChars="0"/>
      </w:pPr>
      <w:r w:rsidRPr="00B14263">
        <w:rPr>
          <w:rFonts w:hint="eastAsia"/>
        </w:rPr>
        <w:t>作为数据文件就绪的通知。文件接收方如果看到标志文件，即确认数据发送方已完成对应数据文件的发送，且其内容不会再发生变化。此时，文件接收方确认数据文件可用。反之，如果文件接收方没有看到标志文件，不应在此时使用数据文件。</w:t>
      </w:r>
    </w:p>
    <w:p w:rsidR="00A76DC1" w:rsidRDefault="00241C71">
      <w:pPr>
        <w:pStyle w:val="afffffe"/>
        <w:numPr>
          <w:ilvl w:val="0"/>
          <w:numId w:val="9"/>
        </w:numPr>
        <w:ind w:left="1259" w:firstLineChars="0"/>
      </w:pPr>
      <w:r w:rsidRPr="00B14263">
        <w:rPr>
          <w:rFonts w:hint="eastAsia"/>
        </w:rPr>
        <w:t>对数据文件的完整性和正确性进行校验。在标志文件中定义了数据文件的相关要素，包括：文件名、文件生成日期及时间、文件记录数、文件长度及数据内容校验码等。文件接收方可据此校验数据文件的内容是否完整，数据内容是否正确等。这是一个数据发送方和接收方的端到端校验机制，以校验数据文件是否被正确传输。</w:t>
      </w:r>
    </w:p>
    <w:p w:rsidR="00241C71" w:rsidRPr="00B14263" w:rsidRDefault="00241C71" w:rsidP="00241C71">
      <w:pPr>
        <w:spacing w:after="100" w:afterAutospacing="1" w:line="300" w:lineRule="auto"/>
        <w:ind w:left="431"/>
        <w:rPr>
          <w:rFonts w:ascii="Times New Roman" w:hAnsi="Times New Roman"/>
          <w:kern w:val="2"/>
          <w:sz w:val="21"/>
          <w:lang w:val="en-US" w:eastAsia="zh-CN"/>
        </w:rPr>
      </w:pPr>
      <w:r w:rsidRPr="00B14263">
        <w:rPr>
          <w:rFonts w:ascii="Times New Roman" w:hAnsi="Times New Roman" w:hint="eastAsia"/>
          <w:kern w:val="2"/>
          <w:sz w:val="21"/>
          <w:lang w:val="en-US" w:eastAsia="zh-CN"/>
        </w:rPr>
        <w:t>标志文件格式如下：</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4"/>
        <w:gridCol w:w="2340"/>
        <w:gridCol w:w="721"/>
        <w:gridCol w:w="3296"/>
      </w:tblGrid>
      <w:tr w:rsidR="00241C71" w:rsidRPr="00B14263">
        <w:trPr>
          <w:jc w:val="center"/>
        </w:trPr>
        <w:tc>
          <w:tcPr>
            <w:tcW w:w="704" w:type="dxa"/>
            <w:shd w:val="pct30" w:color="FFFF00" w:fill="FFFFFF"/>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序号</w:t>
            </w:r>
          </w:p>
        </w:tc>
        <w:tc>
          <w:tcPr>
            <w:tcW w:w="2340" w:type="dxa"/>
            <w:shd w:val="pct30" w:color="FFFF00" w:fill="FFFFFF"/>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说明</w:t>
            </w:r>
          </w:p>
        </w:tc>
        <w:tc>
          <w:tcPr>
            <w:tcW w:w="721" w:type="dxa"/>
            <w:shd w:val="pct30" w:color="FFFF00" w:fill="FFFFFF"/>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长度</w:t>
            </w:r>
          </w:p>
        </w:tc>
        <w:tc>
          <w:tcPr>
            <w:tcW w:w="3296" w:type="dxa"/>
            <w:shd w:val="pct30" w:color="FFFF00" w:fill="FFFFFF"/>
          </w:tcPr>
          <w:p w:rsidR="00241C71" w:rsidRPr="00B14263" w:rsidRDefault="00241C71" w:rsidP="00FC5B19">
            <w:pPr>
              <w:jc w:val="center"/>
              <w:rPr>
                <w:rFonts w:ascii="Times New Roman" w:hAnsi="Times New Roman"/>
                <w:kern w:val="2"/>
                <w:sz w:val="21"/>
                <w:lang w:val="en-US" w:eastAsia="zh-CN"/>
              </w:rPr>
            </w:pP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数据文件名称</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60</w:t>
            </w:r>
          </w:p>
        </w:tc>
        <w:tc>
          <w:tcPr>
            <w:tcW w:w="3296"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左对齐</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2</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vAlign w:val="center"/>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3</w:t>
            </w:r>
          </w:p>
        </w:tc>
        <w:tc>
          <w:tcPr>
            <w:tcW w:w="2340"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文件大小</w:t>
            </w:r>
          </w:p>
        </w:tc>
        <w:tc>
          <w:tcPr>
            <w:tcW w:w="721" w:type="dxa"/>
            <w:vAlign w:val="center"/>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16</w:t>
            </w:r>
          </w:p>
        </w:tc>
        <w:tc>
          <w:tcPr>
            <w:tcW w:w="3296"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kern w:val="2"/>
                <w:sz w:val="21"/>
                <w:lang w:val="en-US" w:eastAsia="zh-CN"/>
              </w:rPr>
              <w:t>以字节为单位</w:t>
            </w:r>
            <w:r w:rsidRPr="00B14263">
              <w:rPr>
                <w:rFonts w:ascii="Times New Roman" w:hAnsi="Times New Roman" w:hint="eastAsia"/>
                <w:kern w:val="2"/>
                <w:sz w:val="21"/>
                <w:lang w:val="en-US" w:eastAsia="zh-CN"/>
              </w:rPr>
              <w:t>，左对齐，不足部分补空格</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4</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5</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文件生成日期</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8</w:t>
            </w:r>
          </w:p>
        </w:tc>
        <w:tc>
          <w:tcPr>
            <w:tcW w:w="3296"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kern w:val="2"/>
                <w:sz w:val="21"/>
                <w:lang w:val="en-US" w:eastAsia="zh-CN"/>
              </w:rPr>
              <w:t>YYYYMMDD</w:t>
            </w:r>
            <w:r w:rsidRPr="00B14263">
              <w:rPr>
                <w:rFonts w:ascii="Times New Roman" w:hAnsi="Times New Roman"/>
                <w:kern w:val="2"/>
                <w:sz w:val="21"/>
                <w:lang w:val="en-US" w:eastAsia="zh-CN"/>
              </w:rPr>
              <w:t>格式</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6</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7</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文件生成时间</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6</w:t>
            </w:r>
          </w:p>
        </w:tc>
        <w:tc>
          <w:tcPr>
            <w:tcW w:w="3296"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HHMMSS</w:t>
            </w:r>
            <w:r w:rsidRPr="00B14263">
              <w:rPr>
                <w:rFonts w:ascii="Times New Roman" w:hAnsi="Times New Roman" w:hint="eastAsia"/>
                <w:kern w:val="2"/>
                <w:sz w:val="21"/>
                <w:lang w:val="en-US" w:eastAsia="zh-CN"/>
              </w:rPr>
              <w:t>格式</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8</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9</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记录数</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12</w:t>
            </w:r>
          </w:p>
        </w:tc>
        <w:tc>
          <w:tcPr>
            <w:tcW w:w="3296"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左对齐，不足部分补空格</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10</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vAlign w:val="center"/>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11</w:t>
            </w:r>
          </w:p>
        </w:tc>
        <w:tc>
          <w:tcPr>
            <w:tcW w:w="2340"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数据文件</w:t>
            </w:r>
            <w:r w:rsidRPr="00B14263">
              <w:rPr>
                <w:rFonts w:ascii="Times New Roman" w:hAnsi="Times New Roman"/>
                <w:kern w:val="2"/>
                <w:sz w:val="21"/>
                <w:lang w:val="en-US" w:eastAsia="zh-CN"/>
              </w:rPr>
              <w:t>校验码</w:t>
            </w:r>
          </w:p>
        </w:tc>
        <w:tc>
          <w:tcPr>
            <w:tcW w:w="721" w:type="dxa"/>
            <w:vAlign w:val="center"/>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64</w:t>
            </w:r>
          </w:p>
        </w:tc>
        <w:tc>
          <w:tcPr>
            <w:tcW w:w="3296"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kern w:val="2"/>
                <w:sz w:val="21"/>
                <w:lang w:val="en-US" w:eastAsia="zh-CN"/>
              </w:rPr>
              <w:t>MD5</w:t>
            </w:r>
            <w:r w:rsidRPr="00B14263">
              <w:rPr>
                <w:rFonts w:ascii="Times New Roman" w:hAnsi="Times New Roman"/>
                <w:kern w:val="2"/>
                <w:sz w:val="21"/>
                <w:lang w:val="en-US" w:eastAsia="zh-CN"/>
              </w:rPr>
              <w:t>校验码</w:t>
            </w:r>
            <w:r w:rsidRPr="00B14263">
              <w:rPr>
                <w:rFonts w:ascii="Times New Roman" w:hAnsi="Times New Roman" w:hint="eastAsia"/>
                <w:kern w:val="2"/>
                <w:sz w:val="21"/>
                <w:lang w:val="en-US" w:eastAsia="zh-CN"/>
              </w:rPr>
              <w:t>，左对齐，不足部分补空格，字母为大写。</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12</w:t>
            </w:r>
          </w:p>
        </w:tc>
        <w:tc>
          <w:tcPr>
            <w:tcW w:w="2340"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r w:rsidRPr="00B14263">
              <w:rPr>
                <w:rFonts w:ascii="Times New Roman" w:hAnsi="Times New Roman" w:hint="eastAsia"/>
                <w:kern w:val="2"/>
                <w:sz w:val="21"/>
                <w:lang w:val="en-US" w:eastAsia="zh-CN"/>
              </w:rPr>
              <w:t>’</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13</w:t>
            </w:r>
          </w:p>
        </w:tc>
        <w:tc>
          <w:tcPr>
            <w:tcW w:w="2340"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kern w:val="2"/>
                <w:sz w:val="21"/>
                <w:lang w:val="en-US" w:eastAsia="zh-CN"/>
              </w:rPr>
              <w:t>预留</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64</w:t>
            </w:r>
          </w:p>
        </w:tc>
        <w:tc>
          <w:tcPr>
            <w:tcW w:w="3296" w:type="dxa"/>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保留字段</w:t>
            </w:r>
          </w:p>
        </w:tc>
      </w:tr>
      <w:tr w:rsidR="00241C71" w:rsidRPr="00B14263">
        <w:tblPrEx>
          <w:tblLook w:val="0000"/>
        </w:tblPrEx>
        <w:trPr>
          <w:jc w:val="center"/>
        </w:trPr>
        <w:tc>
          <w:tcPr>
            <w:tcW w:w="704"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14</w:t>
            </w:r>
          </w:p>
        </w:tc>
        <w:tc>
          <w:tcPr>
            <w:tcW w:w="2340" w:type="dxa"/>
            <w:vAlign w:val="center"/>
          </w:tcPr>
          <w:p w:rsidR="00241C71" w:rsidRPr="00B14263" w:rsidRDefault="00241C71" w:rsidP="00FC5B19">
            <w:pPr>
              <w:rPr>
                <w:rFonts w:ascii="Times New Roman" w:hAnsi="Times New Roman"/>
                <w:kern w:val="2"/>
                <w:sz w:val="21"/>
                <w:lang w:val="en-US" w:eastAsia="zh-CN"/>
              </w:rPr>
            </w:pPr>
            <w:r w:rsidRPr="00B14263">
              <w:rPr>
                <w:rFonts w:ascii="Times New Roman" w:hAnsi="Times New Roman" w:hint="eastAsia"/>
                <w:kern w:val="2"/>
                <w:sz w:val="21"/>
                <w:lang w:val="en-US" w:eastAsia="zh-CN"/>
              </w:rPr>
              <w:t>换行符</w:t>
            </w:r>
          </w:p>
        </w:tc>
        <w:tc>
          <w:tcPr>
            <w:tcW w:w="721" w:type="dxa"/>
          </w:tcPr>
          <w:p w:rsidR="00241C71" w:rsidRPr="00B14263" w:rsidRDefault="00241C71" w:rsidP="00FC5B19">
            <w:pPr>
              <w:jc w:val="center"/>
              <w:rPr>
                <w:rFonts w:ascii="Times New Roman" w:hAnsi="Times New Roman"/>
                <w:kern w:val="2"/>
                <w:sz w:val="21"/>
                <w:lang w:val="en-US" w:eastAsia="zh-CN"/>
              </w:rPr>
            </w:pPr>
            <w:r w:rsidRPr="00B14263">
              <w:rPr>
                <w:rFonts w:ascii="Times New Roman" w:hAnsi="Times New Roman" w:hint="eastAsia"/>
                <w:kern w:val="2"/>
                <w:sz w:val="21"/>
                <w:lang w:val="en-US" w:eastAsia="zh-CN"/>
              </w:rPr>
              <w:t>1</w:t>
            </w:r>
          </w:p>
        </w:tc>
        <w:tc>
          <w:tcPr>
            <w:tcW w:w="3296" w:type="dxa"/>
          </w:tcPr>
          <w:p w:rsidR="00241C71" w:rsidRPr="00B14263" w:rsidRDefault="00241C71" w:rsidP="00FC5B19">
            <w:pPr>
              <w:rPr>
                <w:rFonts w:ascii="Times New Roman" w:hAnsi="Times New Roman"/>
                <w:kern w:val="2"/>
                <w:sz w:val="21"/>
                <w:lang w:val="en-US" w:eastAsia="zh-CN"/>
              </w:rPr>
            </w:pPr>
          </w:p>
        </w:tc>
      </w:tr>
    </w:tbl>
    <w:p w:rsidR="00241C71" w:rsidRPr="00B14263" w:rsidRDefault="00241C71" w:rsidP="00C42B19">
      <w:pPr>
        <w:spacing w:line="240" w:lineRule="auto"/>
        <w:ind w:firstLine="420"/>
        <w:rPr>
          <w:rFonts w:ascii="Times New Roman" w:hAnsi="Times New Roman"/>
          <w:kern w:val="2"/>
          <w:sz w:val="21"/>
          <w:lang w:val="en-US" w:eastAsia="zh-CN"/>
        </w:rPr>
      </w:pPr>
      <w:r w:rsidRPr="00B14263">
        <w:rPr>
          <w:rFonts w:ascii="Times New Roman" w:hAnsi="Times New Roman"/>
          <w:kern w:val="2"/>
          <w:sz w:val="21"/>
          <w:lang w:val="en-US" w:eastAsia="zh-CN"/>
        </w:rPr>
        <w:t>文件发送方应在数据文件发送完毕后发送该标志文件，文件接收方要在发现和成功读取该标志文件后，读取数据文件。</w:t>
      </w:r>
    </w:p>
    <w:p w:rsidR="00241C71" w:rsidRPr="007E221A" w:rsidRDefault="00241C71" w:rsidP="00C42B19">
      <w:pPr>
        <w:spacing w:line="240" w:lineRule="auto"/>
        <w:ind w:firstLine="420"/>
        <w:rPr>
          <w:rFonts w:ascii="Times New Roman" w:hAnsi="Times New Roman"/>
          <w:kern w:val="2"/>
          <w:sz w:val="21"/>
          <w:lang w:val="en-US" w:eastAsia="zh-CN"/>
        </w:rPr>
      </w:pPr>
      <w:r w:rsidRPr="007E221A">
        <w:rPr>
          <w:rFonts w:ascii="Times New Roman" w:hAnsi="Times New Roman"/>
          <w:kern w:val="2"/>
          <w:sz w:val="21"/>
          <w:lang w:val="en-US" w:eastAsia="zh-CN"/>
        </w:rPr>
        <w:t>标志文件行尾以换行符</w:t>
      </w:r>
      <w:r w:rsidRPr="007E221A">
        <w:rPr>
          <w:rFonts w:ascii="Times New Roman" w:hAnsi="Times New Roman"/>
          <w:kern w:val="2"/>
          <w:sz w:val="21"/>
          <w:lang w:val="en-US" w:eastAsia="zh-CN"/>
        </w:rPr>
        <w:t>0x</w:t>
      </w:r>
      <w:smartTag w:uri="urn:schemas-microsoft-com:office:smarttags" w:element="chmetcnv">
        <w:smartTagPr>
          <w:attr w:name="UnitName" w:val="a"/>
          <w:attr w:name="SourceValue" w:val="0"/>
          <w:attr w:name="HasSpace" w:val="False"/>
          <w:attr w:name="Negative" w:val="False"/>
          <w:attr w:name="NumberType" w:val="1"/>
          <w:attr w:name="TCSC" w:val="0"/>
        </w:smartTagPr>
        <w:r w:rsidRPr="007E221A">
          <w:rPr>
            <w:rFonts w:ascii="Times New Roman" w:hAnsi="Times New Roman"/>
            <w:kern w:val="2"/>
            <w:sz w:val="21"/>
            <w:lang w:val="en-US" w:eastAsia="zh-CN"/>
          </w:rPr>
          <w:t>0A</w:t>
        </w:r>
      </w:smartTag>
      <w:r w:rsidRPr="007E221A">
        <w:rPr>
          <w:rFonts w:ascii="Times New Roman" w:hAnsi="Times New Roman"/>
          <w:kern w:val="2"/>
          <w:sz w:val="21"/>
          <w:lang w:val="en-US" w:eastAsia="zh-CN"/>
        </w:rPr>
        <w:t>结束。</w:t>
      </w:r>
    </w:p>
    <w:p w:rsidR="0077024C" w:rsidRPr="002672EB" w:rsidRDefault="007E221A" w:rsidP="00241C71">
      <w:pPr>
        <w:pStyle w:val="2"/>
        <w:numPr>
          <w:ilvl w:val="0"/>
          <w:numId w:val="0"/>
        </w:numPr>
        <w:ind w:left="420"/>
        <w:rPr>
          <w:rFonts w:ascii="Times New Roman" w:hAnsi="Times New Roman"/>
        </w:rPr>
      </w:pPr>
      <w:bookmarkStart w:id="23" w:name="_Toc433358950"/>
      <w:r>
        <w:rPr>
          <w:rFonts w:ascii="Times New Roman" w:hAnsi="Times New Roman" w:hint="eastAsia"/>
          <w:lang w:eastAsia="zh-CN"/>
        </w:rPr>
        <w:t>2</w:t>
      </w:r>
      <w:r w:rsidR="00241C71">
        <w:rPr>
          <w:rFonts w:ascii="Times New Roman" w:hAnsi="Times New Roman" w:hint="eastAsia"/>
          <w:lang w:eastAsia="zh-CN"/>
        </w:rPr>
        <w:t>、</w:t>
      </w:r>
      <w:r w:rsidR="0077024C" w:rsidRPr="0077024C">
        <w:rPr>
          <w:rFonts w:ascii="Times New Roman" w:hAnsi="Times New Roman" w:hint="eastAsia"/>
        </w:rPr>
        <w:t>文件发送约定</w:t>
      </w:r>
      <w:bookmarkEnd w:id="23"/>
    </w:p>
    <w:p w:rsidR="00A76DC1" w:rsidRDefault="0077024C">
      <w:pPr>
        <w:pStyle w:val="afffffe"/>
        <w:numPr>
          <w:ilvl w:val="0"/>
          <w:numId w:val="4"/>
        </w:numPr>
        <w:ind w:left="1259" w:firstLineChars="0"/>
        <w:jc w:val="left"/>
        <w:rPr>
          <w:color w:val="000000"/>
          <w:szCs w:val="21"/>
        </w:rPr>
      </w:pPr>
      <w:r>
        <w:rPr>
          <w:rFonts w:hint="eastAsia"/>
          <w:color w:val="000000"/>
          <w:szCs w:val="21"/>
        </w:rPr>
        <w:t>文件上传工具及使用手册：</w:t>
      </w:r>
      <w:r>
        <w:rPr>
          <w:rFonts w:hint="eastAsia"/>
          <w:szCs w:val="21"/>
        </w:rPr>
        <w:t>上海证券交易所通用文件传输平台客户端——</w:t>
      </w:r>
      <w:r>
        <w:rPr>
          <w:rFonts w:hint="eastAsia"/>
          <w:szCs w:val="21"/>
        </w:rPr>
        <w:t>EzTrans</w:t>
      </w:r>
      <w:r>
        <w:rPr>
          <w:rFonts w:hint="eastAsia"/>
          <w:szCs w:val="21"/>
        </w:rPr>
        <w:t>。</w:t>
      </w:r>
    </w:p>
    <w:p w:rsidR="0077024C" w:rsidRPr="00D2628D" w:rsidRDefault="0077024C" w:rsidP="0077024C">
      <w:pPr>
        <w:pStyle w:val="afffffe"/>
        <w:ind w:left="1259" w:firstLineChars="0" w:firstLine="0"/>
        <w:jc w:val="left"/>
        <w:rPr>
          <w:color w:val="000000"/>
          <w:szCs w:val="21"/>
        </w:rPr>
      </w:pPr>
      <w:r>
        <w:rPr>
          <w:rFonts w:hint="eastAsia"/>
          <w:szCs w:val="21"/>
        </w:rPr>
        <w:t>客户端</w:t>
      </w:r>
      <w:r w:rsidRPr="00D2628D">
        <w:rPr>
          <w:rFonts w:hint="eastAsia"/>
          <w:szCs w:val="21"/>
        </w:rPr>
        <w:t>下载地址：访问上海证券交易所主页，在“市场服务</w:t>
      </w:r>
      <w:r w:rsidRPr="00D2628D">
        <w:rPr>
          <w:rFonts w:hint="eastAsia"/>
          <w:szCs w:val="21"/>
        </w:rPr>
        <w:t>\</w:t>
      </w:r>
      <w:r w:rsidRPr="00D2628D">
        <w:rPr>
          <w:rFonts w:hint="eastAsia"/>
          <w:szCs w:val="21"/>
        </w:rPr>
        <w:t>交易服务</w:t>
      </w:r>
      <w:r w:rsidRPr="00D2628D">
        <w:rPr>
          <w:rFonts w:hint="eastAsia"/>
          <w:szCs w:val="21"/>
        </w:rPr>
        <w:t>\</w:t>
      </w:r>
      <w:r w:rsidRPr="00D2628D">
        <w:rPr>
          <w:rFonts w:hint="eastAsia"/>
          <w:szCs w:val="21"/>
        </w:rPr>
        <w:t>交易平台</w:t>
      </w:r>
      <w:r w:rsidRPr="00D2628D">
        <w:rPr>
          <w:rFonts w:hint="eastAsia"/>
          <w:szCs w:val="21"/>
        </w:rPr>
        <w:t>\</w:t>
      </w:r>
      <w:r w:rsidRPr="00D2628D">
        <w:rPr>
          <w:rFonts w:hint="eastAsia"/>
          <w:szCs w:val="21"/>
        </w:rPr>
        <w:t>交易技术支持专区</w:t>
      </w:r>
      <w:r w:rsidRPr="00D2628D">
        <w:rPr>
          <w:szCs w:val="21"/>
        </w:rPr>
        <w:t>\</w:t>
      </w:r>
      <w:r w:rsidRPr="00D2628D">
        <w:rPr>
          <w:rFonts w:hint="eastAsia"/>
          <w:szCs w:val="21"/>
        </w:rPr>
        <w:t>软件下载”栏目下载</w:t>
      </w:r>
      <w:r w:rsidRPr="00D2628D">
        <w:rPr>
          <w:szCs w:val="21"/>
        </w:rPr>
        <w:t>EzTrans</w:t>
      </w:r>
      <w:r w:rsidRPr="00D2628D">
        <w:rPr>
          <w:rFonts w:hint="eastAsia"/>
          <w:szCs w:val="21"/>
        </w:rPr>
        <w:t>的安装文件，</w:t>
      </w:r>
      <w:r>
        <w:rPr>
          <w:rFonts w:hint="eastAsia"/>
          <w:szCs w:val="21"/>
        </w:rPr>
        <w:t>或</w:t>
      </w:r>
      <w:r w:rsidRPr="00D2628D">
        <w:rPr>
          <w:rFonts w:hint="eastAsia"/>
          <w:szCs w:val="21"/>
        </w:rPr>
        <w:t>直接访问网址</w:t>
      </w:r>
      <w:r>
        <w:rPr>
          <w:rFonts w:hint="eastAsia"/>
          <w:szCs w:val="21"/>
        </w:rPr>
        <w:t>：</w:t>
      </w:r>
      <w:hyperlink r:id="rId19" w:history="1">
        <w:r>
          <w:rPr>
            <w:rStyle w:val="a6"/>
          </w:rPr>
          <w:t>http://www.sse.com.cn/marketservices/tradingservice/platform/tradingtech/download/</w:t>
        </w:r>
      </w:hyperlink>
      <w:r w:rsidRPr="00D2628D">
        <w:rPr>
          <w:rFonts w:hint="eastAsia"/>
          <w:szCs w:val="21"/>
        </w:rPr>
        <w:t>。</w:t>
      </w:r>
    </w:p>
    <w:p w:rsidR="00A76DC1" w:rsidRDefault="0077024C">
      <w:pPr>
        <w:pStyle w:val="afffffe"/>
        <w:numPr>
          <w:ilvl w:val="0"/>
          <w:numId w:val="4"/>
        </w:numPr>
        <w:ind w:firstLineChars="0"/>
        <w:rPr>
          <w:color w:val="000000"/>
          <w:szCs w:val="21"/>
        </w:rPr>
      </w:pPr>
      <w:r>
        <w:rPr>
          <w:rFonts w:hint="eastAsia"/>
        </w:rPr>
        <w:t>根据不同</w:t>
      </w:r>
      <w:r w:rsidR="00153D27">
        <w:rPr>
          <w:rFonts w:hint="eastAsia"/>
        </w:rPr>
        <w:t>的</w:t>
      </w:r>
      <w:r>
        <w:rPr>
          <w:rFonts w:hint="eastAsia"/>
        </w:rPr>
        <w:t>业务要求，各市场参与人需要报送的文件不尽相同。</w:t>
      </w:r>
      <w:r w:rsidR="00153D27">
        <w:rPr>
          <w:rFonts w:hint="eastAsia"/>
        </w:rPr>
        <w:t>具体的报送文件清单和格式说明详见后文及附录。</w:t>
      </w:r>
    </w:p>
    <w:p w:rsidR="00A76DC1" w:rsidRDefault="0077024C">
      <w:pPr>
        <w:pStyle w:val="afffffe"/>
        <w:numPr>
          <w:ilvl w:val="0"/>
          <w:numId w:val="4"/>
        </w:numPr>
        <w:ind w:firstLineChars="0"/>
        <w:rPr>
          <w:color w:val="000000"/>
          <w:szCs w:val="21"/>
        </w:rPr>
      </w:pPr>
      <w:r>
        <w:rPr>
          <w:rFonts w:hint="eastAsia"/>
        </w:rPr>
        <w:t>所有报送文件，需</w:t>
      </w:r>
      <w:r w:rsidRPr="002672EB">
        <w:rPr>
          <w:rFonts w:hint="eastAsia"/>
          <w:color w:val="000000"/>
          <w:szCs w:val="21"/>
        </w:rPr>
        <w:t>打包生成一个</w:t>
      </w:r>
      <w:r w:rsidRPr="002672EB">
        <w:rPr>
          <w:rFonts w:hint="eastAsia"/>
          <w:color w:val="000000"/>
          <w:szCs w:val="21"/>
        </w:rPr>
        <w:t>rar</w:t>
      </w:r>
      <w:r w:rsidRPr="002672EB">
        <w:rPr>
          <w:rFonts w:hint="eastAsia"/>
          <w:color w:val="000000"/>
          <w:szCs w:val="21"/>
        </w:rPr>
        <w:t>格式的压缩文件再发送至上交所。</w:t>
      </w:r>
    </w:p>
    <w:p w:rsidR="0077024C" w:rsidRPr="002672EB" w:rsidRDefault="0077024C" w:rsidP="0077024C">
      <w:pPr>
        <w:pStyle w:val="afffffe"/>
        <w:ind w:left="1260" w:firstLineChars="0" w:firstLine="0"/>
      </w:pPr>
      <w:r w:rsidRPr="002672EB">
        <w:rPr>
          <w:rFonts w:hint="eastAsia"/>
          <w:color w:val="000000"/>
          <w:szCs w:val="21"/>
        </w:rPr>
        <w:t>1</w:t>
      </w:r>
      <w:r w:rsidRPr="002672EB">
        <w:rPr>
          <w:rFonts w:hint="eastAsia"/>
          <w:color w:val="000000"/>
          <w:szCs w:val="21"/>
        </w:rPr>
        <w:t>）压缩文件命名格式为：</w:t>
      </w:r>
      <w:r w:rsidR="00553B70">
        <w:rPr>
          <w:rFonts w:hint="eastAsia"/>
          <w:color w:val="000000"/>
          <w:szCs w:val="21"/>
        </w:rPr>
        <w:t>zxbs?????</w:t>
      </w:r>
      <w:r w:rsidR="00553B70" w:rsidRPr="002672EB">
        <w:rPr>
          <w:rFonts w:hint="eastAsia"/>
          <w:color w:val="000000"/>
          <w:szCs w:val="21"/>
        </w:rPr>
        <w:t>YYYYMMDD001</w:t>
      </w:r>
      <w:r w:rsidRPr="002672EB">
        <w:rPr>
          <w:rFonts w:hint="eastAsia"/>
          <w:color w:val="000000"/>
          <w:szCs w:val="21"/>
        </w:rPr>
        <w:t>.rar</w:t>
      </w:r>
    </w:p>
    <w:p w:rsidR="0077024C" w:rsidRDefault="0077024C" w:rsidP="0077024C">
      <w:pPr>
        <w:pStyle w:val="afffffe"/>
        <w:ind w:left="1260" w:firstLineChars="0" w:firstLine="0"/>
        <w:rPr>
          <w:color w:val="000000"/>
          <w:szCs w:val="21"/>
        </w:rPr>
      </w:pPr>
      <w:r w:rsidRPr="002672EB">
        <w:rPr>
          <w:rFonts w:hint="eastAsia"/>
        </w:rPr>
        <w:t>其中，</w:t>
      </w:r>
      <w:r w:rsidR="00553B70">
        <w:rPr>
          <w:rFonts w:hint="eastAsia"/>
        </w:rPr>
        <w:t>?????</w:t>
      </w:r>
      <w:r w:rsidRPr="002672EB">
        <w:rPr>
          <w:rFonts w:hint="eastAsia"/>
        </w:rPr>
        <w:t>代表</w:t>
      </w:r>
      <w:r w:rsidRPr="002672EB">
        <w:rPr>
          <w:rFonts w:hint="eastAsia"/>
        </w:rPr>
        <w:t>pbu</w:t>
      </w:r>
      <w:r w:rsidRPr="002672EB">
        <w:rPr>
          <w:rFonts w:hint="eastAsia"/>
        </w:rPr>
        <w:t>号，此</w:t>
      </w:r>
      <w:r w:rsidRPr="002672EB">
        <w:rPr>
          <w:rFonts w:hint="eastAsia"/>
        </w:rPr>
        <w:t>pbu</w:t>
      </w:r>
      <w:r w:rsidRPr="002672EB">
        <w:rPr>
          <w:rFonts w:hint="eastAsia"/>
        </w:rPr>
        <w:t>号</w:t>
      </w:r>
      <w:r w:rsidR="00F43AA3">
        <w:rPr>
          <w:rFonts w:hint="eastAsia"/>
        </w:rPr>
        <w:t>与各市场参与人登录</w:t>
      </w:r>
      <w:r w:rsidR="00F43AA3">
        <w:rPr>
          <w:rFonts w:hint="eastAsia"/>
        </w:rPr>
        <w:t>EzTrans</w:t>
      </w:r>
      <w:r w:rsidRPr="002672EB">
        <w:rPr>
          <w:rFonts w:hint="eastAsia"/>
        </w:rPr>
        <w:t>的</w:t>
      </w:r>
      <w:r w:rsidRPr="002672EB">
        <w:rPr>
          <w:rFonts w:hint="eastAsia"/>
        </w:rPr>
        <w:t>pbu</w:t>
      </w:r>
      <w:r w:rsidRPr="002672EB">
        <w:rPr>
          <w:rFonts w:hint="eastAsia"/>
        </w:rPr>
        <w:t>号</w:t>
      </w:r>
      <w:r w:rsidR="00F43AA3">
        <w:rPr>
          <w:rFonts w:hint="eastAsia"/>
        </w:rPr>
        <w:t>保持一致</w:t>
      </w:r>
      <w:r w:rsidRPr="002672EB">
        <w:rPr>
          <w:rFonts w:hint="eastAsia"/>
        </w:rPr>
        <w:t>，</w:t>
      </w:r>
      <w:r w:rsidRPr="002672EB">
        <w:rPr>
          <w:rFonts w:hint="eastAsia"/>
          <w:b/>
          <w:color w:val="FF0000"/>
          <w:szCs w:val="21"/>
        </w:rPr>
        <w:t>YYYYMMDD</w:t>
      </w:r>
      <w:r w:rsidRPr="002672EB">
        <w:rPr>
          <w:rFonts w:hint="eastAsia"/>
          <w:b/>
          <w:color w:val="FF0000"/>
          <w:szCs w:val="21"/>
        </w:rPr>
        <w:t>指文件生成日期的下一交易日，即</w:t>
      </w:r>
      <w:r w:rsidRPr="002672EB">
        <w:rPr>
          <w:rFonts w:hint="eastAsia"/>
          <w:b/>
          <w:color w:val="FF0000"/>
          <w:szCs w:val="21"/>
        </w:rPr>
        <w:t>T+1</w:t>
      </w:r>
      <w:r w:rsidRPr="002672EB">
        <w:rPr>
          <w:rFonts w:hint="eastAsia"/>
          <w:b/>
          <w:color w:val="FF0000"/>
          <w:szCs w:val="21"/>
        </w:rPr>
        <w:t>日</w:t>
      </w:r>
      <w:r w:rsidRPr="002672EB">
        <w:rPr>
          <w:rFonts w:hint="eastAsia"/>
        </w:rPr>
        <w:t>。例如</w:t>
      </w:r>
      <w:r w:rsidRPr="002672EB">
        <w:rPr>
          <w:rFonts w:hint="eastAsia"/>
        </w:rPr>
        <w:t>2015</w:t>
      </w:r>
      <w:r w:rsidRPr="002672EB">
        <w:rPr>
          <w:rFonts w:hint="eastAsia"/>
        </w:rPr>
        <w:t>年</w:t>
      </w:r>
      <w:r w:rsidRPr="002672EB">
        <w:rPr>
          <w:rFonts w:hint="eastAsia"/>
        </w:rPr>
        <w:t>5</w:t>
      </w:r>
      <w:r w:rsidRPr="002672EB">
        <w:rPr>
          <w:rFonts w:hint="eastAsia"/>
        </w:rPr>
        <w:t>月</w:t>
      </w:r>
      <w:r w:rsidRPr="002672EB">
        <w:rPr>
          <w:rFonts w:hint="eastAsia"/>
        </w:rPr>
        <w:t>18</w:t>
      </w:r>
      <w:r w:rsidRPr="002672EB">
        <w:rPr>
          <w:rFonts w:hint="eastAsia"/>
        </w:rPr>
        <w:t>日发送本文件</w:t>
      </w:r>
      <w:r w:rsidR="007F1784">
        <w:rPr>
          <w:rFonts w:hint="eastAsia"/>
        </w:rPr>
        <w:t>，</w:t>
      </w:r>
      <w:r w:rsidR="00C50D68">
        <w:rPr>
          <w:rFonts w:hint="eastAsia"/>
        </w:rPr>
        <w:t>登录</w:t>
      </w:r>
      <w:r w:rsidR="00C50D68">
        <w:rPr>
          <w:rFonts w:hint="eastAsia"/>
        </w:rPr>
        <w:t>EzTrans</w:t>
      </w:r>
      <w:r w:rsidR="00C50D68" w:rsidRPr="002672EB">
        <w:rPr>
          <w:rFonts w:hint="eastAsia"/>
        </w:rPr>
        <w:t>的</w:t>
      </w:r>
      <w:r w:rsidR="00C50D68" w:rsidRPr="002672EB">
        <w:rPr>
          <w:rFonts w:hint="eastAsia"/>
        </w:rPr>
        <w:t>pbu</w:t>
      </w:r>
      <w:r w:rsidR="00C50D68" w:rsidRPr="002672EB">
        <w:rPr>
          <w:rFonts w:hint="eastAsia"/>
        </w:rPr>
        <w:t>号</w:t>
      </w:r>
      <w:r w:rsidR="00C50D68">
        <w:rPr>
          <w:rFonts w:hint="eastAsia"/>
        </w:rPr>
        <w:t>为</w:t>
      </w:r>
      <w:r w:rsidR="00C50D68">
        <w:rPr>
          <w:rFonts w:hint="eastAsia"/>
        </w:rPr>
        <w:t>20986</w:t>
      </w:r>
      <w:r w:rsidR="00C50D68">
        <w:rPr>
          <w:rFonts w:hint="eastAsia"/>
        </w:rPr>
        <w:t>，</w:t>
      </w:r>
      <w:r w:rsidRPr="002672EB">
        <w:rPr>
          <w:rFonts w:hint="eastAsia"/>
        </w:rPr>
        <w:t>文件名应为</w:t>
      </w:r>
      <w:r w:rsidR="005E6391">
        <w:rPr>
          <w:rFonts w:hint="eastAsia"/>
        </w:rPr>
        <w:t>zxbs</w:t>
      </w:r>
      <w:r w:rsidR="005E6391" w:rsidRPr="002672EB">
        <w:rPr>
          <w:rFonts w:hint="eastAsia"/>
        </w:rPr>
        <w:t>209862015</w:t>
      </w:r>
      <w:r w:rsidR="005E6391" w:rsidRPr="002672EB">
        <w:rPr>
          <w:rFonts w:hint="eastAsia"/>
          <w:color w:val="FF0000"/>
        </w:rPr>
        <w:t>0519</w:t>
      </w:r>
      <w:r w:rsidR="005E6391" w:rsidRPr="002672EB">
        <w:rPr>
          <w:rFonts w:hint="eastAsia"/>
        </w:rPr>
        <w:t>001</w:t>
      </w:r>
      <w:r w:rsidRPr="002672EB">
        <w:rPr>
          <w:rFonts w:hint="eastAsia"/>
        </w:rPr>
        <w:t>.rar</w:t>
      </w:r>
      <w:r w:rsidRPr="002672EB">
        <w:rPr>
          <w:rFonts w:hint="eastAsia"/>
          <w:color w:val="000000"/>
          <w:szCs w:val="21"/>
        </w:rPr>
        <w:t>。</w:t>
      </w:r>
    </w:p>
    <w:p w:rsidR="0077024C" w:rsidRPr="002672EB" w:rsidRDefault="0077024C" w:rsidP="0077024C">
      <w:pPr>
        <w:pStyle w:val="afffffe"/>
        <w:ind w:left="1260" w:firstLineChars="0" w:firstLine="0"/>
      </w:pPr>
      <w:r w:rsidRPr="002672EB">
        <w:rPr>
          <w:rFonts w:hint="eastAsia"/>
        </w:rPr>
        <w:t>2</w:t>
      </w:r>
      <w:r w:rsidRPr="002672EB">
        <w:rPr>
          <w:rFonts w:hint="eastAsia"/>
        </w:rPr>
        <w:t>）</w:t>
      </w:r>
      <w:r>
        <w:rPr>
          <w:rFonts w:hint="eastAsia"/>
        </w:rPr>
        <w:t>标志文件名称为</w:t>
      </w:r>
      <w:r w:rsidR="00FA5B56">
        <w:rPr>
          <w:rFonts w:hint="eastAsia"/>
        </w:rPr>
        <w:t>zxbs?????YYYYMMDD001</w:t>
      </w:r>
      <w:r>
        <w:rPr>
          <w:rFonts w:hint="eastAsia"/>
        </w:rPr>
        <w:t>.flg</w:t>
      </w:r>
      <w:r w:rsidR="0016559F" w:rsidRPr="002672EB">
        <w:rPr>
          <w:rFonts w:hint="eastAsia"/>
          <w:color w:val="000000"/>
          <w:szCs w:val="21"/>
        </w:rPr>
        <w:t>。</w:t>
      </w:r>
    </w:p>
    <w:p w:rsidR="00241C71" w:rsidRDefault="0077024C" w:rsidP="00751898">
      <w:pPr>
        <w:pStyle w:val="afffffe"/>
        <w:ind w:left="1260" w:firstLineChars="0" w:firstLine="0"/>
        <w:rPr>
          <w:color w:val="000000"/>
          <w:szCs w:val="21"/>
        </w:rPr>
      </w:pPr>
      <w:r w:rsidRPr="00241C71">
        <w:rPr>
          <w:rFonts w:hint="eastAsia"/>
          <w:color w:val="000000"/>
          <w:szCs w:val="21"/>
        </w:rPr>
        <w:t>3</w:t>
      </w:r>
      <w:r w:rsidRPr="00241C71">
        <w:rPr>
          <w:rFonts w:hint="eastAsia"/>
          <w:color w:val="000000"/>
          <w:szCs w:val="21"/>
        </w:rPr>
        <w:t>）发送完毕后系统会返回一个响应文件表示确认收到</w:t>
      </w:r>
      <w:r w:rsidR="005378E9">
        <w:rPr>
          <w:rFonts w:hint="eastAsia"/>
        </w:rPr>
        <w:t>各市场参与人</w:t>
      </w:r>
      <w:r w:rsidRPr="00241C71">
        <w:rPr>
          <w:rFonts w:hint="eastAsia"/>
          <w:color w:val="000000"/>
          <w:szCs w:val="21"/>
        </w:rPr>
        <w:t>发送的文件，响应文件名为：</w:t>
      </w:r>
      <w:r w:rsidR="00FA5B56">
        <w:rPr>
          <w:rFonts w:hint="eastAsia"/>
          <w:color w:val="000000"/>
          <w:szCs w:val="21"/>
        </w:rPr>
        <w:t>zx</w:t>
      </w:r>
      <w:r w:rsidR="00FA5B56" w:rsidRPr="00996C4B">
        <w:rPr>
          <w:rFonts w:hint="eastAsia"/>
          <w:color w:val="FF0000"/>
          <w:szCs w:val="21"/>
        </w:rPr>
        <w:t>qr</w:t>
      </w:r>
      <w:r w:rsidR="00FA5B56">
        <w:rPr>
          <w:rFonts w:hint="eastAsia"/>
          <w:color w:val="000000"/>
          <w:szCs w:val="21"/>
        </w:rPr>
        <w:t>?????</w:t>
      </w:r>
      <w:r w:rsidR="00FA5B56" w:rsidRPr="00241C71">
        <w:rPr>
          <w:rFonts w:hint="eastAsia"/>
          <w:color w:val="000000"/>
          <w:szCs w:val="21"/>
        </w:rPr>
        <w:t>YYYYMMDD001</w:t>
      </w:r>
      <w:r w:rsidRPr="00241C71">
        <w:rPr>
          <w:rFonts w:hint="eastAsia"/>
          <w:color w:val="000000"/>
          <w:szCs w:val="21"/>
        </w:rPr>
        <w:t>.rar</w:t>
      </w:r>
      <w:r w:rsidRPr="00241C71">
        <w:rPr>
          <w:rFonts w:hint="eastAsia"/>
          <w:color w:val="000000"/>
          <w:szCs w:val="21"/>
        </w:rPr>
        <w:t>，文件内容同</w:t>
      </w:r>
      <w:r w:rsidR="00136DA4">
        <w:rPr>
          <w:rFonts w:hint="eastAsia"/>
        </w:rPr>
        <w:t>各市场参与人</w:t>
      </w:r>
      <w:r w:rsidRPr="00241C71">
        <w:rPr>
          <w:rFonts w:hint="eastAsia"/>
          <w:color w:val="000000"/>
          <w:szCs w:val="21"/>
        </w:rPr>
        <w:t>发送的压缩文件。</w:t>
      </w:r>
    </w:p>
    <w:p w:rsidR="001C2EFC" w:rsidRPr="00B14263" w:rsidRDefault="001C2EFC" w:rsidP="00751898">
      <w:pPr>
        <w:pStyle w:val="afffffe"/>
        <w:ind w:left="1260" w:firstLineChars="0" w:firstLine="0"/>
        <w:rPr>
          <w:lang w:val="en-GB"/>
        </w:rPr>
      </w:pPr>
    </w:p>
    <w:p w:rsidR="00DA2F84" w:rsidRPr="002672EB" w:rsidRDefault="00B14263" w:rsidP="008C4C4B">
      <w:pPr>
        <w:pStyle w:val="2"/>
        <w:numPr>
          <w:ilvl w:val="0"/>
          <w:numId w:val="0"/>
        </w:numPr>
        <w:ind w:left="420"/>
        <w:rPr>
          <w:rFonts w:ascii="Times New Roman" w:hAnsi="Times New Roman"/>
          <w:lang w:eastAsia="zh-CN"/>
        </w:rPr>
      </w:pPr>
      <w:bookmarkStart w:id="24" w:name="_Toc433358951"/>
      <w:r>
        <w:rPr>
          <w:rFonts w:ascii="Times New Roman" w:hAnsi="Times New Roman" w:hint="eastAsia"/>
          <w:lang w:eastAsia="zh-CN"/>
        </w:rPr>
        <w:t>3</w:t>
      </w:r>
      <w:r>
        <w:rPr>
          <w:rFonts w:ascii="Times New Roman" w:hAnsi="Times New Roman" w:hint="eastAsia"/>
          <w:lang w:eastAsia="zh-CN"/>
        </w:rPr>
        <w:t>、</w:t>
      </w:r>
      <w:r w:rsidR="00DA2F84" w:rsidRPr="002672EB">
        <w:rPr>
          <w:rFonts w:ascii="Times New Roman" w:hint="eastAsia"/>
        </w:rPr>
        <w:t>附录中数据文件格式约定</w:t>
      </w:r>
      <w:bookmarkEnd w:id="19"/>
      <w:bookmarkEnd w:id="20"/>
      <w:bookmarkEnd w:id="21"/>
      <w:bookmarkEnd w:id="24"/>
    </w:p>
    <w:p w:rsidR="00DA2F84" w:rsidRPr="002672EB" w:rsidRDefault="00DA2F84" w:rsidP="00F2561B">
      <w:pPr>
        <w:keepLines w:val="0"/>
        <w:widowControl w:val="0"/>
        <w:suppressAutoHyphens w:val="0"/>
        <w:spacing w:line="240" w:lineRule="auto"/>
        <w:ind w:firstLineChars="200" w:firstLine="420"/>
        <w:rPr>
          <w:rFonts w:ascii="Times New Roman" w:hAnsi="Times New Roman"/>
          <w:sz w:val="21"/>
          <w:szCs w:val="21"/>
        </w:rPr>
      </w:pPr>
      <w:r w:rsidRPr="002672EB">
        <w:rPr>
          <w:rFonts w:ascii="Times New Roman" w:hAnsi="宋体"/>
          <w:sz w:val="21"/>
          <w:szCs w:val="21"/>
        </w:rPr>
        <w:t>除非</w:t>
      </w:r>
      <w:r w:rsidRPr="002672EB">
        <w:rPr>
          <w:rFonts w:ascii="Times New Roman" w:hAnsi="宋体" w:hint="eastAsia"/>
          <w:sz w:val="21"/>
          <w:szCs w:val="21"/>
        </w:rPr>
        <w:t>特别</w:t>
      </w:r>
      <w:r w:rsidRPr="002672EB">
        <w:rPr>
          <w:rFonts w:ascii="Times New Roman" w:hAnsi="宋体"/>
          <w:sz w:val="21"/>
          <w:szCs w:val="21"/>
        </w:rPr>
        <w:t>说明，</w:t>
      </w:r>
      <w:r w:rsidRPr="002672EB">
        <w:rPr>
          <w:rFonts w:ascii="Times New Roman" w:hAnsi="宋体" w:hint="eastAsia"/>
          <w:sz w:val="21"/>
          <w:szCs w:val="21"/>
        </w:rPr>
        <w:t>上交所和</w:t>
      </w:r>
      <w:r w:rsidR="00B552DC" w:rsidRPr="00B552DC">
        <w:rPr>
          <w:rFonts w:ascii="Times New Roman" w:hAnsi="宋体" w:hint="eastAsia"/>
          <w:sz w:val="21"/>
          <w:szCs w:val="21"/>
        </w:rPr>
        <w:t>各市场参与人</w:t>
      </w:r>
      <w:r w:rsidRPr="002672EB">
        <w:rPr>
          <w:rFonts w:ascii="Times New Roman" w:hAnsi="宋体" w:hint="eastAsia"/>
          <w:sz w:val="21"/>
          <w:szCs w:val="21"/>
        </w:rPr>
        <w:t>之间</w:t>
      </w:r>
      <w:r w:rsidRPr="002672EB">
        <w:rPr>
          <w:rFonts w:ascii="Times New Roman" w:hAnsi="宋体"/>
          <w:sz w:val="21"/>
          <w:szCs w:val="21"/>
        </w:rPr>
        <w:t>交换的</w:t>
      </w:r>
      <w:r w:rsidRPr="002672EB">
        <w:rPr>
          <w:rFonts w:ascii="Times New Roman" w:hAnsi="宋体" w:hint="eastAsia"/>
          <w:sz w:val="21"/>
          <w:szCs w:val="21"/>
        </w:rPr>
        <w:t>数据文件遵循如下格式规范：</w:t>
      </w:r>
    </w:p>
    <w:p w:rsidR="00A76DC1" w:rsidRDefault="00DA2F84">
      <w:pPr>
        <w:pStyle w:val="afffffe"/>
        <w:numPr>
          <w:ilvl w:val="0"/>
          <w:numId w:val="4"/>
        </w:numPr>
        <w:ind w:left="1259" w:firstLineChars="0"/>
        <w:rPr>
          <w:szCs w:val="21"/>
        </w:rPr>
      </w:pPr>
      <w:r w:rsidRPr="002672EB">
        <w:rPr>
          <w:rFonts w:hAnsi="宋体" w:hint="eastAsia"/>
          <w:szCs w:val="21"/>
        </w:rPr>
        <w:t>数据文件为文本格式。文件内容大小写敏感</w:t>
      </w:r>
      <w:r w:rsidR="0016559F" w:rsidRPr="002672EB">
        <w:rPr>
          <w:rFonts w:hint="eastAsia"/>
          <w:color w:val="000000"/>
          <w:szCs w:val="21"/>
        </w:rPr>
        <w:t>。</w:t>
      </w:r>
    </w:p>
    <w:p w:rsidR="00A76DC1" w:rsidRDefault="00DA2F84">
      <w:pPr>
        <w:pStyle w:val="afffffe"/>
        <w:numPr>
          <w:ilvl w:val="0"/>
          <w:numId w:val="4"/>
        </w:numPr>
        <w:ind w:left="1259" w:firstLineChars="0"/>
        <w:rPr>
          <w:szCs w:val="21"/>
        </w:rPr>
      </w:pPr>
      <w:r w:rsidRPr="002672EB">
        <w:rPr>
          <w:rFonts w:hAnsi="宋体" w:hint="eastAsia"/>
          <w:szCs w:val="21"/>
        </w:rPr>
        <w:t>数据文件为定长格式</w:t>
      </w:r>
      <w:r w:rsidRPr="002672EB">
        <w:rPr>
          <w:rFonts w:hAnsi="宋体" w:cs="Arial"/>
          <w:szCs w:val="21"/>
        </w:rPr>
        <w:t>。</w:t>
      </w:r>
      <w:r w:rsidRPr="002672EB">
        <w:rPr>
          <w:rFonts w:hAnsi="宋体"/>
          <w:szCs w:val="21"/>
        </w:rPr>
        <w:t>文件的中每行为一</w:t>
      </w:r>
      <w:r w:rsidRPr="002672EB">
        <w:rPr>
          <w:rFonts w:hAnsi="宋体" w:hint="eastAsia"/>
          <w:szCs w:val="21"/>
        </w:rPr>
        <w:t>条数据记录</w:t>
      </w:r>
      <w:r w:rsidRPr="002672EB">
        <w:rPr>
          <w:rFonts w:hAnsi="宋体"/>
          <w:szCs w:val="21"/>
        </w:rPr>
        <w:t>，由多个字段组成，各字段间以分隔符分隔。</w:t>
      </w:r>
      <w:r w:rsidRPr="002672EB">
        <w:rPr>
          <w:rFonts w:hAnsi="宋体" w:hint="eastAsia"/>
          <w:szCs w:val="21"/>
        </w:rPr>
        <w:t>每</w:t>
      </w:r>
      <w:r w:rsidRPr="002672EB">
        <w:rPr>
          <w:rFonts w:hAnsi="宋体"/>
          <w:szCs w:val="21"/>
        </w:rPr>
        <w:t>行以</w:t>
      </w:r>
      <w:r w:rsidRPr="002672EB">
        <w:rPr>
          <w:rFonts w:eastAsia="新宋体" w:hAnsi="新宋体"/>
          <w:szCs w:val="21"/>
        </w:rPr>
        <w:t>二进制</w:t>
      </w:r>
      <w:r w:rsidRPr="002672EB">
        <w:rPr>
          <w:rFonts w:eastAsia="新宋体"/>
          <w:szCs w:val="21"/>
        </w:rPr>
        <w:t>0x0A</w:t>
      </w:r>
      <w:r w:rsidRPr="002672EB">
        <w:rPr>
          <w:rFonts w:eastAsia="新宋体" w:hAnsi="新宋体"/>
          <w:szCs w:val="21"/>
        </w:rPr>
        <w:t>结束</w:t>
      </w:r>
      <w:r w:rsidRPr="002672EB">
        <w:rPr>
          <w:rFonts w:eastAsia="新宋体" w:hAnsi="新宋体" w:hint="eastAsia"/>
          <w:szCs w:val="21"/>
        </w:rPr>
        <w:t>，</w:t>
      </w:r>
      <w:r w:rsidRPr="002672EB">
        <w:rPr>
          <w:rFonts w:eastAsia="新宋体" w:hAnsi="新宋体"/>
          <w:szCs w:val="21"/>
        </w:rPr>
        <w:t>最后一行也以</w:t>
      </w:r>
      <w:r w:rsidRPr="002672EB">
        <w:rPr>
          <w:rFonts w:eastAsia="新宋体"/>
          <w:szCs w:val="21"/>
        </w:rPr>
        <w:t>0x0A</w:t>
      </w:r>
      <w:r w:rsidRPr="002672EB">
        <w:rPr>
          <w:rFonts w:eastAsia="新宋体" w:hAnsi="新宋体"/>
          <w:szCs w:val="21"/>
        </w:rPr>
        <w:t>结束</w:t>
      </w:r>
      <w:r w:rsidRPr="002672EB">
        <w:rPr>
          <w:rFonts w:eastAsia="新宋体" w:hAnsi="新宋体" w:hint="eastAsia"/>
          <w:szCs w:val="21"/>
        </w:rPr>
        <w:t>。</w:t>
      </w:r>
    </w:p>
    <w:p w:rsidR="00A76DC1" w:rsidRDefault="00DA2F84">
      <w:pPr>
        <w:pStyle w:val="afffffe"/>
        <w:numPr>
          <w:ilvl w:val="0"/>
          <w:numId w:val="4"/>
        </w:numPr>
        <w:ind w:left="1259" w:firstLineChars="0"/>
        <w:rPr>
          <w:szCs w:val="21"/>
        </w:rPr>
      </w:pPr>
      <w:r w:rsidRPr="002672EB">
        <w:rPr>
          <w:rFonts w:hAnsi="宋体" w:hint="eastAsia"/>
          <w:szCs w:val="21"/>
        </w:rPr>
        <w:t>文件的字段分隔符为</w:t>
      </w:r>
      <w:r w:rsidRPr="002672EB">
        <w:rPr>
          <w:rFonts w:hint="eastAsia"/>
          <w:szCs w:val="21"/>
        </w:rPr>
        <w:t>‘</w:t>
      </w:r>
      <w:r w:rsidRPr="002672EB">
        <w:rPr>
          <w:rFonts w:hint="eastAsia"/>
          <w:szCs w:val="21"/>
        </w:rPr>
        <w:t>|</w:t>
      </w:r>
      <w:r w:rsidRPr="002672EB">
        <w:rPr>
          <w:rFonts w:hint="eastAsia"/>
          <w:szCs w:val="21"/>
        </w:rPr>
        <w:t>’</w:t>
      </w:r>
      <w:r w:rsidRPr="002672EB">
        <w:rPr>
          <w:rFonts w:hAnsi="宋体" w:hint="eastAsia"/>
          <w:szCs w:val="21"/>
        </w:rPr>
        <w:t>，但每行的开始和结束不含分隔符。</w:t>
      </w:r>
    </w:p>
    <w:p w:rsidR="00A76DC1" w:rsidRDefault="00DA2F84">
      <w:pPr>
        <w:pStyle w:val="afffffe"/>
        <w:numPr>
          <w:ilvl w:val="0"/>
          <w:numId w:val="4"/>
        </w:numPr>
        <w:ind w:left="1259" w:firstLineChars="0"/>
        <w:rPr>
          <w:szCs w:val="21"/>
        </w:rPr>
      </w:pPr>
      <w:r w:rsidRPr="002672EB">
        <w:rPr>
          <w:rFonts w:hAnsi="宋体" w:hint="eastAsia"/>
          <w:szCs w:val="21"/>
        </w:rPr>
        <w:t>文件基于</w:t>
      </w:r>
      <w:r w:rsidRPr="002672EB">
        <w:rPr>
          <w:rFonts w:hint="eastAsia"/>
          <w:szCs w:val="21"/>
        </w:rPr>
        <w:t>GB18030</w:t>
      </w:r>
      <w:r w:rsidRPr="002672EB">
        <w:rPr>
          <w:rFonts w:hAnsi="宋体" w:hint="eastAsia"/>
          <w:szCs w:val="21"/>
        </w:rPr>
        <w:t>编码规范</w:t>
      </w:r>
      <w:r w:rsidRPr="002672EB">
        <w:rPr>
          <w:rFonts w:hint="eastAsia"/>
          <w:szCs w:val="21"/>
        </w:rPr>
        <w:t>(</w:t>
      </w:r>
      <w:r w:rsidRPr="002672EB">
        <w:rPr>
          <w:rFonts w:hAnsi="宋体" w:hint="eastAsia"/>
          <w:szCs w:val="21"/>
        </w:rPr>
        <w:t>字母和数字占</w:t>
      </w:r>
      <w:r w:rsidRPr="002672EB">
        <w:rPr>
          <w:rFonts w:hint="eastAsia"/>
          <w:szCs w:val="21"/>
        </w:rPr>
        <w:t>1</w:t>
      </w:r>
      <w:r w:rsidRPr="002672EB">
        <w:rPr>
          <w:rFonts w:hAnsi="宋体" w:hint="eastAsia"/>
          <w:szCs w:val="21"/>
        </w:rPr>
        <w:t>个字节，汉字占</w:t>
      </w:r>
      <w:r w:rsidRPr="002672EB">
        <w:rPr>
          <w:rFonts w:hint="eastAsia"/>
          <w:szCs w:val="21"/>
        </w:rPr>
        <w:t>2</w:t>
      </w:r>
      <w:r w:rsidRPr="002672EB">
        <w:rPr>
          <w:rFonts w:hAnsi="宋体" w:hint="eastAsia"/>
          <w:szCs w:val="21"/>
        </w:rPr>
        <w:t>个字节</w:t>
      </w:r>
      <w:r w:rsidRPr="002672EB">
        <w:rPr>
          <w:rFonts w:hint="eastAsia"/>
          <w:szCs w:val="21"/>
        </w:rPr>
        <w:t>)</w:t>
      </w:r>
      <w:r w:rsidRPr="002672EB">
        <w:rPr>
          <w:rFonts w:hAnsi="宋体" w:hint="eastAsia"/>
          <w:szCs w:val="21"/>
        </w:rPr>
        <w:t>。</w:t>
      </w:r>
    </w:p>
    <w:p w:rsidR="00DA2F84" w:rsidRPr="002672EB" w:rsidRDefault="00DA2F84" w:rsidP="00596976">
      <w:pPr>
        <w:keepLines w:val="0"/>
        <w:widowControl w:val="0"/>
        <w:suppressAutoHyphens w:val="0"/>
        <w:rPr>
          <w:rFonts w:ascii="Times New Roman" w:hAnsi="Times New Roman"/>
          <w:b/>
        </w:rPr>
      </w:pPr>
    </w:p>
    <w:p w:rsidR="00DA2F84" w:rsidRPr="002672EB" w:rsidRDefault="00B14263" w:rsidP="008C4C4B">
      <w:pPr>
        <w:pStyle w:val="2"/>
        <w:numPr>
          <w:ilvl w:val="0"/>
          <w:numId w:val="0"/>
        </w:numPr>
        <w:ind w:left="420"/>
        <w:rPr>
          <w:rFonts w:ascii="Times New Roman" w:hAnsi="Times New Roman"/>
        </w:rPr>
      </w:pPr>
      <w:bookmarkStart w:id="25" w:name="_Toc419802895"/>
      <w:bookmarkStart w:id="26" w:name="_Toc425514380"/>
      <w:bookmarkStart w:id="27" w:name="_Toc425518174"/>
      <w:bookmarkStart w:id="28" w:name="_Toc433358952"/>
      <w:r>
        <w:rPr>
          <w:rFonts w:ascii="Times New Roman" w:hint="eastAsia"/>
          <w:lang w:eastAsia="zh-CN"/>
        </w:rPr>
        <w:t>4</w:t>
      </w:r>
      <w:r w:rsidR="00DA2F84" w:rsidRPr="002672EB">
        <w:rPr>
          <w:rFonts w:ascii="Times New Roman" w:hint="eastAsia"/>
        </w:rPr>
        <w:t>、附录中基本数据约定</w:t>
      </w:r>
      <w:bookmarkEnd w:id="25"/>
      <w:bookmarkEnd w:id="26"/>
      <w:bookmarkEnd w:id="27"/>
      <w:bookmarkEnd w:id="28"/>
    </w:p>
    <w:p w:rsidR="00A76DC1" w:rsidRDefault="00DA2F84">
      <w:pPr>
        <w:pStyle w:val="afffffe"/>
        <w:numPr>
          <w:ilvl w:val="0"/>
          <w:numId w:val="4"/>
        </w:numPr>
        <w:ind w:left="1259" w:firstLineChars="0"/>
        <w:rPr>
          <w:szCs w:val="21"/>
        </w:rPr>
      </w:pPr>
      <w:r w:rsidRPr="002672EB">
        <w:rPr>
          <w:rFonts w:hint="eastAsia"/>
          <w:szCs w:val="21"/>
        </w:rPr>
        <w:t>文件名称中</w:t>
      </w:r>
      <w:r w:rsidRPr="002672EB">
        <w:rPr>
          <w:rFonts w:hint="eastAsia"/>
          <w:szCs w:val="21"/>
        </w:rPr>
        <w:t>YYYYMMDD</w:t>
      </w:r>
      <w:r w:rsidR="00D050B0">
        <w:rPr>
          <w:rFonts w:hint="eastAsia"/>
          <w:szCs w:val="21"/>
        </w:rPr>
        <w:t>（</w:t>
      </w:r>
      <w:r w:rsidRPr="002672EB">
        <w:rPr>
          <w:szCs w:val="21"/>
        </w:rPr>
        <w:t>yyyymmdd</w:t>
      </w:r>
      <w:r w:rsidR="00D050B0">
        <w:rPr>
          <w:rFonts w:hint="eastAsia"/>
          <w:szCs w:val="21"/>
        </w:rPr>
        <w:t>）</w:t>
      </w:r>
      <w:r w:rsidRPr="002672EB">
        <w:rPr>
          <w:rFonts w:hint="eastAsia"/>
          <w:szCs w:val="21"/>
        </w:rPr>
        <w:t>指</w:t>
      </w:r>
      <w:r w:rsidRPr="002672EB">
        <w:rPr>
          <w:rFonts w:hint="eastAsia"/>
          <w:szCs w:val="21"/>
        </w:rPr>
        <w:t>8</w:t>
      </w:r>
      <w:r w:rsidRPr="002672EB">
        <w:rPr>
          <w:rFonts w:hint="eastAsia"/>
          <w:szCs w:val="21"/>
        </w:rPr>
        <w:t>位的日期</w:t>
      </w:r>
      <w:r w:rsidR="00D5437D">
        <w:rPr>
          <w:rFonts w:hint="eastAsia"/>
          <w:szCs w:val="21"/>
        </w:rPr>
        <w:t>（</w:t>
      </w:r>
      <w:r w:rsidRPr="002672EB">
        <w:rPr>
          <w:rFonts w:hint="eastAsia"/>
          <w:szCs w:val="21"/>
        </w:rPr>
        <w:t>世纪年月日</w:t>
      </w:r>
      <w:r w:rsidR="00D5437D">
        <w:rPr>
          <w:rFonts w:hint="eastAsia"/>
          <w:szCs w:val="21"/>
        </w:rPr>
        <w:t>）</w:t>
      </w:r>
      <w:r w:rsidRPr="002672EB">
        <w:rPr>
          <w:rFonts w:hint="eastAsia"/>
          <w:szCs w:val="21"/>
        </w:rPr>
        <w:t>，</w:t>
      </w:r>
      <w:r w:rsidRPr="002672EB">
        <w:rPr>
          <w:rFonts w:hint="eastAsia"/>
          <w:szCs w:val="21"/>
        </w:rPr>
        <w:t>YYMMDD</w:t>
      </w:r>
      <w:r w:rsidR="00D050B0">
        <w:rPr>
          <w:rFonts w:hint="eastAsia"/>
          <w:szCs w:val="21"/>
        </w:rPr>
        <w:t>（</w:t>
      </w:r>
      <w:r w:rsidRPr="002672EB">
        <w:rPr>
          <w:szCs w:val="21"/>
        </w:rPr>
        <w:t>yymmdd</w:t>
      </w:r>
      <w:r w:rsidR="00BC3E57">
        <w:rPr>
          <w:rFonts w:hint="eastAsia"/>
          <w:szCs w:val="21"/>
        </w:rPr>
        <w:t>）</w:t>
      </w:r>
      <w:r w:rsidRPr="002672EB">
        <w:rPr>
          <w:rFonts w:hint="eastAsia"/>
          <w:szCs w:val="21"/>
        </w:rPr>
        <w:t>指</w:t>
      </w:r>
      <w:r w:rsidRPr="002672EB">
        <w:rPr>
          <w:rFonts w:hint="eastAsia"/>
          <w:szCs w:val="21"/>
        </w:rPr>
        <w:t>6</w:t>
      </w:r>
      <w:r w:rsidRPr="002672EB">
        <w:rPr>
          <w:rFonts w:hint="eastAsia"/>
          <w:szCs w:val="21"/>
        </w:rPr>
        <w:t>位的日期</w:t>
      </w:r>
      <w:r w:rsidR="00D5437D">
        <w:rPr>
          <w:rFonts w:hint="eastAsia"/>
          <w:szCs w:val="21"/>
        </w:rPr>
        <w:t>（</w:t>
      </w:r>
      <w:r w:rsidRPr="002672EB">
        <w:rPr>
          <w:rFonts w:hint="eastAsia"/>
          <w:szCs w:val="21"/>
        </w:rPr>
        <w:t>年月日</w:t>
      </w:r>
      <w:r w:rsidR="00BC3E57">
        <w:rPr>
          <w:rFonts w:hint="eastAsia"/>
          <w:szCs w:val="21"/>
        </w:rPr>
        <w:t>）</w:t>
      </w:r>
      <w:r w:rsidRPr="002672EB">
        <w:rPr>
          <w:rFonts w:hint="eastAsia"/>
          <w:szCs w:val="21"/>
        </w:rPr>
        <w:t>，</w:t>
      </w:r>
      <w:r w:rsidRPr="002672EB">
        <w:rPr>
          <w:rFonts w:hint="eastAsia"/>
          <w:szCs w:val="21"/>
        </w:rPr>
        <w:t>MMDD</w:t>
      </w:r>
      <w:r w:rsidR="00D050B0">
        <w:rPr>
          <w:rFonts w:hint="eastAsia"/>
          <w:szCs w:val="21"/>
        </w:rPr>
        <w:t>（</w:t>
      </w:r>
      <w:r w:rsidRPr="002672EB">
        <w:rPr>
          <w:szCs w:val="21"/>
        </w:rPr>
        <w:t>mmdd</w:t>
      </w:r>
      <w:r w:rsidR="00BC3E57">
        <w:rPr>
          <w:rFonts w:hint="eastAsia"/>
          <w:szCs w:val="21"/>
        </w:rPr>
        <w:t>）</w:t>
      </w:r>
      <w:r w:rsidRPr="002672EB">
        <w:rPr>
          <w:rFonts w:hint="eastAsia"/>
          <w:szCs w:val="21"/>
        </w:rPr>
        <w:t>指</w:t>
      </w:r>
      <w:r w:rsidRPr="002672EB">
        <w:rPr>
          <w:rFonts w:hint="eastAsia"/>
          <w:szCs w:val="21"/>
        </w:rPr>
        <w:t>4</w:t>
      </w:r>
      <w:r w:rsidRPr="002672EB">
        <w:rPr>
          <w:rFonts w:hint="eastAsia"/>
          <w:szCs w:val="21"/>
        </w:rPr>
        <w:t>位的日期</w:t>
      </w:r>
      <w:r w:rsidR="00D5437D">
        <w:rPr>
          <w:rFonts w:hint="eastAsia"/>
          <w:szCs w:val="21"/>
        </w:rPr>
        <w:t>（</w:t>
      </w:r>
      <w:r w:rsidRPr="002672EB">
        <w:rPr>
          <w:rFonts w:hint="eastAsia"/>
          <w:szCs w:val="21"/>
        </w:rPr>
        <w:t>月日</w:t>
      </w:r>
      <w:r w:rsidR="00D050B0">
        <w:rPr>
          <w:rFonts w:hint="eastAsia"/>
          <w:szCs w:val="21"/>
        </w:rPr>
        <w:t>）</w:t>
      </w:r>
      <w:r w:rsidRPr="002672EB">
        <w:rPr>
          <w:szCs w:val="21"/>
        </w:rPr>
        <w:t>，</w:t>
      </w:r>
      <w:r w:rsidRPr="002672EB">
        <w:rPr>
          <w:rFonts w:hint="eastAsia"/>
          <w:szCs w:val="21"/>
        </w:rPr>
        <w:t>MDD</w:t>
      </w:r>
      <w:r w:rsidR="00D050B0">
        <w:rPr>
          <w:rFonts w:hint="eastAsia"/>
          <w:szCs w:val="21"/>
        </w:rPr>
        <w:t>（</w:t>
      </w:r>
      <w:r w:rsidRPr="002672EB">
        <w:rPr>
          <w:szCs w:val="21"/>
        </w:rPr>
        <w:t>mdd</w:t>
      </w:r>
      <w:r w:rsidR="00BC3E57">
        <w:rPr>
          <w:rFonts w:hint="eastAsia"/>
          <w:szCs w:val="21"/>
        </w:rPr>
        <w:t>）</w:t>
      </w:r>
      <w:r w:rsidRPr="002672EB">
        <w:rPr>
          <w:rFonts w:hint="eastAsia"/>
          <w:szCs w:val="21"/>
        </w:rPr>
        <w:t>指</w:t>
      </w:r>
      <w:r w:rsidRPr="002672EB">
        <w:rPr>
          <w:rFonts w:hint="eastAsia"/>
          <w:szCs w:val="21"/>
        </w:rPr>
        <w:t>3</w:t>
      </w:r>
      <w:r w:rsidRPr="002672EB">
        <w:rPr>
          <w:rFonts w:hint="eastAsia"/>
          <w:szCs w:val="21"/>
        </w:rPr>
        <w:t>位的日期</w:t>
      </w:r>
      <w:r w:rsidR="00D5437D">
        <w:rPr>
          <w:rFonts w:hint="eastAsia"/>
          <w:szCs w:val="21"/>
        </w:rPr>
        <w:t>（</w:t>
      </w:r>
      <w:r w:rsidRPr="002672EB">
        <w:rPr>
          <w:rFonts w:hint="eastAsia"/>
          <w:szCs w:val="21"/>
        </w:rPr>
        <w:t>月日，其中</w:t>
      </w:r>
      <w:r w:rsidRPr="002672EB">
        <w:rPr>
          <w:rFonts w:hint="eastAsia"/>
          <w:szCs w:val="21"/>
        </w:rPr>
        <w:t>10</w:t>
      </w:r>
      <w:r w:rsidRPr="002672EB">
        <w:rPr>
          <w:rFonts w:hint="eastAsia"/>
          <w:szCs w:val="21"/>
        </w:rPr>
        <w:t>月为‘</w:t>
      </w:r>
      <w:r w:rsidRPr="002672EB">
        <w:rPr>
          <w:rFonts w:hint="eastAsia"/>
          <w:szCs w:val="21"/>
        </w:rPr>
        <w:t>a</w:t>
      </w:r>
      <w:r w:rsidRPr="002672EB">
        <w:rPr>
          <w:rFonts w:hint="eastAsia"/>
          <w:szCs w:val="21"/>
        </w:rPr>
        <w:t>’，</w:t>
      </w:r>
      <w:r w:rsidRPr="002672EB">
        <w:rPr>
          <w:rFonts w:hint="eastAsia"/>
          <w:szCs w:val="21"/>
        </w:rPr>
        <w:t>11</w:t>
      </w:r>
      <w:r w:rsidRPr="002672EB">
        <w:rPr>
          <w:rFonts w:hint="eastAsia"/>
          <w:szCs w:val="21"/>
        </w:rPr>
        <w:t>月为‘</w:t>
      </w:r>
      <w:r w:rsidRPr="002672EB">
        <w:rPr>
          <w:rFonts w:hint="eastAsia"/>
          <w:szCs w:val="21"/>
        </w:rPr>
        <w:t>b</w:t>
      </w:r>
      <w:r w:rsidRPr="002672EB">
        <w:rPr>
          <w:rFonts w:hint="eastAsia"/>
          <w:szCs w:val="21"/>
        </w:rPr>
        <w:t>’，</w:t>
      </w:r>
      <w:r w:rsidRPr="002672EB">
        <w:rPr>
          <w:rFonts w:hint="eastAsia"/>
          <w:szCs w:val="21"/>
        </w:rPr>
        <w:t>12</w:t>
      </w:r>
      <w:r w:rsidRPr="002672EB">
        <w:rPr>
          <w:rFonts w:hint="eastAsia"/>
          <w:szCs w:val="21"/>
        </w:rPr>
        <w:t>月为‘</w:t>
      </w:r>
      <w:r w:rsidRPr="002672EB">
        <w:rPr>
          <w:rFonts w:hint="eastAsia"/>
          <w:szCs w:val="21"/>
        </w:rPr>
        <w:t>c</w:t>
      </w:r>
      <w:r w:rsidRPr="002672EB">
        <w:rPr>
          <w:rFonts w:hint="eastAsia"/>
          <w:szCs w:val="21"/>
        </w:rPr>
        <w:t>’</w:t>
      </w:r>
      <w:r w:rsidR="00D5437D">
        <w:rPr>
          <w:rFonts w:hint="eastAsia"/>
          <w:szCs w:val="21"/>
        </w:rPr>
        <w:t>)</w:t>
      </w:r>
      <w:r w:rsidRPr="002672EB">
        <w:rPr>
          <w:rFonts w:hint="eastAsia"/>
          <w:szCs w:val="21"/>
        </w:rPr>
        <w:t>。</w:t>
      </w:r>
    </w:p>
    <w:p w:rsidR="00A76DC1" w:rsidRDefault="00DA2F84">
      <w:pPr>
        <w:pStyle w:val="afffffe"/>
        <w:numPr>
          <w:ilvl w:val="0"/>
          <w:numId w:val="4"/>
        </w:numPr>
        <w:ind w:firstLineChars="0"/>
        <w:rPr>
          <w:szCs w:val="21"/>
        </w:rPr>
      </w:pPr>
      <w:r w:rsidRPr="002672EB">
        <w:rPr>
          <w:szCs w:val="21"/>
        </w:rPr>
        <w:t>对于字符型字段，不足部分左对齐，右补空格；以</w:t>
      </w:r>
      <w:r w:rsidRPr="002672EB">
        <w:rPr>
          <w:szCs w:val="21"/>
        </w:rPr>
        <w:t xml:space="preserve"> CX</w:t>
      </w:r>
      <w:r w:rsidRPr="002672EB">
        <w:rPr>
          <w:szCs w:val="21"/>
        </w:rPr>
        <w:t>格式表示，其中</w:t>
      </w:r>
      <w:r w:rsidRPr="002672EB">
        <w:rPr>
          <w:szCs w:val="21"/>
        </w:rPr>
        <w:t>X</w:t>
      </w:r>
      <w:r w:rsidRPr="002672EB">
        <w:rPr>
          <w:szCs w:val="21"/>
        </w:rPr>
        <w:t>代表长度。</w:t>
      </w:r>
    </w:p>
    <w:p w:rsidR="00A76DC1" w:rsidRDefault="00DA2F84">
      <w:pPr>
        <w:pStyle w:val="afffffe"/>
        <w:numPr>
          <w:ilvl w:val="0"/>
          <w:numId w:val="4"/>
        </w:numPr>
        <w:ind w:firstLineChars="0"/>
        <w:rPr>
          <w:szCs w:val="21"/>
        </w:rPr>
      </w:pPr>
      <w:r w:rsidRPr="002672EB">
        <w:rPr>
          <w:szCs w:val="21"/>
        </w:rPr>
        <w:t>对于整数数字型字段，不足部分右对齐，左补空格；以</w:t>
      </w:r>
      <w:r w:rsidRPr="002672EB">
        <w:rPr>
          <w:szCs w:val="21"/>
        </w:rPr>
        <w:t>NX</w:t>
      </w:r>
      <w:r w:rsidRPr="002672EB">
        <w:rPr>
          <w:szCs w:val="21"/>
        </w:rPr>
        <w:t>格式格式表示，其中</w:t>
      </w:r>
      <w:r w:rsidRPr="002672EB">
        <w:rPr>
          <w:szCs w:val="21"/>
        </w:rPr>
        <w:t>X</w:t>
      </w:r>
      <w:r w:rsidRPr="002672EB">
        <w:rPr>
          <w:szCs w:val="21"/>
        </w:rPr>
        <w:t>代表数字型字符串总长度。</w:t>
      </w:r>
    </w:p>
    <w:p w:rsidR="00A76DC1" w:rsidRDefault="00DA2F84">
      <w:pPr>
        <w:pStyle w:val="afffffe"/>
        <w:numPr>
          <w:ilvl w:val="0"/>
          <w:numId w:val="4"/>
        </w:numPr>
        <w:ind w:firstLineChars="0"/>
        <w:rPr>
          <w:szCs w:val="21"/>
        </w:rPr>
      </w:pPr>
      <w:r w:rsidRPr="002672EB">
        <w:rPr>
          <w:szCs w:val="21"/>
        </w:rPr>
        <w:t>对于浮点数字型字段，不足部分右对齐，左补空格；以</w:t>
      </w:r>
      <w:r w:rsidRPr="002672EB">
        <w:rPr>
          <w:szCs w:val="21"/>
        </w:rPr>
        <w:t>NX (Y)</w:t>
      </w:r>
      <w:r w:rsidRPr="002672EB">
        <w:rPr>
          <w:szCs w:val="21"/>
        </w:rPr>
        <w:t>格式表示，其中</w:t>
      </w:r>
      <w:r w:rsidRPr="002672EB">
        <w:rPr>
          <w:szCs w:val="21"/>
        </w:rPr>
        <w:t>X</w:t>
      </w:r>
      <w:r w:rsidRPr="002672EB">
        <w:rPr>
          <w:szCs w:val="21"/>
        </w:rPr>
        <w:t>代表数字型字符串总长度，</w:t>
      </w:r>
      <w:r w:rsidRPr="002672EB">
        <w:rPr>
          <w:szCs w:val="21"/>
        </w:rPr>
        <w:t>Y</w:t>
      </w:r>
      <w:r w:rsidRPr="002672EB">
        <w:rPr>
          <w:szCs w:val="21"/>
        </w:rPr>
        <w:t>代表小数位数。</w:t>
      </w:r>
      <w:r w:rsidRPr="002672EB">
        <w:rPr>
          <w:szCs w:val="21"/>
        </w:rPr>
        <w:t>X</w:t>
      </w:r>
      <w:r w:rsidRPr="002672EB">
        <w:rPr>
          <w:szCs w:val="21"/>
        </w:rPr>
        <w:t>包括一位小数点。带浮点的数字型字段包括小数位，如：</w:t>
      </w:r>
      <w:r w:rsidRPr="002672EB">
        <w:rPr>
          <w:rFonts w:hint="eastAsia"/>
          <w:szCs w:val="21"/>
        </w:rPr>
        <w:t>N9(5)</w:t>
      </w:r>
      <w:r w:rsidRPr="002672EB">
        <w:rPr>
          <w:rFonts w:hint="eastAsia"/>
          <w:szCs w:val="21"/>
        </w:rPr>
        <w:t>的</w:t>
      </w:r>
      <w:r w:rsidRPr="002672EB">
        <w:rPr>
          <w:rFonts w:hint="eastAsia"/>
          <w:szCs w:val="21"/>
        </w:rPr>
        <w:t>123</w:t>
      </w:r>
      <w:r w:rsidRPr="002672EB">
        <w:rPr>
          <w:szCs w:val="21"/>
        </w:rPr>
        <w:t xml:space="preserve"> </w:t>
      </w:r>
      <w:r w:rsidRPr="002672EB">
        <w:rPr>
          <w:rFonts w:hint="eastAsia"/>
          <w:szCs w:val="21"/>
        </w:rPr>
        <w:t>填写</w:t>
      </w:r>
      <w:r w:rsidRPr="002672EB">
        <w:rPr>
          <w:szCs w:val="21"/>
        </w:rPr>
        <w:t>为</w:t>
      </w:r>
      <w:r w:rsidRPr="002672EB">
        <w:rPr>
          <w:szCs w:val="21"/>
        </w:rPr>
        <w:t>123.00000</w:t>
      </w:r>
      <w:r w:rsidR="0016559F" w:rsidRPr="002672EB">
        <w:rPr>
          <w:rFonts w:hint="eastAsia"/>
          <w:color w:val="000000"/>
          <w:szCs w:val="21"/>
        </w:rPr>
        <w:t>。</w:t>
      </w:r>
    </w:p>
    <w:p w:rsidR="00DA2F84" w:rsidRPr="002672EB" w:rsidRDefault="00DA2F84" w:rsidP="00DA2F84">
      <w:pPr>
        <w:pStyle w:val="afffffe"/>
        <w:spacing w:line="300" w:lineRule="auto"/>
        <w:ind w:left="1260" w:firstLineChars="0" w:firstLine="0"/>
      </w:pPr>
    </w:p>
    <w:p w:rsidR="00EC57FE" w:rsidRDefault="00EC57FE" w:rsidP="00596976">
      <w:pPr>
        <w:keepLines w:val="0"/>
        <w:widowControl w:val="0"/>
        <w:suppressAutoHyphens w:val="0"/>
        <w:rPr>
          <w:rFonts w:ascii="Times New Roman"/>
          <w:sz w:val="21"/>
          <w:szCs w:val="21"/>
          <w:lang w:eastAsia="zh-CN"/>
        </w:rPr>
      </w:pPr>
    </w:p>
    <w:p w:rsidR="00DA2F84" w:rsidRPr="002672EB" w:rsidRDefault="00DA2F84" w:rsidP="000137C8">
      <w:pPr>
        <w:pStyle w:val="1"/>
        <w:keepLines w:val="0"/>
        <w:numPr>
          <w:ilvl w:val="0"/>
          <w:numId w:val="0"/>
        </w:numPr>
        <w:spacing w:before="100" w:beforeAutospacing="1" w:after="100" w:afterAutospacing="1" w:line="240" w:lineRule="auto"/>
        <w:ind w:left="424"/>
        <w:textAlignment w:val="baseline"/>
        <w:rPr>
          <w:rFonts w:ascii="Times New Roman" w:hAnsi="Times New Roman"/>
          <w:szCs w:val="28"/>
        </w:rPr>
      </w:pPr>
      <w:bookmarkStart w:id="29" w:name="_Toc425514390"/>
      <w:bookmarkStart w:id="30" w:name="_Toc425518184"/>
      <w:bookmarkStart w:id="31" w:name="_Toc433358953"/>
      <w:r w:rsidRPr="002672EB">
        <w:rPr>
          <w:rFonts w:ascii="Times New Roman" w:hAnsi="宋体" w:hint="eastAsia"/>
          <w:szCs w:val="28"/>
        </w:rPr>
        <w:t>附录</w:t>
      </w:r>
      <w:r w:rsidR="00FE6055">
        <w:rPr>
          <w:rFonts w:ascii="Times New Roman" w:hAnsi="Times New Roman" w:hint="eastAsia"/>
          <w:szCs w:val="28"/>
          <w:lang w:eastAsia="zh-CN"/>
        </w:rPr>
        <w:t>一</w:t>
      </w:r>
      <w:r w:rsidRPr="002672EB">
        <w:rPr>
          <w:rFonts w:ascii="Times New Roman" w:hAnsi="Times New Roman" w:hint="eastAsia"/>
          <w:szCs w:val="28"/>
        </w:rPr>
        <w:t xml:space="preserve"> </w:t>
      </w:r>
      <w:r w:rsidRPr="002672EB">
        <w:rPr>
          <w:rFonts w:ascii="Times New Roman" w:hAnsi="宋体" w:hint="eastAsia"/>
          <w:szCs w:val="28"/>
        </w:rPr>
        <w:t>股票质押式回购交易业务数据文件</w:t>
      </w:r>
      <w:bookmarkEnd w:id="29"/>
      <w:bookmarkEnd w:id="30"/>
      <w:bookmarkEnd w:id="31"/>
    </w:p>
    <w:p w:rsidR="00DA2F84" w:rsidRPr="002672EB" w:rsidRDefault="00DA2F84" w:rsidP="00390D28">
      <w:pPr>
        <w:pStyle w:val="3"/>
        <w:numPr>
          <w:ilvl w:val="0"/>
          <w:numId w:val="0"/>
        </w:numPr>
        <w:spacing w:before="260" w:after="260"/>
        <w:rPr>
          <w:rFonts w:ascii="Times New Roman" w:hAnsi="Times New Roman"/>
          <w:sz w:val="24"/>
          <w:szCs w:val="24"/>
        </w:rPr>
      </w:pPr>
      <w:bookmarkStart w:id="32" w:name="_Toc423522988"/>
      <w:bookmarkStart w:id="33" w:name="_Toc423620218"/>
      <w:bookmarkStart w:id="34" w:name="_Toc425514391"/>
      <w:bookmarkStart w:id="35" w:name="_Toc425518185"/>
      <w:bookmarkStart w:id="36" w:name="_Toc433358954"/>
      <w:r w:rsidRPr="002672EB">
        <w:rPr>
          <w:rFonts w:ascii="Times New Roman" w:hAnsi="Times New Roman"/>
          <w:sz w:val="24"/>
          <w:szCs w:val="24"/>
        </w:rPr>
        <w:t>1. zyhgXXXXX001YYYYMMDD.txt</w:t>
      </w:r>
      <w:r w:rsidRPr="002672EB">
        <w:rPr>
          <w:rFonts w:ascii="Times New Roman" w:hAnsi="Times New Roman"/>
          <w:sz w:val="24"/>
          <w:szCs w:val="24"/>
        </w:rPr>
        <w:t>（</w:t>
      </w:r>
      <w:r w:rsidRPr="002672EB">
        <w:rPr>
          <w:rFonts w:ascii="Times New Roman" w:hAnsi="Times New Roman"/>
          <w:sz w:val="24"/>
          <w:szCs w:val="24"/>
        </w:rPr>
        <w:t>T-1</w:t>
      </w:r>
      <w:r w:rsidRPr="002672EB">
        <w:rPr>
          <w:rFonts w:ascii="Times New Roman" w:hAnsi="Times New Roman"/>
          <w:sz w:val="24"/>
          <w:szCs w:val="24"/>
        </w:rPr>
        <w:t>日股票质押回购盯市报告数据文件）</w:t>
      </w:r>
      <w:bookmarkEnd w:id="32"/>
      <w:bookmarkEnd w:id="33"/>
      <w:bookmarkEnd w:id="34"/>
      <w:bookmarkEnd w:id="35"/>
      <w:bookmarkEnd w:id="36"/>
    </w:p>
    <w:p w:rsidR="00DA2F84" w:rsidRPr="002672EB" w:rsidRDefault="00DA2F84" w:rsidP="00DA2F84">
      <w:pPr>
        <w:autoSpaceDE w:val="0"/>
        <w:autoSpaceDN w:val="0"/>
        <w:adjustRightInd w:val="0"/>
        <w:snapToGrid w:val="0"/>
        <w:spacing w:line="400" w:lineRule="exact"/>
        <w:rPr>
          <w:rFonts w:ascii="Times New Roman" w:hAnsi="Times New Roman"/>
          <w:b/>
          <w:color w:val="FF0000"/>
          <w:sz w:val="21"/>
          <w:szCs w:val="21"/>
        </w:rPr>
      </w:pPr>
      <w:r w:rsidRPr="002672EB">
        <w:rPr>
          <w:rFonts w:ascii="Times New Roman" w:hAnsi="Times New Roman"/>
          <w:sz w:val="21"/>
          <w:szCs w:val="21"/>
        </w:rPr>
        <w:t>1</w:t>
      </w:r>
      <w:r w:rsidRPr="002672EB">
        <w:rPr>
          <w:rFonts w:ascii="Times New Roman" w:hAnsi="宋体" w:hint="eastAsia"/>
          <w:sz w:val="21"/>
          <w:szCs w:val="21"/>
        </w:rPr>
        <w:t>）数据文件名：</w:t>
      </w:r>
      <w:r w:rsidRPr="002672EB">
        <w:rPr>
          <w:rFonts w:ascii="Times New Roman" w:hAnsi="Times New Roman" w:hint="eastAsia"/>
          <w:sz w:val="21"/>
          <w:szCs w:val="21"/>
        </w:rPr>
        <w:t>zyhgXXXXX</w:t>
      </w:r>
      <w:r w:rsidRPr="002672EB">
        <w:rPr>
          <w:rFonts w:ascii="Times New Roman" w:hAnsi="Times New Roman"/>
          <w:sz w:val="21"/>
          <w:szCs w:val="21"/>
        </w:rPr>
        <w:t>00</w:t>
      </w:r>
      <w:r w:rsidRPr="002672EB">
        <w:rPr>
          <w:rFonts w:ascii="Times New Roman" w:hAnsi="Times New Roman" w:hint="eastAsia"/>
          <w:sz w:val="21"/>
          <w:szCs w:val="21"/>
        </w:rPr>
        <w:t>1</w:t>
      </w:r>
      <w:r w:rsidRPr="002672EB">
        <w:rPr>
          <w:rFonts w:ascii="Times New Roman" w:hAnsi="Times New Roman"/>
          <w:sz w:val="21"/>
          <w:szCs w:val="21"/>
        </w:rPr>
        <w:t>YYYYMMDD.txt</w:t>
      </w:r>
      <w:r w:rsidRPr="002672EB">
        <w:rPr>
          <w:rFonts w:ascii="Times New Roman" w:hAnsi="宋体" w:hint="eastAsia"/>
          <w:b/>
          <w:color w:val="FF0000"/>
          <w:sz w:val="21"/>
          <w:szCs w:val="21"/>
        </w:rPr>
        <w:t>（</w:t>
      </w:r>
      <w:r w:rsidRPr="002672EB">
        <w:rPr>
          <w:rFonts w:ascii="Times New Roman" w:hAnsi="Times New Roman" w:hint="eastAsia"/>
          <w:b/>
          <w:color w:val="FF0000"/>
          <w:sz w:val="21"/>
          <w:szCs w:val="21"/>
        </w:rPr>
        <w:t>YYYYMMDD</w:t>
      </w:r>
      <w:r w:rsidRPr="002672EB">
        <w:rPr>
          <w:rFonts w:ascii="Times New Roman" w:hAnsi="宋体" w:hint="eastAsia"/>
          <w:b/>
          <w:color w:val="FF0000"/>
          <w:sz w:val="21"/>
          <w:szCs w:val="21"/>
        </w:rPr>
        <w:t>为</w:t>
      </w:r>
      <w:r w:rsidRPr="002672EB">
        <w:rPr>
          <w:rFonts w:ascii="Times New Roman" w:hAnsi="Times New Roman" w:hint="eastAsia"/>
          <w:b/>
          <w:color w:val="FF0000"/>
          <w:sz w:val="21"/>
          <w:szCs w:val="21"/>
        </w:rPr>
        <w:t>T</w:t>
      </w:r>
      <w:r w:rsidRPr="002672EB">
        <w:rPr>
          <w:rFonts w:ascii="Times New Roman" w:hAnsi="宋体" w:hint="eastAsia"/>
          <w:b/>
          <w:color w:val="FF0000"/>
          <w:sz w:val="21"/>
          <w:szCs w:val="21"/>
        </w:rPr>
        <w:t>日日期，</w:t>
      </w:r>
      <w:r w:rsidRPr="002672EB">
        <w:rPr>
          <w:rFonts w:ascii="Times New Roman" w:hAnsi="Times New Roman" w:hint="eastAsia"/>
          <w:b/>
          <w:color w:val="FF0000"/>
          <w:sz w:val="21"/>
          <w:szCs w:val="21"/>
        </w:rPr>
        <w:t>XXXXX</w:t>
      </w:r>
      <w:r w:rsidRPr="002672EB">
        <w:rPr>
          <w:rFonts w:ascii="Times New Roman" w:hAnsi="宋体" w:hint="eastAsia"/>
          <w:b/>
          <w:color w:val="FF0000"/>
          <w:sz w:val="21"/>
          <w:szCs w:val="21"/>
        </w:rPr>
        <w:t>代表会员唯一码，由会员编号的后</w:t>
      </w:r>
      <w:r w:rsidRPr="002672EB">
        <w:rPr>
          <w:rFonts w:ascii="Times New Roman" w:hAnsi="Times New Roman"/>
          <w:b/>
          <w:color w:val="FF0000"/>
          <w:sz w:val="21"/>
          <w:szCs w:val="21"/>
        </w:rPr>
        <w:t>5</w:t>
      </w:r>
      <w:r w:rsidRPr="002672EB">
        <w:rPr>
          <w:rFonts w:ascii="Times New Roman" w:hAnsi="宋体" w:hint="eastAsia"/>
          <w:b/>
          <w:color w:val="FF0000"/>
          <w:sz w:val="21"/>
          <w:szCs w:val="21"/>
        </w:rPr>
        <w:t>位数字组成）</w:t>
      </w:r>
    </w:p>
    <w:p w:rsidR="00DA2F84" w:rsidRDefault="00DA2F84" w:rsidP="009C1767">
      <w:pPr>
        <w:spacing w:before="62" w:after="62" w:line="400" w:lineRule="exact"/>
        <w:ind w:left="1276" w:hanging="1276"/>
        <w:rPr>
          <w:rFonts w:ascii="Times New Roman" w:hAnsi="Times New Roman"/>
          <w:sz w:val="21"/>
          <w:szCs w:val="21"/>
          <w:lang w:eastAsia="zh-CN"/>
        </w:rPr>
      </w:pPr>
      <w:r w:rsidRPr="002672EB">
        <w:rPr>
          <w:rFonts w:ascii="Times New Roman" w:hAnsi="Times New Roman"/>
          <w:sz w:val="21"/>
          <w:szCs w:val="21"/>
        </w:rPr>
        <w:t>2</w:t>
      </w:r>
      <w:r w:rsidRPr="002672EB">
        <w:rPr>
          <w:rFonts w:ascii="Times New Roman" w:hAnsi="宋体" w:hint="eastAsia"/>
          <w:sz w:val="21"/>
          <w:szCs w:val="21"/>
        </w:rPr>
        <w:t>）数据内容：</w:t>
      </w:r>
      <w:r w:rsidR="009C1767" w:rsidRPr="008D6100">
        <w:rPr>
          <w:rFonts w:ascii="Times New Roman" w:hAnsi="Times New Roman" w:hint="eastAsia"/>
          <w:sz w:val="21"/>
          <w:szCs w:val="21"/>
        </w:rPr>
        <w:t>T-1</w:t>
      </w:r>
      <w:r w:rsidR="009C1767" w:rsidRPr="008D6100">
        <w:rPr>
          <w:rFonts w:ascii="Times New Roman" w:hAnsi="Times New Roman" w:hint="eastAsia"/>
          <w:sz w:val="21"/>
          <w:szCs w:val="21"/>
        </w:rPr>
        <w:t>日日内了结的股票质押初始交易和补充质押情况，以及截止</w:t>
      </w:r>
      <w:r w:rsidR="009C1767" w:rsidRPr="008D6100">
        <w:rPr>
          <w:rFonts w:ascii="Times New Roman" w:hAnsi="Times New Roman" w:hint="eastAsia"/>
          <w:sz w:val="21"/>
          <w:szCs w:val="21"/>
        </w:rPr>
        <w:t>T-1</w:t>
      </w:r>
      <w:r w:rsidR="009C1767" w:rsidRPr="008D6100">
        <w:rPr>
          <w:rFonts w:ascii="Times New Roman" w:hAnsi="Times New Roman" w:hint="eastAsia"/>
          <w:sz w:val="21"/>
          <w:szCs w:val="21"/>
        </w:rPr>
        <w:t>日未了结（包括</w:t>
      </w:r>
      <w:r w:rsidR="009C1767" w:rsidRPr="008D6100">
        <w:rPr>
          <w:rFonts w:ascii="Times New Roman" w:hAnsi="Times New Roman" w:hint="eastAsia"/>
          <w:sz w:val="21"/>
          <w:szCs w:val="21"/>
        </w:rPr>
        <w:t>T-1</w:t>
      </w:r>
      <w:r w:rsidR="009C1767" w:rsidRPr="008D6100">
        <w:rPr>
          <w:rFonts w:ascii="Times New Roman" w:hAnsi="Times New Roman" w:hint="eastAsia"/>
          <w:sz w:val="21"/>
          <w:szCs w:val="21"/>
        </w:rPr>
        <w:t>日当日申报）的初始交易和补充质押情况；</w:t>
      </w:r>
    </w:p>
    <w:p w:rsidR="00FC5B19" w:rsidRPr="002672EB" w:rsidRDefault="00FC5B19" w:rsidP="009C1767">
      <w:pPr>
        <w:spacing w:before="62" w:after="62" w:line="400" w:lineRule="exact"/>
        <w:ind w:left="1276" w:hanging="1276"/>
        <w:rPr>
          <w:rFonts w:ascii="Times New Roman" w:hAnsi="Times New Roman"/>
          <w:color w:val="000000"/>
          <w:sz w:val="21"/>
          <w:szCs w:val="21"/>
          <w:lang w:eastAsia="zh-CN"/>
        </w:rPr>
      </w:pPr>
      <w:r>
        <w:rPr>
          <w:rFonts w:ascii="Times New Roman" w:hAnsi="Times New Roman" w:hint="eastAsia"/>
          <w:sz w:val="21"/>
          <w:szCs w:val="21"/>
          <w:lang w:eastAsia="zh-CN"/>
        </w:rPr>
        <w:t>特别注意：数据内容为</w:t>
      </w:r>
      <w:r w:rsidR="003F48D0" w:rsidRPr="003F48D0">
        <w:rPr>
          <w:rFonts w:ascii="Times New Roman" w:hAnsi="Times New Roman"/>
          <w:sz w:val="21"/>
          <w:szCs w:val="21"/>
          <w:highlight w:val="yellow"/>
          <w:lang w:eastAsia="zh-CN"/>
        </w:rPr>
        <w:t>T-1</w:t>
      </w:r>
      <w:r>
        <w:rPr>
          <w:rFonts w:ascii="Times New Roman" w:hAnsi="Times New Roman" w:hint="eastAsia"/>
          <w:sz w:val="21"/>
          <w:szCs w:val="21"/>
          <w:lang w:eastAsia="zh-CN"/>
        </w:rPr>
        <w:t>日数据，数据文件名</w:t>
      </w:r>
      <w:r w:rsidR="00E1339A">
        <w:rPr>
          <w:rFonts w:ascii="Times New Roman" w:hAnsi="Times New Roman" w:hint="eastAsia"/>
          <w:sz w:val="21"/>
          <w:szCs w:val="21"/>
          <w:lang w:eastAsia="zh-CN"/>
        </w:rPr>
        <w:t>中日期</w:t>
      </w:r>
      <w:r>
        <w:rPr>
          <w:rFonts w:ascii="Times New Roman" w:hAnsi="Times New Roman" w:hint="eastAsia"/>
          <w:sz w:val="21"/>
          <w:szCs w:val="21"/>
          <w:lang w:eastAsia="zh-CN"/>
        </w:rPr>
        <w:t>为</w:t>
      </w:r>
      <w:r w:rsidR="003F48D0" w:rsidRPr="003F48D0">
        <w:rPr>
          <w:rFonts w:ascii="Times New Roman" w:hAnsi="Times New Roman"/>
          <w:sz w:val="21"/>
          <w:szCs w:val="21"/>
          <w:highlight w:val="yellow"/>
          <w:lang w:eastAsia="zh-CN"/>
        </w:rPr>
        <w:t>T</w:t>
      </w:r>
      <w:r>
        <w:rPr>
          <w:rFonts w:ascii="Times New Roman" w:hAnsi="Times New Roman" w:hint="eastAsia"/>
          <w:sz w:val="21"/>
          <w:szCs w:val="21"/>
          <w:lang w:eastAsia="zh-CN"/>
        </w:rPr>
        <w:t>日，压缩文件名</w:t>
      </w:r>
      <w:r w:rsidR="00E1339A">
        <w:rPr>
          <w:rFonts w:ascii="Times New Roman" w:hAnsi="Times New Roman" w:hint="eastAsia"/>
          <w:sz w:val="21"/>
          <w:szCs w:val="21"/>
          <w:lang w:eastAsia="zh-CN"/>
        </w:rPr>
        <w:t>中日期</w:t>
      </w:r>
      <w:r>
        <w:rPr>
          <w:rFonts w:ascii="Times New Roman" w:hAnsi="Times New Roman" w:hint="eastAsia"/>
          <w:sz w:val="21"/>
          <w:szCs w:val="21"/>
          <w:lang w:eastAsia="zh-CN"/>
        </w:rPr>
        <w:t>为</w:t>
      </w:r>
      <w:r w:rsidR="003F48D0" w:rsidRPr="003F48D0">
        <w:rPr>
          <w:rFonts w:ascii="Times New Roman" w:hAnsi="Times New Roman"/>
          <w:sz w:val="21"/>
          <w:szCs w:val="21"/>
          <w:highlight w:val="yellow"/>
          <w:lang w:eastAsia="zh-CN"/>
        </w:rPr>
        <w:t>T+1</w:t>
      </w:r>
      <w:r>
        <w:rPr>
          <w:rFonts w:ascii="Times New Roman" w:hAnsi="Times New Roman" w:hint="eastAsia"/>
          <w:sz w:val="21"/>
          <w:szCs w:val="21"/>
          <w:lang w:eastAsia="zh-CN"/>
        </w:rPr>
        <w:t>日。</w:t>
      </w:r>
    </w:p>
    <w:p w:rsidR="00DA2F84" w:rsidRPr="002672EB" w:rsidRDefault="00DA2F84" w:rsidP="00DA2F84">
      <w:pPr>
        <w:spacing w:before="62" w:after="62" w:line="400" w:lineRule="exact"/>
        <w:ind w:left="2160" w:hanging="2160"/>
        <w:rPr>
          <w:rFonts w:ascii="Times New Roman" w:hAnsi="Times New Roman"/>
          <w:color w:val="000000"/>
          <w:sz w:val="21"/>
          <w:szCs w:val="21"/>
        </w:rPr>
      </w:pPr>
      <w:r w:rsidRPr="002672EB">
        <w:rPr>
          <w:rFonts w:ascii="Times New Roman" w:hAnsi="Times New Roman" w:hint="eastAsia"/>
          <w:color w:val="000000"/>
          <w:sz w:val="21"/>
          <w:szCs w:val="21"/>
        </w:rPr>
        <w:t>3</w:t>
      </w:r>
      <w:r w:rsidRPr="002672EB">
        <w:rPr>
          <w:rFonts w:ascii="Times New Roman" w:hAnsi="宋体" w:hint="eastAsia"/>
          <w:color w:val="000000"/>
          <w:sz w:val="21"/>
          <w:szCs w:val="21"/>
        </w:rPr>
        <w:t>）发送时间：每个交易日</w:t>
      </w:r>
      <w:r w:rsidRPr="002672EB">
        <w:rPr>
          <w:rFonts w:ascii="Times New Roman" w:hAnsi="Times New Roman" w:hint="eastAsia"/>
          <w:color w:val="000000"/>
          <w:sz w:val="21"/>
          <w:szCs w:val="21"/>
        </w:rPr>
        <w:t>15:30-16:30</w:t>
      </w:r>
      <w:r w:rsidRPr="002672EB">
        <w:rPr>
          <w:rFonts w:ascii="Times New Roman" w:hAnsi="宋体" w:hint="eastAsia"/>
          <w:color w:val="000000"/>
          <w:sz w:val="21"/>
          <w:szCs w:val="21"/>
        </w:rPr>
        <w:t>；</w:t>
      </w:r>
    </w:p>
    <w:p w:rsidR="00DA2F84" w:rsidRPr="002672EB" w:rsidRDefault="00DA2F84" w:rsidP="00DA2F84">
      <w:pPr>
        <w:spacing w:before="62" w:after="62" w:line="400" w:lineRule="exact"/>
        <w:ind w:left="2160" w:hanging="2160"/>
        <w:rPr>
          <w:rFonts w:ascii="Times New Roman" w:hAnsi="Times New Roman"/>
          <w:sz w:val="21"/>
          <w:szCs w:val="21"/>
        </w:rPr>
      </w:pPr>
      <w:r w:rsidRPr="002672EB">
        <w:rPr>
          <w:rFonts w:ascii="Times New Roman" w:hAnsi="Times New Roman" w:hint="eastAsia"/>
          <w:color w:val="000000"/>
          <w:sz w:val="21"/>
          <w:szCs w:val="21"/>
        </w:rPr>
        <w:t>4</w:t>
      </w:r>
      <w:r w:rsidRPr="002672EB">
        <w:rPr>
          <w:rFonts w:ascii="Times New Roman" w:hAnsi="宋体" w:hint="eastAsia"/>
          <w:color w:val="000000"/>
          <w:sz w:val="21"/>
          <w:szCs w:val="21"/>
        </w:rPr>
        <w:t>）发送周期：每一交易日；</w:t>
      </w:r>
    </w:p>
    <w:p w:rsidR="00DA2F84" w:rsidRPr="002672EB" w:rsidRDefault="00DA2F84" w:rsidP="00DA2F84">
      <w:pPr>
        <w:spacing w:after="100" w:afterAutospacing="1" w:line="400" w:lineRule="exact"/>
        <w:rPr>
          <w:rFonts w:ascii="Times New Roman" w:hAnsi="Times New Roman"/>
          <w:sz w:val="21"/>
          <w:szCs w:val="21"/>
        </w:rPr>
      </w:pPr>
      <w:r w:rsidRPr="002672EB">
        <w:rPr>
          <w:rFonts w:ascii="Times New Roman" w:hAnsi="Times New Roman" w:hint="eastAsia"/>
          <w:sz w:val="21"/>
          <w:szCs w:val="21"/>
        </w:rPr>
        <w:t>5</w:t>
      </w:r>
      <w:r w:rsidRPr="002672EB">
        <w:rPr>
          <w:rFonts w:ascii="Times New Roman" w:hAnsi="宋体" w:hint="eastAsia"/>
          <w:sz w:val="21"/>
          <w:szCs w:val="21"/>
        </w:rPr>
        <w:t>）数据格式：</w:t>
      </w:r>
      <w:r w:rsidRPr="002672EB">
        <w:rPr>
          <w:rFonts w:ascii="Times New Roman" w:hAnsi="Times New Roman"/>
          <w:sz w:val="21"/>
          <w:szCs w:val="21"/>
        </w:rPr>
        <w:t>TXT</w:t>
      </w:r>
      <w:r w:rsidRPr="002672EB">
        <w:rPr>
          <w:rFonts w:ascii="Times New Roman" w:hAnsi="宋体" w:hint="eastAsia"/>
          <w:sz w:val="21"/>
          <w:szCs w:val="21"/>
        </w:rPr>
        <w:t>格式；</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9"/>
        <w:gridCol w:w="1984"/>
        <w:gridCol w:w="850"/>
        <w:gridCol w:w="4253"/>
      </w:tblGrid>
      <w:tr w:rsidR="00DA2F84" w:rsidRPr="002672EB">
        <w:tc>
          <w:tcPr>
            <w:tcW w:w="709" w:type="dxa"/>
            <w:shd w:val="thinDiagCross" w:color="00CCFF" w:fill="FFFFFF"/>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序号</w:t>
            </w:r>
          </w:p>
        </w:tc>
        <w:tc>
          <w:tcPr>
            <w:tcW w:w="1984" w:type="dxa"/>
            <w:shd w:val="thinDiagCross" w:color="00CCFF" w:fill="FFFFFF"/>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字段名</w:t>
            </w:r>
          </w:p>
        </w:tc>
        <w:tc>
          <w:tcPr>
            <w:tcW w:w="850" w:type="dxa"/>
            <w:tcBorders>
              <w:right w:val="single" w:sz="4" w:space="0" w:color="000000"/>
            </w:tcBorders>
            <w:shd w:val="thinDiagCross" w:color="00CCFF" w:fill="FFFFFF"/>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长度</w:t>
            </w:r>
          </w:p>
        </w:tc>
        <w:tc>
          <w:tcPr>
            <w:tcW w:w="4253" w:type="dxa"/>
            <w:tcBorders>
              <w:left w:val="single" w:sz="4" w:space="0" w:color="000000"/>
              <w:bottom w:val="single" w:sz="4" w:space="0" w:color="000000"/>
              <w:right w:val="single" w:sz="4" w:space="0" w:color="000000"/>
            </w:tcBorders>
            <w:shd w:val="thinDiagCross" w:color="00CCFF" w:fill="FFFFFF"/>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字段描述</w:t>
            </w:r>
          </w:p>
        </w:tc>
      </w:tr>
      <w:tr w:rsidR="00DA2F84"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会员编号</w:t>
            </w:r>
          </w:p>
        </w:tc>
        <w:tc>
          <w:tcPr>
            <w:tcW w:w="850" w:type="dxa"/>
            <w:tcBorders>
              <w:top w:val="single" w:sz="4" w:space="0" w:color="000000"/>
              <w:left w:val="single" w:sz="4" w:space="0" w:color="000000"/>
              <w:bottom w:val="single" w:sz="4" w:space="0" w:color="000000"/>
              <w:right w:val="single" w:sz="4" w:space="0" w:color="000000"/>
            </w:tcBorders>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Times New Roman" w:hint="eastAsia"/>
                <w:sz w:val="21"/>
                <w:szCs w:val="21"/>
              </w:rPr>
              <w:t>C5</w:t>
            </w:r>
          </w:p>
        </w:tc>
        <w:tc>
          <w:tcPr>
            <w:tcW w:w="4253" w:type="dxa"/>
            <w:tcBorders>
              <w:top w:val="single" w:sz="4" w:space="0" w:color="000000"/>
              <w:left w:val="single" w:sz="4" w:space="0" w:color="000000"/>
              <w:bottom w:val="single" w:sz="4" w:space="0" w:color="000000"/>
              <w:right w:val="single" w:sz="4" w:space="0" w:color="000000"/>
            </w:tcBorders>
            <w:vAlign w:val="center"/>
          </w:tcPr>
          <w:p w:rsidR="00DA2F84" w:rsidRPr="002672EB" w:rsidRDefault="00DA2F84" w:rsidP="002F507F">
            <w:pPr>
              <w:snapToGrid w:val="0"/>
              <w:spacing w:line="400" w:lineRule="exact"/>
              <w:jc w:val="center"/>
              <w:rPr>
                <w:rFonts w:ascii="Times New Roman" w:hAnsi="Times New Roman"/>
                <w:sz w:val="21"/>
                <w:szCs w:val="21"/>
              </w:rPr>
            </w:pPr>
            <w:r w:rsidRPr="002672EB">
              <w:rPr>
                <w:rFonts w:ascii="Times New Roman" w:hAnsi="宋体" w:hint="eastAsia"/>
                <w:sz w:val="21"/>
                <w:szCs w:val="21"/>
              </w:rPr>
              <w:t>会员唯一码，由会员编号后五位数字组成</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盯市日期</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8</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lang w:eastAsia="zh-CN"/>
              </w:rPr>
            </w:pPr>
            <w:r w:rsidRPr="008D6100">
              <w:rPr>
                <w:rFonts w:ascii="Times New Roman" w:hAnsi="宋体" w:hint="eastAsia"/>
                <w:color w:val="000000"/>
                <w:sz w:val="21"/>
                <w:szCs w:val="21"/>
              </w:rPr>
              <w:t>格式：</w:t>
            </w:r>
            <w:r w:rsidRPr="008D6100">
              <w:rPr>
                <w:rFonts w:ascii="Times New Roman" w:hAnsi="宋体" w:hint="eastAsia"/>
                <w:color w:val="000000"/>
                <w:sz w:val="21"/>
                <w:szCs w:val="21"/>
              </w:rPr>
              <w:t>YYYYMMDD</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业务类型</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pStyle w:val="afffffe"/>
              <w:snapToGrid w:val="0"/>
              <w:spacing w:line="400" w:lineRule="exact"/>
              <w:ind w:left="360" w:firstLineChars="0" w:firstLine="0"/>
              <w:rPr>
                <w:color w:val="000000"/>
                <w:szCs w:val="21"/>
                <w:lang w:val="en-GB"/>
              </w:rPr>
            </w:pPr>
            <w:r w:rsidRPr="008D6100">
              <w:rPr>
                <w:rFonts w:hAnsi="宋体" w:hint="eastAsia"/>
                <w:color w:val="000000"/>
                <w:szCs w:val="21"/>
              </w:rPr>
              <w:t>初始交易：</w:t>
            </w:r>
            <w:r w:rsidRPr="008D6100">
              <w:rPr>
                <w:rFonts w:hAnsi="宋体" w:hint="eastAsia"/>
                <w:color w:val="000000"/>
                <w:szCs w:val="21"/>
              </w:rPr>
              <w:t>0</w:t>
            </w:r>
            <w:r w:rsidRPr="008D6100">
              <w:rPr>
                <w:rFonts w:hAnsi="宋体" w:hint="eastAsia"/>
                <w:color w:val="000000"/>
                <w:szCs w:val="21"/>
              </w:rPr>
              <w:t>；补充质押：</w:t>
            </w:r>
            <w:r w:rsidRPr="008D6100">
              <w:rPr>
                <w:rFonts w:hAnsi="宋体" w:hint="eastAsia"/>
                <w:color w:val="000000"/>
                <w:szCs w:val="21"/>
              </w:rPr>
              <w:t>1</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初始交易日期</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8</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格式：</w:t>
            </w:r>
            <w:r w:rsidRPr="008D6100">
              <w:rPr>
                <w:rFonts w:ascii="Times New Roman" w:hAnsi="宋体" w:hint="eastAsia"/>
                <w:color w:val="000000"/>
                <w:sz w:val="21"/>
                <w:szCs w:val="21"/>
              </w:rPr>
              <w:t>YYYYMMDD</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初始交易成交编号</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22</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补充质押日期</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C8</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格式：</w:t>
            </w:r>
            <w:r w:rsidRPr="008D6100">
              <w:rPr>
                <w:rFonts w:ascii="Times New Roman" w:hAnsi="宋体" w:hint="eastAsia"/>
                <w:color w:val="000000"/>
                <w:sz w:val="21"/>
                <w:szCs w:val="21"/>
              </w:rPr>
              <w:t>YYYYMMDD</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000000"/>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补充质押成交编号</w:t>
            </w:r>
          </w:p>
        </w:tc>
        <w:tc>
          <w:tcPr>
            <w:tcW w:w="850"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22</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证券代码</w:t>
            </w:r>
          </w:p>
        </w:tc>
        <w:tc>
          <w:tcPr>
            <w:tcW w:w="850" w:type="dxa"/>
            <w:tcBorders>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sz w:val="21"/>
                <w:szCs w:val="21"/>
              </w:rPr>
              <w:t>C</w:t>
            </w:r>
            <w:r w:rsidRPr="008D6100">
              <w:rPr>
                <w:rFonts w:ascii="Times New Roman" w:hAnsi="Times New Roman" w:hint="eastAsia"/>
                <w:sz w:val="21"/>
                <w:szCs w:val="21"/>
              </w:rPr>
              <w:t>6</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709" w:type="dxa"/>
            <w:tcBorders>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证券简称</w:t>
            </w:r>
          </w:p>
        </w:tc>
        <w:tc>
          <w:tcPr>
            <w:tcW w:w="850" w:type="dxa"/>
            <w:tcBorders>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C8</w:t>
            </w:r>
          </w:p>
        </w:tc>
        <w:tc>
          <w:tcPr>
            <w:tcW w:w="4253" w:type="dxa"/>
            <w:tcBorders>
              <w:top w:val="single" w:sz="4" w:space="0" w:color="000000"/>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是否属于限售股份</w:t>
            </w:r>
          </w:p>
        </w:tc>
        <w:tc>
          <w:tcPr>
            <w:tcW w:w="850" w:type="dxa"/>
            <w:tcBorders>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w:t>
            </w:r>
          </w:p>
        </w:tc>
        <w:tc>
          <w:tcPr>
            <w:tcW w:w="4253" w:type="dxa"/>
            <w:tcBorders>
              <w:top w:val="single" w:sz="4" w:space="0" w:color="000000"/>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否：</w:t>
            </w:r>
            <w:r w:rsidRPr="008D6100">
              <w:rPr>
                <w:rFonts w:ascii="Times New Roman" w:hAnsi="宋体" w:hint="eastAsia"/>
                <w:color w:val="000000"/>
                <w:sz w:val="21"/>
                <w:szCs w:val="21"/>
              </w:rPr>
              <w:t>0</w:t>
            </w:r>
            <w:r w:rsidRPr="008D6100">
              <w:rPr>
                <w:rFonts w:ascii="Times New Roman" w:hAnsi="宋体" w:hint="eastAsia"/>
                <w:color w:val="000000"/>
                <w:sz w:val="21"/>
                <w:szCs w:val="21"/>
              </w:rPr>
              <w:t>；是：</w:t>
            </w:r>
            <w:r w:rsidRPr="008D6100">
              <w:rPr>
                <w:rFonts w:ascii="Times New Roman" w:hAnsi="宋体" w:hint="eastAsia"/>
                <w:color w:val="000000"/>
                <w:sz w:val="21"/>
                <w:szCs w:val="21"/>
              </w:rPr>
              <w:t>1</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标的证券数量</w:t>
            </w:r>
          </w:p>
        </w:tc>
        <w:tc>
          <w:tcPr>
            <w:tcW w:w="850" w:type="dxa"/>
            <w:tcBorders>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N10</w:t>
            </w:r>
          </w:p>
        </w:tc>
        <w:tc>
          <w:tcPr>
            <w:tcW w:w="4253" w:type="dxa"/>
            <w:tcBorders>
              <w:top w:val="single" w:sz="4" w:space="0" w:color="000000"/>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单位：股</w:t>
            </w:r>
            <w:r w:rsidRPr="008D6100">
              <w:rPr>
                <w:rFonts w:ascii="Times New Roman" w:hAnsi="宋体" w:hint="eastAsia"/>
                <w:color w:val="000000"/>
                <w:sz w:val="21"/>
                <w:szCs w:val="21"/>
              </w:rPr>
              <w:t>/</w:t>
            </w:r>
            <w:r w:rsidRPr="008D6100">
              <w:rPr>
                <w:rFonts w:ascii="Times New Roman" w:hAnsi="宋体" w:hint="eastAsia"/>
                <w:color w:val="000000"/>
                <w:sz w:val="21"/>
                <w:szCs w:val="21"/>
              </w:rPr>
              <w:t>份</w:t>
            </w:r>
            <w:r w:rsidRPr="008D6100">
              <w:rPr>
                <w:rFonts w:ascii="Times New Roman" w:hAnsi="宋体" w:hint="eastAsia"/>
                <w:color w:val="000000"/>
                <w:sz w:val="21"/>
                <w:szCs w:val="21"/>
              </w:rPr>
              <w:t>/</w:t>
            </w:r>
            <w:r w:rsidRPr="008D6100">
              <w:rPr>
                <w:rFonts w:ascii="Times New Roman" w:hAnsi="宋体" w:hint="eastAsia"/>
                <w:color w:val="000000"/>
                <w:sz w:val="21"/>
                <w:szCs w:val="21"/>
              </w:rPr>
              <w:t>张</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初始交易金额</w:t>
            </w:r>
          </w:p>
        </w:tc>
        <w:tc>
          <w:tcPr>
            <w:tcW w:w="850" w:type="dxa"/>
            <w:tcBorders>
              <w:top w:val="single" w:sz="4" w:space="0" w:color="auto"/>
              <w:left w:val="single" w:sz="4" w:space="0" w:color="000000"/>
              <w:bottom w:val="single" w:sz="4" w:space="0" w:color="000000"/>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N18</w:t>
            </w:r>
            <w:r w:rsidRPr="008D6100">
              <w:rPr>
                <w:rFonts w:ascii="Times New Roman" w:hAnsi="Times New Roman" w:hint="eastAsia"/>
                <w:sz w:val="21"/>
                <w:szCs w:val="21"/>
              </w:rPr>
              <w:t>（</w:t>
            </w:r>
            <w:r w:rsidRPr="008D6100">
              <w:rPr>
                <w:rFonts w:ascii="Times New Roman" w:hAnsi="Times New Roman" w:hint="eastAsia"/>
                <w:sz w:val="21"/>
                <w:szCs w:val="21"/>
              </w:rPr>
              <w:t>2</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000000"/>
              <w:right w:val="single" w:sz="4" w:space="0" w:color="000000"/>
            </w:tcBorders>
            <w:vAlign w:val="center"/>
          </w:tcPr>
          <w:p w:rsidR="00B46323" w:rsidRPr="002672EB" w:rsidRDefault="00B46323" w:rsidP="002F507F">
            <w:pPr>
              <w:pStyle w:val="afffffe"/>
              <w:snapToGrid w:val="0"/>
              <w:spacing w:line="400" w:lineRule="exact"/>
              <w:ind w:left="360" w:firstLineChars="0" w:firstLine="0"/>
              <w:jc w:val="center"/>
              <w:rPr>
                <w:szCs w:val="21"/>
                <w:lang w:val="en-GB"/>
              </w:rPr>
            </w:pPr>
            <w:r w:rsidRPr="008D6100">
              <w:rPr>
                <w:rFonts w:hAnsi="宋体" w:hint="eastAsia"/>
                <w:color w:val="000000"/>
                <w:szCs w:val="21"/>
              </w:rPr>
              <w:t>单位：元</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初始购回期限</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N4</w:t>
            </w:r>
            <w:r w:rsidRPr="008D6100">
              <w:rPr>
                <w:rFonts w:ascii="Times New Roman" w:hAnsi="Times New Roman" w:hint="eastAsia"/>
                <w:sz w:val="21"/>
                <w:szCs w:val="21"/>
              </w:rPr>
              <w:t>（</w:t>
            </w:r>
            <w:r w:rsidRPr="008D6100">
              <w:rPr>
                <w:rFonts w:ascii="Times New Roman" w:hAnsi="Times New Roman" w:hint="eastAsia"/>
                <w:sz w:val="21"/>
                <w:szCs w:val="21"/>
              </w:rPr>
              <w:t>0</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单位：天</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初始购回日期</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Times New Roman" w:hint="eastAsia"/>
                <w:sz w:val="21"/>
                <w:szCs w:val="21"/>
              </w:rPr>
              <w:t>C8</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格式：</w:t>
            </w:r>
            <w:r w:rsidRPr="008D6100">
              <w:rPr>
                <w:rFonts w:ascii="Times New Roman" w:hAnsi="宋体" w:hint="eastAsia"/>
                <w:color w:val="000000"/>
                <w:sz w:val="21"/>
                <w:szCs w:val="21"/>
              </w:rPr>
              <w:t>YYYYMMDD</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初始购回金额</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N18</w:t>
            </w:r>
            <w:r w:rsidRPr="008D6100">
              <w:rPr>
                <w:rFonts w:ascii="Times New Roman" w:hAnsi="Times New Roman" w:hint="eastAsia"/>
                <w:sz w:val="21"/>
                <w:szCs w:val="21"/>
              </w:rPr>
              <w:t>（</w:t>
            </w:r>
            <w:r w:rsidRPr="008D6100">
              <w:rPr>
                <w:rFonts w:ascii="Times New Roman" w:hAnsi="Times New Roman" w:hint="eastAsia"/>
                <w:sz w:val="21"/>
                <w:szCs w:val="21"/>
              </w:rPr>
              <w:t>2</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单位：元</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融资利率</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N9</w:t>
            </w:r>
            <w:r w:rsidRPr="008D6100">
              <w:rPr>
                <w:rFonts w:ascii="Times New Roman" w:hAnsi="Times New Roman" w:hint="eastAsia"/>
                <w:sz w:val="21"/>
                <w:szCs w:val="21"/>
              </w:rPr>
              <w:t>（</w:t>
            </w:r>
            <w:r w:rsidRPr="008D6100">
              <w:rPr>
                <w:rFonts w:ascii="Times New Roman" w:hAnsi="Times New Roman" w:hint="eastAsia"/>
                <w:sz w:val="21"/>
                <w:szCs w:val="21"/>
              </w:rPr>
              <w:t>4</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年化收益率</w:t>
            </w:r>
            <w:r w:rsidRPr="008D6100">
              <w:rPr>
                <w:rFonts w:ascii="Times New Roman" w:hAnsi="宋体" w:hint="eastAsia"/>
                <w:color w:val="000000"/>
                <w:sz w:val="21"/>
                <w:szCs w:val="21"/>
              </w:rPr>
              <w:t xml:space="preserve"> </w:t>
            </w:r>
            <w:r w:rsidRPr="008D6100">
              <w:rPr>
                <w:rFonts w:ascii="Times New Roman" w:hAnsi="宋体" w:hint="eastAsia"/>
                <w:color w:val="000000"/>
                <w:sz w:val="21"/>
                <w:szCs w:val="21"/>
              </w:rPr>
              <w:t>单位：</w:t>
            </w:r>
            <w:r w:rsidRPr="008D6100">
              <w:rPr>
                <w:rFonts w:ascii="Times New Roman" w:hAnsi="宋体" w:hint="eastAsia"/>
                <w:color w:val="000000"/>
                <w:sz w:val="21"/>
                <w:szCs w:val="21"/>
              </w:rPr>
              <w:t>%</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融出方属性</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C2</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自有资金：</w:t>
            </w:r>
            <w:r w:rsidRPr="008D6100">
              <w:rPr>
                <w:rFonts w:ascii="Times New Roman" w:hAnsi="宋体" w:hint="eastAsia"/>
                <w:color w:val="000000"/>
                <w:sz w:val="21"/>
                <w:szCs w:val="21"/>
              </w:rPr>
              <w:t>00</w:t>
            </w:r>
            <w:r w:rsidRPr="008D6100">
              <w:rPr>
                <w:rFonts w:ascii="Times New Roman" w:hAnsi="宋体" w:hint="eastAsia"/>
                <w:color w:val="000000"/>
                <w:sz w:val="21"/>
                <w:szCs w:val="21"/>
              </w:rPr>
              <w:t>；集合资产管理计划：</w:t>
            </w:r>
            <w:r w:rsidRPr="008D6100">
              <w:rPr>
                <w:rFonts w:ascii="Times New Roman" w:hAnsi="宋体" w:hint="eastAsia"/>
                <w:color w:val="000000"/>
                <w:sz w:val="21"/>
                <w:szCs w:val="21"/>
              </w:rPr>
              <w:t>01</w:t>
            </w:r>
            <w:r w:rsidRPr="008D6100">
              <w:rPr>
                <w:rFonts w:ascii="Times New Roman" w:hAnsi="宋体" w:hint="eastAsia"/>
                <w:color w:val="000000"/>
                <w:sz w:val="21"/>
                <w:szCs w:val="21"/>
              </w:rPr>
              <w:t>；定向资产管理计划：</w:t>
            </w:r>
            <w:r w:rsidRPr="008D6100">
              <w:rPr>
                <w:rFonts w:ascii="Times New Roman" w:hAnsi="宋体" w:hint="eastAsia"/>
                <w:color w:val="000000"/>
                <w:sz w:val="21"/>
                <w:szCs w:val="21"/>
              </w:rPr>
              <w:t>02</w:t>
            </w:r>
            <w:r w:rsidRPr="008D6100">
              <w:rPr>
                <w:rFonts w:ascii="Times New Roman" w:hAnsi="宋体" w:hint="eastAsia"/>
                <w:color w:val="000000"/>
                <w:sz w:val="21"/>
                <w:szCs w:val="21"/>
              </w:rPr>
              <w:t>；其他：</w:t>
            </w:r>
            <w:r w:rsidRPr="008D6100">
              <w:rPr>
                <w:rFonts w:ascii="Times New Roman" w:hAnsi="宋体" w:hint="eastAsia"/>
                <w:color w:val="000000"/>
                <w:sz w:val="21"/>
                <w:szCs w:val="21"/>
              </w:rPr>
              <w:t>03</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融入方属性</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个人投资者：</w:t>
            </w:r>
            <w:r w:rsidRPr="008D6100">
              <w:rPr>
                <w:rFonts w:ascii="Times New Roman" w:hAnsi="宋体" w:hint="eastAsia"/>
                <w:color w:val="000000"/>
                <w:sz w:val="21"/>
                <w:szCs w:val="21"/>
              </w:rPr>
              <w:t>0</w:t>
            </w:r>
            <w:r w:rsidRPr="008D6100">
              <w:rPr>
                <w:rFonts w:ascii="Times New Roman" w:hAnsi="宋体" w:hint="eastAsia"/>
                <w:color w:val="000000"/>
                <w:sz w:val="21"/>
                <w:szCs w:val="21"/>
              </w:rPr>
              <w:t>；机构投资者：</w:t>
            </w:r>
            <w:r w:rsidRPr="008D6100">
              <w:rPr>
                <w:rFonts w:ascii="Times New Roman" w:hAnsi="宋体" w:hint="eastAsia"/>
                <w:color w:val="000000"/>
                <w:sz w:val="21"/>
                <w:szCs w:val="21"/>
              </w:rPr>
              <w:t>1</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融入方应付金额</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N18</w:t>
            </w:r>
            <w:r w:rsidRPr="008D6100">
              <w:rPr>
                <w:rFonts w:ascii="Times New Roman" w:hAnsi="Times New Roman" w:hint="eastAsia"/>
                <w:sz w:val="21"/>
                <w:szCs w:val="21"/>
              </w:rPr>
              <w:t>（</w:t>
            </w:r>
            <w:r w:rsidRPr="008D6100">
              <w:rPr>
                <w:rFonts w:ascii="Times New Roman" w:hAnsi="Times New Roman" w:hint="eastAsia"/>
                <w:sz w:val="21"/>
                <w:szCs w:val="21"/>
              </w:rPr>
              <w:t>2</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单位：元</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实际融资利率</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N9</w:t>
            </w:r>
            <w:r w:rsidRPr="008D6100">
              <w:rPr>
                <w:rFonts w:ascii="Times New Roman" w:hAnsi="Times New Roman" w:hint="eastAsia"/>
                <w:sz w:val="21"/>
                <w:szCs w:val="21"/>
              </w:rPr>
              <w:t>（</w:t>
            </w:r>
            <w:r w:rsidRPr="008D6100">
              <w:rPr>
                <w:rFonts w:ascii="Times New Roman" w:hAnsi="Times New Roman" w:hint="eastAsia"/>
                <w:sz w:val="21"/>
                <w:szCs w:val="21"/>
              </w:rPr>
              <w:t>4</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年化收益率，单位：</w:t>
            </w:r>
            <w:r w:rsidRPr="008D6100">
              <w:rPr>
                <w:rFonts w:ascii="Times New Roman" w:hAnsi="宋体" w:hint="eastAsia"/>
                <w:color w:val="000000"/>
                <w:sz w:val="21"/>
                <w:szCs w:val="21"/>
              </w:rPr>
              <w:t>%</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当前质押数量</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N10</w:t>
            </w:r>
            <w:r w:rsidRPr="008D6100">
              <w:rPr>
                <w:rFonts w:ascii="Times New Roman" w:hAnsi="Times New Roman" w:hint="eastAsia"/>
                <w:sz w:val="21"/>
                <w:szCs w:val="21"/>
              </w:rPr>
              <w:t>（</w:t>
            </w:r>
            <w:r w:rsidRPr="008D6100">
              <w:rPr>
                <w:rFonts w:ascii="Times New Roman" w:hAnsi="Times New Roman" w:hint="eastAsia"/>
                <w:sz w:val="21"/>
                <w:szCs w:val="21"/>
              </w:rPr>
              <w:t>0</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单位：股</w:t>
            </w:r>
            <w:r w:rsidRPr="008D6100">
              <w:rPr>
                <w:rFonts w:ascii="Times New Roman" w:hAnsi="宋体" w:hint="eastAsia"/>
                <w:color w:val="000000"/>
                <w:sz w:val="21"/>
                <w:szCs w:val="21"/>
              </w:rPr>
              <w:t>/</w:t>
            </w:r>
            <w:r w:rsidRPr="008D6100">
              <w:rPr>
                <w:rFonts w:ascii="Times New Roman" w:hAnsi="宋体" w:hint="eastAsia"/>
                <w:color w:val="000000"/>
                <w:sz w:val="21"/>
                <w:szCs w:val="21"/>
              </w:rPr>
              <w:t>份</w:t>
            </w:r>
            <w:r w:rsidRPr="008D6100">
              <w:rPr>
                <w:rFonts w:ascii="Times New Roman" w:hAnsi="宋体" w:hint="eastAsia"/>
                <w:color w:val="000000"/>
                <w:sz w:val="21"/>
                <w:szCs w:val="21"/>
              </w:rPr>
              <w:t>/</w:t>
            </w:r>
            <w:r w:rsidRPr="008D6100">
              <w:rPr>
                <w:rFonts w:ascii="Times New Roman" w:hAnsi="宋体" w:hint="eastAsia"/>
                <w:color w:val="000000"/>
                <w:sz w:val="21"/>
                <w:szCs w:val="21"/>
              </w:rPr>
              <w:t>张</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当前质押红利金额</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N18</w:t>
            </w:r>
            <w:r w:rsidRPr="008D6100">
              <w:rPr>
                <w:rFonts w:ascii="Times New Roman" w:hAnsi="Times New Roman" w:hint="eastAsia"/>
                <w:sz w:val="21"/>
                <w:szCs w:val="21"/>
              </w:rPr>
              <w:t>（</w:t>
            </w:r>
            <w:r w:rsidRPr="008D6100">
              <w:rPr>
                <w:rFonts w:ascii="Times New Roman" w:hAnsi="Times New Roman" w:hint="eastAsia"/>
                <w:sz w:val="21"/>
                <w:szCs w:val="21"/>
              </w:rPr>
              <w:t>2</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color w:val="000000"/>
                <w:sz w:val="21"/>
                <w:szCs w:val="21"/>
              </w:rPr>
              <w:t>单位：元</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盯市履约保障比例</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N9</w:t>
            </w:r>
            <w:r w:rsidRPr="008D6100">
              <w:rPr>
                <w:rFonts w:ascii="Times New Roman" w:hAnsi="Times New Roman" w:hint="eastAsia"/>
                <w:sz w:val="21"/>
                <w:szCs w:val="21"/>
              </w:rPr>
              <w:t>（</w:t>
            </w:r>
            <w:r w:rsidRPr="008D6100">
              <w:rPr>
                <w:rFonts w:ascii="Times New Roman" w:hAnsi="Times New Roman" w:hint="eastAsia"/>
                <w:sz w:val="21"/>
                <w:szCs w:val="21"/>
              </w:rPr>
              <w:t>2</w:t>
            </w:r>
            <w:r w:rsidRPr="008D6100">
              <w:rPr>
                <w:rFonts w:ascii="Times New Roman" w:hAnsi="Times New Roman" w:hint="eastAsia"/>
                <w:sz w:val="21"/>
                <w:szCs w:val="21"/>
              </w:rPr>
              <w:t>）</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单位：</w:t>
            </w:r>
            <w:r w:rsidRPr="008D6100">
              <w:rPr>
                <w:rFonts w:ascii="Times New Roman" w:hAnsi="宋体" w:hint="eastAsia"/>
                <w:color w:val="000000"/>
                <w:sz w:val="21"/>
                <w:szCs w:val="21"/>
              </w:rPr>
              <w:t>%</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履约保障级别</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正常：</w:t>
            </w:r>
            <w:r w:rsidRPr="008D6100">
              <w:rPr>
                <w:rFonts w:ascii="Times New Roman" w:hAnsi="宋体" w:hint="eastAsia"/>
                <w:color w:val="000000"/>
                <w:sz w:val="21"/>
                <w:szCs w:val="21"/>
              </w:rPr>
              <w:t>0</w:t>
            </w:r>
            <w:r w:rsidRPr="008D6100">
              <w:rPr>
                <w:rFonts w:ascii="Times New Roman" w:hAnsi="宋体" w:hint="eastAsia"/>
                <w:color w:val="000000"/>
                <w:sz w:val="21"/>
                <w:szCs w:val="21"/>
              </w:rPr>
              <w:t>；警戒：</w:t>
            </w:r>
            <w:r w:rsidRPr="008D6100">
              <w:rPr>
                <w:rFonts w:ascii="Times New Roman" w:hAnsi="宋体" w:hint="eastAsia"/>
                <w:color w:val="000000"/>
                <w:sz w:val="21"/>
                <w:szCs w:val="21"/>
              </w:rPr>
              <w:t>1</w:t>
            </w:r>
            <w:r w:rsidRPr="008D6100">
              <w:rPr>
                <w:rFonts w:ascii="Times New Roman" w:hAnsi="宋体" w:hint="eastAsia"/>
                <w:color w:val="000000"/>
                <w:sz w:val="21"/>
                <w:szCs w:val="21"/>
              </w:rPr>
              <w:t>；触发：</w:t>
            </w:r>
            <w:r w:rsidRPr="008D6100">
              <w:rPr>
                <w:rFonts w:ascii="Times New Roman" w:hAnsi="宋体" w:hint="eastAsia"/>
                <w:color w:val="000000"/>
                <w:sz w:val="21"/>
                <w:szCs w:val="21"/>
              </w:rPr>
              <w:t>2</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合约状态</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未到期：</w:t>
            </w:r>
            <w:r w:rsidRPr="008D6100">
              <w:rPr>
                <w:rFonts w:ascii="Times New Roman" w:hAnsi="宋体" w:hint="eastAsia"/>
                <w:color w:val="000000"/>
                <w:sz w:val="21"/>
                <w:szCs w:val="21"/>
              </w:rPr>
              <w:t>0</w:t>
            </w:r>
            <w:r w:rsidRPr="008D6100">
              <w:rPr>
                <w:rFonts w:ascii="Times New Roman" w:hAnsi="宋体" w:hint="eastAsia"/>
                <w:color w:val="000000"/>
                <w:sz w:val="21"/>
                <w:szCs w:val="21"/>
              </w:rPr>
              <w:t>；已到期未了结：</w:t>
            </w:r>
            <w:r w:rsidRPr="008D6100">
              <w:rPr>
                <w:rFonts w:ascii="Times New Roman" w:hAnsi="宋体" w:hint="eastAsia"/>
                <w:color w:val="000000"/>
                <w:sz w:val="21"/>
                <w:szCs w:val="21"/>
              </w:rPr>
              <w:t>1</w:t>
            </w:r>
            <w:r w:rsidRPr="008D6100">
              <w:rPr>
                <w:rFonts w:ascii="Times New Roman" w:hAnsi="宋体" w:hint="eastAsia"/>
                <w:color w:val="000000"/>
                <w:sz w:val="21"/>
                <w:szCs w:val="21"/>
              </w:rPr>
              <w:t>；当日已了结：</w:t>
            </w:r>
            <w:r w:rsidRPr="008D6100">
              <w:rPr>
                <w:rFonts w:ascii="Times New Roman" w:hAnsi="宋体" w:hint="eastAsia"/>
                <w:color w:val="000000"/>
                <w:sz w:val="21"/>
                <w:szCs w:val="21"/>
              </w:rPr>
              <w:t>2</w:t>
            </w:r>
            <w:r w:rsidRPr="008D6100">
              <w:rPr>
                <w:rFonts w:ascii="Times New Roman" w:hAnsi="宋体" w:hint="eastAsia"/>
                <w:color w:val="000000"/>
                <w:sz w:val="21"/>
                <w:szCs w:val="21"/>
              </w:rPr>
              <w:t>；违约处置中：</w:t>
            </w:r>
            <w:r w:rsidRPr="008D6100">
              <w:rPr>
                <w:rFonts w:ascii="Times New Roman" w:hAnsi="宋体" w:hint="eastAsia"/>
                <w:color w:val="000000"/>
                <w:sz w:val="21"/>
                <w:szCs w:val="21"/>
              </w:rPr>
              <w:t>9</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了结类型</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C2</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未了结：</w:t>
            </w:r>
            <w:r w:rsidRPr="008D6100">
              <w:rPr>
                <w:rFonts w:ascii="Times New Roman" w:hAnsi="宋体" w:hint="eastAsia"/>
                <w:color w:val="000000"/>
                <w:sz w:val="21"/>
                <w:szCs w:val="21"/>
              </w:rPr>
              <w:t>00</w:t>
            </w:r>
            <w:r w:rsidRPr="008D6100">
              <w:rPr>
                <w:rFonts w:ascii="Times New Roman" w:hAnsi="宋体" w:hint="eastAsia"/>
                <w:color w:val="000000"/>
                <w:sz w:val="21"/>
                <w:szCs w:val="21"/>
              </w:rPr>
              <w:t>；提前购回：</w:t>
            </w:r>
            <w:r w:rsidRPr="008D6100">
              <w:rPr>
                <w:rFonts w:ascii="Times New Roman" w:hAnsi="宋体" w:hint="eastAsia"/>
                <w:color w:val="000000"/>
                <w:sz w:val="21"/>
                <w:szCs w:val="21"/>
              </w:rPr>
              <w:t>01</w:t>
            </w:r>
            <w:r w:rsidRPr="008D6100">
              <w:rPr>
                <w:rFonts w:ascii="Times New Roman" w:hAnsi="宋体" w:hint="eastAsia"/>
                <w:color w:val="000000"/>
                <w:sz w:val="21"/>
                <w:szCs w:val="21"/>
              </w:rPr>
              <w:t>；到期购回：</w:t>
            </w:r>
            <w:r w:rsidRPr="008D6100">
              <w:rPr>
                <w:rFonts w:ascii="Times New Roman" w:hAnsi="宋体" w:hint="eastAsia"/>
                <w:color w:val="000000"/>
                <w:sz w:val="21"/>
                <w:szCs w:val="21"/>
              </w:rPr>
              <w:t>02</w:t>
            </w:r>
            <w:r w:rsidRPr="008D6100">
              <w:rPr>
                <w:rFonts w:ascii="Times New Roman" w:hAnsi="宋体" w:hint="eastAsia"/>
                <w:color w:val="000000"/>
                <w:sz w:val="21"/>
                <w:szCs w:val="21"/>
              </w:rPr>
              <w:t>；延期购回：</w:t>
            </w:r>
            <w:r w:rsidRPr="008D6100">
              <w:rPr>
                <w:rFonts w:ascii="Times New Roman" w:hAnsi="宋体" w:hint="eastAsia"/>
                <w:color w:val="000000"/>
                <w:sz w:val="21"/>
                <w:szCs w:val="21"/>
              </w:rPr>
              <w:t>03</w:t>
            </w:r>
            <w:r w:rsidRPr="008D6100">
              <w:rPr>
                <w:rFonts w:ascii="Times New Roman" w:hAnsi="宋体" w:hint="eastAsia"/>
                <w:color w:val="000000"/>
                <w:sz w:val="21"/>
                <w:szCs w:val="21"/>
              </w:rPr>
              <w:t>；终止购回：</w:t>
            </w:r>
            <w:r w:rsidRPr="008D6100">
              <w:rPr>
                <w:rFonts w:ascii="Times New Roman" w:hAnsi="宋体" w:hint="eastAsia"/>
                <w:color w:val="000000"/>
                <w:sz w:val="21"/>
                <w:szCs w:val="21"/>
              </w:rPr>
              <w:t>04</w:t>
            </w:r>
            <w:r w:rsidRPr="008D6100">
              <w:rPr>
                <w:rFonts w:ascii="Times New Roman" w:hAnsi="宋体" w:hint="eastAsia"/>
                <w:color w:val="000000"/>
                <w:sz w:val="21"/>
                <w:szCs w:val="21"/>
              </w:rPr>
              <w:t>；违约处置了结：</w:t>
            </w:r>
            <w:r w:rsidRPr="008D6100">
              <w:rPr>
                <w:rFonts w:ascii="Times New Roman" w:hAnsi="宋体" w:hint="eastAsia"/>
                <w:color w:val="000000"/>
                <w:sz w:val="21"/>
                <w:szCs w:val="21"/>
              </w:rPr>
              <w:t>09</w:t>
            </w: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资金用途类型</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C2</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Default="00B46323" w:rsidP="002F507F">
            <w:pPr>
              <w:snapToGrid w:val="0"/>
              <w:spacing w:line="400" w:lineRule="exact"/>
              <w:jc w:val="center"/>
              <w:rPr>
                <w:ins w:id="37" w:author="sse" w:date="2017-05-02T16:27:00Z"/>
                <w:rFonts w:ascii="Times New Roman" w:hAnsi="宋体" w:hint="eastAsia"/>
                <w:color w:val="000000"/>
                <w:sz w:val="21"/>
                <w:szCs w:val="21"/>
                <w:lang w:eastAsia="zh-CN"/>
              </w:rPr>
            </w:pPr>
            <w:del w:id="38" w:author="sse" w:date="2017-05-02T16:27:00Z">
              <w:r w:rsidRPr="008D6100" w:rsidDel="00F835FC">
                <w:rPr>
                  <w:rFonts w:ascii="Times New Roman" w:hAnsi="宋体" w:hint="eastAsia"/>
                  <w:color w:val="000000"/>
                  <w:sz w:val="21"/>
                  <w:szCs w:val="21"/>
                </w:rPr>
                <w:delText>消费：</w:delText>
              </w:r>
              <w:r w:rsidRPr="008D6100" w:rsidDel="00F835FC">
                <w:rPr>
                  <w:rFonts w:ascii="Times New Roman" w:hAnsi="宋体" w:hint="eastAsia"/>
                  <w:color w:val="000000"/>
                  <w:sz w:val="21"/>
                  <w:szCs w:val="21"/>
                </w:rPr>
                <w:delText>00</w:delText>
              </w:r>
              <w:r w:rsidRPr="008D6100" w:rsidDel="00F835FC">
                <w:rPr>
                  <w:rFonts w:ascii="Times New Roman" w:hAnsi="宋体" w:hint="eastAsia"/>
                  <w:color w:val="000000"/>
                  <w:sz w:val="21"/>
                  <w:szCs w:val="21"/>
                </w:rPr>
                <w:delText>；企业经营：</w:delText>
              </w:r>
              <w:r w:rsidRPr="008D6100" w:rsidDel="00F835FC">
                <w:rPr>
                  <w:rFonts w:ascii="Times New Roman" w:hAnsi="宋体" w:hint="eastAsia"/>
                  <w:color w:val="000000"/>
                  <w:sz w:val="21"/>
                  <w:szCs w:val="21"/>
                </w:rPr>
                <w:delText>01</w:delText>
              </w:r>
              <w:r w:rsidRPr="008D6100" w:rsidDel="00F835FC">
                <w:rPr>
                  <w:rFonts w:ascii="Times New Roman" w:hAnsi="宋体" w:hint="eastAsia"/>
                  <w:color w:val="000000"/>
                  <w:sz w:val="21"/>
                  <w:szCs w:val="21"/>
                </w:rPr>
                <w:delText>；新股申购：</w:delText>
              </w:r>
              <w:r w:rsidRPr="008D6100" w:rsidDel="00F835FC">
                <w:rPr>
                  <w:rFonts w:ascii="Times New Roman" w:hAnsi="宋体" w:hint="eastAsia"/>
                  <w:color w:val="000000"/>
                  <w:sz w:val="21"/>
                  <w:szCs w:val="21"/>
                </w:rPr>
                <w:delText>02</w:delText>
              </w:r>
              <w:r w:rsidRPr="008D6100" w:rsidDel="00F835FC">
                <w:rPr>
                  <w:rFonts w:ascii="Times New Roman" w:hAnsi="宋体" w:hint="eastAsia"/>
                  <w:color w:val="000000"/>
                  <w:sz w:val="21"/>
                  <w:szCs w:val="21"/>
                </w:rPr>
                <w:delText>；定向增发：</w:delText>
              </w:r>
              <w:r w:rsidRPr="008D6100" w:rsidDel="00F835FC">
                <w:rPr>
                  <w:rFonts w:ascii="Times New Roman" w:hAnsi="宋体" w:hint="eastAsia"/>
                  <w:color w:val="000000"/>
                  <w:sz w:val="21"/>
                  <w:szCs w:val="21"/>
                </w:rPr>
                <w:delText>03</w:delText>
              </w:r>
              <w:r w:rsidRPr="008D6100" w:rsidDel="00F835FC">
                <w:rPr>
                  <w:rFonts w:ascii="Times New Roman" w:hAnsi="宋体" w:hint="eastAsia"/>
                  <w:color w:val="000000"/>
                  <w:sz w:val="21"/>
                  <w:szCs w:val="21"/>
                </w:rPr>
                <w:delText>；二级市场股票交易：</w:delText>
              </w:r>
              <w:r w:rsidRPr="008D6100" w:rsidDel="00F835FC">
                <w:rPr>
                  <w:rFonts w:ascii="Times New Roman" w:hAnsi="宋体" w:hint="eastAsia"/>
                  <w:color w:val="000000"/>
                  <w:sz w:val="21"/>
                  <w:szCs w:val="21"/>
                </w:rPr>
                <w:delText>04</w:delText>
              </w:r>
              <w:r w:rsidRPr="008D6100" w:rsidDel="00F835FC">
                <w:rPr>
                  <w:rFonts w:ascii="Times New Roman" w:hAnsi="宋体" w:hint="eastAsia"/>
                  <w:color w:val="000000"/>
                  <w:sz w:val="21"/>
                  <w:szCs w:val="21"/>
                </w:rPr>
                <w:delText>；其他：</w:delText>
              </w:r>
              <w:r w:rsidRPr="008D6100" w:rsidDel="00F835FC">
                <w:rPr>
                  <w:rFonts w:ascii="Times New Roman" w:hAnsi="宋体" w:hint="eastAsia"/>
                  <w:color w:val="000000"/>
                  <w:sz w:val="21"/>
                  <w:szCs w:val="21"/>
                </w:rPr>
                <w:delText>05</w:delText>
              </w:r>
            </w:del>
          </w:p>
          <w:p w:rsidR="00F835FC" w:rsidRDefault="00F835FC" w:rsidP="00F835FC">
            <w:pPr>
              <w:snapToGrid w:val="0"/>
              <w:spacing w:line="400" w:lineRule="exact"/>
              <w:jc w:val="center"/>
              <w:rPr>
                <w:ins w:id="39" w:author="sse" w:date="2017-05-02T16:27:00Z"/>
                <w:rFonts w:ascii="Times New Roman" w:hAnsi="宋体" w:hint="eastAsia"/>
                <w:color w:val="000000"/>
                <w:sz w:val="21"/>
                <w:szCs w:val="21"/>
                <w:lang w:eastAsia="zh-CN"/>
              </w:rPr>
            </w:pPr>
            <w:ins w:id="40" w:author="sse" w:date="2017-05-02T16:27:00Z">
              <w:r>
                <w:rPr>
                  <w:rFonts w:ascii="Times New Roman" w:hAnsi="宋体" w:hint="eastAsia"/>
                  <w:color w:val="000000"/>
                  <w:sz w:val="21"/>
                  <w:szCs w:val="21"/>
                  <w:lang w:eastAsia="zh-CN"/>
                </w:rPr>
                <w:t>即融资投向，其代码字典定义如下：</w:t>
              </w:r>
            </w:ins>
          </w:p>
          <w:p w:rsidR="00F835FC" w:rsidRPr="005306AE" w:rsidRDefault="00F835FC" w:rsidP="00F835FC">
            <w:pPr>
              <w:snapToGrid w:val="0"/>
              <w:spacing w:before="48" w:after="48"/>
              <w:ind w:leftChars="300" w:left="600" w:firstLine="390"/>
              <w:rPr>
                <w:ins w:id="41" w:author="sse" w:date="2017-05-02T16:27:00Z"/>
                <w:rFonts w:ascii="宋体" w:hAnsi="宋体" w:hint="eastAsia"/>
                <w:color w:val="FF0000"/>
                <w:sz w:val="21"/>
                <w:szCs w:val="21"/>
              </w:rPr>
            </w:pPr>
            <w:ins w:id="42" w:author="sse" w:date="2017-05-02T16:27:00Z">
              <w:r w:rsidRPr="005306AE">
                <w:rPr>
                  <w:rFonts w:ascii="宋体" w:hAnsi="宋体" w:hint="eastAsia"/>
                  <w:color w:val="FF0000"/>
                  <w:sz w:val="21"/>
                  <w:szCs w:val="21"/>
                </w:rPr>
                <w:t>01</w:t>
              </w:r>
              <w:r w:rsidRPr="005306AE">
                <w:rPr>
                  <w:rFonts w:ascii="宋体" w:hAnsi="宋体" w:hint="eastAsia"/>
                  <w:color w:val="FF0000"/>
                  <w:sz w:val="21"/>
                  <w:szCs w:val="21"/>
                </w:rPr>
                <w:tab/>
              </w:r>
              <w:r w:rsidRPr="005306AE">
                <w:rPr>
                  <w:rFonts w:ascii="宋体" w:hAnsi="宋体" w:hint="eastAsia"/>
                  <w:color w:val="FF0000"/>
                  <w:sz w:val="21"/>
                  <w:szCs w:val="21"/>
                </w:rPr>
                <w:tab/>
                <w:t>生产经营</w:t>
              </w:r>
            </w:ins>
          </w:p>
          <w:p w:rsidR="00F835FC" w:rsidRPr="005306AE" w:rsidRDefault="00F835FC" w:rsidP="00F835FC">
            <w:pPr>
              <w:snapToGrid w:val="0"/>
              <w:spacing w:before="48" w:after="48"/>
              <w:ind w:leftChars="300" w:left="600" w:firstLine="390"/>
              <w:rPr>
                <w:ins w:id="43" w:author="sse" w:date="2017-05-02T16:27:00Z"/>
                <w:rFonts w:ascii="宋体" w:hAnsi="宋体" w:hint="eastAsia"/>
                <w:color w:val="FF0000"/>
                <w:sz w:val="21"/>
                <w:szCs w:val="21"/>
              </w:rPr>
            </w:pPr>
            <w:ins w:id="44" w:author="sse" w:date="2017-05-02T16:27:00Z">
              <w:r w:rsidRPr="005306AE">
                <w:rPr>
                  <w:rFonts w:ascii="宋体" w:hAnsi="宋体" w:hint="eastAsia"/>
                  <w:color w:val="FF0000"/>
                  <w:sz w:val="21"/>
                  <w:szCs w:val="21"/>
                </w:rPr>
                <w:t>02</w:t>
              </w:r>
              <w:r w:rsidRPr="005306AE">
                <w:rPr>
                  <w:rFonts w:ascii="宋体" w:hAnsi="宋体" w:hint="eastAsia"/>
                  <w:color w:val="FF0000"/>
                  <w:sz w:val="21"/>
                  <w:szCs w:val="21"/>
                </w:rPr>
                <w:tab/>
              </w:r>
              <w:r w:rsidRPr="005306AE">
                <w:rPr>
                  <w:rFonts w:ascii="宋体" w:hAnsi="宋体" w:hint="eastAsia"/>
                  <w:color w:val="FF0000"/>
                  <w:sz w:val="21"/>
                  <w:szCs w:val="21"/>
                </w:rPr>
                <w:tab/>
                <w:t>补充流动资金</w:t>
              </w:r>
            </w:ins>
          </w:p>
          <w:p w:rsidR="00F835FC" w:rsidRPr="005306AE" w:rsidRDefault="00F835FC" w:rsidP="00F835FC">
            <w:pPr>
              <w:snapToGrid w:val="0"/>
              <w:spacing w:before="48" w:after="48"/>
              <w:ind w:leftChars="300" w:left="600" w:firstLine="390"/>
              <w:rPr>
                <w:ins w:id="45" w:author="sse" w:date="2017-05-02T16:27:00Z"/>
                <w:rFonts w:ascii="宋体" w:hAnsi="宋体" w:hint="eastAsia"/>
                <w:color w:val="FF0000"/>
                <w:sz w:val="21"/>
                <w:szCs w:val="21"/>
              </w:rPr>
            </w:pPr>
            <w:ins w:id="46" w:author="sse" w:date="2017-05-02T16:27:00Z">
              <w:r w:rsidRPr="005306AE">
                <w:rPr>
                  <w:rFonts w:ascii="宋体" w:hAnsi="宋体" w:hint="eastAsia"/>
                  <w:color w:val="FF0000"/>
                  <w:sz w:val="21"/>
                  <w:szCs w:val="21"/>
                </w:rPr>
                <w:t>03</w:t>
              </w:r>
              <w:r w:rsidRPr="005306AE">
                <w:rPr>
                  <w:rFonts w:ascii="宋体" w:hAnsi="宋体" w:hint="eastAsia"/>
                  <w:color w:val="FF0000"/>
                  <w:sz w:val="21"/>
                  <w:szCs w:val="21"/>
                </w:rPr>
                <w:tab/>
              </w:r>
              <w:r w:rsidRPr="005306AE">
                <w:rPr>
                  <w:rFonts w:ascii="宋体" w:hAnsi="宋体" w:hint="eastAsia"/>
                  <w:color w:val="FF0000"/>
                  <w:sz w:val="21"/>
                  <w:szCs w:val="21"/>
                </w:rPr>
                <w:tab/>
                <w:t>股权性投资</w:t>
              </w:r>
            </w:ins>
          </w:p>
          <w:p w:rsidR="00F835FC" w:rsidRPr="005306AE" w:rsidRDefault="00F835FC" w:rsidP="00F835FC">
            <w:pPr>
              <w:snapToGrid w:val="0"/>
              <w:spacing w:before="48" w:after="48"/>
              <w:ind w:leftChars="300" w:left="600" w:firstLine="390"/>
              <w:rPr>
                <w:ins w:id="47" w:author="sse" w:date="2017-05-02T16:27:00Z"/>
                <w:rFonts w:ascii="宋体" w:hAnsi="宋体" w:hint="eastAsia"/>
                <w:color w:val="FF0000"/>
                <w:sz w:val="21"/>
                <w:szCs w:val="21"/>
              </w:rPr>
            </w:pPr>
            <w:ins w:id="48" w:author="sse" w:date="2017-05-02T16:27:00Z">
              <w:r w:rsidRPr="005306AE">
                <w:rPr>
                  <w:rFonts w:ascii="宋体" w:hAnsi="宋体" w:hint="eastAsia"/>
                  <w:color w:val="FF0000"/>
                  <w:sz w:val="21"/>
                  <w:szCs w:val="21"/>
                </w:rPr>
                <w:t>04</w:t>
              </w:r>
              <w:r w:rsidRPr="005306AE">
                <w:rPr>
                  <w:rFonts w:ascii="宋体" w:hAnsi="宋体" w:hint="eastAsia"/>
                  <w:color w:val="FF0000"/>
                  <w:sz w:val="21"/>
                  <w:szCs w:val="21"/>
                </w:rPr>
                <w:tab/>
              </w:r>
              <w:r w:rsidRPr="005306AE">
                <w:rPr>
                  <w:rFonts w:ascii="宋体" w:hAnsi="宋体" w:hint="eastAsia"/>
                  <w:color w:val="FF0000"/>
                  <w:sz w:val="21"/>
                  <w:szCs w:val="21"/>
                </w:rPr>
                <w:tab/>
                <w:t>债权类投资</w:t>
              </w:r>
            </w:ins>
          </w:p>
          <w:p w:rsidR="00F835FC" w:rsidRPr="005306AE" w:rsidRDefault="00F835FC" w:rsidP="00F835FC">
            <w:pPr>
              <w:snapToGrid w:val="0"/>
              <w:spacing w:before="48" w:after="48"/>
              <w:ind w:leftChars="300" w:left="600" w:firstLine="390"/>
              <w:rPr>
                <w:ins w:id="49" w:author="sse" w:date="2017-05-02T16:27:00Z"/>
                <w:rFonts w:ascii="宋体" w:hAnsi="宋体" w:hint="eastAsia"/>
                <w:color w:val="FF0000"/>
                <w:sz w:val="21"/>
                <w:szCs w:val="21"/>
              </w:rPr>
            </w:pPr>
            <w:ins w:id="50" w:author="sse" w:date="2017-05-02T16:27:00Z">
              <w:r w:rsidRPr="005306AE">
                <w:rPr>
                  <w:rFonts w:ascii="宋体" w:hAnsi="宋体" w:hint="eastAsia"/>
                  <w:color w:val="FF0000"/>
                  <w:sz w:val="21"/>
                  <w:szCs w:val="21"/>
                </w:rPr>
                <w:t>05</w:t>
              </w:r>
              <w:r w:rsidRPr="005306AE">
                <w:rPr>
                  <w:rFonts w:ascii="宋体" w:hAnsi="宋体" w:hint="eastAsia"/>
                  <w:color w:val="FF0000"/>
                  <w:sz w:val="21"/>
                  <w:szCs w:val="21"/>
                </w:rPr>
                <w:tab/>
              </w:r>
              <w:r w:rsidRPr="005306AE">
                <w:rPr>
                  <w:rFonts w:ascii="宋体" w:hAnsi="宋体" w:hint="eastAsia"/>
                  <w:color w:val="FF0000"/>
                  <w:sz w:val="21"/>
                  <w:szCs w:val="21"/>
                </w:rPr>
                <w:tab/>
                <w:t>不动产类投资</w:t>
              </w:r>
            </w:ins>
          </w:p>
          <w:p w:rsidR="00F835FC" w:rsidRPr="005306AE" w:rsidRDefault="00F835FC" w:rsidP="00F835FC">
            <w:pPr>
              <w:snapToGrid w:val="0"/>
              <w:spacing w:before="48" w:after="48"/>
              <w:ind w:leftChars="300" w:left="600" w:firstLine="390"/>
              <w:rPr>
                <w:ins w:id="51" w:author="sse" w:date="2017-05-02T16:27:00Z"/>
                <w:rFonts w:ascii="宋体" w:hAnsi="宋体" w:hint="eastAsia"/>
                <w:color w:val="FF0000"/>
                <w:sz w:val="21"/>
                <w:szCs w:val="21"/>
              </w:rPr>
            </w:pPr>
            <w:ins w:id="52" w:author="sse" w:date="2017-05-02T16:27:00Z">
              <w:r w:rsidRPr="005306AE">
                <w:rPr>
                  <w:rFonts w:ascii="宋体" w:hAnsi="宋体" w:hint="eastAsia"/>
                  <w:color w:val="FF0000"/>
                  <w:sz w:val="21"/>
                  <w:szCs w:val="21"/>
                </w:rPr>
                <w:t>06</w:t>
              </w:r>
              <w:r w:rsidRPr="005306AE">
                <w:rPr>
                  <w:rFonts w:ascii="宋体" w:hAnsi="宋体" w:hint="eastAsia"/>
                  <w:color w:val="FF0000"/>
                  <w:sz w:val="21"/>
                  <w:szCs w:val="21"/>
                </w:rPr>
                <w:tab/>
              </w:r>
              <w:r w:rsidRPr="005306AE">
                <w:rPr>
                  <w:rFonts w:ascii="宋体" w:hAnsi="宋体" w:hint="eastAsia"/>
                  <w:color w:val="FF0000"/>
                  <w:sz w:val="21"/>
                  <w:szCs w:val="21"/>
                </w:rPr>
                <w:tab/>
                <w:t>二级市场证券交易</w:t>
              </w:r>
            </w:ins>
          </w:p>
          <w:p w:rsidR="00F835FC" w:rsidRPr="005306AE" w:rsidRDefault="00F835FC" w:rsidP="00F835FC">
            <w:pPr>
              <w:snapToGrid w:val="0"/>
              <w:spacing w:before="48" w:after="48"/>
              <w:ind w:leftChars="300" w:left="600" w:firstLine="390"/>
              <w:rPr>
                <w:ins w:id="53" w:author="sse" w:date="2017-05-02T16:27:00Z"/>
                <w:rFonts w:ascii="宋体" w:hAnsi="宋体" w:hint="eastAsia"/>
                <w:color w:val="FF0000"/>
                <w:sz w:val="21"/>
                <w:szCs w:val="21"/>
              </w:rPr>
            </w:pPr>
            <w:ins w:id="54" w:author="sse" w:date="2017-05-02T16:27:00Z">
              <w:r w:rsidRPr="005306AE">
                <w:rPr>
                  <w:rFonts w:ascii="宋体" w:hAnsi="宋体" w:hint="eastAsia"/>
                  <w:color w:val="FF0000"/>
                  <w:sz w:val="21"/>
                  <w:szCs w:val="21"/>
                </w:rPr>
                <w:t>07</w:t>
              </w:r>
              <w:r w:rsidRPr="005306AE">
                <w:rPr>
                  <w:rFonts w:ascii="宋体" w:hAnsi="宋体" w:hint="eastAsia"/>
                  <w:color w:val="FF0000"/>
                  <w:sz w:val="21"/>
                  <w:szCs w:val="21"/>
                </w:rPr>
                <w:tab/>
              </w:r>
              <w:r w:rsidRPr="005306AE">
                <w:rPr>
                  <w:rFonts w:ascii="宋体" w:hAnsi="宋体" w:hint="eastAsia"/>
                  <w:color w:val="FF0000"/>
                  <w:sz w:val="21"/>
                  <w:szCs w:val="21"/>
                </w:rPr>
                <w:tab/>
                <w:t>偿还债务</w:t>
              </w:r>
            </w:ins>
          </w:p>
          <w:p w:rsidR="00F835FC" w:rsidRPr="005306AE" w:rsidRDefault="00F835FC" w:rsidP="00F835FC">
            <w:pPr>
              <w:snapToGrid w:val="0"/>
              <w:spacing w:before="48" w:after="48"/>
              <w:ind w:leftChars="300" w:left="600" w:firstLine="390"/>
              <w:rPr>
                <w:ins w:id="55" w:author="sse" w:date="2017-05-02T16:27:00Z"/>
                <w:rFonts w:ascii="宋体" w:hAnsi="宋体" w:hint="eastAsia"/>
                <w:color w:val="FF0000"/>
                <w:sz w:val="21"/>
                <w:szCs w:val="21"/>
              </w:rPr>
            </w:pPr>
            <w:ins w:id="56" w:author="sse" w:date="2017-05-02T16:27:00Z">
              <w:r w:rsidRPr="005306AE">
                <w:rPr>
                  <w:rFonts w:ascii="宋体" w:hAnsi="宋体" w:hint="eastAsia"/>
                  <w:color w:val="FF0000"/>
                  <w:sz w:val="21"/>
                  <w:szCs w:val="21"/>
                </w:rPr>
                <w:t>08</w:t>
              </w:r>
              <w:r w:rsidRPr="005306AE">
                <w:rPr>
                  <w:rFonts w:ascii="宋体" w:hAnsi="宋体" w:hint="eastAsia"/>
                  <w:color w:val="FF0000"/>
                  <w:sz w:val="21"/>
                  <w:szCs w:val="21"/>
                </w:rPr>
                <w:tab/>
              </w:r>
              <w:r w:rsidRPr="005306AE">
                <w:rPr>
                  <w:rFonts w:ascii="宋体" w:hAnsi="宋体" w:hint="eastAsia"/>
                  <w:color w:val="FF0000"/>
                  <w:sz w:val="21"/>
                  <w:szCs w:val="21"/>
                </w:rPr>
                <w:tab/>
                <w:t>个人消费</w:t>
              </w:r>
            </w:ins>
          </w:p>
          <w:p w:rsidR="00F835FC" w:rsidRPr="002672EB" w:rsidRDefault="00F835FC" w:rsidP="000D1442">
            <w:pPr>
              <w:snapToGrid w:val="0"/>
              <w:spacing w:before="48" w:after="48"/>
              <w:ind w:leftChars="300" w:left="600" w:firstLine="390"/>
              <w:rPr>
                <w:rFonts w:ascii="Times New Roman" w:hAnsi="Times New Roman"/>
                <w:color w:val="000000"/>
                <w:sz w:val="21"/>
                <w:szCs w:val="21"/>
                <w:lang w:eastAsia="zh-CN"/>
              </w:rPr>
              <w:pPrChange w:id="57" w:author="廖球(共同拟稿人)" w:date="2017-05-09T11:04:00Z">
                <w:pPr>
                  <w:snapToGrid w:val="0"/>
                  <w:spacing w:line="400" w:lineRule="exact"/>
                  <w:jc w:val="center"/>
                </w:pPr>
              </w:pPrChange>
            </w:pPr>
            <w:ins w:id="58" w:author="sse" w:date="2017-05-02T16:27:00Z">
              <w:r w:rsidRPr="005306AE">
                <w:rPr>
                  <w:rFonts w:ascii="宋体" w:hAnsi="宋体" w:hint="eastAsia"/>
                  <w:color w:val="FF0000"/>
                  <w:sz w:val="21"/>
                  <w:szCs w:val="21"/>
                </w:rPr>
                <w:t>09</w:t>
              </w:r>
              <w:r w:rsidRPr="005306AE">
                <w:rPr>
                  <w:rFonts w:ascii="宋体" w:hAnsi="宋体" w:hint="eastAsia"/>
                  <w:color w:val="FF0000"/>
                  <w:sz w:val="21"/>
                  <w:szCs w:val="21"/>
                </w:rPr>
                <w:tab/>
              </w:r>
              <w:r w:rsidRPr="005306AE">
                <w:rPr>
                  <w:rFonts w:ascii="宋体" w:hAnsi="宋体" w:hint="eastAsia"/>
                  <w:color w:val="FF0000"/>
                  <w:sz w:val="21"/>
                  <w:szCs w:val="21"/>
                </w:rPr>
                <w:tab/>
                <w:t>其他</w:t>
              </w:r>
            </w:ins>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资金用途描述</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C100</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p>
        </w:tc>
      </w:tr>
      <w:tr w:rsidR="00B46323" w:rsidRPr="0026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84"/>
        </w:trPr>
        <w:tc>
          <w:tcPr>
            <w:tcW w:w="709" w:type="dxa"/>
            <w:tcBorders>
              <w:top w:val="single" w:sz="4" w:space="0" w:color="000000"/>
              <w:left w:val="single" w:sz="4" w:space="0" w:color="000000"/>
              <w:bottom w:val="single" w:sz="4" w:space="0" w:color="000000"/>
            </w:tcBorders>
            <w:vAlign w:val="center"/>
          </w:tcPr>
          <w:p w:rsidR="00A76DC1" w:rsidRDefault="00A76DC1">
            <w:pPr>
              <w:pStyle w:val="afffffe"/>
              <w:numPr>
                <w:ilvl w:val="0"/>
                <w:numId w:val="10"/>
              </w:numPr>
              <w:spacing w:before="62" w:after="62"/>
              <w:ind w:firstLineChars="0"/>
              <w:jc w:val="center"/>
              <w:rPr>
                <w:szCs w:val="21"/>
              </w:rPr>
            </w:pPr>
          </w:p>
        </w:tc>
        <w:tc>
          <w:tcPr>
            <w:tcW w:w="1984" w:type="dxa"/>
            <w:tcBorders>
              <w:top w:val="single" w:sz="4" w:space="0" w:color="auto"/>
              <w:left w:val="single" w:sz="4" w:space="0" w:color="000000"/>
              <w:bottom w:val="single" w:sz="4" w:space="0" w:color="auto"/>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宋体" w:hint="eastAsia"/>
                <w:sz w:val="21"/>
                <w:szCs w:val="21"/>
              </w:rPr>
              <w:t>业务备用字段</w:t>
            </w:r>
          </w:p>
        </w:tc>
        <w:tc>
          <w:tcPr>
            <w:tcW w:w="850"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sz w:val="21"/>
                <w:szCs w:val="21"/>
              </w:rPr>
            </w:pPr>
            <w:r w:rsidRPr="008D6100">
              <w:rPr>
                <w:rFonts w:ascii="Times New Roman" w:hAnsi="Times New Roman" w:hint="eastAsia"/>
                <w:sz w:val="21"/>
                <w:szCs w:val="21"/>
              </w:rPr>
              <w:t>C100</w:t>
            </w:r>
          </w:p>
        </w:tc>
        <w:tc>
          <w:tcPr>
            <w:tcW w:w="4253" w:type="dxa"/>
            <w:tcBorders>
              <w:top w:val="single" w:sz="4" w:space="0" w:color="auto"/>
              <w:left w:val="single" w:sz="4" w:space="0" w:color="000000"/>
              <w:bottom w:val="single" w:sz="4" w:space="0" w:color="auto"/>
              <w:right w:val="single" w:sz="4" w:space="0" w:color="000000"/>
            </w:tcBorders>
            <w:vAlign w:val="center"/>
          </w:tcPr>
          <w:p w:rsidR="00B46323" w:rsidRPr="002672EB" w:rsidRDefault="00B46323" w:rsidP="002F507F">
            <w:pPr>
              <w:snapToGrid w:val="0"/>
              <w:spacing w:line="400" w:lineRule="exact"/>
              <w:jc w:val="center"/>
              <w:rPr>
                <w:rFonts w:ascii="Times New Roman" w:hAnsi="Times New Roman"/>
                <w:color w:val="000000"/>
                <w:sz w:val="21"/>
                <w:szCs w:val="21"/>
              </w:rPr>
            </w:pPr>
            <w:r w:rsidRPr="008D6100">
              <w:rPr>
                <w:rFonts w:ascii="Times New Roman" w:hAnsi="宋体" w:hint="eastAsia"/>
                <w:color w:val="000000"/>
                <w:sz w:val="21"/>
                <w:szCs w:val="21"/>
              </w:rPr>
              <w:t>预留字段，全空格</w:t>
            </w:r>
          </w:p>
        </w:tc>
      </w:tr>
    </w:tbl>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2</w:t>
      </w:r>
      <w:r w:rsidRPr="006F598D">
        <w:rPr>
          <w:rFonts w:ascii="Times New Roman" w:hAnsi="Times New Roman" w:hint="eastAsia"/>
          <w:color w:val="000000"/>
          <w:sz w:val="21"/>
          <w:szCs w:val="21"/>
          <w:lang w:eastAsia="zh-CN"/>
        </w:rPr>
        <w:t>）盯市日期：</w:t>
      </w:r>
      <w:r w:rsidRPr="006F598D">
        <w:rPr>
          <w:rFonts w:ascii="Times New Roman" w:hAnsi="Times New Roman"/>
          <w:color w:val="000000"/>
          <w:sz w:val="21"/>
          <w:szCs w:val="21"/>
          <w:lang w:eastAsia="zh-CN"/>
        </w:rPr>
        <w:t>T-1</w:t>
      </w:r>
      <w:r w:rsidRPr="006F598D">
        <w:rPr>
          <w:rFonts w:ascii="Times New Roman" w:hAnsi="Times New Roman" w:hint="eastAsia"/>
          <w:color w:val="000000"/>
          <w:sz w:val="21"/>
          <w:szCs w:val="21"/>
          <w:lang w:eastAsia="zh-CN"/>
        </w:rPr>
        <w:t>日日期。</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3</w:t>
      </w:r>
      <w:r w:rsidRPr="006F598D">
        <w:rPr>
          <w:rFonts w:ascii="Times New Roman" w:hAnsi="Times New Roman" w:hint="eastAsia"/>
          <w:color w:val="000000"/>
          <w:sz w:val="21"/>
          <w:szCs w:val="21"/>
          <w:lang w:eastAsia="zh-CN"/>
        </w:rPr>
        <w:t>）业务类型：根据该笔交易的申报类型选择初始交易或补充质押。</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4</w:t>
      </w:r>
      <w:r w:rsidRPr="006F598D">
        <w:rPr>
          <w:rFonts w:ascii="Times New Roman" w:hAnsi="Times New Roman"/>
          <w:color w:val="000000"/>
          <w:sz w:val="21"/>
          <w:szCs w:val="21"/>
          <w:lang w:eastAsia="zh-CN"/>
        </w:rPr>
        <w:t>）</w:t>
      </w:r>
      <w:r w:rsidRPr="006F598D">
        <w:rPr>
          <w:rFonts w:ascii="Times New Roman" w:hAnsi="Times New Roman" w:hint="eastAsia"/>
          <w:color w:val="000000"/>
          <w:sz w:val="21"/>
          <w:szCs w:val="21"/>
          <w:lang w:eastAsia="zh-CN"/>
        </w:rPr>
        <w:t>初始交易日期：初始交易申报日期；对于补充质押，填写对应初始交易的申报日期。</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5</w:t>
      </w:r>
      <w:r w:rsidRPr="006F598D">
        <w:rPr>
          <w:rFonts w:ascii="Times New Roman" w:hAnsi="Times New Roman" w:hint="eastAsia"/>
          <w:color w:val="000000"/>
          <w:sz w:val="21"/>
          <w:szCs w:val="21"/>
          <w:lang w:eastAsia="zh-CN"/>
        </w:rPr>
        <w:t>）初始交易成交编号：对于补充质押，填写对应初始交易成交编号。</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6</w:t>
      </w:r>
      <w:r w:rsidRPr="006F598D">
        <w:rPr>
          <w:rFonts w:ascii="Times New Roman" w:hAnsi="Times New Roman" w:hint="eastAsia"/>
          <w:color w:val="000000"/>
          <w:sz w:val="21"/>
          <w:szCs w:val="21"/>
          <w:lang w:eastAsia="zh-CN"/>
        </w:rPr>
        <w:t>）补充质押日期：如属于补充质押则填写，如属于初始交易则不填。</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7</w:t>
      </w:r>
      <w:r w:rsidRPr="006F598D">
        <w:rPr>
          <w:rFonts w:ascii="Times New Roman" w:hAnsi="Times New Roman" w:hint="eastAsia"/>
          <w:color w:val="000000"/>
          <w:sz w:val="21"/>
          <w:szCs w:val="21"/>
          <w:lang w:eastAsia="zh-CN"/>
        </w:rPr>
        <w:t>）补充质押成交编号：如属于补充质押则填写，如属于初始交易则不填。</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8</w:t>
      </w:r>
      <w:r w:rsidRPr="006F598D">
        <w:rPr>
          <w:rFonts w:ascii="Times New Roman" w:hAnsi="Times New Roman" w:hint="eastAsia"/>
          <w:color w:val="000000"/>
          <w:sz w:val="21"/>
          <w:szCs w:val="21"/>
          <w:lang w:eastAsia="zh-CN"/>
        </w:rPr>
        <w:t>）证券代码：质押标的证券代码。</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9</w:t>
      </w:r>
      <w:r w:rsidRPr="006F598D">
        <w:rPr>
          <w:rFonts w:ascii="Times New Roman" w:hAnsi="Times New Roman" w:hint="eastAsia"/>
          <w:color w:val="000000"/>
          <w:sz w:val="21"/>
          <w:szCs w:val="21"/>
          <w:lang w:eastAsia="zh-CN"/>
        </w:rPr>
        <w:t>）证券简称：质押标的证券简称。</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10</w:t>
      </w:r>
      <w:r w:rsidRPr="006F598D">
        <w:rPr>
          <w:rFonts w:ascii="Times New Roman" w:hAnsi="Times New Roman" w:hint="eastAsia"/>
          <w:color w:val="000000"/>
          <w:sz w:val="21"/>
          <w:szCs w:val="21"/>
          <w:lang w:eastAsia="zh-CN"/>
        </w:rPr>
        <w:t>）是否属于限售股：质押标的证券是否属于限售股。</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1</w:t>
      </w:r>
      <w:r w:rsidRPr="006F598D">
        <w:rPr>
          <w:rFonts w:ascii="Times New Roman" w:hAnsi="Times New Roman" w:hint="eastAsia"/>
          <w:color w:val="000000"/>
          <w:sz w:val="21"/>
          <w:szCs w:val="21"/>
          <w:lang w:eastAsia="zh-CN"/>
        </w:rPr>
        <w:t>）标的证券数量：对于初始交易，填写初始交易质押标的证券数量；对于补充质押，填写补充质押标的证券数量。</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3</w:t>
      </w:r>
      <w:r w:rsidRPr="006F598D">
        <w:rPr>
          <w:rFonts w:ascii="Times New Roman" w:hAnsi="Times New Roman" w:hint="eastAsia"/>
          <w:color w:val="000000"/>
          <w:sz w:val="21"/>
          <w:szCs w:val="21"/>
          <w:lang w:eastAsia="zh-CN"/>
        </w:rPr>
        <w:t>）初始购回期限：初始交易时约定的购回期限。</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4</w:t>
      </w:r>
      <w:r w:rsidRPr="006F598D">
        <w:rPr>
          <w:rFonts w:ascii="Times New Roman" w:hAnsi="Times New Roman" w:hint="eastAsia"/>
          <w:color w:val="000000"/>
          <w:sz w:val="21"/>
          <w:szCs w:val="21"/>
          <w:lang w:eastAsia="zh-CN"/>
        </w:rPr>
        <w:t>）初始购回日期：初始交易时约定的购回日期。</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5</w:t>
      </w:r>
      <w:r w:rsidRPr="006F598D">
        <w:rPr>
          <w:rFonts w:ascii="Times New Roman" w:hAnsi="Times New Roman" w:hint="eastAsia"/>
          <w:color w:val="000000"/>
          <w:sz w:val="21"/>
          <w:szCs w:val="21"/>
          <w:lang w:eastAsia="zh-CN"/>
        </w:rPr>
        <w:t>）初始购回金额：初始交易时约定的购回金额。</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6</w:t>
      </w:r>
      <w:r w:rsidRPr="006F598D">
        <w:rPr>
          <w:rFonts w:ascii="Times New Roman" w:hAnsi="Times New Roman" w:hint="eastAsia"/>
          <w:color w:val="000000"/>
          <w:sz w:val="21"/>
          <w:szCs w:val="21"/>
          <w:lang w:eastAsia="zh-CN"/>
        </w:rPr>
        <w:t>）融资利率：</w:t>
      </w:r>
      <w:r>
        <w:rPr>
          <w:rFonts w:ascii="Times New Roman" w:hAnsi="Times New Roman" w:hint="eastAsia"/>
          <w:color w:val="000000"/>
          <w:sz w:val="21"/>
          <w:szCs w:val="21"/>
          <w:lang w:eastAsia="zh-CN"/>
        </w:rPr>
        <w:t>对于初始交易和补充质押，均填写</w:t>
      </w:r>
      <w:r w:rsidRPr="006F598D">
        <w:rPr>
          <w:rFonts w:ascii="Times New Roman" w:hAnsi="Times New Roman" w:hint="eastAsia"/>
          <w:color w:val="000000"/>
          <w:sz w:val="21"/>
          <w:szCs w:val="21"/>
          <w:lang w:eastAsia="zh-CN"/>
        </w:rPr>
        <w:t>初始交易时约定的融资利率，计量单位为年化收益率</w:t>
      </w:r>
      <w:r w:rsidRPr="006F598D">
        <w:rPr>
          <w:rFonts w:ascii="Times New Roman" w:hAnsi="Times New Roman"/>
          <w:color w:val="000000"/>
          <w:sz w:val="21"/>
          <w:szCs w:val="21"/>
          <w:lang w:eastAsia="zh-CN"/>
        </w:rPr>
        <w:t>%</w:t>
      </w:r>
      <w:r w:rsidRPr="006F598D">
        <w:rPr>
          <w:rFonts w:ascii="Times New Roman" w:hAnsi="Times New Roman" w:hint="eastAsia"/>
          <w:color w:val="000000"/>
          <w:sz w:val="21"/>
          <w:szCs w:val="21"/>
          <w:lang w:eastAsia="zh-CN"/>
        </w:rPr>
        <w:t>，如预期融资利率为</w:t>
      </w:r>
      <w:r w:rsidRPr="006F598D">
        <w:rPr>
          <w:rFonts w:ascii="Times New Roman" w:hAnsi="Times New Roman"/>
          <w:color w:val="000000"/>
          <w:sz w:val="21"/>
          <w:szCs w:val="21"/>
          <w:lang w:eastAsia="zh-CN"/>
        </w:rPr>
        <w:t>5.0000%</w:t>
      </w:r>
      <w:r w:rsidRPr="006F598D">
        <w:rPr>
          <w:rFonts w:ascii="Times New Roman" w:hAnsi="Times New Roman" w:hint="eastAsia"/>
          <w:color w:val="000000"/>
          <w:sz w:val="21"/>
          <w:szCs w:val="21"/>
          <w:lang w:eastAsia="zh-CN"/>
        </w:rPr>
        <w:t>，则融资利率字段填报数值应为</w:t>
      </w:r>
      <w:r w:rsidRPr="006F598D">
        <w:rPr>
          <w:rFonts w:ascii="Times New Roman" w:hAnsi="Times New Roman"/>
          <w:color w:val="000000"/>
          <w:sz w:val="21"/>
          <w:szCs w:val="21"/>
          <w:lang w:eastAsia="zh-CN"/>
        </w:rPr>
        <w:t>5.0000</w:t>
      </w:r>
      <w:r w:rsidRPr="006F598D">
        <w:rPr>
          <w:rFonts w:ascii="Times New Roman" w:hAnsi="Times New Roman" w:hint="eastAsia"/>
          <w:color w:val="000000"/>
          <w:sz w:val="21"/>
          <w:szCs w:val="21"/>
          <w:lang w:eastAsia="zh-CN"/>
        </w:rPr>
        <w:t>（下同）。</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7</w:t>
      </w:r>
      <w:r w:rsidRPr="006F598D">
        <w:rPr>
          <w:rFonts w:ascii="Times New Roman" w:hAnsi="Times New Roman" w:hint="eastAsia"/>
          <w:color w:val="000000"/>
          <w:sz w:val="21"/>
          <w:szCs w:val="21"/>
          <w:lang w:eastAsia="zh-CN"/>
        </w:rPr>
        <w:t>）融出方属性：对资金融出方分为自有资金、集合资产管理计划、定向资产管理计划、其他，分别取值为</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00</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01</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02</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03</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8</w:t>
      </w: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ab/>
      </w:r>
      <w:r w:rsidRPr="006F598D">
        <w:rPr>
          <w:rFonts w:ascii="Times New Roman" w:hAnsi="Times New Roman" w:hint="eastAsia"/>
          <w:color w:val="000000"/>
          <w:sz w:val="21"/>
          <w:szCs w:val="21"/>
          <w:lang w:eastAsia="zh-CN"/>
        </w:rPr>
        <w:t>融入方属性：对资金融入方分为个人投资者和机构投资者，分别取值</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r w:rsidR="00DF01F1">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DF01F1">
        <w:rPr>
          <w:rFonts w:ascii="Times New Roman" w:hAnsi="Times New Roman" w:hint="eastAsia"/>
          <w:color w:val="000000"/>
          <w:sz w:val="21"/>
          <w:szCs w:val="21"/>
          <w:lang w:eastAsia="zh-CN"/>
        </w:rPr>
        <w:t>’</w:t>
      </w:r>
      <w:r w:rsidR="00DF01F1" w:rsidRPr="006F598D">
        <w:rPr>
          <w:rFonts w:ascii="Times New Roman" w:hAnsi="Times New Roman" w:hint="eastAsia"/>
          <w:color w:val="000000"/>
          <w:sz w:val="21"/>
          <w:szCs w:val="21"/>
          <w:lang w:eastAsia="zh-CN"/>
        </w:rPr>
        <w:t>。</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C77A91">
        <w:rPr>
          <w:rFonts w:ascii="Times New Roman" w:hAnsi="Times New Roman" w:hint="eastAsia"/>
          <w:color w:val="000000"/>
          <w:sz w:val="21"/>
          <w:szCs w:val="21"/>
          <w:lang w:eastAsia="zh-CN"/>
        </w:rPr>
        <w:t>9</w:t>
      </w:r>
      <w:r w:rsidRPr="006F598D">
        <w:rPr>
          <w:rFonts w:ascii="Times New Roman" w:hAnsi="Times New Roman" w:hint="eastAsia"/>
          <w:color w:val="000000"/>
          <w:sz w:val="21"/>
          <w:szCs w:val="21"/>
          <w:lang w:eastAsia="zh-CN"/>
        </w:rPr>
        <w:t>）融入方应付金额：根据场外分期付息等情况调整；对于当日了结的合约，填报该笔合约实际的购回金额。</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20</w:t>
      </w:r>
      <w:r w:rsidRPr="006F598D">
        <w:rPr>
          <w:rFonts w:ascii="Times New Roman" w:hAnsi="Times New Roman" w:hint="eastAsia"/>
          <w:color w:val="000000"/>
          <w:sz w:val="21"/>
          <w:szCs w:val="21"/>
          <w:lang w:eastAsia="zh-CN"/>
        </w:rPr>
        <w:t>）实际融资利率：</w:t>
      </w:r>
      <w:r>
        <w:rPr>
          <w:rFonts w:ascii="Times New Roman" w:hAnsi="Times New Roman" w:hint="eastAsia"/>
          <w:color w:val="000000"/>
          <w:sz w:val="21"/>
          <w:szCs w:val="21"/>
          <w:lang w:eastAsia="zh-CN"/>
        </w:rPr>
        <w:t>对于未了结的合约，填写该笔合约初始交易时约定的</w:t>
      </w:r>
      <w:r w:rsidRPr="00FE6B9C">
        <w:rPr>
          <w:rFonts w:ascii="Times New Roman" w:hAnsi="Times New Roman" w:hint="eastAsia"/>
          <w:color w:val="000000"/>
          <w:sz w:val="21"/>
          <w:szCs w:val="21"/>
          <w:lang w:eastAsia="zh-CN"/>
        </w:rPr>
        <w:t>融资利率；对于当日了结的合约，填报该笔合约实际的融资利率。</w:t>
      </w:r>
      <w:r w:rsidRPr="006F598D">
        <w:rPr>
          <w:rFonts w:ascii="Times New Roman" w:hAnsi="Times New Roman" w:hint="eastAsia"/>
          <w:color w:val="000000"/>
          <w:sz w:val="21"/>
          <w:szCs w:val="21"/>
          <w:lang w:eastAsia="zh-CN"/>
        </w:rPr>
        <w:t>计量单位为年化收益率</w:t>
      </w:r>
      <w:r w:rsidRPr="006F598D">
        <w:rPr>
          <w:rFonts w:ascii="Times New Roman" w:hAnsi="Times New Roman"/>
          <w:color w:val="000000"/>
          <w:sz w:val="21"/>
          <w:szCs w:val="21"/>
          <w:lang w:eastAsia="zh-CN"/>
        </w:rPr>
        <w:t>%</w:t>
      </w:r>
      <w:r w:rsidRPr="006F598D">
        <w:rPr>
          <w:rFonts w:ascii="Times New Roman" w:hAnsi="Times New Roman" w:hint="eastAsia"/>
          <w:color w:val="000000"/>
          <w:sz w:val="21"/>
          <w:szCs w:val="21"/>
          <w:lang w:eastAsia="zh-CN"/>
        </w:rPr>
        <w:t>。</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00C77A91">
        <w:rPr>
          <w:rFonts w:ascii="Times New Roman" w:hAnsi="Times New Roman" w:hint="eastAsia"/>
          <w:color w:val="000000"/>
          <w:sz w:val="21"/>
          <w:szCs w:val="21"/>
          <w:lang w:eastAsia="zh-CN"/>
        </w:rPr>
        <w:t>21</w:t>
      </w:r>
      <w:r w:rsidRPr="006F598D">
        <w:rPr>
          <w:rFonts w:ascii="Times New Roman" w:hAnsi="Times New Roman" w:hint="eastAsia"/>
          <w:color w:val="000000"/>
          <w:sz w:val="21"/>
          <w:szCs w:val="21"/>
          <w:lang w:eastAsia="zh-CN"/>
        </w:rPr>
        <w:t>）当前质押数量：标的证券当前的质押在押数量，包括质押红股数量。从初始交易日（或补充质押日）起至</w:t>
      </w:r>
      <w:r w:rsidRPr="006F598D">
        <w:rPr>
          <w:rFonts w:ascii="Times New Roman" w:hAnsi="Times New Roman"/>
          <w:color w:val="000000"/>
          <w:sz w:val="21"/>
          <w:szCs w:val="21"/>
          <w:lang w:eastAsia="zh-CN"/>
        </w:rPr>
        <w:t>T-1</w:t>
      </w:r>
      <w:r w:rsidRPr="006F598D">
        <w:rPr>
          <w:rFonts w:ascii="Times New Roman" w:hAnsi="Times New Roman" w:hint="eastAsia"/>
          <w:color w:val="000000"/>
          <w:sz w:val="21"/>
          <w:szCs w:val="21"/>
          <w:lang w:eastAsia="zh-CN"/>
        </w:rPr>
        <w:t>日（含）期间，该笔初始交易（或补充质押交易）标的证券数量与累计权益分派所获得的红股数量之和减去累计部分解除质押的标的证券数量。对于当日了结的合约，填报该笔合约实际的购回数量。</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C77A91">
        <w:rPr>
          <w:rFonts w:ascii="Times New Roman" w:hAnsi="Times New Roman" w:hint="eastAsia"/>
          <w:color w:val="000000"/>
          <w:sz w:val="21"/>
          <w:szCs w:val="21"/>
          <w:lang w:eastAsia="zh-CN"/>
        </w:rPr>
        <w:t>2</w:t>
      </w:r>
      <w:r w:rsidRPr="006F598D">
        <w:rPr>
          <w:rFonts w:ascii="Times New Roman" w:hAnsi="Times New Roman" w:hint="eastAsia"/>
          <w:color w:val="000000"/>
          <w:sz w:val="21"/>
          <w:szCs w:val="21"/>
          <w:lang w:eastAsia="zh-CN"/>
        </w:rPr>
        <w:t>）当前质押红利金额：从初始交易日（或补充质押日）起至</w:t>
      </w:r>
      <w:r w:rsidRPr="006F598D">
        <w:rPr>
          <w:rFonts w:ascii="Times New Roman" w:hAnsi="Times New Roman"/>
          <w:color w:val="000000"/>
          <w:sz w:val="21"/>
          <w:szCs w:val="21"/>
          <w:lang w:eastAsia="zh-CN"/>
        </w:rPr>
        <w:t>T-1</w:t>
      </w:r>
      <w:r w:rsidRPr="006F598D">
        <w:rPr>
          <w:rFonts w:ascii="Times New Roman" w:hAnsi="Times New Roman" w:hint="eastAsia"/>
          <w:color w:val="000000"/>
          <w:sz w:val="21"/>
          <w:szCs w:val="21"/>
          <w:lang w:eastAsia="zh-CN"/>
        </w:rPr>
        <w:t>日（含）期间，所有权益分派所获得的红利金额之和减去累计部分解除质押的红利金额。</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C77A91">
        <w:rPr>
          <w:rFonts w:ascii="Times New Roman" w:hAnsi="Times New Roman" w:hint="eastAsia"/>
          <w:color w:val="000000"/>
          <w:sz w:val="21"/>
          <w:szCs w:val="21"/>
          <w:lang w:eastAsia="zh-CN"/>
        </w:rPr>
        <w:t>3</w:t>
      </w:r>
      <w:r w:rsidRPr="006F598D">
        <w:rPr>
          <w:rFonts w:ascii="Times New Roman" w:hAnsi="Times New Roman" w:hint="eastAsia"/>
          <w:color w:val="000000"/>
          <w:sz w:val="21"/>
          <w:szCs w:val="21"/>
          <w:lang w:eastAsia="zh-CN"/>
        </w:rPr>
        <w:t>）履约保障比例：指单笔交易或合并管理的多笔交易的质押标的证券市值与质押红利金额之和与融入方应付金额的比值；质押标的证券涉及沪深两市的，合并计算履约保障比例。单位：</w:t>
      </w:r>
      <w:r w:rsidRPr="006F598D">
        <w:rPr>
          <w:rFonts w:ascii="Times New Roman" w:hAnsi="Times New Roman"/>
          <w:color w:val="000000"/>
          <w:sz w:val="21"/>
          <w:szCs w:val="21"/>
          <w:lang w:eastAsia="zh-CN"/>
        </w:rPr>
        <w:t>%</w:t>
      </w:r>
      <w:r w:rsidRPr="006F598D">
        <w:rPr>
          <w:rFonts w:ascii="Times New Roman" w:hAnsi="Times New Roman" w:hint="eastAsia"/>
          <w:color w:val="000000"/>
          <w:sz w:val="21"/>
          <w:szCs w:val="21"/>
          <w:lang w:eastAsia="zh-CN"/>
        </w:rPr>
        <w:t>；例如，合约当前的履约保障比例为</w:t>
      </w:r>
      <w:r w:rsidRPr="006F598D">
        <w:rPr>
          <w:rFonts w:ascii="Times New Roman" w:hAnsi="Times New Roman"/>
          <w:color w:val="000000"/>
          <w:sz w:val="21"/>
          <w:szCs w:val="21"/>
          <w:lang w:eastAsia="zh-CN"/>
        </w:rPr>
        <w:t>185%</w:t>
      </w:r>
      <w:r w:rsidRPr="006F598D">
        <w:rPr>
          <w:rFonts w:ascii="Times New Roman" w:hAnsi="Times New Roman" w:hint="eastAsia"/>
          <w:color w:val="000000"/>
          <w:sz w:val="21"/>
          <w:szCs w:val="21"/>
          <w:lang w:eastAsia="zh-CN"/>
        </w:rPr>
        <w:t>，则履约保障比例字段填报时应为</w:t>
      </w:r>
      <w:r w:rsidRPr="006F598D">
        <w:rPr>
          <w:rFonts w:ascii="Times New Roman" w:hAnsi="Times New Roman"/>
          <w:color w:val="000000"/>
          <w:sz w:val="21"/>
          <w:szCs w:val="21"/>
          <w:lang w:eastAsia="zh-CN"/>
        </w:rPr>
        <w:t>185.00</w:t>
      </w:r>
      <w:r w:rsidRPr="006F598D">
        <w:rPr>
          <w:rFonts w:ascii="Times New Roman" w:hAnsi="Times New Roman" w:hint="eastAsia"/>
          <w:color w:val="000000"/>
          <w:sz w:val="21"/>
          <w:szCs w:val="21"/>
          <w:lang w:eastAsia="zh-CN"/>
        </w:rPr>
        <w:t>。</w:t>
      </w:r>
    </w:p>
    <w:p w:rsidR="00E26F14" w:rsidRPr="008D6100" w:rsidRDefault="00E26F14" w:rsidP="00D454D8">
      <w:pPr>
        <w:spacing w:before="62" w:after="62" w:line="240" w:lineRule="auto"/>
        <w:ind w:firstLineChars="200" w:firstLine="420"/>
        <w:rPr>
          <w:rFonts w:ascii="Times New Roman" w:hAnsi="Times New Roman"/>
          <w:color w:val="000000"/>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C77A91">
        <w:rPr>
          <w:rFonts w:ascii="Times New Roman" w:hAnsi="Times New Roman" w:hint="eastAsia"/>
          <w:color w:val="000000"/>
          <w:sz w:val="21"/>
          <w:szCs w:val="21"/>
          <w:lang w:eastAsia="zh-CN"/>
        </w:rPr>
        <w:t>4</w:t>
      </w:r>
      <w:r w:rsidRPr="006F598D">
        <w:rPr>
          <w:rFonts w:ascii="Times New Roman" w:hAnsi="Times New Roman" w:hint="eastAsia"/>
          <w:color w:val="000000"/>
          <w:sz w:val="21"/>
          <w:szCs w:val="21"/>
          <w:lang w:eastAsia="zh-CN"/>
        </w:rPr>
        <w:t>）履约保障级别</w:t>
      </w:r>
      <w:r w:rsidRPr="006F598D">
        <w:rPr>
          <w:rFonts w:ascii="Times New Roman" w:hAnsi="Times New Roman"/>
          <w:color w:val="000000"/>
          <w:sz w:val="21"/>
          <w:szCs w:val="21"/>
          <w:lang w:eastAsia="zh-CN"/>
        </w:rPr>
        <w:t xml:space="preserve">: </w:t>
      </w:r>
      <w:r w:rsidRPr="006F598D">
        <w:rPr>
          <w:rFonts w:ascii="Times New Roman" w:hAnsi="Times New Roman" w:hint="eastAsia"/>
          <w:color w:val="000000"/>
          <w:sz w:val="21"/>
          <w:szCs w:val="21"/>
          <w:lang w:eastAsia="zh-CN"/>
        </w:rPr>
        <w:t>截止</w:t>
      </w:r>
      <w:r w:rsidRPr="006F598D">
        <w:rPr>
          <w:rFonts w:ascii="Times New Roman" w:hAnsi="Times New Roman"/>
          <w:color w:val="000000"/>
          <w:sz w:val="21"/>
          <w:szCs w:val="21"/>
          <w:lang w:eastAsia="zh-CN"/>
        </w:rPr>
        <w:t>T-1</w:t>
      </w:r>
      <w:r w:rsidRPr="006F598D">
        <w:rPr>
          <w:rFonts w:ascii="Times New Roman" w:hAnsi="Times New Roman" w:hint="eastAsia"/>
          <w:color w:val="000000"/>
          <w:sz w:val="21"/>
          <w:szCs w:val="21"/>
          <w:lang w:eastAsia="zh-CN"/>
        </w:rPr>
        <w:t>日日期，券商根据履约保障的要求，对尚未购回的初始交易的履约保障能力进行评级，分为正常、警戒、触发三个级别，分别取值为</w:t>
      </w:r>
      <w:r w:rsidR="00A73096">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w:t>
      </w:r>
      <w:r w:rsidR="00A73096">
        <w:rPr>
          <w:rFonts w:ascii="Times New Roman" w:hAnsi="Times New Roman" w:hint="eastAsia"/>
          <w:color w:val="000000"/>
          <w:sz w:val="21"/>
          <w:szCs w:val="21"/>
          <w:lang w:eastAsia="zh-CN"/>
        </w:rPr>
        <w:t>’</w:t>
      </w:r>
      <w:r w:rsidRPr="006F598D">
        <w:rPr>
          <w:rFonts w:ascii="Times New Roman" w:hAnsi="Times New Roman" w:hint="eastAsia"/>
          <w:color w:val="000000"/>
          <w:sz w:val="21"/>
          <w:szCs w:val="21"/>
          <w:lang w:eastAsia="zh-CN"/>
        </w:rPr>
        <w:t>、</w:t>
      </w:r>
      <w:r w:rsidR="00A73096">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1</w:t>
      </w:r>
      <w:r w:rsidR="00A73096">
        <w:rPr>
          <w:rFonts w:ascii="Times New Roman" w:hAnsi="Times New Roman" w:hint="eastAsia"/>
          <w:color w:val="000000"/>
          <w:sz w:val="21"/>
          <w:szCs w:val="21"/>
          <w:lang w:eastAsia="zh-CN"/>
        </w:rPr>
        <w:t>’</w:t>
      </w:r>
      <w:r w:rsidRPr="006F598D">
        <w:rPr>
          <w:rFonts w:ascii="Times New Roman" w:hAnsi="Times New Roman" w:hint="eastAsia"/>
          <w:color w:val="000000"/>
          <w:sz w:val="21"/>
          <w:szCs w:val="21"/>
          <w:lang w:eastAsia="zh-CN"/>
        </w:rPr>
        <w:t>、</w:t>
      </w:r>
      <w:r w:rsidR="00A73096">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A73096">
        <w:rPr>
          <w:rFonts w:ascii="Times New Roman" w:hAnsi="Times New Roman" w:hint="eastAsia"/>
          <w:color w:val="000000"/>
          <w:sz w:val="21"/>
          <w:szCs w:val="21"/>
          <w:lang w:eastAsia="zh-CN"/>
        </w:rPr>
        <w:t>’</w:t>
      </w:r>
      <w:r w:rsidRPr="006F598D">
        <w:rPr>
          <w:rFonts w:ascii="Times New Roman" w:hAnsi="Times New Roman" w:hint="eastAsia"/>
          <w:color w:val="000000"/>
          <w:sz w:val="21"/>
          <w:szCs w:val="21"/>
          <w:lang w:eastAsia="zh-CN"/>
        </w:rPr>
        <w:t>。正常表示履约保障比例未达到警戒线；警戒表示履约保障比例达到或低于警戒线，未达到最低线；触发表示履约保障比例达到或低于最低线。</w:t>
      </w:r>
    </w:p>
    <w:p w:rsidR="00F835FC" w:rsidRDefault="00E26F14" w:rsidP="000D1442">
      <w:pPr>
        <w:spacing w:before="62" w:after="62" w:line="240" w:lineRule="auto"/>
        <w:ind w:firstLineChars="200" w:firstLine="420"/>
        <w:rPr>
          <w:ins w:id="59" w:author="sse" w:date="2017-05-02T16:28:00Z"/>
          <w:rFonts w:ascii="Times New Roman" w:hAnsi="宋体" w:hint="eastAsia"/>
          <w:color w:val="000000"/>
          <w:sz w:val="21"/>
          <w:szCs w:val="21"/>
          <w:lang w:eastAsia="zh-CN"/>
        </w:rPr>
        <w:pPrChange w:id="60" w:author="廖球(共同拟稿人)" w:date="2017-05-09T11:04:00Z">
          <w:pPr>
            <w:snapToGrid w:val="0"/>
            <w:spacing w:line="400" w:lineRule="exact"/>
          </w:pPr>
        </w:pPrChange>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C77A91">
        <w:rPr>
          <w:rFonts w:ascii="Times New Roman" w:hAnsi="Times New Roman" w:hint="eastAsia"/>
          <w:color w:val="000000"/>
          <w:sz w:val="21"/>
          <w:szCs w:val="21"/>
          <w:lang w:eastAsia="zh-CN"/>
        </w:rPr>
        <w:t>7</w:t>
      </w:r>
      <w:r w:rsidRPr="006F598D">
        <w:rPr>
          <w:rFonts w:ascii="Times New Roman" w:hAnsi="Times New Roman" w:hint="eastAsia"/>
          <w:color w:val="000000"/>
          <w:sz w:val="21"/>
          <w:szCs w:val="21"/>
          <w:lang w:eastAsia="zh-CN"/>
        </w:rPr>
        <w:t>）</w:t>
      </w:r>
      <w:r w:rsidRPr="008D6100">
        <w:rPr>
          <w:rFonts w:ascii="Times New Roman" w:hAnsi="Times New Roman"/>
          <w:color w:val="000000"/>
          <w:sz w:val="21"/>
          <w:szCs w:val="21"/>
          <w:lang w:eastAsia="zh-CN"/>
        </w:rPr>
        <w:t>资金用途类型：对融入方获得资金的后续用途</w:t>
      </w:r>
      <w:ins w:id="61" w:author="sse" w:date="2017-05-02T16:27:00Z">
        <w:r w:rsidR="00F835FC">
          <w:rPr>
            <w:rFonts w:ascii="Times New Roman" w:hAnsi="Times New Roman" w:hint="eastAsia"/>
            <w:color w:val="000000"/>
            <w:sz w:val="21"/>
            <w:szCs w:val="21"/>
            <w:lang w:eastAsia="zh-CN"/>
          </w:rPr>
          <w:t>进行分类，</w:t>
        </w:r>
      </w:ins>
      <w:del w:id="62" w:author="sse" w:date="2017-05-02T16:27:00Z">
        <w:r w:rsidRPr="008D6100" w:rsidDel="00F835FC">
          <w:rPr>
            <w:rFonts w:ascii="Times New Roman" w:hAnsi="Times New Roman"/>
            <w:color w:val="000000"/>
            <w:sz w:val="21"/>
            <w:szCs w:val="21"/>
            <w:lang w:eastAsia="zh-CN"/>
          </w:rPr>
          <w:delText>，分为消费、企业经营、新股申购、定向增发、二级市场股票交易、其他六个类别，分别取值</w:delText>
        </w:r>
        <w:r w:rsidRPr="006F598D" w:rsidDel="00F835FC">
          <w:rPr>
            <w:rFonts w:ascii="Times New Roman" w:hAnsi="Times New Roman" w:hint="eastAsia"/>
            <w:color w:val="000000"/>
            <w:sz w:val="21"/>
            <w:szCs w:val="21"/>
            <w:lang w:eastAsia="zh-CN"/>
          </w:rPr>
          <w:delText>为</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00</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hint="eastAsia"/>
            <w:color w:val="000000"/>
            <w:sz w:val="21"/>
            <w:szCs w:val="21"/>
            <w:lang w:eastAsia="zh-CN"/>
          </w:rPr>
          <w:delText>、</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01</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hint="eastAsia"/>
            <w:color w:val="000000"/>
            <w:sz w:val="21"/>
            <w:szCs w:val="21"/>
            <w:lang w:eastAsia="zh-CN"/>
          </w:rPr>
          <w:delText>、</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02</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hint="eastAsia"/>
            <w:color w:val="000000"/>
            <w:sz w:val="21"/>
            <w:szCs w:val="21"/>
            <w:lang w:eastAsia="zh-CN"/>
          </w:rPr>
          <w:delText>、</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03</w:delText>
        </w:r>
        <w:r w:rsidRPr="006F598D" w:rsidDel="00F835FC">
          <w:rPr>
            <w:rFonts w:ascii="Times New Roman" w:hAnsi="Times New Roman" w:hint="eastAsia"/>
            <w:color w:val="000000"/>
            <w:sz w:val="21"/>
            <w:szCs w:val="21"/>
            <w:lang w:eastAsia="zh-CN"/>
          </w:rPr>
          <w:delText>’、</w:delText>
        </w:r>
        <w:r w:rsidR="006A220C"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04</w:delText>
        </w:r>
        <w:r w:rsidRPr="006F598D" w:rsidDel="00F835FC">
          <w:rPr>
            <w:rFonts w:ascii="Times New Roman" w:hAnsi="Times New Roman" w:hint="eastAsia"/>
            <w:color w:val="000000"/>
            <w:sz w:val="21"/>
            <w:szCs w:val="21"/>
            <w:lang w:eastAsia="zh-CN"/>
          </w:rPr>
          <w:delText>’、‘</w:delText>
        </w:r>
        <w:r w:rsidRPr="006F598D" w:rsidDel="00F835FC">
          <w:rPr>
            <w:rFonts w:ascii="Times New Roman" w:hAnsi="Times New Roman"/>
            <w:color w:val="000000"/>
            <w:sz w:val="21"/>
            <w:szCs w:val="21"/>
            <w:lang w:eastAsia="zh-CN"/>
          </w:rPr>
          <w:delText>05</w:delText>
        </w:r>
        <w:r w:rsidRPr="006F598D" w:rsidDel="00F835FC">
          <w:rPr>
            <w:rFonts w:ascii="Times New Roman" w:hAnsi="Times New Roman" w:hint="eastAsia"/>
            <w:color w:val="000000"/>
            <w:sz w:val="21"/>
            <w:szCs w:val="21"/>
            <w:lang w:eastAsia="zh-CN"/>
          </w:rPr>
          <w:delText>’。</w:delText>
        </w:r>
      </w:del>
      <w:ins w:id="63" w:author="sse" w:date="2017-05-02T16:28:00Z">
        <w:r w:rsidR="00F835FC">
          <w:rPr>
            <w:rFonts w:ascii="Times New Roman" w:hAnsi="宋体" w:hint="eastAsia"/>
            <w:color w:val="000000"/>
            <w:sz w:val="21"/>
            <w:szCs w:val="21"/>
            <w:lang w:eastAsia="zh-CN"/>
          </w:rPr>
          <w:t>即融资投向，其代码字典定义如下：</w:t>
        </w:r>
      </w:ins>
    </w:p>
    <w:p w:rsidR="00F835FC" w:rsidRPr="005306AE" w:rsidRDefault="00F835FC" w:rsidP="00F835FC">
      <w:pPr>
        <w:snapToGrid w:val="0"/>
        <w:spacing w:before="48" w:after="48"/>
        <w:ind w:leftChars="300" w:left="600" w:firstLine="390"/>
        <w:rPr>
          <w:ins w:id="64" w:author="sse" w:date="2017-05-02T16:28:00Z"/>
          <w:rFonts w:ascii="宋体" w:hAnsi="宋体" w:hint="eastAsia"/>
          <w:color w:val="FF0000"/>
          <w:sz w:val="21"/>
          <w:szCs w:val="21"/>
        </w:rPr>
      </w:pPr>
      <w:ins w:id="65" w:author="sse" w:date="2017-05-02T16:28:00Z">
        <w:r w:rsidRPr="005306AE">
          <w:rPr>
            <w:rFonts w:ascii="宋体" w:hAnsi="宋体" w:hint="eastAsia"/>
            <w:color w:val="FF0000"/>
            <w:sz w:val="21"/>
            <w:szCs w:val="21"/>
          </w:rPr>
          <w:t>01</w:t>
        </w:r>
        <w:r w:rsidRPr="005306AE">
          <w:rPr>
            <w:rFonts w:ascii="宋体" w:hAnsi="宋体" w:hint="eastAsia"/>
            <w:color w:val="FF0000"/>
            <w:sz w:val="21"/>
            <w:szCs w:val="21"/>
          </w:rPr>
          <w:tab/>
        </w:r>
        <w:r w:rsidRPr="005306AE">
          <w:rPr>
            <w:rFonts w:ascii="宋体" w:hAnsi="宋体" w:hint="eastAsia"/>
            <w:color w:val="FF0000"/>
            <w:sz w:val="21"/>
            <w:szCs w:val="21"/>
          </w:rPr>
          <w:tab/>
          <w:t>生产经营</w:t>
        </w:r>
      </w:ins>
    </w:p>
    <w:p w:rsidR="00F835FC" w:rsidRPr="005306AE" w:rsidRDefault="00F835FC" w:rsidP="00F835FC">
      <w:pPr>
        <w:snapToGrid w:val="0"/>
        <w:spacing w:before="48" w:after="48"/>
        <w:ind w:leftChars="300" w:left="600" w:firstLine="390"/>
        <w:rPr>
          <w:ins w:id="66" w:author="sse" w:date="2017-05-02T16:28:00Z"/>
          <w:rFonts w:ascii="宋体" w:hAnsi="宋体" w:hint="eastAsia"/>
          <w:color w:val="FF0000"/>
          <w:sz w:val="21"/>
          <w:szCs w:val="21"/>
        </w:rPr>
      </w:pPr>
      <w:ins w:id="67" w:author="sse" w:date="2017-05-02T16:28:00Z">
        <w:r w:rsidRPr="005306AE">
          <w:rPr>
            <w:rFonts w:ascii="宋体" w:hAnsi="宋体" w:hint="eastAsia"/>
            <w:color w:val="FF0000"/>
            <w:sz w:val="21"/>
            <w:szCs w:val="21"/>
          </w:rPr>
          <w:t>02</w:t>
        </w:r>
        <w:r w:rsidRPr="005306AE">
          <w:rPr>
            <w:rFonts w:ascii="宋体" w:hAnsi="宋体" w:hint="eastAsia"/>
            <w:color w:val="FF0000"/>
            <w:sz w:val="21"/>
            <w:szCs w:val="21"/>
          </w:rPr>
          <w:tab/>
        </w:r>
        <w:r w:rsidRPr="005306AE">
          <w:rPr>
            <w:rFonts w:ascii="宋体" w:hAnsi="宋体" w:hint="eastAsia"/>
            <w:color w:val="FF0000"/>
            <w:sz w:val="21"/>
            <w:szCs w:val="21"/>
          </w:rPr>
          <w:tab/>
          <w:t>补充流动资金</w:t>
        </w:r>
      </w:ins>
    </w:p>
    <w:p w:rsidR="00F835FC" w:rsidRPr="005306AE" w:rsidRDefault="00F835FC" w:rsidP="00F835FC">
      <w:pPr>
        <w:snapToGrid w:val="0"/>
        <w:spacing w:before="48" w:after="48"/>
        <w:ind w:leftChars="300" w:left="600" w:firstLine="390"/>
        <w:rPr>
          <w:ins w:id="68" w:author="sse" w:date="2017-05-02T16:28:00Z"/>
          <w:rFonts w:ascii="宋体" w:hAnsi="宋体" w:hint="eastAsia"/>
          <w:color w:val="FF0000"/>
          <w:sz w:val="21"/>
          <w:szCs w:val="21"/>
        </w:rPr>
      </w:pPr>
      <w:ins w:id="69" w:author="sse" w:date="2017-05-02T16:28:00Z">
        <w:r w:rsidRPr="005306AE">
          <w:rPr>
            <w:rFonts w:ascii="宋体" w:hAnsi="宋体" w:hint="eastAsia"/>
            <w:color w:val="FF0000"/>
            <w:sz w:val="21"/>
            <w:szCs w:val="21"/>
          </w:rPr>
          <w:t>03</w:t>
        </w:r>
        <w:r w:rsidRPr="005306AE">
          <w:rPr>
            <w:rFonts w:ascii="宋体" w:hAnsi="宋体" w:hint="eastAsia"/>
            <w:color w:val="FF0000"/>
            <w:sz w:val="21"/>
            <w:szCs w:val="21"/>
          </w:rPr>
          <w:tab/>
        </w:r>
        <w:r w:rsidRPr="005306AE">
          <w:rPr>
            <w:rFonts w:ascii="宋体" w:hAnsi="宋体" w:hint="eastAsia"/>
            <w:color w:val="FF0000"/>
            <w:sz w:val="21"/>
            <w:szCs w:val="21"/>
          </w:rPr>
          <w:tab/>
          <w:t>股权性投资</w:t>
        </w:r>
      </w:ins>
    </w:p>
    <w:p w:rsidR="00F835FC" w:rsidRPr="005306AE" w:rsidRDefault="00F835FC" w:rsidP="00F835FC">
      <w:pPr>
        <w:snapToGrid w:val="0"/>
        <w:spacing w:before="48" w:after="48"/>
        <w:ind w:leftChars="300" w:left="600" w:firstLine="390"/>
        <w:rPr>
          <w:ins w:id="70" w:author="sse" w:date="2017-05-02T16:28:00Z"/>
          <w:rFonts w:ascii="宋体" w:hAnsi="宋体" w:hint="eastAsia"/>
          <w:color w:val="FF0000"/>
          <w:sz w:val="21"/>
          <w:szCs w:val="21"/>
        </w:rPr>
      </w:pPr>
      <w:ins w:id="71" w:author="sse" w:date="2017-05-02T16:28:00Z">
        <w:r w:rsidRPr="005306AE">
          <w:rPr>
            <w:rFonts w:ascii="宋体" w:hAnsi="宋体" w:hint="eastAsia"/>
            <w:color w:val="FF0000"/>
            <w:sz w:val="21"/>
            <w:szCs w:val="21"/>
          </w:rPr>
          <w:t>04</w:t>
        </w:r>
        <w:r w:rsidRPr="005306AE">
          <w:rPr>
            <w:rFonts w:ascii="宋体" w:hAnsi="宋体" w:hint="eastAsia"/>
            <w:color w:val="FF0000"/>
            <w:sz w:val="21"/>
            <w:szCs w:val="21"/>
          </w:rPr>
          <w:tab/>
        </w:r>
        <w:r w:rsidRPr="005306AE">
          <w:rPr>
            <w:rFonts w:ascii="宋体" w:hAnsi="宋体" w:hint="eastAsia"/>
            <w:color w:val="FF0000"/>
            <w:sz w:val="21"/>
            <w:szCs w:val="21"/>
          </w:rPr>
          <w:tab/>
          <w:t>债权类投资</w:t>
        </w:r>
      </w:ins>
    </w:p>
    <w:p w:rsidR="00F835FC" w:rsidRPr="005306AE" w:rsidRDefault="00F835FC" w:rsidP="00F835FC">
      <w:pPr>
        <w:snapToGrid w:val="0"/>
        <w:spacing w:before="48" w:after="48"/>
        <w:ind w:leftChars="300" w:left="600" w:firstLine="390"/>
        <w:rPr>
          <w:ins w:id="72" w:author="sse" w:date="2017-05-02T16:28:00Z"/>
          <w:rFonts w:ascii="宋体" w:hAnsi="宋体" w:hint="eastAsia"/>
          <w:color w:val="FF0000"/>
          <w:sz w:val="21"/>
          <w:szCs w:val="21"/>
        </w:rPr>
      </w:pPr>
      <w:ins w:id="73" w:author="sse" w:date="2017-05-02T16:28:00Z">
        <w:r w:rsidRPr="005306AE">
          <w:rPr>
            <w:rFonts w:ascii="宋体" w:hAnsi="宋体" w:hint="eastAsia"/>
            <w:color w:val="FF0000"/>
            <w:sz w:val="21"/>
            <w:szCs w:val="21"/>
          </w:rPr>
          <w:t>05</w:t>
        </w:r>
        <w:r w:rsidRPr="005306AE">
          <w:rPr>
            <w:rFonts w:ascii="宋体" w:hAnsi="宋体" w:hint="eastAsia"/>
            <w:color w:val="FF0000"/>
            <w:sz w:val="21"/>
            <w:szCs w:val="21"/>
          </w:rPr>
          <w:tab/>
        </w:r>
        <w:r w:rsidRPr="005306AE">
          <w:rPr>
            <w:rFonts w:ascii="宋体" w:hAnsi="宋体" w:hint="eastAsia"/>
            <w:color w:val="FF0000"/>
            <w:sz w:val="21"/>
            <w:szCs w:val="21"/>
          </w:rPr>
          <w:tab/>
          <w:t>不动产类投资</w:t>
        </w:r>
      </w:ins>
    </w:p>
    <w:p w:rsidR="00F835FC" w:rsidRPr="005306AE" w:rsidRDefault="00F835FC" w:rsidP="00F835FC">
      <w:pPr>
        <w:snapToGrid w:val="0"/>
        <w:spacing w:before="48" w:after="48"/>
        <w:ind w:leftChars="300" w:left="600" w:firstLine="390"/>
        <w:rPr>
          <w:ins w:id="74" w:author="sse" w:date="2017-05-02T16:28:00Z"/>
          <w:rFonts w:ascii="宋体" w:hAnsi="宋体" w:hint="eastAsia"/>
          <w:color w:val="FF0000"/>
          <w:sz w:val="21"/>
          <w:szCs w:val="21"/>
        </w:rPr>
      </w:pPr>
      <w:ins w:id="75" w:author="sse" w:date="2017-05-02T16:28:00Z">
        <w:r w:rsidRPr="005306AE">
          <w:rPr>
            <w:rFonts w:ascii="宋体" w:hAnsi="宋体" w:hint="eastAsia"/>
            <w:color w:val="FF0000"/>
            <w:sz w:val="21"/>
            <w:szCs w:val="21"/>
          </w:rPr>
          <w:t>06</w:t>
        </w:r>
        <w:r w:rsidRPr="005306AE">
          <w:rPr>
            <w:rFonts w:ascii="宋体" w:hAnsi="宋体" w:hint="eastAsia"/>
            <w:color w:val="FF0000"/>
            <w:sz w:val="21"/>
            <w:szCs w:val="21"/>
          </w:rPr>
          <w:tab/>
        </w:r>
        <w:r w:rsidRPr="005306AE">
          <w:rPr>
            <w:rFonts w:ascii="宋体" w:hAnsi="宋体" w:hint="eastAsia"/>
            <w:color w:val="FF0000"/>
            <w:sz w:val="21"/>
            <w:szCs w:val="21"/>
          </w:rPr>
          <w:tab/>
          <w:t>二级市场证券交易</w:t>
        </w:r>
      </w:ins>
    </w:p>
    <w:p w:rsidR="00F835FC" w:rsidRPr="005306AE" w:rsidRDefault="00F835FC" w:rsidP="00F835FC">
      <w:pPr>
        <w:snapToGrid w:val="0"/>
        <w:spacing w:before="48" w:after="48"/>
        <w:ind w:leftChars="300" w:left="600" w:firstLine="390"/>
        <w:rPr>
          <w:ins w:id="76" w:author="sse" w:date="2017-05-02T16:28:00Z"/>
          <w:rFonts w:ascii="宋体" w:hAnsi="宋体" w:hint="eastAsia"/>
          <w:color w:val="FF0000"/>
          <w:sz w:val="21"/>
          <w:szCs w:val="21"/>
        </w:rPr>
      </w:pPr>
      <w:ins w:id="77" w:author="sse" w:date="2017-05-02T16:28:00Z">
        <w:r w:rsidRPr="005306AE">
          <w:rPr>
            <w:rFonts w:ascii="宋体" w:hAnsi="宋体" w:hint="eastAsia"/>
            <w:color w:val="FF0000"/>
            <w:sz w:val="21"/>
            <w:szCs w:val="21"/>
          </w:rPr>
          <w:t>07</w:t>
        </w:r>
        <w:r w:rsidRPr="005306AE">
          <w:rPr>
            <w:rFonts w:ascii="宋体" w:hAnsi="宋体" w:hint="eastAsia"/>
            <w:color w:val="FF0000"/>
            <w:sz w:val="21"/>
            <w:szCs w:val="21"/>
          </w:rPr>
          <w:tab/>
        </w:r>
        <w:r w:rsidRPr="005306AE">
          <w:rPr>
            <w:rFonts w:ascii="宋体" w:hAnsi="宋体" w:hint="eastAsia"/>
            <w:color w:val="FF0000"/>
            <w:sz w:val="21"/>
            <w:szCs w:val="21"/>
          </w:rPr>
          <w:tab/>
          <w:t>偿还债务</w:t>
        </w:r>
      </w:ins>
    </w:p>
    <w:p w:rsidR="00F835FC" w:rsidRPr="005306AE" w:rsidRDefault="00F835FC" w:rsidP="00F835FC">
      <w:pPr>
        <w:snapToGrid w:val="0"/>
        <w:spacing w:before="48" w:after="48"/>
        <w:ind w:leftChars="300" w:left="600" w:firstLine="390"/>
        <w:rPr>
          <w:ins w:id="78" w:author="sse" w:date="2017-05-02T16:28:00Z"/>
          <w:rFonts w:ascii="宋体" w:hAnsi="宋体" w:hint="eastAsia"/>
          <w:color w:val="FF0000"/>
          <w:sz w:val="21"/>
          <w:szCs w:val="21"/>
        </w:rPr>
      </w:pPr>
      <w:ins w:id="79" w:author="sse" w:date="2017-05-02T16:28:00Z">
        <w:r w:rsidRPr="005306AE">
          <w:rPr>
            <w:rFonts w:ascii="宋体" w:hAnsi="宋体" w:hint="eastAsia"/>
            <w:color w:val="FF0000"/>
            <w:sz w:val="21"/>
            <w:szCs w:val="21"/>
          </w:rPr>
          <w:t>08</w:t>
        </w:r>
        <w:r w:rsidRPr="005306AE">
          <w:rPr>
            <w:rFonts w:ascii="宋体" w:hAnsi="宋体" w:hint="eastAsia"/>
            <w:color w:val="FF0000"/>
            <w:sz w:val="21"/>
            <w:szCs w:val="21"/>
          </w:rPr>
          <w:tab/>
        </w:r>
        <w:r w:rsidRPr="005306AE">
          <w:rPr>
            <w:rFonts w:ascii="宋体" w:hAnsi="宋体" w:hint="eastAsia"/>
            <w:color w:val="FF0000"/>
            <w:sz w:val="21"/>
            <w:szCs w:val="21"/>
          </w:rPr>
          <w:tab/>
          <w:t>个人消费</w:t>
        </w:r>
      </w:ins>
    </w:p>
    <w:p w:rsidR="00E26F14" w:rsidDel="000D1442" w:rsidRDefault="00F835FC" w:rsidP="00D454D8">
      <w:pPr>
        <w:spacing w:before="62" w:after="62" w:line="240" w:lineRule="auto"/>
        <w:ind w:firstLineChars="200" w:firstLine="420"/>
        <w:rPr>
          <w:del w:id="80" w:author="sse" w:date="2017-05-02T16:27:00Z"/>
          <w:rFonts w:ascii="宋体" w:hAnsi="宋体" w:hint="eastAsia"/>
          <w:color w:val="FF0000"/>
          <w:sz w:val="21"/>
          <w:szCs w:val="21"/>
          <w:lang w:eastAsia="zh-CN"/>
        </w:rPr>
      </w:pPr>
      <w:ins w:id="81" w:author="sse" w:date="2017-05-02T16:28:00Z">
        <w:r w:rsidRPr="005306AE">
          <w:rPr>
            <w:rFonts w:ascii="宋体" w:hAnsi="宋体" w:hint="eastAsia"/>
            <w:color w:val="FF0000"/>
            <w:sz w:val="21"/>
            <w:szCs w:val="21"/>
          </w:rPr>
          <w:t>09</w:t>
        </w:r>
        <w:r w:rsidRPr="005306AE">
          <w:rPr>
            <w:rFonts w:ascii="宋体" w:hAnsi="宋体" w:hint="eastAsia"/>
            <w:color w:val="FF0000"/>
            <w:sz w:val="21"/>
            <w:szCs w:val="21"/>
          </w:rPr>
          <w:tab/>
        </w:r>
        <w:r w:rsidRPr="005306AE">
          <w:rPr>
            <w:rFonts w:ascii="宋体" w:hAnsi="宋体" w:hint="eastAsia"/>
            <w:color w:val="FF0000"/>
            <w:sz w:val="21"/>
            <w:szCs w:val="21"/>
          </w:rPr>
          <w:tab/>
          <w:t>其他</w:t>
        </w:r>
      </w:ins>
    </w:p>
    <w:p w:rsidR="000D1442" w:rsidRPr="008D6100" w:rsidRDefault="000D1442" w:rsidP="00F5325E">
      <w:pPr>
        <w:snapToGrid w:val="0"/>
        <w:spacing w:before="48" w:after="48"/>
        <w:ind w:leftChars="300" w:left="600" w:firstLine="390"/>
        <w:rPr>
          <w:ins w:id="82" w:author="廖球(共同拟稿人)" w:date="2017-05-09T11:02:00Z"/>
          <w:rFonts w:ascii="Times New Roman" w:hAnsi="Times New Roman"/>
          <w:color w:val="000000"/>
          <w:sz w:val="21"/>
          <w:szCs w:val="21"/>
          <w:lang w:eastAsia="zh-CN"/>
        </w:rPr>
        <w:pPrChange w:id="83" w:author="sse" w:date="2017-05-02T16:28:00Z">
          <w:pPr>
            <w:spacing w:before="62" w:after="62" w:line="240" w:lineRule="auto"/>
            <w:ind w:firstLineChars="200" w:firstLine="420"/>
          </w:pPr>
        </w:pPrChange>
      </w:pPr>
    </w:p>
    <w:p w:rsidR="00E26F14" w:rsidRPr="00E26F14" w:rsidRDefault="00E26F14" w:rsidP="00D454D8">
      <w:pPr>
        <w:spacing w:before="62" w:after="62" w:line="240" w:lineRule="auto"/>
        <w:ind w:firstLineChars="200" w:firstLine="420"/>
        <w:rPr>
          <w:rFonts w:ascii="Times New Roman" w:hAnsi="Times New Roman"/>
          <w:sz w:val="21"/>
          <w:szCs w:val="21"/>
          <w:lang w:eastAsia="zh-CN"/>
        </w:rPr>
      </w:pPr>
      <w:r w:rsidRPr="006F598D">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2</w:t>
      </w:r>
      <w:r w:rsidR="00C77A91">
        <w:rPr>
          <w:rFonts w:ascii="Times New Roman" w:hAnsi="Times New Roman" w:hint="eastAsia"/>
          <w:color w:val="000000"/>
          <w:sz w:val="21"/>
          <w:szCs w:val="21"/>
          <w:lang w:eastAsia="zh-CN"/>
        </w:rPr>
        <w:t>8</w:t>
      </w:r>
      <w:r w:rsidRPr="006F598D">
        <w:rPr>
          <w:rFonts w:ascii="Times New Roman" w:hAnsi="Times New Roman" w:hint="eastAsia"/>
          <w:color w:val="000000"/>
          <w:sz w:val="21"/>
          <w:szCs w:val="21"/>
          <w:lang w:eastAsia="zh-CN"/>
        </w:rPr>
        <w:t>）资金用途描述：若资金用途字段选择其他，即</w:t>
      </w:r>
      <w:r w:rsidR="00864278">
        <w:rPr>
          <w:rFonts w:ascii="Times New Roman" w:hAnsi="Times New Roman" w:hint="eastAsia"/>
          <w:color w:val="000000"/>
          <w:sz w:val="21"/>
          <w:szCs w:val="21"/>
          <w:lang w:eastAsia="zh-CN"/>
        </w:rPr>
        <w:t>‘</w:t>
      </w:r>
      <w:r w:rsidRPr="006F598D">
        <w:rPr>
          <w:rFonts w:ascii="Times New Roman" w:hAnsi="Times New Roman"/>
          <w:color w:val="000000"/>
          <w:sz w:val="21"/>
          <w:szCs w:val="21"/>
          <w:lang w:eastAsia="zh-CN"/>
        </w:rPr>
        <w:t>0</w:t>
      </w:r>
      <w:ins w:id="84" w:author="sse" w:date="2017-05-03T15:40:00Z">
        <w:r w:rsidR="00476E86">
          <w:rPr>
            <w:rFonts w:ascii="Times New Roman" w:hAnsi="Times New Roman" w:hint="eastAsia"/>
            <w:color w:val="000000"/>
            <w:sz w:val="21"/>
            <w:szCs w:val="21"/>
            <w:lang w:eastAsia="zh-CN"/>
          </w:rPr>
          <w:t>9</w:t>
        </w:r>
      </w:ins>
      <w:del w:id="85" w:author="sse" w:date="2017-05-03T15:40:00Z">
        <w:r w:rsidRPr="006F598D" w:rsidDel="00476E86">
          <w:rPr>
            <w:rFonts w:ascii="Times New Roman" w:hAnsi="Times New Roman"/>
            <w:color w:val="000000"/>
            <w:sz w:val="21"/>
            <w:szCs w:val="21"/>
            <w:lang w:eastAsia="zh-CN"/>
          </w:rPr>
          <w:delText>5</w:delText>
        </w:r>
      </w:del>
      <w:r w:rsidR="00864278">
        <w:rPr>
          <w:rFonts w:ascii="Times New Roman" w:hAnsi="Times New Roman" w:hint="eastAsia"/>
          <w:color w:val="000000"/>
          <w:sz w:val="21"/>
          <w:szCs w:val="21"/>
          <w:lang w:eastAsia="zh-CN"/>
        </w:rPr>
        <w:t>’</w:t>
      </w:r>
      <w:r w:rsidRPr="006F598D">
        <w:rPr>
          <w:rFonts w:ascii="Times New Roman" w:hAnsi="Times New Roman" w:hint="eastAsia"/>
          <w:color w:val="000000"/>
          <w:sz w:val="21"/>
          <w:szCs w:val="21"/>
          <w:lang w:eastAsia="zh-CN"/>
        </w:rPr>
        <w:t>，则在本字段中对融入方获得资金的后续用途进行简要描述，不超过</w:t>
      </w:r>
      <w:r w:rsidRPr="006F598D">
        <w:rPr>
          <w:rFonts w:ascii="Times New Roman" w:hAnsi="Times New Roman"/>
          <w:color w:val="000000"/>
          <w:sz w:val="21"/>
          <w:szCs w:val="21"/>
          <w:lang w:eastAsia="zh-CN"/>
        </w:rPr>
        <w:t>50</w:t>
      </w:r>
      <w:r w:rsidRPr="006F598D">
        <w:rPr>
          <w:rFonts w:ascii="Times New Roman" w:hAnsi="Times New Roman" w:hint="eastAsia"/>
          <w:color w:val="000000"/>
          <w:sz w:val="21"/>
          <w:szCs w:val="21"/>
          <w:lang w:eastAsia="zh-CN"/>
        </w:rPr>
        <w:t>个汉字长度，左对齐。</w:t>
      </w:r>
    </w:p>
    <w:p w:rsidR="006926CE" w:rsidRDefault="00A03989">
      <w:pPr>
        <w:spacing w:before="0" w:after="0" w:line="400" w:lineRule="exact"/>
        <w:rPr>
          <w:rFonts w:ascii="Times New Roman" w:hAnsi="Times New Roman"/>
          <w:sz w:val="21"/>
          <w:szCs w:val="21"/>
          <w:lang w:eastAsia="zh-CN"/>
        </w:rPr>
      </w:pPr>
      <w:r w:rsidRPr="00DB2931">
        <w:rPr>
          <w:rFonts w:ascii="Times New Roman" w:hAnsi="Times New Roman" w:hint="eastAsia"/>
          <w:sz w:val="21"/>
          <w:szCs w:val="21"/>
        </w:rPr>
        <w:t>6</w:t>
      </w:r>
      <w:r w:rsidRPr="00DB2931">
        <w:rPr>
          <w:rFonts w:ascii="Times New Roman" w:hAnsi="Times New Roman" w:hint="eastAsia"/>
          <w:sz w:val="21"/>
          <w:szCs w:val="21"/>
        </w:rPr>
        <w:t>）标志文件：</w:t>
      </w:r>
      <w:r w:rsidRPr="002672EB">
        <w:rPr>
          <w:rFonts w:ascii="Times New Roman" w:hAnsi="Times New Roman" w:hint="eastAsia"/>
          <w:sz w:val="21"/>
          <w:szCs w:val="21"/>
        </w:rPr>
        <w:t>zyhgXXXXX</w:t>
      </w:r>
      <w:r w:rsidRPr="002672EB">
        <w:rPr>
          <w:rFonts w:ascii="Times New Roman" w:hAnsi="Times New Roman"/>
          <w:sz w:val="21"/>
          <w:szCs w:val="21"/>
        </w:rPr>
        <w:t>00</w:t>
      </w:r>
      <w:r w:rsidRPr="002672EB">
        <w:rPr>
          <w:rFonts w:ascii="Times New Roman" w:hAnsi="Times New Roman" w:hint="eastAsia"/>
          <w:sz w:val="21"/>
          <w:szCs w:val="21"/>
        </w:rPr>
        <w:t>1</w:t>
      </w:r>
      <w:r w:rsidRPr="002672EB">
        <w:rPr>
          <w:rFonts w:ascii="Times New Roman" w:hAnsi="Times New Roman"/>
          <w:sz w:val="21"/>
          <w:szCs w:val="21"/>
        </w:rPr>
        <w:t>YYYYMMDD</w:t>
      </w:r>
      <w:r w:rsidRPr="00DB2931">
        <w:rPr>
          <w:rFonts w:ascii="Times New Roman" w:hAnsi="Times New Roman"/>
          <w:sz w:val="21"/>
          <w:szCs w:val="21"/>
        </w:rPr>
        <w:t>.flg</w:t>
      </w:r>
    </w:p>
    <w:p w:rsidR="006926CE" w:rsidRDefault="003E231A">
      <w:pPr>
        <w:spacing w:before="0" w:after="100" w:afterAutospacing="1" w:line="400" w:lineRule="exact"/>
        <w:rPr>
          <w:rFonts w:ascii="Times New Roman" w:hAnsi="宋体"/>
          <w:b/>
          <w:color w:val="000000"/>
          <w:sz w:val="21"/>
          <w:szCs w:val="21"/>
          <w:lang w:eastAsia="zh-CN"/>
        </w:rPr>
      </w:pPr>
      <w:r>
        <w:rPr>
          <w:rFonts w:ascii="Times New Roman" w:hAnsi="Times New Roman" w:hint="eastAsia"/>
          <w:sz w:val="21"/>
          <w:szCs w:val="21"/>
          <w:lang w:eastAsia="zh-CN"/>
        </w:rPr>
        <w:t>注意：</w:t>
      </w:r>
      <w:r w:rsidR="000D4A62">
        <w:rPr>
          <w:rFonts w:ascii="Times New Roman" w:hAnsi="Times New Roman" w:hint="eastAsia"/>
          <w:sz w:val="21"/>
          <w:szCs w:val="21"/>
          <w:lang w:eastAsia="zh-CN"/>
        </w:rPr>
        <w:t>压缩包中</w:t>
      </w:r>
      <w:r>
        <w:rPr>
          <w:rFonts w:ascii="Times New Roman" w:hAnsi="Times New Roman" w:hint="eastAsia"/>
          <w:sz w:val="21"/>
          <w:szCs w:val="21"/>
          <w:lang w:eastAsia="zh-CN"/>
        </w:rPr>
        <w:t>每一个</w:t>
      </w:r>
      <w:r>
        <w:rPr>
          <w:rFonts w:ascii="Times New Roman" w:hAnsi="Times New Roman" w:hint="eastAsia"/>
          <w:sz w:val="21"/>
          <w:szCs w:val="21"/>
          <w:lang w:eastAsia="zh-CN"/>
        </w:rPr>
        <w:t>txt</w:t>
      </w:r>
      <w:r>
        <w:rPr>
          <w:rFonts w:ascii="Times New Roman" w:hAnsi="Times New Roman" w:hint="eastAsia"/>
          <w:sz w:val="21"/>
          <w:szCs w:val="21"/>
          <w:lang w:eastAsia="zh-CN"/>
        </w:rPr>
        <w:t>数据文件都</w:t>
      </w:r>
      <w:r w:rsidR="00D53B56">
        <w:rPr>
          <w:rFonts w:ascii="Times New Roman" w:hAnsi="Times New Roman" w:hint="eastAsia"/>
          <w:sz w:val="21"/>
          <w:szCs w:val="21"/>
          <w:lang w:eastAsia="zh-CN"/>
        </w:rPr>
        <w:t>要</w:t>
      </w:r>
      <w:r w:rsidR="00664ACC">
        <w:rPr>
          <w:rFonts w:ascii="Times New Roman" w:hAnsi="Times New Roman" w:hint="eastAsia"/>
          <w:sz w:val="21"/>
          <w:szCs w:val="21"/>
          <w:lang w:eastAsia="zh-CN"/>
        </w:rPr>
        <w:t>有</w:t>
      </w:r>
      <w:r>
        <w:rPr>
          <w:rFonts w:ascii="Times New Roman" w:hAnsi="Times New Roman" w:hint="eastAsia"/>
          <w:sz w:val="21"/>
          <w:szCs w:val="21"/>
          <w:lang w:eastAsia="zh-CN"/>
        </w:rPr>
        <w:t>一个</w:t>
      </w:r>
      <w:r>
        <w:rPr>
          <w:rFonts w:ascii="Times New Roman" w:hAnsi="Times New Roman" w:hint="eastAsia"/>
          <w:sz w:val="21"/>
          <w:szCs w:val="21"/>
          <w:lang w:eastAsia="zh-CN"/>
        </w:rPr>
        <w:t>flg</w:t>
      </w:r>
      <w:r>
        <w:rPr>
          <w:rFonts w:ascii="Times New Roman" w:hAnsi="Times New Roman" w:hint="eastAsia"/>
          <w:sz w:val="21"/>
          <w:szCs w:val="21"/>
          <w:lang w:eastAsia="zh-CN"/>
        </w:rPr>
        <w:t>文件，</w:t>
      </w:r>
      <w:r w:rsidR="003D6A3A">
        <w:rPr>
          <w:rFonts w:ascii="Times New Roman" w:hAnsi="Times New Roman" w:hint="eastAsia"/>
          <w:sz w:val="21"/>
          <w:szCs w:val="21"/>
          <w:lang w:eastAsia="zh-CN"/>
        </w:rPr>
        <w:t>txt</w:t>
      </w:r>
      <w:r w:rsidR="003D6A3A">
        <w:rPr>
          <w:rFonts w:ascii="Times New Roman" w:hAnsi="Times New Roman" w:hint="eastAsia"/>
          <w:sz w:val="21"/>
          <w:szCs w:val="21"/>
          <w:lang w:eastAsia="zh-CN"/>
        </w:rPr>
        <w:t>数据文件的</w:t>
      </w:r>
      <w:r w:rsidR="003D6A3A">
        <w:rPr>
          <w:rFonts w:ascii="Times New Roman" w:hAnsi="Times New Roman" w:hint="eastAsia"/>
          <w:sz w:val="21"/>
          <w:szCs w:val="21"/>
          <w:lang w:eastAsia="zh-CN"/>
        </w:rPr>
        <w:t>flg</w:t>
      </w:r>
      <w:r w:rsidR="003D6A3A">
        <w:rPr>
          <w:rFonts w:ascii="Times New Roman" w:hAnsi="Times New Roman" w:hint="eastAsia"/>
          <w:sz w:val="21"/>
          <w:szCs w:val="21"/>
          <w:lang w:eastAsia="zh-CN"/>
        </w:rPr>
        <w:t>压入压缩包内，</w:t>
      </w:r>
      <w:r w:rsidR="007D50D8">
        <w:rPr>
          <w:rFonts w:ascii="Times New Roman" w:hAnsi="Times New Roman" w:hint="eastAsia"/>
          <w:sz w:val="21"/>
          <w:szCs w:val="21"/>
          <w:lang w:eastAsia="zh-CN"/>
        </w:rPr>
        <w:t>rar</w:t>
      </w:r>
      <w:r w:rsidR="007D50D8">
        <w:rPr>
          <w:rFonts w:ascii="Times New Roman" w:hAnsi="Times New Roman" w:hint="eastAsia"/>
          <w:sz w:val="21"/>
          <w:szCs w:val="21"/>
          <w:lang w:eastAsia="zh-CN"/>
        </w:rPr>
        <w:t>压缩包</w:t>
      </w:r>
      <w:r w:rsidR="00664ACC">
        <w:rPr>
          <w:rFonts w:ascii="Times New Roman" w:hAnsi="Times New Roman" w:hint="eastAsia"/>
          <w:sz w:val="21"/>
          <w:szCs w:val="21"/>
          <w:lang w:eastAsia="zh-CN"/>
        </w:rPr>
        <w:t>上传时</w:t>
      </w:r>
      <w:r w:rsidR="00FC0F32">
        <w:rPr>
          <w:rFonts w:ascii="Times New Roman" w:hAnsi="Times New Roman" w:hint="eastAsia"/>
          <w:sz w:val="21"/>
          <w:szCs w:val="21"/>
          <w:lang w:eastAsia="zh-CN"/>
        </w:rPr>
        <w:t>也要</w:t>
      </w:r>
      <w:r w:rsidR="00664ACC">
        <w:rPr>
          <w:rFonts w:ascii="Times New Roman" w:hAnsi="Times New Roman" w:hint="eastAsia"/>
          <w:sz w:val="21"/>
          <w:szCs w:val="21"/>
          <w:lang w:eastAsia="zh-CN"/>
        </w:rPr>
        <w:t>有</w:t>
      </w:r>
      <w:r w:rsidR="007D50D8">
        <w:rPr>
          <w:rFonts w:ascii="Times New Roman" w:hAnsi="Times New Roman" w:hint="eastAsia"/>
          <w:sz w:val="21"/>
          <w:szCs w:val="21"/>
          <w:lang w:eastAsia="zh-CN"/>
        </w:rPr>
        <w:t>一个</w:t>
      </w:r>
      <w:r w:rsidR="007D50D8">
        <w:rPr>
          <w:rFonts w:ascii="Times New Roman" w:hAnsi="Times New Roman" w:hint="eastAsia"/>
          <w:sz w:val="21"/>
          <w:szCs w:val="21"/>
          <w:lang w:eastAsia="zh-CN"/>
        </w:rPr>
        <w:t>flg</w:t>
      </w:r>
      <w:r w:rsidR="007D50D8">
        <w:rPr>
          <w:rFonts w:ascii="Times New Roman" w:hAnsi="Times New Roman" w:hint="eastAsia"/>
          <w:sz w:val="21"/>
          <w:szCs w:val="21"/>
          <w:lang w:eastAsia="zh-CN"/>
        </w:rPr>
        <w:t>文件。</w:t>
      </w:r>
    </w:p>
    <w:p w:rsidR="001F3B04" w:rsidRPr="002672EB" w:rsidRDefault="001F3B04" w:rsidP="00854165">
      <w:pPr>
        <w:spacing w:before="62" w:after="62" w:line="400" w:lineRule="exact"/>
        <w:rPr>
          <w:rFonts w:ascii="Times New Roman" w:hAnsi="Times New Roman"/>
          <w:b/>
          <w:color w:val="000000"/>
          <w:sz w:val="21"/>
          <w:szCs w:val="21"/>
          <w:lang w:eastAsia="zh-CN"/>
        </w:rPr>
      </w:pPr>
      <w:r w:rsidRPr="002672EB">
        <w:rPr>
          <w:rFonts w:ascii="Times New Roman" w:hAnsi="宋体" w:hint="eastAsia"/>
          <w:b/>
          <w:color w:val="000000"/>
          <w:sz w:val="21"/>
          <w:szCs w:val="21"/>
          <w:lang w:eastAsia="zh-CN"/>
        </w:rPr>
        <w:t>特殊情况说明：</w:t>
      </w:r>
    </w:p>
    <w:p w:rsidR="00DA2F84" w:rsidRPr="002672EB" w:rsidRDefault="001F3B04" w:rsidP="007D57BF">
      <w:pPr>
        <w:spacing w:before="62" w:after="62" w:line="240" w:lineRule="auto"/>
        <w:rPr>
          <w:rFonts w:ascii="Times New Roman" w:hAnsi="Times New Roman"/>
          <w:color w:val="000000"/>
          <w:sz w:val="21"/>
          <w:szCs w:val="21"/>
        </w:rPr>
      </w:pPr>
      <w:r w:rsidRPr="002672EB">
        <w:rPr>
          <w:rFonts w:ascii="Times New Roman" w:hAnsi="Times New Roman" w:hint="eastAsia"/>
          <w:color w:val="000000"/>
          <w:sz w:val="21"/>
          <w:szCs w:val="21"/>
          <w:lang w:eastAsia="zh-CN"/>
        </w:rPr>
        <w:t>1</w:t>
      </w:r>
      <w:r w:rsidR="00DA2F84" w:rsidRPr="002672EB">
        <w:rPr>
          <w:rFonts w:ascii="Times New Roman" w:hAnsi="宋体" w:hint="eastAsia"/>
          <w:color w:val="000000"/>
          <w:sz w:val="21"/>
          <w:szCs w:val="21"/>
        </w:rPr>
        <w:t>）在</w:t>
      </w:r>
      <w:r w:rsidR="00596976">
        <w:rPr>
          <w:rFonts w:ascii="Times New Roman" w:hAnsi="宋体" w:hint="eastAsia"/>
          <w:color w:val="000000"/>
          <w:sz w:val="21"/>
          <w:szCs w:val="21"/>
          <w:lang w:eastAsia="zh-CN"/>
        </w:rPr>
        <w:t>当日</w:t>
      </w:r>
      <w:r w:rsidR="00DA2F84" w:rsidRPr="002672EB">
        <w:rPr>
          <w:rFonts w:ascii="Times New Roman" w:hAnsi="宋体" w:hint="eastAsia"/>
          <w:color w:val="000000"/>
          <w:sz w:val="21"/>
          <w:szCs w:val="21"/>
        </w:rPr>
        <w:t>发送时间截止之前，如发现数据漏发或错发，可重新打包上传，包内文件必须为全量数据；</w:t>
      </w:r>
    </w:p>
    <w:p w:rsidR="001B7CF2" w:rsidRPr="002672EB" w:rsidRDefault="001F3B04" w:rsidP="007D57BF">
      <w:pPr>
        <w:spacing w:before="62" w:after="62" w:line="240" w:lineRule="auto"/>
        <w:rPr>
          <w:rFonts w:ascii="Times New Roman" w:hAnsi="Times New Roman"/>
          <w:color w:val="000000"/>
          <w:sz w:val="21"/>
          <w:szCs w:val="21"/>
        </w:rPr>
      </w:pPr>
      <w:r w:rsidRPr="002672EB">
        <w:rPr>
          <w:rFonts w:ascii="Times New Roman" w:hAnsi="Times New Roman" w:hint="eastAsia"/>
          <w:color w:val="000000"/>
          <w:sz w:val="21"/>
          <w:szCs w:val="21"/>
          <w:lang w:eastAsia="zh-CN"/>
        </w:rPr>
        <w:t>2</w:t>
      </w:r>
      <w:r w:rsidR="00854165" w:rsidRPr="002672EB">
        <w:rPr>
          <w:rFonts w:ascii="Times New Roman" w:hAnsi="宋体" w:hint="eastAsia"/>
          <w:color w:val="000000"/>
          <w:sz w:val="21"/>
          <w:szCs w:val="21"/>
        </w:rPr>
        <w:t>）</w:t>
      </w:r>
      <w:r w:rsidR="00590972" w:rsidRPr="002672EB">
        <w:rPr>
          <w:rFonts w:ascii="Times New Roman" w:hAnsi="Times New Roman" w:hint="eastAsia"/>
          <w:color w:val="000000"/>
          <w:sz w:val="21"/>
          <w:szCs w:val="21"/>
          <w:lang w:eastAsia="zh-CN"/>
        </w:rPr>
        <w:t>T</w:t>
      </w:r>
      <w:r w:rsidR="00590972" w:rsidRPr="002672EB">
        <w:rPr>
          <w:rFonts w:ascii="Times New Roman" w:hAnsi="宋体" w:hint="eastAsia"/>
          <w:color w:val="000000"/>
          <w:sz w:val="21"/>
          <w:szCs w:val="21"/>
          <w:lang w:eastAsia="zh-CN"/>
        </w:rPr>
        <w:t>日上传时，</w:t>
      </w:r>
      <w:r w:rsidR="00DA2F84" w:rsidRPr="002672EB">
        <w:rPr>
          <w:rFonts w:ascii="Times New Roman" w:hAnsi="宋体" w:hint="eastAsia"/>
          <w:color w:val="000000"/>
          <w:sz w:val="21"/>
          <w:szCs w:val="21"/>
        </w:rPr>
        <w:t>除</w:t>
      </w:r>
      <w:r w:rsidR="00DA2F84" w:rsidRPr="002672EB">
        <w:rPr>
          <w:rFonts w:ascii="Times New Roman" w:hAnsi="Times New Roman" w:hint="eastAsia"/>
          <w:color w:val="000000"/>
          <w:sz w:val="21"/>
          <w:szCs w:val="21"/>
        </w:rPr>
        <w:t>T-1</w:t>
      </w:r>
      <w:r w:rsidR="00DA2F84" w:rsidRPr="002672EB">
        <w:rPr>
          <w:rFonts w:ascii="Times New Roman" w:hAnsi="宋体" w:hint="eastAsia"/>
          <w:color w:val="000000"/>
          <w:sz w:val="21"/>
          <w:szCs w:val="21"/>
        </w:rPr>
        <w:t>日股票质押回购盯市报告数据外，如还包含</w:t>
      </w:r>
      <w:r w:rsidR="00DA2F84" w:rsidRPr="002672EB">
        <w:rPr>
          <w:rFonts w:ascii="Times New Roman" w:hAnsi="Times New Roman" w:hint="eastAsia"/>
          <w:color w:val="000000"/>
          <w:sz w:val="21"/>
          <w:szCs w:val="21"/>
        </w:rPr>
        <w:t>T-1</w:t>
      </w:r>
      <w:r w:rsidR="00DA2F84" w:rsidRPr="002672EB">
        <w:rPr>
          <w:rFonts w:ascii="Times New Roman" w:hAnsi="宋体" w:hint="eastAsia"/>
          <w:color w:val="000000"/>
          <w:sz w:val="21"/>
          <w:szCs w:val="21"/>
        </w:rPr>
        <w:t>日之前的盯市报告数据，</w:t>
      </w:r>
      <w:r w:rsidR="00596976">
        <w:rPr>
          <w:rFonts w:ascii="Times New Roman" w:hAnsi="宋体" w:hint="eastAsia"/>
          <w:color w:val="000000"/>
          <w:sz w:val="21"/>
          <w:szCs w:val="21"/>
          <w:lang w:eastAsia="zh-CN"/>
        </w:rPr>
        <w:t>则需要</w:t>
      </w:r>
      <w:r w:rsidR="00DA2F84" w:rsidRPr="002672EB">
        <w:rPr>
          <w:rFonts w:ascii="Times New Roman" w:hAnsi="宋体" w:hint="eastAsia"/>
          <w:color w:val="000000"/>
          <w:sz w:val="21"/>
          <w:szCs w:val="21"/>
        </w:rPr>
        <w:t>根据</w:t>
      </w:r>
      <w:r w:rsidR="00596976">
        <w:rPr>
          <w:rFonts w:ascii="Times New Roman" w:hAnsi="宋体" w:hint="eastAsia"/>
          <w:color w:val="000000"/>
          <w:sz w:val="21"/>
          <w:szCs w:val="21"/>
          <w:lang w:eastAsia="zh-CN"/>
        </w:rPr>
        <w:t>具体</w:t>
      </w:r>
      <w:r w:rsidR="00DA2F84" w:rsidRPr="002672EB">
        <w:rPr>
          <w:rFonts w:ascii="Times New Roman" w:hAnsi="宋体" w:hint="eastAsia"/>
          <w:color w:val="000000"/>
          <w:sz w:val="21"/>
          <w:szCs w:val="21"/>
        </w:rPr>
        <w:t>日期</w:t>
      </w:r>
      <w:r w:rsidR="00596976">
        <w:rPr>
          <w:rFonts w:ascii="Times New Roman" w:hAnsi="宋体" w:hint="eastAsia"/>
          <w:color w:val="000000"/>
          <w:sz w:val="21"/>
          <w:szCs w:val="21"/>
          <w:lang w:eastAsia="zh-CN"/>
        </w:rPr>
        <w:t>，</w:t>
      </w:r>
      <w:r w:rsidR="00DA2F84" w:rsidRPr="002672EB">
        <w:rPr>
          <w:rFonts w:ascii="Times New Roman" w:hAnsi="宋体" w:hint="eastAsia"/>
          <w:color w:val="000000"/>
          <w:sz w:val="21"/>
          <w:szCs w:val="21"/>
        </w:rPr>
        <w:t>将相应的数据放入</w:t>
      </w:r>
      <w:r w:rsidR="00596976">
        <w:rPr>
          <w:rFonts w:ascii="Times New Roman" w:hAnsi="宋体" w:hint="eastAsia"/>
          <w:color w:val="000000"/>
          <w:sz w:val="21"/>
          <w:szCs w:val="21"/>
          <w:lang w:eastAsia="zh-CN"/>
        </w:rPr>
        <w:t>相应</w:t>
      </w:r>
      <w:r w:rsidR="00DA2F84" w:rsidRPr="002672EB">
        <w:rPr>
          <w:rFonts w:ascii="Times New Roman" w:hAnsi="宋体" w:hint="eastAsia"/>
          <w:color w:val="000000"/>
          <w:sz w:val="21"/>
          <w:szCs w:val="21"/>
        </w:rPr>
        <w:t>的文件中，文件命名规则同上</w:t>
      </w:r>
      <w:r w:rsidR="00596976">
        <w:rPr>
          <w:rFonts w:ascii="Times New Roman" w:hAnsi="宋体" w:hint="eastAsia"/>
          <w:color w:val="000000"/>
          <w:sz w:val="21"/>
          <w:szCs w:val="21"/>
          <w:lang w:eastAsia="zh-CN"/>
        </w:rPr>
        <w:t>。例如，如还包括</w:t>
      </w:r>
      <w:r w:rsidR="00596976">
        <w:rPr>
          <w:rFonts w:ascii="Times New Roman" w:hAnsi="宋体" w:hint="eastAsia"/>
          <w:color w:val="000000"/>
          <w:sz w:val="21"/>
          <w:szCs w:val="21"/>
          <w:lang w:eastAsia="zh-CN"/>
        </w:rPr>
        <w:t>T-2</w:t>
      </w:r>
      <w:r w:rsidR="00596976">
        <w:rPr>
          <w:rFonts w:ascii="Times New Roman" w:hAnsi="宋体" w:hint="eastAsia"/>
          <w:color w:val="000000"/>
          <w:sz w:val="21"/>
          <w:szCs w:val="21"/>
          <w:lang w:eastAsia="zh-CN"/>
        </w:rPr>
        <w:t>日的盯市数据，则将</w:t>
      </w:r>
      <w:r w:rsidR="00596976">
        <w:rPr>
          <w:rFonts w:ascii="Times New Roman" w:hAnsi="宋体" w:hint="eastAsia"/>
          <w:color w:val="000000"/>
          <w:sz w:val="21"/>
          <w:szCs w:val="21"/>
          <w:lang w:eastAsia="zh-CN"/>
        </w:rPr>
        <w:t>T-2</w:t>
      </w:r>
      <w:r w:rsidR="00596976">
        <w:rPr>
          <w:rFonts w:ascii="Times New Roman" w:hAnsi="宋体" w:hint="eastAsia"/>
          <w:color w:val="000000"/>
          <w:sz w:val="21"/>
          <w:szCs w:val="21"/>
          <w:lang w:eastAsia="zh-CN"/>
        </w:rPr>
        <w:t>日的数据保存在</w:t>
      </w:r>
      <w:r w:rsidR="00596976" w:rsidRPr="00B4321F">
        <w:rPr>
          <w:rFonts w:ascii="Times New Roman" w:hAnsi="宋体"/>
          <w:color w:val="000000"/>
          <w:sz w:val="21"/>
          <w:szCs w:val="21"/>
          <w:lang w:eastAsia="zh-CN"/>
        </w:rPr>
        <w:t>zyhgXXXXX001</w:t>
      </w:r>
      <w:r w:rsidR="0077024C" w:rsidRPr="00B4321F">
        <w:rPr>
          <w:rFonts w:ascii="Times New Roman" w:hAnsi="宋体" w:hint="eastAsia"/>
          <w:color w:val="000000"/>
          <w:sz w:val="21"/>
          <w:szCs w:val="21"/>
          <w:lang w:eastAsia="zh-CN"/>
        </w:rPr>
        <w:t>[T-1]</w:t>
      </w:r>
      <w:r w:rsidR="00596976" w:rsidRPr="00B4321F">
        <w:rPr>
          <w:rFonts w:ascii="Times New Roman" w:hAnsi="宋体"/>
          <w:color w:val="000000"/>
          <w:sz w:val="21"/>
          <w:szCs w:val="21"/>
          <w:lang w:eastAsia="zh-CN"/>
        </w:rPr>
        <w:t>.txt</w:t>
      </w:r>
      <w:r w:rsidR="0077024C" w:rsidRPr="00B4321F">
        <w:rPr>
          <w:rFonts w:ascii="Times New Roman" w:hAnsi="宋体" w:hint="eastAsia"/>
          <w:color w:val="000000"/>
          <w:sz w:val="21"/>
          <w:szCs w:val="21"/>
          <w:lang w:eastAsia="zh-CN"/>
        </w:rPr>
        <w:t>中</w:t>
      </w:r>
      <w:r w:rsidR="0016559F" w:rsidRPr="002672EB">
        <w:rPr>
          <w:rFonts w:ascii="Times New Roman" w:hAnsi="宋体" w:hint="eastAsia"/>
          <w:color w:val="000000"/>
          <w:sz w:val="21"/>
          <w:szCs w:val="21"/>
        </w:rPr>
        <w:t>，</w:t>
      </w:r>
      <w:r w:rsidR="00384C4C" w:rsidRPr="00B4321F">
        <w:rPr>
          <w:rFonts w:ascii="Times New Roman" w:hAnsi="宋体" w:hint="eastAsia"/>
          <w:color w:val="000000"/>
          <w:sz w:val="21"/>
          <w:szCs w:val="21"/>
          <w:lang w:eastAsia="zh-CN"/>
        </w:rPr>
        <w:t>并生成对应标志文件</w:t>
      </w:r>
      <w:r w:rsidR="0077024C" w:rsidRPr="00B4321F">
        <w:rPr>
          <w:rFonts w:ascii="Times New Roman" w:hAnsi="宋体" w:hint="eastAsia"/>
          <w:color w:val="000000"/>
          <w:sz w:val="21"/>
          <w:szCs w:val="21"/>
          <w:lang w:eastAsia="zh-CN"/>
        </w:rPr>
        <w:t>。</w:t>
      </w:r>
      <w:r w:rsidR="00DA2F84" w:rsidRPr="002672EB">
        <w:rPr>
          <w:rFonts w:ascii="Times New Roman" w:hAnsi="宋体" w:hint="eastAsia"/>
          <w:color w:val="000000"/>
          <w:sz w:val="21"/>
          <w:szCs w:val="21"/>
          <w:lang w:eastAsia="zh-CN"/>
        </w:rPr>
        <w:t>所有数据文件</w:t>
      </w:r>
      <w:r w:rsidR="0077024C">
        <w:rPr>
          <w:rFonts w:ascii="Times New Roman" w:hAnsi="宋体" w:hint="eastAsia"/>
          <w:color w:val="000000"/>
          <w:sz w:val="21"/>
          <w:szCs w:val="21"/>
          <w:lang w:eastAsia="zh-CN"/>
        </w:rPr>
        <w:t>就绪后，</w:t>
      </w:r>
      <w:r w:rsidR="00DA2F84" w:rsidRPr="002672EB">
        <w:rPr>
          <w:rFonts w:ascii="Times New Roman" w:hAnsi="宋体" w:hint="eastAsia"/>
          <w:color w:val="000000"/>
          <w:sz w:val="21"/>
          <w:szCs w:val="21"/>
        </w:rPr>
        <w:t>打包至</w:t>
      </w:r>
      <w:r w:rsidR="00DA2F84" w:rsidRPr="002672EB">
        <w:rPr>
          <w:rFonts w:ascii="Times New Roman" w:hAnsi="Times New Roman" w:hint="eastAsia"/>
          <w:color w:val="000000"/>
          <w:sz w:val="21"/>
          <w:szCs w:val="21"/>
        </w:rPr>
        <w:t>rar</w:t>
      </w:r>
      <w:r w:rsidR="00DA2F84" w:rsidRPr="002672EB">
        <w:rPr>
          <w:rFonts w:ascii="Times New Roman" w:hAnsi="宋体" w:hint="eastAsia"/>
          <w:color w:val="000000"/>
          <w:sz w:val="21"/>
          <w:szCs w:val="21"/>
        </w:rPr>
        <w:t>压缩文件</w:t>
      </w:r>
      <w:r w:rsidR="00596976">
        <w:rPr>
          <w:rFonts w:ascii="Times New Roman" w:hAnsi="宋体" w:hint="eastAsia"/>
          <w:color w:val="000000"/>
          <w:sz w:val="21"/>
          <w:szCs w:val="21"/>
          <w:lang w:eastAsia="zh-CN"/>
        </w:rPr>
        <w:t>包</w:t>
      </w:r>
      <w:r w:rsidR="00DA2F84" w:rsidRPr="002672EB">
        <w:rPr>
          <w:rFonts w:ascii="Times New Roman" w:hAnsi="宋体" w:hint="eastAsia"/>
          <w:color w:val="000000"/>
          <w:sz w:val="21"/>
          <w:szCs w:val="21"/>
        </w:rPr>
        <w:t>进行上传。</w:t>
      </w:r>
      <w:bookmarkStart w:id="86" w:name="_Toc308601143"/>
      <w:bookmarkStart w:id="87" w:name="_Toc308614034"/>
      <w:bookmarkStart w:id="88" w:name="_Toc309032586"/>
      <w:bookmarkStart w:id="89" w:name="_Toc306367079"/>
      <w:bookmarkStart w:id="90" w:name="_Toc306368153"/>
      <w:bookmarkStart w:id="91" w:name="_Toc306367087"/>
      <w:bookmarkStart w:id="92" w:name="_Toc306368161"/>
      <w:bookmarkStart w:id="93" w:name="_Toc306367093"/>
      <w:bookmarkStart w:id="94" w:name="_Toc306368167"/>
      <w:bookmarkStart w:id="95" w:name="_Toc280616686"/>
      <w:bookmarkStart w:id="96" w:name="_Toc280790390"/>
      <w:bookmarkStart w:id="97" w:name="_Toc306367145"/>
      <w:bookmarkStart w:id="98" w:name="_Toc306368219"/>
      <w:bookmarkStart w:id="99" w:name="_Toc281082150"/>
      <w:bookmarkStart w:id="100" w:name="_Toc306367147"/>
      <w:bookmarkStart w:id="101" w:name="_Toc306368221"/>
      <w:bookmarkStart w:id="102" w:name="_Toc306367155"/>
      <w:bookmarkStart w:id="103" w:name="_Toc306368229"/>
      <w:bookmarkStart w:id="104" w:name="_Toc306367161"/>
      <w:bookmarkStart w:id="105" w:name="_Toc306368235"/>
      <w:bookmarkStart w:id="106" w:name="_Toc306367212"/>
      <w:bookmarkStart w:id="107" w:name="_Toc306368286"/>
      <w:bookmarkStart w:id="108" w:name="_Toc306367224"/>
      <w:bookmarkStart w:id="109" w:name="_Toc306368298"/>
      <w:bookmarkStart w:id="110" w:name="_Toc306367235"/>
      <w:bookmarkStart w:id="111" w:name="_Toc306368309"/>
      <w:bookmarkStart w:id="112" w:name="_Toc281082152"/>
      <w:bookmarkStart w:id="113" w:name="_Toc306367237"/>
      <w:bookmarkStart w:id="114" w:name="_Toc306368311"/>
      <w:bookmarkStart w:id="115" w:name="_Toc306367245"/>
      <w:bookmarkStart w:id="116" w:name="_Toc306368319"/>
      <w:bookmarkStart w:id="117" w:name="_Toc306367251"/>
      <w:bookmarkStart w:id="118" w:name="_Toc306368325"/>
      <w:bookmarkStart w:id="119" w:name="_Toc306367296"/>
      <w:bookmarkStart w:id="120" w:name="_Toc306368370"/>
      <w:bookmarkStart w:id="121" w:name="_Toc303691517"/>
      <w:bookmarkStart w:id="122" w:name="_Toc303691790"/>
      <w:bookmarkStart w:id="123" w:name="_Toc303757852"/>
      <w:bookmarkStart w:id="124" w:name="_Toc303866742"/>
      <w:bookmarkStart w:id="125" w:name="_Toc306368373"/>
      <w:bookmarkStart w:id="126" w:name="_Toc306367299"/>
      <w:bookmarkStart w:id="127" w:name="_Toc306368374"/>
      <w:bookmarkStart w:id="128" w:name="_Toc306367305"/>
      <w:bookmarkStart w:id="129" w:name="_Toc306368380"/>
      <w:bookmarkStart w:id="130" w:name="_Toc306367343"/>
      <w:bookmarkStart w:id="131" w:name="_Toc306368418"/>
      <w:bookmarkStart w:id="132" w:name="_Toc306367348"/>
      <w:bookmarkStart w:id="133" w:name="_Toc306368423"/>
      <w:bookmarkStart w:id="134" w:name="_Toc306367353"/>
      <w:bookmarkStart w:id="135" w:name="_Toc306368428"/>
      <w:bookmarkStart w:id="136" w:name="_Toc306367385"/>
      <w:bookmarkStart w:id="137" w:name="_Toc306368460"/>
      <w:bookmarkStart w:id="138" w:name="_Toc306367397"/>
      <w:bookmarkStart w:id="139" w:name="_Toc306368472"/>
      <w:bookmarkStart w:id="140" w:name="_Toc306367409"/>
      <w:bookmarkStart w:id="141" w:name="_Toc306368484"/>
      <w:bookmarkStart w:id="142" w:name="_Toc306367421"/>
      <w:bookmarkStart w:id="143" w:name="_Toc306368496"/>
      <w:bookmarkStart w:id="144" w:name="_Toc306367434"/>
      <w:bookmarkStart w:id="145" w:name="_Toc306368509"/>
      <w:bookmarkStart w:id="146" w:name="_Toc306367446"/>
      <w:bookmarkStart w:id="147" w:name="_Toc306368521"/>
      <w:bookmarkStart w:id="148" w:name="_Toc306367457"/>
      <w:bookmarkStart w:id="149" w:name="_Toc306368532"/>
      <w:bookmarkStart w:id="150" w:name="_Toc306367458"/>
      <w:bookmarkStart w:id="151" w:name="_Toc306368533"/>
      <w:bookmarkStart w:id="152" w:name="_Toc306367459"/>
      <w:bookmarkStart w:id="153" w:name="_Toc306368534"/>
      <w:bookmarkStart w:id="154" w:name="_Toc303691834"/>
      <w:bookmarkStart w:id="155" w:name="_Toc303757896"/>
      <w:bookmarkStart w:id="156" w:name="_Toc303866786"/>
      <w:bookmarkStart w:id="157" w:name="_Toc303691835"/>
      <w:bookmarkStart w:id="158" w:name="_Toc303757897"/>
      <w:bookmarkStart w:id="159" w:name="_Toc303866787"/>
      <w:bookmarkStart w:id="160" w:name="_Toc303691836"/>
      <w:bookmarkStart w:id="161" w:name="_Toc303757898"/>
      <w:bookmarkStart w:id="162" w:name="_Toc303866788"/>
      <w:bookmarkStart w:id="163" w:name="_Toc303691837"/>
      <w:bookmarkStart w:id="164" w:name="_Toc303757899"/>
      <w:bookmarkStart w:id="165" w:name="_Toc303866789"/>
      <w:bookmarkStart w:id="166" w:name="_Toc303691838"/>
      <w:bookmarkStart w:id="167" w:name="_Toc303757900"/>
      <w:bookmarkStart w:id="168" w:name="_Toc303866790"/>
      <w:bookmarkStart w:id="169" w:name="_Toc281082159"/>
      <w:bookmarkStart w:id="170" w:name="_Toc281082160"/>
      <w:bookmarkStart w:id="171" w:name="_Toc303691839"/>
      <w:bookmarkStart w:id="172" w:name="_Toc303757901"/>
      <w:bookmarkStart w:id="173" w:name="_Toc303866791"/>
      <w:bookmarkStart w:id="174" w:name="_Toc303691840"/>
      <w:bookmarkStart w:id="175" w:name="_Toc303757902"/>
      <w:bookmarkStart w:id="176" w:name="_Toc303866792"/>
      <w:bookmarkStart w:id="177" w:name="_Toc303691841"/>
      <w:bookmarkStart w:id="178" w:name="_Toc303757903"/>
      <w:bookmarkStart w:id="179" w:name="_Toc303866793"/>
      <w:bookmarkStart w:id="180" w:name="_Toc303691842"/>
      <w:bookmarkStart w:id="181" w:name="_Toc303757904"/>
      <w:bookmarkStart w:id="182" w:name="_Toc303866794"/>
      <w:bookmarkStart w:id="183" w:name="_Toc303691843"/>
      <w:bookmarkStart w:id="184" w:name="_Toc303757905"/>
      <w:bookmarkStart w:id="185" w:name="_Toc303866795"/>
      <w:bookmarkStart w:id="186" w:name="_Toc303691844"/>
      <w:bookmarkStart w:id="187" w:name="_Toc303757906"/>
      <w:bookmarkStart w:id="188" w:name="_Toc303866796"/>
      <w:bookmarkStart w:id="189" w:name="_Toc303691845"/>
      <w:bookmarkStart w:id="190" w:name="_Toc303757907"/>
      <w:bookmarkStart w:id="191" w:name="_Toc303866797"/>
      <w:bookmarkStart w:id="192" w:name="_Toc303691886"/>
      <w:bookmarkStart w:id="193" w:name="_Toc303757948"/>
      <w:bookmarkStart w:id="194" w:name="_Toc303866838"/>
      <w:bookmarkStart w:id="195" w:name="_Toc303691887"/>
      <w:bookmarkStart w:id="196" w:name="_Toc303757949"/>
      <w:bookmarkStart w:id="197" w:name="_Toc303866839"/>
      <w:bookmarkStart w:id="198" w:name="_Toc303691888"/>
      <w:bookmarkStart w:id="199" w:name="_Toc303757950"/>
      <w:bookmarkStart w:id="200" w:name="_Toc303866840"/>
      <w:bookmarkStart w:id="201" w:name="_Toc303691889"/>
      <w:bookmarkStart w:id="202" w:name="_Toc303757951"/>
      <w:bookmarkStart w:id="203" w:name="_Toc303866841"/>
      <w:bookmarkStart w:id="204" w:name="_Toc303691890"/>
      <w:bookmarkStart w:id="205" w:name="_Toc303757952"/>
      <w:bookmarkStart w:id="206" w:name="_Toc303866842"/>
      <w:bookmarkStart w:id="207" w:name="_Toc303691891"/>
      <w:bookmarkStart w:id="208" w:name="_Toc303757953"/>
      <w:bookmarkStart w:id="209" w:name="_Toc303866843"/>
      <w:bookmarkStart w:id="210" w:name="_Toc303691892"/>
      <w:bookmarkStart w:id="211" w:name="_Toc303757954"/>
      <w:bookmarkStart w:id="212" w:name="_Toc303866844"/>
      <w:bookmarkStart w:id="213" w:name="_Toc303691893"/>
      <w:bookmarkStart w:id="214" w:name="_Toc303757955"/>
      <w:bookmarkStart w:id="215" w:name="_Toc303866845"/>
      <w:bookmarkStart w:id="216" w:name="_Toc303691894"/>
      <w:bookmarkStart w:id="217" w:name="_Toc303757956"/>
      <w:bookmarkStart w:id="218" w:name="_Toc303866846"/>
      <w:bookmarkStart w:id="219" w:name="_Toc303691895"/>
      <w:bookmarkStart w:id="220" w:name="_Toc303757957"/>
      <w:bookmarkStart w:id="221" w:name="_Toc303866847"/>
      <w:bookmarkStart w:id="222" w:name="_Toc303691896"/>
      <w:bookmarkStart w:id="223" w:name="_Toc303757958"/>
      <w:bookmarkStart w:id="224" w:name="_Toc303866848"/>
      <w:bookmarkStart w:id="225" w:name="_Toc303691897"/>
      <w:bookmarkStart w:id="226" w:name="_Toc303757959"/>
      <w:bookmarkStart w:id="227" w:name="_Toc303866849"/>
      <w:bookmarkEnd w:id="1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sectPr w:rsidR="001B7CF2" w:rsidRPr="002672EB" w:rsidSect="00717D35">
      <w:headerReference w:type="even" r:id="rId20"/>
      <w:headerReference w:type="default" r:id="rId21"/>
      <w:footerReference w:type="default" r:id="rId22"/>
      <w:headerReference w:type="first" r:id="rId23"/>
      <w:footerReference w:type="first" r:id="rId24"/>
      <w:footnotePr>
        <w:pos w:val="beneathText"/>
      </w:footnotePr>
      <w:pgSz w:w="11905" w:h="16837"/>
      <w:pgMar w:top="1440" w:right="1797" w:bottom="1135" w:left="179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01" w:rsidRDefault="00543501">
      <w:r>
        <w:separator/>
      </w:r>
    </w:p>
  </w:endnote>
  <w:endnote w:type="continuationSeparator" w:id="0">
    <w:p w:rsidR="00543501" w:rsidRDefault="00543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w:altName w:val="PMingLiU"/>
    <w:charset w:val="86"/>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pPr>
      <w:pStyle w:val="af1"/>
      <w:tabs>
        <w:tab w:val="clear" w:pos="8505"/>
        <w:tab w:val="center" w:pos="4200"/>
        <w:tab w:val="right" w:pos="8300"/>
      </w:tabs>
      <w:rPr>
        <w:rStyle w:val="a3"/>
        <w:rFonts w:ascii="宋体" w:hAnsi="宋体"/>
      </w:rPr>
    </w:pPr>
    <w:r>
      <w:tab/>
    </w:r>
    <w:r>
      <w:t>市场参与者</w:t>
    </w:r>
    <w:r>
      <w:rPr>
        <w:rFonts w:hint="eastAsia"/>
        <w:lang w:eastAsia="zh-CN"/>
      </w:rPr>
      <w:t>专项报送文件接口</w:t>
    </w:r>
    <w:r>
      <w:t>规格说明书</w:t>
    </w:r>
    <w:r>
      <w:tab/>
    </w:r>
    <w:r>
      <w:t>第</w:t>
    </w:r>
    <w:r w:rsidR="006926CE">
      <w:rPr>
        <w:rStyle w:val="a3"/>
      </w:rPr>
      <w:fldChar w:fldCharType="begin"/>
    </w:r>
    <w:r>
      <w:rPr>
        <w:rStyle w:val="a3"/>
      </w:rPr>
      <w:instrText xml:space="preserve"> PAGE </w:instrText>
    </w:r>
    <w:r w:rsidR="006926CE">
      <w:rPr>
        <w:rStyle w:val="a3"/>
      </w:rPr>
      <w:fldChar w:fldCharType="separate"/>
    </w:r>
    <w:r w:rsidR="009318F2">
      <w:rPr>
        <w:rStyle w:val="a3"/>
        <w:noProof/>
      </w:rPr>
      <w:t>11</w:t>
    </w:r>
    <w:r w:rsidR="006926CE">
      <w:rPr>
        <w:rStyle w:val="a3"/>
      </w:rPr>
      <w:fldChar w:fldCharType="end"/>
    </w:r>
    <w:r>
      <w:rPr>
        <w:rStyle w:val="a3"/>
        <w:rFonts w:ascii="宋体" w:hAnsi="宋体"/>
      </w:rPr>
      <w:t>页 共</w:t>
    </w:r>
    <w:r w:rsidR="006926CE">
      <w:rPr>
        <w:rStyle w:val="a3"/>
      </w:rPr>
      <w:fldChar w:fldCharType="begin"/>
    </w:r>
    <w:r>
      <w:rPr>
        <w:rStyle w:val="a3"/>
      </w:rPr>
      <w:instrText xml:space="preserve"> NUMPAGES \*Arabic </w:instrText>
    </w:r>
    <w:r w:rsidR="006926CE">
      <w:rPr>
        <w:rStyle w:val="a3"/>
      </w:rPr>
      <w:fldChar w:fldCharType="separate"/>
    </w:r>
    <w:r w:rsidR="009318F2">
      <w:rPr>
        <w:rStyle w:val="a3"/>
        <w:noProof/>
      </w:rPr>
      <w:t>11</w:t>
    </w:r>
    <w:r w:rsidR="006926CE">
      <w:rPr>
        <w:rStyle w:val="a3"/>
      </w:rPr>
      <w:fldChar w:fldCharType="end"/>
    </w:r>
    <w:r>
      <w:rPr>
        <w:rStyle w:val="a3"/>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01" w:rsidRDefault="00543501">
      <w:r>
        <w:separator/>
      </w:r>
    </w:p>
  </w:footnote>
  <w:footnote w:type="continuationSeparator" w:id="0">
    <w:p w:rsidR="00543501" w:rsidRDefault="00543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pPr>
      <w:pStyle w:val="af0"/>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9318F2">
    <w:pPr>
      <w:pStyle w:val="af0"/>
      <w:pBdr>
        <w:bottom w:val="single" w:sz="4" w:space="3" w:color="000000"/>
      </w:pBdr>
      <w:tabs>
        <w:tab w:val="center" w:pos="4200"/>
        <w:tab w:val="right" w:pos="8300"/>
      </w:tabs>
      <w:ind w:left="0" w:right="-1"/>
      <w:jc w:val="both"/>
    </w:pPr>
    <w:r>
      <w:rPr>
        <w:noProof/>
        <w:lang w:eastAsia="zh-CN"/>
      </w:rPr>
      <w:drawing>
        <wp:anchor distT="0" distB="0" distL="114935" distR="114935" simplePos="0" relativeHeight="251657728"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rsidR="00384C4C">
      <w:tab/>
    </w:r>
    <w:r w:rsidR="00384C4C">
      <w:tab/>
      <w:t xml:space="preserve"> </w:t>
    </w:r>
    <w:r w:rsidR="00384C4C">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C" w:rsidRDefault="00384C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9636B0"/>
    <w:lvl w:ilvl="0">
      <w:start w:val="1"/>
      <w:numFmt w:val="chineseCountingThousand"/>
      <w:pStyle w:val="1"/>
      <w:lvlText w:val="%1"/>
      <w:lvlJc w:val="left"/>
      <w:pPr>
        <w:ind w:left="420" w:hanging="420"/>
      </w:pPr>
      <w:rPr>
        <w:rFonts w:hint="eastAsia"/>
      </w:rPr>
    </w:lvl>
    <w:lvl w:ilvl="1">
      <w:start w:val="1"/>
      <w:numFmt w:val="decimal"/>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256"/>
        </w:tabs>
        <w:ind w:left="3256"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6"/>
    <w:multiLevelType w:val="singleLevel"/>
    <w:tmpl w:val="00000016"/>
    <w:name w:val="WW8Num28"/>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9"/>
    <w:lvl w:ilvl="0">
      <w:start w:val="1"/>
      <w:numFmt w:val="bullet"/>
      <w:lvlText w:val=""/>
      <w:lvlJc w:val="left"/>
      <w:pPr>
        <w:tabs>
          <w:tab w:val="num" w:pos="720"/>
        </w:tabs>
        <w:ind w:left="720" w:hanging="360"/>
      </w:pPr>
      <w:rPr>
        <w:rFonts w:ascii="Symbol" w:hAnsi="Symbol"/>
      </w:rPr>
    </w:lvl>
  </w:abstractNum>
  <w:abstractNum w:abstractNumId="22">
    <w:nsid w:val="00000018"/>
    <w:multiLevelType w:val="multilevel"/>
    <w:tmpl w:val="00000018"/>
    <w:name w:val="WW8Num32"/>
    <w:lvl w:ilvl="0">
      <w:start w:val="1"/>
      <w:numFmt w:val="none"/>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3">
    <w:nsid w:val="00000019"/>
    <w:multiLevelType w:val="singleLevel"/>
    <w:tmpl w:val="00000019"/>
    <w:name w:val="WW8Num33"/>
    <w:lvl w:ilvl="0">
      <w:start w:val="1"/>
      <w:numFmt w:val="bullet"/>
      <w:lvlText w:val=""/>
      <w:lvlJc w:val="left"/>
      <w:pPr>
        <w:tabs>
          <w:tab w:val="num" w:pos="360"/>
        </w:tabs>
        <w:ind w:left="576" w:hanging="216"/>
      </w:pPr>
      <w:rPr>
        <w:rFonts w:ascii="Symbol" w:hAnsi="Symbol"/>
      </w:rPr>
    </w:lvl>
  </w:abstractNum>
  <w:abstractNum w:abstractNumId="24">
    <w:nsid w:val="0000001A"/>
    <w:multiLevelType w:val="singleLevel"/>
    <w:tmpl w:val="0000001A"/>
    <w:name w:val="WW8Num35"/>
    <w:lvl w:ilvl="0">
      <w:start w:val="1"/>
      <w:numFmt w:val="decimal"/>
      <w:lvlText w:val="%1."/>
      <w:lvlJc w:val="left"/>
      <w:pPr>
        <w:tabs>
          <w:tab w:val="num" w:pos="644"/>
        </w:tabs>
        <w:ind w:left="644" w:hanging="360"/>
      </w:pPr>
    </w:lvl>
  </w:abstractNum>
  <w:abstractNum w:abstractNumId="25">
    <w:nsid w:val="0000001B"/>
    <w:multiLevelType w:val="multilevel"/>
    <w:tmpl w:val="0000001B"/>
    <w:name w:val="WW8Num3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7">
    <w:nsid w:val="0000001D"/>
    <w:multiLevelType w:val="singleLevel"/>
    <w:tmpl w:val="0000001D"/>
    <w:name w:val="WW8Num38"/>
    <w:lvl w:ilvl="0">
      <w:start w:val="1"/>
      <w:numFmt w:val="bullet"/>
      <w:lvlText w:val=""/>
      <w:lvlJc w:val="left"/>
      <w:pPr>
        <w:tabs>
          <w:tab w:val="num" w:pos="3256"/>
        </w:tabs>
        <w:ind w:left="3256" w:hanging="420"/>
      </w:pPr>
      <w:rPr>
        <w:rFonts w:ascii="Wingdings" w:hAnsi="Wingdings"/>
      </w:rPr>
    </w:lvl>
  </w:abstractNum>
  <w:abstractNum w:abstractNumId="28">
    <w:nsid w:val="0000001E"/>
    <w:multiLevelType w:val="multilevel"/>
    <w:tmpl w:val="0000001E"/>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StyleNum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510071E"/>
    <w:multiLevelType w:val="hybridMultilevel"/>
    <w:tmpl w:val="6DCA4360"/>
    <w:lvl w:ilvl="0" w:tplc="69BE3674">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1">
    <w:nsid w:val="25FA1F15"/>
    <w:multiLevelType w:val="multilevel"/>
    <w:tmpl w:val="D0062C78"/>
    <w:lvl w:ilvl="0">
      <w:start w:val="1"/>
      <w:numFmt w:val="decimal"/>
      <w:lvlText w:val="%1."/>
      <w:lvlJc w:val="left"/>
      <w:pPr>
        <w:ind w:left="802" w:hanging="360"/>
      </w:pPr>
      <w:rPr>
        <w:rFonts w:hint="default"/>
      </w:rPr>
    </w:lvl>
    <w:lvl w:ilvl="1">
      <w:start w:val="2"/>
      <w:numFmt w:val="decimal"/>
      <w:isLgl/>
      <w:lvlText w:val="%1.%2"/>
      <w:lvlJc w:val="left"/>
      <w:pPr>
        <w:ind w:left="847" w:hanging="405"/>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522" w:hanging="108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882" w:hanging="144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2242" w:hanging="1800"/>
      </w:pPr>
      <w:rPr>
        <w:rFonts w:hint="default"/>
      </w:rPr>
    </w:lvl>
    <w:lvl w:ilvl="8">
      <w:start w:val="1"/>
      <w:numFmt w:val="decimal"/>
      <w:isLgl/>
      <w:lvlText w:val="%1.%2.%3.%4.%5.%6.%7.%8.%9"/>
      <w:lvlJc w:val="left"/>
      <w:pPr>
        <w:ind w:left="2242" w:hanging="1800"/>
      </w:pPr>
      <w:rPr>
        <w:rFonts w:hint="default"/>
      </w:rPr>
    </w:lvl>
  </w:abstractNum>
  <w:abstractNum w:abstractNumId="32">
    <w:nsid w:val="2F186A43"/>
    <w:multiLevelType w:val="hybridMultilevel"/>
    <w:tmpl w:val="8E306B1A"/>
    <w:lvl w:ilvl="0" w:tplc="04090003">
      <w:start w:val="1"/>
      <w:numFmt w:val="decimal"/>
      <w:lvlText w:val="%1."/>
      <w:lvlJc w:val="left"/>
      <w:pPr>
        <w:ind w:left="420" w:hanging="420"/>
      </w:pPr>
    </w:lvl>
    <w:lvl w:ilvl="1" w:tplc="04090003">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3">
    <w:nsid w:val="36A47C92"/>
    <w:multiLevelType w:val="hybridMultilevel"/>
    <w:tmpl w:val="9E500490"/>
    <w:lvl w:ilvl="0" w:tplc="831EA192">
      <w:start w:val="1"/>
      <w:numFmt w:val="bullet"/>
      <w:lvlText w:val=""/>
      <w:lvlJc w:val="left"/>
      <w:pPr>
        <w:ind w:left="1260" w:hanging="420"/>
      </w:pPr>
      <w:rPr>
        <w:rFonts w:ascii="Wingdings" w:hAnsi="Wingdings" w:hint="default"/>
      </w:rPr>
    </w:lvl>
    <w:lvl w:ilvl="1" w:tplc="080ABEA2" w:tentative="1">
      <w:start w:val="1"/>
      <w:numFmt w:val="bullet"/>
      <w:lvlText w:val=""/>
      <w:lvlJc w:val="left"/>
      <w:pPr>
        <w:ind w:left="1680" w:hanging="420"/>
      </w:pPr>
      <w:rPr>
        <w:rFonts w:ascii="Wingdings" w:hAnsi="Wingdings" w:hint="default"/>
      </w:rPr>
    </w:lvl>
    <w:lvl w:ilvl="2" w:tplc="FE3E46FA" w:tentative="1">
      <w:start w:val="1"/>
      <w:numFmt w:val="bullet"/>
      <w:lvlText w:val=""/>
      <w:lvlJc w:val="left"/>
      <w:pPr>
        <w:ind w:left="2100" w:hanging="420"/>
      </w:pPr>
      <w:rPr>
        <w:rFonts w:ascii="Wingdings" w:hAnsi="Wingdings" w:hint="default"/>
      </w:rPr>
    </w:lvl>
    <w:lvl w:ilvl="3" w:tplc="3B069F86" w:tentative="1">
      <w:start w:val="1"/>
      <w:numFmt w:val="bullet"/>
      <w:lvlText w:val=""/>
      <w:lvlJc w:val="left"/>
      <w:pPr>
        <w:ind w:left="2520" w:hanging="420"/>
      </w:pPr>
      <w:rPr>
        <w:rFonts w:ascii="Wingdings" w:hAnsi="Wingdings" w:hint="default"/>
      </w:rPr>
    </w:lvl>
    <w:lvl w:ilvl="4" w:tplc="70F28650" w:tentative="1">
      <w:start w:val="1"/>
      <w:numFmt w:val="bullet"/>
      <w:lvlText w:val=""/>
      <w:lvlJc w:val="left"/>
      <w:pPr>
        <w:ind w:left="2940" w:hanging="420"/>
      </w:pPr>
      <w:rPr>
        <w:rFonts w:ascii="Wingdings" w:hAnsi="Wingdings" w:hint="default"/>
      </w:rPr>
    </w:lvl>
    <w:lvl w:ilvl="5" w:tplc="528C36B0" w:tentative="1">
      <w:start w:val="1"/>
      <w:numFmt w:val="bullet"/>
      <w:lvlText w:val=""/>
      <w:lvlJc w:val="left"/>
      <w:pPr>
        <w:ind w:left="3360" w:hanging="420"/>
      </w:pPr>
      <w:rPr>
        <w:rFonts w:ascii="Wingdings" w:hAnsi="Wingdings" w:hint="default"/>
      </w:rPr>
    </w:lvl>
    <w:lvl w:ilvl="6" w:tplc="65D87626" w:tentative="1">
      <w:start w:val="1"/>
      <w:numFmt w:val="bullet"/>
      <w:lvlText w:val=""/>
      <w:lvlJc w:val="left"/>
      <w:pPr>
        <w:ind w:left="3780" w:hanging="420"/>
      </w:pPr>
      <w:rPr>
        <w:rFonts w:ascii="Wingdings" w:hAnsi="Wingdings" w:hint="default"/>
      </w:rPr>
    </w:lvl>
    <w:lvl w:ilvl="7" w:tplc="0346D39E" w:tentative="1">
      <w:start w:val="1"/>
      <w:numFmt w:val="bullet"/>
      <w:lvlText w:val=""/>
      <w:lvlJc w:val="left"/>
      <w:pPr>
        <w:ind w:left="4200" w:hanging="420"/>
      </w:pPr>
      <w:rPr>
        <w:rFonts w:ascii="Wingdings" w:hAnsi="Wingdings" w:hint="default"/>
      </w:rPr>
    </w:lvl>
    <w:lvl w:ilvl="8" w:tplc="D48A5A84" w:tentative="1">
      <w:start w:val="1"/>
      <w:numFmt w:val="bullet"/>
      <w:lvlText w:val=""/>
      <w:lvlJc w:val="left"/>
      <w:pPr>
        <w:ind w:left="4620" w:hanging="420"/>
      </w:pPr>
      <w:rPr>
        <w:rFonts w:ascii="Wingdings" w:hAnsi="Wingdings" w:hint="default"/>
      </w:rPr>
    </w:lvl>
  </w:abstractNum>
  <w:abstractNum w:abstractNumId="34">
    <w:nsid w:val="3EE22B27"/>
    <w:multiLevelType w:val="multilevel"/>
    <w:tmpl w:val="44C8F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20B74B2"/>
    <w:multiLevelType w:val="hybridMultilevel"/>
    <w:tmpl w:val="8E306B1A"/>
    <w:lvl w:ilvl="0" w:tplc="04090003">
      <w:start w:val="1"/>
      <w:numFmt w:val="decimal"/>
      <w:lvlText w:val="%1."/>
      <w:lvlJc w:val="left"/>
      <w:pPr>
        <w:ind w:left="420" w:hanging="420"/>
      </w:pPr>
    </w:lvl>
    <w:lvl w:ilvl="1" w:tplc="04090003">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6">
    <w:nsid w:val="44066B06"/>
    <w:multiLevelType w:val="hybridMultilevel"/>
    <w:tmpl w:val="8E306B1A"/>
    <w:lvl w:ilvl="0" w:tplc="04090003">
      <w:start w:val="1"/>
      <w:numFmt w:val="decimal"/>
      <w:lvlText w:val="%1."/>
      <w:lvlJc w:val="left"/>
      <w:pPr>
        <w:ind w:left="420" w:hanging="420"/>
      </w:pPr>
    </w:lvl>
    <w:lvl w:ilvl="1" w:tplc="04090003">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7">
    <w:nsid w:val="4F0821CE"/>
    <w:multiLevelType w:val="hybridMultilevel"/>
    <w:tmpl w:val="2A686298"/>
    <w:lvl w:ilvl="0" w:tplc="766231EC">
      <w:start w:val="1"/>
      <w:numFmt w:val="decimal"/>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D60D2E"/>
    <w:multiLevelType w:val="hybridMultilevel"/>
    <w:tmpl w:val="2A686298"/>
    <w:lvl w:ilvl="0" w:tplc="766231EC">
      <w:start w:val="1"/>
      <w:numFmt w:val="decimal"/>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B03B4A"/>
    <w:multiLevelType w:val="hybridMultilevel"/>
    <w:tmpl w:val="8072313C"/>
    <w:lvl w:ilvl="0" w:tplc="0409000B">
      <w:start w:val="1"/>
      <w:numFmt w:val="bullet"/>
      <w:lvlText w:val=""/>
      <w:lvlJc w:val="left"/>
      <w:pPr>
        <w:ind w:left="840" w:hanging="420"/>
      </w:pPr>
      <w:rPr>
        <w:rFonts w:ascii="Wingdings" w:hAnsi="Wingding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40">
    <w:nsid w:val="7B0F5134"/>
    <w:multiLevelType w:val="hybridMultilevel"/>
    <w:tmpl w:val="06AAEC86"/>
    <w:lvl w:ilvl="0" w:tplc="D6843448">
      <w:start w:val="1"/>
      <w:numFmt w:val="decimal"/>
      <w:pStyle w:val="2"/>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1"/>
  </w:num>
  <w:num w:numId="3">
    <w:abstractNumId w:val="32"/>
  </w:num>
  <w:num w:numId="4">
    <w:abstractNumId w:val="33"/>
  </w:num>
  <w:num w:numId="5">
    <w:abstractNumId w:val="37"/>
  </w:num>
  <w:num w:numId="6">
    <w:abstractNumId w:val="35"/>
  </w:num>
  <w:num w:numId="7">
    <w:abstractNumId w:val="38"/>
  </w:num>
  <w:num w:numId="8">
    <w:abstractNumId w:val="40"/>
  </w:num>
  <w:num w:numId="9">
    <w:abstractNumId w:val="39"/>
  </w:num>
  <w:num w:numId="10">
    <w:abstractNumId w:val="36"/>
  </w:num>
  <w:num w:numId="11">
    <w:abstractNumId w:val="3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attachedTemplate r:id="rId1"/>
  <w:stylePaneFormatFilter w:val="3F01"/>
  <w:revisionView w:markup="0"/>
  <w:documentProtection w:edit="readOnly" w:formatting="1" w:enforcement="1" w:cryptProviderType="rsaFull" w:cryptAlgorithmClass="hash" w:cryptAlgorithmType="typeAny" w:cryptAlgorithmSid="4" w:cryptSpinCount="100000" w:hash="PBhrO/ZXcKkmGQe3lj8yAPeFVZY=" w:salt="Mw0yOhlyYrOgUucS3Jfw6Q=="/>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CF2"/>
    <w:rsid w:val="000003F6"/>
    <w:rsid w:val="00000AFB"/>
    <w:rsid w:val="0000109D"/>
    <w:rsid w:val="00002A85"/>
    <w:rsid w:val="00002AE9"/>
    <w:rsid w:val="000047BA"/>
    <w:rsid w:val="00006379"/>
    <w:rsid w:val="000069C0"/>
    <w:rsid w:val="00007523"/>
    <w:rsid w:val="00007EF5"/>
    <w:rsid w:val="00010576"/>
    <w:rsid w:val="0001313B"/>
    <w:rsid w:val="00013325"/>
    <w:rsid w:val="000134D7"/>
    <w:rsid w:val="000137C8"/>
    <w:rsid w:val="000137D5"/>
    <w:rsid w:val="000138C1"/>
    <w:rsid w:val="00013AE2"/>
    <w:rsid w:val="00014A9C"/>
    <w:rsid w:val="00015E1C"/>
    <w:rsid w:val="0001655D"/>
    <w:rsid w:val="00017311"/>
    <w:rsid w:val="000217B6"/>
    <w:rsid w:val="00021BF9"/>
    <w:rsid w:val="00021C64"/>
    <w:rsid w:val="00022E41"/>
    <w:rsid w:val="00023660"/>
    <w:rsid w:val="00023874"/>
    <w:rsid w:val="00025A13"/>
    <w:rsid w:val="0002773B"/>
    <w:rsid w:val="000307AE"/>
    <w:rsid w:val="00031C44"/>
    <w:rsid w:val="00032587"/>
    <w:rsid w:val="00032CB4"/>
    <w:rsid w:val="00033211"/>
    <w:rsid w:val="00035FBB"/>
    <w:rsid w:val="00037129"/>
    <w:rsid w:val="0003734C"/>
    <w:rsid w:val="00037F7B"/>
    <w:rsid w:val="00037F7C"/>
    <w:rsid w:val="000401EA"/>
    <w:rsid w:val="00040DE3"/>
    <w:rsid w:val="00042AE3"/>
    <w:rsid w:val="0004497F"/>
    <w:rsid w:val="00044BC8"/>
    <w:rsid w:val="00044D18"/>
    <w:rsid w:val="00045A79"/>
    <w:rsid w:val="00046BEC"/>
    <w:rsid w:val="00047309"/>
    <w:rsid w:val="00047748"/>
    <w:rsid w:val="0005221C"/>
    <w:rsid w:val="0005242D"/>
    <w:rsid w:val="0005263E"/>
    <w:rsid w:val="00052D80"/>
    <w:rsid w:val="00053272"/>
    <w:rsid w:val="00055B0F"/>
    <w:rsid w:val="00057171"/>
    <w:rsid w:val="00060E23"/>
    <w:rsid w:val="00061DA2"/>
    <w:rsid w:val="00061FA7"/>
    <w:rsid w:val="00065AD9"/>
    <w:rsid w:val="00067D04"/>
    <w:rsid w:val="00070AD8"/>
    <w:rsid w:val="00070C3C"/>
    <w:rsid w:val="000725F0"/>
    <w:rsid w:val="000727DA"/>
    <w:rsid w:val="00072C7B"/>
    <w:rsid w:val="00075C1C"/>
    <w:rsid w:val="000763A7"/>
    <w:rsid w:val="000777C6"/>
    <w:rsid w:val="00077FDE"/>
    <w:rsid w:val="00081116"/>
    <w:rsid w:val="000827D2"/>
    <w:rsid w:val="00084878"/>
    <w:rsid w:val="00084ED8"/>
    <w:rsid w:val="00085F20"/>
    <w:rsid w:val="0008724B"/>
    <w:rsid w:val="0008795E"/>
    <w:rsid w:val="0009189E"/>
    <w:rsid w:val="00092CC7"/>
    <w:rsid w:val="00094211"/>
    <w:rsid w:val="00094BD7"/>
    <w:rsid w:val="00095C6B"/>
    <w:rsid w:val="000A0BB3"/>
    <w:rsid w:val="000A2F60"/>
    <w:rsid w:val="000A4632"/>
    <w:rsid w:val="000A4D1C"/>
    <w:rsid w:val="000B044F"/>
    <w:rsid w:val="000B0932"/>
    <w:rsid w:val="000B1496"/>
    <w:rsid w:val="000B18EE"/>
    <w:rsid w:val="000B2583"/>
    <w:rsid w:val="000B289D"/>
    <w:rsid w:val="000B2B35"/>
    <w:rsid w:val="000B47EF"/>
    <w:rsid w:val="000B5512"/>
    <w:rsid w:val="000B5DC5"/>
    <w:rsid w:val="000B622A"/>
    <w:rsid w:val="000B6485"/>
    <w:rsid w:val="000B685C"/>
    <w:rsid w:val="000C0098"/>
    <w:rsid w:val="000C0983"/>
    <w:rsid w:val="000C1E9A"/>
    <w:rsid w:val="000C30C9"/>
    <w:rsid w:val="000C3BFC"/>
    <w:rsid w:val="000C54B9"/>
    <w:rsid w:val="000C6502"/>
    <w:rsid w:val="000C6637"/>
    <w:rsid w:val="000D1442"/>
    <w:rsid w:val="000D17ED"/>
    <w:rsid w:val="000D2323"/>
    <w:rsid w:val="000D4A62"/>
    <w:rsid w:val="000D509E"/>
    <w:rsid w:val="000D6892"/>
    <w:rsid w:val="000D6A6A"/>
    <w:rsid w:val="000E066A"/>
    <w:rsid w:val="000E0718"/>
    <w:rsid w:val="000E17FF"/>
    <w:rsid w:val="000E1D98"/>
    <w:rsid w:val="000E2415"/>
    <w:rsid w:val="000E357F"/>
    <w:rsid w:val="000E3EDB"/>
    <w:rsid w:val="000E4105"/>
    <w:rsid w:val="000E42DC"/>
    <w:rsid w:val="000E5BEE"/>
    <w:rsid w:val="000E5C4C"/>
    <w:rsid w:val="000F0050"/>
    <w:rsid w:val="000F06E6"/>
    <w:rsid w:val="000F36FA"/>
    <w:rsid w:val="000F37CF"/>
    <w:rsid w:val="000F3A60"/>
    <w:rsid w:val="000F4937"/>
    <w:rsid w:val="000F4949"/>
    <w:rsid w:val="000F4C0A"/>
    <w:rsid w:val="000F4F87"/>
    <w:rsid w:val="000F537A"/>
    <w:rsid w:val="000F5A9C"/>
    <w:rsid w:val="00101BA0"/>
    <w:rsid w:val="00102DA9"/>
    <w:rsid w:val="00102FA4"/>
    <w:rsid w:val="001056E5"/>
    <w:rsid w:val="00106952"/>
    <w:rsid w:val="00106E90"/>
    <w:rsid w:val="00107090"/>
    <w:rsid w:val="0011147C"/>
    <w:rsid w:val="00112C41"/>
    <w:rsid w:val="00114F2F"/>
    <w:rsid w:val="00117F1F"/>
    <w:rsid w:val="0012132B"/>
    <w:rsid w:val="00121BCC"/>
    <w:rsid w:val="001229AB"/>
    <w:rsid w:val="00123DAB"/>
    <w:rsid w:val="00124152"/>
    <w:rsid w:val="00126743"/>
    <w:rsid w:val="0012716C"/>
    <w:rsid w:val="00130528"/>
    <w:rsid w:val="00131704"/>
    <w:rsid w:val="00131AA1"/>
    <w:rsid w:val="00132754"/>
    <w:rsid w:val="001353E6"/>
    <w:rsid w:val="00136B1F"/>
    <w:rsid w:val="00136DA4"/>
    <w:rsid w:val="00137257"/>
    <w:rsid w:val="001402AE"/>
    <w:rsid w:val="0014051A"/>
    <w:rsid w:val="00140973"/>
    <w:rsid w:val="00140B10"/>
    <w:rsid w:val="0014142B"/>
    <w:rsid w:val="00141770"/>
    <w:rsid w:val="00141BC2"/>
    <w:rsid w:val="0014259F"/>
    <w:rsid w:val="00143692"/>
    <w:rsid w:val="00145833"/>
    <w:rsid w:val="00146BC2"/>
    <w:rsid w:val="00147916"/>
    <w:rsid w:val="00147DC4"/>
    <w:rsid w:val="00150385"/>
    <w:rsid w:val="00150996"/>
    <w:rsid w:val="001531D0"/>
    <w:rsid w:val="0015345D"/>
    <w:rsid w:val="00153B13"/>
    <w:rsid w:val="00153D27"/>
    <w:rsid w:val="001560D4"/>
    <w:rsid w:val="0016136A"/>
    <w:rsid w:val="001621C7"/>
    <w:rsid w:val="00162378"/>
    <w:rsid w:val="00162FD0"/>
    <w:rsid w:val="0016559F"/>
    <w:rsid w:val="001715ED"/>
    <w:rsid w:val="00175C43"/>
    <w:rsid w:val="00176A86"/>
    <w:rsid w:val="00176CF4"/>
    <w:rsid w:val="00177573"/>
    <w:rsid w:val="00177638"/>
    <w:rsid w:val="0018126D"/>
    <w:rsid w:val="00183A15"/>
    <w:rsid w:val="001844EA"/>
    <w:rsid w:val="0018503B"/>
    <w:rsid w:val="001854B7"/>
    <w:rsid w:val="00185D02"/>
    <w:rsid w:val="00187313"/>
    <w:rsid w:val="00187786"/>
    <w:rsid w:val="001925B1"/>
    <w:rsid w:val="00193882"/>
    <w:rsid w:val="00193EA1"/>
    <w:rsid w:val="00194842"/>
    <w:rsid w:val="0019550C"/>
    <w:rsid w:val="001965FF"/>
    <w:rsid w:val="0019736A"/>
    <w:rsid w:val="001A0F17"/>
    <w:rsid w:val="001A1764"/>
    <w:rsid w:val="001A240D"/>
    <w:rsid w:val="001A2788"/>
    <w:rsid w:val="001A6038"/>
    <w:rsid w:val="001A6988"/>
    <w:rsid w:val="001A7A1F"/>
    <w:rsid w:val="001B100C"/>
    <w:rsid w:val="001B286B"/>
    <w:rsid w:val="001B2A57"/>
    <w:rsid w:val="001B6345"/>
    <w:rsid w:val="001B7112"/>
    <w:rsid w:val="001B7706"/>
    <w:rsid w:val="001B7CF2"/>
    <w:rsid w:val="001C112A"/>
    <w:rsid w:val="001C2EFC"/>
    <w:rsid w:val="001C41DE"/>
    <w:rsid w:val="001C4D7D"/>
    <w:rsid w:val="001C642B"/>
    <w:rsid w:val="001C64D0"/>
    <w:rsid w:val="001C6B3F"/>
    <w:rsid w:val="001C7775"/>
    <w:rsid w:val="001C79DF"/>
    <w:rsid w:val="001D224E"/>
    <w:rsid w:val="001D280C"/>
    <w:rsid w:val="001D2825"/>
    <w:rsid w:val="001D3E7E"/>
    <w:rsid w:val="001D461D"/>
    <w:rsid w:val="001D4631"/>
    <w:rsid w:val="001D5F88"/>
    <w:rsid w:val="001D632D"/>
    <w:rsid w:val="001D675F"/>
    <w:rsid w:val="001D69D2"/>
    <w:rsid w:val="001E0099"/>
    <w:rsid w:val="001E0177"/>
    <w:rsid w:val="001E11FF"/>
    <w:rsid w:val="001E16EC"/>
    <w:rsid w:val="001E2BCA"/>
    <w:rsid w:val="001E575B"/>
    <w:rsid w:val="001E5C34"/>
    <w:rsid w:val="001E5DDC"/>
    <w:rsid w:val="001E676E"/>
    <w:rsid w:val="001E6AAE"/>
    <w:rsid w:val="001E6F5B"/>
    <w:rsid w:val="001F3B04"/>
    <w:rsid w:val="001F3CD7"/>
    <w:rsid w:val="001F55BD"/>
    <w:rsid w:val="001F5CCD"/>
    <w:rsid w:val="001F5E91"/>
    <w:rsid w:val="001F62F3"/>
    <w:rsid w:val="001F6780"/>
    <w:rsid w:val="001F6B20"/>
    <w:rsid w:val="001F758A"/>
    <w:rsid w:val="00200CA1"/>
    <w:rsid w:val="002010D9"/>
    <w:rsid w:val="00201CE6"/>
    <w:rsid w:val="0020325B"/>
    <w:rsid w:val="002051D1"/>
    <w:rsid w:val="00205480"/>
    <w:rsid w:val="00205631"/>
    <w:rsid w:val="00207D9B"/>
    <w:rsid w:val="00207EC9"/>
    <w:rsid w:val="002103B4"/>
    <w:rsid w:val="00213299"/>
    <w:rsid w:val="00213FDD"/>
    <w:rsid w:val="00214311"/>
    <w:rsid w:val="0021439A"/>
    <w:rsid w:val="00214D41"/>
    <w:rsid w:val="00215F6D"/>
    <w:rsid w:val="00220B35"/>
    <w:rsid w:val="00224234"/>
    <w:rsid w:val="002242C5"/>
    <w:rsid w:val="002244A8"/>
    <w:rsid w:val="00226891"/>
    <w:rsid w:val="00232268"/>
    <w:rsid w:val="00232B40"/>
    <w:rsid w:val="00232EC5"/>
    <w:rsid w:val="00234FE8"/>
    <w:rsid w:val="002365E6"/>
    <w:rsid w:val="00236824"/>
    <w:rsid w:val="00240E57"/>
    <w:rsid w:val="00241C71"/>
    <w:rsid w:val="00242187"/>
    <w:rsid w:val="00242BA0"/>
    <w:rsid w:val="0024427E"/>
    <w:rsid w:val="00244AC0"/>
    <w:rsid w:val="00245186"/>
    <w:rsid w:val="00246762"/>
    <w:rsid w:val="00246F35"/>
    <w:rsid w:val="0025227F"/>
    <w:rsid w:val="00253E40"/>
    <w:rsid w:val="00254725"/>
    <w:rsid w:val="00254AF4"/>
    <w:rsid w:val="002569BD"/>
    <w:rsid w:val="00256B5D"/>
    <w:rsid w:val="002573A7"/>
    <w:rsid w:val="00261942"/>
    <w:rsid w:val="00262020"/>
    <w:rsid w:val="0026205A"/>
    <w:rsid w:val="00262548"/>
    <w:rsid w:val="00262BBC"/>
    <w:rsid w:val="00262FB9"/>
    <w:rsid w:val="00263C02"/>
    <w:rsid w:val="002664A7"/>
    <w:rsid w:val="002672EB"/>
    <w:rsid w:val="002674AC"/>
    <w:rsid w:val="002676E1"/>
    <w:rsid w:val="00270637"/>
    <w:rsid w:val="0027099D"/>
    <w:rsid w:val="00273F3E"/>
    <w:rsid w:val="0027596E"/>
    <w:rsid w:val="0028003A"/>
    <w:rsid w:val="00280D52"/>
    <w:rsid w:val="002825AB"/>
    <w:rsid w:val="00282E0D"/>
    <w:rsid w:val="00282FC3"/>
    <w:rsid w:val="002833DD"/>
    <w:rsid w:val="002834F1"/>
    <w:rsid w:val="00283C06"/>
    <w:rsid w:val="002840E4"/>
    <w:rsid w:val="00285B18"/>
    <w:rsid w:val="00286288"/>
    <w:rsid w:val="002862D5"/>
    <w:rsid w:val="00286A67"/>
    <w:rsid w:val="00290F50"/>
    <w:rsid w:val="0029179C"/>
    <w:rsid w:val="00291E3A"/>
    <w:rsid w:val="002937A6"/>
    <w:rsid w:val="002939E1"/>
    <w:rsid w:val="00293D66"/>
    <w:rsid w:val="002943E9"/>
    <w:rsid w:val="002947C6"/>
    <w:rsid w:val="00294A86"/>
    <w:rsid w:val="00295320"/>
    <w:rsid w:val="00295C51"/>
    <w:rsid w:val="00296607"/>
    <w:rsid w:val="002970DF"/>
    <w:rsid w:val="0029777D"/>
    <w:rsid w:val="00297F43"/>
    <w:rsid w:val="002A0900"/>
    <w:rsid w:val="002A0FE7"/>
    <w:rsid w:val="002A1A7C"/>
    <w:rsid w:val="002A1F57"/>
    <w:rsid w:val="002A3F8D"/>
    <w:rsid w:val="002A780B"/>
    <w:rsid w:val="002B2AB3"/>
    <w:rsid w:val="002B4822"/>
    <w:rsid w:val="002B5E29"/>
    <w:rsid w:val="002B6880"/>
    <w:rsid w:val="002C1127"/>
    <w:rsid w:val="002C25DF"/>
    <w:rsid w:val="002C2EDA"/>
    <w:rsid w:val="002C36F9"/>
    <w:rsid w:val="002C3E1E"/>
    <w:rsid w:val="002C4796"/>
    <w:rsid w:val="002C55A1"/>
    <w:rsid w:val="002C7746"/>
    <w:rsid w:val="002D157B"/>
    <w:rsid w:val="002D4FAC"/>
    <w:rsid w:val="002D6416"/>
    <w:rsid w:val="002E130D"/>
    <w:rsid w:val="002E1570"/>
    <w:rsid w:val="002E229B"/>
    <w:rsid w:val="002E24FB"/>
    <w:rsid w:val="002E2BEF"/>
    <w:rsid w:val="002E3421"/>
    <w:rsid w:val="002E4408"/>
    <w:rsid w:val="002E45B0"/>
    <w:rsid w:val="002E45FA"/>
    <w:rsid w:val="002E484E"/>
    <w:rsid w:val="002E6778"/>
    <w:rsid w:val="002E6DEC"/>
    <w:rsid w:val="002E7ED8"/>
    <w:rsid w:val="002F0C0C"/>
    <w:rsid w:val="002F408C"/>
    <w:rsid w:val="002F507F"/>
    <w:rsid w:val="002F5D29"/>
    <w:rsid w:val="002F5EE7"/>
    <w:rsid w:val="002F63CF"/>
    <w:rsid w:val="002F714A"/>
    <w:rsid w:val="0030024A"/>
    <w:rsid w:val="0030174B"/>
    <w:rsid w:val="00304714"/>
    <w:rsid w:val="00305523"/>
    <w:rsid w:val="00307C89"/>
    <w:rsid w:val="00311C07"/>
    <w:rsid w:val="00312FEC"/>
    <w:rsid w:val="00315236"/>
    <w:rsid w:val="0031582B"/>
    <w:rsid w:val="00315D8D"/>
    <w:rsid w:val="00316501"/>
    <w:rsid w:val="003165D0"/>
    <w:rsid w:val="003166CC"/>
    <w:rsid w:val="00316C54"/>
    <w:rsid w:val="00317860"/>
    <w:rsid w:val="00320294"/>
    <w:rsid w:val="003208F3"/>
    <w:rsid w:val="0032099F"/>
    <w:rsid w:val="003250C8"/>
    <w:rsid w:val="00326074"/>
    <w:rsid w:val="00330148"/>
    <w:rsid w:val="00332C49"/>
    <w:rsid w:val="00332F3E"/>
    <w:rsid w:val="00334E04"/>
    <w:rsid w:val="00334FCD"/>
    <w:rsid w:val="003352F4"/>
    <w:rsid w:val="00337126"/>
    <w:rsid w:val="0034068A"/>
    <w:rsid w:val="00340C92"/>
    <w:rsid w:val="003417A7"/>
    <w:rsid w:val="003419D3"/>
    <w:rsid w:val="00341E40"/>
    <w:rsid w:val="003424E1"/>
    <w:rsid w:val="00342780"/>
    <w:rsid w:val="003428F8"/>
    <w:rsid w:val="003432D1"/>
    <w:rsid w:val="00345BB4"/>
    <w:rsid w:val="00346676"/>
    <w:rsid w:val="00346F21"/>
    <w:rsid w:val="003516F7"/>
    <w:rsid w:val="003518F9"/>
    <w:rsid w:val="003521F7"/>
    <w:rsid w:val="00352CFE"/>
    <w:rsid w:val="00353F72"/>
    <w:rsid w:val="00355CC7"/>
    <w:rsid w:val="003569D6"/>
    <w:rsid w:val="00356B6E"/>
    <w:rsid w:val="003571DB"/>
    <w:rsid w:val="00357791"/>
    <w:rsid w:val="00357C44"/>
    <w:rsid w:val="0036025D"/>
    <w:rsid w:val="003605A0"/>
    <w:rsid w:val="00360763"/>
    <w:rsid w:val="00360D77"/>
    <w:rsid w:val="00361125"/>
    <w:rsid w:val="00361776"/>
    <w:rsid w:val="00362EBD"/>
    <w:rsid w:val="00363E34"/>
    <w:rsid w:val="00363F8B"/>
    <w:rsid w:val="003641FE"/>
    <w:rsid w:val="00366806"/>
    <w:rsid w:val="00366A74"/>
    <w:rsid w:val="003708F6"/>
    <w:rsid w:val="00370DAB"/>
    <w:rsid w:val="00371795"/>
    <w:rsid w:val="00371B91"/>
    <w:rsid w:val="00372FCD"/>
    <w:rsid w:val="00375D41"/>
    <w:rsid w:val="00375ED8"/>
    <w:rsid w:val="00377177"/>
    <w:rsid w:val="003826D2"/>
    <w:rsid w:val="0038447C"/>
    <w:rsid w:val="00384C4C"/>
    <w:rsid w:val="00384D14"/>
    <w:rsid w:val="00384FA3"/>
    <w:rsid w:val="00385455"/>
    <w:rsid w:val="00386BF8"/>
    <w:rsid w:val="00386FB1"/>
    <w:rsid w:val="003874F3"/>
    <w:rsid w:val="00387645"/>
    <w:rsid w:val="00390D28"/>
    <w:rsid w:val="003918AE"/>
    <w:rsid w:val="00391C43"/>
    <w:rsid w:val="003920F6"/>
    <w:rsid w:val="00392133"/>
    <w:rsid w:val="00392307"/>
    <w:rsid w:val="00392488"/>
    <w:rsid w:val="00392715"/>
    <w:rsid w:val="003941B6"/>
    <w:rsid w:val="00396214"/>
    <w:rsid w:val="003A1753"/>
    <w:rsid w:val="003A2A41"/>
    <w:rsid w:val="003A2F21"/>
    <w:rsid w:val="003A368C"/>
    <w:rsid w:val="003A3BDA"/>
    <w:rsid w:val="003A40C8"/>
    <w:rsid w:val="003A46B7"/>
    <w:rsid w:val="003A4EB3"/>
    <w:rsid w:val="003A611F"/>
    <w:rsid w:val="003A6286"/>
    <w:rsid w:val="003A6608"/>
    <w:rsid w:val="003A6E93"/>
    <w:rsid w:val="003A78A6"/>
    <w:rsid w:val="003B02AD"/>
    <w:rsid w:val="003B037E"/>
    <w:rsid w:val="003B08F1"/>
    <w:rsid w:val="003B247D"/>
    <w:rsid w:val="003B2B24"/>
    <w:rsid w:val="003B3B13"/>
    <w:rsid w:val="003B4C8E"/>
    <w:rsid w:val="003B52C0"/>
    <w:rsid w:val="003B59BF"/>
    <w:rsid w:val="003B6E1B"/>
    <w:rsid w:val="003C2365"/>
    <w:rsid w:val="003C24DD"/>
    <w:rsid w:val="003C4874"/>
    <w:rsid w:val="003C5059"/>
    <w:rsid w:val="003C5D95"/>
    <w:rsid w:val="003C5FD0"/>
    <w:rsid w:val="003C7334"/>
    <w:rsid w:val="003D2556"/>
    <w:rsid w:val="003D2908"/>
    <w:rsid w:val="003D2D2B"/>
    <w:rsid w:val="003D3733"/>
    <w:rsid w:val="003D39A5"/>
    <w:rsid w:val="003D5FFE"/>
    <w:rsid w:val="003D6880"/>
    <w:rsid w:val="003D69AA"/>
    <w:rsid w:val="003D6A3A"/>
    <w:rsid w:val="003D7B2C"/>
    <w:rsid w:val="003D7C4B"/>
    <w:rsid w:val="003E1354"/>
    <w:rsid w:val="003E1FE5"/>
    <w:rsid w:val="003E231A"/>
    <w:rsid w:val="003E2C27"/>
    <w:rsid w:val="003E3790"/>
    <w:rsid w:val="003E51F6"/>
    <w:rsid w:val="003E64EB"/>
    <w:rsid w:val="003E6FA6"/>
    <w:rsid w:val="003E71F0"/>
    <w:rsid w:val="003F28BA"/>
    <w:rsid w:val="003F48D0"/>
    <w:rsid w:val="003F79BF"/>
    <w:rsid w:val="00400C1E"/>
    <w:rsid w:val="00401572"/>
    <w:rsid w:val="0040157D"/>
    <w:rsid w:val="0040312F"/>
    <w:rsid w:val="004034E1"/>
    <w:rsid w:val="004039C1"/>
    <w:rsid w:val="0040476E"/>
    <w:rsid w:val="00404ECB"/>
    <w:rsid w:val="004062EC"/>
    <w:rsid w:val="004079D8"/>
    <w:rsid w:val="00407F67"/>
    <w:rsid w:val="00411596"/>
    <w:rsid w:val="00411EC2"/>
    <w:rsid w:val="00412956"/>
    <w:rsid w:val="00414451"/>
    <w:rsid w:val="004232DB"/>
    <w:rsid w:val="00423326"/>
    <w:rsid w:val="004254D9"/>
    <w:rsid w:val="00426BED"/>
    <w:rsid w:val="00430403"/>
    <w:rsid w:val="00430BD1"/>
    <w:rsid w:val="00430E7E"/>
    <w:rsid w:val="00431227"/>
    <w:rsid w:val="00431C76"/>
    <w:rsid w:val="004340BA"/>
    <w:rsid w:val="00435ABD"/>
    <w:rsid w:val="00436F44"/>
    <w:rsid w:val="004422BC"/>
    <w:rsid w:val="00442AB2"/>
    <w:rsid w:val="00442DB2"/>
    <w:rsid w:val="0044325E"/>
    <w:rsid w:val="0044565F"/>
    <w:rsid w:val="004476FC"/>
    <w:rsid w:val="004507EB"/>
    <w:rsid w:val="00450B14"/>
    <w:rsid w:val="0045316A"/>
    <w:rsid w:val="00454B58"/>
    <w:rsid w:val="00457B51"/>
    <w:rsid w:val="00457FFA"/>
    <w:rsid w:val="0046053C"/>
    <w:rsid w:val="0046117F"/>
    <w:rsid w:val="004619BE"/>
    <w:rsid w:val="004620E5"/>
    <w:rsid w:val="00463929"/>
    <w:rsid w:val="0046448B"/>
    <w:rsid w:val="00467AC7"/>
    <w:rsid w:val="00470536"/>
    <w:rsid w:val="00471EA7"/>
    <w:rsid w:val="00472ED0"/>
    <w:rsid w:val="00474E36"/>
    <w:rsid w:val="004764C4"/>
    <w:rsid w:val="00476E86"/>
    <w:rsid w:val="004770C6"/>
    <w:rsid w:val="00481079"/>
    <w:rsid w:val="0048115C"/>
    <w:rsid w:val="00482010"/>
    <w:rsid w:val="00483A49"/>
    <w:rsid w:val="00484725"/>
    <w:rsid w:val="00484C17"/>
    <w:rsid w:val="00490DF2"/>
    <w:rsid w:val="00493490"/>
    <w:rsid w:val="00493686"/>
    <w:rsid w:val="00493930"/>
    <w:rsid w:val="00493980"/>
    <w:rsid w:val="00495F6D"/>
    <w:rsid w:val="00496124"/>
    <w:rsid w:val="00497AE8"/>
    <w:rsid w:val="00497B73"/>
    <w:rsid w:val="004A04C8"/>
    <w:rsid w:val="004A1284"/>
    <w:rsid w:val="004A1824"/>
    <w:rsid w:val="004A2BFC"/>
    <w:rsid w:val="004A34BF"/>
    <w:rsid w:val="004A4ADE"/>
    <w:rsid w:val="004A5F8B"/>
    <w:rsid w:val="004A6594"/>
    <w:rsid w:val="004B12A4"/>
    <w:rsid w:val="004B1C93"/>
    <w:rsid w:val="004B2A79"/>
    <w:rsid w:val="004B2FF0"/>
    <w:rsid w:val="004B4232"/>
    <w:rsid w:val="004B55D5"/>
    <w:rsid w:val="004B6429"/>
    <w:rsid w:val="004B666F"/>
    <w:rsid w:val="004B698E"/>
    <w:rsid w:val="004B7E42"/>
    <w:rsid w:val="004C0428"/>
    <w:rsid w:val="004C0EB7"/>
    <w:rsid w:val="004C2020"/>
    <w:rsid w:val="004C350F"/>
    <w:rsid w:val="004C386F"/>
    <w:rsid w:val="004C556D"/>
    <w:rsid w:val="004C5BBC"/>
    <w:rsid w:val="004D21B3"/>
    <w:rsid w:val="004D26AB"/>
    <w:rsid w:val="004D4967"/>
    <w:rsid w:val="004D549C"/>
    <w:rsid w:val="004D5512"/>
    <w:rsid w:val="004D6EF1"/>
    <w:rsid w:val="004E231F"/>
    <w:rsid w:val="004E3E92"/>
    <w:rsid w:val="004E5D71"/>
    <w:rsid w:val="004E6821"/>
    <w:rsid w:val="004E787B"/>
    <w:rsid w:val="004F1C46"/>
    <w:rsid w:val="004F482B"/>
    <w:rsid w:val="004F4A54"/>
    <w:rsid w:val="0050177E"/>
    <w:rsid w:val="00501987"/>
    <w:rsid w:val="00503D71"/>
    <w:rsid w:val="00510E4A"/>
    <w:rsid w:val="00511AE2"/>
    <w:rsid w:val="00513E72"/>
    <w:rsid w:val="00513EA1"/>
    <w:rsid w:val="005140F8"/>
    <w:rsid w:val="00514341"/>
    <w:rsid w:val="0051605A"/>
    <w:rsid w:val="005165A0"/>
    <w:rsid w:val="00516DC4"/>
    <w:rsid w:val="00516EDB"/>
    <w:rsid w:val="005233C9"/>
    <w:rsid w:val="00523496"/>
    <w:rsid w:val="005238E9"/>
    <w:rsid w:val="0052470A"/>
    <w:rsid w:val="00525C27"/>
    <w:rsid w:val="00536CC2"/>
    <w:rsid w:val="005378E9"/>
    <w:rsid w:val="0054164F"/>
    <w:rsid w:val="00541F28"/>
    <w:rsid w:val="00543501"/>
    <w:rsid w:val="005444BE"/>
    <w:rsid w:val="00544CB7"/>
    <w:rsid w:val="00544F2E"/>
    <w:rsid w:val="005457DF"/>
    <w:rsid w:val="00546A82"/>
    <w:rsid w:val="00546D3E"/>
    <w:rsid w:val="00551E13"/>
    <w:rsid w:val="00552221"/>
    <w:rsid w:val="00553023"/>
    <w:rsid w:val="005532D2"/>
    <w:rsid w:val="00553AB1"/>
    <w:rsid w:val="00553B70"/>
    <w:rsid w:val="00553B72"/>
    <w:rsid w:val="005552E8"/>
    <w:rsid w:val="005566D6"/>
    <w:rsid w:val="00557551"/>
    <w:rsid w:val="00557586"/>
    <w:rsid w:val="00561E3E"/>
    <w:rsid w:val="00563402"/>
    <w:rsid w:val="0056352A"/>
    <w:rsid w:val="00563C4D"/>
    <w:rsid w:val="005648AE"/>
    <w:rsid w:val="005648CD"/>
    <w:rsid w:val="005656AE"/>
    <w:rsid w:val="0056597C"/>
    <w:rsid w:val="005659E2"/>
    <w:rsid w:val="00570831"/>
    <w:rsid w:val="005720E4"/>
    <w:rsid w:val="00572514"/>
    <w:rsid w:val="00572825"/>
    <w:rsid w:val="00573B3B"/>
    <w:rsid w:val="0057480E"/>
    <w:rsid w:val="00575D0B"/>
    <w:rsid w:val="00575E74"/>
    <w:rsid w:val="00576A8B"/>
    <w:rsid w:val="0058115E"/>
    <w:rsid w:val="00581682"/>
    <w:rsid w:val="0058267B"/>
    <w:rsid w:val="005832EB"/>
    <w:rsid w:val="00586700"/>
    <w:rsid w:val="00587017"/>
    <w:rsid w:val="00590972"/>
    <w:rsid w:val="00590CEB"/>
    <w:rsid w:val="00592F99"/>
    <w:rsid w:val="00595C92"/>
    <w:rsid w:val="00596976"/>
    <w:rsid w:val="005A01F6"/>
    <w:rsid w:val="005A1B7D"/>
    <w:rsid w:val="005A22B1"/>
    <w:rsid w:val="005A3B94"/>
    <w:rsid w:val="005A645B"/>
    <w:rsid w:val="005A69CA"/>
    <w:rsid w:val="005B5797"/>
    <w:rsid w:val="005B5B1B"/>
    <w:rsid w:val="005B678C"/>
    <w:rsid w:val="005B6ECF"/>
    <w:rsid w:val="005B7B6D"/>
    <w:rsid w:val="005C01D2"/>
    <w:rsid w:val="005C0F55"/>
    <w:rsid w:val="005C2679"/>
    <w:rsid w:val="005C4FEA"/>
    <w:rsid w:val="005C56E1"/>
    <w:rsid w:val="005C5A17"/>
    <w:rsid w:val="005C5D1F"/>
    <w:rsid w:val="005C73DD"/>
    <w:rsid w:val="005C74EE"/>
    <w:rsid w:val="005D1A2A"/>
    <w:rsid w:val="005D2755"/>
    <w:rsid w:val="005D3229"/>
    <w:rsid w:val="005D42C8"/>
    <w:rsid w:val="005D492D"/>
    <w:rsid w:val="005D5629"/>
    <w:rsid w:val="005D7697"/>
    <w:rsid w:val="005D7968"/>
    <w:rsid w:val="005D7A53"/>
    <w:rsid w:val="005D7B82"/>
    <w:rsid w:val="005E1AB4"/>
    <w:rsid w:val="005E3259"/>
    <w:rsid w:val="005E3503"/>
    <w:rsid w:val="005E35D5"/>
    <w:rsid w:val="005E6032"/>
    <w:rsid w:val="005E6391"/>
    <w:rsid w:val="005E7ADC"/>
    <w:rsid w:val="005F0C47"/>
    <w:rsid w:val="005F1D31"/>
    <w:rsid w:val="005F2F77"/>
    <w:rsid w:val="005F3BA8"/>
    <w:rsid w:val="005F3E73"/>
    <w:rsid w:val="005F4E4F"/>
    <w:rsid w:val="005F5A87"/>
    <w:rsid w:val="006020EC"/>
    <w:rsid w:val="006051D0"/>
    <w:rsid w:val="00606E99"/>
    <w:rsid w:val="00606FDB"/>
    <w:rsid w:val="00607A6E"/>
    <w:rsid w:val="00611150"/>
    <w:rsid w:val="0061122E"/>
    <w:rsid w:val="00611A6A"/>
    <w:rsid w:val="006129F6"/>
    <w:rsid w:val="00614B1E"/>
    <w:rsid w:val="006159CF"/>
    <w:rsid w:val="00616909"/>
    <w:rsid w:val="00621A42"/>
    <w:rsid w:val="00622549"/>
    <w:rsid w:val="006228A6"/>
    <w:rsid w:val="00622D48"/>
    <w:rsid w:val="00622D94"/>
    <w:rsid w:val="0062391A"/>
    <w:rsid w:val="00627300"/>
    <w:rsid w:val="00627EE5"/>
    <w:rsid w:val="006310E8"/>
    <w:rsid w:val="00631180"/>
    <w:rsid w:val="00631D62"/>
    <w:rsid w:val="00633585"/>
    <w:rsid w:val="00635B48"/>
    <w:rsid w:val="00636042"/>
    <w:rsid w:val="00637F90"/>
    <w:rsid w:val="006402C8"/>
    <w:rsid w:val="00640E80"/>
    <w:rsid w:val="0064291D"/>
    <w:rsid w:val="006430E5"/>
    <w:rsid w:val="00645EA6"/>
    <w:rsid w:val="00646732"/>
    <w:rsid w:val="006473F4"/>
    <w:rsid w:val="0064773F"/>
    <w:rsid w:val="00647A63"/>
    <w:rsid w:val="00650D4E"/>
    <w:rsid w:val="00652784"/>
    <w:rsid w:val="006528CB"/>
    <w:rsid w:val="00657B64"/>
    <w:rsid w:val="00660776"/>
    <w:rsid w:val="006632A8"/>
    <w:rsid w:val="00663F93"/>
    <w:rsid w:val="00664ACC"/>
    <w:rsid w:val="00667324"/>
    <w:rsid w:val="00667CD4"/>
    <w:rsid w:val="006705FE"/>
    <w:rsid w:val="00673EDA"/>
    <w:rsid w:val="00676006"/>
    <w:rsid w:val="006807FB"/>
    <w:rsid w:val="00680B3B"/>
    <w:rsid w:val="00680B72"/>
    <w:rsid w:val="00682031"/>
    <w:rsid w:val="006829F2"/>
    <w:rsid w:val="00683033"/>
    <w:rsid w:val="006830EA"/>
    <w:rsid w:val="00683B9C"/>
    <w:rsid w:val="00684EBB"/>
    <w:rsid w:val="00686E4D"/>
    <w:rsid w:val="00690592"/>
    <w:rsid w:val="00690BA9"/>
    <w:rsid w:val="0069120E"/>
    <w:rsid w:val="006913EA"/>
    <w:rsid w:val="006920DC"/>
    <w:rsid w:val="006926CE"/>
    <w:rsid w:val="00693744"/>
    <w:rsid w:val="00696137"/>
    <w:rsid w:val="006970FD"/>
    <w:rsid w:val="006A1D59"/>
    <w:rsid w:val="006A220C"/>
    <w:rsid w:val="006A2B70"/>
    <w:rsid w:val="006A2BB9"/>
    <w:rsid w:val="006A5538"/>
    <w:rsid w:val="006A60E8"/>
    <w:rsid w:val="006A7162"/>
    <w:rsid w:val="006B03A5"/>
    <w:rsid w:val="006B0551"/>
    <w:rsid w:val="006B380E"/>
    <w:rsid w:val="006B4156"/>
    <w:rsid w:val="006B4264"/>
    <w:rsid w:val="006B5495"/>
    <w:rsid w:val="006B63D5"/>
    <w:rsid w:val="006B702E"/>
    <w:rsid w:val="006B72B8"/>
    <w:rsid w:val="006C1131"/>
    <w:rsid w:val="006C1A80"/>
    <w:rsid w:val="006C1F80"/>
    <w:rsid w:val="006C298D"/>
    <w:rsid w:val="006C31C5"/>
    <w:rsid w:val="006C336F"/>
    <w:rsid w:val="006C3DBE"/>
    <w:rsid w:val="006C4261"/>
    <w:rsid w:val="006D1715"/>
    <w:rsid w:val="006D19B9"/>
    <w:rsid w:val="006D27B7"/>
    <w:rsid w:val="006D2C41"/>
    <w:rsid w:val="006D2EC7"/>
    <w:rsid w:val="006D76CC"/>
    <w:rsid w:val="006D7BF1"/>
    <w:rsid w:val="006E0CBB"/>
    <w:rsid w:val="006E28DD"/>
    <w:rsid w:val="006E3D30"/>
    <w:rsid w:val="006E3F75"/>
    <w:rsid w:val="006E594E"/>
    <w:rsid w:val="006E621F"/>
    <w:rsid w:val="006E6B27"/>
    <w:rsid w:val="006E7CB5"/>
    <w:rsid w:val="006F08AE"/>
    <w:rsid w:val="006F0E44"/>
    <w:rsid w:val="006F1937"/>
    <w:rsid w:val="006F60B0"/>
    <w:rsid w:val="006F64F4"/>
    <w:rsid w:val="00700066"/>
    <w:rsid w:val="00700DFC"/>
    <w:rsid w:val="0070136E"/>
    <w:rsid w:val="007038D4"/>
    <w:rsid w:val="00703E0B"/>
    <w:rsid w:val="00706351"/>
    <w:rsid w:val="007067B4"/>
    <w:rsid w:val="007071CE"/>
    <w:rsid w:val="00707ED5"/>
    <w:rsid w:val="007104B9"/>
    <w:rsid w:val="007139AF"/>
    <w:rsid w:val="007147C2"/>
    <w:rsid w:val="00717D35"/>
    <w:rsid w:val="00724108"/>
    <w:rsid w:val="0072410D"/>
    <w:rsid w:val="0072482D"/>
    <w:rsid w:val="007256C9"/>
    <w:rsid w:val="0072600C"/>
    <w:rsid w:val="007265AA"/>
    <w:rsid w:val="0072782B"/>
    <w:rsid w:val="00731410"/>
    <w:rsid w:val="007318F3"/>
    <w:rsid w:val="00731A01"/>
    <w:rsid w:val="00731AE1"/>
    <w:rsid w:val="007335B6"/>
    <w:rsid w:val="00734D27"/>
    <w:rsid w:val="007361C9"/>
    <w:rsid w:val="00737139"/>
    <w:rsid w:val="00737F6F"/>
    <w:rsid w:val="007400A4"/>
    <w:rsid w:val="00740DAB"/>
    <w:rsid w:val="00742912"/>
    <w:rsid w:val="00742DF3"/>
    <w:rsid w:val="007462B5"/>
    <w:rsid w:val="00747854"/>
    <w:rsid w:val="007502B5"/>
    <w:rsid w:val="00750DED"/>
    <w:rsid w:val="00750FCE"/>
    <w:rsid w:val="00751898"/>
    <w:rsid w:val="00751BAD"/>
    <w:rsid w:val="00751DEF"/>
    <w:rsid w:val="00756E72"/>
    <w:rsid w:val="0076026B"/>
    <w:rsid w:val="007604B3"/>
    <w:rsid w:val="00760530"/>
    <w:rsid w:val="00760F23"/>
    <w:rsid w:val="0076146F"/>
    <w:rsid w:val="00761788"/>
    <w:rsid w:val="00762423"/>
    <w:rsid w:val="00762542"/>
    <w:rsid w:val="00762F6B"/>
    <w:rsid w:val="00764AEB"/>
    <w:rsid w:val="00766CC6"/>
    <w:rsid w:val="0077024C"/>
    <w:rsid w:val="00774267"/>
    <w:rsid w:val="0077466F"/>
    <w:rsid w:val="00774C69"/>
    <w:rsid w:val="00774F1C"/>
    <w:rsid w:val="0077533B"/>
    <w:rsid w:val="0078014E"/>
    <w:rsid w:val="00780DC9"/>
    <w:rsid w:val="00781D55"/>
    <w:rsid w:val="00781E28"/>
    <w:rsid w:val="00782356"/>
    <w:rsid w:val="00783870"/>
    <w:rsid w:val="00784F2F"/>
    <w:rsid w:val="00786376"/>
    <w:rsid w:val="00790B86"/>
    <w:rsid w:val="007911C8"/>
    <w:rsid w:val="007913B1"/>
    <w:rsid w:val="00792F01"/>
    <w:rsid w:val="00794C81"/>
    <w:rsid w:val="00795FEA"/>
    <w:rsid w:val="007A19F6"/>
    <w:rsid w:val="007A1DA2"/>
    <w:rsid w:val="007A1DD7"/>
    <w:rsid w:val="007A20FF"/>
    <w:rsid w:val="007A440B"/>
    <w:rsid w:val="007A47BC"/>
    <w:rsid w:val="007A53E9"/>
    <w:rsid w:val="007A69B8"/>
    <w:rsid w:val="007B0427"/>
    <w:rsid w:val="007B0E6E"/>
    <w:rsid w:val="007B3FA8"/>
    <w:rsid w:val="007B40C6"/>
    <w:rsid w:val="007B460C"/>
    <w:rsid w:val="007C224D"/>
    <w:rsid w:val="007C3A40"/>
    <w:rsid w:val="007C3B86"/>
    <w:rsid w:val="007C5DAE"/>
    <w:rsid w:val="007C6B35"/>
    <w:rsid w:val="007C75B5"/>
    <w:rsid w:val="007D1BF5"/>
    <w:rsid w:val="007D3C94"/>
    <w:rsid w:val="007D4F7F"/>
    <w:rsid w:val="007D50D8"/>
    <w:rsid w:val="007D57BF"/>
    <w:rsid w:val="007D57ED"/>
    <w:rsid w:val="007E0F24"/>
    <w:rsid w:val="007E1553"/>
    <w:rsid w:val="007E221A"/>
    <w:rsid w:val="007E28D1"/>
    <w:rsid w:val="007E2DAC"/>
    <w:rsid w:val="007E380D"/>
    <w:rsid w:val="007E5281"/>
    <w:rsid w:val="007E6192"/>
    <w:rsid w:val="007F10A6"/>
    <w:rsid w:val="007F1784"/>
    <w:rsid w:val="007F3302"/>
    <w:rsid w:val="007F3560"/>
    <w:rsid w:val="007F47EA"/>
    <w:rsid w:val="007F4968"/>
    <w:rsid w:val="007F553E"/>
    <w:rsid w:val="007F71E8"/>
    <w:rsid w:val="00803669"/>
    <w:rsid w:val="0080506E"/>
    <w:rsid w:val="008065CD"/>
    <w:rsid w:val="00807116"/>
    <w:rsid w:val="008079D5"/>
    <w:rsid w:val="00811114"/>
    <w:rsid w:val="00811956"/>
    <w:rsid w:val="00811983"/>
    <w:rsid w:val="0081212C"/>
    <w:rsid w:val="0081367E"/>
    <w:rsid w:val="008145A5"/>
    <w:rsid w:val="00817058"/>
    <w:rsid w:val="008212DA"/>
    <w:rsid w:val="008231E5"/>
    <w:rsid w:val="008243D3"/>
    <w:rsid w:val="00824533"/>
    <w:rsid w:val="00827120"/>
    <w:rsid w:val="00831802"/>
    <w:rsid w:val="00831F76"/>
    <w:rsid w:val="00832049"/>
    <w:rsid w:val="00833C13"/>
    <w:rsid w:val="00834CE2"/>
    <w:rsid w:val="00835317"/>
    <w:rsid w:val="008357BC"/>
    <w:rsid w:val="00837141"/>
    <w:rsid w:val="00837DE7"/>
    <w:rsid w:val="00843DBC"/>
    <w:rsid w:val="008447F8"/>
    <w:rsid w:val="0084498E"/>
    <w:rsid w:val="00844CC8"/>
    <w:rsid w:val="0084518E"/>
    <w:rsid w:val="00845637"/>
    <w:rsid w:val="008474AF"/>
    <w:rsid w:val="00847F71"/>
    <w:rsid w:val="00850F79"/>
    <w:rsid w:val="00852115"/>
    <w:rsid w:val="00852124"/>
    <w:rsid w:val="00854165"/>
    <w:rsid w:val="008562B6"/>
    <w:rsid w:val="00857FF2"/>
    <w:rsid w:val="008627A9"/>
    <w:rsid w:val="00862E32"/>
    <w:rsid w:val="00864278"/>
    <w:rsid w:val="00864495"/>
    <w:rsid w:val="00864897"/>
    <w:rsid w:val="00865001"/>
    <w:rsid w:val="00865161"/>
    <w:rsid w:val="00866E06"/>
    <w:rsid w:val="00867C86"/>
    <w:rsid w:val="00867F4D"/>
    <w:rsid w:val="0087118B"/>
    <w:rsid w:val="00872ED5"/>
    <w:rsid w:val="0087319E"/>
    <w:rsid w:val="0087359C"/>
    <w:rsid w:val="00874511"/>
    <w:rsid w:val="00874961"/>
    <w:rsid w:val="008756F7"/>
    <w:rsid w:val="008761B3"/>
    <w:rsid w:val="00876CA4"/>
    <w:rsid w:val="008809EF"/>
    <w:rsid w:val="00881385"/>
    <w:rsid w:val="0088151B"/>
    <w:rsid w:val="00881B04"/>
    <w:rsid w:val="00882A62"/>
    <w:rsid w:val="00885356"/>
    <w:rsid w:val="008855B1"/>
    <w:rsid w:val="0088575A"/>
    <w:rsid w:val="00886158"/>
    <w:rsid w:val="00891D4D"/>
    <w:rsid w:val="008922CE"/>
    <w:rsid w:val="008925D7"/>
    <w:rsid w:val="00895A53"/>
    <w:rsid w:val="00895D43"/>
    <w:rsid w:val="008965B8"/>
    <w:rsid w:val="00896A0A"/>
    <w:rsid w:val="008A0BE2"/>
    <w:rsid w:val="008A41BE"/>
    <w:rsid w:val="008A5017"/>
    <w:rsid w:val="008A5273"/>
    <w:rsid w:val="008A5E47"/>
    <w:rsid w:val="008A727A"/>
    <w:rsid w:val="008A7667"/>
    <w:rsid w:val="008B22A8"/>
    <w:rsid w:val="008B22C1"/>
    <w:rsid w:val="008B2644"/>
    <w:rsid w:val="008B276E"/>
    <w:rsid w:val="008B3532"/>
    <w:rsid w:val="008B38EF"/>
    <w:rsid w:val="008B39A3"/>
    <w:rsid w:val="008B3A14"/>
    <w:rsid w:val="008B5358"/>
    <w:rsid w:val="008B5A64"/>
    <w:rsid w:val="008B5DCE"/>
    <w:rsid w:val="008B6BCB"/>
    <w:rsid w:val="008C1858"/>
    <w:rsid w:val="008C211E"/>
    <w:rsid w:val="008C4C4B"/>
    <w:rsid w:val="008C4E27"/>
    <w:rsid w:val="008C55B9"/>
    <w:rsid w:val="008C55DF"/>
    <w:rsid w:val="008D0C51"/>
    <w:rsid w:val="008D1ADC"/>
    <w:rsid w:val="008D1C59"/>
    <w:rsid w:val="008D2D83"/>
    <w:rsid w:val="008D36BC"/>
    <w:rsid w:val="008D5BED"/>
    <w:rsid w:val="008D5C76"/>
    <w:rsid w:val="008D6E0A"/>
    <w:rsid w:val="008D704C"/>
    <w:rsid w:val="008D715D"/>
    <w:rsid w:val="008E1A50"/>
    <w:rsid w:val="008E2B93"/>
    <w:rsid w:val="008E58F8"/>
    <w:rsid w:val="008E6ED5"/>
    <w:rsid w:val="008E70AB"/>
    <w:rsid w:val="008E714C"/>
    <w:rsid w:val="008E7AA7"/>
    <w:rsid w:val="008F07B8"/>
    <w:rsid w:val="008F084E"/>
    <w:rsid w:val="008F17AD"/>
    <w:rsid w:val="008F17B7"/>
    <w:rsid w:val="008F1FD4"/>
    <w:rsid w:val="008F33D5"/>
    <w:rsid w:val="008F37DC"/>
    <w:rsid w:val="008F40D2"/>
    <w:rsid w:val="008F60BB"/>
    <w:rsid w:val="008F72CB"/>
    <w:rsid w:val="008F75EC"/>
    <w:rsid w:val="009000AB"/>
    <w:rsid w:val="009002BB"/>
    <w:rsid w:val="009003D2"/>
    <w:rsid w:val="009009D5"/>
    <w:rsid w:val="00900EEC"/>
    <w:rsid w:val="00902E74"/>
    <w:rsid w:val="009030C7"/>
    <w:rsid w:val="009040BE"/>
    <w:rsid w:val="0090458B"/>
    <w:rsid w:val="00905172"/>
    <w:rsid w:val="009056EF"/>
    <w:rsid w:val="00906A6E"/>
    <w:rsid w:val="009070E9"/>
    <w:rsid w:val="0090770F"/>
    <w:rsid w:val="00907CA4"/>
    <w:rsid w:val="00910BB2"/>
    <w:rsid w:val="00911B9F"/>
    <w:rsid w:val="00912D23"/>
    <w:rsid w:val="00914066"/>
    <w:rsid w:val="00915E30"/>
    <w:rsid w:val="00915FAB"/>
    <w:rsid w:val="00917456"/>
    <w:rsid w:val="009202D1"/>
    <w:rsid w:val="009206F2"/>
    <w:rsid w:val="00920900"/>
    <w:rsid w:val="00920AB8"/>
    <w:rsid w:val="0092134E"/>
    <w:rsid w:val="009230CB"/>
    <w:rsid w:val="009233F9"/>
    <w:rsid w:val="00924493"/>
    <w:rsid w:val="0092518A"/>
    <w:rsid w:val="00927D02"/>
    <w:rsid w:val="009318F2"/>
    <w:rsid w:val="009319B6"/>
    <w:rsid w:val="00932954"/>
    <w:rsid w:val="0093343A"/>
    <w:rsid w:val="00933AE2"/>
    <w:rsid w:val="00933C17"/>
    <w:rsid w:val="0093419E"/>
    <w:rsid w:val="0093474A"/>
    <w:rsid w:val="00934D3A"/>
    <w:rsid w:val="009362C9"/>
    <w:rsid w:val="00936BA4"/>
    <w:rsid w:val="0094100C"/>
    <w:rsid w:val="00941F9A"/>
    <w:rsid w:val="00942267"/>
    <w:rsid w:val="00942780"/>
    <w:rsid w:val="009435FA"/>
    <w:rsid w:val="00943674"/>
    <w:rsid w:val="00943BED"/>
    <w:rsid w:val="00943C64"/>
    <w:rsid w:val="00944CA9"/>
    <w:rsid w:val="00944EDC"/>
    <w:rsid w:val="00945FCA"/>
    <w:rsid w:val="00946F15"/>
    <w:rsid w:val="00950952"/>
    <w:rsid w:val="00950979"/>
    <w:rsid w:val="009517E5"/>
    <w:rsid w:val="00951B40"/>
    <w:rsid w:val="009541FE"/>
    <w:rsid w:val="00954F70"/>
    <w:rsid w:val="0095565C"/>
    <w:rsid w:val="0095719D"/>
    <w:rsid w:val="00957E9E"/>
    <w:rsid w:val="0096041E"/>
    <w:rsid w:val="009606ED"/>
    <w:rsid w:val="0096320A"/>
    <w:rsid w:val="00963F83"/>
    <w:rsid w:val="00963F9A"/>
    <w:rsid w:val="0096623B"/>
    <w:rsid w:val="00966919"/>
    <w:rsid w:val="00966B23"/>
    <w:rsid w:val="00966FF7"/>
    <w:rsid w:val="009676D7"/>
    <w:rsid w:val="009679CA"/>
    <w:rsid w:val="009705B7"/>
    <w:rsid w:val="00973005"/>
    <w:rsid w:val="009769E5"/>
    <w:rsid w:val="009771B3"/>
    <w:rsid w:val="0098093F"/>
    <w:rsid w:val="009815AE"/>
    <w:rsid w:val="00981AF0"/>
    <w:rsid w:val="009825E5"/>
    <w:rsid w:val="00983305"/>
    <w:rsid w:val="00985187"/>
    <w:rsid w:val="0098580F"/>
    <w:rsid w:val="00986FAB"/>
    <w:rsid w:val="00990A8C"/>
    <w:rsid w:val="009918A2"/>
    <w:rsid w:val="00994C3A"/>
    <w:rsid w:val="00995A2A"/>
    <w:rsid w:val="00996C4B"/>
    <w:rsid w:val="009A18C6"/>
    <w:rsid w:val="009A2B31"/>
    <w:rsid w:val="009A5502"/>
    <w:rsid w:val="009A5525"/>
    <w:rsid w:val="009B09D3"/>
    <w:rsid w:val="009B2BBB"/>
    <w:rsid w:val="009B3954"/>
    <w:rsid w:val="009B3FAA"/>
    <w:rsid w:val="009B4D85"/>
    <w:rsid w:val="009B6DF4"/>
    <w:rsid w:val="009B7AFA"/>
    <w:rsid w:val="009C0058"/>
    <w:rsid w:val="009C1767"/>
    <w:rsid w:val="009C1D85"/>
    <w:rsid w:val="009C1EED"/>
    <w:rsid w:val="009C2183"/>
    <w:rsid w:val="009C39EE"/>
    <w:rsid w:val="009C6700"/>
    <w:rsid w:val="009D1864"/>
    <w:rsid w:val="009D1B95"/>
    <w:rsid w:val="009D1CC6"/>
    <w:rsid w:val="009D2319"/>
    <w:rsid w:val="009D3BA2"/>
    <w:rsid w:val="009D3E37"/>
    <w:rsid w:val="009D5DED"/>
    <w:rsid w:val="009E0BA7"/>
    <w:rsid w:val="009E1667"/>
    <w:rsid w:val="009E28CE"/>
    <w:rsid w:val="009E3B33"/>
    <w:rsid w:val="009E6C39"/>
    <w:rsid w:val="009E77B0"/>
    <w:rsid w:val="009F2EA3"/>
    <w:rsid w:val="009F35FB"/>
    <w:rsid w:val="009F3ACA"/>
    <w:rsid w:val="009F46DB"/>
    <w:rsid w:val="009F6D52"/>
    <w:rsid w:val="009F7856"/>
    <w:rsid w:val="009F79DE"/>
    <w:rsid w:val="00A00BFA"/>
    <w:rsid w:val="00A034F4"/>
    <w:rsid w:val="00A03989"/>
    <w:rsid w:val="00A0398A"/>
    <w:rsid w:val="00A0522E"/>
    <w:rsid w:val="00A052AE"/>
    <w:rsid w:val="00A071C2"/>
    <w:rsid w:val="00A07500"/>
    <w:rsid w:val="00A10AB4"/>
    <w:rsid w:val="00A10F05"/>
    <w:rsid w:val="00A125CF"/>
    <w:rsid w:val="00A128E4"/>
    <w:rsid w:val="00A142E7"/>
    <w:rsid w:val="00A151F6"/>
    <w:rsid w:val="00A165A0"/>
    <w:rsid w:val="00A16F9E"/>
    <w:rsid w:val="00A17174"/>
    <w:rsid w:val="00A17CB8"/>
    <w:rsid w:val="00A20E27"/>
    <w:rsid w:val="00A217B7"/>
    <w:rsid w:val="00A2198A"/>
    <w:rsid w:val="00A221A5"/>
    <w:rsid w:val="00A22DDD"/>
    <w:rsid w:val="00A2392D"/>
    <w:rsid w:val="00A23EE0"/>
    <w:rsid w:val="00A24BD9"/>
    <w:rsid w:val="00A260BF"/>
    <w:rsid w:val="00A30A10"/>
    <w:rsid w:val="00A31409"/>
    <w:rsid w:val="00A40CBF"/>
    <w:rsid w:val="00A40CDC"/>
    <w:rsid w:val="00A415C0"/>
    <w:rsid w:val="00A43671"/>
    <w:rsid w:val="00A4460E"/>
    <w:rsid w:val="00A446F3"/>
    <w:rsid w:val="00A504A1"/>
    <w:rsid w:val="00A53ED0"/>
    <w:rsid w:val="00A564E6"/>
    <w:rsid w:val="00A6055F"/>
    <w:rsid w:val="00A6398B"/>
    <w:rsid w:val="00A64A44"/>
    <w:rsid w:val="00A6600F"/>
    <w:rsid w:val="00A679A0"/>
    <w:rsid w:val="00A71262"/>
    <w:rsid w:val="00A716D3"/>
    <w:rsid w:val="00A720B5"/>
    <w:rsid w:val="00A73096"/>
    <w:rsid w:val="00A731C6"/>
    <w:rsid w:val="00A763C2"/>
    <w:rsid w:val="00A765D5"/>
    <w:rsid w:val="00A76DC1"/>
    <w:rsid w:val="00A77EBE"/>
    <w:rsid w:val="00A81B50"/>
    <w:rsid w:val="00A81B60"/>
    <w:rsid w:val="00A827E0"/>
    <w:rsid w:val="00A85224"/>
    <w:rsid w:val="00A86F66"/>
    <w:rsid w:val="00A87AAA"/>
    <w:rsid w:val="00A90C70"/>
    <w:rsid w:val="00A91618"/>
    <w:rsid w:val="00A92383"/>
    <w:rsid w:val="00A9247B"/>
    <w:rsid w:val="00A927A9"/>
    <w:rsid w:val="00A92BF4"/>
    <w:rsid w:val="00A92E04"/>
    <w:rsid w:val="00A92F5A"/>
    <w:rsid w:val="00A9375C"/>
    <w:rsid w:val="00A93956"/>
    <w:rsid w:val="00A94462"/>
    <w:rsid w:val="00A94CAF"/>
    <w:rsid w:val="00AA0776"/>
    <w:rsid w:val="00AA0E1A"/>
    <w:rsid w:val="00AA1A36"/>
    <w:rsid w:val="00AA3C7E"/>
    <w:rsid w:val="00AA52DC"/>
    <w:rsid w:val="00AB2A55"/>
    <w:rsid w:val="00AB479F"/>
    <w:rsid w:val="00AB48E4"/>
    <w:rsid w:val="00AB5BDC"/>
    <w:rsid w:val="00AB75A7"/>
    <w:rsid w:val="00AC158A"/>
    <w:rsid w:val="00AC1919"/>
    <w:rsid w:val="00AC1A2E"/>
    <w:rsid w:val="00AC5041"/>
    <w:rsid w:val="00AC6564"/>
    <w:rsid w:val="00AC69DE"/>
    <w:rsid w:val="00AD24BD"/>
    <w:rsid w:val="00AD31B8"/>
    <w:rsid w:val="00AD634C"/>
    <w:rsid w:val="00AD7408"/>
    <w:rsid w:val="00AD75CB"/>
    <w:rsid w:val="00AD78B4"/>
    <w:rsid w:val="00AD7D97"/>
    <w:rsid w:val="00AE0F15"/>
    <w:rsid w:val="00AE1802"/>
    <w:rsid w:val="00AE1AEB"/>
    <w:rsid w:val="00AE2AF5"/>
    <w:rsid w:val="00AE2D33"/>
    <w:rsid w:val="00AE7A41"/>
    <w:rsid w:val="00AF0726"/>
    <w:rsid w:val="00AF1B2D"/>
    <w:rsid w:val="00AF1E53"/>
    <w:rsid w:val="00AF2B41"/>
    <w:rsid w:val="00AF6BF2"/>
    <w:rsid w:val="00AF7576"/>
    <w:rsid w:val="00B01217"/>
    <w:rsid w:val="00B0169E"/>
    <w:rsid w:val="00B0359E"/>
    <w:rsid w:val="00B03692"/>
    <w:rsid w:val="00B03A34"/>
    <w:rsid w:val="00B04C7D"/>
    <w:rsid w:val="00B0649D"/>
    <w:rsid w:val="00B0661E"/>
    <w:rsid w:val="00B0699D"/>
    <w:rsid w:val="00B1080A"/>
    <w:rsid w:val="00B1099F"/>
    <w:rsid w:val="00B11196"/>
    <w:rsid w:val="00B14021"/>
    <w:rsid w:val="00B14263"/>
    <w:rsid w:val="00B143E7"/>
    <w:rsid w:val="00B1509B"/>
    <w:rsid w:val="00B1645F"/>
    <w:rsid w:val="00B16933"/>
    <w:rsid w:val="00B240A3"/>
    <w:rsid w:val="00B24A60"/>
    <w:rsid w:val="00B26627"/>
    <w:rsid w:val="00B27BE9"/>
    <w:rsid w:val="00B30B6F"/>
    <w:rsid w:val="00B30EC0"/>
    <w:rsid w:val="00B312B1"/>
    <w:rsid w:val="00B31628"/>
    <w:rsid w:val="00B31CDC"/>
    <w:rsid w:val="00B322B6"/>
    <w:rsid w:val="00B3257E"/>
    <w:rsid w:val="00B33349"/>
    <w:rsid w:val="00B36ED8"/>
    <w:rsid w:val="00B36FF8"/>
    <w:rsid w:val="00B37B01"/>
    <w:rsid w:val="00B40F45"/>
    <w:rsid w:val="00B4137E"/>
    <w:rsid w:val="00B4236F"/>
    <w:rsid w:val="00B427FA"/>
    <w:rsid w:val="00B4321F"/>
    <w:rsid w:val="00B43744"/>
    <w:rsid w:val="00B43B80"/>
    <w:rsid w:val="00B43D63"/>
    <w:rsid w:val="00B442BB"/>
    <w:rsid w:val="00B46323"/>
    <w:rsid w:val="00B4793C"/>
    <w:rsid w:val="00B50898"/>
    <w:rsid w:val="00B51A96"/>
    <w:rsid w:val="00B52302"/>
    <w:rsid w:val="00B52737"/>
    <w:rsid w:val="00B552DC"/>
    <w:rsid w:val="00B5652C"/>
    <w:rsid w:val="00B637A7"/>
    <w:rsid w:val="00B6480D"/>
    <w:rsid w:val="00B64AFB"/>
    <w:rsid w:val="00B65458"/>
    <w:rsid w:val="00B70101"/>
    <w:rsid w:val="00B72948"/>
    <w:rsid w:val="00B75516"/>
    <w:rsid w:val="00B768FE"/>
    <w:rsid w:val="00B77906"/>
    <w:rsid w:val="00B80358"/>
    <w:rsid w:val="00B81869"/>
    <w:rsid w:val="00B8386F"/>
    <w:rsid w:val="00B83D3B"/>
    <w:rsid w:val="00B855C8"/>
    <w:rsid w:val="00B856FB"/>
    <w:rsid w:val="00B85B49"/>
    <w:rsid w:val="00B86268"/>
    <w:rsid w:val="00B87168"/>
    <w:rsid w:val="00B87402"/>
    <w:rsid w:val="00B87B04"/>
    <w:rsid w:val="00B929CC"/>
    <w:rsid w:val="00B92B5C"/>
    <w:rsid w:val="00B966F7"/>
    <w:rsid w:val="00B96C9A"/>
    <w:rsid w:val="00BA0E09"/>
    <w:rsid w:val="00BA3A3C"/>
    <w:rsid w:val="00BA40C1"/>
    <w:rsid w:val="00BA47D8"/>
    <w:rsid w:val="00BA79FE"/>
    <w:rsid w:val="00BB0198"/>
    <w:rsid w:val="00BB0F96"/>
    <w:rsid w:val="00BB145D"/>
    <w:rsid w:val="00BB1C9F"/>
    <w:rsid w:val="00BB2AF8"/>
    <w:rsid w:val="00BB3D6E"/>
    <w:rsid w:val="00BB3E7E"/>
    <w:rsid w:val="00BB4065"/>
    <w:rsid w:val="00BB4A31"/>
    <w:rsid w:val="00BB5011"/>
    <w:rsid w:val="00BB5585"/>
    <w:rsid w:val="00BB63F3"/>
    <w:rsid w:val="00BB6E79"/>
    <w:rsid w:val="00BB6F72"/>
    <w:rsid w:val="00BC0195"/>
    <w:rsid w:val="00BC2D55"/>
    <w:rsid w:val="00BC33C9"/>
    <w:rsid w:val="00BC3C29"/>
    <w:rsid w:val="00BC3E57"/>
    <w:rsid w:val="00BC4037"/>
    <w:rsid w:val="00BC47C5"/>
    <w:rsid w:val="00BC6822"/>
    <w:rsid w:val="00BD1AA3"/>
    <w:rsid w:val="00BD4643"/>
    <w:rsid w:val="00BD53BE"/>
    <w:rsid w:val="00BD6B4F"/>
    <w:rsid w:val="00BD7F17"/>
    <w:rsid w:val="00BE2572"/>
    <w:rsid w:val="00BE2DBE"/>
    <w:rsid w:val="00BE3396"/>
    <w:rsid w:val="00BE5100"/>
    <w:rsid w:val="00BE6DCC"/>
    <w:rsid w:val="00BF0EC4"/>
    <w:rsid w:val="00BF2276"/>
    <w:rsid w:val="00BF59B7"/>
    <w:rsid w:val="00C00138"/>
    <w:rsid w:val="00C001F8"/>
    <w:rsid w:val="00C01701"/>
    <w:rsid w:val="00C02ACA"/>
    <w:rsid w:val="00C02D70"/>
    <w:rsid w:val="00C0373F"/>
    <w:rsid w:val="00C0391E"/>
    <w:rsid w:val="00C05805"/>
    <w:rsid w:val="00C05DF8"/>
    <w:rsid w:val="00C0647F"/>
    <w:rsid w:val="00C0733E"/>
    <w:rsid w:val="00C07580"/>
    <w:rsid w:val="00C079E7"/>
    <w:rsid w:val="00C07D26"/>
    <w:rsid w:val="00C10533"/>
    <w:rsid w:val="00C12AB0"/>
    <w:rsid w:val="00C12B05"/>
    <w:rsid w:val="00C139DE"/>
    <w:rsid w:val="00C1445D"/>
    <w:rsid w:val="00C151D1"/>
    <w:rsid w:val="00C164D1"/>
    <w:rsid w:val="00C17BB6"/>
    <w:rsid w:val="00C203D9"/>
    <w:rsid w:val="00C20FB5"/>
    <w:rsid w:val="00C2136F"/>
    <w:rsid w:val="00C22246"/>
    <w:rsid w:val="00C225F3"/>
    <w:rsid w:val="00C22614"/>
    <w:rsid w:val="00C22DAB"/>
    <w:rsid w:val="00C25FF1"/>
    <w:rsid w:val="00C2766C"/>
    <w:rsid w:val="00C306CC"/>
    <w:rsid w:val="00C3192C"/>
    <w:rsid w:val="00C3207C"/>
    <w:rsid w:val="00C3419B"/>
    <w:rsid w:val="00C343DB"/>
    <w:rsid w:val="00C347C3"/>
    <w:rsid w:val="00C35184"/>
    <w:rsid w:val="00C3565B"/>
    <w:rsid w:val="00C36DBE"/>
    <w:rsid w:val="00C42B19"/>
    <w:rsid w:val="00C43A5D"/>
    <w:rsid w:val="00C449B0"/>
    <w:rsid w:val="00C45A30"/>
    <w:rsid w:val="00C50D22"/>
    <w:rsid w:val="00C50D68"/>
    <w:rsid w:val="00C51CC1"/>
    <w:rsid w:val="00C53285"/>
    <w:rsid w:val="00C53338"/>
    <w:rsid w:val="00C53DFB"/>
    <w:rsid w:val="00C541B1"/>
    <w:rsid w:val="00C56A7C"/>
    <w:rsid w:val="00C608B3"/>
    <w:rsid w:val="00C60964"/>
    <w:rsid w:val="00C61E76"/>
    <w:rsid w:val="00C62B79"/>
    <w:rsid w:val="00C6471A"/>
    <w:rsid w:val="00C65EC6"/>
    <w:rsid w:val="00C66A4A"/>
    <w:rsid w:val="00C72CA5"/>
    <w:rsid w:val="00C73CB9"/>
    <w:rsid w:val="00C749FC"/>
    <w:rsid w:val="00C77A91"/>
    <w:rsid w:val="00C77D12"/>
    <w:rsid w:val="00C81F23"/>
    <w:rsid w:val="00C82601"/>
    <w:rsid w:val="00C82A6D"/>
    <w:rsid w:val="00C82AC8"/>
    <w:rsid w:val="00C83AB4"/>
    <w:rsid w:val="00C84383"/>
    <w:rsid w:val="00C84910"/>
    <w:rsid w:val="00C84E5B"/>
    <w:rsid w:val="00C8514D"/>
    <w:rsid w:val="00C87849"/>
    <w:rsid w:val="00C910E2"/>
    <w:rsid w:val="00C9371F"/>
    <w:rsid w:val="00C93B34"/>
    <w:rsid w:val="00C94949"/>
    <w:rsid w:val="00C955DB"/>
    <w:rsid w:val="00C95BCA"/>
    <w:rsid w:val="00C95CA9"/>
    <w:rsid w:val="00C96ADB"/>
    <w:rsid w:val="00C97D53"/>
    <w:rsid w:val="00CA137E"/>
    <w:rsid w:val="00CA1F55"/>
    <w:rsid w:val="00CA2E8A"/>
    <w:rsid w:val="00CA2FD5"/>
    <w:rsid w:val="00CA37CD"/>
    <w:rsid w:val="00CA42AE"/>
    <w:rsid w:val="00CA4E0D"/>
    <w:rsid w:val="00CA6709"/>
    <w:rsid w:val="00CA78F6"/>
    <w:rsid w:val="00CB0BC8"/>
    <w:rsid w:val="00CB1A8E"/>
    <w:rsid w:val="00CB4084"/>
    <w:rsid w:val="00CB44C1"/>
    <w:rsid w:val="00CB5A7D"/>
    <w:rsid w:val="00CB6698"/>
    <w:rsid w:val="00CB6862"/>
    <w:rsid w:val="00CC0BCE"/>
    <w:rsid w:val="00CC1171"/>
    <w:rsid w:val="00CC4755"/>
    <w:rsid w:val="00CC5349"/>
    <w:rsid w:val="00CC6B39"/>
    <w:rsid w:val="00CD0BC0"/>
    <w:rsid w:val="00CD1042"/>
    <w:rsid w:val="00CD1238"/>
    <w:rsid w:val="00CD3720"/>
    <w:rsid w:val="00CD3A95"/>
    <w:rsid w:val="00CD3EBF"/>
    <w:rsid w:val="00CD4AAD"/>
    <w:rsid w:val="00CD4D91"/>
    <w:rsid w:val="00CD56CA"/>
    <w:rsid w:val="00CD621A"/>
    <w:rsid w:val="00CD7054"/>
    <w:rsid w:val="00CE0D15"/>
    <w:rsid w:val="00CE16F9"/>
    <w:rsid w:val="00CE4347"/>
    <w:rsid w:val="00CE586F"/>
    <w:rsid w:val="00CE6D6F"/>
    <w:rsid w:val="00CE7618"/>
    <w:rsid w:val="00CE7FB4"/>
    <w:rsid w:val="00CF0E54"/>
    <w:rsid w:val="00CF17E4"/>
    <w:rsid w:val="00CF466C"/>
    <w:rsid w:val="00CF475B"/>
    <w:rsid w:val="00D01FDD"/>
    <w:rsid w:val="00D0342E"/>
    <w:rsid w:val="00D04009"/>
    <w:rsid w:val="00D047DF"/>
    <w:rsid w:val="00D050B0"/>
    <w:rsid w:val="00D0544B"/>
    <w:rsid w:val="00D05517"/>
    <w:rsid w:val="00D05C5D"/>
    <w:rsid w:val="00D0616B"/>
    <w:rsid w:val="00D07F1D"/>
    <w:rsid w:val="00D1034E"/>
    <w:rsid w:val="00D12FAB"/>
    <w:rsid w:val="00D15D09"/>
    <w:rsid w:val="00D1602A"/>
    <w:rsid w:val="00D16639"/>
    <w:rsid w:val="00D169B2"/>
    <w:rsid w:val="00D17BF2"/>
    <w:rsid w:val="00D2235A"/>
    <w:rsid w:val="00D2309F"/>
    <w:rsid w:val="00D25BC6"/>
    <w:rsid w:val="00D2628D"/>
    <w:rsid w:val="00D3211F"/>
    <w:rsid w:val="00D3252B"/>
    <w:rsid w:val="00D3267F"/>
    <w:rsid w:val="00D376D8"/>
    <w:rsid w:val="00D413C5"/>
    <w:rsid w:val="00D4174B"/>
    <w:rsid w:val="00D41D80"/>
    <w:rsid w:val="00D426B4"/>
    <w:rsid w:val="00D43288"/>
    <w:rsid w:val="00D43C4C"/>
    <w:rsid w:val="00D454C0"/>
    <w:rsid w:val="00D454D8"/>
    <w:rsid w:val="00D46998"/>
    <w:rsid w:val="00D4709A"/>
    <w:rsid w:val="00D50D0A"/>
    <w:rsid w:val="00D51A54"/>
    <w:rsid w:val="00D51DB9"/>
    <w:rsid w:val="00D526E8"/>
    <w:rsid w:val="00D53B56"/>
    <w:rsid w:val="00D5437D"/>
    <w:rsid w:val="00D54B9E"/>
    <w:rsid w:val="00D55522"/>
    <w:rsid w:val="00D56A9A"/>
    <w:rsid w:val="00D572F5"/>
    <w:rsid w:val="00D5732C"/>
    <w:rsid w:val="00D60E2E"/>
    <w:rsid w:val="00D611DA"/>
    <w:rsid w:val="00D615B1"/>
    <w:rsid w:val="00D619E0"/>
    <w:rsid w:val="00D62097"/>
    <w:rsid w:val="00D6299A"/>
    <w:rsid w:val="00D646A9"/>
    <w:rsid w:val="00D653FA"/>
    <w:rsid w:val="00D6768A"/>
    <w:rsid w:val="00D71175"/>
    <w:rsid w:val="00D7148B"/>
    <w:rsid w:val="00D732CB"/>
    <w:rsid w:val="00D752C6"/>
    <w:rsid w:val="00D76EE9"/>
    <w:rsid w:val="00D77C58"/>
    <w:rsid w:val="00D86830"/>
    <w:rsid w:val="00D87280"/>
    <w:rsid w:val="00D87977"/>
    <w:rsid w:val="00D87A60"/>
    <w:rsid w:val="00D87B0C"/>
    <w:rsid w:val="00D90896"/>
    <w:rsid w:val="00D913CE"/>
    <w:rsid w:val="00D9186E"/>
    <w:rsid w:val="00D91946"/>
    <w:rsid w:val="00D9207E"/>
    <w:rsid w:val="00D927E8"/>
    <w:rsid w:val="00D9339D"/>
    <w:rsid w:val="00D93581"/>
    <w:rsid w:val="00D94A48"/>
    <w:rsid w:val="00D9589D"/>
    <w:rsid w:val="00D96230"/>
    <w:rsid w:val="00DA048E"/>
    <w:rsid w:val="00DA2F15"/>
    <w:rsid w:val="00DA2F84"/>
    <w:rsid w:val="00DA3C73"/>
    <w:rsid w:val="00DA4442"/>
    <w:rsid w:val="00DA5E02"/>
    <w:rsid w:val="00DB0FBA"/>
    <w:rsid w:val="00DB28A7"/>
    <w:rsid w:val="00DB2931"/>
    <w:rsid w:val="00DB495F"/>
    <w:rsid w:val="00DB54C2"/>
    <w:rsid w:val="00DB5653"/>
    <w:rsid w:val="00DB673A"/>
    <w:rsid w:val="00DB7631"/>
    <w:rsid w:val="00DC02E6"/>
    <w:rsid w:val="00DC044F"/>
    <w:rsid w:val="00DC1A35"/>
    <w:rsid w:val="00DC22CB"/>
    <w:rsid w:val="00DC48A5"/>
    <w:rsid w:val="00DC589C"/>
    <w:rsid w:val="00DC6213"/>
    <w:rsid w:val="00DC6938"/>
    <w:rsid w:val="00DD1833"/>
    <w:rsid w:val="00DD2CDB"/>
    <w:rsid w:val="00DD4B6B"/>
    <w:rsid w:val="00DD5F9F"/>
    <w:rsid w:val="00DD71FD"/>
    <w:rsid w:val="00DD736A"/>
    <w:rsid w:val="00DE0C9F"/>
    <w:rsid w:val="00DE1291"/>
    <w:rsid w:val="00DE2694"/>
    <w:rsid w:val="00DE2CDB"/>
    <w:rsid w:val="00DE2FF7"/>
    <w:rsid w:val="00DE4F1E"/>
    <w:rsid w:val="00DE6350"/>
    <w:rsid w:val="00DE726A"/>
    <w:rsid w:val="00DF01F1"/>
    <w:rsid w:val="00DF0249"/>
    <w:rsid w:val="00DF035D"/>
    <w:rsid w:val="00DF0A00"/>
    <w:rsid w:val="00DF1ACA"/>
    <w:rsid w:val="00DF1BD7"/>
    <w:rsid w:val="00DF2263"/>
    <w:rsid w:val="00DF2C70"/>
    <w:rsid w:val="00DF306C"/>
    <w:rsid w:val="00DF33C8"/>
    <w:rsid w:val="00DF560F"/>
    <w:rsid w:val="00DF5EE7"/>
    <w:rsid w:val="00DF635A"/>
    <w:rsid w:val="00DF7893"/>
    <w:rsid w:val="00E0290E"/>
    <w:rsid w:val="00E0329D"/>
    <w:rsid w:val="00E04777"/>
    <w:rsid w:val="00E049DC"/>
    <w:rsid w:val="00E0551D"/>
    <w:rsid w:val="00E06FE7"/>
    <w:rsid w:val="00E107C8"/>
    <w:rsid w:val="00E1339A"/>
    <w:rsid w:val="00E149DE"/>
    <w:rsid w:val="00E15451"/>
    <w:rsid w:val="00E15CF4"/>
    <w:rsid w:val="00E168F0"/>
    <w:rsid w:val="00E16AAC"/>
    <w:rsid w:val="00E17237"/>
    <w:rsid w:val="00E2046B"/>
    <w:rsid w:val="00E207E6"/>
    <w:rsid w:val="00E20D6B"/>
    <w:rsid w:val="00E2355B"/>
    <w:rsid w:val="00E23B65"/>
    <w:rsid w:val="00E2450C"/>
    <w:rsid w:val="00E25466"/>
    <w:rsid w:val="00E25507"/>
    <w:rsid w:val="00E25515"/>
    <w:rsid w:val="00E255E5"/>
    <w:rsid w:val="00E25994"/>
    <w:rsid w:val="00E25D3A"/>
    <w:rsid w:val="00E2609A"/>
    <w:rsid w:val="00E26F14"/>
    <w:rsid w:val="00E27786"/>
    <w:rsid w:val="00E278C9"/>
    <w:rsid w:val="00E27F48"/>
    <w:rsid w:val="00E326B1"/>
    <w:rsid w:val="00E333EE"/>
    <w:rsid w:val="00E33AFB"/>
    <w:rsid w:val="00E34614"/>
    <w:rsid w:val="00E3476B"/>
    <w:rsid w:val="00E36B8F"/>
    <w:rsid w:val="00E40C8B"/>
    <w:rsid w:val="00E419F8"/>
    <w:rsid w:val="00E429A8"/>
    <w:rsid w:val="00E42A7F"/>
    <w:rsid w:val="00E433E8"/>
    <w:rsid w:val="00E43527"/>
    <w:rsid w:val="00E43CE0"/>
    <w:rsid w:val="00E470A1"/>
    <w:rsid w:val="00E51760"/>
    <w:rsid w:val="00E52258"/>
    <w:rsid w:val="00E53BB8"/>
    <w:rsid w:val="00E53DD9"/>
    <w:rsid w:val="00E54EEF"/>
    <w:rsid w:val="00E562EA"/>
    <w:rsid w:val="00E56D00"/>
    <w:rsid w:val="00E6309C"/>
    <w:rsid w:val="00E63D84"/>
    <w:rsid w:val="00E65195"/>
    <w:rsid w:val="00E6545D"/>
    <w:rsid w:val="00E657BA"/>
    <w:rsid w:val="00E660D7"/>
    <w:rsid w:val="00E672C6"/>
    <w:rsid w:val="00E6744E"/>
    <w:rsid w:val="00E67C81"/>
    <w:rsid w:val="00E70760"/>
    <w:rsid w:val="00E71C4C"/>
    <w:rsid w:val="00E72237"/>
    <w:rsid w:val="00E72656"/>
    <w:rsid w:val="00E7337A"/>
    <w:rsid w:val="00E73BA6"/>
    <w:rsid w:val="00E75090"/>
    <w:rsid w:val="00E7565E"/>
    <w:rsid w:val="00E759FD"/>
    <w:rsid w:val="00E77DB0"/>
    <w:rsid w:val="00E8177D"/>
    <w:rsid w:val="00E81A7E"/>
    <w:rsid w:val="00E81AC0"/>
    <w:rsid w:val="00E8293E"/>
    <w:rsid w:val="00E82E29"/>
    <w:rsid w:val="00E8388B"/>
    <w:rsid w:val="00E84DAA"/>
    <w:rsid w:val="00E85CEF"/>
    <w:rsid w:val="00E86842"/>
    <w:rsid w:val="00E8765D"/>
    <w:rsid w:val="00E907B3"/>
    <w:rsid w:val="00E95B98"/>
    <w:rsid w:val="00E971E0"/>
    <w:rsid w:val="00EA00D6"/>
    <w:rsid w:val="00EA0AC1"/>
    <w:rsid w:val="00EA1785"/>
    <w:rsid w:val="00EA285E"/>
    <w:rsid w:val="00EA295C"/>
    <w:rsid w:val="00EA35ED"/>
    <w:rsid w:val="00EA58E6"/>
    <w:rsid w:val="00EA67E7"/>
    <w:rsid w:val="00EA7E5E"/>
    <w:rsid w:val="00EB05E3"/>
    <w:rsid w:val="00EB0D80"/>
    <w:rsid w:val="00EB369F"/>
    <w:rsid w:val="00EB469A"/>
    <w:rsid w:val="00EB59CC"/>
    <w:rsid w:val="00EB64F8"/>
    <w:rsid w:val="00EC1A33"/>
    <w:rsid w:val="00EC2543"/>
    <w:rsid w:val="00EC2C2F"/>
    <w:rsid w:val="00EC4860"/>
    <w:rsid w:val="00EC57FE"/>
    <w:rsid w:val="00EC7B55"/>
    <w:rsid w:val="00ED1598"/>
    <w:rsid w:val="00ED2858"/>
    <w:rsid w:val="00ED2C95"/>
    <w:rsid w:val="00ED3734"/>
    <w:rsid w:val="00ED3EEE"/>
    <w:rsid w:val="00ED5A5D"/>
    <w:rsid w:val="00ED618A"/>
    <w:rsid w:val="00ED6D3D"/>
    <w:rsid w:val="00ED7EA8"/>
    <w:rsid w:val="00EE0601"/>
    <w:rsid w:val="00EE075E"/>
    <w:rsid w:val="00EE0773"/>
    <w:rsid w:val="00EE2835"/>
    <w:rsid w:val="00EE3259"/>
    <w:rsid w:val="00EE5F75"/>
    <w:rsid w:val="00EF12EB"/>
    <w:rsid w:val="00EF3176"/>
    <w:rsid w:val="00EF39BA"/>
    <w:rsid w:val="00EF3F9B"/>
    <w:rsid w:val="00EF57EB"/>
    <w:rsid w:val="00EF6BFC"/>
    <w:rsid w:val="00EF7967"/>
    <w:rsid w:val="00F00943"/>
    <w:rsid w:val="00F00A06"/>
    <w:rsid w:val="00F06BDE"/>
    <w:rsid w:val="00F0703F"/>
    <w:rsid w:val="00F108DD"/>
    <w:rsid w:val="00F11049"/>
    <w:rsid w:val="00F11E22"/>
    <w:rsid w:val="00F11F1F"/>
    <w:rsid w:val="00F126E6"/>
    <w:rsid w:val="00F127FD"/>
    <w:rsid w:val="00F12B94"/>
    <w:rsid w:val="00F13A1A"/>
    <w:rsid w:val="00F1511D"/>
    <w:rsid w:val="00F154FC"/>
    <w:rsid w:val="00F216E7"/>
    <w:rsid w:val="00F22393"/>
    <w:rsid w:val="00F2474A"/>
    <w:rsid w:val="00F254AE"/>
    <w:rsid w:val="00F2561B"/>
    <w:rsid w:val="00F26273"/>
    <w:rsid w:val="00F26849"/>
    <w:rsid w:val="00F26985"/>
    <w:rsid w:val="00F316D6"/>
    <w:rsid w:val="00F33AA1"/>
    <w:rsid w:val="00F3573B"/>
    <w:rsid w:val="00F373AA"/>
    <w:rsid w:val="00F4094C"/>
    <w:rsid w:val="00F40DBA"/>
    <w:rsid w:val="00F40FC3"/>
    <w:rsid w:val="00F43AA3"/>
    <w:rsid w:val="00F4692E"/>
    <w:rsid w:val="00F512E4"/>
    <w:rsid w:val="00F514E9"/>
    <w:rsid w:val="00F51BD7"/>
    <w:rsid w:val="00F5325E"/>
    <w:rsid w:val="00F57022"/>
    <w:rsid w:val="00F570BD"/>
    <w:rsid w:val="00F57F67"/>
    <w:rsid w:val="00F60D0F"/>
    <w:rsid w:val="00F61E15"/>
    <w:rsid w:val="00F62E5F"/>
    <w:rsid w:val="00F63F39"/>
    <w:rsid w:val="00F64019"/>
    <w:rsid w:val="00F66D34"/>
    <w:rsid w:val="00F66FD0"/>
    <w:rsid w:val="00F67498"/>
    <w:rsid w:val="00F72295"/>
    <w:rsid w:val="00F73BA4"/>
    <w:rsid w:val="00F73FBB"/>
    <w:rsid w:val="00F74D49"/>
    <w:rsid w:val="00F775FA"/>
    <w:rsid w:val="00F77889"/>
    <w:rsid w:val="00F77A5A"/>
    <w:rsid w:val="00F81102"/>
    <w:rsid w:val="00F81A68"/>
    <w:rsid w:val="00F835FC"/>
    <w:rsid w:val="00F83930"/>
    <w:rsid w:val="00F852EA"/>
    <w:rsid w:val="00F85CC3"/>
    <w:rsid w:val="00F85F5B"/>
    <w:rsid w:val="00F900C8"/>
    <w:rsid w:val="00F90939"/>
    <w:rsid w:val="00F94208"/>
    <w:rsid w:val="00F95856"/>
    <w:rsid w:val="00F95FBD"/>
    <w:rsid w:val="00F96424"/>
    <w:rsid w:val="00F97485"/>
    <w:rsid w:val="00FA0272"/>
    <w:rsid w:val="00FA0B1A"/>
    <w:rsid w:val="00FA0C0A"/>
    <w:rsid w:val="00FA234B"/>
    <w:rsid w:val="00FA2864"/>
    <w:rsid w:val="00FA4DC3"/>
    <w:rsid w:val="00FA5B56"/>
    <w:rsid w:val="00FA6279"/>
    <w:rsid w:val="00FA7485"/>
    <w:rsid w:val="00FB04E9"/>
    <w:rsid w:val="00FB259D"/>
    <w:rsid w:val="00FB3787"/>
    <w:rsid w:val="00FB3D28"/>
    <w:rsid w:val="00FB3D97"/>
    <w:rsid w:val="00FB4744"/>
    <w:rsid w:val="00FB6218"/>
    <w:rsid w:val="00FB63DF"/>
    <w:rsid w:val="00FB7F62"/>
    <w:rsid w:val="00FC022A"/>
    <w:rsid w:val="00FC0F32"/>
    <w:rsid w:val="00FC19A7"/>
    <w:rsid w:val="00FC25ED"/>
    <w:rsid w:val="00FC30FE"/>
    <w:rsid w:val="00FC4419"/>
    <w:rsid w:val="00FC524E"/>
    <w:rsid w:val="00FC5B19"/>
    <w:rsid w:val="00FC631D"/>
    <w:rsid w:val="00FC78A2"/>
    <w:rsid w:val="00FD0B4C"/>
    <w:rsid w:val="00FD53DC"/>
    <w:rsid w:val="00FD575C"/>
    <w:rsid w:val="00FD62BF"/>
    <w:rsid w:val="00FD6B1E"/>
    <w:rsid w:val="00FD7582"/>
    <w:rsid w:val="00FD79A8"/>
    <w:rsid w:val="00FE198E"/>
    <w:rsid w:val="00FE3CDB"/>
    <w:rsid w:val="00FE4985"/>
    <w:rsid w:val="00FE6055"/>
    <w:rsid w:val="00FE78E2"/>
    <w:rsid w:val="00FE79D8"/>
    <w:rsid w:val="00FF024F"/>
    <w:rsid w:val="00FF6DFB"/>
    <w:rsid w:val="00FF71B7"/>
    <w:rsid w:val="00FF729A"/>
    <w:rsid w:val="00FF7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85356"/>
    <w:pPr>
      <w:keepLines/>
      <w:suppressAutoHyphens/>
      <w:spacing w:before="60" w:after="60" w:line="360" w:lineRule="auto"/>
    </w:pPr>
    <w:rPr>
      <w:rFonts w:ascii="Arial" w:hAnsi="Arial"/>
      <w:lang w:val="en-GB" w:eastAsia="ar-SA"/>
    </w:rPr>
  </w:style>
  <w:style w:type="paragraph" w:styleId="1">
    <w:name w:val="heading 1"/>
    <w:basedOn w:val="a"/>
    <w:next w:val="a"/>
    <w:qFormat/>
    <w:rsid w:val="000B18EE"/>
    <w:pPr>
      <w:keepNext/>
      <w:pageBreakBefore/>
      <w:numPr>
        <w:numId w:val="1"/>
      </w:numPr>
      <w:spacing w:after="200" w:line="270" w:lineRule="atLeast"/>
      <w:outlineLvl w:val="0"/>
    </w:pPr>
    <w:rPr>
      <w:b/>
      <w:bCs/>
      <w:kern w:val="1"/>
      <w:sz w:val="28"/>
      <w:szCs w:val="24"/>
    </w:rPr>
  </w:style>
  <w:style w:type="paragraph" w:styleId="2">
    <w:name w:val="heading 2"/>
    <w:basedOn w:val="a"/>
    <w:next w:val="a"/>
    <w:qFormat/>
    <w:rsid w:val="008C4C4B"/>
    <w:pPr>
      <w:keepNext/>
      <w:numPr>
        <w:numId w:val="8"/>
      </w:numPr>
      <w:spacing w:after="200" w:line="270" w:lineRule="atLeast"/>
      <w:outlineLvl w:val="1"/>
    </w:pPr>
    <w:rPr>
      <w:b/>
      <w:bCs/>
      <w:sz w:val="24"/>
      <w:szCs w:val="24"/>
    </w:rPr>
  </w:style>
  <w:style w:type="paragraph" w:styleId="3">
    <w:name w:val="heading 3"/>
    <w:basedOn w:val="a"/>
    <w:next w:val="a"/>
    <w:qFormat/>
    <w:rsid w:val="008E714C"/>
    <w:pPr>
      <w:keepNext/>
      <w:numPr>
        <w:ilvl w:val="2"/>
        <w:numId w:val="1"/>
      </w:numPr>
      <w:spacing w:after="200" w:line="270" w:lineRule="atLeast"/>
      <w:outlineLvl w:val="2"/>
    </w:pPr>
    <w:rPr>
      <w:b/>
      <w:bCs/>
      <w:sz w:val="22"/>
      <w:szCs w:val="22"/>
    </w:rPr>
  </w:style>
  <w:style w:type="paragraph" w:styleId="4">
    <w:name w:val="heading 4"/>
    <w:basedOn w:val="a"/>
    <w:next w:val="a"/>
    <w:qFormat/>
    <w:rsid w:val="008E714C"/>
    <w:pPr>
      <w:keepNext/>
      <w:tabs>
        <w:tab w:val="num" w:pos="0"/>
      </w:tabs>
      <w:spacing w:after="200" w:line="270" w:lineRule="atLeast"/>
      <w:outlineLvl w:val="3"/>
    </w:pPr>
    <w:rPr>
      <w:rFonts w:ascii="NewsGoth BT" w:hAnsi="NewsGoth BT"/>
      <w:b/>
      <w:bCs/>
    </w:rPr>
  </w:style>
  <w:style w:type="paragraph" w:styleId="5">
    <w:name w:val="heading 5"/>
    <w:basedOn w:val="a"/>
    <w:next w:val="a"/>
    <w:qFormat/>
    <w:rsid w:val="008E714C"/>
    <w:pPr>
      <w:tabs>
        <w:tab w:val="num" w:pos="0"/>
      </w:tabs>
      <w:spacing w:after="120" w:line="270" w:lineRule="atLeast"/>
      <w:outlineLvl w:val="4"/>
    </w:pPr>
    <w:rPr>
      <w:rFonts w:ascii="NewsGoth Dm BT" w:hAnsi="NewsGoth Dm BT"/>
    </w:rPr>
  </w:style>
  <w:style w:type="paragraph" w:styleId="6">
    <w:name w:val="heading 6"/>
    <w:basedOn w:val="a"/>
    <w:next w:val="a"/>
    <w:qFormat/>
    <w:rsid w:val="008E714C"/>
    <w:pPr>
      <w:tabs>
        <w:tab w:val="num" w:pos="0"/>
      </w:tabs>
      <w:outlineLvl w:val="5"/>
    </w:pPr>
    <w:rPr>
      <w:rFonts w:ascii="NewsGoth Dm BT" w:hAnsi="NewsGoth Dm BT"/>
    </w:rPr>
  </w:style>
  <w:style w:type="paragraph" w:styleId="7">
    <w:name w:val="heading 7"/>
    <w:basedOn w:val="a"/>
    <w:next w:val="a"/>
    <w:qFormat/>
    <w:rsid w:val="008E714C"/>
    <w:pPr>
      <w:tabs>
        <w:tab w:val="num" w:pos="0"/>
      </w:tabs>
      <w:spacing w:before="240"/>
      <w:outlineLvl w:val="6"/>
    </w:pPr>
    <w:rPr>
      <w:rFonts w:ascii="NewsGoth Dm BT" w:hAnsi="NewsGoth Dm BT"/>
    </w:rPr>
  </w:style>
  <w:style w:type="paragraph" w:styleId="8">
    <w:name w:val="heading 8"/>
    <w:basedOn w:val="a"/>
    <w:next w:val="a"/>
    <w:qFormat/>
    <w:rsid w:val="008E714C"/>
    <w:pPr>
      <w:tabs>
        <w:tab w:val="num" w:pos="0"/>
      </w:tabs>
      <w:spacing w:before="240"/>
      <w:outlineLvl w:val="7"/>
    </w:pPr>
    <w:rPr>
      <w:rFonts w:ascii="NewsGoth Dm BT" w:hAnsi="NewsGoth Dm BT"/>
    </w:rPr>
  </w:style>
  <w:style w:type="paragraph" w:styleId="9">
    <w:name w:val="heading 9"/>
    <w:basedOn w:val="a"/>
    <w:next w:val="a"/>
    <w:qFormat/>
    <w:rsid w:val="008E714C"/>
    <w:pPr>
      <w:tabs>
        <w:tab w:val="num" w:pos="0"/>
      </w:tabs>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8E714C"/>
    <w:rPr>
      <w:rFonts w:ascii="????" w:eastAsia="????" w:hAnsi="????"/>
      <w:b/>
      <w:bCs/>
      <w:sz w:val="24"/>
      <w:szCs w:val="24"/>
    </w:rPr>
  </w:style>
  <w:style w:type="character" w:customStyle="1" w:styleId="WW8Num1z3">
    <w:name w:val="WW8Num1z3"/>
    <w:rsid w:val="008E714C"/>
    <w:rPr>
      <w:b/>
    </w:rPr>
  </w:style>
  <w:style w:type="character" w:customStyle="1" w:styleId="WW8Num2z0">
    <w:name w:val="WW8Num2z0"/>
    <w:rsid w:val="008E714C"/>
    <w:rPr>
      <w:rFonts w:ascii="Wingdings" w:hAnsi="Wingdings"/>
    </w:rPr>
  </w:style>
  <w:style w:type="character" w:customStyle="1" w:styleId="WW8Num3z1">
    <w:name w:val="WW8Num3z1"/>
    <w:rsid w:val="008E714C"/>
    <w:rPr>
      <w:rFonts w:ascii="Symbol" w:hAnsi="Symbol"/>
    </w:rPr>
  </w:style>
  <w:style w:type="character" w:customStyle="1" w:styleId="WW8Num5z0">
    <w:name w:val="WW8Num5z0"/>
    <w:rsid w:val="008E714C"/>
    <w:rPr>
      <w:rFonts w:ascii="Arial" w:eastAsia="Arial" w:hAnsi="Arial" w:cs="Arial"/>
    </w:rPr>
  </w:style>
  <w:style w:type="character" w:customStyle="1" w:styleId="WW8Num5z1">
    <w:name w:val="WW8Num5z1"/>
    <w:rsid w:val="008E714C"/>
    <w:rPr>
      <w:rFonts w:ascii="Wingdings" w:hAnsi="Wingdings"/>
    </w:rPr>
  </w:style>
  <w:style w:type="character" w:customStyle="1" w:styleId="WW8Num6z1">
    <w:name w:val="WW8Num6z1"/>
    <w:rsid w:val="008E714C"/>
    <w:rPr>
      <w:rFonts w:ascii="Courier New" w:hAnsi="Courier New" w:cs="Courier New"/>
    </w:rPr>
  </w:style>
  <w:style w:type="character" w:customStyle="1" w:styleId="WW8Num6z2">
    <w:name w:val="WW8Num6z2"/>
    <w:rsid w:val="008E714C"/>
    <w:rPr>
      <w:rFonts w:ascii="Wingdings" w:hAnsi="Wingdings"/>
    </w:rPr>
  </w:style>
  <w:style w:type="character" w:customStyle="1" w:styleId="WW8Num6z3">
    <w:name w:val="WW8Num6z3"/>
    <w:rsid w:val="008E714C"/>
    <w:rPr>
      <w:rFonts w:ascii="Symbol" w:hAnsi="Symbol"/>
    </w:rPr>
  </w:style>
  <w:style w:type="character" w:customStyle="1" w:styleId="WW8Num8z0">
    <w:name w:val="WW8Num8z0"/>
    <w:rsid w:val="008E714C"/>
    <w:rPr>
      <w:rFonts w:ascii="Arial" w:hAnsi="Arial"/>
      <w:b w:val="0"/>
      <w:i w:val="0"/>
      <w:color w:val="000000"/>
      <w:sz w:val="20"/>
      <w:szCs w:val="20"/>
    </w:rPr>
  </w:style>
  <w:style w:type="character" w:customStyle="1" w:styleId="WW8Num11z0">
    <w:name w:val="WW8Num11z0"/>
    <w:rsid w:val="008E714C"/>
    <w:rPr>
      <w:rFonts w:ascii="Symbol" w:hAnsi="Symbol"/>
    </w:rPr>
  </w:style>
  <w:style w:type="character" w:customStyle="1" w:styleId="WW8Num11z1">
    <w:name w:val="WW8Num11z1"/>
    <w:rsid w:val="008E714C"/>
    <w:rPr>
      <w:rFonts w:ascii="Courier New" w:hAnsi="Courier New" w:cs="Courier New"/>
    </w:rPr>
  </w:style>
  <w:style w:type="character" w:customStyle="1" w:styleId="WW8Num11z2">
    <w:name w:val="WW8Num11z2"/>
    <w:rsid w:val="008E714C"/>
    <w:rPr>
      <w:rFonts w:ascii="Wingdings" w:hAnsi="Wingdings"/>
    </w:rPr>
  </w:style>
  <w:style w:type="character" w:customStyle="1" w:styleId="WW8Num13z0">
    <w:name w:val="WW8Num13z0"/>
    <w:rsid w:val="008E714C"/>
    <w:rPr>
      <w:rFonts w:ascii="Symbol" w:eastAsia="Arial" w:hAnsi="Symbol"/>
    </w:rPr>
  </w:style>
  <w:style w:type="character" w:customStyle="1" w:styleId="WW8Num13z1">
    <w:name w:val="WW8Num13z1"/>
    <w:rsid w:val="008E714C"/>
    <w:rPr>
      <w:rFonts w:ascii="Symbol" w:hAnsi="Symbol"/>
      <w:sz w:val="20"/>
    </w:rPr>
  </w:style>
  <w:style w:type="character" w:customStyle="1" w:styleId="WW8Num13z2">
    <w:name w:val="WW8Num13z2"/>
    <w:rsid w:val="008E714C"/>
    <w:rPr>
      <w:rFonts w:ascii="Arial" w:hAnsi="Arial"/>
      <w:sz w:val="20"/>
    </w:rPr>
  </w:style>
  <w:style w:type="character" w:customStyle="1" w:styleId="WW8Num13z3">
    <w:name w:val="WW8Num13z3"/>
    <w:rsid w:val="008E714C"/>
    <w:rPr>
      <w:rFonts w:ascii="Wingdings 3" w:hAnsi="Wingdings 3"/>
      <w:sz w:val="20"/>
    </w:rPr>
  </w:style>
  <w:style w:type="character" w:customStyle="1" w:styleId="WW8Num13z4">
    <w:name w:val="WW8Num13z4"/>
    <w:rsid w:val="008E714C"/>
    <w:rPr>
      <w:rFonts w:ascii="Courier New" w:hAnsi="Courier New" w:cs="Courier New"/>
    </w:rPr>
  </w:style>
  <w:style w:type="character" w:customStyle="1" w:styleId="WW8Num13z5">
    <w:name w:val="WW8Num13z5"/>
    <w:rsid w:val="008E714C"/>
    <w:rPr>
      <w:rFonts w:ascii="Wingdings" w:hAnsi="Wingdings"/>
    </w:rPr>
  </w:style>
  <w:style w:type="character" w:customStyle="1" w:styleId="WW8Num13z6">
    <w:name w:val="WW8Num13z6"/>
    <w:rsid w:val="008E714C"/>
    <w:rPr>
      <w:rFonts w:ascii="Symbol" w:hAnsi="Symbol"/>
    </w:rPr>
  </w:style>
  <w:style w:type="character" w:customStyle="1" w:styleId="WW8Num14z0">
    <w:name w:val="WW8Num14z0"/>
    <w:rsid w:val="008E714C"/>
    <w:rPr>
      <w:rFonts w:ascii="Wingdings" w:hAnsi="Wingdings"/>
    </w:rPr>
  </w:style>
  <w:style w:type="character" w:customStyle="1" w:styleId="WW8Num15z0">
    <w:name w:val="WW8Num15z0"/>
    <w:rsid w:val="008E714C"/>
    <w:rPr>
      <w:rFonts w:ascii="Symbol" w:hAnsi="Symbol"/>
    </w:rPr>
  </w:style>
  <w:style w:type="character" w:customStyle="1" w:styleId="WW8Num15z1">
    <w:name w:val="WW8Num15z1"/>
    <w:rsid w:val="008E714C"/>
    <w:rPr>
      <w:rFonts w:ascii="Courier New" w:hAnsi="Courier New" w:cs="Courier New"/>
    </w:rPr>
  </w:style>
  <w:style w:type="character" w:customStyle="1" w:styleId="WW8Num15z2">
    <w:name w:val="WW8Num15z2"/>
    <w:rsid w:val="008E714C"/>
    <w:rPr>
      <w:rFonts w:ascii="Wingdings" w:hAnsi="Wingdings"/>
    </w:rPr>
  </w:style>
  <w:style w:type="character" w:customStyle="1" w:styleId="WW8Num16z0">
    <w:name w:val="WW8Num16z0"/>
    <w:rsid w:val="008E714C"/>
    <w:rPr>
      <w:rFonts w:ascii="Symbol" w:eastAsia="Arial" w:hAnsi="Symbol"/>
    </w:rPr>
  </w:style>
  <w:style w:type="character" w:customStyle="1" w:styleId="WW8Num16z1">
    <w:name w:val="WW8Num16z1"/>
    <w:rsid w:val="008E714C"/>
    <w:rPr>
      <w:rFonts w:ascii="Symbol" w:hAnsi="Symbol"/>
      <w:sz w:val="20"/>
    </w:rPr>
  </w:style>
  <w:style w:type="character" w:customStyle="1" w:styleId="WW8Num16z2">
    <w:name w:val="WW8Num16z2"/>
    <w:rsid w:val="008E714C"/>
    <w:rPr>
      <w:rFonts w:ascii="Arial" w:hAnsi="Arial"/>
      <w:sz w:val="20"/>
    </w:rPr>
  </w:style>
  <w:style w:type="character" w:customStyle="1" w:styleId="WW8Num16z3">
    <w:name w:val="WW8Num16z3"/>
    <w:rsid w:val="008E714C"/>
    <w:rPr>
      <w:rFonts w:ascii="Wingdings 3" w:hAnsi="Wingdings 3"/>
      <w:sz w:val="20"/>
    </w:rPr>
  </w:style>
  <w:style w:type="character" w:customStyle="1" w:styleId="WW8Num16z4">
    <w:name w:val="WW8Num16z4"/>
    <w:rsid w:val="008E714C"/>
    <w:rPr>
      <w:rFonts w:ascii="Courier New" w:hAnsi="Courier New" w:cs="Courier New"/>
    </w:rPr>
  </w:style>
  <w:style w:type="character" w:customStyle="1" w:styleId="WW8Num16z5">
    <w:name w:val="WW8Num16z5"/>
    <w:rsid w:val="008E714C"/>
    <w:rPr>
      <w:rFonts w:ascii="Wingdings" w:hAnsi="Wingdings"/>
    </w:rPr>
  </w:style>
  <w:style w:type="character" w:customStyle="1" w:styleId="WW8Num16z6">
    <w:name w:val="WW8Num16z6"/>
    <w:rsid w:val="008E714C"/>
    <w:rPr>
      <w:rFonts w:ascii="Symbol" w:hAnsi="Symbol"/>
    </w:rPr>
  </w:style>
  <w:style w:type="character" w:customStyle="1" w:styleId="WW8Num18z0">
    <w:name w:val="WW8Num18z0"/>
    <w:rsid w:val="008E714C"/>
    <w:rPr>
      <w:rFonts w:ascii="Symbol" w:hAnsi="Symbol"/>
    </w:rPr>
  </w:style>
  <w:style w:type="character" w:customStyle="1" w:styleId="WW8Num18z1">
    <w:name w:val="WW8Num18z1"/>
    <w:rsid w:val="008E714C"/>
    <w:rPr>
      <w:rFonts w:ascii="Wingdings" w:hAnsi="Wingdings"/>
    </w:rPr>
  </w:style>
  <w:style w:type="character" w:customStyle="1" w:styleId="WW8Num21z0">
    <w:name w:val="WW8Num21z0"/>
    <w:rsid w:val="008E714C"/>
    <w:rPr>
      <w:rFonts w:ascii="Symbol" w:hAnsi="Symbol"/>
    </w:rPr>
  </w:style>
  <w:style w:type="character" w:customStyle="1" w:styleId="WW8Num21z1">
    <w:name w:val="WW8Num21z1"/>
    <w:rsid w:val="008E714C"/>
    <w:rPr>
      <w:rFonts w:ascii="Courier New" w:hAnsi="Courier New" w:cs="Courier New"/>
    </w:rPr>
  </w:style>
  <w:style w:type="character" w:customStyle="1" w:styleId="WW8Num21z2">
    <w:name w:val="WW8Num21z2"/>
    <w:rsid w:val="008E714C"/>
    <w:rPr>
      <w:rFonts w:ascii="Wingdings" w:hAnsi="Wingdings"/>
    </w:rPr>
  </w:style>
  <w:style w:type="character" w:customStyle="1" w:styleId="WW8Num23z1">
    <w:name w:val="WW8Num23z1"/>
    <w:rsid w:val="008E714C"/>
    <w:rPr>
      <w:rFonts w:ascii="Symbol" w:hAnsi="Symbol"/>
    </w:rPr>
  </w:style>
  <w:style w:type="character" w:customStyle="1" w:styleId="WW8Num24z0">
    <w:name w:val="WW8Num24z0"/>
    <w:rsid w:val="008E714C"/>
    <w:rPr>
      <w:rFonts w:ascii="Symbol" w:hAnsi="Symbol"/>
    </w:rPr>
  </w:style>
  <w:style w:type="character" w:customStyle="1" w:styleId="WW8Num24z1">
    <w:name w:val="WW8Num24z1"/>
    <w:rsid w:val="008E714C"/>
    <w:rPr>
      <w:rFonts w:ascii="Courier New" w:hAnsi="Courier New" w:cs="Courier New"/>
    </w:rPr>
  </w:style>
  <w:style w:type="character" w:customStyle="1" w:styleId="WW8Num24z2">
    <w:name w:val="WW8Num24z2"/>
    <w:rsid w:val="008E714C"/>
    <w:rPr>
      <w:rFonts w:ascii="Wingdings" w:hAnsi="Wingdings"/>
    </w:rPr>
  </w:style>
  <w:style w:type="character" w:customStyle="1" w:styleId="WW8Num26z0">
    <w:name w:val="WW8Num26z0"/>
    <w:rsid w:val="008E714C"/>
    <w:rPr>
      <w:rFonts w:ascii="Symbol" w:hAnsi="Symbol"/>
    </w:rPr>
  </w:style>
  <w:style w:type="character" w:customStyle="1" w:styleId="WW8Num26z2">
    <w:name w:val="WW8Num26z2"/>
    <w:rsid w:val="008E714C"/>
    <w:rPr>
      <w:rFonts w:ascii="Arial" w:hAnsi="Arial"/>
      <w:sz w:val="20"/>
    </w:rPr>
  </w:style>
  <w:style w:type="character" w:customStyle="1" w:styleId="WW8Num26z3">
    <w:name w:val="WW8Num26z3"/>
    <w:rsid w:val="008E714C"/>
    <w:rPr>
      <w:rFonts w:ascii="Wingdings 3" w:hAnsi="Wingdings 3"/>
      <w:sz w:val="20"/>
    </w:rPr>
  </w:style>
  <w:style w:type="character" w:customStyle="1" w:styleId="WW8Num26z4">
    <w:name w:val="WW8Num26z4"/>
    <w:rsid w:val="008E714C"/>
    <w:rPr>
      <w:rFonts w:ascii="Courier New" w:hAnsi="Courier New" w:cs="Courier New"/>
    </w:rPr>
  </w:style>
  <w:style w:type="character" w:customStyle="1" w:styleId="WW8Num26z5">
    <w:name w:val="WW8Num26z5"/>
    <w:rsid w:val="008E714C"/>
    <w:rPr>
      <w:rFonts w:ascii="Wingdings" w:hAnsi="Wingdings"/>
    </w:rPr>
  </w:style>
  <w:style w:type="character" w:customStyle="1" w:styleId="WW8Num28z0">
    <w:name w:val="WW8Num28z0"/>
    <w:rsid w:val="008E714C"/>
    <w:rPr>
      <w:rFonts w:ascii="Symbol" w:hAnsi="Symbol"/>
    </w:rPr>
  </w:style>
  <w:style w:type="character" w:customStyle="1" w:styleId="WW8Num28z1">
    <w:name w:val="WW8Num28z1"/>
    <w:rsid w:val="008E714C"/>
    <w:rPr>
      <w:rFonts w:ascii="Courier New" w:hAnsi="Courier New" w:cs="Courier New"/>
    </w:rPr>
  </w:style>
  <w:style w:type="character" w:customStyle="1" w:styleId="WW8Num28z2">
    <w:name w:val="WW8Num28z2"/>
    <w:rsid w:val="008E714C"/>
    <w:rPr>
      <w:rFonts w:ascii="Wingdings" w:hAnsi="Wingdings"/>
    </w:rPr>
  </w:style>
  <w:style w:type="character" w:customStyle="1" w:styleId="WW8Num29z0">
    <w:name w:val="WW8Num29z0"/>
    <w:rsid w:val="008E714C"/>
    <w:rPr>
      <w:rFonts w:ascii="Symbol" w:hAnsi="Symbol"/>
    </w:rPr>
  </w:style>
  <w:style w:type="character" w:customStyle="1" w:styleId="WW8Num29z1">
    <w:name w:val="WW8Num29z1"/>
    <w:rsid w:val="008E714C"/>
    <w:rPr>
      <w:rFonts w:ascii="Courier New" w:hAnsi="Courier New" w:cs="Courier New"/>
    </w:rPr>
  </w:style>
  <w:style w:type="character" w:customStyle="1" w:styleId="WW8Num29z2">
    <w:name w:val="WW8Num29z2"/>
    <w:rsid w:val="008E714C"/>
    <w:rPr>
      <w:rFonts w:ascii="Wingdings" w:hAnsi="Wingdings"/>
    </w:rPr>
  </w:style>
  <w:style w:type="character" w:customStyle="1" w:styleId="WW8Num32z0">
    <w:name w:val="WW8Num32z0"/>
    <w:rsid w:val="008E714C"/>
    <w:rPr>
      <w:rFonts w:ascii="Times New Roman" w:hAnsi="Times New Roman"/>
      <w:b/>
      <w:i w:val="0"/>
      <w:sz w:val="21"/>
    </w:rPr>
  </w:style>
  <w:style w:type="character" w:customStyle="1" w:styleId="WW8Num32z1">
    <w:name w:val="WW8Num32z1"/>
    <w:rsid w:val="008E714C"/>
    <w:rPr>
      <w:rFonts w:ascii="黑体" w:eastAsia="黑体" w:hAnsi="黑体"/>
      <w:b w:val="0"/>
      <w:i w:val="0"/>
      <w:sz w:val="21"/>
    </w:rPr>
  </w:style>
  <w:style w:type="character" w:customStyle="1" w:styleId="WW8Num33z0">
    <w:name w:val="WW8Num33z0"/>
    <w:rsid w:val="008E714C"/>
    <w:rPr>
      <w:rFonts w:ascii="Symbol" w:hAnsi="Symbol"/>
    </w:rPr>
  </w:style>
  <w:style w:type="character" w:customStyle="1" w:styleId="WW8Num38z0">
    <w:name w:val="WW8Num38z0"/>
    <w:rsid w:val="008E714C"/>
    <w:rPr>
      <w:rFonts w:ascii="Wingdings" w:hAnsi="Wingdings"/>
    </w:rPr>
  </w:style>
  <w:style w:type="character" w:customStyle="1" w:styleId="10">
    <w:name w:val="默认段落字体1"/>
    <w:rsid w:val="008E714C"/>
  </w:style>
  <w:style w:type="character" w:styleId="a3">
    <w:name w:val="page number"/>
    <w:basedOn w:val="10"/>
    <w:rsid w:val="008E714C"/>
  </w:style>
  <w:style w:type="character" w:customStyle="1" w:styleId="StdName">
    <w:name w:val="Std Name"/>
    <w:basedOn w:val="10"/>
    <w:rsid w:val="008E714C"/>
    <w:rPr>
      <w:rFonts w:ascii="NewsGoth Lt BT" w:hAnsi="NewsGoth Lt BT"/>
      <w:i/>
      <w:iCs/>
      <w:sz w:val="20"/>
      <w:szCs w:val="20"/>
    </w:rPr>
  </w:style>
  <w:style w:type="character" w:customStyle="1" w:styleId="StdReference">
    <w:name w:val="Std Reference"/>
    <w:basedOn w:val="10"/>
    <w:rsid w:val="008E714C"/>
    <w:rPr>
      <w:rFonts w:ascii="NewsGoth Lt BT" w:hAnsi="NewsGoth Lt BT"/>
      <w:sz w:val="20"/>
      <w:szCs w:val="20"/>
      <w:u w:val="single"/>
    </w:rPr>
  </w:style>
  <w:style w:type="character" w:customStyle="1" w:styleId="a4">
    <w:name w:val="脚注符"/>
    <w:basedOn w:val="10"/>
    <w:rsid w:val="008E714C"/>
    <w:rPr>
      <w:rFonts w:ascii="NewsGoth Lt BT" w:hAnsi="NewsGoth Lt BT"/>
      <w:sz w:val="16"/>
      <w:szCs w:val="16"/>
      <w:vertAlign w:val="superscript"/>
    </w:rPr>
  </w:style>
  <w:style w:type="character" w:customStyle="1" w:styleId="XetraStdReference">
    <w:name w:val="Xetra Std Reference"/>
    <w:basedOn w:val="StdReference"/>
    <w:rsid w:val="008E714C"/>
  </w:style>
  <w:style w:type="character" w:customStyle="1" w:styleId="XetraWindowName">
    <w:name w:val="Xetra Window Name"/>
    <w:basedOn w:val="StdName"/>
    <w:rsid w:val="008E714C"/>
  </w:style>
  <w:style w:type="character" w:customStyle="1" w:styleId="a5">
    <w:name w:val="尾标符"/>
    <w:basedOn w:val="10"/>
    <w:rsid w:val="008E714C"/>
    <w:rPr>
      <w:vertAlign w:val="superscript"/>
    </w:rPr>
  </w:style>
  <w:style w:type="character" w:customStyle="1" w:styleId="Heading1CharChar">
    <w:name w:val="Heading 1 Char Char"/>
    <w:basedOn w:val="10"/>
    <w:rsid w:val="008E714C"/>
    <w:rPr>
      <w:rFonts w:ascii="Arial" w:eastAsia="宋体" w:hAnsi="Arial"/>
      <w:b/>
      <w:bCs/>
      <w:kern w:val="1"/>
      <w:sz w:val="24"/>
      <w:szCs w:val="24"/>
      <w:lang w:val="en-GB" w:eastAsia="ar-SA" w:bidi="ar-SA"/>
    </w:rPr>
  </w:style>
  <w:style w:type="character" w:styleId="a6">
    <w:name w:val="Hyperlink"/>
    <w:basedOn w:val="10"/>
    <w:uiPriority w:val="99"/>
    <w:rsid w:val="008E714C"/>
    <w:rPr>
      <w:color w:val="0000FF"/>
      <w:u w:val="single"/>
    </w:rPr>
  </w:style>
  <w:style w:type="character" w:customStyle="1" w:styleId="BodyTextCharChar">
    <w:name w:val="Body Text Char Char"/>
    <w:basedOn w:val="10"/>
    <w:rsid w:val="008E714C"/>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8E714C"/>
  </w:style>
  <w:style w:type="character" w:customStyle="1" w:styleId="SSESectionHeaderStyleBodyTextArialBoldBoldCharChar1CharCharChar">
    <w:name w:val="SSE Section Header Style Body Text + ArialBold Bold Char Char1 Char Char Char"/>
    <w:basedOn w:val="BodyTextCharChar"/>
    <w:rsid w:val="008E714C"/>
    <w:rPr>
      <w:b/>
    </w:rPr>
  </w:style>
  <w:style w:type="character" w:customStyle="1" w:styleId="LatinArialBoldAsianSimSunCharCharCharCharChar">
    <w:name w:val="(Latin) ArialBold (Asian) SimSun... Char Char Char Char Char"/>
    <w:basedOn w:val="BodyTextCharChar"/>
    <w:rsid w:val="008E714C"/>
    <w:rPr>
      <w:rFonts w:ascii="Arial" w:eastAsia="宋体" w:hAnsi="Arial"/>
      <w:bCs/>
    </w:rPr>
  </w:style>
  <w:style w:type="character" w:customStyle="1" w:styleId="ListNumberChar2Char">
    <w:name w:val="List Number Char2 Char"/>
    <w:basedOn w:val="10"/>
    <w:rsid w:val="008E714C"/>
    <w:rPr>
      <w:rFonts w:ascii="Arial" w:eastAsia="Arial" w:hAnsi="Arial"/>
      <w:lang w:val="en-US" w:eastAsia="ar-SA" w:bidi="ar-SA"/>
    </w:rPr>
  </w:style>
  <w:style w:type="character" w:customStyle="1" w:styleId="SSEStyleListNumberArialBoldCharChar1CharChar">
    <w:name w:val="SSE Style List Number + ArialBold Char Char1 Char Char"/>
    <w:basedOn w:val="ListNumberChar2Char"/>
    <w:rsid w:val="008E714C"/>
    <w:rPr>
      <w:rFonts w:eastAsia="宋体" w:cs="Arial"/>
      <w:lang w:val="en-GB"/>
    </w:rPr>
  </w:style>
  <w:style w:type="character" w:customStyle="1" w:styleId="SSEBodyTextafterNumberingCharChar1Char">
    <w:name w:val="SSE Body Text after Numbering Char Char1 Char"/>
    <w:basedOn w:val="SSEBodyTextJustifiedLeft148HangingCharCharCharCharCharCharCharCharChar"/>
    <w:rsid w:val="008E714C"/>
  </w:style>
  <w:style w:type="character" w:customStyle="1" w:styleId="SSESectionHeaderStyleBodyTextArialBoldBoldCharChar">
    <w:name w:val="SSE Section Header Style Body Text + ArialBold Bold Char Char"/>
    <w:basedOn w:val="BodyTextCharChar"/>
    <w:rsid w:val="008E714C"/>
    <w:rPr>
      <w:b/>
    </w:rPr>
  </w:style>
  <w:style w:type="character" w:customStyle="1" w:styleId="SSEStyleListNumberArialBoldCharChar">
    <w:name w:val="SSE Style List Number + ArialBold Char Char"/>
    <w:basedOn w:val="10"/>
    <w:rsid w:val="008E714C"/>
    <w:rPr>
      <w:rFonts w:ascii="Arial" w:eastAsia="Arial" w:hAnsi="Arial" w:cs="Arial"/>
      <w:lang w:val="en-US" w:eastAsia="ar-SA" w:bidi="ar-SA"/>
    </w:rPr>
  </w:style>
  <w:style w:type="character" w:customStyle="1" w:styleId="WinDescrCharCharCharChar">
    <w:name w:val="WinDescr Char Char Char Char"/>
    <w:basedOn w:val="10"/>
    <w:rsid w:val="008E714C"/>
    <w:rPr>
      <w:rFonts w:ascii="Arial" w:eastAsia="Arial" w:hAnsi="Arial"/>
      <w:lang w:val="en-US" w:eastAsia="ar-SA" w:bidi="ar-SA"/>
    </w:rPr>
  </w:style>
  <w:style w:type="character" w:customStyle="1" w:styleId="AppendixCharCharCharChar">
    <w:name w:val="Appendix Char Char Char Char"/>
    <w:basedOn w:val="Heading1CharChar"/>
    <w:rsid w:val="008E714C"/>
  </w:style>
  <w:style w:type="character" w:customStyle="1" w:styleId="SSEBodyTextafterNumberingCharChar">
    <w:name w:val="SSE Body Text after Numbering Char Char"/>
    <w:basedOn w:val="10"/>
    <w:rsid w:val="008E714C"/>
    <w:rPr>
      <w:rFonts w:ascii="Arial" w:eastAsia="Arial" w:hAnsi="Arial"/>
      <w:lang w:val="en-US" w:eastAsia="ar-SA" w:bidi="ar-SA"/>
    </w:rPr>
  </w:style>
  <w:style w:type="character" w:customStyle="1" w:styleId="ListNumberChar">
    <w:name w:val="List Number Char"/>
    <w:basedOn w:val="10"/>
    <w:rsid w:val="008E714C"/>
    <w:rPr>
      <w:rFonts w:ascii="NewsGoth Lt BT" w:eastAsia="宋体" w:hAnsi="NewsGoth Lt BT"/>
      <w:lang w:val="en-US" w:eastAsia="ar-SA" w:bidi="ar-SA"/>
    </w:rPr>
  </w:style>
  <w:style w:type="character" w:customStyle="1" w:styleId="11">
    <w:name w:val="批注引用1"/>
    <w:basedOn w:val="10"/>
    <w:rsid w:val="008E714C"/>
    <w:rPr>
      <w:sz w:val="21"/>
      <w:szCs w:val="21"/>
    </w:rPr>
  </w:style>
  <w:style w:type="character" w:customStyle="1" w:styleId="SSEBodyTextJustifiedLeft148HangingCharCharCharCharCharChar">
    <w:name w:val="SSE Body Text + Justified Left:  148&quot; Hanging:  ... Char Char Char Char Char Char"/>
    <w:basedOn w:val="10"/>
    <w:rsid w:val="008E714C"/>
    <w:rPr>
      <w:rFonts w:ascii="Arial" w:eastAsia="Arial" w:hAnsi="Arial"/>
      <w:lang w:val="en-US" w:eastAsia="ar-SA" w:bidi="ar-SA"/>
    </w:rPr>
  </w:style>
  <w:style w:type="character" w:customStyle="1" w:styleId="Heading4Char2Char">
    <w:name w:val="Heading 4 Char2 Char"/>
    <w:basedOn w:val="10"/>
    <w:rsid w:val="008E714C"/>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basedOn w:val="10"/>
    <w:rsid w:val="008E714C"/>
    <w:rPr>
      <w:rFonts w:ascii="Arial" w:eastAsia="Arial" w:hAnsi="Arial"/>
      <w:lang w:val="en-US" w:eastAsia="ar-SA" w:bidi="ar-SA"/>
    </w:rPr>
  </w:style>
  <w:style w:type="character" w:customStyle="1" w:styleId="SSEBodyTextJustifiedLeft148HangingChar1CharCharChar">
    <w:name w:val="SSE Body Text + Justified Left:  148&quot; Hanging:  ... Char1 Char Char Char"/>
    <w:basedOn w:val="10"/>
    <w:rsid w:val="008E714C"/>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basedOn w:val="10"/>
    <w:rsid w:val="008E714C"/>
    <w:rPr>
      <w:rFonts w:ascii="Arial" w:eastAsia="Arial" w:hAnsi="Arial"/>
      <w:lang w:val="en-US" w:eastAsia="ar-SA" w:bidi="ar-SA"/>
    </w:rPr>
  </w:style>
  <w:style w:type="character" w:styleId="a7">
    <w:name w:val="FollowedHyperlink"/>
    <w:basedOn w:val="10"/>
    <w:rsid w:val="008E714C"/>
    <w:rPr>
      <w:color w:val="800080"/>
      <w:u w:val="single"/>
    </w:rPr>
  </w:style>
  <w:style w:type="character" w:customStyle="1" w:styleId="SSEBodyTextJustifiedLeft148HangingChar1CharCharChar1">
    <w:name w:val="SSE Body Text + Justified Left:  148&quot; Hanging:  ... Char1 Char Char Char1"/>
    <w:basedOn w:val="BodyTextCharChar"/>
    <w:rsid w:val="008E714C"/>
  </w:style>
  <w:style w:type="character" w:customStyle="1" w:styleId="Heading4Char1CharChar">
    <w:name w:val="Heading 4 Char1 Char Char"/>
    <w:basedOn w:val="10"/>
    <w:rsid w:val="008E714C"/>
    <w:rPr>
      <w:rFonts w:ascii="NewsGoth BT" w:eastAsia="Arial" w:hAnsi="NewsGoth BT"/>
      <w:b/>
      <w:bCs/>
      <w:lang w:val="en-US" w:eastAsia="ar-SA" w:bidi="ar-SA"/>
    </w:rPr>
  </w:style>
  <w:style w:type="character" w:customStyle="1" w:styleId="Heading1Char1CharCharChar">
    <w:name w:val="Heading 1 Char1 Char Char Char"/>
    <w:basedOn w:val="10"/>
    <w:rsid w:val="008E714C"/>
    <w:rPr>
      <w:rFonts w:ascii="Arial" w:eastAsia="Arial" w:hAnsi="Arial"/>
      <w:b/>
      <w:bCs/>
      <w:kern w:val="1"/>
      <w:sz w:val="24"/>
      <w:szCs w:val="24"/>
      <w:lang w:val="en-US" w:eastAsia="ar-SA" w:bidi="ar-SA"/>
    </w:rPr>
  </w:style>
  <w:style w:type="character" w:customStyle="1" w:styleId="Heading4Char1Char">
    <w:name w:val="Heading 4 Char1 Char"/>
    <w:basedOn w:val="10"/>
    <w:rsid w:val="008E714C"/>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basedOn w:val="10"/>
    <w:rsid w:val="008E714C"/>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basedOn w:val="10"/>
    <w:rsid w:val="008E714C"/>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basedOn w:val="10"/>
    <w:rsid w:val="008E714C"/>
    <w:rPr>
      <w:rFonts w:ascii="Arial" w:eastAsia="Arial" w:hAnsi="Arial"/>
      <w:lang w:val="en-US" w:eastAsia="ar-SA" w:bidi="ar-SA"/>
    </w:rPr>
  </w:style>
  <w:style w:type="character" w:customStyle="1" w:styleId="Entwurf">
    <w:name w:val="Entwurf"/>
    <w:basedOn w:val="10"/>
    <w:rsid w:val="008E714C"/>
    <w:rPr>
      <w:rFonts w:ascii="NewsGoth Lt BT" w:hAnsi="NewsGoth Lt BT"/>
      <w:sz w:val="20"/>
      <w:lang w:val="en-US"/>
    </w:rPr>
  </w:style>
  <w:style w:type="character" w:customStyle="1" w:styleId="SSEBodyTextJustifiedLeft148HangingCharChar4">
    <w:name w:val="SSE Body Text + Justified Left:  148&quot; Hanging:  ... Char Char4"/>
    <w:basedOn w:val="10"/>
    <w:rsid w:val="008E714C"/>
    <w:rPr>
      <w:rFonts w:ascii="Arial" w:eastAsia="Arial" w:hAnsi="Arial"/>
      <w:lang w:val="en-GB" w:eastAsia="ar-SA" w:bidi="ar-SA"/>
    </w:rPr>
  </w:style>
  <w:style w:type="character" w:customStyle="1" w:styleId="smallfont1">
    <w:name w:val="smallfont1"/>
    <w:basedOn w:val="10"/>
    <w:rsid w:val="008E714C"/>
    <w:rPr>
      <w:sz w:val="18"/>
      <w:szCs w:val="18"/>
    </w:rPr>
  </w:style>
  <w:style w:type="character" w:customStyle="1" w:styleId="a8">
    <w:name w:val="发布"/>
    <w:basedOn w:val="10"/>
    <w:rsid w:val="008E714C"/>
    <w:rPr>
      <w:rFonts w:ascii="黑体" w:eastAsia="黑体" w:hAnsi="黑体"/>
      <w:spacing w:val="22"/>
      <w:w w:val="100"/>
      <w:position w:val="3"/>
      <w:sz w:val="28"/>
    </w:rPr>
  </w:style>
  <w:style w:type="character" w:customStyle="1" w:styleId="a9">
    <w:name w:val="个人答复风格"/>
    <w:basedOn w:val="10"/>
    <w:rsid w:val="008E714C"/>
    <w:rPr>
      <w:rFonts w:ascii="Arial" w:eastAsia="宋体" w:hAnsi="Arial" w:cs="Arial"/>
      <w:color w:val="000000"/>
      <w:sz w:val="20"/>
    </w:rPr>
  </w:style>
  <w:style w:type="character" w:customStyle="1" w:styleId="aa">
    <w:name w:val="个人撰写风格"/>
    <w:basedOn w:val="10"/>
    <w:rsid w:val="008E714C"/>
    <w:rPr>
      <w:rFonts w:ascii="Arial" w:eastAsia="宋体" w:hAnsi="Arial" w:cs="Arial"/>
      <w:color w:val="000000"/>
      <w:sz w:val="20"/>
    </w:rPr>
  </w:style>
  <w:style w:type="character" w:customStyle="1" w:styleId="line1">
    <w:name w:val="line1"/>
    <w:basedOn w:val="10"/>
    <w:rsid w:val="008E714C"/>
  </w:style>
  <w:style w:type="character" w:customStyle="1" w:styleId="f1">
    <w:name w:val="f1"/>
    <w:basedOn w:val="10"/>
    <w:rsid w:val="008E714C"/>
  </w:style>
  <w:style w:type="character" w:customStyle="1" w:styleId="ChapterXXStatementChar">
    <w:name w:val="Chapter X.X. Statement Char"/>
    <w:basedOn w:val="10"/>
    <w:rsid w:val="008E714C"/>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basedOn w:val="ChapterXXStatementChar"/>
    <w:rsid w:val="008E714C"/>
    <w:rPr>
      <w:rFonts w:ascii="宋体" w:hAnsi="宋体"/>
    </w:rPr>
  </w:style>
  <w:style w:type="character" w:customStyle="1" w:styleId="EmailStyle282">
    <w:name w:val="EmailStyle282"/>
    <w:basedOn w:val="10"/>
    <w:rsid w:val="008E714C"/>
    <w:rPr>
      <w:rFonts w:ascii="Arial" w:eastAsia="宋体" w:hAnsi="Arial" w:cs="Arial"/>
      <w:color w:val="000000"/>
      <w:sz w:val="20"/>
    </w:rPr>
  </w:style>
  <w:style w:type="character" w:customStyle="1" w:styleId="EmailStyle283">
    <w:name w:val="EmailStyle283"/>
    <w:basedOn w:val="10"/>
    <w:rsid w:val="008E714C"/>
    <w:rPr>
      <w:rFonts w:ascii="Arial" w:eastAsia="宋体" w:hAnsi="Arial" w:cs="Arial"/>
      <w:color w:val="000000"/>
      <w:sz w:val="20"/>
    </w:rPr>
  </w:style>
  <w:style w:type="character" w:customStyle="1" w:styleId="Char1">
    <w:name w:val="Char1"/>
    <w:basedOn w:val="10"/>
    <w:rsid w:val="008E714C"/>
    <w:rPr>
      <w:rFonts w:ascii="Arial" w:eastAsia="宋体" w:hAnsi="Arial"/>
      <w:lang w:val="en-GB" w:eastAsia="ar-SA" w:bidi="ar-SA"/>
    </w:rPr>
  </w:style>
  <w:style w:type="character" w:customStyle="1" w:styleId="WinDescrLeftCharCharChar">
    <w:name w:val="WinDescrLeft Char Char Char"/>
    <w:basedOn w:val="10"/>
    <w:rsid w:val="008E714C"/>
    <w:rPr>
      <w:rFonts w:ascii="Arial" w:eastAsia="Arial" w:hAnsi="Arial"/>
      <w:lang w:val="en-US" w:eastAsia="ar-SA" w:bidi="ar-SA"/>
    </w:rPr>
  </w:style>
  <w:style w:type="character" w:customStyle="1" w:styleId="SSEBodyTextJustifiedLeft148HangingCharChar2Char">
    <w:name w:val="SSE Body Text + Justified Left:  148&quot; Hanging:  ... Char Char2 Char"/>
    <w:basedOn w:val="10"/>
    <w:rsid w:val="008E714C"/>
    <w:rPr>
      <w:rFonts w:ascii="Arial" w:eastAsia="Arial" w:hAnsi="Arial"/>
      <w:lang w:val="en-US" w:eastAsia="ar-SA" w:bidi="ar-SA"/>
    </w:rPr>
  </w:style>
  <w:style w:type="character" w:customStyle="1" w:styleId="Heading2CharChar2">
    <w:name w:val="Heading 2 Char Char2"/>
    <w:basedOn w:val="10"/>
    <w:rsid w:val="008E714C"/>
    <w:rPr>
      <w:rFonts w:ascii="Arial" w:eastAsia="Arial" w:hAnsi="Arial"/>
      <w:b/>
      <w:bCs/>
      <w:sz w:val="24"/>
      <w:szCs w:val="24"/>
      <w:lang w:val="en-GB" w:eastAsia="ar-SA" w:bidi="ar-SA"/>
    </w:rPr>
  </w:style>
  <w:style w:type="character" w:customStyle="1" w:styleId="ab">
    <w:name w:val="编号字符"/>
    <w:rsid w:val="008E714C"/>
  </w:style>
  <w:style w:type="paragraph" w:customStyle="1" w:styleId="12">
    <w:name w:val="标题1"/>
    <w:basedOn w:val="a"/>
    <w:next w:val="ac"/>
    <w:rsid w:val="008E714C"/>
    <w:pPr>
      <w:keepNext/>
      <w:spacing w:before="240" w:after="120"/>
    </w:pPr>
    <w:rPr>
      <w:rFonts w:cs="Tahoma"/>
      <w:sz w:val="28"/>
      <w:szCs w:val="28"/>
    </w:rPr>
  </w:style>
  <w:style w:type="paragraph" w:styleId="ac">
    <w:name w:val="Body Text"/>
    <w:basedOn w:val="a"/>
    <w:next w:val="a"/>
    <w:rsid w:val="008E714C"/>
    <w:pPr>
      <w:keepLines w:val="0"/>
    </w:pPr>
  </w:style>
  <w:style w:type="paragraph" w:styleId="ad">
    <w:name w:val="List"/>
    <w:basedOn w:val="a"/>
    <w:rsid w:val="008E714C"/>
    <w:pPr>
      <w:ind w:left="283" w:hanging="283"/>
    </w:pPr>
  </w:style>
  <w:style w:type="paragraph" w:customStyle="1" w:styleId="ae">
    <w:name w:val="标签"/>
    <w:basedOn w:val="a"/>
    <w:rsid w:val="008E714C"/>
    <w:pPr>
      <w:suppressLineNumbers/>
      <w:spacing w:before="120" w:after="120"/>
    </w:pPr>
    <w:rPr>
      <w:rFonts w:cs="Tahoma"/>
      <w:i/>
      <w:iCs/>
      <w:sz w:val="24"/>
      <w:szCs w:val="24"/>
    </w:rPr>
  </w:style>
  <w:style w:type="paragraph" w:customStyle="1" w:styleId="af">
    <w:name w:val="目录"/>
    <w:basedOn w:val="a"/>
    <w:rsid w:val="008E714C"/>
    <w:pPr>
      <w:suppressLineNumbers/>
    </w:pPr>
    <w:rPr>
      <w:rFonts w:cs="Tahoma"/>
    </w:rPr>
  </w:style>
  <w:style w:type="paragraph" w:customStyle="1" w:styleId="XetraStandard">
    <w:name w:val="Xetra Standard"/>
    <w:basedOn w:val="a"/>
    <w:rsid w:val="008E714C"/>
    <w:pPr>
      <w:tabs>
        <w:tab w:val="left" w:pos="284"/>
        <w:tab w:val="left" w:pos="567"/>
        <w:tab w:val="left" w:pos="851"/>
      </w:tabs>
    </w:pPr>
  </w:style>
  <w:style w:type="paragraph" w:customStyle="1" w:styleId="WinDescrCharCharChar">
    <w:name w:val="WinDescr Char Char Char"/>
    <w:basedOn w:val="XetraStandard"/>
    <w:rsid w:val="008E714C"/>
  </w:style>
  <w:style w:type="paragraph" w:styleId="af0">
    <w:name w:val="header"/>
    <w:basedOn w:val="a"/>
    <w:rsid w:val="008E714C"/>
    <w:pPr>
      <w:keepLines w:val="0"/>
      <w:widowControl w:val="0"/>
      <w:spacing w:before="48" w:after="48" w:line="100" w:lineRule="atLeast"/>
      <w:ind w:left="1418" w:right="1417"/>
      <w:jc w:val="center"/>
    </w:pPr>
    <w:rPr>
      <w:rFonts w:ascii="Times New Roman" w:hAnsi="Times New Roman"/>
      <w:kern w:val="1"/>
      <w:sz w:val="21"/>
      <w:szCs w:val="24"/>
      <w:lang w:val="en-US"/>
    </w:rPr>
  </w:style>
  <w:style w:type="paragraph" w:styleId="af1">
    <w:name w:val="footer"/>
    <w:basedOn w:val="a"/>
    <w:rsid w:val="008E714C"/>
    <w:pPr>
      <w:pBdr>
        <w:top w:val="single" w:sz="8" w:space="1" w:color="000000"/>
      </w:pBdr>
      <w:tabs>
        <w:tab w:val="right" w:pos="8505"/>
      </w:tabs>
      <w:spacing w:after="0" w:line="100" w:lineRule="atLeast"/>
    </w:pPr>
  </w:style>
  <w:style w:type="paragraph" w:customStyle="1" w:styleId="13">
    <w:name w:val="题注1"/>
    <w:basedOn w:val="a"/>
    <w:next w:val="af2"/>
    <w:rsid w:val="008E714C"/>
    <w:pPr>
      <w:tabs>
        <w:tab w:val="left" w:pos="1135"/>
        <w:tab w:val="left" w:pos="1418"/>
        <w:tab w:val="left" w:pos="1702"/>
      </w:tabs>
      <w:spacing w:before="120" w:after="120"/>
      <w:ind w:left="851" w:hanging="851"/>
    </w:pPr>
    <w:rPr>
      <w:sz w:val="16"/>
      <w:szCs w:val="16"/>
    </w:rPr>
  </w:style>
  <w:style w:type="paragraph" w:styleId="af2">
    <w:name w:val="Subtitle"/>
    <w:basedOn w:val="a"/>
    <w:next w:val="ac"/>
    <w:qFormat/>
    <w:rsid w:val="008E714C"/>
    <w:rPr>
      <w:rFonts w:cs="Arial"/>
      <w:b/>
      <w:bCs/>
      <w:sz w:val="28"/>
      <w:szCs w:val="24"/>
    </w:rPr>
  </w:style>
  <w:style w:type="paragraph" w:styleId="14">
    <w:name w:val="toc 1"/>
    <w:basedOn w:val="a"/>
    <w:next w:val="a"/>
    <w:uiPriority w:val="39"/>
    <w:rsid w:val="008E714C"/>
    <w:pPr>
      <w:tabs>
        <w:tab w:val="right" w:leader="dot" w:pos="8793"/>
      </w:tabs>
      <w:spacing w:before="120" w:line="100" w:lineRule="atLeast"/>
      <w:ind w:left="288" w:hanging="288"/>
    </w:pPr>
    <w:rPr>
      <w:b/>
      <w:bCs/>
      <w:sz w:val="24"/>
    </w:rPr>
  </w:style>
  <w:style w:type="paragraph" w:styleId="20">
    <w:name w:val="toc 2"/>
    <w:basedOn w:val="14"/>
    <w:next w:val="a"/>
    <w:uiPriority w:val="39"/>
    <w:rsid w:val="008E714C"/>
    <w:pPr>
      <w:tabs>
        <w:tab w:val="left" w:leader="dot" w:pos="1152"/>
        <w:tab w:val="right" w:leader="dot" w:pos="8942"/>
      </w:tabs>
      <w:spacing w:before="60"/>
      <w:ind w:left="432" w:hanging="144"/>
    </w:pPr>
  </w:style>
  <w:style w:type="paragraph" w:customStyle="1" w:styleId="TOCHeader">
    <w:name w:val="TOC_Header"/>
    <w:basedOn w:val="a"/>
    <w:next w:val="WinDescrCharCharChar"/>
    <w:rsid w:val="008E714C"/>
    <w:pPr>
      <w:spacing w:before="360"/>
    </w:pPr>
    <w:rPr>
      <w:rFonts w:ascii="NewsGoth Dm BT" w:hAnsi="NewsGoth Dm BT"/>
      <w:b/>
      <w:bCs/>
      <w:caps/>
      <w:sz w:val="28"/>
      <w:szCs w:val="28"/>
    </w:rPr>
  </w:style>
  <w:style w:type="paragraph" w:styleId="af3">
    <w:name w:val="Title"/>
    <w:basedOn w:val="a"/>
    <w:next w:val="af2"/>
    <w:qFormat/>
    <w:rsid w:val="008E714C"/>
    <w:pPr>
      <w:spacing w:before="2160" w:after="240"/>
    </w:pPr>
    <w:rPr>
      <w:rFonts w:ascii="NewsGoth Dm BT" w:hAnsi="NewsGoth Dm BT"/>
      <w:b/>
      <w:bCs/>
      <w:kern w:val="1"/>
      <w:sz w:val="28"/>
      <w:szCs w:val="28"/>
    </w:rPr>
  </w:style>
  <w:style w:type="paragraph" w:styleId="30">
    <w:name w:val="toc 3"/>
    <w:basedOn w:val="20"/>
    <w:next w:val="a"/>
    <w:uiPriority w:val="39"/>
    <w:rsid w:val="008E714C"/>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
    <w:semiHidden/>
    <w:rsid w:val="008E714C"/>
    <w:pPr>
      <w:tabs>
        <w:tab w:val="left" w:leader="dot" w:pos="2160"/>
        <w:tab w:val="left" w:pos="2430"/>
        <w:tab w:val="right" w:leader="dot" w:pos="9963"/>
      </w:tabs>
      <w:spacing w:after="0"/>
      <w:ind w:left="1440" w:right="0" w:firstLine="0"/>
    </w:pPr>
    <w:rPr>
      <w:sz w:val="20"/>
    </w:rPr>
  </w:style>
  <w:style w:type="paragraph" w:styleId="50">
    <w:name w:val="toc 5"/>
    <w:basedOn w:val="40"/>
    <w:next w:val="a"/>
    <w:semiHidden/>
    <w:rsid w:val="008E714C"/>
    <w:pPr>
      <w:ind w:left="1640"/>
    </w:pPr>
  </w:style>
  <w:style w:type="paragraph" w:styleId="70">
    <w:name w:val="toc 7"/>
    <w:basedOn w:val="a"/>
    <w:next w:val="a"/>
    <w:semiHidden/>
    <w:rsid w:val="008E714C"/>
    <w:pPr>
      <w:tabs>
        <w:tab w:val="right" w:leader="dot" w:pos="9705"/>
      </w:tabs>
      <w:ind w:left="1200"/>
    </w:pPr>
  </w:style>
  <w:style w:type="paragraph" w:styleId="80">
    <w:name w:val="toc 8"/>
    <w:basedOn w:val="a"/>
    <w:next w:val="a"/>
    <w:semiHidden/>
    <w:rsid w:val="008E714C"/>
    <w:pPr>
      <w:tabs>
        <w:tab w:val="right" w:leader="dot" w:pos="9905"/>
      </w:tabs>
      <w:ind w:left="1400"/>
    </w:pPr>
  </w:style>
  <w:style w:type="paragraph" w:styleId="90">
    <w:name w:val="toc 9"/>
    <w:basedOn w:val="a"/>
    <w:next w:val="a"/>
    <w:semiHidden/>
    <w:rsid w:val="008E714C"/>
    <w:pPr>
      <w:tabs>
        <w:tab w:val="right" w:leader="dot" w:pos="10105"/>
      </w:tabs>
      <w:ind w:left="1600"/>
    </w:pPr>
  </w:style>
  <w:style w:type="paragraph" w:customStyle="1" w:styleId="Logo">
    <w:name w:val="Logo"/>
    <w:basedOn w:val="a"/>
    <w:rsid w:val="008E714C"/>
    <w:pPr>
      <w:ind w:right="-851"/>
      <w:jc w:val="right"/>
    </w:pPr>
  </w:style>
  <w:style w:type="paragraph" w:styleId="af4">
    <w:name w:val="endnote text"/>
    <w:basedOn w:val="a"/>
    <w:semiHidden/>
    <w:rsid w:val="008E714C"/>
  </w:style>
  <w:style w:type="paragraph" w:customStyle="1" w:styleId="Icon">
    <w:name w:val="Icon"/>
    <w:basedOn w:val="XetraStandard"/>
    <w:rsid w:val="008E714C"/>
    <w:pPr>
      <w:keepNext/>
      <w:spacing w:after="120" w:line="100" w:lineRule="atLeast"/>
    </w:pPr>
    <w:rPr>
      <w:sz w:val="60"/>
      <w:szCs w:val="60"/>
    </w:rPr>
  </w:style>
  <w:style w:type="paragraph" w:customStyle="1" w:styleId="Snapshot">
    <w:name w:val="Snapshot"/>
    <w:basedOn w:val="Icon"/>
    <w:rsid w:val="008E714C"/>
    <w:pPr>
      <w:jc w:val="center"/>
    </w:pPr>
    <w:rPr>
      <w:sz w:val="20"/>
      <w:szCs w:val="20"/>
    </w:rPr>
  </w:style>
  <w:style w:type="paragraph" w:customStyle="1" w:styleId="Keyword">
    <w:name w:val="Keyword"/>
    <w:basedOn w:val="a"/>
    <w:rsid w:val="008E714C"/>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8E714C"/>
    <w:pPr>
      <w:keepNext/>
      <w:ind w:left="57" w:right="57"/>
    </w:pPr>
    <w:rPr>
      <w:rFonts w:ascii="NewsGoth BT" w:hAnsi="NewsGoth BT"/>
      <w:b/>
      <w:bCs/>
    </w:rPr>
  </w:style>
  <w:style w:type="paragraph" w:customStyle="1" w:styleId="WinDescrLeft">
    <w:name w:val="WinDescrLeft"/>
    <w:basedOn w:val="WinDescrCharCharChar"/>
    <w:rsid w:val="008E714C"/>
    <w:pPr>
      <w:keepNext/>
      <w:ind w:left="57" w:right="57"/>
    </w:pPr>
  </w:style>
  <w:style w:type="paragraph" w:customStyle="1" w:styleId="WinDescrCenter">
    <w:name w:val="WinDescrCenter"/>
    <w:basedOn w:val="WinDescrCharCharChar"/>
    <w:rsid w:val="008E714C"/>
    <w:pPr>
      <w:keepNext/>
      <w:jc w:val="center"/>
    </w:pPr>
  </w:style>
  <w:style w:type="paragraph" w:customStyle="1" w:styleId="WinDescrPositionsrahmen">
    <w:name w:val="WinDescrPositionsrahmen"/>
    <w:basedOn w:val="a"/>
    <w:rsid w:val="008E714C"/>
    <w:pPr>
      <w:keepLines w:val="0"/>
      <w:spacing w:before="0" w:after="0"/>
    </w:pPr>
    <w:rPr>
      <w:rFonts w:ascii="NewsGoth BT" w:hAnsi="NewsGoth BT"/>
    </w:rPr>
  </w:style>
  <w:style w:type="paragraph" w:customStyle="1" w:styleId="WinTabSubtitle">
    <w:name w:val="WinTabSubtitle"/>
    <w:basedOn w:val="WinTabTitle"/>
    <w:rsid w:val="008E714C"/>
    <w:pPr>
      <w:keepNext w:val="0"/>
    </w:pPr>
  </w:style>
  <w:style w:type="paragraph" w:customStyle="1" w:styleId="15">
    <w:name w:val="图表目录1"/>
    <w:basedOn w:val="a"/>
    <w:next w:val="a"/>
    <w:rsid w:val="008E714C"/>
    <w:pPr>
      <w:tabs>
        <w:tab w:val="left" w:pos="2268"/>
        <w:tab w:val="right" w:pos="9639"/>
      </w:tabs>
      <w:spacing w:before="0" w:after="0" w:line="100" w:lineRule="atLeast"/>
      <w:ind w:left="1134" w:hanging="1134"/>
    </w:pPr>
  </w:style>
  <w:style w:type="paragraph" w:styleId="16">
    <w:name w:val="index 1"/>
    <w:basedOn w:val="a"/>
    <w:next w:val="a"/>
    <w:semiHidden/>
    <w:rsid w:val="008E714C"/>
    <w:pPr>
      <w:tabs>
        <w:tab w:val="right" w:leader="dot" w:pos="8705"/>
      </w:tabs>
      <w:ind w:left="200" w:hanging="200"/>
    </w:pPr>
  </w:style>
  <w:style w:type="paragraph" w:customStyle="1" w:styleId="ButtonDescr">
    <w:name w:val="ButtonDescr"/>
    <w:basedOn w:val="a"/>
    <w:rsid w:val="008E714C"/>
    <w:pPr>
      <w:keepLines w:val="0"/>
      <w:tabs>
        <w:tab w:val="left" w:pos="2836"/>
      </w:tabs>
      <w:ind w:left="1418" w:hanging="1418"/>
    </w:pPr>
  </w:style>
  <w:style w:type="paragraph" w:customStyle="1" w:styleId="TTTHeader">
    <w:name w:val="TTT Header"/>
    <w:basedOn w:val="XetraStandard"/>
    <w:next w:val="TTT"/>
    <w:rsid w:val="008E714C"/>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8E714C"/>
    <w:pPr>
      <w:keepLines w:val="0"/>
      <w:pBdr>
        <w:left w:val="single" w:sz="4" w:space="1" w:color="000000"/>
        <w:right w:val="single" w:sz="4" w:space="1" w:color="000000"/>
      </w:pBdr>
      <w:ind w:left="57" w:right="57"/>
    </w:pPr>
    <w:rPr>
      <w:vanish/>
    </w:rPr>
  </w:style>
  <w:style w:type="paragraph" w:styleId="af5">
    <w:name w:val="Body Text First Indent"/>
    <w:basedOn w:val="a"/>
    <w:rsid w:val="008E714C"/>
    <w:pPr>
      <w:ind w:left="284"/>
    </w:pPr>
  </w:style>
  <w:style w:type="paragraph" w:styleId="af6">
    <w:name w:val="footnote text"/>
    <w:basedOn w:val="a"/>
    <w:semiHidden/>
    <w:rsid w:val="008E714C"/>
    <w:pPr>
      <w:spacing w:before="0" w:after="0" w:line="100" w:lineRule="atLeast"/>
      <w:ind w:left="284" w:hanging="284"/>
    </w:pPr>
    <w:rPr>
      <w:sz w:val="16"/>
      <w:szCs w:val="16"/>
    </w:rPr>
  </w:style>
  <w:style w:type="paragraph" w:customStyle="1" w:styleId="Table">
    <w:name w:val="Table"/>
    <w:basedOn w:val="a"/>
    <w:rsid w:val="008E714C"/>
    <w:pPr>
      <w:keepNext/>
      <w:tabs>
        <w:tab w:val="left" w:pos="341"/>
        <w:tab w:val="left" w:pos="624"/>
        <w:tab w:val="left" w:pos="908"/>
      </w:tabs>
      <w:ind w:left="57" w:right="57"/>
    </w:pPr>
  </w:style>
  <w:style w:type="paragraph" w:customStyle="1" w:styleId="Figure">
    <w:name w:val="Figure"/>
    <w:basedOn w:val="a"/>
    <w:next w:val="af2"/>
    <w:rsid w:val="008E714C"/>
    <w:pPr>
      <w:tabs>
        <w:tab w:val="left" w:pos="284"/>
        <w:tab w:val="left" w:pos="567"/>
        <w:tab w:val="left" w:pos="851"/>
      </w:tabs>
      <w:spacing w:before="120" w:after="120" w:line="100" w:lineRule="atLeast"/>
    </w:pPr>
  </w:style>
  <w:style w:type="paragraph" w:customStyle="1" w:styleId="XetraBold">
    <w:name w:val="Xetra Bold"/>
    <w:basedOn w:val="XetraStandard"/>
    <w:rsid w:val="008E714C"/>
    <w:rPr>
      <w:rFonts w:ascii="NewsGoth Dm BT" w:hAnsi="NewsGoth Dm BT"/>
      <w:b/>
      <w:bCs/>
    </w:rPr>
  </w:style>
  <w:style w:type="paragraph" w:customStyle="1" w:styleId="XetraBullet">
    <w:name w:val="Xetra Bullet"/>
    <w:basedOn w:val="XetraStandard"/>
    <w:next w:val="XetraStandard"/>
    <w:rsid w:val="008E714C"/>
    <w:pPr>
      <w:tabs>
        <w:tab w:val="clear" w:pos="284"/>
        <w:tab w:val="num" w:pos="283"/>
      </w:tabs>
      <w:ind w:left="283" w:hanging="283"/>
    </w:pPr>
  </w:style>
  <w:style w:type="paragraph" w:customStyle="1" w:styleId="XetraItalics">
    <w:name w:val="Xetra Italics"/>
    <w:basedOn w:val="XetraStandard"/>
    <w:rsid w:val="008E714C"/>
    <w:rPr>
      <w:i/>
      <w:iCs/>
    </w:rPr>
  </w:style>
  <w:style w:type="paragraph" w:customStyle="1" w:styleId="XetraUnderline">
    <w:name w:val="Xetra Underline"/>
    <w:basedOn w:val="XetraStandard"/>
    <w:rsid w:val="008E714C"/>
    <w:rPr>
      <w:u w:val="single"/>
    </w:rPr>
  </w:style>
  <w:style w:type="paragraph" w:customStyle="1" w:styleId="EHSStandard">
    <w:name w:val="EHS Standard"/>
    <w:basedOn w:val="a"/>
    <w:rsid w:val="008E714C"/>
    <w:pPr>
      <w:spacing w:before="0" w:after="240" w:line="100" w:lineRule="atLeast"/>
    </w:pPr>
  </w:style>
  <w:style w:type="paragraph" w:customStyle="1" w:styleId="17">
    <w:name w:val="列表项目符号1"/>
    <w:basedOn w:val="a"/>
    <w:rsid w:val="008E714C"/>
    <w:pPr>
      <w:keepLines w:val="0"/>
      <w:tabs>
        <w:tab w:val="num" w:pos="283"/>
      </w:tabs>
      <w:spacing w:before="120" w:after="0" w:line="100" w:lineRule="atLeast"/>
      <w:ind w:left="426" w:hanging="284"/>
    </w:pPr>
    <w:rPr>
      <w:rFonts w:ascii="Times New Roman" w:hAnsi="Times New Roman"/>
      <w:sz w:val="22"/>
    </w:rPr>
  </w:style>
  <w:style w:type="paragraph" w:customStyle="1" w:styleId="Bullet1">
    <w:name w:val="Bullet 1"/>
    <w:basedOn w:val="ac"/>
    <w:rsid w:val="008E714C"/>
    <w:pPr>
      <w:spacing w:before="120" w:after="120"/>
      <w:ind w:left="993" w:hanging="412"/>
      <w:jc w:val="both"/>
    </w:pPr>
    <w:rPr>
      <w:rFonts w:ascii="Book Antiqua" w:eastAsia="????" w:hAnsi="Book Antiqua"/>
      <w:color w:val="000000"/>
    </w:rPr>
  </w:style>
  <w:style w:type="paragraph" w:customStyle="1" w:styleId="18">
    <w:name w:val="宏文本1"/>
    <w:rsid w:val="008E714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rPr>
  </w:style>
  <w:style w:type="paragraph" w:customStyle="1" w:styleId="NormalIndent2">
    <w:name w:val="Normal Indent 2"/>
    <w:basedOn w:val="af5"/>
    <w:rsid w:val="008E714C"/>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8E714C"/>
    <w:pPr>
      <w:keepLines w:val="0"/>
      <w:spacing w:after="0"/>
    </w:pPr>
    <w:rPr>
      <w:rFonts w:ascii="Book Antiqua" w:hAnsi="Book Antiqua"/>
      <w:sz w:val="22"/>
    </w:rPr>
  </w:style>
  <w:style w:type="paragraph" w:customStyle="1" w:styleId="THeader">
    <w:name w:val="T Header"/>
    <w:basedOn w:val="a"/>
    <w:rsid w:val="008E714C"/>
    <w:pPr>
      <w:keepLines w:val="0"/>
      <w:spacing w:before="120" w:after="120" w:line="100" w:lineRule="atLeast"/>
      <w:jc w:val="center"/>
    </w:pPr>
    <w:rPr>
      <w:rFonts w:ascii="Times New Roman" w:hAnsi="Times New Roman"/>
      <w:b/>
    </w:rPr>
  </w:style>
  <w:style w:type="paragraph" w:customStyle="1" w:styleId="Resume3">
    <w:name w:val="Resume3"/>
    <w:basedOn w:val="a"/>
    <w:rsid w:val="008E714C"/>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8E714C"/>
    <w:pPr>
      <w:keepLines w:val="0"/>
      <w:spacing w:before="0" w:after="0" w:line="100" w:lineRule="atLeast"/>
      <w:ind w:left="1440"/>
      <w:jc w:val="both"/>
    </w:pPr>
    <w:rPr>
      <w:rFonts w:ascii="Book Antiqua" w:hAnsi="Book Antiqua"/>
    </w:rPr>
  </w:style>
  <w:style w:type="paragraph" w:customStyle="1" w:styleId="Normal1">
    <w:name w:val="Normal 1"/>
    <w:basedOn w:val="a"/>
    <w:rsid w:val="008E714C"/>
    <w:pPr>
      <w:keepLines w:val="0"/>
      <w:spacing w:before="0" w:after="0" w:line="100" w:lineRule="atLeast"/>
      <w:ind w:left="720"/>
      <w:jc w:val="both"/>
    </w:pPr>
    <w:rPr>
      <w:rFonts w:ascii="Book Antiqua" w:hAnsi="Book Antiqua"/>
    </w:rPr>
  </w:style>
  <w:style w:type="paragraph" w:customStyle="1" w:styleId="Normal3">
    <w:name w:val="Normal 3"/>
    <w:basedOn w:val="Normal1"/>
    <w:rsid w:val="008E714C"/>
    <w:pPr>
      <w:keepLines/>
      <w:spacing w:after="120"/>
      <w:ind w:left="1440"/>
      <w:jc w:val="left"/>
    </w:pPr>
    <w:rPr>
      <w:rFonts w:ascii="Times New Roman" w:hAnsi="Times New Roman"/>
    </w:rPr>
  </w:style>
  <w:style w:type="paragraph" w:customStyle="1" w:styleId="21">
    <w:name w:val="列表项目符号 21"/>
    <w:basedOn w:val="a"/>
    <w:rsid w:val="008E714C"/>
    <w:pPr>
      <w:tabs>
        <w:tab w:val="left" w:pos="283"/>
      </w:tabs>
      <w:ind w:left="283" w:hanging="283"/>
    </w:pPr>
  </w:style>
  <w:style w:type="paragraph" w:customStyle="1" w:styleId="Bullet2">
    <w:name w:val="Bullet 2"/>
    <w:basedOn w:val="21"/>
    <w:rsid w:val="008E714C"/>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8E714C"/>
    <w:pPr>
      <w:tabs>
        <w:tab w:val="left" w:pos="283"/>
      </w:tabs>
      <w:ind w:left="283" w:hanging="283"/>
    </w:pPr>
  </w:style>
  <w:style w:type="paragraph" w:customStyle="1" w:styleId="Bullet3">
    <w:name w:val="Bullet 3"/>
    <w:basedOn w:val="31"/>
    <w:rsid w:val="008E714C"/>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
    <w:rsid w:val="008E714C"/>
    <w:pPr>
      <w:tabs>
        <w:tab w:val="left" w:pos="283"/>
      </w:tabs>
      <w:ind w:left="283" w:hanging="283"/>
    </w:pPr>
  </w:style>
  <w:style w:type="paragraph" w:customStyle="1" w:styleId="Number1">
    <w:name w:val="Number 1"/>
    <w:basedOn w:val="19"/>
    <w:rsid w:val="008E714C"/>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c"/>
    <w:rsid w:val="008E714C"/>
    <w:pPr>
      <w:spacing w:before="120" w:after="120"/>
      <w:ind w:left="2131"/>
    </w:pPr>
  </w:style>
  <w:style w:type="paragraph" w:customStyle="1" w:styleId="210">
    <w:name w:val="列表编号 21"/>
    <w:basedOn w:val="a"/>
    <w:rsid w:val="008E714C"/>
    <w:pPr>
      <w:tabs>
        <w:tab w:val="left" w:pos="2880"/>
      </w:tabs>
      <w:ind w:left="1440" w:hanging="360"/>
    </w:pPr>
  </w:style>
  <w:style w:type="paragraph" w:customStyle="1" w:styleId="ABLOCKPARA">
    <w:name w:val="A BLOCK PARA"/>
    <w:basedOn w:val="a"/>
    <w:rsid w:val="008E714C"/>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c"/>
    <w:next w:val="a"/>
    <w:rsid w:val="008E714C"/>
    <w:rPr>
      <w:b/>
    </w:rPr>
  </w:style>
  <w:style w:type="paragraph" w:customStyle="1" w:styleId="LatinArialBoldAsianSimSunCharCharCharChar">
    <w:name w:val="(Latin) ArialBold (Asian) SimSun... Char Char Char Char"/>
    <w:basedOn w:val="ac"/>
    <w:rsid w:val="008E714C"/>
    <w:rPr>
      <w:bCs/>
    </w:rPr>
  </w:style>
  <w:style w:type="paragraph" w:styleId="af7">
    <w:name w:val="Body Text Indent"/>
    <w:basedOn w:val="a"/>
    <w:rsid w:val="008E714C"/>
    <w:pPr>
      <w:spacing w:after="120"/>
      <w:ind w:left="283"/>
    </w:pPr>
  </w:style>
  <w:style w:type="paragraph" w:customStyle="1" w:styleId="211">
    <w:name w:val="正文文本 21"/>
    <w:basedOn w:val="a"/>
    <w:rsid w:val="008E714C"/>
    <w:pPr>
      <w:spacing w:after="120" w:line="480" w:lineRule="auto"/>
    </w:pPr>
  </w:style>
  <w:style w:type="paragraph" w:customStyle="1" w:styleId="SSEStyleListNumberArialBoldCharChar1Char">
    <w:name w:val="SSE Style List Number + ArialBold Char Char1 Char"/>
    <w:basedOn w:val="19"/>
    <w:rsid w:val="008E714C"/>
    <w:pPr>
      <w:tabs>
        <w:tab w:val="left" w:pos="1188"/>
        <w:tab w:val="left" w:pos="2376"/>
        <w:tab w:val="num"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8E714C"/>
  </w:style>
  <w:style w:type="paragraph" w:customStyle="1" w:styleId="StyleSSEBodyTextJustifiedLeft148HangingFirstl1">
    <w:name w:val="Style SSE Body Text + Justified Left:  148&quot; Hanging:  ... + First l...1"/>
    <w:basedOn w:val="SSEBodyTextJustifiedLeft148HangingCharCharCharCharCharCharCharChar"/>
    <w:rsid w:val="008E714C"/>
  </w:style>
  <w:style w:type="paragraph" w:customStyle="1" w:styleId="StyleSSEBodyTextJustifiedLeft148HangingAsian">
    <w:name w:val="Style SSE Body Text + Justified Left:  148&quot; Hanging:  ... + (Asian)..."/>
    <w:basedOn w:val="SSEBodyTextJustifiedLeft148HangingCharCharCharCharCharCharCharChar"/>
    <w:rsid w:val="008E714C"/>
  </w:style>
  <w:style w:type="paragraph" w:customStyle="1" w:styleId="SSEHeader">
    <w:name w:val="SSE Header"/>
    <w:basedOn w:val="af0"/>
    <w:rsid w:val="008E714C"/>
    <w:rPr>
      <w:sz w:val="20"/>
      <w:szCs w:val="20"/>
    </w:rPr>
  </w:style>
  <w:style w:type="paragraph" w:styleId="60">
    <w:name w:val="toc 6"/>
    <w:basedOn w:val="a"/>
    <w:next w:val="a"/>
    <w:semiHidden/>
    <w:rsid w:val="008E714C"/>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8E714C"/>
    <w:pPr>
      <w:ind w:left="2448"/>
    </w:pPr>
  </w:style>
  <w:style w:type="paragraph" w:customStyle="1" w:styleId="SSEBulletafterNumbering">
    <w:name w:val="SSE Bullet after Numbering"/>
    <w:basedOn w:val="SSEBodyTextJustifiedLeft148HangingCharCharCharCharCharCharCharChar"/>
    <w:rsid w:val="008E714C"/>
    <w:pPr>
      <w:tabs>
        <w:tab w:val="num" w:pos="2851"/>
      </w:tabs>
      <w:ind w:left="2851" w:hanging="288"/>
    </w:pPr>
  </w:style>
  <w:style w:type="paragraph" w:customStyle="1" w:styleId="LatinArialBoldAsianSimSun">
    <w:name w:val="(Latin) ArialBold (Asian) SimSun..."/>
    <w:basedOn w:val="ac"/>
    <w:rsid w:val="008E714C"/>
    <w:rPr>
      <w:bCs/>
    </w:rPr>
  </w:style>
  <w:style w:type="paragraph" w:customStyle="1" w:styleId="SSEBodyTextJustifiedLeft148HangingCharCharChar1CharChar">
    <w:name w:val="SSE Body Text + Justified Left:  148&quot; Hanging:  ... Char Char Char1 Char Char"/>
    <w:basedOn w:val="ac"/>
    <w:rsid w:val="008E714C"/>
    <w:pPr>
      <w:spacing w:before="120" w:after="120"/>
      <w:ind w:left="2131"/>
    </w:pPr>
  </w:style>
  <w:style w:type="paragraph" w:customStyle="1" w:styleId="SSEBodyTextJustifiedLeft148HangingCharCharChar1Char">
    <w:name w:val="SSE Body Text + Justified Left:  148&quot; Hanging:  ... Char Char Char1 Char"/>
    <w:basedOn w:val="ac"/>
    <w:rsid w:val="008E714C"/>
    <w:pPr>
      <w:spacing w:before="120" w:after="120"/>
      <w:ind w:left="2131"/>
    </w:pPr>
  </w:style>
  <w:style w:type="paragraph" w:customStyle="1" w:styleId="AppendixCharCharChar">
    <w:name w:val="Appendix Char Char Char"/>
    <w:basedOn w:val="1"/>
    <w:rsid w:val="008E714C"/>
    <w:pPr>
      <w:numPr>
        <w:numId w:val="0"/>
      </w:numPr>
    </w:pPr>
  </w:style>
  <w:style w:type="paragraph" w:styleId="af8">
    <w:name w:val="Balloon Text"/>
    <w:basedOn w:val="a"/>
    <w:rsid w:val="008E714C"/>
    <w:rPr>
      <w:rFonts w:ascii="Tahoma" w:hAnsi="Tahoma" w:cs="Tahoma"/>
      <w:sz w:val="16"/>
      <w:szCs w:val="16"/>
    </w:rPr>
  </w:style>
  <w:style w:type="paragraph" w:customStyle="1" w:styleId="SSEBodyTextJustifiedLeft148HangingCharCharCharCharChar">
    <w:name w:val="SSE Body Text + Justified Left:  148&quot; Hanging:  ... Char Char Char Char Char"/>
    <w:basedOn w:val="ac"/>
    <w:rsid w:val="008E714C"/>
    <w:pPr>
      <w:spacing w:before="120" w:after="120"/>
      <w:ind w:left="2131"/>
    </w:pPr>
  </w:style>
  <w:style w:type="paragraph" w:customStyle="1" w:styleId="SSEBodyTextJustifiedLeft148HangingCharChar1CharChar1Char">
    <w:name w:val="SSE Body Text + Justified Left:  148&quot; Hanging:  ... Char Char1 Char Char1 Char"/>
    <w:basedOn w:val="ac"/>
    <w:rsid w:val="008E714C"/>
    <w:pPr>
      <w:spacing w:before="120" w:after="120"/>
      <w:ind w:left="2131"/>
    </w:pPr>
  </w:style>
  <w:style w:type="paragraph" w:customStyle="1" w:styleId="SSEBodyTextJustifiedLeft148HangingChar1CharCharChar2">
    <w:name w:val="SSE Body Text + Justified Left:  148&quot; Hanging:  ... Char1 Char Char Char2"/>
    <w:basedOn w:val="ac"/>
    <w:rsid w:val="008E714C"/>
    <w:pPr>
      <w:spacing w:before="120" w:after="120"/>
      <w:ind w:left="2131"/>
    </w:pPr>
  </w:style>
  <w:style w:type="paragraph" w:customStyle="1" w:styleId="1a">
    <w:name w:val="批注文字1"/>
    <w:basedOn w:val="a"/>
    <w:rsid w:val="008E714C"/>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c"/>
    <w:next w:val="a"/>
    <w:rsid w:val="008E714C"/>
    <w:rPr>
      <w:b/>
    </w:rPr>
  </w:style>
  <w:style w:type="paragraph" w:customStyle="1" w:styleId="WinDescr">
    <w:name w:val="WinDescr"/>
    <w:basedOn w:val="XetraStandard"/>
    <w:rsid w:val="008E714C"/>
  </w:style>
  <w:style w:type="paragraph" w:customStyle="1" w:styleId="SSEBulletinLevel1">
    <w:name w:val="SSE Bulletin Level 1"/>
    <w:basedOn w:val="SSEBodyTextJustifiedLeft148HangingCharCharCharCharChar"/>
    <w:rsid w:val="008E714C"/>
    <w:pPr>
      <w:tabs>
        <w:tab w:val="num" w:pos="1680"/>
      </w:tabs>
      <w:ind w:left="1963" w:hanging="283"/>
    </w:pPr>
    <w:rPr>
      <w:rFonts w:cs="Arial"/>
    </w:rPr>
  </w:style>
  <w:style w:type="paragraph" w:customStyle="1" w:styleId="310">
    <w:name w:val="正文文本 31"/>
    <w:basedOn w:val="a"/>
    <w:rsid w:val="008E714C"/>
    <w:pPr>
      <w:spacing w:after="120" w:line="100" w:lineRule="atLeast"/>
    </w:pPr>
    <w:rPr>
      <w:rFonts w:cs="Arial"/>
      <w:sz w:val="16"/>
      <w:szCs w:val="16"/>
    </w:rPr>
  </w:style>
  <w:style w:type="paragraph" w:customStyle="1" w:styleId="W1">
    <w:name w:val="•W1"/>
    <w:rsid w:val="008E714C"/>
    <w:pPr>
      <w:widowControl w:val="0"/>
      <w:suppressAutoHyphens/>
      <w:jc w:val="both"/>
    </w:pPr>
    <w:rPr>
      <w:kern w:val="1"/>
      <w:sz w:val="21"/>
      <w:lang w:eastAsia="ar-SA"/>
    </w:rPr>
  </w:style>
  <w:style w:type="paragraph" w:customStyle="1" w:styleId="table0">
    <w:name w:val="table"/>
    <w:basedOn w:val="a"/>
    <w:rsid w:val="008E714C"/>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9">
    <w:name w:val="前言、引言标题"/>
    <w:next w:val="a"/>
    <w:rsid w:val="008E714C"/>
    <w:pPr>
      <w:shd w:val="clear" w:color="auto" w:fill="FFFFFF"/>
      <w:suppressAutoHyphens/>
      <w:spacing w:before="640" w:after="560"/>
      <w:jc w:val="center"/>
    </w:pPr>
    <w:rPr>
      <w:rFonts w:ascii="黑体" w:eastAsia="黑体" w:hAnsi="黑体"/>
      <w:sz w:val="32"/>
      <w:lang w:eastAsia="ar-SA"/>
    </w:rPr>
  </w:style>
  <w:style w:type="paragraph" w:customStyle="1" w:styleId="afa">
    <w:name w:val="章标题"/>
    <w:next w:val="a"/>
    <w:rsid w:val="008E714C"/>
    <w:pPr>
      <w:suppressAutoHyphens/>
      <w:spacing w:before="50" w:after="50"/>
      <w:jc w:val="both"/>
    </w:pPr>
    <w:rPr>
      <w:rFonts w:ascii="黑体" w:eastAsia="黑体" w:hAnsi="黑体"/>
      <w:sz w:val="21"/>
      <w:lang w:eastAsia="ar-SA"/>
    </w:rPr>
  </w:style>
  <w:style w:type="paragraph" w:customStyle="1" w:styleId="afb">
    <w:name w:val="一级条标题"/>
    <w:next w:val="a"/>
    <w:rsid w:val="008E714C"/>
    <w:pPr>
      <w:suppressAutoHyphens/>
    </w:pPr>
    <w:rPr>
      <w:rFonts w:eastAsia="黑体"/>
      <w:sz w:val="21"/>
      <w:lang w:eastAsia="ar-SA"/>
    </w:rPr>
  </w:style>
  <w:style w:type="paragraph" w:customStyle="1" w:styleId="afc">
    <w:name w:val="二级条标题"/>
    <w:basedOn w:val="afb"/>
    <w:next w:val="a"/>
    <w:rsid w:val="008E714C"/>
  </w:style>
  <w:style w:type="paragraph" w:customStyle="1" w:styleId="afd">
    <w:name w:val="三级条标题"/>
    <w:basedOn w:val="afc"/>
    <w:next w:val="a"/>
    <w:rsid w:val="008E714C"/>
  </w:style>
  <w:style w:type="paragraph" w:customStyle="1" w:styleId="afe">
    <w:name w:val="图表脚注"/>
    <w:next w:val="a"/>
    <w:rsid w:val="008E714C"/>
    <w:pPr>
      <w:suppressAutoHyphens/>
      <w:ind w:left="300" w:hanging="100"/>
      <w:jc w:val="both"/>
    </w:pPr>
    <w:rPr>
      <w:rFonts w:ascii="宋体" w:hAnsi="宋体"/>
      <w:sz w:val="18"/>
      <w:lang w:eastAsia="ar-SA"/>
    </w:rPr>
  </w:style>
  <w:style w:type="paragraph" w:customStyle="1" w:styleId="aff">
    <w:name w:val="段"/>
    <w:rsid w:val="008E714C"/>
    <w:pPr>
      <w:suppressAutoHyphens/>
      <w:autoSpaceDE w:val="0"/>
      <w:ind w:firstLine="200"/>
      <w:jc w:val="both"/>
    </w:pPr>
    <w:rPr>
      <w:rFonts w:ascii="宋体" w:hAnsi="宋体"/>
      <w:sz w:val="21"/>
      <w:lang w:eastAsia="ar-SA"/>
    </w:rPr>
  </w:style>
  <w:style w:type="paragraph" w:customStyle="1" w:styleId="SSEBodyTextafterNumbering">
    <w:name w:val="SSE Body Text after Numbering"/>
    <w:basedOn w:val="SSEBodyTextJustifiedLeft148HangingChar1CharCharChar2"/>
    <w:rsid w:val="008E714C"/>
    <w:pPr>
      <w:ind w:left="2448"/>
    </w:pPr>
  </w:style>
  <w:style w:type="paragraph" w:customStyle="1" w:styleId="SSEBodyTextJustifiedLeft148HangingCharChar">
    <w:name w:val="SSE Body Text + Justified Left:  148&quot; Hanging:  ... Char Char"/>
    <w:basedOn w:val="ac"/>
    <w:rsid w:val="008E714C"/>
    <w:pPr>
      <w:spacing w:before="120" w:after="120"/>
      <w:ind w:left="2131"/>
    </w:pPr>
  </w:style>
  <w:style w:type="paragraph" w:styleId="aff0">
    <w:name w:val="annotation subject"/>
    <w:basedOn w:val="1a"/>
    <w:next w:val="1a"/>
    <w:rsid w:val="008E714C"/>
    <w:pPr>
      <w:keepLines/>
      <w:spacing w:before="60" w:after="60" w:line="270" w:lineRule="exact"/>
    </w:pPr>
    <w:rPr>
      <w:rFonts w:ascii="Arial" w:eastAsia="Arial" w:hAnsi="Arial"/>
      <w:b/>
      <w:bCs/>
      <w:sz w:val="20"/>
      <w:szCs w:val="20"/>
    </w:rPr>
  </w:style>
  <w:style w:type="paragraph" w:customStyle="1" w:styleId="StyleSSEBodyTextJustifiedLeft148HangingCharChar">
    <w:name w:val="Style SSE Body Text + Justified Left:  148&quot; Hanging:  ... Char Char..."/>
    <w:basedOn w:val="a"/>
    <w:rsid w:val="008E714C"/>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c"/>
    <w:rsid w:val="008E714C"/>
    <w:pPr>
      <w:spacing w:before="120" w:after="120"/>
      <w:ind w:left="2131"/>
    </w:pPr>
  </w:style>
  <w:style w:type="paragraph" w:customStyle="1" w:styleId="SSEBodyTextJustifiedLeft148HangingChar1">
    <w:name w:val="SSE Body Text + Justified Left:  148&quot; Hanging:  ... Char1"/>
    <w:basedOn w:val="ac"/>
    <w:rsid w:val="008E714C"/>
    <w:pPr>
      <w:spacing w:before="120" w:after="120"/>
      <w:ind w:left="2131"/>
    </w:pPr>
  </w:style>
  <w:style w:type="paragraph" w:customStyle="1" w:styleId="SSEBodyTextJustifiedLeft148HangingCharChar1CharChar1CharChar">
    <w:name w:val="SSE Body Text + Justified Left:  148&quot; Hanging:  ... Char Char1 Char Char1 Char Char"/>
    <w:basedOn w:val="ac"/>
    <w:rsid w:val="008E714C"/>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c"/>
    <w:rsid w:val="008E714C"/>
    <w:pPr>
      <w:spacing w:before="120" w:after="120"/>
      <w:ind w:left="2131"/>
    </w:pPr>
  </w:style>
  <w:style w:type="paragraph" w:customStyle="1" w:styleId="SSEBodyTextJustifiedLeft148HangingChar">
    <w:name w:val="SSE Body Text + Justified Left:  148&quot; Hanging:  ... Char"/>
    <w:basedOn w:val="ac"/>
    <w:rsid w:val="008E714C"/>
    <w:pPr>
      <w:spacing w:before="120" w:after="120"/>
      <w:ind w:left="2131"/>
    </w:pPr>
  </w:style>
  <w:style w:type="paragraph" w:customStyle="1" w:styleId="SSEBodyTextJustifiedLeft148HangingCharChar1CharChar">
    <w:name w:val="SSE Body Text + Justified Left:  148&quot; Hanging:  ... Char Char1 Char Char"/>
    <w:basedOn w:val="ac"/>
    <w:rsid w:val="008E714C"/>
    <w:pPr>
      <w:spacing w:before="120" w:after="120"/>
      <w:ind w:left="2131"/>
    </w:pPr>
  </w:style>
  <w:style w:type="paragraph" w:customStyle="1" w:styleId="font5">
    <w:name w:val="font5"/>
    <w:basedOn w:val="a"/>
    <w:rsid w:val="008E714C"/>
    <w:pPr>
      <w:keepLines w:val="0"/>
      <w:spacing w:before="100" w:after="100" w:line="100" w:lineRule="atLeast"/>
    </w:pPr>
    <w:rPr>
      <w:rFonts w:ascii="宋体" w:hAnsi="宋体" w:cs="宋体"/>
      <w:sz w:val="18"/>
      <w:szCs w:val="18"/>
    </w:rPr>
  </w:style>
  <w:style w:type="paragraph" w:customStyle="1" w:styleId="font6">
    <w:name w:val="font6"/>
    <w:basedOn w:val="a"/>
    <w:rsid w:val="008E714C"/>
    <w:pPr>
      <w:keepLines w:val="0"/>
      <w:spacing w:before="100" w:after="100" w:line="100" w:lineRule="atLeast"/>
    </w:pPr>
    <w:rPr>
      <w:rFonts w:ascii="宋体" w:hAnsi="宋体" w:cs="宋体"/>
      <w:sz w:val="22"/>
      <w:szCs w:val="22"/>
    </w:rPr>
  </w:style>
  <w:style w:type="paragraph" w:customStyle="1" w:styleId="font7">
    <w:name w:val="font7"/>
    <w:basedOn w:val="a"/>
    <w:rsid w:val="008E714C"/>
    <w:pPr>
      <w:keepLines w:val="0"/>
      <w:spacing w:before="100" w:after="100" w:line="100" w:lineRule="atLeast"/>
    </w:pPr>
    <w:rPr>
      <w:rFonts w:ascii="Times New Roman" w:hAnsi="Times New Roman"/>
      <w:sz w:val="22"/>
      <w:szCs w:val="22"/>
    </w:rPr>
  </w:style>
  <w:style w:type="paragraph" w:customStyle="1" w:styleId="xl24">
    <w:name w:val="xl24"/>
    <w:basedOn w:val="a"/>
    <w:rsid w:val="008E714C"/>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8E714C"/>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8E714C"/>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8E714C"/>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8E714C"/>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8E714C"/>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8E714C"/>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8E714C"/>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8E714C"/>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8E714C"/>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8E714C"/>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8E714C"/>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8E714C"/>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8E714C"/>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8E714C"/>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8E714C"/>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8E714C"/>
    <w:pPr>
      <w:keepLines w:val="0"/>
      <w:spacing w:before="100" w:after="100" w:line="100" w:lineRule="atLeast"/>
    </w:pPr>
    <w:rPr>
      <w:rFonts w:ascii="Times New Roman" w:hAnsi="Times New Roman"/>
      <w:sz w:val="22"/>
      <w:szCs w:val="22"/>
    </w:rPr>
  </w:style>
  <w:style w:type="paragraph" w:customStyle="1" w:styleId="xl51">
    <w:name w:val="xl51"/>
    <w:basedOn w:val="a"/>
    <w:rsid w:val="008E714C"/>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8E714C"/>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8E714C"/>
    <w:pPr>
      <w:keepLines w:val="0"/>
      <w:spacing w:before="100" w:after="100" w:line="100" w:lineRule="atLeast"/>
      <w:jc w:val="center"/>
      <w:textAlignment w:val="top"/>
    </w:pPr>
    <w:rPr>
      <w:rFonts w:cs="Arial"/>
    </w:rPr>
  </w:style>
  <w:style w:type="paragraph" w:customStyle="1" w:styleId="xl54">
    <w:name w:val="xl54"/>
    <w:basedOn w:val="a"/>
    <w:rsid w:val="008E714C"/>
    <w:pPr>
      <w:keepLines w:val="0"/>
      <w:spacing w:before="100" w:after="100" w:line="100" w:lineRule="atLeast"/>
      <w:textAlignment w:val="top"/>
    </w:pPr>
    <w:rPr>
      <w:rFonts w:cs="Arial"/>
    </w:rPr>
  </w:style>
  <w:style w:type="paragraph" w:customStyle="1" w:styleId="xl55">
    <w:name w:val="xl55"/>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8E714C"/>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8E714C"/>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8E714C"/>
    <w:pPr>
      <w:keepLines w:val="0"/>
      <w:spacing w:before="100" w:after="100" w:line="100" w:lineRule="atLeast"/>
    </w:pPr>
    <w:rPr>
      <w:rFonts w:ascii="Times New Roman" w:hAnsi="Times New Roman"/>
      <w:sz w:val="22"/>
      <w:szCs w:val="22"/>
    </w:rPr>
  </w:style>
  <w:style w:type="paragraph" w:customStyle="1" w:styleId="xl60">
    <w:name w:val="xl60"/>
    <w:basedOn w:val="a"/>
    <w:rsid w:val="008E714C"/>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8E714C"/>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8E714C"/>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8E714C"/>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8E714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8E714C"/>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c"/>
    <w:rsid w:val="008E714C"/>
    <w:pPr>
      <w:spacing w:before="120" w:after="120"/>
      <w:ind w:left="2131"/>
    </w:pPr>
    <w:rPr>
      <w:lang w:val="en-US"/>
    </w:rPr>
  </w:style>
  <w:style w:type="paragraph" w:customStyle="1" w:styleId="SSEBodyTextJustifiedLeft148HangingCharChar1Char">
    <w:name w:val="SSE Body Text + Justified Left:  148&quot; Hanging:  ... Char Char1 Char"/>
    <w:basedOn w:val="ac"/>
    <w:rsid w:val="008E714C"/>
    <w:pPr>
      <w:spacing w:before="120" w:after="120"/>
      <w:ind w:left="2131"/>
    </w:pPr>
    <w:rPr>
      <w:lang w:val="en-US"/>
    </w:rPr>
  </w:style>
  <w:style w:type="paragraph" w:customStyle="1" w:styleId="SSEBodyTextJustifiedLeft148HangingChar1CharChar">
    <w:name w:val="SSE Body Text + Justified Left:  148&quot; Hanging:  ... Char1 Char Char"/>
    <w:basedOn w:val="ac"/>
    <w:rsid w:val="008E714C"/>
    <w:pPr>
      <w:spacing w:before="120" w:after="120"/>
      <w:ind w:left="2131"/>
    </w:pPr>
    <w:rPr>
      <w:lang w:val="en-US"/>
    </w:rPr>
  </w:style>
  <w:style w:type="paragraph" w:customStyle="1" w:styleId="font8">
    <w:name w:val="font8"/>
    <w:basedOn w:val="a"/>
    <w:rsid w:val="008E714C"/>
    <w:pPr>
      <w:keepLines w:val="0"/>
      <w:spacing w:before="100" w:after="100" w:line="100" w:lineRule="atLeast"/>
    </w:pPr>
    <w:rPr>
      <w:rFonts w:ascii="宋体" w:hAnsi="宋体" w:cs="宋体"/>
      <w:sz w:val="18"/>
      <w:szCs w:val="18"/>
      <w:lang w:val="en-US"/>
    </w:rPr>
  </w:style>
  <w:style w:type="paragraph" w:customStyle="1" w:styleId="font9">
    <w:name w:val="font9"/>
    <w:basedOn w:val="a"/>
    <w:rsid w:val="008E714C"/>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c"/>
    <w:rsid w:val="008E714C"/>
    <w:pPr>
      <w:spacing w:before="120" w:after="120"/>
      <w:ind w:left="2131"/>
    </w:pPr>
    <w:rPr>
      <w:lang w:val="en-US"/>
    </w:rPr>
  </w:style>
  <w:style w:type="paragraph" w:customStyle="1" w:styleId="1b">
    <w:name w:val="文档结构图1"/>
    <w:basedOn w:val="a"/>
    <w:rsid w:val="008E714C"/>
    <w:pPr>
      <w:shd w:val="clear" w:color="auto" w:fill="000080"/>
    </w:pPr>
  </w:style>
  <w:style w:type="paragraph" w:customStyle="1" w:styleId="SSEBodyTextJustifiedLeft148HangingCharChar1">
    <w:name w:val="SSE Body Text + Justified Left:  148&quot; Hanging:  ... Char Char1"/>
    <w:basedOn w:val="ac"/>
    <w:rsid w:val="008E714C"/>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c"/>
    <w:rsid w:val="008E714C"/>
    <w:pPr>
      <w:spacing w:before="120" w:after="120"/>
      <w:ind w:left="2131"/>
    </w:pPr>
    <w:rPr>
      <w:kern w:val="1"/>
      <w:sz w:val="21"/>
      <w:szCs w:val="24"/>
      <w:lang w:val="en-US"/>
    </w:rPr>
  </w:style>
  <w:style w:type="paragraph" w:customStyle="1" w:styleId="font0">
    <w:name w:val="font0"/>
    <w:basedOn w:val="a"/>
    <w:rsid w:val="008E714C"/>
    <w:pPr>
      <w:keepLines w:val="0"/>
      <w:spacing w:before="100" w:after="100" w:line="100" w:lineRule="atLeast"/>
    </w:pPr>
    <w:rPr>
      <w:rFonts w:cs="Arial"/>
      <w:lang w:val="en-US"/>
    </w:rPr>
  </w:style>
  <w:style w:type="paragraph" w:styleId="HTML">
    <w:name w:val="HTML Preformatted"/>
    <w:basedOn w:val="a"/>
    <w:rsid w:val="008E714C"/>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customStyle="1" w:styleId="aff1">
    <w:name w:val="附录标识"/>
    <w:basedOn w:val="af9"/>
    <w:rsid w:val="008E714C"/>
    <w:pPr>
      <w:tabs>
        <w:tab w:val="left" w:pos="720"/>
        <w:tab w:val="left" w:pos="6765"/>
      </w:tabs>
      <w:spacing w:after="200"/>
      <w:ind w:left="360" w:firstLine="289"/>
    </w:pPr>
    <w:rPr>
      <w:sz w:val="21"/>
    </w:rPr>
  </w:style>
  <w:style w:type="paragraph" w:customStyle="1" w:styleId="aff2">
    <w:name w:val="封面标准名称"/>
    <w:rsid w:val="008E714C"/>
    <w:pPr>
      <w:widowControl w:val="0"/>
      <w:suppressAutoHyphens/>
      <w:spacing w:line="680" w:lineRule="exact"/>
      <w:jc w:val="center"/>
      <w:textAlignment w:val="center"/>
    </w:pPr>
    <w:rPr>
      <w:rFonts w:ascii="黑体" w:eastAsia="黑体" w:hAnsi="黑体"/>
      <w:sz w:val="52"/>
      <w:lang w:eastAsia="ar-SA"/>
    </w:rPr>
  </w:style>
  <w:style w:type="paragraph" w:customStyle="1" w:styleId="aff3">
    <w:name w:val="二级无标题条"/>
    <w:basedOn w:val="a"/>
    <w:rsid w:val="008E714C"/>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f0"/>
    <w:rsid w:val="008E714C"/>
    <w:pPr>
      <w:pBdr>
        <w:bottom w:val="double" w:sz="28" w:space="1" w:color="000000"/>
      </w:pBdr>
      <w:tabs>
        <w:tab w:val="center" w:pos="4153"/>
        <w:tab w:val="right" w:pos="8306"/>
      </w:tabs>
      <w:snapToGrid w:val="0"/>
      <w:spacing w:before="0" w:after="0" w:line="360" w:lineRule="auto"/>
      <w:ind w:left="0" w:right="0"/>
      <w:jc w:val="both"/>
    </w:pPr>
    <w:rPr>
      <w:sz w:val="18"/>
      <w:szCs w:val="20"/>
    </w:rPr>
  </w:style>
  <w:style w:type="paragraph" w:customStyle="1" w:styleId="311">
    <w:name w:val="正文文本缩进 31"/>
    <w:basedOn w:val="a"/>
    <w:rsid w:val="008E714C"/>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8E714C"/>
    <w:pPr>
      <w:suppressAutoHyphens/>
    </w:pPr>
    <w:rPr>
      <w:lang w:eastAsia="ar-SA"/>
    </w:rPr>
  </w:style>
  <w:style w:type="paragraph" w:customStyle="1" w:styleId="aff4">
    <w:name w:val="特点标题"/>
    <w:rsid w:val="008E714C"/>
    <w:pPr>
      <w:widowControl w:val="0"/>
      <w:suppressAutoHyphens/>
      <w:spacing w:line="360" w:lineRule="auto"/>
      <w:ind w:left="576"/>
      <w:jc w:val="both"/>
    </w:pPr>
    <w:rPr>
      <w:kern w:val="1"/>
      <w:sz w:val="24"/>
      <w:szCs w:val="24"/>
    </w:rPr>
  </w:style>
  <w:style w:type="paragraph" w:customStyle="1" w:styleId="aff5">
    <w:name w:val="封面标准文稿编辑信息"/>
    <w:rsid w:val="008E714C"/>
    <w:pPr>
      <w:tabs>
        <w:tab w:val="num" w:pos="0"/>
      </w:tabs>
      <w:suppressAutoHyphens/>
      <w:spacing w:before="180" w:line="180" w:lineRule="exact"/>
      <w:jc w:val="center"/>
    </w:pPr>
    <w:rPr>
      <w:rFonts w:ascii="宋体" w:hAnsi="宋体"/>
      <w:sz w:val="21"/>
      <w:lang w:eastAsia="ar-SA"/>
    </w:rPr>
  </w:style>
  <w:style w:type="paragraph" w:customStyle="1" w:styleId="aff6">
    <w:name w:val="列项——"/>
    <w:rsid w:val="008E714C"/>
    <w:pPr>
      <w:widowControl w:val="0"/>
      <w:tabs>
        <w:tab w:val="num" w:pos="432"/>
        <w:tab w:val="left" w:pos="720"/>
      </w:tabs>
      <w:suppressAutoHyphens/>
      <w:ind w:left="360" w:hanging="360"/>
      <w:jc w:val="both"/>
    </w:pPr>
    <w:rPr>
      <w:rFonts w:ascii="宋体" w:hAnsi="宋体"/>
      <w:sz w:val="21"/>
      <w:lang w:eastAsia="ar-SA"/>
    </w:rPr>
  </w:style>
  <w:style w:type="paragraph" w:customStyle="1" w:styleId="aff7">
    <w:name w:val="列项·"/>
    <w:rsid w:val="008E714C"/>
    <w:pPr>
      <w:tabs>
        <w:tab w:val="num" w:pos="432"/>
        <w:tab w:val="left" w:pos="720"/>
        <w:tab w:val="left" w:pos="1200"/>
      </w:tabs>
      <w:suppressAutoHyphens/>
      <w:ind w:left="360" w:hanging="360"/>
      <w:jc w:val="both"/>
    </w:pPr>
    <w:rPr>
      <w:rFonts w:ascii="宋体" w:hAnsi="宋体"/>
      <w:sz w:val="21"/>
      <w:lang w:eastAsia="ar-SA"/>
    </w:rPr>
  </w:style>
  <w:style w:type="paragraph" w:customStyle="1" w:styleId="aff8">
    <w:name w:val="一级无标题条"/>
    <w:basedOn w:val="a"/>
    <w:rsid w:val="008E714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9">
    <w:name w:val="封面标准文稿类别"/>
    <w:rsid w:val="008E714C"/>
    <w:pPr>
      <w:suppressAutoHyphens/>
      <w:spacing w:before="440" w:line="400" w:lineRule="exact"/>
      <w:jc w:val="center"/>
    </w:pPr>
    <w:rPr>
      <w:rFonts w:ascii="宋体" w:hAnsi="宋体"/>
      <w:sz w:val="24"/>
      <w:lang w:eastAsia="ar-SA"/>
    </w:rPr>
  </w:style>
  <w:style w:type="paragraph" w:customStyle="1" w:styleId="212">
    <w:name w:val="正文文本缩进 21"/>
    <w:basedOn w:val="a"/>
    <w:rsid w:val="008E714C"/>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8E714C"/>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
    <w:rsid w:val="008E714C"/>
    <w:pPr>
      <w:keepLines w:val="0"/>
      <w:widowControl w:val="0"/>
      <w:spacing w:before="0" w:after="0"/>
      <w:jc w:val="both"/>
    </w:pPr>
    <w:rPr>
      <w:rFonts w:ascii="黑体" w:eastAsia="黑体" w:hAnsi="黑体"/>
      <w:kern w:val="1"/>
      <w:sz w:val="24"/>
      <w:lang w:val="en-US"/>
    </w:rPr>
  </w:style>
  <w:style w:type="paragraph" w:customStyle="1" w:styleId="affa">
    <w:name w:val="正文表标题"/>
    <w:next w:val="aff"/>
    <w:rsid w:val="008E714C"/>
    <w:pPr>
      <w:tabs>
        <w:tab w:val="num" w:pos="3256"/>
      </w:tabs>
      <w:suppressAutoHyphens/>
      <w:ind w:left="3256" w:hanging="420"/>
      <w:jc w:val="center"/>
    </w:pPr>
    <w:rPr>
      <w:rFonts w:ascii="黑体" w:eastAsia="黑体" w:hAnsi="黑体"/>
      <w:sz w:val="21"/>
      <w:lang w:eastAsia="ar-SA"/>
    </w:rPr>
  </w:style>
  <w:style w:type="paragraph" w:customStyle="1" w:styleId="affb">
    <w:name w:val="标准书脚_偶数页"/>
    <w:rsid w:val="008E714C"/>
    <w:pPr>
      <w:suppressAutoHyphens/>
      <w:spacing w:before="120"/>
    </w:pPr>
    <w:rPr>
      <w:sz w:val="18"/>
      <w:lang w:eastAsia="ar-SA"/>
    </w:rPr>
  </w:style>
  <w:style w:type="paragraph" w:customStyle="1" w:styleId="affc">
    <w:name w:val="附录章标题"/>
    <w:next w:val="aff"/>
    <w:rsid w:val="008E714C"/>
    <w:pPr>
      <w:suppressAutoHyphens/>
      <w:overflowPunct w:val="0"/>
      <w:autoSpaceDE w:val="0"/>
      <w:spacing w:before="50" w:after="50"/>
      <w:jc w:val="both"/>
      <w:textAlignment w:val="baseline"/>
    </w:pPr>
    <w:rPr>
      <w:rFonts w:ascii="黑体" w:eastAsia="黑体" w:hAnsi="黑体"/>
      <w:kern w:val="1"/>
      <w:sz w:val="21"/>
      <w:lang w:eastAsia="ar-SA"/>
    </w:rPr>
  </w:style>
  <w:style w:type="paragraph" w:customStyle="1" w:styleId="affd">
    <w:name w:val="附录一级条标题"/>
    <w:basedOn w:val="affc"/>
    <w:next w:val="aff"/>
    <w:rsid w:val="008E714C"/>
    <w:pPr>
      <w:tabs>
        <w:tab w:val="num" w:pos="1080"/>
      </w:tabs>
      <w:spacing w:before="0" w:after="0"/>
      <w:ind w:left="1080" w:hanging="720"/>
    </w:pPr>
  </w:style>
  <w:style w:type="paragraph" w:customStyle="1" w:styleId="affe">
    <w:name w:val="附录表标题"/>
    <w:next w:val="aff"/>
    <w:rsid w:val="008E714C"/>
    <w:pPr>
      <w:suppressAutoHyphens/>
      <w:jc w:val="center"/>
      <w:textAlignment w:val="baseline"/>
    </w:pPr>
    <w:rPr>
      <w:rFonts w:ascii="黑体" w:eastAsia="黑体" w:hAnsi="黑体"/>
      <w:kern w:val="1"/>
      <w:sz w:val="21"/>
      <w:lang w:eastAsia="ar-SA"/>
    </w:rPr>
  </w:style>
  <w:style w:type="paragraph" w:customStyle="1" w:styleId="afff">
    <w:name w:val="参考文献、索引标题"/>
    <w:basedOn w:val="af9"/>
    <w:next w:val="a"/>
    <w:rsid w:val="008E714C"/>
    <w:pPr>
      <w:spacing w:after="200"/>
    </w:pPr>
    <w:rPr>
      <w:sz w:val="21"/>
    </w:rPr>
  </w:style>
  <w:style w:type="paragraph" w:customStyle="1" w:styleId="afff0">
    <w:name w:val="附录二级条标题"/>
    <w:basedOn w:val="affd"/>
    <w:next w:val="aff"/>
    <w:rsid w:val="008E714C"/>
    <w:pPr>
      <w:tabs>
        <w:tab w:val="clear" w:pos="1080"/>
        <w:tab w:val="left" w:pos="850"/>
        <w:tab w:val="num" w:pos="2448"/>
      </w:tabs>
      <w:ind w:left="425" w:hanging="425"/>
    </w:pPr>
  </w:style>
  <w:style w:type="paragraph" w:customStyle="1" w:styleId="afff1">
    <w:name w:val="附录三级条标题"/>
    <w:basedOn w:val="afff0"/>
    <w:next w:val="aff"/>
    <w:rsid w:val="008E714C"/>
  </w:style>
  <w:style w:type="paragraph" w:customStyle="1" w:styleId="afff2">
    <w:name w:val="附录四级条标题"/>
    <w:basedOn w:val="afff1"/>
    <w:next w:val="aff"/>
    <w:rsid w:val="008E714C"/>
  </w:style>
  <w:style w:type="paragraph" w:customStyle="1" w:styleId="afff3">
    <w:name w:val="附录五级条标题"/>
    <w:basedOn w:val="afff2"/>
    <w:next w:val="aff"/>
    <w:rsid w:val="008E714C"/>
  </w:style>
  <w:style w:type="paragraph" w:customStyle="1" w:styleId="afff4">
    <w:name w:val="目次、标准名称标题"/>
    <w:basedOn w:val="af9"/>
    <w:next w:val="aff"/>
    <w:rsid w:val="008E714C"/>
    <w:pPr>
      <w:spacing w:line="460" w:lineRule="exact"/>
    </w:pPr>
  </w:style>
  <w:style w:type="paragraph" w:customStyle="1" w:styleId="afff5">
    <w:name w:val="三级无标题条"/>
    <w:basedOn w:val="a"/>
    <w:rsid w:val="008E714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6">
    <w:name w:val="示例"/>
    <w:next w:val="aff"/>
    <w:rsid w:val="008E714C"/>
    <w:pPr>
      <w:tabs>
        <w:tab w:val="left" w:pos="816"/>
        <w:tab w:val="num" w:pos="2491"/>
      </w:tabs>
      <w:suppressAutoHyphens/>
      <w:ind w:firstLine="419"/>
      <w:jc w:val="both"/>
    </w:pPr>
    <w:rPr>
      <w:rFonts w:ascii="宋体" w:hAnsi="宋体"/>
      <w:sz w:val="18"/>
      <w:lang w:eastAsia="ar-SA"/>
    </w:rPr>
  </w:style>
  <w:style w:type="paragraph" w:customStyle="1" w:styleId="afff7">
    <w:name w:val="四级条标题"/>
    <w:basedOn w:val="afd"/>
    <w:next w:val="aff"/>
    <w:rsid w:val="008E714C"/>
    <w:pPr>
      <w:tabs>
        <w:tab w:val="left" w:pos="2268"/>
        <w:tab w:val="left" w:pos="2394"/>
      </w:tabs>
      <w:ind w:left="1134" w:hanging="1134"/>
      <w:jc w:val="both"/>
    </w:pPr>
    <w:rPr>
      <w:rFonts w:ascii="黑体" w:hAnsi="黑体"/>
    </w:rPr>
  </w:style>
  <w:style w:type="paragraph" w:customStyle="1" w:styleId="afff8">
    <w:name w:val="四级无标题条"/>
    <w:basedOn w:val="a"/>
    <w:rsid w:val="008E714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9">
    <w:name w:val="五级条标题"/>
    <w:basedOn w:val="afff7"/>
    <w:next w:val="aff"/>
    <w:rsid w:val="008E714C"/>
    <w:pPr>
      <w:tabs>
        <w:tab w:val="left" w:pos="2552"/>
      </w:tabs>
      <w:ind w:left="1276" w:hanging="1276"/>
    </w:pPr>
  </w:style>
  <w:style w:type="paragraph" w:customStyle="1" w:styleId="afffa">
    <w:name w:val="五级无标题条"/>
    <w:basedOn w:val="a"/>
    <w:rsid w:val="008E714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b">
    <w:name w:val="正文图标题"/>
    <w:next w:val="aff"/>
    <w:rsid w:val="008E714C"/>
    <w:pPr>
      <w:tabs>
        <w:tab w:val="num" w:pos="2950"/>
      </w:tabs>
      <w:suppressAutoHyphens/>
      <w:ind w:left="2950" w:hanging="420"/>
      <w:jc w:val="center"/>
    </w:pPr>
    <w:rPr>
      <w:rFonts w:ascii="黑体" w:eastAsia="黑体" w:hAnsi="黑体"/>
      <w:sz w:val="21"/>
      <w:lang w:eastAsia="ar-SA"/>
    </w:rPr>
  </w:style>
  <w:style w:type="paragraph" w:customStyle="1" w:styleId="afffc">
    <w:name w:val="注："/>
    <w:next w:val="aff"/>
    <w:rsid w:val="008E714C"/>
    <w:pPr>
      <w:widowControl w:val="0"/>
      <w:tabs>
        <w:tab w:val="num" w:pos="3256"/>
      </w:tabs>
      <w:suppressAutoHyphens/>
      <w:autoSpaceDE w:val="0"/>
      <w:ind w:left="3256" w:hanging="420"/>
      <w:jc w:val="both"/>
    </w:pPr>
    <w:rPr>
      <w:rFonts w:ascii="宋体" w:hAnsi="宋体"/>
      <w:sz w:val="18"/>
      <w:lang w:eastAsia="ar-SA"/>
    </w:rPr>
  </w:style>
  <w:style w:type="paragraph" w:customStyle="1" w:styleId="afffd">
    <w:name w:val="注×："/>
    <w:rsid w:val="008E714C"/>
    <w:pPr>
      <w:widowControl w:val="0"/>
      <w:tabs>
        <w:tab w:val="left" w:pos="630"/>
        <w:tab w:val="num" w:pos="3256"/>
      </w:tabs>
      <w:suppressAutoHyphens/>
      <w:autoSpaceDE w:val="0"/>
      <w:ind w:left="3256" w:hanging="420"/>
      <w:jc w:val="both"/>
    </w:pPr>
    <w:rPr>
      <w:rFonts w:ascii="宋体" w:hAnsi="宋体"/>
      <w:sz w:val="18"/>
      <w:lang w:eastAsia="ar-SA"/>
    </w:rPr>
  </w:style>
  <w:style w:type="paragraph" w:customStyle="1" w:styleId="afffe">
    <w:name w:val="标准标志"/>
    <w:next w:val="a"/>
    <w:rsid w:val="008E714C"/>
    <w:pPr>
      <w:shd w:val="clear" w:color="auto" w:fill="FFFFFF"/>
      <w:suppressAutoHyphens/>
      <w:spacing w:line="0" w:lineRule="atLeast"/>
      <w:jc w:val="both"/>
    </w:pPr>
    <w:rPr>
      <w:b/>
      <w:w w:val="130"/>
      <w:sz w:val="84"/>
      <w:lang w:eastAsia="ar-SA"/>
    </w:rPr>
  </w:style>
  <w:style w:type="paragraph" w:customStyle="1" w:styleId="affff">
    <w:name w:val="标准称谓"/>
    <w:next w:val="a"/>
    <w:rsid w:val="008E714C"/>
    <w:pPr>
      <w:widowControl w:val="0"/>
      <w:suppressAutoHyphens/>
      <w:kinsoku w:val="0"/>
      <w:overflowPunct w:val="0"/>
      <w:autoSpaceDE w:val="0"/>
      <w:spacing w:line="0" w:lineRule="atLeast"/>
      <w:jc w:val="both"/>
    </w:pPr>
    <w:rPr>
      <w:rFonts w:ascii="宋体" w:hAnsi="宋体"/>
      <w:b/>
      <w:bCs/>
      <w:spacing w:val="20"/>
      <w:w w:val="148"/>
      <w:sz w:val="52"/>
      <w:lang w:eastAsia="ar-SA"/>
    </w:rPr>
  </w:style>
  <w:style w:type="paragraph" w:customStyle="1" w:styleId="affff0">
    <w:name w:val="标准书脚_奇数页"/>
    <w:rsid w:val="008E714C"/>
    <w:pPr>
      <w:suppressAutoHyphens/>
      <w:spacing w:before="120"/>
      <w:jc w:val="right"/>
    </w:pPr>
    <w:rPr>
      <w:sz w:val="18"/>
      <w:lang w:eastAsia="ar-SA"/>
    </w:rPr>
  </w:style>
  <w:style w:type="paragraph" w:customStyle="1" w:styleId="affff1">
    <w:name w:val="标准书眉_奇数页"/>
    <w:next w:val="a"/>
    <w:rsid w:val="008E714C"/>
    <w:pPr>
      <w:tabs>
        <w:tab w:val="center" w:pos="4154"/>
        <w:tab w:val="right" w:pos="8306"/>
      </w:tabs>
      <w:suppressAutoHyphens/>
      <w:spacing w:after="120"/>
      <w:jc w:val="right"/>
    </w:pPr>
    <w:rPr>
      <w:sz w:val="21"/>
      <w:lang w:eastAsia="ar-SA"/>
    </w:rPr>
  </w:style>
  <w:style w:type="paragraph" w:customStyle="1" w:styleId="affff2">
    <w:name w:val="标准书眉_偶数页"/>
    <w:basedOn w:val="affff1"/>
    <w:next w:val="a"/>
    <w:rsid w:val="008E714C"/>
    <w:pPr>
      <w:jc w:val="left"/>
    </w:pPr>
  </w:style>
  <w:style w:type="paragraph" w:customStyle="1" w:styleId="affff3">
    <w:name w:val="标准书眉一"/>
    <w:rsid w:val="008E714C"/>
    <w:pPr>
      <w:suppressAutoHyphens/>
      <w:jc w:val="both"/>
    </w:pPr>
    <w:rPr>
      <w:lang w:eastAsia="ar-SA"/>
    </w:rPr>
  </w:style>
  <w:style w:type="paragraph" w:customStyle="1" w:styleId="affff4">
    <w:name w:val="发布部门"/>
    <w:next w:val="aff"/>
    <w:rsid w:val="008E714C"/>
    <w:pPr>
      <w:suppressAutoHyphens/>
      <w:jc w:val="center"/>
    </w:pPr>
    <w:rPr>
      <w:rFonts w:ascii="宋体" w:hAnsi="宋体"/>
      <w:b/>
      <w:spacing w:val="20"/>
      <w:w w:val="135"/>
      <w:sz w:val="36"/>
      <w:lang w:eastAsia="ar-SA"/>
    </w:rPr>
  </w:style>
  <w:style w:type="paragraph" w:customStyle="1" w:styleId="affff5">
    <w:name w:val="发布日期"/>
    <w:rsid w:val="008E714C"/>
    <w:pPr>
      <w:suppressAutoHyphens/>
    </w:pPr>
    <w:rPr>
      <w:rFonts w:eastAsia="黑体"/>
      <w:sz w:val="28"/>
      <w:lang w:eastAsia="ar-SA"/>
    </w:rPr>
  </w:style>
  <w:style w:type="paragraph" w:customStyle="1" w:styleId="1e">
    <w:name w:val="封面标准号1"/>
    <w:rsid w:val="008E714C"/>
    <w:pPr>
      <w:widowControl w:val="0"/>
      <w:suppressAutoHyphens/>
      <w:kinsoku w:val="0"/>
      <w:overflowPunct w:val="0"/>
      <w:autoSpaceDE w:val="0"/>
      <w:spacing w:before="308"/>
      <w:jc w:val="right"/>
      <w:textAlignment w:val="center"/>
    </w:pPr>
    <w:rPr>
      <w:sz w:val="28"/>
      <w:lang w:eastAsia="ar-SA"/>
    </w:rPr>
  </w:style>
  <w:style w:type="paragraph" w:customStyle="1" w:styleId="22">
    <w:name w:val="封面标准号2"/>
    <w:basedOn w:val="1e"/>
    <w:rsid w:val="008E714C"/>
    <w:pPr>
      <w:spacing w:before="357" w:line="280" w:lineRule="exact"/>
    </w:pPr>
  </w:style>
  <w:style w:type="paragraph" w:customStyle="1" w:styleId="affff6">
    <w:name w:val="封面标准代替信息"/>
    <w:basedOn w:val="22"/>
    <w:rsid w:val="008E714C"/>
    <w:pPr>
      <w:spacing w:before="57"/>
    </w:pPr>
    <w:rPr>
      <w:rFonts w:ascii="宋体" w:hAnsi="宋体"/>
      <w:sz w:val="21"/>
    </w:rPr>
  </w:style>
  <w:style w:type="paragraph" w:customStyle="1" w:styleId="affff7">
    <w:name w:val="封面标准英文名称"/>
    <w:rsid w:val="008E714C"/>
    <w:pPr>
      <w:widowControl w:val="0"/>
      <w:suppressAutoHyphens/>
      <w:spacing w:before="370" w:line="400" w:lineRule="exact"/>
      <w:jc w:val="center"/>
    </w:pPr>
    <w:rPr>
      <w:sz w:val="28"/>
      <w:lang w:eastAsia="ar-SA"/>
    </w:rPr>
  </w:style>
  <w:style w:type="paragraph" w:customStyle="1" w:styleId="affff8">
    <w:name w:val="封面一致性程度标识"/>
    <w:rsid w:val="008E714C"/>
    <w:pPr>
      <w:suppressAutoHyphens/>
      <w:spacing w:before="440" w:line="400" w:lineRule="exact"/>
      <w:jc w:val="center"/>
    </w:pPr>
    <w:rPr>
      <w:rFonts w:ascii="宋体" w:hAnsi="宋体"/>
      <w:sz w:val="28"/>
      <w:lang w:eastAsia="ar-SA"/>
    </w:rPr>
  </w:style>
  <w:style w:type="paragraph" w:customStyle="1" w:styleId="affff9">
    <w:name w:val="封面正文"/>
    <w:rsid w:val="008E714C"/>
    <w:pPr>
      <w:suppressAutoHyphens/>
      <w:jc w:val="both"/>
    </w:pPr>
    <w:rPr>
      <w:lang w:eastAsia="ar-SA"/>
    </w:rPr>
  </w:style>
  <w:style w:type="paragraph" w:customStyle="1" w:styleId="affffa">
    <w:name w:val="附录图标题"/>
    <w:next w:val="aff"/>
    <w:rsid w:val="008E714C"/>
    <w:pPr>
      <w:suppressAutoHyphens/>
      <w:jc w:val="center"/>
    </w:pPr>
    <w:rPr>
      <w:rFonts w:ascii="黑体" w:eastAsia="黑体" w:hAnsi="黑体"/>
      <w:sz w:val="21"/>
      <w:lang w:eastAsia="ar-SA"/>
    </w:rPr>
  </w:style>
  <w:style w:type="paragraph" w:customStyle="1" w:styleId="affffb">
    <w:name w:val="目次、索引正文"/>
    <w:rsid w:val="008E714C"/>
    <w:pPr>
      <w:suppressAutoHyphens/>
      <w:spacing w:line="320" w:lineRule="exact"/>
      <w:jc w:val="both"/>
    </w:pPr>
    <w:rPr>
      <w:rFonts w:ascii="宋体" w:hAnsi="宋体"/>
      <w:sz w:val="21"/>
      <w:lang w:eastAsia="ar-SA"/>
    </w:rPr>
  </w:style>
  <w:style w:type="paragraph" w:customStyle="1" w:styleId="affffc">
    <w:name w:val="其他标准称谓"/>
    <w:rsid w:val="008E714C"/>
    <w:pPr>
      <w:suppressAutoHyphens/>
      <w:spacing w:line="0" w:lineRule="atLeast"/>
      <w:jc w:val="both"/>
    </w:pPr>
    <w:rPr>
      <w:rFonts w:ascii="黑体" w:eastAsia="黑体" w:hAnsi="黑体"/>
      <w:sz w:val="52"/>
      <w:lang w:eastAsia="ar-SA"/>
    </w:rPr>
  </w:style>
  <w:style w:type="paragraph" w:customStyle="1" w:styleId="affffd">
    <w:name w:val="其他发布部门"/>
    <w:basedOn w:val="affff4"/>
    <w:rsid w:val="008E714C"/>
    <w:pPr>
      <w:spacing w:line="0" w:lineRule="atLeast"/>
    </w:pPr>
    <w:rPr>
      <w:rFonts w:ascii="黑体" w:eastAsia="黑体" w:hAnsi="黑体"/>
      <w:b w:val="0"/>
    </w:rPr>
  </w:style>
  <w:style w:type="paragraph" w:customStyle="1" w:styleId="affffe">
    <w:name w:val="实施日期"/>
    <w:basedOn w:val="affff5"/>
    <w:rsid w:val="008E714C"/>
    <w:pPr>
      <w:jc w:val="right"/>
    </w:pPr>
  </w:style>
  <w:style w:type="paragraph" w:customStyle="1" w:styleId="afffff">
    <w:name w:val="数字编号列项（二级）"/>
    <w:rsid w:val="008E714C"/>
    <w:pPr>
      <w:suppressAutoHyphens/>
      <w:ind w:left="1260" w:hanging="420"/>
      <w:jc w:val="both"/>
    </w:pPr>
    <w:rPr>
      <w:rFonts w:ascii="宋体" w:hAnsi="宋体"/>
      <w:sz w:val="21"/>
      <w:lang w:eastAsia="ar-SA"/>
    </w:rPr>
  </w:style>
  <w:style w:type="paragraph" w:customStyle="1" w:styleId="afffff0">
    <w:name w:val="条文脚注"/>
    <w:basedOn w:val="af6"/>
    <w:rsid w:val="008E714C"/>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1">
    <w:name w:val="文献分类号"/>
    <w:rsid w:val="008E714C"/>
    <w:pPr>
      <w:widowControl w:val="0"/>
      <w:suppressAutoHyphens/>
      <w:textAlignment w:val="center"/>
    </w:pPr>
    <w:rPr>
      <w:rFonts w:eastAsia="黑体"/>
      <w:sz w:val="21"/>
      <w:lang w:eastAsia="ar-SA"/>
    </w:rPr>
  </w:style>
  <w:style w:type="paragraph" w:customStyle="1" w:styleId="afffff2">
    <w:name w:val="无标题条"/>
    <w:next w:val="aff"/>
    <w:rsid w:val="008E714C"/>
    <w:pPr>
      <w:suppressAutoHyphens/>
      <w:jc w:val="both"/>
    </w:pPr>
    <w:rPr>
      <w:sz w:val="21"/>
      <w:lang w:eastAsia="ar-SA"/>
    </w:rPr>
  </w:style>
  <w:style w:type="paragraph" w:customStyle="1" w:styleId="afffff3">
    <w:name w:val="字母编号列项（一级）"/>
    <w:rsid w:val="008E714C"/>
    <w:pPr>
      <w:suppressAutoHyphens/>
      <w:ind w:left="840" w:hanging="420"/>
      <w:jc w:val="both"/>
    </w:pPr>
    <w:rPr>
      <w:rFonts w:ascii="宋体" w:hAnsi="宋体"/>
      <w:sz w:val="21"/>
      <w:lang w:eastAsia="ar-SA"/>
    </w:rPr>
  </w:style>
  <w:style w:type="paragraph" w:customStyle="1" w:styleId="RefText">
    <w:name w:val="Ref_Text"/>
    <w:basedOn w:val="a"/>
    <w:rsid w:val="008E714C"/>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c"/>
    <w:rsid w:val="008E714C"/>
    <w:pPr>
      <w:spacing w:before="20" w:after="20" w:line="220" w:lineRule="atLeast"/>
    </w:pPr>
    <w:rPr>
      <w:rFonts w:ascii="Times New Roman" w:eastAsia="黑体" w:hAnsi="Times New Roman"/>
      <w:sz w:val="24"/>
      <w:lang w:val="en-US"/>
    </w:rPr>
  </w:style>
  <w:style w:type="paragraph" w:customStyle="1" w:styleId="afffff4">
    <w:name w:val="基准标题"/>
    <w:basedOn w:val="a"/>
    <w:next w:val="ac"/>
    <w:rsid w:val="008E714C"/>
    <w:pPr>
      <w:keepNext/>
      <w:spacing w:before="140" w:after="0" w:line="220" w:lineRule="atLeast"/>
      <w:ind w:left="1080"/>
    </w:pPr>
    <w:rPr>
      <w:rFonts w:eastAsia="黑体"/>
      <w:spacing w:val="-4"/>
      <w:kern w:val="1"/>
      <w:sz w:val="22"/>
      <w:lang w:val="en-US"/>
    </w:rPr>
  </w:style>
  <w:style w:type="paragraph" w:customStyle="1" w:styleId="afffff5">
    <w:name w:val="图片"/>
    <w:basedOn w:val="a"/>
    <w:next w:val="13"/>
    <w:rsid w:val="008E714C"/>
    <w:pPr>
      <w:keepNext/>
      <w:keepLines w:val="0"/>
      <w:spacing w:before="0" w:after="0"/>
      <w:ind w:left="1080"/>
    </w:pPr>
    <w:rPr>
      <w:rFonts w:ascii="黑体" w:eastAsia="黑体" w:hAnsi="黑体"/>
      <w:lang w:val="en-US"/>
    </w:rPr>
  </w:style>
  <w:style w:type="paragraph" w:customStyle="1" w:styleId="23">
    <w:name w:val="样式2"/>
    <w:basedOn w:val="13"/>
    <w:rsid w:val="008E714C"/>
    <w:pPr>
      <w:keepNext/>
      <w:keepLines w:val="0"/>
      <w:spacing w:before="60" w:line="220" w:lineRule="atLeast"/>
      <w:ind w:firstLine="0"/>
    </w:pPr>
    <w:rPr>
      <w:rFonts w:ascii="黑体" w:eastAsia="黑体" w:hAnsi="黑体"/>
      <w:b/>
      <w:i/>
      <w:sz w:val="21"/>
      <w:szCs w:val="20"/>
      <w:lang w:val="en-US"/>
    </w:rPr>
  </w:style>
  <w:style w:type="paragraph" w:customStyle="1" w:styleId="afffff6">
    <w:name w:val="编号列项（三级）"/>
    <w:rsid w:val="008E714C"/>
    <w:pPr>
      <w:suppressAutoHyphens/>
      <w:ind w:left="800" w:hanging="200"/>
    </w:pPr>
    <w:rPr>
      <w:rFonts w:ascii="宋体" w:hAnsi="宋体"/>
      <w:sz w:val="21"/>
      <w:lang w:eastAsia="ar-SA"/>
    </w:rPr>
  </w:style>
  <w:style w:type="paragraph" w:customStyle="1" w:styleId="1GB23121">
    <w:name w:val="样式 标题 1 + 仿宋_GB2312 小四 自动设置1"/>
    <w:basedOn w:val="1"/>
    <w:rsid w:val="008E714C"/>
    <w:pPr>
      <w:keepLines w:val="0"/>
      <w:pageBreakBefore w:val="0"/>
      <w:widowControl w:val="0"/>
      <w:numPr>
        <w:numId w:val="0"/>
      </w:numPr>
      <w:tabs>
        <w:tab w:val="num" w:pos="1080"/>
      </w:tabs>
      <w:snapToGrid w:val="0"/>
      <w:spacing w:before="0" w:after="0" w:line="360" w:lineRule="auto"/>
      <w:jc w:val="both"/>
    </w:pPr>
    <w:rPr>
      <w:rFonts w:ascii="仿宋_GB2312" w:hAnsi="仿宋_GB2312"/>
      <w:szCs w:val="28"/>
      <w:lang w:val="en-US"/>
    </w:rPr>
  </w:style>
  <w:style w:type="paragraph" w:customStyle="1" w:styleId="2ChapterXXStatementh22Header2l2Level2Headhea">
    <w:name w:val="样式 标题 2Chapter X.X. Statementh22Header 2l2Level 2 Headhea..."/>
    <w:basedOn w:val="2"/>
    <w:rsid w:val="008E714C"/>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c"/>
    <w:rsid w:val="008E714C"/>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c"/>
    <w:rsid w:val="008E714C"/>
    <w:pPr>
      <w:spacing w:before="120" w:after="120"/>
      <w:ind w:left="2131"/>
    </w:pPr>
    <w:rPr>
      <w:rFonts w:eastAsia="Arial"/>
      <w:lang w:val="en-US"/>
    </w:rPr>
  </w:style>
  <w:style w:type="paragraph" w:customStyle="1" w:styleId="Char2">
    <w:name w:val="Char2"/>
    <w:basedOn w:val="a"/>
    <w:rsid w:val="008E714C"/>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c"/>
    <w:rsid w:val="008E714C"/>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8E714C"/>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f1"/>
    <w:rsid w:val="008E714C"/>
    <w:pPr>
      <w:pBdr>
        <w:top w:val="none" w:sz="0" w:space="0" w:color="auto"/>
      </w:pBdr>
      <w:ind w:left="57" w:right="57"/>
    </w:pPr>
    <w:rPr>
      <w:rFonts w:eastAsia="Arial" w:cs="宋体"/>
      <w:lang w:val="en-US"/>
    </w:rPr>
  </w:style>
  <w:style w:type="paragraph" w:customStyle="1" w:styleId="StyleFooterRight01cmTopSinglesolidlineAuto15">
    <w:name w:val="Style Footer + Right:  0.1 cm Top: (Single solid line Auto  1.5 ..."/>
    <w:basedOn w:val="af1"/>
    <w:rsid w:val="008E714C"/>
    <w:pPr>
      <w:pBdr>
        <w:top w:val="none" w:sz="0" w:space="0" w:color="auto"/>
      </w:pBdr>
      <w:ind w:right="57"/>
    </w:pPr>
    <w:rPr>
      <w:rFonts w:eastAsia="Arial" w:cs="宋体"/>
      <w:lang w:val="en-US"/>
    </w:rPr>
  </w:style>
  <w:style w:type="paragraph" w:customStyle="1" w:styleId="WinDescrLeftCharChar">
    <w:name w:val="WinDescrLeft Char Char"/>
    <w:basedOn w:val="a"/>
    <w:rsid w:val="008E714C"/>
    <w:pPr>
      <w:keepNext/>
      <w:spacing w:line="270" w:lineRule="exact"/>
      <w:ind w:left="57" w:right="57"/>
    </w:pPr>
    <w:rPr>
      <w:rFonts w:eastAsia="Arial"/>
      <w:lang w:val="en-US"/>
    </w:rPr>
  </w:style>
  <w:style w:type="paragraph" w:customStyle="1" w:styleId="WinDescrLeftChar">
    <w:name w:val="WinDescrLeft Char"/>
    <w:basedOn w:val="a"/>
    <w:rsid w:val="008E714C"/>
    <w:pPr>
      <w:keepNext/>
      <w:spacing w:line="270" w:lineRule="exact"/>
      <w:ind w:left="57" w:right="57"/>
    </w:pPr>
    <w:rPr>
      <w:rFonts w:eastAsia="Arial"/>
      <w:lang w:val="en-US"/>
    </w:rPr>
  </w:style>
  <w:style w:type="paragraph" w:customStyle="1" w:styleId="XETRAReport">
    <w:name w:val="XETRA Report"/>
    <w:basedOn w:val="a"/>
    <w:rsid w:val="008E714C"/>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c"/>
    <w:rsid w:val="008E714C"/>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8E714C"/>
    <w:pPr>
      <w:keepLines w:val="0"/>
      <w:widowControl w:val="0"/>
      <w:spacing w:before="0" w:after="0" w:line="100" w:lineRule="atLeast"/>
      <w:jc w:val="both"/>
    </w:pPr>
    <w:rPr>
      <w:rFonts w:ascii="Tahoma" w:hAnsi="Tahoma"/>
      <w:kern w:val="1"/>
      <w:sz w:val="24"/>
      <w:lang w:val="en-US"/>
    </w:rPr>
  </w:style>
  <w:style w:type="paragraph" w:customStyle="1" w:styleId="afffff7">
    <w:name w:val="框内容"/>
    <w:basedOn w:val="ac"/>
    <w:rsid w:val="008E714C"/>
  </w:style>
  <w:style w:type="paragraph" w:customStyle="1" w:styleId="100">
    <w:name w:val="内容目录 10"/>
    <w:basedOn w:val="af"/>
    <w:rsid w:val="008E714C"/>
    <w:pPr>
      <w:tabs>
        <w:tab w:val="right" w:leader="dot" w:pos="9637"/>
      </w:tabs>
      <w:ind w:left="2547"/>
    </w:pPr>
  </w:style>
  <w:style w:type="paragraph" w:customStyle="1" w:styleId="afffff8">
    <w:name w:val="表格内容"/>
    <w:basedOn w:val="a"/>
    <w:rsid w:val="008E714C"/>
    <w:pPr>
      <w:suppressLineNumbers/>
    </w:pPr>
  </w:style>
  <w:style w:type="paragraph" w:customStyle="1" w:styleId="afffff9">
    <w:name w:val="表格标题"/>
    <w:basedOn w:val="afffff8"/>
    <w:rsid w:val="008E714C"/>
    <w:pPr>
      <w:jc w:val="center"/>
    </w:pPr>
    <w:rPr>
      <w:b/>
      <w:bCs/>
    </w:rPr>
  </w:style>
  <w:style w:type="paragraph" w:customStyle="1" w:styleId="CharCharCharCharCharCharCharCharCharChar">
    <w:name w:val="Char Char Char Char Char Char Char Char Char Char"/>
    <w:basedOn w:val="afffffa"/>
    <w:semiHidden/>
    <w:rsid w:val="00CA6709"/>
    <w:pPr>
      <w:keepLines w:val="0"/>
      <w:widowControl w:val="0"/>
      <w:suppressAutoHyphens w:val="0"/>
      <w:spacing w:before="0" w:after="0" w:line="240" w:lineRule="auto"/>
    </w:pPr>
    <w:rPr>
      <w:rFonts w:ascii="Tahoma" w:hAnsi="Tahoma"/>
      <w:kern w:val="2"/>
      <w:sz w:val="24"/>
      <w:szCs w:val="28"/>
      <w:lang w:val="en-US" w:eastAsia="zh-CN"/>
    </w:rPr>
  </w:style>
  <w:style w:type="paragraph" w:styleId="afffffa">
    <w:name w:val="Document Map"/>
    <w:basedOn w:val="a"/>
    <w:semiHidden/>
    <w:rsid w:val="00CA6709"/>
    <w:pPr>
      <w:shd w:val="clear" w:color="auto" w:fill="000080"/>
    </w:pPr>
  </w:style>
  <w:style w:type="table" w:styleId="afffffb">
    <w:name w:val="Table Grid"/>
    <w:basedOn w:val="a1"/>
    <w:rsid w:val="00CA6709"/>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
    <w:link w:val="xgbChar"/>
    <w:rsid w:val="00D25BC6"/>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basedOn w:val="a0"/>
    <w:link w:val="xgb"/>
    <w:rsid w:val="00D25BC6"/>
    <w:rPr>
      <w:rFonts w:eastAsia="宋体"/>
      <w:kern w:val="2"/>
      <w:sz w:val="21"/>
      <w:szCs w:val="24"/>
      <w:lang w:val="en-US" w:eastAsia="zh-CN" w:bidi="ar-SA"/>
    </w:rPr>
  </w:style>
  <w:style w:type="paragraph" w:customStyle="1" w:styleId="xgb0">
    <w:name w:val="xgb源码"/>
    <w:basedOn w:val="a"/>
    <w:link w:val="xgbChar0"/>
    <w:rsid w:val="00D25BC6"/>
    <w:pPr>
      <w:keepLines w:val="0"/>
      <w:widowControl w:val="0"/>
      <w:suppressAutoHyphens w:val="0"/>
      <w:autoSpaceDE w:val="0"/>
      <w:autoSpaceDN w:val="0"/>
      <w:adjustRightInd w:val="0"/>
      <w:snapToGrid w:val="0"/>
      <w:spacing w:before="0" w:after="0" w:line="240" w:lineRule="auto"/>
      <w:ind w:left="697"/>
    </w:pPr>
    <w:rPr>
      <w:rFonts w:ascii="Verdana" w:eastAsia="Times New Roman" w:hAnsi="Verdana" w:cs="Verdana"/>
      <w:sz w:val="15"/>
      <w:szCs w:val="15"/>
      <w:lang w:val="en-US" w:eastAsia="zh-CN"/>
    </w:rPr>
  </w:style>
  <w:style w:type="character" w:customStyle="1" w:styleId="xgbChar0">
    <w:name w:val="xgb源码 Char"/>
    <w:basedOn w:val="a0"/>
    <w:link w:val="xgb0"/>
    <w:rsid w:val="00D25BC6"/>
    <w:rPr>
      <w:rFonts w:ascii="Verdana" w:hAnsi="Verdana" w:cs="Verdana"/>
      <w:sz w:val="15"/>
      <w:szCs w:val="15"/>
      <w:lang w:val="en-US" w:eastAsia="zh-CN" w:bidi="ar-SA"/>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a"/>
    <w:rsid w:val="00766CC6"/>
    <w:pPr>
      <w:keepLines w:val="0"/>
      <w:widowControl w:val="0"/>
      <w:suppressAutoHyphens w:val="0"/>
      <w:spacing w:before="0" w:after="0" w:line="240" w:lineRule="auto"/>
    </w:pPr>
    <w:rPr>
      <w:rFonts w:ascii="Tahoma" w:hAnsi="Tahoma"/>
      <w:kern w:val="2"/>
      <w:sz w:val="21"/>
      <w:szCs w:val="28"/>
      <w:lang w:val="en-US" w:eastAsia="zh-CN"/>
    </w:rPr>
  </w:style>
  <w:style w:type="character" w:styleId="afffffc">
    <w:name w:val="annotation reference"/>
    <w:basedOn w:val="a0"/>
    <w:semiHidden/>
    <w:rsid w:val="008761B3"/>
    <w:rPr>
      <w:sz w:val="21"/>
      <w:szCs w:val="21"/>
    </w:rPr>
  </w:style>
  <w:style w:type="paragraph" w:styleId="afffffd">
    <w:name w:val="annotation text"/>
    <w:basedOn w:val="a"/>
    <w:semiHidden/>
    <w:rsid w:val="008761B3"/>
  </w:style>
  <w:style w:type="paragraph" w:styleId="afffffe">
    <w:name w:val="List Paragraph"/>
    <w:basedOn w:val="a"/>
    <w:uiPriority w:val="34"/>
    <w:qFormat/>
    <w:rsid w:val="000A2F60"/>
    <w:pPr>
      <w:keepLines w:val="0"/>
      <w:widowControl w:val="0"/>
      <w:suppressAutoHyphens w:val="0"/>
      <w:spacing w:before="0" w:after="0" w:line="240" w:lineRule="auto"/>
      <w:ind w:firstLineChars="200" w:firstLine="420"/>
      <w:jc w:val="both"/>
    </w:pPr>
    <w:rPr>
      <w:rFonts w:ascii="Times New Roman" w:hAnsi="Times New Roman"/>
      <w:kern w:val="2"/>
      <w:sz w:val="21"/>
      <w:lang w:val="en-US" w:eastAsia="zh-CN"/>
    </w:rPr>
  </w:style>
  <w:style w:type="paragraph" w:styleId="TOC">
    <w:name w:val="TOC Heading"/>
    <w:basedOn w:val="1"/>
    <w:next w:val="a"/>
    <w:uiPriority w:val="39"/>
    <w:qFormat/>
    <w:rsid w:val="00707ED5"/>
    <w:pPr>
      <w:pageBreakBefore w:val="0"/>
      <w:numPr>
        <w:numId w:val="0"/>
      </w:numPr>
      <w:suppressAutoHyphens w:val="0"/>
      <w:spacing w:before="480" w:after="0" w:line="276" w:lineRule="auto"/>
      <w:outlineLvl w:val="9"/>
    </w:pPr>
    <w:rPr>
      <w:rFonts w:ascii="Cambria" w:hAnsi="Cambria"/>
      <w:color w:val="365F91"/>
      <w:kern w:val="0"/>
      <w:szCs w:val="28"/>
      <w:lang w:val="en-US" w:eastAsia="zh-CN"/>
    </w:rPr>
  </w:style>
</w:styles>
</file>

<file path=word/webSettings.xml><?xml version="1.0" encoding="utf-8"?>
<w:webSettings xmlns:r="http://schemas.openxmlformats.org/officeDocument/2006/relationships" xmlns:w="http://schemas.openxmlformats.org/wordprocessingml/2006/main">
  <w:divs>
    <w:div w:id="368265096">
      <w:bodyDiv w:val="1"/>
      <w:marLeft w:val="0"/>
      <w:marRight w:val="0"/>
      <w:marTop w:val="0"/>
      <w:marBottom w:val="0"/>
      <w:divBdr>
        <w:top w:val="none" w:sz="0" w:space="0" w:color="auto"/>
        <w:left w:val="none" w:sz="0" w:space="0" w:color="auto"/>
        <w:bottom w:val="none" w:sz="0" w:space="0" w:color="auto"/>
        <w:right w:val="none" w:sz="0" w:space="0" w:color="auto"/>
      </w:divBdr>
      <w:divsChild>
        <w:div w:id="1328171037">
          <w:marLeft w:val="0"/>
          <w:marRight w:val="0"/>
          <w:marTop w:val="0"/>
          <w:marBottom w:val="0"/>
          <w:divBdr>
            <w:top w:val="none" w:sz="0" w:space="0" w:color="auto"/>
            <w:left w:val="none" w:sz="0" w:space="0" w:color="auto"/>
            <w:bottom w:val="none" w:sz="0" w:space="0" w:color="auto"/>
            <w:right w:val="none" w:sz="0" w:space="0" w:color="auto"/>
          </w:divBdr>
          <w:divsChild>
            <w:div w:id="976572364">
              <w:marLeft w:val="0"/>
              <w:marRight w:val="0"/>
              <w:marTop w:val="0"/>
              <w:marBottom w:val="0"/>
              <w:divBdr>
                <w:top w:val="none" w:sz="0" w:space="0" w:color="auto"/>
                <w:left w:val="none" w:sz="0" w:space="0" w:color="auto"/>
                <w:bottom w:val="none" w:sz="0" w:space="0" w:color="auto"/>
                <w:right w:val="none" w:sz="0" w:space="0" w:color="auto"/>
              </w:divBdr>
            </w:div>
            <w:div w:id="1692027845">
              <w:marLeft w:val="0"/>
              <w:marRight w:val="0"/>
              <w:marTop w:val="0"/>
              <w:marBottom w:val="0"/>
              <w:divBdr>
                <w:top w:val="none" w:sz="0" w:space="0" w:color="auto"/>
                <w:left w:val="none" w:sz="0" w:space="0" w:color="auto"/>
                <w:bottom w:val="none" w:sz="0" w:space="0" w:color="auto"/>
                <w:right w:val="none" w:sz="0" w:space="0" w:color="auto"/>
              </w:divBdr>
            </w:div>
            <w:div w:id="18225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96">
      <w:bodyDiv w:val="1"/>
      <w:marLeft w:val="0"/>
      <w:marRight w:val="0"/>
      <w:marTop w:val="0"/>
      <w:marBottom w:val="0"/>
      <w:divBdr>
        <w:top w:val="none" w:sz="0" w:space="0" w:color="auto"/>
        <w:left w:val="none" w:sz="0" w:space="0" w:color="auto"/>
        <w:bottom w:val="none" w:sz="0" w:space="0" w:color="auto"/>
        <w:right w:val="none" w:sz="0" w:space="0" w:color="auto"/>
      </w:divBdr>
      <w:divsChild>
        <w:div w:id="1449618744">
          <w:marLeft w:val="0"/>
          <w:marRight w:val="0"/>
          <w:marTop w:val="0"/>
          <w:marBottom w:val="0"/>
          <w:divBdr>
            <w:top w:val="none" w:sz="0" w:space="0" w:color="auto"/>
            <w:left w:val="none" w:sz="0" w:space="0" w:color="auto"/>
            <w:bottom w:val="none" w:sz="0" w:space="0" w:color="auto"/>
            <w:right w:val="none" w:sz="0" w:space="0" w:color="auto"/>
          </w:divBdr>
        </w:div>
        <w:div w:id="1460033355">
          <w:marLeft w:val="0"/>
          <w:marRight w:val="0"/>
          <w:marTop w:val="0"/>
          <w:marBottom w:val="0"/>
          <w:divBdr>
            <w:top w:val="none" w:sz="0" w:space="0" w:color="auto"/>
            <w:left w:val="none" w:sz="0" w:space="0" w:color="auto"/>
            <w:bottom w:val="none" w:sz="0" w:space="0" w:color="auto"/>
            <w:right w:val="none" w:sz="0" w:space="0" w:color="auto"/>
          </w:divBdr>
        </w:div>
        <w:div w:id="2062442498">
          <w:marLeft w:val="0"/>
          <w:marRight w:val="0"/>
          <w:marTop w:val="0"/>
          <w:marBottom w:val="0"/>
          <w:divBdr>
            <w:top w:val="none" w:sz="0" w:space="0" w:color="auto"/>
            <w:left w:val="none" w:sz="0" w:space="0" w:color="auto"/>
            <w:bottom w:val="none" w:sz="0" w:space="0" w:color="auto"/>
            <w:right w:val="none" w:sz="0" w:space="0" w:color="auto"/>
          </w:divBdr>
        </w:div>
      </w:divsChild>
    </w:div>
    <w:div w:id="567419705">
      <w:bodyDiv w:val="1"/>
      <w:marLeft w:val="0"/>
      <w:marRight w:val="0"/>
      <w:marTop w:val="0"/>
      <w:marBottom w:val="0"/>
      <w:divBdr>
        <w:top w:val="none" w:sz="0" w:space="0" w:color="auto"/>
        <w:left w:val="none" w:sz="0" w:space="0" w:color="auto"/>
        <w:bottom w:val="none" w:sz="0" w:space="0" w:color="auto"/>
        <w:right w:val="none" w:sz="0" w:space="0" w:color="auto"/>
      </w:divBdr>
    </w:div>
    <w:div w:id="1197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www.sse.com.cn/marketservices/tradingservice/platform/tradingtech/down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6.xml"/><Relationship Id="rId22" Type="http://schemas.openxmlformats.org/officeDocument/2006/relationships/footer" Target="footer1.xm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11</Pages>
  <Words>867</Words>
  <Characters>4943</Characters>
  <Application>Microsoft Office Word</Application>
  <DocSecurity>8</DocSecurity>
  <Lines>41</Lines>
  <Paragraphs>11</Paragraphs>
  <ScaleCrop>false</ScaleCrop>
  <Company>Shanghai Stock Exchange</Company>
  <LinksUpToDate>false</LinksUpToDate>
  <CharactersWithSpaces>5799</CharactersWithSpaces>
  <SharedDoc>false</SharedDoc>
  <HLinks>
    <vt:vector size="48" baseType="variant">
      <vt:variant>
        <vt:i4>8061039</vt:i4>
      </vt:variant>
      <vt:variant>
        <vt:i4>45</vt:i4>
      </vt:variant>
      <vt:variant>
        <vt:i4>0</vt:i4>
      </vt:variant>
      <vt:variant>
        <vt:i4>5</vt:i4>
      </vt:variant>
      <vt:variant>
        <vt:lpwstr>http://www.sse.com.cn/marketservices/tradingservice/platform/tradingtech/download/</vt:lpwstr>
      </vt:variant>
      <vt:variant>
        <vt:lpwstr/>
      </vt:variant>
      <vt:variant>
        <vt:i4>1703995</vt:i4>
      </vt:variant>
      <vt:variant>
        <vt:i4>38</vt:i4>
      </vt:variant>
      <vt:variant>
        <vt:i4>0</vt:i4>
      </vt:variant>
      <vt:variant>
        <vt:i4>5</vt:i4>
      </vt:variant>
      <vt:variant>
        <vt:lpwstr/>
      </vt:variant>
      <vt:variant>
        <vt:lpwstr>_Toc433358954</vt:lpwstr>
      </vt:variant>
      <vt:variant>
        <vt:i4>1703995</vt:i4>
      </vt:variant>
      <vt:variant>
        <vt:i4>32</vt:i4>
      </vt:variant>
      <vt:variant>
        <vt:i4>0</vt:i4>
      </vt:variant>
      <vt:variant>
        <vt:i4>5</vt:i4>
      </vt:variant>
      <vt:variant>
        <vt:lpwstr/>
      </vt:variant>
      <vt:variant>
        <vt:lpwstr>_Toc433358953</vt:lpwstr>
      </vt:variant>
      <vt:variant>
        <vt:i4>1703995</vt:i4>
      </vt:variant>
      <vt:variant>
        <vt:i4>26</vt:i4>
      </vt:variant>
      <vt:variant>
        <vt:i4>0</vt:i4>
      </vt:variant>
      <vt:variant>
        <vt:i4>5</vt:i4>
      </vt:variant>
      <vt:variant>
        <vt:lpwstr/>
      </vt:variant>
      <vt:variant>
        <vt:lpwstr>_Toc433358952</vt:lpwstr>
      </vt:variant>
      <vt:variant>
        <vt:i4>1703995</vt:i4>
      </vt:variant>
      <vt:variant>
        <vt:i4>20</vt:i4>
      </vt:variant>
      <vt:variant>
        <vt:i4>0</vt:i4>
      </vt:variant>
      <vt:variant>
        <vt:i4>5</vt:i4>
      </vt:variant>
      <vt:variant>
        <vt:lpwstr/>
      </vt:variant>
      <vt:variant>
        <vt:lpwstr>_Toc433358951</vt:lpwstr>
      </vt:variant>
      <vt:variant>
        <vt:i4>1703995</vt:i4>
      </vt:variant>
      <vt:variant>
        <vt:i4>14</vt:i4>
      </vt:variant>
      <vt:variant>
        <vt:i4>0</vt:i4>
      </vt:variant>
      <vt:variant>
        <vt:i4>5</vt:i4>
      </vt:variant>
      <vt:variant>
        <vt:lpwstr/>
      </vt:variant>
      <vt:variant>
        <vt:lpwstr>_Toc433358950</vt:lpwstr>
      </vt:variant>
      <vt:variant>
        <vt:i4>1769531</vt:i4>
      </vt:variant>
      <vt:variant>
        <vt:i4>8</vt:i4>
      </vt:variant>
      <vt:variant>
        <vt:i4>0</vt:i4>
      </vt:variant>
      <vt:variant>
        <vt:i4>5</vt:i4>
      </vt:variant>
      <vt:variant>
        <vt:lpwstr/>
      </vt:variant>
      <vt:variant>
        <vt:lpwstr>_Toc433358949</vt:lpwstr>
      </vt:variant>
      <vt:variant>
        <vt:i4>1769531</vt:i4>
      </vt:variant>
      <vt:variant>
        <vt:i4>2</vt:i4>
      </vt:variant>
      <vt:variant>
        <vt:i4>0</vt:i4>
      </vt:variant>
      <vt:variant>
        <vt:i4>5</vt:i4>
      </vt:variant>
      <vt:variant>
        <vt:lpwstr/>
      </vt:variant>
      <vt:variant>
        <vt:lpwstr>_Toc433358948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上海证券交易所新一代交易系统市场参与者接口规格说明书</dc:title>
  <dc:creator>WuShaoPing</dc:creator>
  <cp:lastModifiedBy>章奕(拟稿)</cp:lastModifiedBy>
  <cp:revision>2</cp:revision>
  <cp:lastPrinted>2015-10-29T05:34:00Z</cp:lastPrinted>
  <dcterms:created xsi:type="dcterms:W3CDTF">2017-05-15T06:41:00Z</dcterms:created>
  <dcterms:modified xsi:type="dcterms:W3CDTF">2017-05-15T06:41:00Z</dcterms:modified>
</cp:coreProperties>
</file>