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0B" w:rsidRDefault="004C6D0B" w:rsidP="004C6D0B">
      <w:pPr>
        <w:snapToGrid w:val="0"/>
        <w:spacing w:line="560" w:lineRule="exact"/>
        <w:jc w:val="center"/>
        <w:rPr>
          <w:rFonts w:ascii="黑体" w:eastAsia="黑体" w:hAnsi="黑体"/>
          <w:b/>
          <w:noProof/>
          <w:sz w:val="44"/>
        </w:rPr>
      </w:pPr>
    </w:p>
    <w:p w:rsidR="00055A5A" w:rsidRDefault="007A74A1" w:rsidP="004C6D0B">
      <w:pPr>
        <w:snapToGrid w:val="0"/>
        <w:spacing w:line="560" w:lineRule="exact"/>
        <w:jc w:val="center"/>
        <w:rPr>
          <w:rFonts w:ascii="方正大标宋简体" w:eastAsia="方正大标宋简体" w:hAnsi="黑体"/>
          <w:noProof/>
          <w:sz w:val="44"/>
        </w:rPr>
      </w:pPr>
      <w:r>
        <w:rPr>
          <w:rFonts w:ascii="方正大标宋简体" w:eastAsia="方正大标宋简体" w:hAnsi="黑体" w:hint="eastAsia"/>
          <w:noProof/>
          <w:sz w:val="44"/>
        </w:rPr>
        <w:t>关于开展</w:t>
      </w:r>
      <w:r w:rsidR="002959C3">
        <w:rPr>
          <w:rFonts w:ascii="方正大标宋简体" w:eastAsia="方正大标宋简体" w:hAnsi="黑体" w:hint="eastAsia"/>
          <w:noProof/>
          <w:sz w:val="44"/>
        </w:rPr>
        <w:t>沪深300ETF</w:t>
      </w:r>
      <w:r w:rsidR="007F2570">
        <w:rPr>
          <w:rFonts w:ascii="方正大标宋简体" w:eastAsia="方正大标宋简体" w:hAnsi="黑体" w:hint="eastAsia"/>
          <w:noProof/>
          <w:sz w:val="44"/>
        </w:rPr>
        <w:t>期权</w:t>
      </w:r>
      <w:r w:rsidR="00B0761E">
        <w:rPr>
          <w:rFonts w:ascii="方正大标宋简体" w:eastAsia="方正大标宋简体" w:hAnsi="黑体" w:hint="eastAsia"/>
          <w:noProof/>
          <w:sz w:val="44"/>
        </w:rPr>
        <w:t>业务</w:t>
      </w:r>
    </w:p>
    <w:p w:rsidR="004C6D0B" w:rsidRPr="00A346F6" w:rsidRDefault="00B0761E" w:rsidP="004C6D0B">
      <w:pPr>
        <w:snapToGrid w:val="0"/>
        <w:spacing w:line="560" w:lineRule="exact"/>
        <w:jc w:val="center"/>
        <w:rPr>
          <w:rFonts w:ascii="方正大标宋简体" w:eastAsia="方正大标宋简体" w:hAnsi="黑体"/>
          <w:noProof/>
          <w:sz w:val="44"/>
        </w:rPr>
      </w:pPr>
      <w:r>
        <w:rPr>
          <w:rFonts w:ascii="方正大标宋简体" w:eastAsia="方正大标宋简体" w:hAnsi="黑体" w:hint="eastAsia"/>
          <w:noProof/>
          <w:sz w:val="44"/>
        </w:rPr>
        <w:t>全网</w:t>
      </w:r>
      <w:r w:rsidR="004C6D0B" w:rsidRPr="00A346F6">
        <w:rPr>
          <w:rFonts w:ascii="方正大标宋简体" w:eastAsia="方正大标宋简体" w:hAnsi="黑体" w:hint="eastAsia"/>
          <w:noProof/>
          <w:sz w:val="44"/>
        </w:rPr>
        <w:t>测试的通知</w:t>
      </w:r>
    </w:p>
    <w:p w:rsidR="004C6D0B" w:rsidRDefault="004C6D0B" w:rsidP="004C6D0B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4C6D0B" w:rsidRDefault="004C6D0B" w:rsidP="004C6D0B">
      <w:pPr>
        <w:spacing w:line="560" w:lineRule="exact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各会员单位及市场参与者：</w:t>
      </w:r>
    </w:p>
    <w:p w:rsidR="00055A5A" w:rsidRDefault="004C6D0B" w:rsidP="003C652E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上海证券交易所定于2019年</w:t>
      </w:r>
      <w:r w:rsidR="002959C3">
        <w:rPr>
          <w:rFonts w:ascii="仿宋_GB2312" w:eastAsia="仿宋_GB2312" w:hAnsi="仿宋" w:hint="eastAsia"/>
          <w:sz w:val="30"/>
          <w:szCs w:val="30"/>
        </w:rPr>
        <w:t>12</w:t>
      </w:r>
      <w:r>
        <w:rPr>
          <w:rFonts w:ascii="仿宋_GB2312" w:eastAsia="仿宋_GB2312" w:hAnsi="仿宋" w:hint="eastAsia"/>
          <w:sz w:val="30"/>
          <w:szCs w:val="30"/>
        </w:rPr>
        <w:t>月</w:t>
      </w:r>
      <w:r w:rsidR="002959C3">
        <w:rPr>
          <w:rFonts w:ascii="仿宋_GB2312" w:eastAsia="仿宋_GB2312" w:hAnsi="仿宋" w:hint="eastAsia"/>
          <w:sz w:val="30"/>
          <w:szCs w:val="30"/>
        </w:rPr>
        <w:t>14</w:t>
      </w:r>
      <w:r>
        <w:rPr>
          <w:rFonts w:ascii="仿宋_GB2312" w:eastAsia="仿宋_GB2312" w:hAnsi="仿宋" w:hint="eastAsia"/>
          <w:sz w:val="30"/>
          <w:szCs w:val="30"/>
        </w:rPr>
        <w:t>日（周六）</w:t>
      </w:r>
      <w:r w:rsidR="00055A5A">
        <w:rPr>
          <w:rFonts w:ascii="仿宋_GB2312" w:eastAsia="仿宋_GB2312" w:hAnsi="仿宋" w:hint="eastAsia"/>
          <w:sz w:val="30"/>
          <w:szCs w:val="30"/>
        </w:rPr>
        <w:t>联合</w:t>
      </w:r>
      <w:r w:rsidR="00055A5A" w:rsidRPr="00227E27">
        <w:rPr>
          <w:rFonts w:ascii="仿宋_GB2312" w:eastAsia="仿宋_GB2312" w:hAnsi="仿宋" w:hint="eastAsia"/>
          <w:sz w:val="30"/>
          <w:szCs w:val="30"/>
        </w:rPr>
        <w:t>中国证券登记结算有限责任公司上海分公司</w:t>
      </w:r>
      <w:r w:rsidR="00055A5A"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组织开展</w:t>
      </w:r>
      <w:r w:rsidR="00055A5A">
        <w:rPr>
          <w:rFonts w:ascii="仿宋_GB2312" w:eastAsia="仿宋_GB2312" w:hAnsi="仿宋" w:hint="eastAsia"/>
          <w:sz w:val="30"/>
          <w:szCs w:val="30"/>
        </w:rPr>
        <w:t>沪深300ETF期权业务</w:t>
      </w:r>
      <w:r w:rsidR="00B307DB">
        <w:rPr>
          <w:rFonts w:ascii="仿宋_GB2312" w:eastAsia="仿宋_GB2312" w:hAnsi="仿宋" w:hint="eastAsia"/>
          <w:sz w:val="30"/>
          <w:szCs w:val="30"/>
        </w:rPr>
        <w:t>全网</w:t>
      </w:r>
      <w:r w:rsidRPr="00227E27">
        <w:rPr>
          <w:rFonts w:ascii="仿宋_GB2312" w:eastAsia="仿宋_GB2312" w:hAnsi="仿宋" w:hint="eastAsia"/>
          <w:sz w:val="30"/>
          <w:szCs w:val="30"/>
        </w:rPr>
        <w:t>测试（测试方案详见附件）</w:t>
      </w:r>
      <w:r w:rsidR="00055A5A">
        <w:rPr>
          <w:rFonts w:ascii="仿宋_GB2312" w:eastAsia="仿宋_GB2312" w:hAnsi="仿宋" w:hint="eastAsia"/>
          <w:sz w:val="30"/>
          <w:szCs w:val="30"/>
        </w:rPr>
        <w:t>。</w:t>
      </w:r>
      <w:r w:rsidR="00B307DB">
        <w:rPr>
          <w:rFonts w:ascii="仿宋_GB2312" w:eastAsia="仿宋_GB2312" w:hAnsi="仿宋" w:hint="eastAsia"/>
          <w:sz w:val="30"/>
          <w:szCs w:val="30"/>
        </w:rPr>
        <w:t>请</w:t>
      </w:r>
      <w:r w:rsidR="002959C3">
        <w:rPr>
          <w:rFonts w:ascii="仿宋_GB2312" w:eastAsia="仿宋_GB2312" w:hAnsi="仿宋" w:hint="eastAsia"/>
          <w:sz w:val="30"/>
          <w:szCs w:val="30"/>
        </w:rPr>
        <w:t>有相关资质的</w:t>
      </w:r>
      <w:r>
        <w:rPr>
          <w:rFonts w:ascii="仿宋_GB2312" w:eastAsia="仿宋_GB2312" w:hAnsi="仿宋" w:hint="eastAsia"/>
          <w:sz w:val="30"/>
          <w:szCs w:val="30"/>
        </w:rPr>
        <w:t>市场参与者参加</w:t>
      </w:r>
      <w:r w:rsidR="002959C3">
        <w:rPr>
          <w:rFonts w:ascii="仿宋_GB2312" w:eastAsia="仿宋_GB2312" w:hAnsi="仿宋" w:hint="eastAsia"/>
          <w:sz w:val="30"/>
          <w:szCs w:val="30"/>
        </w:rPr>
        <w:t>，验证沪深300ETF期权</w:t>
      </w:r>
      <w:r w:rsidR="00CB1B83">
        <w:rPr>
          <w:rFonts w:ascii="仿宋_GB2312" w:eastAsia="仿宋_GB2312" w:hAnsi="仿宋" w:hint="eastAsia"/>
          <w:sz w:val="30"/>
          <w:szCs w:val="30"/>
        </w:rPr>
        <w:t>业务</w:t>
      </w:r>
      <w:r w:rsidR="00B307DB">
        <w:rPr>
          <w:rFonts w:ascii="仿宋_GB2312" w:eastAsia="仿宋_GB2312" w:hAnsi="仿宋" w:hint="eastAsia"/>
          <w:sz w:val="30"/>
          <w:szCs w:val="30"/>
        </w:rPr>
        <w:t>功能</w:t>
      </w:r>
      <w:r w:rsidRPr="00227E27">
        <w:rPr>
          <w:rFonts w:ascii="仿宋_GB2312" w:eastAsia="仿宋_GB2312" w:hAnsi="仿宋" w:hint="eastAsia"/>
          <w:sz w:val="30"/>
          <w:szCs w:val="30"/>
        </w:rPr>
        <w:t>。</w:t>
      </w:r>
    </w:p>
    <w:p w:rsidR="004C6D0B" w:rsidRDefault="004C6D0B" w:rsidP="003C652E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请各</w:t>
      </w:r>
      <w:r w:rsidRPr="00227E27">
        <w:rPr>
          <w:rFonts w:ascii="仿宋_GB2312" w:eastAsia="仿宋_GB2312" w:hAnsi="仿宋" w:hint="eastAsia"/>
          <w:sz w:val="30"/>
          <w:szCs w:val="30"/>
        </w:rPr>
        <w:t>参测单位务必高度重视，组织专人负责。</w:t>
      </w:r>
      <w:r>
        <w:rPr>
          <w:rFonts w:ascii="仿宋_GB2312" w:eastAsia="仿宋_GB2312" w:hAnsi="仿宋" w:hint="eastAsia"/>
          <w:sz w:val="30"/>
          <w:szCs w:val="30"/>
        </w:rPr>
        <w:t>测试结束后，</w:t>
      </w:r>
      <w:r w:rsidRPr="00227E27">
        <w:rPr>
          <w:rFonts w:ascii="仿宋_GB2312" w:eastAsia="仿宋_GB2312" w:hAnsi="仿宋" w:hint="eastAsia"/>
          <w:sz w:val="30"/>
          <w:szCs w:val="30"/>
        </w:rPr>
        <w:t>请于</w:t>
      </w:r>
      <w:r w:rsidR="00016463">
        <w:rPr>
          <w:rFonts w:ascii="仿宋_GB2312" w:eastAsia="仿宋_GB2312" w:hAnsi="仿宋" w:hint="eastAsia"/>
          <w:sz w:val="30"/>
          <w:szCs w:val="30"/>
        </w:rPr>
        <w:t>1</w:t>
      </w:r>
      <w:r w:rsidR="00933A00"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月</w:t>
      </w:r>
      <w:r w:rsidR="00016463">
        <w:rPr>
          <w:rFonts w:ascii="仿宋_GB2312" w:eastAsia="仿宋_GB2312" w:hAnsi="仿宋" w:hint="eastAsia"/>
          <w:sz w:val="30"/>
          <w:szCs w:val="30"/>
        </w:rPr>
        <w:t>1</w:t>
      </w:r>
      <w:r w:rsidR="00933A00">
        <w:rPr>
          <w:rFonts w:ascii="仿宋_GB2312" w:eastAsia="仿宋_GB2312" w:hAnsi="仿宋" w:hint="eastAsia"/>
          <w:sz w:val="30"/>
          <w:szCs w:val="30"/>
        </w:rPr>
        <w:t>6</w:t>
      </w:r>
      <w:r w:rsidRPr="00227E27">
        <w:rPr>
          <w:rFonts w:ascii="仿宋_GB2312" w:eastAsia="仿宋_GB2312" w:hAnsi="仿宋" w:hint="eastAsia"/>
          <w:sz w:val="30"/>
          <w:szCs w:val="30"/>
        </w:rPr>
        <w:t>日</w:t>
      </w:r>
      <w:r w:rsidR="00F84A69">
        <w:rPr>
          <w:rFonts w:ascii="仿宋_GB2312" w:eastAsia="仿宋_GB2312" w:hAnsi="仿宋" w:hint="eastAsia"/>
          <w:sz w:val="30"/>
          <w:szCs w:val="30"/>
        </w:rPr>
        <w:t>（周一</w:t>
      </w:r>
      <w:r>
        <w:rPr>
          <w:rFonts w:ascii="仿宋_GB2312" w:eastAsia="仿宋_GB2312" w:hAnsi="仿宋" w:hint="eastAsia"/>
          <w:sz w:val="30"/>
          <w:szCs w:val="30"/>
        </w:rPr>
        <w:t>）</w:t>
      </w:r>
      <w:r w:rsidRPr="00227E27">
        <w:rPr>
          <w:rFonts w:ascii="仿宋_GB2312" w:eastAsia="仿宋_GB2312" w:hAnsi="仿宋" w:hint="eastAsia"/>
          <w:sz w:val="30"/>
          <w:szCs w:val="30"/>
        </w:rPr>
        <w:t>1</w:t>
      </w:r>
      <w:r w:rsidR="00F84A69"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:00</w:t>
      </w:r>
      <w:r w:rsidRPr="00227E27">
        <w:rPr>
          <w:rFonts w:ascii="仿宋_GB2312" w:eastAsia="仿宋_GB2312" w:hAnsi="仿宋" w:hint="eastAsia"/>
          <w:sz w:val="30"/>
          <w:szCs w:val="30"/>
        </w:rPr>
        <w:t>前</w:t>
      </w:r>
      <w:r>
        <w:rPr>
          <w:rFonts w:ascii="仿宋_GB2312" w:eastAsia="仿宋_GB2312" w:hAnsi="仿宋" w:hint="eastAsia"/>
          <w:sz w:val="30"/>
          <w:szCs w:val="30"/>
        </w:rPr>
        <w:t>在会员专区</w:t>
      </w:r>
      <w:hyperlink r:id="rId8" w:history="1">
        <w:r w:rsidRPr="00227E27">
          <w:rPr>
            <w:rStyle w:val="a5"/>
            <w:rFonts w:ascii="仿宋_GB2312" w:eastAsia="仿宋_GB2312" w:hAnsi="仿宋" w:hint="eastAsia"/>
            <w:color w:val="000000" w:themeColor="text1"/>
            <w:sz w:val="30"/>
            <w:szCs w:val="30"/>
            <w:u w:val="none"/>
          </w:rPr>
          <w:t>提交测试情况反馈表</w:t>
        </w:r>
      </w:hyperlink>
      <w:r w:rsidRPr="00227E27">
        <w:rPr>
          <w:rFonts w:ascii="仿宋_GB2312" w:eastAsia="仿宋_GB2312" w:hAnsi="仿宋" w:hint="eastAsia"/>
          <w:sz w:val="30"/>
          <w:szCs w:val="30"/>
        </w:rPr>
        <w:t>。如有疑问，请及时联系技术服务热线：4009003600。</w:t>
      </w:r>
    </w:p>
    <w:p w:rsidR="004C6D0B" w:rsidRDefault="004C6D0B" w:rsidP="004C6D0B">
      <w:pPr>
        <w:spacing w:line="560" w:lineRule="exact"/>
        <w:ind w:firstLine="645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特此通知。</w:t>
      </w:r>
    </w:p>
    <w:p w:rsidR="004C6D0B" w:rsidRDefault="004C6D0B" w:rsidP="004C6D0B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4C6D0B" w:rsidRDefault="004C6D0B" w:rsidP="004C6D0B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附件：</w:t>
      </w:r>
      <w:r w:rsidR="00933A00">
        <w:rPr>
          <w:rFonts w:ascii="仿宋_GB2312" w:eastAsia="仿宋_GB2312" w:hAnsi="仿宋" w:hint="eastAsia"/>
          <w:sz w:val="30"/>
          <w:szCs w:val="30"/>
        </w:rPr>
        <w:t>沪深300ETF</w:t>
      </w:r>
      <w:r w:rsidR="002F03F5">
        <w:rPr>
          <w:rFonts w:ascii="仿宋_GB2312" w:eastAsia="仿宋_GB2312" w:hAnsi="仿宋" w:hint="eastAsia"/>
          <w:sz w:val="30"/>
          <w:szCs w:val="30"/>
        </w:rPr>
        <w:t>期权</w:t>
      </w:r>
      <w:r w:rsidR="00F84A69">
        <w:rPr>
          <w:rFonts w:ascii="仿宋_GB2312" w:eastAsia="仿宋_GB2312" w:hAnsi="仿宋" w:hint="eastAsia"/>
          <w:sz w:val="30"/>
          <w:szCs w:val="30"/>
        </w:rPr>
        <w:t>业务全网</w:t>
      </w:r>
      <w:r w:rsidRPr="00227E27">
        <w:rPr>
          <w:rFonts w:ascii="仿宋_GB2312" w:eastAsia="仿宋_GB2312" w:hAnsi="仿宋" w:hint="eastAsia"/>
          <w:sz w:val="30"/>
          <w:szCs w:val="30"/>
        </w:rPr>
        <w:t>测试方案</w:t>
      </w:r>
    </w:p>
    <w:p w:rsidR="004C6D0B" w:rsidRDefault="004C6D0B" w:rsidP="004C6D0B">
      <w:pPr>
        <w:spacing w:line="560" w:lineRule="exact"/>
        <w:ind w:firstLineChars="900" w:firstLine="2700"/>
        <w:jc w:val="right"/>
        <w:rPr>
          <w:rFonts w:ascii="仿宋_GB2312" w:eastAsia="仿宋_GB2312" w:hAnsi="仿宋"/>
          <w:sz w:val="30"/>
          <w:szCs w:val="30"/>
        </w:rPr>
      </w:pPr>
    </w:p>
    <w:p w:rsidR="007F0330" w:rsidRDefault="007F0330" w:rsidP="004C6D0B">
      <w:pPr>
        <w:spacing w:line="560" w:lineRule="exact"/>
        <w:ind w:firstLineChars="900" w:firstLine="2700"/>
        <w:jc w:val="right"/>
        <w:rPr>
          <w:rFonts w:ascii="仿宋_GB2312" w:eastAsia="仿宋_GB2312" w:hAnsi="仿宋"/>
          <w:sz w:val="30"/>
          <w:szCs w:val="30"/>
        </w:rPr>
      </w:pPr>
    </w:p>
    <w:p w:rsidR="004C6D0B" w:rsidRDefault="004C6D0B" w:rsidP="004C6D0B">
      <w:pPr>
        <w:spacing w:line="560" w:lineRule="exact"/>
        <w:ind w:right="300" w:firstLineChars="900" w:firstLine="2700"/>
        <w:jc w:val="right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上海证券交易所</w:t>
      </w:r>
    </w:p>
    <w:p w:rsidR="004C6D0B" w:rsidRDefault="004C6D0B" w:rsidP="004C6D0B">
      <w:pPr>
        <w:spacing w:line="560" w:lineRule="exact"/>
        <w:ind w:firstLineChars="900" w:firstLine="2700"/>
        <w:jc w:val="right"/>
        <w:rPr>
          <w:rFonts w:ascii="仿宋_GB2312" w:eastAsia="仿宋_GB2312" w:hAnsi="仿宋" w:cs="仿宋_GB2312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二</w:t>
      </w:r>
      <w:r w:rsidRPr="00227E27">
        <w:rPr>
          <w:rFonts w:ascii="宋体" w:hAnsi="宋体" w:cs="宋体" w:hint="eastAsia"/>
          <w:sz w:val="30"/>
          <w:szCs w:val="30"/>
        </w:rPr>
        <w:t>〇</w:t>
      </w:r>
      <w:r w:rsidRPr="00227E27">
        <w:rPr>
          <w:rFonts w:ascii="仿宋_GB2312" w:eastAsia="仿宋_GB2312" w:hAnsi="仿宋" w:cs="仿宋_GB2312" w:hint="eastAsia"/>
          <w:sz w:val="30"/>
          <w:szCs w:val="30"/>
        </w:rPr>
        <w:t>一九年</w:t>
      </w:r>
      <w:r w:rsidR="00F2375E">
        <w:rPr>
          <w:rFonts w:ascii="仿宋_GB2312" w:eastAsia="仿宋_GB2312" w:hAnsi="仿宋" w:cs="仿宋_GB2312" w:hint="eastAsia"/>
          <w:sz w:val="30"/>
          <w:szCs w:val="30"/>
        </w:rPr>
        <w:t>十二</w:t>
      </w:r>
      <w:r w:rsidRPr="00227E27">
        <w:rPr>
          <w:rFonts w:ascii="仿宋_GB2312" w:eastAsia="仿宋_GB2312" w:hAnsi="仿宋" w:cs="仿宋_GB2312" w:hint="eastAsia"/>
          <w:sz w:val="30"/>
          <w:szCs w:val="30"/>
        </w:rPr>
        <w:t>月</w:t>
      </w:r>
      <w:r w:rsidR="00F2375E">
        <w:rPr>
          <w:rFonts w:ascii="仿宋_GB2312" w:eastAsia="仿宋_GB2312" w:hAnsi="仿宋" w:cs="仿宋_GB2312" w:hint="eastAsia"/>
          <w:sz w:val="30"/>
          <w:szCs w:val="30"/>
        </w:rPr>
        <w:t>十一</w:t>
      </w:r>
      <w:r w:rsidRPr="00227E27">
        <w:rPr>
          <w:rFonts w:ascii="仿宋_GB2312" w:eastAsia="仿宋_GB2312" w:hAnsi="仿宋" w:cs="仿宋_GB2312" w:hint="eastAsia"/>
          <w:sz w:val="30"/>
          <w:szCs w:val="30"/>
        </w:rPr>
        <w:t>日</w:t>
      </w:r>
    </w:p>
    <w:p w:rsidR="004C6D0B" w:rsidRPr="0069005C" w:rsidRDefault="004C6D0B" w:rsidP="004C6D0B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980AEE">
        <w:rPr>
          <w:rFonts w:ascii="仿宋" w:eastAsia="仿宋" w:hAnsi="仿宋"/>
          <w:sz w:val="32"/>
          <w:szCs w:val="32"/>
        </w:rPr>
        <w:br w:type="page"/>
      </w:r>
    </w:p>
    <w:p w:rsidR="004C6D0B" w:rsidRDefault="004C6D0B" w:rsidP="005B64F6">
      <w:pPr>
        <w:spacing w:line="600" w:lineRule="exact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lastRenderedPageBreak/>
        <w:t>附件：</w:t>
      </w:r>
    </w:p>
    <w:p w:rsidR="004C6D0B" w:rsidRPr="0002157A" w:rsidRDefault="004C6D0B" w:rsidP="005B64F6">
      <w:pPr>
        <w:spacing w:line="600" w:lineRule="exact"/>
        <w:rPr>
          <w:rFonts w:ascii="仿宋_GB2312" w:eastAsia="仿宋_GB2312"/>
          <w:sz w:val="30"/>
          <w:szCs w:val="30"/>
        </w:rPr>
      </w:pPr>
    </w:p>
    <w:p w:rsidR="004C6D0B" w:rsidRPr="0002157A" w:rsidRDefault="004C0265" w:rsidP="005B64F6">
      <w:pPr>
        <w:spacing w:line="600" w:lineRule="exact"/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int="eastAsia"/>
          <w:sz w:val="42"/>
          <w:szCs w:val="42"/>
        </w:rPr>
        <w:t>沪深300ETF</w:t>
      </w:r>
      <w:r w:rsidR="0055568B">
        <w:rPr>
          <w:rFonts w:ascii="方正大标宋简体" w:eastAsia="方正大标宋简体" w:hint="eastAsia"/>
          <w:sz w:val="42"/>
          <w:szCs w:val="42"/>
        </w:rPr>
        <w:t>期权</w:t>
      </w:r>
      <w:r w:rsidR="00703705">
        <w:rPr>
          <w:rFonts w:ascii="方正大标宋简体" w:eastAsia="方正大标宋简体" w:hint="eastAsia"/>
          <w:sz w:val="42"/>
          <w:szCs w:val="42"/>
        </w:rPr>
        <w:t>业务全网</w:t>
      </w:r>
      <w:r w:rsidR="004C6D0B" w:rsidRPr="0002157A">
        <w:rPr>
          <w:rFonts w:ascii="方正大标宋简体" w:eastAsia="方正大标宋简体" w:hint="eastAsia"/>
          <w:sz w:val="42"/>
          <w:szCs w:val="42"/>
        </w:rPr>
        <w:t>测试方案</w:t>
      </w:r>
    </w:p>
    <w:p w:rsidR="004C6D0B" w:rsidRPr="0002157A" w:rsidRDefault="004C6D0B" w:rsidP="005B64F6">
      <w:pPr>
        <w:spacing w:line="600" w:lineRule="exact"/>
        <w:rPr>
          <w:rFonts w:ascii="仿宋_GB2312" w:eastAsia="仿宋_GB2312"/>
          <w:sz w:val="30"/>
          <w:szCs w:val="30"/>
        </w:rPr>
      </w:pPr>
    </w:p>
    <w:p w:rsidR="004C6D0B" w:rsidRPr="0002157A" w:rsidRDefault="004C6D0B" w:rsidP="005B64F6">
      <w:pPr>
        <w:spacing w:line="60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一、方案概要</w:t>
      </w:r>
    </w:p>
    <w:p w:rsidR="004C6D0B" w:rsidRPr="0002157A" w:rsidRDefault="004C6D0B" w:rsidP="005B64F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上海证券交易所（以下简称本所）定于2019年</w:t>
      </w:r>
      <w:r w:rsidR="001128A7">
        <w:rPr>
          <w:rFonts w:ascii="仿宋_GB2312" w:eastAsia="仿宋_GB2312" w:hint="eastAsia"/>
          <w:sz w:val="30"/>
          <w:szCs w:val="30"/>
        </w:rPr>
        <w:t>1</w:t>
      </w:r>
      <w:r w:rsidR="00780504">
        <w:rPr>
          <w:rFonts w:ascii="仿宋_GB2312" w:eastAsia="仿宋_GB2312" w:hint="eastAsia"/>
          <w:sz w:val="30"/>
          <w:szCs w:val="30"/>
        </w:rPr>
        <w:t>2</w:t>
      </w:r>
      <w:r w:rsidRPr="0002157A">
        <w:rPr>
          <w:rFonts w:ascii="仿宋_GB2312" w:eastAsia="仿宋_GB2312" w:hint="eastAsia"/>
          <w:sz w:val="30"/>
          <w:szCs w:val="30"/>
        </w:rPr>
        <w:t>月</w:t>
      </w:r>
      <w:r w:rsidR="001128A7">
        <w:rPr>
          <w:rFonts w:ascii="仿宋_GB2312" w:eastAsia="仿宋_GB2312" w:hint="eastAsia"/>
          <w:sz w:val="30"/>
          <w:szCs w:val="30"/>
        </w:rPr>
        <w:t>1</w:t>
      </w:r>
      <w:r w:rsidR="00780504">
        <w:rPr>
          <w:rFonts w:ascii="仿宋_GB2312" w:eastAsia="仿宋_GB2312" w:hint="eastAsia"/>
          <w:sz w:val="30"/>
          <w:szCs w:val="30"/>
        </w:rPr>
        <w:t>4</w:t>
      </w:r>
      <w:r w:rsidR="00E07896">
        <w:rPr>
          <w:rFonts w:ascii="仿宋_GB2312" w:eastAsia="仿宋_GB2312" w:hint="eastAsia"/>
          <w:sz w:val="30"/>
          <w:szCs w:val="30"/>
        </w:rPr>
        <w:t>日（周六）</w:t>
      </w:r>
      <w:r w:rsidR="00055A5A" w:rsidRPr="0002157A">
        <w:rPr>
          <w:rFonts w:ascii="仿宋_GB2312" w:eastAsia="仿宋_GB2312" w:hint="eastAsia"/>
          <w:sz w:val="30"/>
          <w:szCs w:val="30"/>
        </w:rPr>
        <w:t>联合中国证券登记结算有限责任公司（以下简称中国结算）上海分公司</w:t>
      </w:r>
      <w:r w:rsidR="00055A5A">
        <w:rPr>
          <w:rFonts w:ascii="仿宋_GB2312" w:eastAsia="仿宋_GB2312" w:hint="eastAsia"/>
          <w:sz w:val="30"/>
          <w:szCs w:val="30"/>
        </w:rPr>
        <w:t>，组</w:t>
      </w:r>
      <w:r w:rsidR="00E07896">
        <w:rPr>
          <w:rFonts w:ascii="仿宋_GB2312" w:eastAsia="仿宋_GB2312" w:hint="eastAsia"/>
          <w:sz w:val="30"/>
          <w:szCs w:val="30"/>
        </w:rPr>
        <w:t>织开展</w:t>
      </w:r>
      <w:r w:rsidR="00055A5A">
        <w:rPr>
          <w:rFonts w:ascii="仿宋_GB2312" w:eastAsia="仿宋_GB2312" w:hint="eastAsia"/>
          <w:sz w:val="30"/>
          <w:szCs w:val="30"/>
        </w:rPr>
        <w:t>沪深300ETF期权业务</w:t>
      </w:r>
      <w:r w:rsidR="00AC070A">
        <w:rPr>
          <w:rFonts w:ascii="仿宋_GB2312" w:eastAsia="仿宋_GB2312" w:hint="eastAsia"/>
          <w:sz w:val="30"/>
          <w:szCs w:val="30"/>
        </w:rPr>
        <w:t>全网</w:t>
      </w:r>
      <w:r w:rsidRPr="0002157A">
        <w:rPr>
          <w:rFonts w:ascii="仿宋_GB2312" w:eastAsia="仿宋_GB2312" w:hint="eastAsia"/>
          <w:sz w:val="30"/>
          <w:szCs w:val="30"/>
        </w:rPr>
        <w:t>测试</w:t>
      </w:r>
      <w:r>
        <w:rPr>
          <w:rFonts w:ascii="仿宋_GB2312" w:eastAsia="仿宋_GB2312" w:hint="eastAsia"/>
          <w:sz w:val="30"/>
          <w:szCs w:val="30"/>
        </w:rPr>
        <w:t>，</w:t>
      </w:r>
      <w:r w:rsidR="00E07896">
        <w:rPr>
          <w:rFonts w:ascii="仿宋_GB2312" w:eastAsia="仿宋_GB2312" w:hAnsi="仿宋" w:hint="eastAsia"/>
          <w:sz w:val="30"/>
          <w:szCs w:val="30"/>
        </w:rPr>
        <w:t>验证</w:t>
      </w:r>
      <w:r w:rsidR="00AC070A">
        <w:rPr>
          <w:rFonts w:ascii="仿宋_GB2312" w:eastAsia="仿宋_GB2312" w:hAnsi="仿宋" w:hint="eastAsia"/>
          <w:sz w:val="30"/>
          <w:szCs w:val="30"/>
        </w:rPr>
        <w:t>相关</w:t>
      </w:r>
      <w:r w:rsidR="00711ED9">
        <w:rPr>
          <w:rFonts w:ascii="仿宋_GB2312" w:eastAsia="仿宋_GB2312" w:hAnsi="仿宋" w:hint="eastAsia"/>
          <w:sz w:val="30"/>
          <w:szCs w:val="30"/>
        </w:rPr>
        <w:t>业务</w:t>
      </w:r>
      <w:r w:rsidR="00AC070A">
        <w:rPr>
          <w:rFonts w:ascii="仿宋_GB2312" w:eastAsia="仿宋_GB2312" w:hAnsi="仿宋" w:hint="eastAsia"/>
          <w:sz w:val="30"/>
          <w:szCs w:val="30"/>
        </w:rPr>
        <w:t>功能</w:t>
      </w:r>
      <w:r w:rsidRPr="0002157A">
        <w:rPr>
          <w:rFonts w:ascii="仿宋_GB2312" w:eastAsia="仿宋_GB2312" w:hint="eastAsia"/>
          <w:sz w:val="30"/>
          <w:szCs w:val="30"/>
        </w:rPr>
        <w:t>。测试使用竞价撮合平台</w:t>
      </w:r>
      <w:r w:rsidR="00AC070A">
        <w:rPr>
          <w:rFonts w:ascii="仿宋_GB2312" w:eastAsia="仿宋_GB2312" w:hint="eastAsia"/>
          <w:sz w:val="30"/>
          <w:szCs w:val="30"/>
        </w:rPr>
        <w:t>88</w:t>
      </w:r>
      <w:r w:rsidR="00711ED9">
        <w:rPr>
          <w:rFonts w:ascii="仿宋_GB2312" w:eastAsia="仿宋_GB2312" w:hint="eastAsia"/>
          <w:sz w:val="30"/>
          <w:szCs w:val="30"/>
        </w:rPr>
        <w:t>环境、期权</w:t>
      </w:r>
      <w:r w:rsidRPr="0002157A">
        <w:rPr>
          <w:rFonts w:ascii="仿宋_GB2312" w:eastAsia="仿宋_GB2312" w:hint="eastAsia"/>
          <w:sz w:val="30"/>
          <w:szCs w:val="30"/>
        </w:rPr>
        <w:t>业务平台</w:t>
      </w:r>
      <w:r w:rsidR="00711ED9">
        <w:rPr>
          <w:rFonts w:ascii="仿宋_GB2312" w:eastAsia="仿宋_GB2312" w:hint="eastAsia"/>
          <w:sz w:val="30"/>
          <w:szCs w:val="30"/>
        </w:rPr>
        <w:t>83</w:t>
      </w:r>
      <w:r w:rsidRPr="0002157A">
        <w:rPr>
          <w:rFonts w:ascii="仿宋_GB2312" w:eastAsia="仿宋_GB2312" w:hint="eastAsia"/>
          <w:sz w:val="30"/>
          <w:szCs w:val="30"/>
        </w:rPr>
        <w:t>环境，行情文件为mktdt</w:t>
      </w:r>
      <w:r w:rsidR="00AC070A">
        <w:rPr>
          <w:rFonts w:ascii="仿宋_GB2312" w:eastAsia="仿宋_GB2312" w:hint="eastAsia"/>
          <w:sz w:val="30"/>
          <w:szCs w:val="30"/>
        </w:rPr>
        <w:t>88</w:t>
      </w:r>
      <w:r w:rsidRPr="0002157A">
        <w:rPr>
          <w:rFonts w:ascii="仿宋_GB2312" w:eastAsia="仿宋_GB2312" w:hint="eastAsia"/>
          <w:sz w:val="30"/>
          <w:szCs w:val="30"/>
        </w:rPr>
        <w:t>.txt</w:t>
      </w:r>
      <w:r w:rsidR="008B5C3F">
        <w:rPr>
          <w:rFonts w:ascii="仿宋_GB2312" w:eastAsia="仿宋_GB2312" w:hint="eastAsia"/>
          <w:sz w:val="30"/>
          <w:szCs w:val="30"/>
        </w:rPr>
        <w:t>、</w:t>
      </w:r>
      <w:r w:rsidRPr="0002157A">
        <w:rPr>
          <w:rFonts w:ascii="仿宋_GB2312" w:eastAsia="仿宋_GB2312" w:hint="eastAsia"/>
          <w:sz w:val="30"/>
          <w:szCs w:val="30"/>
        </w:rPr>
        <w:t>mktdt</w:t>
      </w:r>
      <w:r w:rsidR="00711ED9">
        <w:rPr>
          <w:rFonts w:ascii="仿宋_GB2312" w:eastAsia="仿宋_GB2312" w:hint="eastAsia"/>
          <w:sz w:val="30"/>
          <w:szCs w:val="30"/>
        </w:rPr>
        <w:t>91</w:t>
      </w:r>
      <w:r w:rsidRPr="0002157A">
        <w:rPr>
          <w:rFonts w:ascii="仿宋_GB2312" w:eastAsia="仿宋_GB2312"/>
          <w:sz w:val="30"/>
          <w:szCs w:val="30"/>
        </w:rPr>
        <w:t>.txt</w:t>
      </w:r>
      <w:r w:rsidRPr="0002157A">
        <w:rPr>
          <w:rFonts w:ascii="仿宋_GB2312" w:eastAsia="仿宋_GB2312" w:hint="eastAsia"/>
          <w:sz w:val="30"/>
          <w:szCs w:val="30"/>
        </w:rPr>
        <w:t>。</w:t>
      </w:r>
    </w:p>
    <w:p w:rsidR="004C6D0B" w:rsidRPr="0002157A" w:rsidRDefault="004C6D0B" w:rsidP="005B64F6">
      <w:pPr>
        <w:spacing w:line="60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二、参测单位</w:t>
      </w:r>
    </w:p>
    <w:p w:rsidR="004C6D0B" w:rsidRPr="0002157A" w:rsidRDefault="004C6D0B" w:rsidP="005B64F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（一）本所技术公司</w:t>
      </w:r>
      <w:r w:rsidR="00D06285">
        <w:rPr>
          <w:rFonts w:ascii="仿宋_GB2312" w:eastAsia="仿宋_GB2312" w:hint="eastAsia"/>
          <w:sz w:val="30"/>
          <w:szCs w:val="30"/>
        </w:rPr>
        <w:t>、信息公司</w:t>
      </w:r>
      <w:r w:rsidRPr="0002157A">
        <w:rPr>
          <w:rFonts w:ascii="仿宋_GB2312" w:eastAsia="仿宋_GB2312" w:hint="eastAsia"/>
          <w:sz w:val="30"/>
          <w:szCs w:val="30"/>
        </w:rPr>
        <w:t>。</w:t>
      </w:r>
    </w:p>
    <w:p w:rsidR="004C6D0B" w:rsidRPr="0002157A" w:rsidRDefault="004C6D0B" w:rsidP="005B64F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（二）中国结算上海分公司。</w:t>
      </w:r>
    </w:p>
    <w:p w:rsidR="004C6D0B" w:rsidRDefault="004C6D0B" w:rsidP="005B64F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FA3DF4">
        <w:rPr>
          <w:rFonts w:ascii="仿宋_GB2312" w:eastAsia="仿宋_GB2312" w:hint="eastAsia"/>
          <w:sz w:val="30"/>
          <w:szCs w:val="30"/>
        </w:rPr>
        <w:t>三</w:t>
      </w:r>
      <w:r w:rsidRPr="00592016">
        <w:rPr>
          <w:rFonts w:ascii="仿宋_GB2312" w:eastAsia="仿宋_GB2312" w:hint="eastAsia"/>
          <w:sz w:val="30"/>
          <w:szCs w:val="30"/>
        </w:rPr>
        <w:t>）</w:t>
      </w:r>
      <w:r w:rsidR="00FA3DF4">
        <w:rPr>
          <w:rFonts w:ascii="仿宋_GB2312" w:eastAsia="仿宋_GB2312" w:hint="eastAsia"/>
          <w:sz w:val="30"/>
          <w:szCs w:val="30"/>
        </w:rPr>
        <w:t>参测</w:t>
      </w:r>
      <w:r w:rsidRPr="0002157A">
        <w:rPr>
          <w:rFonts w:ascii="仿宋_GB2312" w:eastAsia="仿宋_GB2312" w:hint="eastAsia"/>
          <w:sz w:val="30"/>
          <w:szCs w:val="30"/>
        </w:rPr>
        <w:t>市场参与者。</w:t>
      </w:r>
    </w:p>
    <w:p w:rsidR="00BB1471" w:rsidRPr="0002157A" w:rsidRDefault="00BB1471" w:rsidP="005B64F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（四）参测信息商。</w:t>
      </w:r>
    </w:p>
    <w:p w:rsidR="004C6D0B" w:rsidRPr="0002157A" w:rsidRDefault="004C6D0B" w:rsidP="005B64F6">
      <w:pPr>
        <w:spacing w:line="60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三、测试内容</w:t>
      </w:r>
    </w:p>
    <w:p w:rsidR="001C393B" w:rsidRPr="001C393B" w:rsidRDefault="001C393B" w:rsidP="005B64F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93B">
        <w:rPr>
          <w:rFonts w:ascii="仿宋_GB2312" w:eastAsia="仿宋_GB2312" w:hint="eastAsia"/>
          <w:sz w:val="30"/>
          <w:szCs w:val="30"/>
        </w:rPr>
        <w:t>测试模拟1个交易日的交易，测试交易日同真实日期（20191214），测试用期权标的为510300。主要测试内容如下：</w:t>
      </w:r>
    </w:p>
    <w:p w:rsidR="001C393B" w:rsidRPr="001C393B" w:rsidRDefault="001C393B" w:rsidP="005B64F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93B">
        <w:rPr>
          <w:rFonts w:ascii="仿宋_GB2312" w:eastAsia="仿宋_GB2312" w:hint="eastAsia"/>
          <w:sz w:val="30"/>
          <w:szCs w:val="30"/>
        </w:rPr>
        <w:t>（一）510300期权合约订单申报：买入/卖出开仓、买入/卖出平仓、备兑开仓、备兑平仓。</w:t>
      </w:r>
    </w:p>
    <w:p w:rsidR="001C393B" w:rsidRPr="001C393B" w:rsidRDefault="001C393B" w:rsidP="005B64F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93B">
        <w:rPr>
          <w:rFonts w:ascii="仿宋_GB2312" w:eastAsia="仿宋_GB2312" w:hint="eastAsia"/>
          <w:sz w:val="30"/>
          <w:szCs w:val="30"/>
        </w:rPr>
        <w:t>（二）证券锁定解锁指令申报：证券锁定指令申报、证券解锁指令申报。</w:t>
      </w:r>
    </w:p>
    <w:p w:rsidR="001C393B" w:rsidRPr="001C393B" w:rsidRDefault="001C393B" w:rsidP="005B64F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93B">
        <w:rPr>
          <w:rFonts w:ascii="仿宋_GB2312" w:eastAsia="仿宋_GB2312" w:hint="eastAsia"/>
          <w:sz w:val="30"/>
          <w:szCs w:val="30"/>
        </w:rPr>
        <w:t>（三）会员申请转处置证券账户申报：划入处置证券账户验</w:t>
      </w:r>
      <w:r w:rsidRPr="001C393B">
        <w:rPr>
          <w:rFonts w:ascii="仿宋_GB2312" w:eastAsia="仿宋_GB2312" w:hint="eastAsia"/>
          <w:sz w:val="30"/>
          <w:szCs w:val="30"/>
        </w:rPr>
        <w:lastRenderedPageBreak/>
        <w:t>证、划出处置证券账户验证。</w:t>
      </w:r>
    </w:p>
    <w:p w:rsidR="001C393B" w:rsidRPr="001C393B" w:rsidRDefault="001C393B" w:rsidP="005B64F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93B">
        <w:rPr>
          <w:rFonts w:ascii="仿宋_GB2312" w:eastAsia="仿宋_GB2312" w:hint="eastAsia"/>
          <w:sz w:val="30"/>
          <w:szCs w:val="30"/>
        </w:rPr>
        <w:t>（四）保证金查询指令：开仓、平仓、组合、拆分后保证金查询。</w:t>
      </w:r>
    </w:p>
    <w:p w:rsidR="001C393B" w:rsidRPr="001C393B" w:rsidDel="009448A1" w:rsidRDefault="001C393B" w:rsidP="005B64F6">
      <w:pPr>
        <w:spacing w:line="600" w:lineRule="exact"/>
        <w:ind w:firstLineChars="200" w:firstLine="600"/>
        <w:rPr>
          <w:del w:id="0" w:author="戴予佳(审批通过送办公室核稿)" w:date="2019-12-11T14:25:00Z"/>
          <w:rFonts w:ascii="仿宋_GB2312" w:eastAsia="仿宋_GB2312"/>
          <w:sz w:val="30"/>
          <w:szCs w:val="30"/>
        </w:rPr>
      </w:pPr>
      <w:r w:rsidRPr="001C393B">
        <w:rPr>
          <w:rFonts w:ascii="仿宋_GB2312" w:eastAsia="仿宋_GB2312" w:hint="eastAsia"/>
          <w:sz w:val="30"/>
          <w:szCs w:val="30"/>
        </w:rPr>
        <w:t>（五）组合与拆分：认沽牛市价差组合策略构建与拆分、</w:t>
      </w:r>
    </w:p>
    <w:p w:rsidR="001C393B" w:rsidRPr="001C393B" w:rsidRDefault="001C393B" w:rsidP="005B64F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93B">
        <w:rPr>
          <w:rFonts w:ascii="仿宋_GB2312" w:eastAsia="仿宋_GB2312" w:hint="eastAsia"/>
          <w:sz w:val="30"/>
          <w:szCs w:val="30"/>
        </w:rPr>
        <w:t>认沽熊市价差组合策略构建与拆分、认购牛市价差组合策略构建与拆分、认购熊市价差组合策略构建与拆分、跨式空头组合策略构建与拆分、宽跨式组合策略构建与拆分。</w:t>
      </w:r>
    </w:p>
    <w:p w:rsidR="001C393B" w:rsidRPr="001C393B" w:rsidRDefault="001C393B" w:rsidP="005B64F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93B">
        <w:rPr>
          <w:rFonts w:ascii="仿宋_GB2312" w:eastAsia="仿宋_GB2312" w:hint="eastAsia"/>
          <w:sz w:val="30"/>
          <w:szCs w:val="30"/>
        </w:rPr>
        <w:t>（六）行情与盘后报表接收与处理：期权行情mktdt91.txt接收与处理、期权过户OGH接收与处理。</w:t>
      </w:r>
    </w:p>
    <w:p w:rsidR="001C393B" w:rsidRPr="001C393B" w:rsidRDefault="001C393B" w:rsidP="005B64F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C393B">
        <w:rPr>
          <w:rFonts w:ascii="仿宋_GB2312" w:eastAsia="仿宋_GB2312" w:hint="eastAsia"/>
          <w:sz w:val="30"/>
          <w:szCs w:val="30"/>
        </w:rPr>
        <w:t>（七）结算处理：日终交易结算、备兑锁券及维持保证金收取、结算文件接受与处理。</w:t>
      </w:r>
    </w:p>
    <w:p w:rsidR="001C393B" w:rsidRDefault="001C393B" w:rsidP="00DE14CF">
      <w:pPr>
        <w:spacing w:line="600" w:lineRule="exact"/>
        <w:ind w:firstLineChars="200" w:firstLine="600"/>
        <w:rPr>
          <w:rFonts w:ascii="黑体" w:eastAsia="黑体" w:hAnsi="黑体"/>
          <w:b/>
          <w:sz w:val="30"/>
          <w:szCs w:val="30"/>
        </w:rPr>
      </w:pPr>
      <w:r w:rsidRPr="001C393B">
        <w:rPr>
          <w:rFonts w:ascii="仿宋_GB2312" w:eastAsia="仿宋_GB2312" w:hint="eastAsia"/>
          <w:sz w:val="30"/>
          <w:szCs w:val="30"/>
        </w:rPr>
        <w:t>（八）510300ETF申赎与交易：510300ETF申赎订单申报、510300ETF交易订单申报。</w:t>
      </w:r>
    </w:p>
    <w:p w:rsidR="004C6D0B" w:rsidRPr="0002157A" w:rsidRDefault="004C6D0B" w:rsidP="005B64F6">
      <w:pPr>
        <w:spacing w:line="60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四、测试数据</w:t>
      </w:r>
    </w:p>
    <w:p w:rsidR="00C72296" w:rsidRDefault="004C6D0B" w:rsidP="005B64F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测试所使用的证券账户、交易单元、指定交易、清算路径、</w:t>
      </w:r>
      <w:r w:rsidR="007D6F0D">
        <w:rPr>
          <w:rFonts w:ascii="仿宋_GB2312" w:eastAsia="仿宋_GB2312" w:hint="eastAsia"/>
          <w:sz w:val="30"/>
          <w:szCs w:val="30"/>
        </w:rPr>
        <w:t>产品持有、</w:t>
      </w:r>
      <w:r w:rsidRPr="0002157A">
        <w:rPr>
          <w:rFonts w:ascii="仿宋_GB2312" w:eastAsia="仿宋_GB2312" w:hint="eastAsia"/>
          <w:sz w:val="30"/>
          <w:szCs w:val="30"/>
        </w:rPr>
        <w:t>权益数据</w:t>
      </w:r>
      <w:r w:rsidR="000160C2">
        <w:rPr>
          <w:rFonts w:ascii="仿宋_GB2312" w:eastAsia="仿宋_GB2312" w:hint="eastAsia"/>
          <w:sz w:val="30"/>
          <w:szCs w:val="30"/>
        </w:rPr>
        <w:t>、保证金</w:t>
      </w:r>
      <w:r w:rsidRPr="0002157A">
        <w:rPr>
          <w:rFonts w:ascii="仿宋_GB2312" w:eastAsia="仿宋_GB2312" w:hint="eastAsia"/>
          <w:sz w:val="30"/>
          <w:szCs w:val="30"/>
        </w:rPr>
        <w:t>等均以2019年</w:t>
      </w:r>
      <w:r w:rsidR="00B414E3">
        <w:rPr>
          <w:rFonts w:ascii="仿宋_GB2312" w:eastAsia="仿宋_GB2312" w:hint="eastAsia"/>
          <w:sz w:val="30"/>
          <w:szCs w:val="30"/>
        </w:rPr>
        <w:t>1</w:t>
      </w:r>
      <w:r w:rsidR="00CF0CA2">
        <w:rPr>
          <w:rFonts w:ascii="仿宋_GB2312" w:eastAsia="仿宋_GB2312" w:hint="eastAsia"/>
          <w:sz w:val="30"/>
          <w:szCs w:val="30"/>
        </w:rPr>
        <w:t>2</w:t>
      </w:r>
      <w:r w:rsidRPr="0002157A">
        <w:rPr>
          <w:rFonts w:ascii="仿宋_GB2312" w:eastAsia="仿宋_GB2312" w:hint="eastAsia"/>
          <w:sz w:val="30"/>
          <w:szCs w:val="30"/>
        </w:rPr>
        <w:t>月</w:t>
      </w:r>
      <w:r w:rsidR="00B414E3">
        <w:rPr>
          <w:rFonts w:ascii="仿宋_GB2312" w:eastAsia="仿宋_GB2312" w:hint="eastAsia"/>
          <w:sz w:val="30"/>
          <w:szCs w:val="30"/>
        </w:rPr>
        <w:t>1</w:t>
      </w:r>
      <w:r w:rsidR="00CF0CA2">
        <w:rPr>
          <w:rFonts w:ascii="仿宋_GB2312" w:eastAsia="仿宋_GB2312" w:hint="eastAsia"/>
          <w:sz w:val="30"/>
          <w:szCs w:val="30"/>
        </w:rPr>
        <w:t>3</w:t>
      </w:r>
      <w:r w:rsidRPr="0002157A">
        <w:rPr>
          <w:rFonts w:ascii="仿宋_GB2312" w:eastAsia="仿宋_GB2312" w:hint="eastAsia"/>
          <w:sz w:val="30"/>
          <w:szCs w:val="30"/>
        </w:rPr>
        <w:t>日（周五）闭市后生产环境数据为基准。</w:t>
      </w:r>
    </w:p>
    <w:p w:rsidR="000160C2" w:rsidRDefault="002B3F38" w:rsidP="005B64F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测试使用的ETF产品PCF文件</w:t>
      </w:r>
      <w:r w:rsidR="000160C2">
        <w:rPr>
          <w:rFonts w:ascii="仿宋_GB2312" w:eastAsia="仿宋_GB2312" w:hint="eastAsia"/>
          <w:sz w:val="30"/>
          <w:szCs w:val="30"/>
        </w:rPr>
        <w:t>与</w:t>
      </w:r>
      <w:r>
        <w:rPr>
          <w:rFonts w:ascii="仿宋_GB2312" w:eastAsia="仿宋_GB2312" w:hint="eastAsia"/>
          <w:sz w:val="30"/>
          <w:szCs w:val="30"/>
        </w:rPr>
        <w:t>2019年12月13日（周五）生产环境使用的PCF文件一致，基金管理人无需上传测试用PCF文件。</w:t>
      </w:r>
      <w:r w:rsidR="000160C2">
        <w:rPr>
          <w:rFonts w:ascii="仿宋_GB2312" w:eastAsia="仿宋_GB2312" w:hint="eastAsia"/>
          <w:sz w:val="30"/>
          <w:szCs w:val="30"/>
        </w:rPr>
        <w:t>测试新增ETF期权标的</w:t>
      </w:r>
      <w:r w:rsidR="00AA5CAA">
        <w:rPr>
          <w:rFonts w:ascii="仿宋_GB2312" w:eastAsia="仿宋_GB2312" w:hint="eastAsia"/>
          <w:sz w:val="30"/>
          <w:szCs w:val="30"/>
        </w:rPr>
        <w:t>参数如下：</w:t>
      </w:r>
    </w:p>
    <w:tbl>
      <w:tblPr>
        <w:tblW w:w="7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4"/>
        <w:gridCol w:w="1764"/>
        <w:gridCol w:w="4215"/>
      </w:tblGrid>
      <w:tr w:rsidR="00AA5CAA" w:rsidRPr="009A1D08" w:rsidTr="009A1D08">
        <w:trPr>
          <w:trHeight w:val="284"/>
          <w:jc w:val="center"/>
        </w:trPr>
        <w:tc>
          <w:tcPr>
            <w:tcW w:w="1524" w:type="dxa"/>
            <w:shd w:val="clear" w:color="auto" w:fill="FFFFFF" w:themeFill="background1"/>
            <w:vAlign w:val="center"/>
          </w:tcPr>
          <w:p w:rsidR="00AA5CAA" w:rsidRPr="009A1D08" w:rsidRDefault="00AA5CAA" w:rsidP="009A1D08">
            <w:pPr>
              <w:jc w:val="center"/>
              <w:rPr>
                <w:rFonts w:ascii="仿宋_GB2312" w:eastAsia="仿宋_GB2312" w:hAnsi="宋体"/>
                <w:b/>
                <w:color w:val="000000"/>
                <w:spacing w:val="-6"/>
                <w:szCs w:val="21"/>
              </w:rPr>
            </w:pPr>
            <w:r w:rsidRPr="009A1D08">
              <w:rPr>
                <w:rFonts w:ascii="仿宋_GB2312" w:eastAsia="仿宋_GB2312" w:hAnsi="宋体"/>
                <w:b/>
                <w:color w:val="000000"/>
                <w:spacing w:val="-6"/>
                <w:szCs w:val="21"/>
              </w:rPr>
              <w:t>期权类型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AA5CAA" w:rsidRPr="009A1D08" w:rsidRDefault="00AA5CAA" w:rsidP="009A1D08">
            <w:pPr>
              <w:jc w:val="center"/>
              <w:rPr>
                <w:rFonts w:ascii="仿宋_GB2312" w:eastAsia="仿宋_GB2312" w:hAnsi="宋体"/>
                <w:b/>
                <w:color w:val="000000"/>
                <w:spacing w:val="-6"/>
                <w:szCs w:val="21"/>
              </w:rPr>
            </w:pPr>
            <w:r w:rsidRPr="009A1D08">
              <w:rPr>
                <w:rFonts w:ascii="仿宋_GB2312" w:eastAsia="仿宋_GB2312" w:hAnsi="宋体"/>
                <w:b/>
                <w:color w:val="000000"/>
                <w:spacing w:val="-6"/>
                <w:szCs w:val="21"/>
              </w:rPr>
              <w:t>标的</w:t>
            </w:r>
            <w:r w:rsidRPr="009A1D08">
              <w:rPr>
                <w:rFonts w:ascii="仿宋_GB2312" w:eastAsia="仿宋_GB2312" w:hAnsi="宋体" w:hint="eastAsia"/>
                <w:b/>
                <w:color w:val="000000"/>
                <w:spacing w:val="-6"/>
                <w:szCs w:val="21"/>
              </w:rPr>
              <w:t>证券代码</w:t>
            </w: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 w:rsidR="00AA5CAA" w:rsidRPr="009A1D08" w:rsidRDefault="00AA5CAA" w:rsidP="009A1D08">
            <w:pPr>
              <w:jc w:val="center"/>
              <w:rPr>
                <w:rFonts w:ascii="仿宋_GB2312" w:eastAsia="仿宋_GB2312" w:hAnsi="宋体"/>
                <w:b/>
                <w:color w:val="000000"/>
                <w:spacing w:val="-6"/>
                <w:szCs w:val="21"/>
              </w:rPr>
            </w:pPr>
            <w:r w:rsidRPr="009A1D08">
              <w:rPr>
                <w:rFonts w:ascii="仿宋_GB2312" w:eastAsia="仿宋_GB2312" w:hAnsi="宋体" w:hint="eastAsia"/>
                <w:b/>
                <w:color w:val="000000"/>
                <w:spacing w:val="-6"/>
                <w:szCs w:val="21"/>
              </w:rPr>
              <w:t>主要参数</w:t>
            </w:r>
          </w:p>
        </w:tc>
      </w:tr>
      <w:tr w:rsidR="00AA5CAA" w:rsidRPr="009A1D08" w:rsidTr="009A1D08">
        <w:trPr>
          <w:trHeight w:val="284"/>
          <w:jc w:val="center"/>
        </w:trPr>
        <w:tc>
          <w:tcPr>
            <w:tcW w:w="1524" w:type="dxa"/>
            <w:vAlign w:val="center"/>
          </w:tcPr>
          <w:p w:rsidR="00AA5CAA" w:rsidRPr="009A1D08" w:rsidRDefault="00AA5CAA" w:rsidP="009A1D08">
            <w:pPr>
              <w:jc w:val="center"/>
              <w:rPr>
                <w:rFonts w:ascii="仿宋_GB2312" w:eastAsia="仿宋_GB2312" w:hAnsi="宋体"/>
                <w:color w:val="000000"/>
                <w:spacing w:val="-6"/>
                <w:szCs w:val="21"/>
              </w:rPr>
            </w:pPr>
            <w:r w:rsidRPr="009A1D08">
              <w:rPr>
                <w:rFonts w:ascii="仿宋_GB2312" w:eastAsia="仿宋_GB2312" w:hAnsi="宋体"/>
                <w:color w:val="000000"/>
                <w:spacing w:val="-6"/>
                <w:szCs w:val="21"/>
              </w:rPr>
              <w:t>ETF期权</w:t>
            </w:r>
          </w:p>
        </w:tc>
        <w:tc>
          <w:tcPr>
            <w:tcW w:w="1764" w:type="dxa"/>
            <w:vAlign w:val="center"/>
          </w:tcPr>
          <w:p w:rsidR="00AA5CAA" w:rsidRPr="009A1D08" w:rsidRDefault="00AA5CAA" w:rsidP="009A1D08">
            <w:pPr>
              <w:jc w:val="center"/>
              <w:rPr>
                <w:rFonts w:ascii="仿宋_GB2312" w:eastAsia="仿宋_GB2312" w:hAnsi="宋体"/>
                <w:color w:val="000000"/>
                <w:spacing w:val="-6"/>
                <w:szCs w:val="21"/>
              </w:rPr>
            </w:pPr>
            <w:r w:rsidRPr="009A1D08">
              <w:rPr>
                <w:rFonts w:ascii="仿宋_GB2312" w:eastAsia="仿宋_GB2312" w:hAnsi="宋体" w:hint="eastAsia"/>
                <w:color w:val="000000"/>
                <w:spacing w:val="-6"/>
                <w:szCs w:val="21"/>
              </w:rPr>
              <w:t>510300</w:t>
            </w:r>
          </w:p>
        </w:tc>
        <w:tc>
          <w:tcPr>
            <w:tcW w:w="4215" w:type="dxa"/>
            <w:vAlign w:val="center"/>
          </w:tcPr>
          <w:p w:rsidR="00AA5CAA" w:rsidRPr="009A1D08" w:rsidRDefault="00AA5CAA" w:rsidP="009A1D08">
            <w:pPr>
              <w:jc w:val="center"/>
              <w:rPr>
                <w:rFonts w:ascii="仿宋_GB2312" w:eastAsia="仿宋_GB2312" w:hAnsi="宋体"/>
                <w:color w:val="000000"/>
                <w:spacing w:val="-6"/>
                <w:szCs w:val="21"/>
              </w:rPr>
            </w:pPr>
            <w:r w:rsidRPr="009A1D08">
              <w:rPr>
                <w:rFonts w:ascii="仿宋_GB2312" w:eastAsia="仿宋_GB2312" w:hAnsi="宋体" w:hint="eastAsia"/>
                <w:color w:val="000000"/>
                <w:spacing w:val="-6"/>
                <w:szCs w:val="21"/>
              </w:rPr>
              <w:t>初始挂牌1</w:t>
            </w:r>
            <w:r w:rsidR="009C3163" w:rsidRPr="009A1D08">
              <w:rPr>
                <w:rFonts w:ascii="仿宋_GB2312" w:eastAsia="仿宋_GB2312" w:hAnsi="宋体" w:hint="eastAsia"/>
                <w:color w:val="000000"/>
                <w:spacing w:val="-6"/>
                <w:szCs w:val="21"/>
              </w:rPr>
              <w:t>2</w:t>
            </w:r>
            <w:r w:rsidRPr="009A1D08">
              <w:rPr>
                <w:rFonts w:ascii="仿宋_GB2312" w:eastAsia="仿宋_GB2312" w:hAnsi="宋体" w:hint="eastAsia"/>
                <w:color w:val="000000"/>
                <w:spacing w:val="-6"/>
                <w:szCs w:val="21"/>
              </w:rPr>
              <w:t>月、</w:t>
            </w:r>
            <w:r w:rsidR="009C3163" w:rsidRPr="009A1D08">
              <w:rPr>
                <w:rFonts w:ascii="仿宋_GB2312" w:eastAsia="仿宋_GB2312" w:hAnsi="宋体" w:hint="eastAsia"/>
                <w:color w:val="000000"/>
                <w:spacing w:val="-6"/>
                <w:szCs w:val="21"/>
              </w:rPr>
              <w:t>1</w:t>
            </w:r>
            <w:r w:rsidRPr="009A1D08">
              <w:rPr>
                <w:rFonts w:ascii="仿宋_GB2312" w:eastAsia="仿宋_GB2312" w:hAnsi="宋体" w:hint="eastAsia"/>
                <w:color w:val="000000"/>
                <w:spacing w:val="-6"/>
                <w:szCs w:val="21"/>
              </w:rPr>
              <w:t>月、3月、6月合约</w:t>
            </w:r>
          </w:p>
        </w:tc>
      </w:tr>
    </w:tbl>
    <w:p w:rsidR="004C6D0B" w:rsidRPr="0002157A" w:rsidRDefault="004C6D0B" w:rsidP="004C6D0B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五、测试交易时间表</w:t>
      </w:r>
    </w:p>
    <w:tbl>
      <w:tblPr>
        <w:tblW w:w="8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6"/>
        <w:gridCol w:w="1536"/>
        <w:gridCol w:w="2127"/>
        <w:gridCol w:w="1417"/>
        <w:gridCol w:w="2835"/>
      </w:tblGrid>
      <w:tr w:rsidR="004C6D0B" w:rsidRPr="00C17A3E" w:rsidTr="005A11D3">
        <w:trPr>
          <w:trHeight w:val="201"/>
          <w:jc w:val="center"/>
        </w:trPr>
        <w:tc>
          <w:tcPr>
            <w:tcW w:w="510" w:type="dxa"/>
            <w:vAlign w:val="center"/>
          </w:tcPr>
          <w:p w:rsidR="004C6D0B" w:rsidRPr="0002157A" w:rsidRDefault="004C6D0B" w:rsidP="005A11D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69" w:type="dxa"/>
            <w:gridSpan w:val="3"/>
            <w:vAlign w:val="center"/>
          </w:tcPr>
          <w:p w:rsidR="004C6D0B" w:rsidRPr="0002157A" w:rsidRDefault="004C6D0B" w:rsidP="005A11D3">
            <w:pPr>
              <w:jc w:val="center"/>
              <w:rPr>
                <w:rFonts w:ascii="仿宋_GB2312" w:eastAsia="仿宋_GB2312"/>
                <w:b/>
              </w:rPr>
            </w:pPr>
            <w:r w:rsidRPr="0002157A">
              <w:rPr>
                <w:rFonts w:ascii="仿宋_GB2312" w:eastAsia="仿宋_GB2312" w:hint="eastAsia"/>
                <w:b/>
              </w:rPr>
              <w:t>竞价撮合平台</w:t>
            </w:r>
          </w:p>
        </w:tc>
        <w:tc>
          <w:tcPr>
            <w:tcW w:w="4252" w:type="dxa"/>
            <w:gridSpan w:val="2"/>
          </w:tcPr>
          <w:p w:rsidR="004C6D0B" w:rsidRPr="0002157A" w:rsidRDefault="006650EE" w:rsidP="005A11D3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期权</w:t>
            </w:r>
            <w:r w:rsidR="004C6D0B" w:rsidRPr="0002157A">
              <w:rPr>
                <w:rFonts w:ascii="仿宋_GB2312" w:eastAsia="仿宋_GB2312" w:hint="eastAsia"/>
                <w:b/>
              </w:rPr>
              <w:t>业务平台</w:t>
            </w:r>
          </w:p>
        </w:tc>
      </w:tr>
      <w:tr w:rsidR="006650EE" w:rsidRPr="00C17A3E" w:rsidTr="005A11D3">
        <w:trPr>
          <w:trHeight w:val="105"/>
          <w:jc w:val="center"/>
        </w:trPr>
        <w:tc>
          <w:tcPr>
            <w:tcW w:w="516" w:type="dxa"/>
            <w:gridSpan w:val="2"/>
            <w:vAlign w:val="center"/>
          </w:tcPr>
          <w:p w:rsidR="006650EE" w:rsidRPr="0002157A" w:rsidRDefault="006650EE" w:rsidP="005A11D3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</w:p>
        </w:tc>
        <w:tc>
          <w:tcPr>
            <w:tcW w:w="1536" w:type="dxa"/>
            <w:vAlign w:val="center"/>
          </w:tcPr>
          <w:p w:rsidR="006650EE" w:rsidRPr="0002157A" w:rsidRDefault="006650EE" w:rsidP="009251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13</w:t>
            </w:r>
            <w:r>
              <w:rPr>
                <w:rFonts w:ascii="仿宋_GB2312" w:eastAsia="仿宋_GB2312"/>
              </w:rPr>
              <w:t>:</w:t>
            </w:r>
            <w:r>
              <w:rPr>
                <w:rFonts w:ascii="仿宋_GB2312" w:eastAsia="仿宋_GB2312" w:hint="eastAsia"/>
              </w:rPr>
              <w:t>15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13</w:t>
            </w:r>
            <w:r>
              <w:rPr>
                <w:rFonts w:ascii="仿宋_GB2312" w:eastAsia="仿宋_GB2312"/>
              </w:rPr>
              <w:t>:</w:t>
            </w:r>
            <w:r>
              <w:rPr>
                <w:rFonts w:ascii="仿宋_GB2312" w:eastAsia="仿宋_GB2312" w:hint="eastAsia"/>
              </w:rPr>
              <w:t>2</w:t>
            </w:r>
            <w:r w:rsidRPr="0002157A">
              <w:rPr>
                <w:rFonts w:ascii="仿宋_GB2312" w:eastAsia="仿宋_GB2312"/>
              </w:rPr>
              <w:t>5</w:t>
            </w:r>
          </w:p>
        </w:tc>
        <w:tc>
          <w:tcPr>
            <w:tcW w:w="2127" w:type="dxa"/>
            <w:vAlign w:val="center"/>
          </w:tcPr>
          <w:p w:rsidR="006650EE" w:rsidRPr="00C17A3E" w:rsidRDefault="006650EE" w:rsidP="005A11D3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开市集合竞价</w:t>
            </w:r>
          </w:p>
        </w:tc>
        <w:tc>
          <w:tcPr>
            <w:tcW w:w="1417" w:type="dxa"/>
            <w:vAlign w:val="center"/>
          </w:tcPr>
          <w:p w:rsidR="006650EE" w:rsidRPr="0002157A" w:rsidRDefault="006650EE" w:rsidP="006650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13</w:t>
            </w:r>
            <w:r>
              <w:rPr>
                <w:rFonts w:ascii="仿宋_GB2312" w:eastAsia="仿宋_GB2312"/>
              </w:rPr>
              <w:t>:</w:t>
            </w:r>
            <w:r>
              <w:rPr>
                <w:rFonts w:ascii="仿宋_GB2312" w:eastAsia="仿宋_GB2312" w:hint="eastAsia"/>
              </w:rPr>
              <w:t>15</w:t>
            </w:r>
            <w:r w:rsidRPr="0002157A"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13</w:t>
            </w:r>
            <w:r w:rsidRPr="0002157A">
              <w:rPr>
                <w:rFonts w:ascii="仿宋_GB2312" w:eastAsia="仿宋_GB2312"/>
              </w:rPr>
              <w:t>:</w:t>
            </w:r>
            <w:r>
              <w:rPr>
                <w:rFonts w:ascii="仿宋_GB2312" w:eastAsia="仿宋_GB2312" w:hint="eastAsia"/>
              </w:rPr>
              <w:t>25</w:t>
            </w:r>
          </w:p>
        </w:tc>
        <w:tc>
          <w:tcPr>
            <w:tcW w:w="2835" w:type="dxa"/>
            <w:vAlign w:val="center"/>
          </w:tcPr>
          <w:p w:rsidR="006650EE" w:rsidRPr="00C17A3E" w:rsidRDefault="006650EE" w:rsidP="00851DFD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开市集合竞价</w:t>
            </w:r>
          </w:p>
        </w:tc>
      </w:tr>
      <w:tr w:rsidR="006650EE" w:rsidRPr="00C17A3E" w:rsidTr="005A11D3">
        <w:trPr>
          <w:trHeight w:val="125"/>
          <w:jc w:val="center"/>
        </w:trPr>
        <w:tc>
          <w:tcPr>
            <w:tcW w:w="516" w:type="dxa"/>
            <w:gridSpan w:val="2"/>
            <w:vAlign w:val="center"/>
          </w:tcPr>
          <w:p w:rsidR="006650EE" w:rsidRPr="0002157A" w:rsidRDefault="006650EE" w:rsidP="005A11D3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2</w:t>
            </w:r>
          </w:p>
        </w:tc>
        <w:tc>
          <w:tcPr>
            <w:tcW w:w="1536" w:type="dxa"/>
            <w:vAlign w:val="center"/>
          </w:tcPr>
          <w:p w:rsidR="006650EE" w:rsidRPr="0002157A" w:rsidRDefault="006650EE" w:rsidP="009251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13</w:t>
            </w:r>
            <w:r>
              <w:rPr>
                <w:rFonts w:ascii="仿宋_GB2312" w:eastAsia="仿宋_GB2312"/>
              </w:rPr>
              <w:t>:</w:t>
            </w:r>
            <w:r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/>
              </w:rPr>
              <w:t>0-</w:t>
            </w:r>
            <w:r>
              <w:rPr>
                <w:rFonts w:ascii="仿宋_GB2312" w:eastAsia="仿宋_GB2312" w:hint="eastAsia"/>
              </w:rPr>
              <w:t>14</w:t>
            </w:r>
            <w:r w:rsidRPr="0002157A">
              <w:rPr>
                <w:rFonts w:ascii="仿宋_GB2312" w:eastAsia="仿宋_GB2312"/>
              </w:rPr>
              <w:t>:30</w:t>
            </w:r>
          </w:p>
        </w:tc>
        <w:tc>
          <w:tcPr>
            <w:tcW w:w="2127" w:type="dxa"/>
            <w:vAlign w:val="center"/>
          </w:tcPr>
          <w:p w:rsidR="006650EE" w:rsidRPr="00C17A3E" w:rsidRDefault="006650EE" w:rsidP="005A11D3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连续竞价</w:t>
            </w:r>
          </w:p>
        </w:tc>
        <w:tc>
          <w:tcPr>
            <w:tcW w:w="1417" w:type="dxa"/>
            <w:vAlign w:val="center"/>
          </w:tcPr>
          <w:p w:rsidR="006650EE" w:rsidRPr="0002157A" w:rsidRDefault="006650EE" w:rsidP="006650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13</w:t>
            </w:r>
            <w:r>
              <w:rPr>
                <w:rFonts w:ascii="仿宋_GB2312" w:eastAsia="仿宋_GB2312"/>
              </w:rPr>
              <w:t>:</w:t>
            </w:r>
            <w:r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0-1</w:t>
            </w:r>
            <w:r>
              <w:rPr>
                <w:rFonts w:ascii="仿宋_GB2312" w:eastAsia="仿宋_GB2312" w:hint="eastAsia"/>
              </w:rPr>
              <w:t>4</w:t>
            </w:r>
            <w:r w:rsidRPr="0002157A">
              <w:rPr>
                <w:rFonts w:ascii="仿宋_GB2312" w:eastAsia="仿宋_GB2312"/>
              </w:rPr>
              <w:t>:</w:t>
            </w:r>
            <w:r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0</w:t>
            </w:r>
          </w:p>
        </w:tc>
        <w:tc>
          <w:tcPr>
            <w:tcW w:w="2835" w:type="dxa"/>
            <w:vAlign w:val="center"/>
          </w:tcPr>
          <w:p w:rsidR="006650EE" w:rsidRPr="00C17A3E" w:rsidRDefault="006650EE" w:rsidP="006650EE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连续</w:t>
            </w:r>
            <w:r>
              <w:rPr>
                <w:rFonts w:ascii="仿宋_GB2312" w:eastAsia="仿宋_GB2312" w:hint="eastAsia"/>
              </w:rPr>
              <w:t>竞价</w:t>
            </w:r>
          </w:p>
        </w:tc>
      </w:tr>
      <w:tr w:rsidR="006650EE" w:rsidRPr="00C17A3E" w:rsidTr="005A11D3">
        <w:trPr>
          <w:trHeight w:val="101"/>
          <w:jc w:val="center"/>
        </w:trPr>
        <w:tc>
          <w:tcPr>
            <w:tcW w:w="516" w:type="dxa"/>
            <w:gridSpan w:val="2"/>
            <w:vAlign w:val="center"/>
          </w:tcPr>
          <w:p w:rsidR="006650EE" w:rsidRPr="0002157A" w:rsidRDefault="006650EE" w:rsidP="005A11D3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3</w:t>
            </w:r>
          </w:p>
        </w:tc>
        <w:tc>
          <w:tcPr>
            <w:tcW w:w="1536" w:type="dxa"/>
            <w:vAlign w:val="center"/>
          </w:tcPr>
          <w:p w:rsidR="006650EE" w:rsidRPr="0002157A" w:rsidRDefault="006650EE" w:rsidP="002F6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ascii="仿宋_GB2312" w:eastAsia="仿宋_GB2312" w:hint="eastAsia"/>
              </w:rPr>
              <w:t>4</w:t>
            </w:r>
            <w:r>
              <w:rPr>
                <w:rFonts w:ascii="仿宋_GB2312" w:eastAsia="仿宋_GB2312"/>
              </w:rPr>
              <w:t>:</w:t>
            </w:r>
            <w:r>
              <w:rPr>
                <w:rFonts w:ascii="仿宋_GB2312" w:eastAsia="仿宋_GB2312" w:hint="eastAsia"/>
              </w:rPr>
              <w:t>35</w:t>
            </w:r>
            <w:r w:rsidRPr="0002157A">
              <w:rPr>
                <w:rFonts w:ascii="仿宋_GB2312" w:eastAsia="仿宋_GB2312"/>
              </w:rPr>
              <w:t>-1</w:t>
            </w:r>
            <w:r w:rsidR="002F6C2A">
              <w:rPr>
                <w:rFonts w:ascii="仿宋_GB2312" w:eastAsia="仿宋_GB2312" w:hint="eastAsia"/>
              </w:rPr>
              <w:t>4</w:t>
            </w:r>
            <w:r w:rsidRPr="0002157A">
              <w:rPr>
                <w:rFonts w:ascii="仿宋_GB2312" w:eastAsia="仿宋_GB2312"/>
              </w:rPr>
              <w:t>:</w:t>
            </w:r>
            <w:r w:rsidR="002F6C2A">
              <w:rPr>
                <w:rFonts w:ascii="仿宋_GB2312" w:eastAsia="仿宋_GB2312" w:hint="eastAsia"/>
              </w:rPr>
              <w:t>5</w:t>
            </w:r>
            <w:r w:rsidRPr="0002157A">
              <w:rPr>
                <w:rFonts w:ascii="仿宋_GB2312" w:eastAsia="仿宋_GB2312"/>
              </w:rPr>
              <w:t>7</w:t>
            </w:r>
          </w:p>
        </w:tc>
        <w:tc>
          <w:tcPr>
            <w:tcW w:w="2127" w:type="dxa"/>
            <w:vAlign w:val="center"/>
          </w:tcPr>
          <w:p w:rsidR="006650EE" w:rsidRPr="00C17A3E" w:rsidRDefault="006650EE" w:rsidP="005A11D3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连续竞价</w:t>
            </w:r>
          </w:p>
        </w:tc>
        <w:tc>
          <w:tcPr>
            <w:tcW w:w="1417" w:type="dxa"/>
            <w:vAlign w:val="center"/>
          </w:tcPr>
          <w:p w:rsidR="006650EE" w:rsidRPr="0002157A" w:rsidRDefault="006650EE" w:rsidP="002F6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14</w:t>
            </w:r>
            <w:r>
              <w:rPr>
                <w:rFonts w:ascii="仿宋_GB2312" w:eastAsia="仿宋_GB2312"/>
              </w:rPr>
              <w:t>:</w:t>
            </w:r>
            <w:r>
              <w:rPr>
                <w:rFonts w:ascii="仿宋_GB2312" w:eastAsia="仿宋_GB2312" w:hint="eastAsia"/>
              </w:rPr>
              <w:t>35</w:t>
            </w:r>
            <w:r w:rsidRPr="0002157A">
              <w:rPr>
                <w:rFonts w:ascii="仿宋_GB2312" w:eastAsia="仿宋_GB2312"/>
              </w:rPr>
              <w:t>-1</w:t>
            </w:r>
            <w:r w:rsidR="002F6C2A">
              <w:rPr>
                <w:rFonts w:ascii="仿宋_GB2312" w:eastAsia="仿宋_GB2312" w:hint="eastAsia"/>
              </w:rPr>
              <w:t>4</w:t>
            </w:r>
            <w:r w:rsidRPr="0002157A">
              <w:rPr>
                <w:rFonts w:ascii="仿宋_GB2312" w:eastAsia="仿宋_GB2312"/>
              </w:rPr>
              <w:t>:</w:t>
            </w:r>
            <w:r w:rsidR="002F6C2A">
              <w:rPr>
                <w:rFonts w:ascii="仿宋_GB2312" w:eastAsia="仿宋_GB2312" w:hint="eastAsia"/>
              </w:rPr>
              <w:t>5</w:t>
            </w: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2835" w:type="dxa"/>
            <w:vAlign w:val="center"/>
          </w:tcPr>
          <w:p w:rsidR="006650EE" w:rsidRPr="00C17A3E" w:rsidRDefault="006650EE" w:rsidP="00851DFD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连续竞价</w:t>
            </w:r>
          </w:p>
        </w:tc>
      </w:tr>
      <w:tr w:rsidR="006650EE" w:rsidRPr="00C17A3E" w:rsidTr="005A11D3">
        <w:trPr>
          <w:trHeight w:val="70"/>
          <w:jc w:val="center"/>
        </w:trPr>
        <w:tc>
          <w:tcPr>
            <w:tcW w:w="516" w:type="dxa"/>
            <w:gridSpan w:val="2"/>
            <w:vAlign w:val="center"/>
          </w:tcPr>
          <w:p w:rsidR="006650EE" w:rsidRPr="0002157A" w:rsidRDefault="006650EE" w:rsidP="005A11D3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4</w:t>
            </w:r>
          </w:p>
        </w:tc>
        <w:tc>
          <w:tcPr>
            <w:tcW w:w="1536" w:type="dxa"/>
            <w:vAlign w:val="center"/>
          </w:tcPr>
          <w:p w:rsidR="006650EE" w:rsidRPr="0002157A" w:rsidRDefault="006650EE" w:rsidP="002F6C2A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 w:rsidR="002F6C2A">
              <w:rPr>
                <w:rFonts w:ascii="仿宋_GB2312" w:eastAsia="仿宋_GB2312" w:hint="eastAsia"/>
              </w:rPr>
              <w:t>4</w:t>
            </w:r>
            <w:r w:rsidRPr="0002157A">
              <w:rPr>
                <w:rFonts w:ascii="仿宋_GB2312" w:eastAsia="仿宋_GB2312"/>
              </w:rPr>
              <w:t>:</w:t>
            </w:r>
            <w:r w:rsidR="002F6C2A">
              <w:rPr>
                <w:rFonts w:ascii="仿宋_GB2312" w:eastAsia="仿宋_GB2312" w:hint="eastAsia"/>
              </w:rPr>
              <w:t>5</w:t>
            </w:r>
            <w:r w:rsidRPr="0002157A">
              <w:rPr>
                <w:rFonts w:ascii="仿宋_GB2312" w:eastAsia="仿宋_GB2312"/>
              </w:rPr>
              <w:t>7-1</w:t>
            </w:r>
            <w:r>
              <w:rPr>
                <w:rFonts w:ascii="仿宋_GB2312" w:eastAsia="仿宋_GB2312" w:hint="eastAsia"/>
              </w:rPr>
              <w:t>5</w:t>
            </w:r>
            <w:r w:rsidRPr="0002157A">
              <w:rPr>
                <w:rFonts w:ascii="仿宋_GB2312" w:eastAsia="仿宋_GB2312"/>
              </w:rPr>
              <w:t>:</w:t>
            </w:r>
            <w:r w:rsidR="002F6C2A">
              <w:rPr>
                <w:rFonts w:ascii="仿宋_GB2312" w:eastAsia="仿宋_GB2312" w:hint="eastAsia"/>
              </w:rPr>
              <w:t>0</w:t>
            </w:r>
            <w:r w:rsidRPr="0002157A">
              <w:rPr>
                <w:rFonts w:ascii="仿宋_GB2312" w:eastAsia="仿宋_GB2312"/>
              </w:rPr>
              <w:t>0</w:t>
            </w:r>
          </w:p>
        </w:tc>
        <w:tc>
          <w:tcPr>
            <w:tcW w:w="2127" w:type="dxa"/>
            <w:vAlign w:val="center"/>
          </w:tcPr>
          <w:p w:rsidR="006650EE" w:rsidRPr="00C17A3E" w:rsidRDefault="006650EE" w:rsidP="005A11D3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收盘集合竞价</w:t>
            </w:r>
          </w:p>
        </w:tc>
        <w:tc>
          <w:tcPr>
            <w:tcW w:w="1417" w:type="dxa"/>
            <w:vAlign w:val="center"/>
          </w:tcPr>
          <w:p w:rsidR="006650EE" w:rsidRPr="0002157A" w:rsidRDefault="006650EE" w:rsidP="002F6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2F6C2A">
              <w:rPr>
                <w:rFonts w:ascii="仿宋_GB2312" w:eastAsia="仿宋_GB2312" w:hint="eastAsia"/>
              </w:rPr>
              <w:t>4</w:t>
            </w:r>
            <w:r w:rsidRPr="0002157A">
              <w:rPr>
                <w:rFonts w:ascii="仿宋_GB2312" w:eastAsia="仿宋_GB2312"/>
              </w:rPr>
              <w:t>:</w:t>
            </w:r>
            <w:r w:rsidR="002F6C2A">
              <w:rPr>
                <w:rFonts w:ascii="仿宋_GB2312" w:eastAsia="仿宋_GB2312" w:hint="eastAsia"/>
              </w:rPr>
              <w:t>5</w:t>
            </w:r>
            <w:r>
              <w:rPr>
                <w:rFonts w:ascii="仿宋_GB2312" w:eastAsia="仿宋_GB2312" w:hint="eastAsia"/>
              </w:rPr>
              <w:t>7</w:t>
            </w:r>
            <w:r w:rsidRPr="0002157A">
              <w:rPr>
                <w:rFonts w:ascii="仿宋_GB2312" w:eastAsia="仿宋_GB2312"/>
              </w:rPr>
              <w:t>-1</w:t>
            </w:r>
            <w:r w:rsidR="002F6C2A">
              <w:rPr>
                <w:rFonts w:ascii="仿宋_GB2312" w:eastAsia="仿宋_GB2312" w:hint="eastAsia"/>
              </w:rPr>
              <w:t>5</w:t>
            </w:r>
            <w:r w:rsidRPr="0002157A">
              <w:rPr>
                <w:rFonts w:ascii="仿宋_GB2312" w:eastAsia="仿宋_GB2312"/>
              </w:rPr>
              <w:t>:</w:t>
            </w:r>
            <w:r w:rsidR="002F6C2A">
              <w:rPr>
                <w:rFonts w:ascii="仿宋_GB2312" w:eastAsia="仿宋_GB2312" w:hint="eastAsia"/>
              </w:rPr>
              <w:t>0</w:t>
            </w:r>
            <w:r w:rsidRPr="0002157A">
              <w:rPr>
                <w:rFonts w:ascii="仿宋_GB2312" w:eastAsia="仿宋_GB2312"/>
              </w:rPr>
              <w:t>0</w:t>
            </w:r>
          </w:p>
        </w:tc>
        <w:tc>
          <w:tcPr>
            <w:tcW w:w="2835" w:type="dxa"/>
            <w:vAlign w:val="center"/>
          </w:tcPr>
          <w:p w:rsidR="006650EE" w:rsidRPr="00C17A3E" w:rsidRDefault="006650EE" w:rsidP="00851DFD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收盘集合竞价</w:t>
            </w:r>
          </w:p>
        </w:tc>
      </w:tr>
      <w:tr w:rsidR="006650EE" w:rsidRPr="00C17A3E" w:rsidTr="005A11D3">
        <w:trPr>
          <w:trHeight w:val="70"/>
          <w:jc w:val="center"/>
        </w:trPr>
        <w:tc>
          <w:tcPr>
            <w:tcW w:w="516" w:type="dxa"/>
            <w:gridSpan w:val="2"/>
            <w:vAlign w:val="center"/>
          </w:tcPr>
          <w:p w:rsidR="006650EE" w:rsidRPr="0002157A" w:rsidRDefault="006650EE" w:rsidP="005A11D3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5</w:t>
            </w:r>
          </w:p>
        </w:tc>
        <w:tc>
          <w:tcPr>
            <w:tcW w:w="1536" w:type="dxa"/>
            <w:vAlign w:val="center"/>
          </w:tcPr>
          <w:p w:rsidR="006650EE" w:rsidRPr="0002157A" w:rsidRDefault="006650EE" w:rsidP="002F6C2A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>
              <w:rPr>
                <w:rFonts w:ascii="仿宋_GB2312" w:eastAsia="仿宋_GB2312" w:hint="eastAsia"/>
              </w:rPr>
              <w:t>5</w:t>
            </w:r>
            <w:r w:rsidRPr="0002157A">
              <w:rPr>
                <w:rFonts w:ascii="仿宋_GB2312" w:eastAsia="仿宋_GB2312"/>
              </w:rPr>
              <w:t>:</w:t>
            </w:r>
            <w:r w:rsidR="002F6C2A">
              <w:rPr>
                <w:rFonts w:ascii="仿宋_GB2312" w:eastAsia="仿宋_GB2312" w:hint="eastAsia"/>
              </w:rPr>
              <w:t>0</w:t>
            </w:r>
            <w:r w:rsidRPr="0002157A">
              <w:rPr>
                <w:rFonts w:ascii="仿宋_GB2312" w:eastAsia="仿宋_GB2312"/>
              </w:rPr>
              <w:t>0-1</w:t>
            </w:r>
            <w:r w:rsidR="002F6C2A">
              <w:rPr>
                <w:rFonts w:ascii="仿宋_GB2312" w:eastAsia="仿宋_GB2312" w:hint="eastAsia"/>
              </w:rPr>
              <w:t>5</w:t>
            </w:r>
            <w:r w:rsidRPr="0002157A">
              <w:rPr>
                <w:rFonts w:ascii="仿宋_GB2312" w:eastAsia="仿宋_GB2312"/>
              </w:rPr>
              <w:t>:</w:t>
            </w:r>
            <w:r w:rsidR="002F6C2A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0</w:t>
            </w:r>
          </w:p>
        </w:tc>
        <w:tc>
          <w:tcPr>
            <w:tcW w:w="2127" w:type="dxa"/>
            <w:vAlign w:val="center"/>
          </w:tcPr>
          <w:p w:rsidR="006650EE" w:rsidRPr="00C17A3E" w:rsidRDefault="006650EE" w:rsidP="005A11D3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债券质押式回购延长</w:t>
            </w:r>
          </w:p>
        </w:tc>
        <w:tc>
          <w:tcPr>
            <w:tcW w:w="1417" w:type="dxa"/>
            <w:vAlign w:val="center"/>
          </w:tcPr>
          <w:p w:rsidR="006650EE" w:rsidRPr="0002157A" w:rsidRDefault="006650EE" w:rsidP="002F6C2A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>
              <w:rPr>
                <w:rFonts w:ascii="仿宋_GB2312" w:eastAsia="仿宋_GB2312" w:hint="eastAsia"/>
              </w:rPr>
              <w:t>5</w:t>
            </w:r>
            <w:r w:rsidRPr="0002157A">
              <w:rPr>
                <w:rFonts w:ascii="仿宋_GB2312" w:eastAsia="仿宋_GB2312"/>
              </w:rPr>
              <w:t>:</w:t>
            </w:r>
            <w:r w:rsidR="002F6C2A">
              <w:rPr>
                <w:rFonts w:ascii="仿宋_GB2312" w:eastAsia="仿宋_GB2312" w:hint="eastAsia"/>
              </w:rPr>
              <w:t>0</w:t>
            </w:r>
            <w:r w:rsidRPr="0002157A">
              <w:rPr>
                <w:rFonts w:ascii="仿宋_GB2312" w:eastAsia="仿宋_GB2312"/>
              </w:rPr>
              <w:t>0-1</w:t>
            </w:r>
            <w:r w:rsidR="002F6C2A">
              <w:rPr>
                <w:rFonts w:ascii="仿宋_GB2312" w:eastAsia="仿宋_GB2312" w:hint="eastAsia"/>
              </w:rPr>
              <w:t>5</w:t>
            </w:r>
            <w:r w:rsidRPr="0002157A">
              <w:rPr>
                <w:rFonts w:ascii="仿宋_GB2312" w:eastAsia="仿宋_GB2312"/>
              </w:rPr>
              <w:t>:</w:t>
            </w:r>
            <w:r w:rsidR="002F6C2A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0</w:t>
            </w:r>
          </w:p>
        </w:tc>
        <w:tc>
          <w:tcPr>
            <w:tcW w:w="2835" w:type="dxa"/>
            <w:vAlign w:val="center"/>
          </w:tcPr>
          <w:p w:rsidR="006650EE" w:rsidRPr="00C17A3E" w:rsidRDefault="006650EE" w:rsidP="00851DF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行权指令合并申报</w:t>
            </w:r>
          </w:p>
        </w:tc>
      </w:tr>
      <w:tr w:rsidR="004C6D0B" w:rsidRPr="00C17A3E" w:rsidTr="005A11D3">
        <w:trPr>
          <w:trHeight w:val="70"/>
          <w:jc w:val="center"/>
        </w:trPr>
        <w:tc>
          <w:tcPr>
            <w:tcW w:w="516" w:type="dxa"/>
            <w:gridSpan w:val="2"/>
            <w:vAlign w:val="center"/>
          </w:tcPr>
          <w:p w:rsidR="004C6D0B" w:rsidRPr="0002157A" w:rsidRDefault="004C6D0B" w:rsidP="005A11D3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6</w:t>
            </w:r>
          </w:p>
        </w:tc>
        <w:tc>
          <w:tcPr>
            <w:tcW w:w="1536" w:type="dxa"/>
            <w:vAlign w:val="center"/>
          </w:tcPr>
          <w:p w:rsidR="004C6D0B" w:rsidRPr="0002157A" w:rsidRDefault="004C6D0B" w:rsidP="002F6C2A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 w:rsidR="002F6C2A">
              <w:rPr>
                <w:rFonts w:ascii="仿宋_GB2312" w:eastAsia="仿宋_GB2312" w:hint="eastAsia"/>
              </w:rPr>
              <w:t>5</w:t>
            </w:r>
            <w:r w:rsidRPr="0002157A">
              <w:rPr>
                <w:rFonts w:ascii="仿宋_GB2312" w:eastAsia="仿宋_GB2312"/>
              </w:rPr>
              <w:t>:</w:t>
            </w:r>
            <w:r w:rsidR="002F6C2A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0-1</w:t>
            </w:r>
            <w:r w:rsidR="00925102">
              <w:rPr>
                <w:rFonts w:ascii="仿宋_GB2312" w:eastAsia="仿宋_GB2312" w:hint="eastAsia"/>
              </w:rPr>
              <w:t>8</w:t>
            </w:r>
            <w:r w:rsidRPr="0002157A">
              <w:rPr>
                <w:rFonts w:ascii="仿宋_GB2312" w:eastAsia="仿宋_GB2312"/>
              </w:rPr>
              <w:t>:00</w:t>
            </w:r>
          </w:p>
        </w:tc>
        <w:tc>
          <w:tcPr>
            <w:tcW w:w="2127" w:type="dxa"/>
            <w:vAlign w:val="center"/>
          </w:tcPr>
          <w:p w:rsidR="004C6D0B" w:rsidRPr="00C17A3E" w:rsidRDefault="004C6D0B" w:rsidP="005A11D3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闭市处理</w:t>
            </w:r>
          </w:p>
        </w:tc>
        <w:tc>
          <w:tcPr>
            <w:tcW w:w="1417" w:type="dxa"/>
            <w:vAlign w:val="center"/>
          </w:tcPr>
          <w:p w:rsidR="004C6D0B" w:rsidRPr="0002157A" w:rsidRDefault="004C6D0B" w:rsidP="002F6C2A">
            <w:pPr>
              <w:jc w:val="center"/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/>
              </w:rPr>
              <w:t>1</w:t>
            </w:r>
            <w:r w:rsidR="002F6C2A">
              <w:rPr>
                <w:rFonts w:ascii="仿宋_GB2312" w:eastAsia="仿宋_GB2312" w:hint="eastAsia"/>
              </w:rPr>
              <w:t>5</w:t>
            </w:r>
            <w:r w:rsidRPr="0002157A">
              <w:rPr>
                <w:rFonts w:ascii="仿宋_GB2312" w:eastAsia="仿宋_GB2312"/>
              </w:rPr>
              <w:t>:</w:t>
            </w:r>
            <w:r w:rsidR="002F6C2A">
              <w:rPr>
                <w:rFonts w:ascii="仿宋_GB2312" w:eastAsia="仿宋_GB2312" w:hint="eastAsia"/>
              </w:rPr>
              <w:t>3</w:t>
            </w:r>
            <w:r w:rsidRPr="0002157A">
              <w:rPr>
                <w:rFonts w:ascii="仿宋_GB2312" w:eastAsia="仿宋_GB2312"/>
              </w:rPr>
              <w:t>0-1</w:t>
            </w:r>
            <w:r w:rsidR="006650EE">
              <w:rPr>
                <w:rFonts w:ascii="仿宋_GB2312" w:eastAsia="仿宋_GB2312" w:hint="eastAsia"/>
              </w:rPr>
              <w:t>8</w:t>
            </w:r>
            <w:r w:rsidRPr="0002157A">
              <w:rPr>
                <w:rFonts w:ascii="仿宋_GB2312" w:eastAsia="仿宋_GB2312"/>
              </w:rPr>
              <w:t>:00</w:t>
            </w:r>
          </w:p>
        </w:tc>
        <w:tc>
          <w:tcPr>
            <w:tcW w:w="2835" w:type="dxa"/>
            <w:vAlign w:val="center"/>
          </w:tcPr>
          <w:p w:rsidR="004C6D0B" w:rsidRPr="00C17A3E" w:rsidRDefault="004C6D0B" w:rsidP="005A11D3">
            <w:pPr>
              <w:rPr>
                <w:rFonts w:ascii="仿宋_GB2312" w:eastAsia="仿宋_GB2312"/>
              </w:rPr>
            </w:pPr>
            <w:r w:rsidRPr="0002157A">
              <w:rPr>
                <w:rFonts w:ascii="仿宋_GB2312" w:eastAsia="仿宋_GB2312" w:hint="eastAsia"/>
              </w:rPr>
              <w:t>闭市处理</w:t>
            </w:r>
          </w:p>
        </w:tc>
      </w:tr>
    </w:tbl>
    <w:p w:rsidR="004C6D0B" w:rsidRPr="0002157A" w:rsidRDefault="004C6D0B" w:rsidP="005B64F6">
      <w:pPr>
        <w:spacing w:line="60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六、数据接收与发送</w:t>
      </w:r>
      <w:r w:rsidRPr="0002157A">
        <w:rPr>
          <w:rFonts w:ascii="黑体" w:eastAsia="黑体" w:hAnsi="黑体"/>
          <w:b/>
          <w:sz w:val="30"/>
          <w:szCs w:val="30"/>
        </w:rPr>
        <w:tab/>
      </w:r>
    </w:p>
    <w:p w:rsidR="004C6D0B" w:rsidRPr="0002157A" w:rsidRDefault="004C6D0B" w:rsidP="005B64F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参测单位通过</w:t>
      </w:r>
      <w:r w:rsidRPr="0002157A">
        <w:rPr>
          <w:rFonts w:ascii="仿宋_GB2312" w:eastAsia="仿宋_GB2312"/>
          <w:sz w:val="30"/>
          <w:szCs w:val="30"/>
        </w:rPr>
        <w:t>EzSR</w:t>
      </w:r>
      <w:r w:rsidRPr="0002157A">
        <w:rPr>
          <w:rFonts w:ascii="仿宋_GB2312" w:eastAsia="仿宋_GB2312" w:hint="eastAsia"/>
          <w:sz w:val="30"/>
          <w:szCs w:val="30"/>
        </w:rPr>
        <w:t>、</w:t>
      </w:r>
      <w:r w:rsidRPr="0002157A">
        <w:rPr>
          <w:rFonts w:ascii="仿宋_GB2312" w:eastAsia="仿宋_GB2312"/>
          <w:sz w:val="30"/>
          <w:szCs w:val="30"/>
        </w:rPr>
        <w:t>MDGW</w:t>
      </w:r>
      <w:r w:rsidRPr="0002157A">
        <w:rPr>
          <w:rFonts w:ascii="仿宋_GB2312" w:eastAsia="仿宋_GB2312" w:hint="eastAsia"/>
          <w:sz w:val="30"/>
          <w:szCs w:val="30"/>
        </w:rPr>
        <w:t>等软件接收行情文件</w:t>
      </w:r>
      <w:r w:rsidR="0056289E">
        <w:rPr>
          <w:rFonts w:ascii="仿宋_GB2312" w:eastAsia="仿宋_GB2312"/>
          <w:sz w:val="30"/>
          <w:szCs w:val="30"/>
        </w:rPr>
        <w:t>mktdt</w:t>
      </w:r>
      <w:r w:rsidR="005D0EC9">
        <w:rPr>
          <w:rFonts w:ascii="仿宋_GB2312" w:eastAsia="仿宋_GB2312" w:hint="eastAsia"/>
          <w:sz w:val="30"/>
          <w:szCs w:val="30"/>
        </w:rPr>
        <w:t>88</w:t>
      </w:r>
      <w:r w:rsidRPr="0002157A">
        <w:rPr>
          <w:rFonts w:ascii="仿宋_GB2312" w:eastAsia="仿宋_GB2312"/>
          <w:sz w:val="30"/>
          <w:szCs w:val="30"/>
        </w:rPr>
        <w:t>.txt</w:t>
      </w:r>
      <w:r w:rsidR="002A065C">
        <w:rPr>
          <w:rFonts w:ascii="仿宋_GB2312" w:eastAsia="仿宋_GB2312" w:hint="eastAsia"/>
          <w:sz w:val="30"/>
          <w:szCs w:val="30"/>
        </w:rPr>
        <w:t>、</w:t>
      </w:r>
      <w:r w:rsidRPr="0002157A">
        <w:rPr>
          <w:rFonts w:ascii="仿宋_GB2312" w:eastAsia="仿宋_GB2312" w:hint="eastAsia"/>
          <w:sz w:val="30"/>
          <w:szCs w:val="30"/>
        </w:rPr>
        <w:t>mktdt</w:t>
      </w:r>
      <w:r w:rsidR="00E638E2">
        <w:rPr>
          <w:rFonts w:ascii="仿宋_GB2312" w:eastAsia="仿宋_GB2312" w:hint="eastAsia"/>
          <w:sz w:val="30"/>
          <w:szCs w:val="30"/>
        </w:rPr>
        <w:t>91</w:t>
      </w:r>
      <w:r w:rsidRPr="0002157A">
        <w:rPr>
          <w:rFonts w:ascii="仿宋_GB2312" w:eastAsia="仿宋_GB2312"/>
          <w:sz w:val="30"/>
          <w:szCs w:val="30"/>
        </w:rPr>
        <w:t>.txt</w:t>
      </w:r>
      <w:r w:rsidRPr="0002157A">
        <w:rPr>
          <w:rFonts w:ascii="仿宋_GB2312" w:eastAsia="仿宋_GB2312" w:hint="eastAsia"/>
          <w:sz w:val="30"/>
          <w:szCs w:val="30"/>
        </w:rPr>
        <w:t>，接入地址同生产</w:t>
      </w:r>
      <w:r w:rsidR="009A1D08">
        <w:rPr>
          <w:rFonts w:ascii="仿宋_GB2312" w:eastAsia="仿宋_GB2312" w:hint="eastAsia"/>
          <w:sz w:val="30"/>
          <w:szCs w:val="30"/>
        </w:rPr>
        <w:t>；</w:t>
      </w:r>
      <w:r w:rsidRPr="0002157A">
        <w:rPr>
          <w:rFonts w:ascii="仿宋_GB2312" w:eastAsia="仿宋_GB2312" w:hint="eastAsia"/>
          <w:sz w:val="30"/>
          <w:szCs w:val="30"/>
        </w:rPr>
        <w:t>通过UT、BT等软件获取</w:t>
      </w:r>
      <w:r w:rsidRPr="0002157A">
        <w:rPr>
          <w:rFonts w:ascii="仿宋_GB2312" w:eastAsia="仿宋_GB2312"/>
          <w:sz w:val="30"/>
          <w:szCs w:val="30"/>
        </w:rPr>
        <w:t>cpxx</w:t>
      </w:r>
      <w:r w:rsidRPr="0002157A">
        <w:rPr>
          <w:rFonts w:ascii="仿宋_GB2312" w:eastAsia="仿宋_GB2312" w:hint="eastAsia"/>
          <w:sz w:val="30"/>
          <w:szCs w:val="30"/>
        </w:rPr>
        <w:t>系列</w:t>
      </w:r>
      <w:r w:rsidR="00CF15EC">
        <w:rPr>
          <w:rFonts w:ascii="仿宋_GB2312" w:eastAsia="仿宋_GB2312" w:hint="eastAsia"/>
          <w:sz w:val="30"/>
          <w:szCs w:val="30"/>
        </w:rPr>
        <w:t>、reff03</w:t>
      </w:r>
      <w:r w:rsidR="00783C6B">
        <w:rPr>
          <w:rFonts w:ascii="仿宋_GB2312" w:eastAsia="仿宋_GB2312" w:hint="eastAsia"/>
          <w:sz w:val="30"/>
          <w:szCs w:val="30"/>
        </w:rPr>
        <w:t>、zhcl</w:t>
      </w:r>
      <w:r w:rsidRPr="0002157A">
        <w:rPr>
          <w:rFonts w:ascii="仿宋_GB2312" w:eastAsia="仿宋_GB2312" w:hint="eastAsia"/>
          <w:sz w:val="30"/>
          <w:szCs w:val="30"/>
        </w:rPr>
        <w:t>等文件。</w:t>
      </w:r>
    </w:p>
    <w:p w:rsidR="004C6D0B" w:rsidRPr="0002157A" w:rsidRDefault="004C6D0B" w:rsidP="005B64F6">
      <w:pPr>
        <w:spacing w:line="60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七、测试注意事项</w:t>
      </w:r>
    </w:p>
    <w:p w:rsidR="004C6D0B" w:rsidRDefault="004C6D0B" w:rsidP="005B64F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请各</w:t>
      </w:r>
      <w:r w:rsidRPr="0002157A">
        <w:rPr>
          <w:rFonts w:ascii="仿宋_GB2312" w:eastAsia="仿宋_GB2312" w:hint="eastAsia"/>
          <w:sz w:val="30"/>
          <w:szCs w:val="30"/>
        </w:rPr>
        <w:t>参测单位务必高度重视，组织专人负责测试工作</w:t>
      </w:r>
      <w:r>
        <w:rPr>
          <w:rFonts w:ascii="仿宋_GB2312" w:eastAsia="仿宋_GB2312" w:hint="eastAsia"/>
          <w:sz w:val="30"/>
          <w:szCs w:val="30"/>
        </w:rPr>
        <w:t>。</w:t>
      </w:r>
      <w:r w:rsidRPr="0002157A">
        <w:rPr>
          <w:rFonts w:ascii="仿宋_GB2312" w:eastAsia="仿宋_GB2312" w:hint="eastAsia"/>
          <w:sz w:val="30"/>
          <w:szCs w:val="30"/>
        </w:rPr>
        <w:t>请于</w:t>
      </w:r>
      <w:r w:rsidR="008E3156">
        <w:rPr>
          <w:rFonts w:ascii="仿宋_GB2312" w:eastAsia="仿宋_GB2312" w:hint="eastAsia"/>
          <w:sz w:val="30"/>
          <w:szCs w:val="30"/>
        </w:rPr>
        <w:t>1</w:t>
      </w:r>
      <w:r w:rsidR="00E0766F">
        <w:rPr>
          <w:rFonts w:ascii="仿宋_GB2312" w:eastAsia="仿宋_GB2312" w:hint="eastAsia"/>
          <w:sz w:val="30"/>
          <w:szCs w:val="30"/>
        </w:rPr>
        <w:t>2</w:t>
      </w:r>
      <w:r w:rsidRPr="0002157A">
        <w:rPr>
          <w:rFonts w:ascii="仿宋_GB2312" w:eastAsia="仿宋_GB2312" w:hint="eastAsia"/>
          <w:sz w:val="30"/>
          <w:szCs w:val="30"/>
        </w:rPr>
        <w:t>月</w:t>
      </w:r>
      <w:r w:rsidR="008E3156">
        <w:rPr>
          <w:rFonts w:ascii="仿宋_GB2312" w:eastAsia="仿宋_GB2312" w:hint="eastAsia"/>
          <w:sz w:val="30"/>
          <w:szCs w:val="30"/>
        </w:rPr>
        <w:t>1</w:t>
      </w:r>
      <w:r w:rsidR="00E0766F">
        <w:rPr>
          <w:rFonts w:ascii="仿宋_GB2312" w:eastAsia="仿宋_GB2312" w:hint="eastAsia"/>
          <w:sz w:val="30"/>
          <w:szCs w:val="30"/>
        </w:rPr>
        <w:t>6</w:t>
      </w:r>
      <w:r w:rsidRPr="0002157A">
        <w:rPr>
          <w:rFonts w:ascii="仿宋_GB2312" w:eastAsia="仿宋_GB2312" w:hint="eastAsia"/>
          <w:sz w:val="30"/>
          <w:szCs w:val="30"/>
        </w:rPr>
        <w:t>日（周</w:t>
      </w:r>
      <w:r w:rsidR="005D0EC9">
        <w:rPr>
          <w:rFonts w:ascii="仿宋_GB2312" w:eastAsia="仿宋_GB2312" w:hint="eastAsia"/>
          <w:sz w:val="30"/>
          <w:szCs w:val="30"/>
        </w:rPr>
        <w:t>一</w:t>
      </w:r>
      <w:r w:rsidRPr="0002157A">
        <w:rPr>
          <w:rFonts w:ascii="仿宋_GB2312" w:eastAsia="仿宋_GB2312" w:hint="eastAsia"/>
          <w:sz w:val="30"/>
          <w:szCs w:val="30"/>
        </w:rPr>
        <w:t>）1</w:t>
      </w:r>
      <w:r w:rsidR="005D0EC9">
        <w:rPr>
          <w:rFonts w:ascii="仿宋_GB2312" w:eastAsia="仿宋_GB2312" w:hint="eastAsia"/>
          <w:sz w:val="30"/>
          <w:szCs w:val="30"/>
        </w:rPr>
        <w:t>2</w:t>
      </w:r>
      <w:r w:rsidRPr="0002157A">
        <w:rPr>
          <w:rFonts w:ascii="仿宋_GB2312" w:eastAsia="仿宋_GB2312"/>
          <w:sz w:val="30"/>
          <w:szCs w:val="30"/>
        </w:rPr>
        <w:t>:00</w:t>
      </w:r>
      <w:r w:rsidRPr="0002157A">
        <w:rPr>
          <w:rFonts w:ascii="仿宋_GB2312" w:eastAsia="仿宋_GB2312" w:hint="eastAsia"/>
          <w:sz w:val="30"/>
          <w:szCs w:val="30"/>
        </w:rPr>
        <w:t>前在会员专区提交测试情况反馈表（</w:t>
      </w:r>
      <w:r>
        <w:rPr>
          <w:rFonts w:ascii="仿宋_GB2312" w:eastAsia="仿宋_GB2312" w:hint="eastAsia"/>
          <w:sz w:val="30"/>
          <w:szCs w:val="30"/>
        </w:rPr>
        <w:t>详见</w:t>
      </w:r>
      <w:r w:rsidRPr="0002157A">
        <w:rPr>
          <w:rFonts w:ascii="仿宋_GB2312" w:eastAsia="仿宋_GB2312" w:hint="eastAsia"/>
          <w:sz w:val="30"/>
          <w:szCs w:val="30"/>
        </w:rPr>
        <w:t>附件）</w:t>
      </w:r>
      <w:r>
        <w:rPr>
          <w:rFonts w:ascii="仿宋_GB2312" w:eastAsia="仿宋_GB2312" w:hint="eastAsia"/>
          <w:sz w:val="30"/>
          <w:szCs w:val="30"/>
        </w:rPr>
        <w:t>，并</w:t>
      </w:r>
      <w:r w:rsidRPr="0002157A">
        <w:rPr>
          <w:rFonts w:ascii="仿宋_GB2312" w:eastAsia="仿宋_GB2312" w:hint="eastAsia"/>
          <w:sz w:val="30"/>
          <w:szCs w:val="30"/>
        </w:rPr>
        <w:t>在测试结束后做好系统与数据恢复，务必不能影响正常生产。测试期间联系电话：</w:t>
      </w:r>
      <w:r w:rsidRPr="0002157A">
        <w:rPr>
          <w:rFonts w:ascii="仿宋_GB2312" w:eastAsia="仿宋_GB2312"/>
          <w:sz w:val="30"/>
          <w:szCs w:val="30"/>
        </w:rPr>
        <w:t>4009003600</w:t>
      </w:r>
      <w:r w:rsidRPr="0002157A">
        <w:rPr>
          <w:rFonts w:ascii="仿宋_GB2312" w:eastAsia="仿宋_GB2312" w:hint="eastAsia"/>
          <w:sz w:val="30"/>
          <w:szCs w:val="30"/>
        </w:rPr>
        <w:t>。</w:t>
      </w:r>
    </w:p>
    <w:p w:rsidR="00DF5FC3" w:rsidRDefault="00DF5FC3" w:rsidP="005B64F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52689" w:rsidRDefault="004C6D0B" w:rsidP="005B64F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 xml:space="preserve">附件： </w:t>
      </w:r>
      <w:r w:rsidR="00E0766F">
        <w:rPr>
          <w:rFonts w:ascii="仿宋_GB2312" w:eastAsia="仿宋_GB2312" w:hint="eastAsia"/>
          <w:sz w:val="30"/>
          <w:szCs w:val="30"/>
        </w:rPr>
        <w:t>沪深300ETF</w:t>
      </w:r>
      <w:r w:rsidR="00E638E2">
        <w:rPr>
          <w:rFonts w:ascii="仿宋_GB2312" w:eastAsia="仿宋_GB2312" w:hint="eastAsia"/>
          <w:sz w:val="30"/>
          <w:szCs w:val="30"/>
        </w:rPr>
        <w:t>期权</w:t>
      </w:r>
      <w:r w:rsidR="005D0EC9">
        <w:rPr>
          <w:rFonts w:ascii="仿宋_GB2312" w:eastAsia="仿宋_GB2312" w:hint="eastAsia"/>
          <w:sz w:val="30"/>
          <w:szCs w:val="30"/>
        </w:rPr>
        <w:t>业务全网</w:t>
      </w:r>
      <w:r w:rsidRPr="0002157A">
        <w:rPr>
          <w:rFonts w:ascii="仿宋_GB2312" w:eastAsia="仿宋_GB2312" w:hint="eastAsia"/>
          <w:sz w:val="30"/>
          <w:szCs w:val="30"/>
        </w:rPr>
        <w:t>测试情况反馈表</w:t>
      </w:r>
    </w:p>
    <w:p w:rsidR="00352689" w:rsidRDefault="00352689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4C6D0B" w:rsidRDefault="004C6D0B" w:rsidP="0088792B">
      <w:pPr>
        <w:spacing w:line="520" w:lineRule="exact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 xml:space="preserve">附件： </w:t>
      </w:r>
    </w:p>
    <w:p w:rsidR="004C6D0B" w:rsidRPr="000629E9" w:rsidRDefault="004C6D0B" w:rsidP="0088792B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4C6D0B" w:rsidRPr="00F524A0" w:rsidRDefault="00624C6C" w:rsidP="0088792B">
      <w:pPr>
        <w:spacing w:line="520" w:lineRule="exact"/>
        <w:jc w:val="center"/>
        <w:rPr>
          <w:rFonts w:ascii="方正大标宋简体" w:eastAsia="方正大标宋简体"/>
          <w:sz w:val="39"/>
          <w:szCs w:val="39"/>
        </w:rPr>
      </w:pPr>
      <w:r>
        <w:rPr>
          <w:rFonts w:ascii="方正大标宋简体" w:eastAsia="方正大标宋简体" w:hint="eastAsia"/>
          <w:sz w:val="39"/>
          <w:szCs w:val="39"/>
        </w:rPr>
        <w:t>沪深300ETF</w:t>
      </w:r>
      <w:r w:rsidR="00773E23">
        <w:rPr>
          <w:rFonts w:ascii="方正大标宋简体" w:eastAsia="方正大标宋简体" w:hint="eastAsia"/>
          <w:sz w:val="39"/>
          <w:szCs w:val="39"/>
        </w:rPr>
        <w:t>期权</w:t>
      </w:r>
      <w:r w:rsidR="00F524A0" w:rsidRPr="00F524A0">
        <w:rPr>
          <w:rFonts w:ascii="方正大标宋简体" w:eastAsia="方正大标宋简体" w:hint="eastAsia"/>
          <w:sz w:val="39"/>
          <w:szCs w:val="39"/>
        </w:rPr>
        <w:t>业务全网</w:t>
      </w:r>
      <w:r w:rsidR="004C6D0B" w:rsidRPr="00F524A0">
        <w:rPr>
          <w:rFonts w:ascii="方正大标宋简体" w:eastAsia="方正大标宋简体" w:hint="eastAsia"/>
          <w:sz w:val="39"/>
          <w:szCs w:val="39"/>
        </w:rPr>
        <w:t>测试情况反馈表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412"/>
        <w:gridCol w:w="1552"/>
        <w:gridCol w:w="857"/>
        <w:gridCol w:w="1159"/>
        <w:gridCol w:w="2783"/>
      </w:tblGrid>
      <w:tr w:rsidR="004C6D0B" w:rsidRPr="000629E9" w:rsidTr="0088792B">
        <w:trPr>
          <w:trHeight w:val="284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88792B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机构基本情况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88792B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机构名称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4C6D0B" w:rsidP="0088792B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4C6D0B" w:rsidRPr="000629E9" w:rsidTr="0088792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88792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88792B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参与机构</w:t>
            </w:r>
          </w:p>
          <w:p w:rsidR="004C6D0B" w:rsidRDefault="004C6D0B" w:rsidP="0088792B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所属类别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5" w:rsidRDefault="004C6D0B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□证券公司 </w:t>
            </w:r>
            <w:r w:rsidR="0088792B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 xml:space="preserve">□基金公司 </w:t>
            </w:r>
            <w:r w:rsidR="0088792B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□</w:t>
            </w:r>
            <w:r w:rsidR="00D81BB1">
              <w:rPr>
                <w:rFonts w:ascii="仿宋_GB2312" w:eastAsia="仿宋_GB2312" w:hint="eastAsia"/>
                <w:szCs w:val="21"/>
              </w:rPr>
              <w:t>期货</w:t>
            </w:r>
            <w:r w:rsidRPr="0002157A">
              <w:rPr>
                <w:rFonts w:ascii="仿宋_GB2312" w:eastAsia="仿宋_GB2312" w:hint="eastAsia"/>
                <w:szCs w:val="21"/>
              </w:rPr>
              <w:t>公司</w:t>
            </w:r>
          </w:p>
          <w:p w:rsidR="004C6D0B" w:rsidRPr="000629E9" w:rsidRDefault="00FA6775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保险公司</w:t>
            </w:r>
            <w:r w:rsidR="0088792B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4C6D0B" w:rsidRPr="0002157A">
              <w:rPr>
                <w:rFonts w:ascii="仿宋_GB2312" w:eastAsia="仿宋_GB2312" w:hint="eastAsia"/>
                <w:szCs w:val="21"/>
              </w:rPr>
              <w:t>□托管银行</w:t>
            </w:r>
            <w:r w:rsidR="004C6D0B" w:rsidRPr="0002157A">
              <w:rPr>
                <w:rFonts w:ascii="仿宋_GB2312" w:eastAsia="仿宋_GB2312"/>
                <w:szCs w:val="21"/>
              </w:rPr>
              <w:t xml:space="preserve"> </w:t>
            </w:r>
            <w:r w:rsidR="0088792B">
              <w:rPr>
                <w:rFonts w:ascii="仿宋_GB2312" w:eastAsia="仿宋_GB2312" w:hint="eastAsia"/>
                <w:szCs w:val="21"/>
              </w:rPr>
              <w:t xml:space="preserve">  </w:t>
            </w:r>
            <w:r w:rsidR="004C6D0B" w:rsidRPr="0002157A">
              <w:rPr>
                <w:rFonts w:ascii="仿宋_GB2312" w:eastAsia="仿宋_GB2312" w:hint="eastAsia"/>
                <w:szCs w:val="21"/>
              </w:rPr>
              <w:t>□其他</w:t>
            </w:r>
          </w:p>
        </w:tc>
      </w:tr>
      <w:tr w:rsidR="004C6D0B" w:rsidRPr="000629E9" w:rsidTr="0088792B">
        <w:trPr>
          <w:trHeight w:val="284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88792B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联</w:t>
            </w:r>
          </w:p>
          <w:p w:rsidR="004C6D0B" w:rsidRDefault="004C6D0B" w:rsidP="0088792B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系</w:t>
            </w:r>
          </w:p>
          <w:p w:rsidR="004C6D0B" w:rsidRDefault="004C6D0B" w:rsidP="0088792B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88792B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4C6D0B" w:rsidP="0088792B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88792B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4C6D0B" w:rsidP="0088792B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4C6D0B" w:rsidRPr="000629E9" w:rsidTr="0088792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88792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88792B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4C6D0B" w:rsidP="0088792B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Default="004C6D0B" w:rsidP="0088792B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0629E9" w:rsidRDefault="004C6D0B" w:rsidP="0088792B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4C6D0B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88792B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反馈项目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0B" w:rsidRPr="000629E9" w:rsidRDefault="004C6D0B" w:rsidP="0088792B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答案</w:t>
            </w:r>
          </w:p>
        </w:tc>
      </w:tr>
      <w:tr w:rsidR="005A11D3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D3" w:rsidRPr="000629E9" w:rsidRDefault="005A11D3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柜台系统是否必须升级（必填）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D3" w:rsidRPr="000629E9" w:rsidRDefault="005A11D3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必须□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非必须□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无此业务□</w:t>
            </w:r>
          </w:p>
        </w:tc>
      </w:tr>
      <w:tr w:rsidR="005A11D3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D3" w:rsidRPr="000629E9" w:rsidRDefault="005A11D3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技术系统改造就绪情况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D3" w:rsidRPr="000629E9" w:rsidRDefault="005A11D3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完成□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未完成□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无需改造□</w:t>
            </w:r>
          </w:p>
        </w:tc>
      </w:tr>
      <w:tr w:rsidR="005A11D3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D3" w:rsidRPr="000629E9" w:rsidRDefault="005A11D3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若未就绪，改造完成时间（必填）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D3" w:rsidRPr="000629E9" w:rsidRDefault="005A11D3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一周□  一月□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 xml:space="preserve"> 更长时间□  不适用□</w:t>
            </w:r>
          </w:p>
        </w:tc>
      </w:tr>
      <w:tr w:rsidR="005A11D3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D3" w:rsidRPr="000629E9" w:rsidRDefault="005A11D3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测试完成情况（必填）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D3" w:rsidRPr="000629E9" w:rsidRDefault="005A11D3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FB39DE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DE" w:rsidRPr="000629E9" w:rsidRDefault="00FB39DE" w:rsidP="0088792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510300期权合约买入开仓订单申报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DE" w:rsidRPr="000629E9" w:rsidRDefault="00FB39DE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FB39DE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DE" w:rsidRPr="000629E9" w:rsidRDefault="00FB39DE" w:rsidP="0088792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510300期权合约卖出开仓订单申报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DE" w:rsidRPr="000629E9" w:rsidRDefault="00FB39DE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FB39DE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DE" w:rsidRPr="000629E9" w:rsidRDefault="00FB39DE" w:rsidP="0088792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510300期权合约买入平仓订单申报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DE" w:rsidRPr="000629E9" w:rsidRDefault="00FB39DE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5A11D3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D3" w:rsidRPr="000629E9" w:rsidRDefault="00705F5A" w:rsidP="0088792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510300</w:t>
            </w:r>
            <w:r w:rsidR="009B49D7">
              <w:rPr>
                <w:rFonts w:ascii="仿宋_GB2312" w:eastAsia="仿宋_GB2312" w:hAnsi="Arial" w:hint="eastAsia"/>
                <w:color w:val="000000"/>
              </w:rPr>
              <w:t>期权合约</w:t>
            </w:r>
            <w:r w:rsidR="00FB39DE">
              <w:rPr>
                <w:rFonts w:ascii="仿宋_GB2312" w:eastAsia="仿宋_GB2312" w:hAnsi="Arial" w:hint="eastAsia"/>
                <w:color w:val="000000"/>
              </w:rPr>
              <w:t>卖出平仓</w:t>
            </w:r>
            <w:r w:rsidR="009B49D7">
              <w:rPr>
                <w:rFonts w:ascii="仿宋_GB2312" w:eastAsia="仿宋_GB2312" w:hAnsi="Arial" w:hint="eastAsia"/>
                <w:color w:val="000000"/>
              </w:rPr>
              <w:t>订单申报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D3" w:rsidRPr="000629E9" w:rsidRDefault="005A11D3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FB39DE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DE" w:rsidRPr="000629E9" w:rsidRDefault="00FB39DE" w:rsidP="0088792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510300期权合约备兑开仓订单申报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DE" w:rsidRPr="000629E9" w:rsidRDefault="00FB39DE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FB39DE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DE" w:rsidRPr="000629E9" w:rsidRDefault="00FB39DE" w:rsidP="0088792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510300期权合约备兑平仓订单申报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DE" w:rsidRPr="000629E9" w:rsidRDefault="00FB39DE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FB39DE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E" w:rsidRPr="000629E9" w:rsidRDefault="00FB39DE" w:rsidP="0088792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证券锁定指令申报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DE" w:rsidRPr="000629E9" w:rsidRDefault="00FB39DE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5A11D3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D3" w:rsidRPr="000629E9" w:rsidRDefault="00FB39DE" w:rsidP="0088792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证券</w:t>
            </w:r>
            <w:r w:rsidR="009B49D7">
              <w:rPr>
                <w:rFonts w:ascii="仿宋_GB2312" w:eastAsia="仿宋_GB2312" w:hAnsi="Arial" w:hint="eastAsia"/>
                <w:color w:val="000000"/>
              </w:rPr>
              <w:t>解锁指令申报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D3" w:rsidRPr="000629E9" w:rsidRDefault="005A11D3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DD456C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C" w:rsidRPr="00323491" w:rsidRDefault="00DD456C" w:rsidP="0088792B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会员申请划入处置证券账户申报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C" w:rsidRPr="000629E9" w:rsidRDefault="00DD456C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812396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6" w:rsidRPr="00323491" w:rsidRDefault="009B49D7" w:rsidP="0088792B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会员申请</w:t>
            </w:r>
            <w:r w:rsidR="00DD456C">
              <w:rPr>
                <w:rFonts w:ascii="仿宋_GB2312" w:eastAsia="仿宋_GB2312" w:hAnsi="Arial" w:hint="eastAsia"/>
                <w:color w:val="000000"/>
              </w:rPr>
              <w:t>划出处置</w:t>
            </w:r>
            <w:r>
              <w:rPr>
                <w:rFonts w:ascii="仿宋_GB2312" w:eastAsia="仿宋_GB2312" w:hAnsi="Arial" w:hint="eastAsia"/>
                <w:color w:val="000000"/>
              </w:rPr>
              <w:t>证券账户申报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6" w:rsidRPr="000629E9" w:rsidRDefault="00812396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DD456C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C" w:rsidRPr="00323491" w:rsidRDefault="00DD456C" w:rsidP="0088792B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开仓保证金查询指令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C" w:rsidRPr="000629E9" w:rsidRDefault="00DD456C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812396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6" w:rsidRPr="00323491" w:rsidRDefault="00DD456C" w:rsidP="0088792B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平仓</w:t>
            </w:r>
            <w:r w:rsidR="009B49D7">
              <w:rPr>
                <w:rFonts w:ascii="仿宋_GB2312" w:eastAsia="仿宋_GB2312" w:hAnsi="Arial" w:hint="eastAsia"/>
                <w:color w:val="000000"/>
              </w:rPr>
              <w:t>保证金查询指令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6" w:rsidRPr="000629E9" w:rsidRDefault="00812396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DD456C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C" w:rsidRPr="00323491" w:rsidRDefault="00DD456C" w:rsidP="0088792B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组合</w:t>
            </w:r>
            <w:r w:rsidR="001E2BE0">
              <w:rPr>
                <w:rFonts w:ascii="仿宋_GB2312" w:eastAsia="仿宋_GB2312" w:hAnsi="Arial" w:hint="eastAsia"/>
                <w:color w:val="000000"/>
              </w:rPr>
              <w:t>构建后</w:t>
            </w:r>
            <w:r>
              <w:rPr>
                <w:rFonts w:ascii="仿宋_GB2312" w:eastAsia="仿宋_GB2312" w:hAnsi="Arial" w:hint="eastAsia"/>
                <w:color w:val="000000"/>
              </w:rPr>
              <w:t>保证金查询指令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C" w:rsidRPr="000629E9" w:rsidRDefault="00DD456C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1E2BE0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E0" w:rsidRPr="00323491" w:rsidRDefault="001E2BE0" w:rsidP="0088792B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组合拆分后保证金查询指令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E0" w:rsidRPr="000629E9" w:rsidRDefault="001E2BE0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1E2BE0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E0" w:rsidRPr="00323491" w:rsidRDefault="001E2BE0" w:rsidP="0088792B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认沽牛市价差组合策略构建与拆分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E0" w:rsidRPr="000629E9" w:rsidRDefault="001E2BE0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812396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6" w:rsidRPr="00323491" w:rsidRDefault="001E2BE0" w:rsidP="0088792B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认沽熊市价差</w:t>
            </w:r>
            <w:r w:rsidR="009B49D7">
              <w:rPr>
                <w:rFonts w:ascii="仿宋_GB2312" w:eastAsia="仿宋_GB2312" w:hAnsi="Arial" w:hint="eastAsia"/>
                <w:color w:val="000000"/>
              </w:rPr>
              <w:t>组合</w:t>
            </w:r>
            <w:r>
              <w:rPr>
                <w:rFonts w:ascii="仿宋_GB2312" w:eastAsia="仿宋_GB2312" w:hAnsi="Arial" w:hint="eastAsia"/>
                <w:color w:val="000000"/>
              </w:rPr>
              <w:t>策略构建</w:t>
            </w:r>
            <w:r w:rsidR="009B49D7">
              <w:rPr>
                <w:rFonts w:ascii="仿宋_GB2312" w:eastAsia="仿宋_GB2312" w:hAnsi="Arial" w:hint="eastAsia"/>
                <w:color w:val="000000"/>
              </w:rPr>
              <w:t>与拆分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6" w:rsidRPr="000629E9" w:rsidRDefault="00812396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1E2BE0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E0" w:rsidRPr="00323491" w:rsidRDefault="001E2BE0" w:rsidP="0088792B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认购牛市价差组合策略构建与拆分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E0" w:rsidRPr="000629E9" w:rsidRDefault="001E2BE0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1E2BE0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E0" w:rsidRPr="00323491" w:rsidRDefault="001E2BE0" w:rsidP="0088792B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认购熊市价差组合策略构建与拆分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E0" w:rsidRPr="000629E9" w:rsidRDefault="001E2BE0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5B2B43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43" w:rsidRPr="00323491" w:rsidRDefault="005B2B43" w:rsidP="0088792B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跨式空头组合策略构建与拆分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43" w:rsidRPr="000629E9" w:rsidRDefault="005B2B43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5B2B43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43" w:rsidRPr="00323491" w:rsidRDefault="005B2B43" w:rsidP="0088792B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宽跨式空头组合策略构建与拆分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43" w:rsidRPr="000629E9" w:rsidRDefault="005B2B43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2E53C6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C6" w:rsidRDefault="002E53C6" w:rsidP="0088792B">
            <w:pPr>
              <w:rPr>
                <w:rFonts w:ascii="仿宋_GB2312" w:eastAsia="仿宋_GB2312" w:hAnsi="Arial"/>
                <w:color w:val="000000"/>
              </w:rPr>
            </w:pPr>
            <w:r w:rsidRPr="00323491">
              <w:rPr>
                <w:rFonts w:ascii="仿宋_GB2312" w:eastAsia="仿宋_GB2312" w:hAnsi="Arial" w:hint="eastAsia"/>
                <w:color w:val="000000"/>
              </w:rPr>
              <w:t>期权行情接收</w:t>
            </w:r>
            <w:r>
              <w:rPr>
                <w:rFonts w:ascii="仿宋_GB2312" w:eastAsia="仿宋_GB2312" w:hAnsi="Arial" w:hint="eastAsia"/>
                <w:color w:val="000000"/>
              </w:rPr>
              <w:t>及处理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C6" w:rsidRPr="000629E9" w:rsidRDefault="002E53C6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812396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6" w:rsidRDefault="009B49D7" w:rsidP="0088792B">
            <w:pPr>
              <w:rPr>
                <w:rFonts w:ascii="仿宋_GB2312" w:eastAsia="仿宋_GB2312" w:hAnsi="Arial"/>
                <w:color w:val="000000"/>
              </w:rPr>
            </w:pPr>
            <w:r w:rsidRPr="00323491">
              <w:rPr>
                <w:rFonts w:ascii="仿宋_GB2312" w:eastAsia="仿宋_GB2312" w:hAnsi="Arial" w:hint="eastAsia"/>
                <w:color w:val="000000"/>
              </w:rPr>
              <w:t>期权</w:t>
            </w:r>
            <w:r w:rsidR="00325374">
              <w:rPr>
                <w:rFonts w:ascii="仿宋_GB2312" w:eastAsia="仿宋_GB2312" w:hAnsi="Arial" w:hint="eastAsia"/>
                <w:color w:val="000000"/>
              </w:rPr>
              <w:t>过户</w:t>
            </w:r>
            <w:r w:rsidRPr="00323491">
              <w:rPr>
                <w:rFonts w:ascii="仿宋_GB2312" w:eastAsia="仿宋_GB2312" w:hAnsi="Arial" w:hint="eastAsia"/>
                <w:color w:val="000000"/>
              </w:rPr>
              <w:t>接收</w:t>
            </w:r>
            <w:r>
              <w:rPr>
                <w:rFonts w:ascii="仿宋_GB2312" w:eastAsia="仿宋_GB2312" w:hAnsi="Arial" w:hint="eastAsia"/>
                <w:color w:val="000000"/>
              </w:rPr>
              <w:t>及处理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96" w:rsidRPr="000629E9" w:rsidRDefault="00812396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851DFD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FD" w:rsidRPr="00323491" w:rsidRDefault="00851DFD" w:rsidP="0088792B">
            <w:pPr>
              <w:rPr>
                <w:rFonts w:ascii="仿宋_GB2312" w:eastAsia="仿宋_GB2312" w:hAnsi="Arial"/>
                <w:color w:val="000000"/>
              </w:rPr>
            </w:pPr>
            <w:bookmarkStart w:id="1" w:name="_GoBack"/>
            <w:bookmarkEnd w:id="1"/>
            <w:r>
              <w:rPr>
                <w:rFonts w:ascii="仿宋_GB2312" w:eastAsia="仿宋_GB2312" w:hAnsi="Arial" w:hint="eastAsia"/>
                <w:color w:val="000000"/>
              </w:rPr>
              <w:t>结算处理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FD" w:rsidRPr="0002157A" w:rsidRDefault="00851DFD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2E53C6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C6" w:rsidRPr="000629E9" w:rsidRDefault="002E53C6" w:rsidP="0088792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510300ETF申赎订单申报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C6" w:rsidRPr="000629E9" w:rsidRDefault="002E53C6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2E53C6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C6" w:rsidRPr="000629E9" w:rsidRDefault="002E53C6" w:rsidP="0088792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510300ETF交易订单申报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C6" w:rsidRPr="000629E9" w:rsidRDefault="002E53C6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 未测□</w:t>
            </w:r>
          </w:p>
        </w:tc>
      </w:tr>
      <w:tr w:rsidR="005A11D3" w:rsidRPr="000629E9" w:rsidTr="0088792B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D3" w:rsidRPr="000629E9" w:rsidRDefault="005A11D3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D3" w:rsidRPr="000629E9" w:rsidRDefault="005A11D3" w:rsidP="0088792B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测试发现的异常及其它反馈信息</w:t>
            </w:r>
          </w:p>
        </w:tc>
      </w:tr>
    </w:tbl>
    <w:p w:rsidR="0066292B" w:rsidRPr="004C6D0B" w:rsidRDefault="0066292B" w:rsidP="00D201ED">
      <w:pPr>
        <w:rPr>
          <w:szCs w:val="32"/>
        </w:rPr>
      </w:pPr>
    </w:p>
    <w:sectPr w:rsidR="0066292B" w:rsidRPr="004C6D0B" w:rsidSect="00F373F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FD" w:rsidRDefault="00851DFD" w:rsidP="0081464B">
      <w:r>
        <w:separator/>
      </w:r>
    </w:p>
  </w:endnote>
  <w:endnote w:type="continuationSeparator" w:id="0">
    <w:p w:rsidR="00851DFD" w:rsidRDefault="00851DFD" w:rsidP="0081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62535"/>
      <w:docPartObj>
        <w:docPartGallery w:val="Page Numbers (Bottom of Page)"/>
        <w:docPartUnique/>
      </w:docPartObj>
    </w:sdtPr>
    <w:sdtContent>
      <w:p w:rsidR="00851DFD" w:rsidRDefault="00133ACA">
        <w:pPr>
          <w:pStyle w:val="a4"/>
          <w:jc w:val="center"/>
        </w:pPr>
        <w:r w:rsidRPr="00133ACA">
          <w:fldChar w:fldCharType="begin"/>
        </w:r>
        <w:r w:rsidR="00851DFD">
          <w:instrText xml:space="preserve"> PAGE   \* MERGEFORMAT </w:instrText>
        </w:r>
        <w:r w:rsidRPr="00133ACA">
          <w:fldChar w:fldCharType="separate"/>
        </w:r>
        <w:r w:rsidR="009E6302" w:rsidRPr="009E630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FD" w:rsidRDefault="00851DFD" w:rsidP="0081464B">
      <w:r>
        <w:separator/>
      </w:r>
    </w:p>
  </w:footnote>
  <w:footnote w:type="continuationSeparator" w:id="0">
    <w:p w:rsidR="00851DFD" w:rsidRDefault="00851DFD" w:rsidP="0081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239"/>
    <w:multiLevelType w:val="hybridMultilevel"/>
    <w:tmpl w:val="88C8C5C8"/>
    <w:lvl w:ilvl="0" w:tplc="01D6AA44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1022F4"/>
    <w:multiLevelType w:val="hybridMultilevel"/>
    <w:tmpl w:val="CF9E9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311EC3"/>
    <w:multiLevelType w:val="hybridMultilevel"/>
    <w:tmpl w:val="19926610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7B1911"/>
    <w:multiLevelType w:val="hybridMultilevel"/>
    <w:tmpl w:val="71786C5C"/>
    <w:lvl w:ilvl="0" w:tplc="7DC45558">
      <w:start w:val="1"/>
      <w:numFmt w:val="decimal"/>
      <w:lvlText w:val="%1."/>
      <w:lvlJc w:val="left"/>
      <w:pPr>
        <w:ind w:left="405" w:hanging="405"/>
      </w:pPr>
      <w:rPr>
        <w:rFonts w:hAnsi="宋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260F89"/>
    <w:multiLevelType w:val="hybridMultilevel"/>
    <w:tmpl w:val="E9D8C0FE"/>
    <w:lvl w:ilvl="0" w:tplc="77FC7A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7B315D"/>
    <w:multiLevelType w:val="hybridMultilevel"/>
    <w:tmpl w:val="E3A02564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6">
    <w:nsid w:val="12DF2B45"/>
    <w:multiLevelType w:val="hybridMultilevel"/>
    <w:tmpl w:val="FB6E6EA2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927A65"/>
    <w:multiLevelType w:val="hybridMultilevel"/>
    <w:tmpl w:val="36826D92"/>
    <w:lvl w:ilvl="0" w:tplc="570CC88C">
      <w:start w:val="1"/>
      <w:numFmt w:val="japaneseCounting"/>
      <w:lvlText w:val="（%1）"/>
      <w:lvlJc w:val="left"/>
      <w:pPr>
        <w:ind w:left="147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8">
    <w:nsid w:val="15E8222E"/>
    <w:multiLevelType w:val="hybridMultilevel"/>
    <w:tmpl w:val="B608C5E0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96A362C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42E1FB6"/>
    <w:multiLevelType w:val="hybridMultilevel"/>
    <w:tmpl w:val="5CBE56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4562C2E"/>
    <w:multiLevelType w:val="hybridMultilevel"/>
    <w:tmpl w:val="A5AC3578"/>
    <w:lvl w:ilvl="0" w:tplc="62746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416BF2"/>
    <w:multiLevelType w:val="hybridMultilevel"/>
    <w:tmpl w:val="DBE6B804"/>
    <w:lvl w:ilvl="0" w:tplc="100045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8837300"/>
    <w:multiLevelType w:val="hybridMultilevel"/>
    <w:tmpl w:val="B5B0D1B0"/>
    <w:lvl w:ilvl="0" w:tplc="6DDC24D0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2237DD"/>
    <w:multiLevelType w:val="hybridMultilevel"/>
    <w:tmpl w:val="3B080102"/>
    <w:lvl w:ilvl="0" w:tplc="372AC16E">
      <w:start w:val="1"/>
      <w:numFmt w:val="decimal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5">
    <w:nsid w:val="329959D1"/>
    <w:multiLevelType w:val="hybridMultilevel"/>
    <w:tmpl w:val="19926610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4FA1793"/>
    <w:multiLevelType w:val="hybridMultilevel"/>
    <w:tmpl w:val="DE446AFA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7">
    <w:nsid w:val="3ED70285"/>
    <w:multiLevelType w:val="hybridMultilevel"/>
    <w:tmpl w:val="01E88D44"/>
    <w:lvl w:ilvl="0" w:tplc="7B12C422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F4E490F"/>
    <w:multiLevelType w:val="hybridMultilevel"/>
    <w:tmpl w:val="FA02CDE0"/>
    <w:lvl w:ilvl="0" w:tplc="CF348A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0FC4FE4"/>
    <w:multiLevelType w:val="hybridMultilevel"/>
    <w:tmpl w:val="071288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33D4886"/>
    <w:multiLevelType w:val="hybridMultilevel"/>
    <w:tmpl w:val="B44C37E4"/>
    <w:lvl w:ilvl="0" w:tplc="0EBA57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4553F71"/>
    <w:multiLevelType w:val="hybridMultilevel"/>
    <w:tmpl w:val="DBCA8A48"/>
    <w:lvl w:ilvl="0" w:tplc="29388D7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59E7B18"/>
    <w:multiLevelType w:val="hybridMultilevel"/>
    <w:tmpl w:val="01E88D44"/>
    <w:lvl w:ilvl="0" w:tplc="7B12C422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6A32F39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CA787C"/>
    <w:multiLevelType w:val="hybridMultilevel"/>
    <w:tmpl w:val="DA962D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90F7A7F"/>
    <w:multiLevelType w:val="hybridMultilevel"/>
    <w:tmpl w:val="53B0DAF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4F1D403A"/>
    <w:multiLevelType w:val="hybridMultilevel"/>
    <w:tmpl w:val="E9D8C0FE"/>
    <w:lvl w:ilvl="0" w:tplc="77FC7A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5A4C55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A1A7385"/>
    <w:multiLevelType w:val="hybridMultilevel"/>
    <w:tmpl w:val="B3380ECA"/>
    <w:lvl w:ilvl="0" w:tplc="B156A998">
      <w:start w:val="1"/>
      <w:numFmt w:val="japaneseCounting"/>
      <w:lvlText w:val="（%1）"/>
      <w:lvlJc w:val="left"/>
      <w:pPr>
        <w:ind w:left="147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29">
    <w:nsid w:val="5A7D3440"/>
    <w:multiLevelType w:val="hybridMultilevel"/>
    <w:tmpl w:val="B8320628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A901913"/>
    <w:multiLevelType w:val="hybridMultilevel"/>
    <w:tmpl w:val="B44C37E4"/>
    <w:lvl w:ilvl="0" w:tplc="0EBA57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0FF60CA"/>
    <w:multiLevelType w:val="hybridMultilevel"/>
    <w:tmpl w:val="FB6E6EA2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1096749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19D10E6"/>
    <w:multiLevelType w:val="hybridMultilevel"/>
    <w:tmpl w:val="C2D4D8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5B04D89"/>
    <w:multiLevelType w:val="hybridMultilevel"/>
    <w:tmpl w:val="B8320628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70D202E"/>
    <w:multiLevelType w:val="hybridMultilevel"/>
    <w:tmpl w:val="0838C214"/>
    <w:lvl w:ilvl="0" w:tplc="04090005">
      <w:start w:val="1"/>
      <w:numFmt w:val="bullet"/>
      <w:lvlText w:val="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36">
    <w:nsid w:val="67173333"/>
    <w:multiLevelType w:val="hybridMultilevel"/>
    <w:tmpl w:val="225A3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E5B5D80"/>
    <w:multiLevelType w:val="hybridMultilevel"/>
    <w:tmpl w:val="293A0542"/>
    <w:lvl w:ilvl="0" w:tplc="93C8E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F2650BB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35B2AB3"/>
    <w:multiLevelType w:val="hybridMultilevel"/>
    <w:tmpl w:val="A600D976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4D44606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4DB3B55"/>
    <w:multiLevelType w:val="hybridMultilevel"/>
    <w:tmpl w:val="9FE23FD4"/>
    <w:lvl w:ilvl="0" w:tplc="C19AE8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BEA04AE"/>
    <w:multiLevelType w:val="hybridMultilevel"/>
    <w:tmpl w:val="87E28820"/>
    <w:lvl w:ilvl="0" w:tplc="04090017">
      <w:start w:val="1"/>
      <w:numFmt w:val="chineseCountingThousand"/>
      <w:lvlText w:val="(%1)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43">
    <w:nsid w:val="7EFB26F8"/>
    <w:multiLevelType w:val="hybridMultilevel"/>
    <w:tmpl w:val="4B9C29B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F262F46"/>
    <w:multiLevelType w:val="hybridMultilevel"/>
    <w:tmpl w:val="ECAC0008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1"/>
  </w:num>
  <w:num w:numId="8">
    <w:abstractNumId w:val="26"/>
  </w:num>
  <w:num w:numId="9">
    <w:abstractNumId w:val="6"/>
  </w:num>
  <w:num w:numId="10">
    <w:abstractNumId w:val="30"/>
  </w:num>
  <w:num w:numId="11">
    <w:abstractNumId w:val="12"/>
  </w:num>
  <w:num w:numId="12">
    <w:abstractNumId w:val="29"/>
  </w:num>
  <w:num w:numId="13">
    <w:abstractNumId w:val="33"/>
  </w:num>
  <w:num w:numId="14">
    <w:abstractNumId w:val="41"/>
  </w:num>
  <w:num w:numId="15">
    <w:abstractNumId w:val="42"/>
  </w:num>
  <w:num w:numId="16">
    <w:abstractNumId w:val="28"/>
  </w:num>
  <w:num w:numId="17">
    <w:abstractNumId w:val="19"/>
  </w:num>
  <w:num w:numId="18">
    <w:abstractNumId w:val="23"/>
  </w:num>
  <w:num w:numId="19">
    <w:abstractNumId w:val="40"/>
  </w:num>
  <w:num w:numId="20">
    <w:abstractNumId w:val="24"/>
  </w:num>
  <w:num w:numId="21">
    <w:abstractNumId w:val="10"/>
  </w:num>
  <w:num w:numId="22">
    <w:abstractNumId w:val="43"/>
  </w:num>
  <w:num w:numId="23">
    <w:abstractNumId w:val="25"/>
  </w:num>
  <w:num w:numId="24">
    <w:abstractNumId w:val="35"/>
  </w:num>
  <w:num w:numId="25">
    <w:abstractNumId w:val="0"/>
  </w:num>
  <w:num w:numId="26">
    <w:abstractNumId w:val="20"/>
  </w:num>
  <w:num w:numId="27">
    <w:abstractNumId w:val="13"/>
  </w:num>
  <w:num w:numId="28">
    <w:abstractNumId w:val="4"/>
  </w:num>
  <w:num w:numId="29">
    <w:abstractNumId w:val="31"/>
  </w:num>
  <w:num w:numId="30">
    <w:abstractNumId w:val="16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4"/>
  </w:num>
  <w:num w:numId="34">
    <w:abstractNumId w:val="11"/>
  </w:num>
  <w:num w:numId="35">
    <w:abstractNumId w:val="27"/>
  </w:num>
  <w:num w:numId="36">
    <w:abstractNumId w:val="32"/>
  </w:num>
  <w:num w:numId="37">
    <w:abstractNumId w:val="34"/>
  </w:num>
  <w:num w:numId="38">
    <w:abstractNumId w:val="39"/>
  </w:num>
  <w:num w:numId="39">
    <w:abstractNumId w:val="15"/>
  </w:num>
  <w:num w:numId="40">
    <w:abstractNumId w:val="9"/>
  </w:num>
  <w:num w:numId="41">
    <w:abstractNumId w:val="2"/>
  </w:num>
  <w:num w:numId="42">
    <w:abstractNumId w:val="22"/>
  </w:num>
  <w:num w:numId="43">
    <w:abstractNumId w:val="17"/>
  </w:num>
  <w:num w:numId="44">
    <w:abstractNumId w:val="7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revisionView w:markup="0"/>
  <w:documentProtection w:edit="readOnly" w:formatting="1" w:enforcement="1" w:cryptProviderType="rsaFull" w:cryptAlgorithmClass="hash" w:cryptAlgorithmType="typeAny" w:cryptAlgorithmSid="4" w:cryptSpinCount="100000" w:hash="+bv9wikeEigMF7foBqKDC6+srlY=" w:salt="mw3xUJxGBIAuXJVVmFada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FBB"/>
    <w:rsid w:val="00000C42"/>
    <w:rsid w:val="0000127B"/>
    <w:rsid w:val="000019B7"/>
    <w:rsid w:val="00002552"/>
    <w:rsid w:val="00002C52"/>
    <w:rsid w:val="000059AA"/>
    <w:rsid w:val="000064B4"/>
    <w:rsid w:val="00010328"/>
    <w:rsid w:val="0001181D"/>
    <w:rsid w:val="00013EFE"/>
    <w:rsid w:val="0001441B"/>
    <w:rsid w:val="00014D7F"/>
    <w:rsid w:val="00015660"/>
    <w:rsid w:val="000160C2"/>
    <w:rsid w:val="00016463"/>
    <w:rsid w:val="00022959"/>
    <w:rsid w:val="000258C7"/>
    <w:rsid w:val="000308DD"/>
    <w:rsid w:val="00032630"/>
    <w:rsid w:val="000327A8"/>
    <w:rsid w:val="00033469"/>
    <w:rsid w:val="00034D89"/>
    <w:rsid w:val="00037FC2"/>
    <w:rsid w:val="00041528"/>
    <w:rsid w:val="000426CD"/>
    <w:rsid w:val="000474A9"/>
    <w:rsid w:val="0005192B"/>
    <w:rsid w:val="00052F53"/>
    <w:rsid w:val="000544F6"/>
    <w:rsid w:val="00054D04"/>
    <w:rsid w:val="00055A5A"/>
    <w:rsid w:val="00060291"/>
    <w:rsid w:val="00066825"/>
    <w:rsid w:val="000677C2"/>
    <w:rsid w:val="0007294D"/>
    <w:rsid w:val="00075C81"/>
    <w:rsid w:val="000764FE"/>
    <w:rsid w:val="00084A72"/>
    <w:rsid w:val="00084C0B"/>
    <w:rsid w:val="00086398"/>
    <w:rsid w:val="00087E58"/>
    <w:rsid w:val="00091D35"/>
    <w:rsid w:val="00092083"/>
    <w:rsid w:val="000965A9"/>
    <w:rsid w:val="000A049C"/>
    <w:rsid w:val="000A08CC"/>
    <w:rsid w:val="000A1110"/>
    <w:rsid w:val="000A192A"/>
    <w:rsid w:val="000A4DF9"/>
    <w:rsid w:val="000A5C89"/>
    <w:rsid w:val="000B0E16"/>
    <w:rsid w:val="000B178B"/>
    <w:rsid w:val="000B22AC"/>
    <w:rsid w:val="000B60BC"/>
    <w:rsid w:val="000B7DB6"/>
    <w:rsid w:val="000C59EA"/>
    <w:rsid w:val="000D2EB9"/>
    <w:rsid w:val="000D3A7C"/>
    <w:rsid w:val="000E0929"/>
    <w:rsid w:val="000E60FD"/>
    <w:rsid w:val="000E63E3"/>
    <w:rsid w:val="000F211F"/>
    <w:rsid w:val="000F559D"/>
    <w:rsid w:val="000F6E14"/>
    <w:rsid w:val="000F7C36"/>
    <w:rsid w:val="00106147"/>
    <w:rsid w:val="001128A7"/>
    <w:rsid w:val="00113476"/>
    <w:rsid w:val="00114E1F"/>
    <w:rsid w:val="00117611"/>
    <w:rsid w:val="001220F6"/>
    <w:rsid w:val="00124238"/>
    <w:rsid w:val="001265BA"/>
    <w:rsid w:val="00126ED6"/>
    <w:rsid w:val="00127E0D"/>
    <w:rsid w:val="00131C59"/>
    <w:rsid w:val="001322F6"/>
    <w:rsid w:val="00132B31"/>
    <w:rsid w:val="001333D3"/>
    <w:rsid w:val="00133ACA"/>
    <w:rsid w:val="00137F86"/>
    <w:rsid w:val="00142954"/>
    <w:rsid w:val="00147BD9"/>
    <w:rsid w:val="00152E32"/>
    <w:rsid w:val="00155214"/>
    <w:rsid w:val="00163FF6"/>
    <w:rsid w:val="00164750"/>
    <w:rsid w:val="00164E7B"/>
    <w:rsid w:val="00170CAC"/>
    <w:rsid w:val="00171640"/>
    <w:rsid w:val="00172FFC"/>
    <w:rsid w:val="00181303"/>
    <w:rsid w:val="00184E13"/>
    <w:rsid w:val="00184F38"/>
    <w:rsid w:val="001877A3"/>
    <w:rsid w:val="0019059D"/>
    <w:rsid w:val="0019192F"/>
    <w:rsid w:val="0019325D"/>
    <w:rsid w:val="001951EB"/>
    <w:rsid w:val="001956A9"/>
    <w:rsid w:val="00195818"/>
    <w:rsid w:val="00197D2C"/>
    <w:rsid w:val="001B0994"/>
    <w:rsid w:val="001B138F"/>
    <w:rsid w:val="001C271E"/>
    <w:rsid w:val="001C393B"/>
    <w:rsid w:val="001C4A86"/>
    <w:rsid w:val="001C5D0C"/>
    <w:rsid w:val="001C7A5C"/>
    <w:rsid w:val="001D2F4E"/>
    <w:rsid w:val="001D659E"/>
    <w:rsid w:val="001E1676"/>
    <w:rsid w:val="001E2BE0"/>
    <w:rsid w:val="001E3089"/>
    <w:rsid w:val="001F36F3"/>
    <w:rsid w:val="001F702C"/>
    <w:rsid w:val="0020210B"/>
    <w:rsid w:val="00204391"/>
    <w:rsid w:val="00204C9A"/>
    <w:rsid w:val="00210B44"/>
    <w:rsid w:val="00211EC8"/>
    <w:rsid w:val="002121BF"/>
    <w:rsid w:val="00216F0A"/>
    <w:rsid w:val="00220BBF"/>
    <w:rsid w:val="00224C36"/>
    <w:rsid w:val="0022501D"/>
    <w:rsid w:val="00226391"/>
    <w:rsid w:val="00227E27"/>
    <w:rsid w:val="00230022"/>
    <w:rsid w:val="002423C0"/>
    <w:rsid w:val="002429E9"/>
    <w:rsid w:val="00242CA0"/>
    <w:rsid w:val="002434C0"/>
    <w:rsid w:val="00243988"/>
    <w:rsid w:val="00244556"/>
    <w:rsid w:val="00244A39"/>
    <w:rsid w:val="00253185"/>
    <w:rsid w:val="002538E8"/>
    <w:rsid w:val="0025439C"/>
    <w:rsid w:val="00260BB5"/>
    <w:rsid w:val="00266661"/>
    <w:rsid w:val="00271676"/>
    <w:rsid w:val="00274C39"/>
    <w:rsid w:val="00274C46"/>
    <w:rsid w:val="002762A9"/>
    <w:rsid w:val="00277991"/>
    <w:rsid w:val="00277D09"/>
    <w:rsid w:val="00282689"/>
    <w:rsid w:val="0028274B"/>
    <w:rsid w:val="00283563"/>
    <w:rsid w:val="00284B89"/>
    <w:rsid w:val="002851A2"/>
    <w:rsid w:val="0028582F"/>
    <w:rsid w:val="00291BCA"/>
    <w:rsid w:val="00292ACB"/>
    <w:rsid w:val="002959C3"/>
    <w:rsid w:val="002A065C"/>
    <w:rsid w:val="002A0686"/>
    <w:rsid w:val="002A0BF6"/>
    <w:rsid w:val="002A1DA0"/>
    <w:rsid w:val="002A30A2"/>
    <w:rsid w:val="002A3B77"/>
    <w:rsid w:val="002B162E"/>
    <w:rsid w:val="002B1F97"/>
    <w:rsid w:val="002B38A0"/>
    <w:rsid w:val="002B3F38"/>
    <w:rsid w:val="002B46AE"/>
    <w:rsid w:val="002B601B"/>
    <w:rsid w:val="002B6AAF"/>
    <w:rsid w:val="002C3653"/>
    <w:rsid w:val="002C41ED"/>
    <w:rsid w:val="002C5043"/>
    <w:rsid w:val="002C6237"/>
    <w:rsid w:val="002C706F"/>
    <w:rsid w:val="002D3171"/>
    <w:rsid w:val="002D40DC"/>
    <w:rsid w:val="002D53A7"/>
    <w:rsid w:val="002D5F5E"/>
    <w:rsid w:val="002D69C4"/>
    <w:rsid w:val="002E53C6"/>
    <w:rsid w:val="002E65F8"/>
    <w:rsid w:val="002F03F5"/>
    <w:rsid w:val="002F0DA9"/>
    <w:rsid w:val="002F1DCC"/>
    <w:rsid w:val="002F34DB"/>
    <w:rsid w:val="002F3BC6"/>
    <w:rsid w:val="002F5F36"/>
    <w:rsid w:val="002F6B09"/>
    <w:rsid w:val="002F6C2A"/>
    <w:rsid w:val="002F7957"/>
    <w:rsid w:val="00303508"/>
    <w:rsid w:val="00304D56"/>
    <w:rsid w:val="0030508F"/>
    <w:rsid w:val="003052FB"/>
    <w:rsid w:val="00306DB1"/>
    <w:rsid w:val="00307DBA"/>
    <w:rsid w:val="00311880"/>
    <w:rsid w:val="00315285"/>
    <w:rsid w:val="00315A3C"/>
    <w:rsid w:val="003223B1"/>
    <w:rsid w:val="00325374"/>
    <w:rsid w:val="00331FCB"/>
    <w:rsid w:val="00333BFF"/>
    <w:rsid w:val="0034485C"/>
    <w:rsid w:val="00350DC2"/>
    <w:rsid w:val="0035105F"/>
    <w:rsid w:val="00351418"/>
    <w:rsid w:val="00352429"/>
    <w:rsid w:val="00352689"/>
    <w:rsid w:val="00357D0E"/>
    <w:rsid w:val="003648D2"/>
    <w:rsid w:val="00371481"/>
    <w:rsid w:val="00371EE7"/>
    <w:rsid w:val="00375E77"/>
    <w:rsid w:val="00380EA8"/>
    <w:rsid w:val="0039000F"/>
    <w:rsid w:val="003957EE"/>
    <w:rsid w:val="00395981"/>
    <w:rsid w:val="003A17C4"/>
    <w:rsid w:val="003A3795"/>
    <w:rsid w:val="003A62F8"/>
    <w:rsid w:val="003B0547"/>
    <w:rsid w:val="003B3BAF"/>
    <w:rsid w:val="003B5185"/>
    <w:rsid w:val="003B6648"/>
    <w:rsid w:val="003B6A41"/>
    <w:rsid w:val="003B7DC4"/>
    <w:rsid w:val="003C25B2"/>
    <w:rsid w:val="003C25FA"/>
    <w:rsid w:val="003C270A"/>
    <w:rsid w:val="003C37C7"/>
    <w:rsid w:val="003C5234"/>
    <w:rsid w:val="003C53A6"/>
    <w:rsid w:val="003C652E"/>
    <w:rsid w:val="003C71B9"/>
    <w:rsid w:val="003D2FA4"/>
    <w:rsid w:val="003D3938"/>
    <w:rsid w:val="003D782C"/>
    <w:rsid w:val="003E509C"/>
    <w:rsid w:val="003E57E1"/>
    <w:rsid w:val="003E5840"/>
    <w:rsid w:val="003F23EA"/>
    <w:rsid w:val="003F3EF9"/>
    <w:rsid w:val="003F57E7"/>
    <w:rsid w:val="003F6872"/>
    <w:rsid w:val="003F75D8"/>
    <w:rsid w:val="00404958"/>
    <w:rsid w:val="00406BEC"/>
    <w:rsid w:val="00406EDB"/>
    <w:rsid w:val="004078E8"/>
    <w:rsid w:val="00407972"/>
    <w:rsid w:val="00410B48"/>
    <w:rsid w:val="00410C10"/>
    <w:rsid w:val="00411974"/>
    <w:rsid w:val="00417185"/>
    <w:rsid w:val="00417D5C"/>
    <w:rsid w:val="004201C8"/>
    <w:rsid w:val="00424C1E"/>
    <w:rsid w:val="004278A3"/>
    <w:rsid w:val="00431BCD"/>
    <w:rsid w:val="00432D2D"/>
    <w:rsid w:val="004342D6"/>
    <w:rsid w:val="004369E7"/>
    <w:rsid w:val="00437593"/>
    <w:rsid w:val="0044168E"/>
    <w:rsid w:val="00443084"/>
    <w:rsid w:val="00443C6F"/>
    <w:rsid w:val="004507D7"/>
    <w:rsid w:val="00454840"/>
    <w:rsid w:val="00460C5A"/>
    <w:rsid w:val="0046324D"/>
    <w:rsid w:val="0046496D"/>
    <w:rsid w:val="004649D3"/>
    <w:rsid w:val="0046613C"/>
    <w:rsid w:val="00472101"/>
    <w:rsid w:val="00476624"/>
    <w:rsid w:val="004777B7"/>
    <w:rsid w:val="0048276C"/>
    <w:rsid w:val="004827AC"/>
    <w:rsid w:val="004862B4"/>
    <w:rsid w:val="0049363B"/>
    <w:rsid w:val="00495A0C"/>
    <w:rsid w:val="00495C7E"/>
    <w:rsid w:val="004A1F73"/>
    <w:rsid w:val="004A2AD8"/>
    <w:rsid w:val="004A716F"/>
    <w:rsid w:val="004B07EE"/>
    <w:rsid w:val="004B19CA"/>
    <w:rsid w:val="004B240C"/>
    <w:rsid w:val="004B4800"/>
    <w:rsid w:val="004B48CB"/>
    <w:rsid w:val="004B4BA4"/>
    <w:rsid w:val="004B4E26"/>
    <w:rsid w:val="004B63A4"/>
    <w:rsid w:val="004C0265"/>
    <w:rsid w:val="004C1AC1"/>
    <w:rsid w:val="004C3564"/>
    <w:rsid w:val="004C3EDB"/>
    <w:rsid w:val="004C4D19"/>
    <w:rsid w:val="004C6D0B"/>
    <w:rsid w:val="004C73AB"/>
    <w:rsid w:val="004D1971"/>
    <w:rsid w:val="004D3C61"/>
    <w:rsid w:val="004D5601"/>
    <w:rsid w:val="004E16B1"/>
    <w:rsid w:val="004E1D92"/>
    <w:rsid w:val="004E2013"/>
    <w:rsid w:val="004F0B5B"/>
    <w:rsid w:val="004F2BEA"/>
    <w:rsid w:val="004F3E00"/>
    <w:rsid w:val="004F72A9"/>
    <w:rsid w:val="00500A4D"/>
    <w:rsid w:val="00500F90"/>
    <w:rsid w:val="00501266"/>
    <w:rsid w:val="005054FA"/>
    <w:rsid w:val="005072C4"/>
    <w:rsid w:val="00512AEB"/>
    <w:rsid w:val="005146CD"/>
    <w:rsid w:val="0051492E"/>
    <w:rsid w:val="00516CBF"/>
    <w:rsid w:val="00516D42"/>
    <w:rsid w:val="00522379"/>
    <w:rsid w:val="00522E69"/>
    <w:rsid w:val="00524AAA"/>
    <w:rsid w:val="00524CD3"/>
    <w:rsid w:val="00525573"/>
    <w:rsid w:val="00531CC8"/>
    <w:rsid w:val="00531F08"/>
    <w:rsid w:val="00534525"/>
    <w:rsid w:val="00537272"/>
    <w:rsid w:val="005403DE"/>
    <w:rsid w:val="00545F45"/>
    <w:rsid w:val="005473FA"/>
    <w:rsid w:val="0055015B"/>
    <w:rsid w:val="00550EB6"/>
    <w:rsid w:val="00552562"/>
    <w:rsid w:val="0055568B"/>
    <w:rsid w:val="00556631"/>
    <w:rsid w:val="00556CB7"/>
    <w:rsid w:val="0056289E"/>
    <w:rsid w:val="005638EB"/>
    <w:rsid w:val="00567B6D"/>
    <w:rsid w:val="00573E27"/>
    <w:rsid w:val="00574B8C"/>
    <w:rsid w:val="00581002"/>
    <w:rsid w:val="00582DCF"/>
    <w:rsid w:val="00586C31"/>
    <w:rsid w:val="00587667"/>
    <w:rsid w:val="00587DF1"/>
    <w:rsid w:val="0059074D"/>
    <w:rsid w:val="00591DA0"/>
    <w:rsid w:val="00593723"/>
    <w:rsid w:val="005A11D3"/>
    <w:rsid w:val="005A3424"/>
    <w:rsid w:val="005A35F3"/>
    <w:rsid w:val="005A3774"/>
    <w:rsid w:val="005A3CFA"/>
    <w:rsid w:val="005A3E1E"/>
    <w:rsid w:val="005A5056"/>
    <w:rsid w:val="005A59D2"/>
    <w:rsid w:val="005B2B43"/>
    <w:rsid w:val="005B64F6"/>
    <w:rsid w:val="005C110C"/>
    <w:rsid w:val="005C1268"/>
    <w:rsid w:val="005C1915"/>
    <w:rsid w:val="005C384F"/>
    <w:rsid w:val="005C3AEE"/>
    <w:rsid w:val="005C47F7"/>
    <w:rsid w:val="005C4F9E"/>
    <w:rsid w:val="005D0EC9"/>
    <w:rsid w:val="005D175B"/>
    <w:rsid w:val="005D1A38"/>
    <w:rsid w:val="005D2BA2"/>
    <w:rsid w:val="005D3DB9"/>
    <w:rsid w:val="005D729D"/>
    <w:rsid w:val="005D75C9"/>
    <w:rsid w:val="005E1112"/>
    <w:rsid w:val="005E12D5"/>
    <w:rsid w:val="005E357D"/>
    <w:rsid w:val="005E6041"/>
    <w:rsid w:val="005F0AF3"/>
    <w:rsid w:val="005F1565"/>
    <w:rsid w:val="005F79CD"/>
    <w:rsid w:val="0060055D"/>
    <w:rsid w:val="00600734"/>
    <w:rsid w:val="00600B16"/>
    <w:rsid w:val="00607480"/>
    <w:rsid w:val="0061184F"/>
    <w:rsid w:val="00612381"/>
    <w:rsid w:val="006170B3"/>
    <w:rsid w:val="00617A4B"/>
    <w:rsid w:val="00617E9C"/>
    <w:rsid w:val="00620995"/>
    <w:rsid w:val="00620B9C"/>
    <w:rsid w:val="00624791"/>
    <w:rsid w:val="00624C6C"/>
    <w:rsid w:val="006257DB"/>
    <w:rsid w:val="00625E72"/>
    <w:rsid w:val="00633156"/>
    <w:rsid w:val="0063343B"/>
    <w:rsid w:val="00635142"/>
    <w:rsid w:val="00636CB8"/>
    <w:rsid w:val="00636F08"/>
    <w:rsid w:val="0064161C"/>
    <w:rsid w:val="00645302"/>
    <w:rsid w:val="006558B5"/>
    <w:rsid w:val="0066022B"/>
    <w:rsid w:val="00660BB8"/>
    <w:rsid w:val="00661823"/>
    <w:rsid w:val="0066292B"/>
    <w:rsid w:val="006634EC"/>
    <w:rsid w:val="00664F33"/>
    <w:rsid w:val="006650EE"/>
    <w:rsid w:val="0066565D"/>
    <w:rsid w:val="00666EFB"/>
    <w:rsid w:val="00670793"/>
    <w:rsid w:val="00672EB3"/>
    <w:rsid w:val="0067565B"/>
    <w:rsid w:val="00680041"/>
    <w:rsid w:val="00681155"/>
    <w:rsid w:val="00681A04"/>
    <w:rsid w:val="00683764"/>
    <w:rsid w:val="0068456F"/>
    <w:rsid w:val="006877C0"/>
    <w:rsid w:val="0069005C"/>
    <w:rsid w:val="0069151B"/>
    <w:rsid w:val="00691E2C"/>
    <w:rsid w:val="00693923"/>
    <w:rsid w:val="006958C6"/>
    <w:rsid w:val="006A071F"/>
    <w:rsid w:val="006A1838"/>
    <w:rsid w:val="006A6241"/>
    <w:rsid w:val="006A65D4"/>
    <w:rsid w:val="006B0CC3"/>
    <w:rsid w:val="006B6DD7"/>
    <w:rsid w:val="006C2A64"/>
    <w:rsid w:val="006D5A31"/>
    <w:rsid w:val="006D5EB3"/>
    <w:rsid w:val="006D65BD"/>
    <w:rsid w:val="006D6EC0"/>
    <w:rsid w:val="006D777B"/>
    <w:rsid w:val="006E30D2"/>
    <w:rsid w:val="006E5EDE"/>
    <w:rsid w:val="006F587E"/>
    <w:rsid w:val="0070075D"/>
    <w:rsid w:val="00700B1A"/>
    <w:rsid w:val="0070306B"/>
    <w:rsid w:val="00703705"/>
    <w:rsid w:val="0070383D"/>
    <w:rsid w:val="007043B4"/>
    <w:rsid w:val="007052DA"/>
    <w:rsid w:val="00705F5A"/>
    <w:rsid w:val="007116E9"/>
    <w:rsid w:val="00711ED9"/>
    <w:rsid w:val="00716B90"/>
    <w:rsid w:val="00720DCD"/>
    <w:rsid w:val="0072101A"/>
    <w:rsid w:val="00722713"/>
    <w:rsid w:val="007312D7"/>
    <w:rsid w:val="00733B8A"/>
    <w:rsid w:val="00735ADA"/>
    <w:rsid w:val="00741C45"/>
    <w:rsid w:val="0074222B"/>
    <w:rsid w:val="00742B49"/>
    <w:rsid w:val="00743DAA"/>
    <w:rsid w:val="007461A7"/>
    <w:rsid w:val="0074681C"/>
    <w:rsid w:val="00746E8E"/>
    <w:rsid w:val="00747DC0"/>
    <w:rsid w:val="00750044"/>
    <w:rsid w:val="00750CC9"/>
    <w:rsid w:val="007515DE"/>
    <w:rsid w:val="00754E72"/>
    <w:rsid w:val="00760B46"/>
    <w:rsid w:val="00761CC5"/>
    <w:rsid w:val="0076319F"/>
    <w:rsid w:val="0076638D"/>
    <w:rsid w:val="007670DA"/>
    <w:rsid w:val="00767ACD"/>
    <w:rsid w:val="00771BE4"/>
    <w:rsid w:val="00773E23"/>
    <w:rsid w:val="00775113"/>
    <w:rsid w:val="00776351"/>
    <w:rsid w:val="007766B3"/>
    <w:rsid w:val="00780504"/>
    <w:rsid w:val="00782353"/>
    <w:rsid w:val="00782DD4"/>
    <w:rsid w:val="00783C6B"/>
    <w:rsid w:val="007846B7"/>
    <w:rsid w:val="00785CFB"/>
    <w:rsid w:val="00790DF7"/>
    <w:rsid w:val="00791EE8"/>
    <w:rsid w:val="00796C06"/>
    <w:rsid w:val="00797931"/>
    <w:rsid w:val="007A628E"/>
    <w:rsid w:val="007A74A1"/>
    <w:rsid w:val="007B14D2"/>
    <w:rsid w:val="007B2DD4"/>
    <w:rsid w:val="007B60AC"/>
    <w:rsid w:val="007C02D8"/>
    <w:rsid w:val="007C2ED6"/>
    <w:rsid w:val="007C2F04"/>
    <w:rsid w:val="007C3C41"/>
    <w:rsid w:val="007C5C80"/>
    <w:rsid w:val="007C61D3"/>
    <w:rsid w:val="007C63DA"/>
    <w:rsid w:val="007C7400"/>
    <w:rsid w:val="007D0115"/>
    <w:rsid w:val="007D40B9"/>
    <w:rsid w:val="007D439E"/>
    <w:rsid w:val="007D6F0D"/>
    <w:rsid w:val="007E2C37"/>
    <w:rsid w:val="007E4ADD"/>
    <w:rsid w:val="007E7BDE"/>
    <w:rsid w:val="007F0330"/>
    <w:rsid w:val="007F2570"/>
    <w:rsid w:val="007F34B6"/>
    <w:rsid w:val="007F778D"/>
    <w:rsid w:val="00805348"/>
    <w:rsid w:val="00805F02"/>
    <w:rsid w:val="008064CA"/>
    <w:rsid w:val="00807397"/>
    <w:rsid w:val="00812396"/>
    <w:rsid w:val="0081464B"/>
    <w:rsid w:val="00814A48"/>
    <w:rsid w:val="00816F29"/>
    <w:rsid w:val="00821062"/>
    <w:rsid w:val="008212EE"/>
    <w:rsid w:val="00822E4F"/>
    <w:rsid w:val="00830F11"/>
    <w:rsid w:val="00832777"/>
    <w:rsid w:val="008336E7"/>
    <w:rsid w:val="00836D72"/>
    <w:rsid w:val="008373DD"/>
    <w:rsid w:val="008406FE"/>
    <w:rsid w:val="00841381"/>
    <w:rsid w:val="00842066"/>
    <w:rsid w:val="008424AB"/>
    <w:rsid w:val="00843131"/>
    <w:rsid w:val="00844FA0"/>
    <w:rsid w:val="0084675C"/>
    <w:rsid w:val="00851DFD"/>
    <w:rsid w:val="008528B0"/>
    <w:rsid w:val="00861E85"/>
    <w:rsid w:val="0086213C"/>
    <w:rsid w:val="0086341C"/>
    <w:rsid w:val="0086465F"/>
    <w:rsid w:val="0086479E"/>
    <w:rsid w:val="00865AC5"/>
    <w:rsid w:val="00866534"/>
    <w:rsid w:val="00874413"/>
    <w:rsid w:val="00874947"/>
    <w:rsid w:val="0087699B"/>
    <w:rsid w:val="0088080E"/>
    <w:rsid w:val="0088347A"/>
    <w:rsid w:val="008846CB"/>
    <w:rsid w:val="00884D12"/>
    <w:rsid w:val="00886397"/>
    <w:rsid w:val="0088792B"/>
    <w:rsid w:val="008920E4"/>
    <w:rsid w:val="0089478E"/>
    <w:rsid w:val="0089700D"/>
    <w:rsid w:val="008A0199"/>
    <w:rsid w:val="008A0B40"/>
    <w:rsid w:val="008A3AB3"/>
    <w:rsid w:val="008B237A"/>
    <w:rsid w:val="008B2CB1"/>
    <w:rsid w:val="008B5C3F"/>
    <w:rsid w:val="008B5D03"/>
    <w:rsid w:val="008B7522"/>
    <w:rsid w:val="008C2580"/>
    <w:rsid w:val="008C2D3D"/>
    <w:rsid w:val="008C300E"/>
    <w:rsid w:val="008C6998"/>
    <w:rsid w:val="008C6ACB"/>
    <w:rsid w:val="008D0239"/>
    <w:rsid w:val="008D092B"/>
    <w:rsid w:val="008D1A10"/>
    <w:rsid w:val="008D2338"/>
    <w:rsid w:val="008D28FD"/>
    <w:rsid w:val="008E006D"/>
    <w:rsid w:val="008E06C2"/>
    <w:rsid w:val="008E110E"/>
    <w:rsid w:val="008E1B60"/>
    <w:rsid w:val="008E1BB9"/>
    <w:rsid w:val="008E3156"/>
    <w:rsid w:val="008E475D"/>
    <w:rsid w:val="008F0EBE"/>
    <w:rsid w:val="008F377A"/>
    <w:rsid w:val="0090015C"/>
    <w:rsid w:val="009046A6"/>
    <w:rsid w:val="00910117"/>
    <w:rsid w:val="0091043D"/>
    <w:rsid w:val="00910FE2"/>
    <w:rsid w:val="00920293"/>
    <w:rsid w:val="00925102"/>
    <w:rsid w:val="00926216"/>
    <w:rsid w:val="00930196"/>
    <w:rsid w:val="009332FF"/>
    <w:rsid w:val="00933635"/>
    <w:rsid w:val="00933A00"/>
    <w:rsid w:val="00933F45"/>
    <w:rsid w:val="00941979"/>
    <w:rsid w:val="009419B7"/>
    <w:rsid w:val="009448A1"/>
    <w:rsid w:val="009460CB"/>
    <w:rsid w:val="00951F16"/>
    <w:rsid w:val="00960AA4"/>
    <w:rsid w:val="009643F2"/>
    <w:rsid w:val="0096490A"/>
    <w:rsid w:val="009723C6"/>
    <w:rsid w:val="00976EC4"/>
    <w:rsid w:val="0098035B"/>
    <w:rsid w:val="00980805"/>
    <w:rsid w:val="00980AEE"/>
    <w:rsid w:val="00982341"/>
    <w:rsid w:val="009838B7"/>
    <w:rsid w:val="0098699B"/>
    <w:rsid w:val="0098723C"/>
    <w:rsid w:val="0098733E"/>
    <w:rsid w:val="00994E5A"/>
    <w:rsid w:val="00997F57"/>
    <w:rsid w:val="009A10E6"/>
    <w:rsid w:val="009A14C7"/>
    <w:rsid w:val="009A1D08"/>
    <w:rsid w:val="009A3DB2"/>
    <w:rsid w:val="009A5746"/>
    <w:rsid w:val="009B308F"/>
    <w:rsid w:val="009B49D7"/>
    <w:rsid w:val="009B6227"/>
    <w:rsid w:val="009C0268"/>
    <w:rsid w:val="009C1A66"/>
    <w:rsid w:val="009C2B06"/>
    <w:rsid w:val="009C3163"/>
    <w:rsid w:val="009C47F7"/>
    <w:rsid w:val="009C5057"/>
    <w:rsid w:val="009C643D"/>
    <w:rsid w:val="009C7657"/>
    <w:rsid w:val="009D08F2"/>
    <w:rsid w:val="009E1DAD"/>
    <w:rsid w:val="009E2C83"/>
    <w:rsid w:val="009E6302"/>
    <w:rsid w:val="009E6D4F"/>
    <w:rsid w:val="009F0204"/>
    <w:rsid w:val="009F1F2E"/>
    <w:rsid w:val="009F29D6"/>
    <w:rsid w:val="009F33BE"/>
    <w:rsid w:val="00A004C9"/>
    <w:rsid w:val="00A04930"/>
    <w:rsid w:val="00A04CCE"/>
    <w:rsid w:val="00A11B15"/>
    <w:rsid w:val="00A13A97"/>
    <w:rsid w:val="00A13B80"/>
    <w:rsid w:val="00A17132"/>
    <w:rsid w:val="00A202D5"/>
    <w:rsid w:val="00A22C50"/>
    <w:rsid w:val="00A254DC"/>
    <w:rsid w:val="00A26FE9"/>
    <w:rsid w:val="00A27531"/>
    <w:rsid w:val="00A30CC3"/>
    <w:rsid w:val="00A331B7"/>
    <w:rsid w:val="00A332F4"/>
    <w:rsid w:val="00A335FD"/>
    <w:rsid w:val="00A33F1C"/>
    <w:rsid w:val="00A36C73"/>
    <w:rsid w:val="00A37E1F"/>
    <w:rsid w:val="00A510EC"/>
    <w:rsid w:val="00A51B31"/>
    <w:rsid w:val="00A536B1"/>
    <w:rsid w:val="00A53ED5"/>
    <w:rsid w:val="00A613EF"/>
    <w:rsid w:val="00A61942"/>
    <w:rsid w:val="00A61C87"/>
    <w:rsid w:val="00A70261"/>
    <w:rsid w:val="00A751F6"/>
    <w:rsid w:val="00A81129"/>
    <w:rsid w:val="00A8252D"/>
    <w:rsid w:val="00A8319F"/>
    <w:rsid w:val="00A832CD"/>
    <w:rsid w:val="00A85523"/>
    <w:rsid w:val="00A96FBB"/>
    <w:rsid w:val="00A9746A"/>
    <w:rsid w:val="00AA198E"/>
    <w:rsid w:val="00AA215D"/>
    <w:rsid w:val="00AA5CAA"/>
    <w:rsid w:val="00AA74C2"/>
    <w:rsid w:val="00AA7854"/>
    <w:rsid w:val="00AB0870"/>
    <w:rsid w:val="00AB1C70"/>
    <w:rsid w:val="00AB258F"/>
    <w:rsid w:val="00AB3564"/>
    <w:rsid w:val="00AC06BC"/>
    <w:rsid w:val="00AC070A"/>
    <w:rsid w:val="00AC2684"/>
    <w:rsid w:val="00AC2A3E"/>
    <w:rsid w:val="00AC33E6"/>
    <w:rsid w:val="00AC484B"/>
    <w:rsid w:val="00AC4EBE"/>
    <w:rsid w:val="00AD05D8"/>
    <w:rsid w:val="00AD5409"/>
    <w:rsid w:val="00AD7E10"/>
    <w:rsid w:val="00AE1ED6"/>
    <w:rsid w:val="00AE2E40"/>
    <w:rsid w:val="00AF0D43"/>
    <w:rsid w:val="00AF0E28"/>
    <w:rsid w:val="00AF1163"/>
    <w:rsid w:val="00AF1470"/>
    <w:rsid w:val="00AF1A47"/>
    <w:rsid w:val="00AF2E4C"/>
    <w:rsid w:val="00AF5433"/>
    <w:rsid w:val="00AF5C5F"/>
    <w:rsid w:val="00B03603"/>
    <w:rsid w:val="00B0761E"/>
    <w:rsid w:val="00B07A9A"/>
    <w:rsid w:val="00B10496"/>
    <w:rsid w:val="00B126E2"/>
    <w:rsid w:val="00B137F5"/>
    <w:rsid w:val="00B14655"/>
    <w:rsid w:val="00B16BED"/>
    <w:rsid w:val="00B17DE9"/>
    <w:rsid w:val="00B21DB8"/>
    <w:rsid w:val="00B22B83"/>
    <w:rsid w:val="00B24013"/>
    <w:rsid w:val="00B254FB"/>
    <w:rsid w:val="00B27883"/>
    <w:rsid w:val="00B307DB"/>
    <w:rsid w:val="00B30E9A"/>
    <w:rsid w:val="00B33F2E"/>
    <w:rsid w:val="00B346E2"/>
    <w:rsid w:val="00B3541F"/>
    <w:rsid w:val="00B35955"/>
    <w:rsid w:val="00B37474"/>
    <w:rsid w:val="00B4025C"/>
    <w:rsid w:val="00B414E3"/>
    <w:rsid w:val="00B4276A"/>
    <w:rsid w:val="00B453FE"/>
    <w:rsid w:val="00B45898"/>
    <w:rsid w:val="00B51E13"/>
    <w:rsid w:val="00B54766"/>
    <w:rsid w:val="00B556F9"/>
    <w:rsid w:val="00B56649"/>
    <w:rsid w:val="00B57243"/>
    <w:rsid w:val="00B60A43"/>
    <w:rsid w:val="00B60ADF"/>
    <w:rsid w:val="00B61FBB"/>
    <w:rsid w:val="00B62A7E"/>
    <w:rsid w:val="00B62EB1"/>
    <w:rsid w:val="00B64CAC"/>
    <w:rsid w:val="00B66CBF"/>
    <w:rsid w:val="00B76A1C"/>
    <w:rsid w:val="00B85274"/>
    <w:rsid w:val="00B85902"/>
    <w:rsid w:val="00B86808"/>
    <w:rsid w:val="00B904FF"/>
    <w:rsid w:val="00B905E5"/>
    <w:rsid w:val="00B91EDF"/>
    <w:rsid w:val="00B9310D"/>
    <w:rsid w:val="00B9563F"/>
    <w:rsid w:val="00B96B91"/>
    <w:rsid w:val="00B973FB"/>
    <w:rsid w:val="00BA463E"/>
    <w:rsid w:val="00BA46F0"/>
    <w:rsid w:val="00BA70A0"/>
    <w:rsid w:val="00BA79FE"/>
    <w:rsid w:val="00BB1471"/>
    <w:rsid w:val="00BB14A0"/>
    <w:rsid w:val="00BB471D"/>
    <w:rsid w:val="00BC004A"/>
    <w:rsid w:val="00BC03B3"/>
    <w:rsid w:val="00BC1594"/>
    <w:rsid w:val="00BC2E93"/>
    <w:rsid w:val="00BC55DF"/>
    <w:rsid w:val="00BC6CC7"/>
    <w:rsid w:val="00BD08E3"/>
    <w:rsid w:val="00BD68E4"/>
    <w:rsid w:val="00BD7187"/>
    <w:rsid w:val="00BE6435"/>
    <w:rsid w:val="00BF1C4E"/>
    <w:rsid w:val="00BF312E"/>
    <w:rsid w:val="00BF5C70"/>
    <w:rsid w:val="00BF5DBE"/>
    <w:rsid w:val="00BF632E"/>
    <w:rsid w:val="00C000E2"/>
    <w:rsid w:val="00C02F2B"/>
    <w:rsid w:val="00C056DC"/>
    <w:rsid w:val="00C11A98"/>
    <w:rsid w:val="00C14B4D"/>
    <w:rsid w:val="00C14EC6"/>
    <w:rsid w:val="00C24DA8"/>
    <w:rsid w:val="00C310BF"/>
    <w:rsid w:val="00C369B0"/>
    <w:rsid w:val="00C42317"/>
    <w:rsid w:val="00C430A2"/>
    <w:rsid w:val="00C44212"/>
    <w:rsid w:val="00C44AC0"/>
    <w:rsid w:val="00C47A58"/>
    <w:rsid w:val="00C508EB"/>
    <w:rsid w:val="00C54329"/>
    <w:rsid w:val="00C55442"/>
    <w:rsid w:val="00C6548E"/>
    <w:rsid w:val="00C67A57"/>
    <w:rsid w:val="00C7013C"/>
    <w:rsid w:val="00C717BE"/>
    <w:rsid w:val="00C720B1"/>
    <w:rsid w:val="00C72296"/>
    <w:rsid w:val="00C72686"/>
    <w:rsid w:val="00C80B6F"/>
    <w:rsid w:val="00C813DF"/>
    <w:rsid w:val="00C81D5E"/>
    <w:rsid w:val="00C82F69"/>
    <w:rsid w:val="00C84541"/>
    <w:rsid w:val="00C85B6D"/>
    <w:rsid w:val="00C94E57"/>
    <w:rsid w:val="00C951B7"/>
    <w:rsid w:val="00C953F7"/>
    <w:rsid w:val="00C9600F"/>
    <w:rsid w:val="00CA2941"/>
    <w:rsid w:val="00CA395F"/>
    <w:rsid w:val="00CA3CBA"/>
    <w:rsid w:val="00CA3EEC"/>
    <w:rsid w:val="00CA444A"/>
    <w:rsid w:val="00CA5520"/>
    <w:rsid w:val="00CA6A19"/>
    <w:rsid w:val="00CB1B83"/>
    <w:rsid w:val="00CB6259"/>
    <w:rsid w:val="00CC1032"/>
    <w:rsid w:val="00CC11CD"/>
    <w:rsid w:val="00CC1635"/>
    <w:rsid w:val="00CC41E5"/>
    <w:rsid w:val="00CC7365"/>
    <w:rsid w:val="00CC7F2E"/>
    <w:rsid w:val="00CD1505"/>
    <w:rsid w:val="00CD22C4"/>
    <w:rsid w:val="00CD60C8"/>
    <w:rsid w:val="00CD7C1C"/>
    <w:rsid w:val="00CE0957"/>
    <w:rsid w:val="00CE2BE2"/>
    <w:rsid w:val="00CE316D"/>
    <w:rsid w:val="00CE7C01"/>
    <w:rsid w:val="00CF0CA2"/>
    <w:rsid w:val="00CF15EC"/>
    <w:rsid w:val="00CF2292"/>
    <w:rsid w:val="00CF41A1"/>
    <w:rsid w:val="00CF72B8"/>
    <w:rsid w:val="00CF7A7B"/>
    <w:rsid w:val="00D00734"/>
    <w:rsid w:val="00D04729"/>
    <w:rsid w:val="00D05787"/>
    <w:rsid w:val="00D06285"/>
    <w:rsid w:val="00D109CA"/>
    <w:rsid w:val="00D1296E"/>
    <w:rsid w:val="00D131A2"/>
    <w:rsid w:val="00D159BD"/>
    <w:rsid w:val="00D17400"/>
    <w:rsid w:val="00D17A08"/>
    <w:rsid w:val="00D201ED"/>
    <w:rsid w:val="00D20DA7"/>
    <w:rsid w:val="00D22EC0"/>
    <w:rsid w:val="00D259D8"/>
    <w:rsid w:val="00D26F8B"/>
    <w:rsid w:val="00D27119"/>
    <w:rsid w:val="00D27F56"/>
    <w:rsid w:val="00D304B0"/>
    <w:rsid w:val="00D31AD8"/>
    <w:rsid w:val="00D32BEF"/>
    <w:rsid w:val="00D33402"/>
    <w:rsid w:val="00D4203C"/>
    <w:rsid w:val="00D472D8"/>
    <w:rsid w:val="00D477C0"/>
    <w:rsid w:val="00D51286"/>
    <w:rsid w:val="00D5377D"/>
    <w:rsid w:val="00D53941"/>
    <w:rsid w:val="00D53FD6"/>
    <w:rsid w:val="00D54567"/>
    <w:rsid w:val="00D550B7"/>
    <w:rsid w:val="00D5555B"/>
    <w:rsid w:val="00D5796A"/>
    <w:rsid w:val="00D57F1A"/>
    <w:rsid w:val="00D61505"/>
    <w:rsid w:val="00D6485A"/>
    <w:rsid w:val="00D67AF6"/>
    <w:rsid w:val="00D71767"/>
    <w:rsid w:val="00D758F5"/>
    <w:rsid w:val="00D75A93"/>
    <w:rsid w:val="00D80B39"/>
    <w:rsid w:val="00D81BB1"/>
    <w:rsid w:val="00D85830"/>
    <w:rsid w:val="00D92E3E"/>
    <w:rsid w:val="00D92FF9"/>
    <w:rsid w:val="00D942CA"/>
    <w:rsid w:val="00D97B0D"/>
    <w:rsid w:val="00DA02D8"/>
    <w:rsid w:val="00DA213B"/>
    <w:rsid w:val="00DA2146"/>
    <w:rsid w:val="00DA56CA"/>
    <w:rsid w:val="00DA65FC"/>
    <w:rsid w:val="00DA66B1"/>
    <w:rsid w:val="00DB2E2A"/>
    <w:rsid w:val="00DC0CFD"/>
    <w:rsid w:val="00DC10EB"/>
    <w:rsid w:val="00DC2473"/>
    <w:rsid w:val="00DC2757"/>
    <w:rsid w:val="00DC30EA"/>
    <w:rsid w:val="00DC46F5"/>
    <w:rsid w:val="00DC479D"/>
    <w:rsid w:val="00DC7ABC"/>
    <w:rsid w:val="00DC7F85"/>
    <w:rsid w:val="00DD13D6"/>
    <w:rsid w:val="00DD3799"/>
    <w:rsid w:val="00DD4158"/>
    <w:rsid w:val="00DD456C"/>
    <w:rsid w:val="00DD56A2"/>
    <w:rsid w:val="00DD59C2"/>
    <w:rsid w:val="00DE14CF"/>
    <w:rsid w:val="00DE19A9"/>
    <w:rsid w:val="00DE1F39"/>
    <w:rsid w:val="00DE5422"/>
    <w:rsid w:val="00DE7584"/>
    <w:rsid w:val="00DF1FC2"/>
    <w:rsid w:val="00DF46BA"/>
    <w:rsid w:val="00DF5637"/>
    <w:rsid w:val="00DF5FC3"/>
    <w:rsid w:val="00DF65A2"/>
    <w:rsid w:val="00E020BE"/>
    <w:rsid w:val="00E0766F"/>
    <w:rsid w:val="00E07896"/>
    <w:rsid w:val="00E10E23"/>
    <w:rsid w:val="00E11293"/>
    <w:rsid w:val="00E14318"/>
    <w:rsid w:val="00E1541C"/>
    <w:rsid w:val="00E1656A"/>
    <w:rsid w:val="00E166D9"/>
    <w:rsid w:val="00E22051"/>
    <w:rsid w:val="00E245A0"/>
    <w:rsid w:val="00E249C2"/>
    <w:rsid w:val="00E2795C"/>
    <w:rsid w:val="00E27BCF"/>
    <w:rsid w:val="00E365AA"/>
    <w:rsid w:val="00E453FF"/>
    <w:rsid w:val="00E455DE"/>
    <w:rsid w:val="00E45DE0"/>
    <w:rsid w:val="00E46E68"/>
    <w:rsid w:val="00E54F49"/>
    <w:rsid w:val="00E568D9"/>
    <w:rsid w:val="00E56A43"/>
    <w:rsid w:val="00E56F87"/>
    <w:rsid w:val="00E5721F"/>
    <w:rsid w:val="00E60690"/>
    <w:rsid w:val="00E62396"/>
    <w:rsid w:val="00E62B78"/>
    <w:rsid w:val="00E63279"/>
    <w:rsid w:val="00E638E2"/>
    <w:rsid w:val="00E65155"/>
    <w:rsid w:val="00E662BD"/>
    <w:rsid w:val="00E735BB"/>
    <w:rsid w:val="00E75F09"/>
    <w:rsid w:val="00E805EA"/>
    <w:rsid w:val="00E8073B"/>
    <w:rsid w:val="00E80B71"/>
    <w:rsid w:val="00E81BB1"/>
    <w:rsid w:val="00E83F02"/>
    <w:rsid w:val="00E85692"/>
    <w:rsid w:val="00E85C1A"/>
    <w:rsid w:val="00E92E6E"/>
    <w:rsid w:val="00E9577C"/>
    <w:rsid w:val="00EB1D2D"/>
    <w:rsid w:val="00EB23B3"/>
    <w:rsid w:val="00EB3073"/>
    <w:rsid w:val="00EB4247"/>
    <w:rsid w:val="00EB64DD"/>
    <w:rsid w:val="00EC55D9"/>
    <w:rsid w:val="00EC6E8F"/>
    <w:rsid w:val="00EC7959"/>
    <w:rsid w:val="00ED2E5D"/>
    <w:rsid w:val="00ED310B"/>
    <w:rsid w:val="00ED4413"/>
    <w:rsid w:val="00ED5D12"/>
    <w:rsid w:val="00EE16FA"/>
    <w:rsid w:val="00EE2508"/>
    <w:rsid w:val="00EE3CCF"/>
    <w:rsid w:val="00EE3D82"/>
    <w:rsid w:val="00EF15AF"/>
    <w:rsid w:val="00EF493D"/>
    <w:rsid w:val="00EF7F70"/>
    <w:rsid w:val="00F0646D"/>
    <w:rsid w:val="00F158E4"/>
    <w:rsid w:val="00F15F70"/>
    <w:rsid w:val="00F22D49"/>
    <w:rsid w:val="00F2375E"/>
    <w:rsid w:val="00F3219D"/>
    <w:rsid w:val="00F3714B"/>
    <w:rsid w:val="00F373FA"/>
    <w:rsid w:val="00F37DC7"/>
    <w:rsid w:val="00F40B95"/>
    <w:rsid w:val="00F41BDC"/>
    <w:rsid w:val="00F42038"/>
    <w:rsid w:val="00F4295B"/>
    <w:rsid w:val="00F52432"/>
    <w:rsid w:val="00F524A0"/>
    <w:rsid w:val="00F565E1"/>
    <w:rsid w:val="00F577F9"/>
    <w:rsid w:val="00F63F85"/>
    <w:rsid w:val="00F6797D"/>
    <w:rsid w:val="00F744EA"/>
    <w:rsid w:val="00F74540"/>
    <w:rsid w:val="00F76109"/>
    <w:rsid w:val="00F84A69"/>
    <w:rsid w:val="00F852B7"/>
    <w:rsid w:val="00F95D6F"/>
    <w:rsid w:val="00F97CBB"/>
    <w:rsid w:val="00FA00F9"/>
    <w:rsid w:val="00FA05F6"/>
    <w:rsid w:val="00FA15A8"/>
    <w:rsid w:val="00FA3DF4"/>
    <w:rsid w:val="00FA517D"/>
    <w:rsid w:val="00FA6400"/>
    <w:rsid w:val="00FA6775"/>
    <w:rsid w:val="00FB1A61"/>
    <w:rsid w:val="00FB3509"/>
    <w:rsid w:val="00FB39DE"/>
    <w:rsid w:val="00FB4C95"/>
    <w:rsid w:val="00FB549F"/>
    <w:rsid w:val="00FC1647"/>
    <w:rsid w:val="00FC4003"/>
    <w:rsid w:val="00FC6D70"/>
    <w:rsid w:val="00FD0B8E"/>
    <w:rsid w:val="00FD6539"/>
    <w:rsid w:val="00FD79A0"/>
    <w:rsid w:val="00FE3725"/>
    <w:rsid w:val="00FE6502"/>
    <w:rsid w:val="00FE657F"/>
    <w:rsid w:val="00FE7EE8"/>
    <w:rsid w:val="00FF09F7"/>
    <w:rsid w:val="00FF5E0C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E1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16F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16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1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464B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62A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4238"/>
    <w:pPr>
      <w:ind w:firstLineChars="200" w:firstLine="420"/>
    </w:pPr>
  </w:style>
  <w:style w:type="paragraph" w:styleId="a7">
    <w:name w:val="Date"/>
    <w:basedOn w:val="a"/>
    <w:next w:val="a"/>
    <w:link w:val="Char1"/>
    <w:qFormat/>
    <w:rsid w:val="004342D6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7"/>
    <w:qFormat/>
    <w:rsid w:val="004342D6"/>
    <w:rPr>
      <w:rFonts w:ascii="仿宋_GB2312" w:eastAsia="仿宋_GB2312" w:hAnsi="Times New Roman" w:cs="Times New Roman"/>
      <w:sz w:val="32"/>
      <w:szCs w:val="24"/>
    </w:rPr>
  </w:style>
  <w:style w:type="character" w:customStyle="1" w:styleId="1Char">
    <w:name w:val="标题 1 Char"/>
    <w:basedOn w:val="a0"/>
    <w:link w:val="1"/>
    <w:qFormat/>
    <w:rsid w:val="00EE16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E16FA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EE16FA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annotation text"/>
    <w:basedOn w:val="a"/>
    <w:link w:val="Char2"/>
    <w:uiPriority w:val="99"/>
    <w:unhideWhenUsed/>
    <w:qFormat/>
    <w:rsid w:val="00EE16FA"/>
    <w:pPr>
      <w:jc w:val="left"/>
    </w:pPr>
  </w:style>
  <w:style w:type="character" w:customStyle="1" w:styleId="Char2">
    <w:name w:val="批注文字 Char"/>
    <w:basedOn w:val="a0"/>
    <w:link w:val="a8"/>
    <w:uiPriority w:val="99"/>
    <w:qFormat/>
    <w:rsid w:val="00EE16FA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unhideWhenUsed/>
    <w:qFormat/>
    <w:rsid w:val="00EE16F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2"/>
    <w:link w:val="a9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Indent"/>
    <w:basedOn w:val="a"/>
    <w:qFormat/>
    <w:rsid w:val="00EE16FA"/>
    <w:pPr>
      <w:ind w:firstLineChars="200" w:firstLine="420"/>
    </w:pPr>
    <w:rPr>
      <w:szCs w:val="20"/>
    </w:rPr>
  </w:style>
  <w:style w:type="paragraph" w:styleId="ab">
    <w:name w:val="Body Text"/>
    <w:basedOn w:val="a"/>
    <w:link w:val="Char4"/>
    <w:qFormat/>
    <w:rsid w:val="00EE16FA"/>
    <w:pPr>
      <w:jc w:val="center"/>
    </w:pPr>
    <w:rPr>
      <w:rFonts w:eastAsia="华文中宋"/>
      <w:spacing w:val="6"/>
      <w:w w:val="55"/>
      <w:sz w:val="120"/>
    </w:rPr>
  </w:style>
  <w:style w:type="character" w:customStyle="1" w:styleId="Char4">
    <w:name w:val="正文文本 Char"/>
    <w:basedOn w:val="a0"/>
    <w:link w:val="ab"/>
    <w:qFormat/>
    <w:rsid w:val="00EE16FA"/>
    <w:rPr>
      <w:rFonts w:ascii="Times New Roman" w:eastAsia="华文中宋" w:hAnsi="Times New Roman" w:cs="Times New Roman"/>
      <w:spacing w:val="6"/>
      <w:w w:val="55"/>
      <w:sz w:val="120"/>
      <w:szCs w:val="24"/>
    </w:rPr>
  </w:style>
  <w:style w:type="paragraph" w:styleId="ac">
    <w:name w:val="Plain Text"/>
    <w:basedOn w:val="a"/>
    <w:link w:val="Char5"/>
    <w:uiPriority w:val="99"/>
    <w:qFormat/>
    <w:rsid w:val="00EE16FA"/>
    <w:rPr>
      <w:rFonts w:ascii="宋体" w:hAnsi="Courier New"/>
      <w:kern w:val="0"/>
      <w:sz w:val="20"/>
      <w:szCs w:val="20"/>
    </w:rPr>
  </w:style>
  <w:style w:type="character" w:customStyle="1" w:styleId="Char5">
    <w:name w:val="纯文本 Char"/>
    <w:basedOn w:val="a0"/>
    <w:link w:val="ac"/>
    <w:uiPriority w:val="99"/>
    <w:qFormat/>
    <w:rsid w:val="00EE16FA"/>
    <w:rPr>
      <w:rFonts w:ascii="宋体" w:eastAsia="宋体" w:hAnsi="Courier New" w:cs="Times New Roman"/>
      <w:kern w:val="0"/>
      <w:sz w:val="20"/>
      <w:szCs w:val="20"/>
    </w:rPr>
  </w:style>
  <w:style w:type="paragraph" w:styleId="ad">
    <w:name w:val="Balloon Text"/>
    <w:basedOn w:val="a"/>
    <w:link w:val="Char6"/>
    <w:uiPriority w:val="99"/>
    <w:semiHidden/>
    <w:qFormat/>
    <w:rsid w:val="00EE16FA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qFormat/>
    <w:rsid w:val="00EE16FA"/>
    <w:rPr>
      <w:rFonts w:ascii="Times New Roman" w:eastAsia="宋体" w:hAnsi="Times New Roman" w:cs="Times New Roman"/>
      <w:sz w:val="18"/>
      <w:szCs w:val="18"/>
    </w:rPr>
  </w:style>
  <w:style w:type="character" w:styleId="ae">
    <w:name w:val="page number"/>
    <w:basedOn w:val="a0"/>
    <w:qFormat/>
    <w:rsid w:val="00EE16FA"/>
  </w:style>
  <w:style w:type="character" w:styleId="af">
    <w:name w:val="annotation reference"/>
    <w:uiPriority w:val="99"/>
    <w:unhideWhenUsed/>
    <w:qFormat/>
    <w:rsid w:val="00EE16FA"/>
    <w:rPr>
      <w:sz w:val="21"/>
      <w:szCs w:val="21"/>
    </w:rPr>
  </w:style>
  <w:style w:type="table" w:styleId="af0">
    <w:name w:val="Table Grid"/>
    <w:basedOn w:val="a1"/>
    <w:uiPriority w:val="59"/>
    <w:rsid w:val="00EE16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E16FA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Char10">
    <w:name w:val="批注文字 Char1"/>
    <w:basedOn w:val="a0"/>
    <w:uiPriority w:val="99"/>
    <w:rsid w:val="00EE16FA"/>
    <w:rPr>
      <w:rFonts w:ascii="Times New Roman" w:eastAsia="宋体" w:hAnsi="Times New Roman" w:cs="Times New Roman"/>
      <w:szCs w:val="24"/>
    </w:rPr>
  </w:style>
  <w:style w:type="character" w:customStyle="1" w:styleId="Char11">
    <w:name w:val="批注主题 Char1"/>
    <w:basedOn w:val="Char10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批注框文本 Char1"/>
    <w:uiPriority w:val="99"/>
    <w:semiHidden/>
    <w:qFormat/>
    <w:rsid w:val="00EE16FA"/>
    <w:rPr>
      <w:kern w:val="2"/>
      <w:sz w:val="18"/>
      <w:szCs w:val="18"/>
    </w:rPr>
  </w:style>
  <w:style w:type="paragraph" w:customStyle="1" w:styleId="tabletext">
    <w:name w:val="tabletext"/>
    <w:basedOn w:val="a"/>
    <w:qFormat/>
    <w:rsid w:val="00EE16FA"/>
    <w:pPr>
      <w:widowControl/>
      <w:spacing w:after="120" w:line="240" w:lineRule="atLeast"/>
      <w:jc w:val="left"/>
    </w:pPr>
    <w:rPr>
      <w:rFonts w:eastAsia="Arial Unicode MS"/>
      <w:kern w:val="0"/>
      <w:sz w:val="20"/>
      <w:szCs w:val="20"/>
    </w:rPr>
  </w:style>
  <w:style w:type="table" w:customStyle="1" w:styleId="10">
    <w:name w:val="网格型1"/>
    <w:basedOn w:val="a1"/>
    <w:uiPriority w:val="59"/>
    <w:rsid w:val="00EE16F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Char7"/>
    <w:uiPriority w:val="99"/>
    <w:semiHidden/>
    <w:unhideWhenUsed/>
    <w:rsid w:val="00A61942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1"/>
    <w:uiPriority w:val="99"/>
    <w:semiHidden/>
    <w:rsid w:val="00A61942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E1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16F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16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1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464B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62A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4238"/>
    <w:pPr>
      <w:ind w:firstLineChars="200" w:firstLine="420"/>
    </w:pPr>
  </w:style>
  <w:style w:type="paragraph" w:styleId="a7">
    <w:name w:val="Date"/>
    <w:basedOn w:val="a"/>
    <w:next w:val="a"/>
    <w:link w:val="Char1"/>
    <w:qFormat/>
    <w:rsid w:val="004342D6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7"/>
    <w:qFormat/>
    <w:rsid w:val="004342D6"/>
    <w:rPr>
      <w:rFonts w:ascii="仿宋_GB2312" w:eastAsia="仿宋_GB2312" w:hAnsi="Times New Roman" w:cs="Times New Roman"/>
      <w:sz w:val="32"/>
      <w:szCs w:val="24"/>
    </w:rPr>
  </w:style>
  <w:style w:type="character" w:customStyle="1" w:styleId="1Char">
    <w:name w:val="标题 1 Char"/>
    <w:basedOn w:val="a0"/>
    <w:link w:val="1"/>
    <w:qFormat/>
    <w:rsid w:val="00EE16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E16FA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EE16FA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annotation text"/>
    <w:basedOn w:val="a"/>
    <w:link w:val="Char2"/>
    <w:uiPriority w:val="99"/>
    <w:unhideWhenUsed/>
    <w:qFormat/>
    <w:rsid w:val="00EE16FA"/>
    <w:pPr>
      <w:jc w:val="left"/>
    </w:pPr>
  </w:style>
  <w:style w:type="character" w:customStyle="1" w:styleId="Char2">
    <w:name w:val="批注文字 Char"/>
    <w:basedOn w:val="a0"/>
    <w:link w:val="a8"/>
    <w:uiPriority w:val="99"/>
    <w:qFormat/>
    <w:rsid w:val="00EE16FA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unhideWhenUsed/>
    <w:qFormat/>
    <w:rsid w:val="00EE16F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2"/>
    <w:link w:val="a9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Indent"/>
    <w:basedOn w:val="a"/>
    <w:qFormat/>
    <w:rsid w:val="00EE16FA"/>
    <w:pPr>
      <w:ind w:firstLineChars="200" w:firstLine="420"/>
    </w:pPr>
    <w:rPr>
      <w:szCs w:val="20"/>
    </w:rPr>
  </w:style>
  <w:style w:type="paragraph" w:styleId="ab">
    <w:name w:val="Body Text"/>
    <w:basedOn w:val="a"/>
    <w:link w:val="Char4"/>
    <w:qFormat/>
    <w:rsid w:val="00EE16FA"/>
    <w:pPr>
      <w:jc w:val="center"/>
    </w:pPr>
    <w:rPr>
      <w:rFonts w:eastAsia="华文中宋"/>
      <w:spacing w:val="6"/>
      <w:w w:val="55"/>
      <w:sz w:val="120"/>
    </w:rPr>
  </w:style>
  <w:style w:type="character" w:customStyle="1" w:styleId="Char4">
    <w:name w:val="正文文本 Char"/>
    <w:basedOn w:val="a0"/>
    <w:link w:val="ab"/>
    <w:qFormat/>
    <w:rsid w:val="00EE16FA"/>
    <w:rPr>
      <w:rFonts w:ascii="Times New Roman" w:eastAsia="华文中宋" w:hAnsi="Times New Roman" w:cs="Times New Roman"/>
      <w:spacing w:val="6"/>
      <w:w w:val="55"/>
      <w:sz w:val="120"/>
      <w:szCs w:val="24"/>
    </w:rPr>
  </w:style>
  <w:style w:type="paragraph" w:styleId="ac">
    <w:name w:val="Plain Text"/>
    <w:basedOn w:val="a"/>
    <w:link w:val="Char5"/>
    <w:uiPriority w:val="99"/>
    <w:qFormat/>
    <w:rsid w:val="00EE16FA"/>
    <w:rPr>
      <w:rFonts w:ascii="宋体" w:hAnsi="Courier New"/>
      <w:kern w:val="0"/>
      <w:sz w:val="20"/>
      <w:szCs w:val="20"/>
    </w:rPr>
  </w:style>
  <w:style w:type="character" w:customStyle="1" w:styleId="Char5">
    <w:name w:val="纯文本 Char"/>
    <w:basedOn w:val="a0"/>
    <w:link w:val="ac"/>
    <w:uiPriority w:val="99"/>
    <w:qFormat/>
    <w:rsid w:val="00EE16FA"/>
    <w:rPr>
      <w:rFonts w:ascii="宋体" w:eastAsia="宋体" w:hAnsi="Courier New" w:cs="Times New Roman"/>
      <w:kern w:val="0"/>
      <w:sz w:val="20"/>
      <w:szCs w:val="20"/>
    </w:rPr>
  </w:style>
  <w:style w:type="paragraph" w:styleId="ad">
    <w:name w:val="Balloon Text"/>
    <w:basedOn w:val="a"/>
    <w:link w:val="Char6"/>
    <w:uiPriority w:val="99"/>
    <w:semiHidden/>
    <w:qFormat/>
    <w:rsid w:val="00EE16FA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qFormat/>
    <w:rsid w:val="00EE16FA"/>
    <w:rPr>
      <w:rFonts w:ascii="Times New Roman" w:eastAsia="宋体" w:hAnsi="Times New Roman" w:cs="Times New Roman"/>
      <w:sz w:val="18"/>
      <w:szCs w:val="18"/>
    </w:rPr>
  </w:style>
  <w:style w:type="character" w:styleId="ae">
    <w:name w:val="page number"/>
    <w:basedOn w:val="a0"/>
    <w:qFormat/>
    <w:rsid w:val="00EE16FA"/>
  </w:style>
  <w:style w:type="character" w:styleId="af">
    <w:name w:val="annotation reference"/>
    <w:uiPriority w:val="99"/>
    <w:unhideWhenUsed/>
    <w:qFormat/>
    <w:rsid w:val="00EE16FA"/>
    <w:rPr>
      <w:sz w:val="21"/>
      <w:szCs w:val="21"/>
    </w:rPr>
  </w:style>
  <w:style w:type="table" w:styleId="af0">
    <w:name w:val="Table Grid"/>
    <w:basedOn w:val="a1"/>
    <w:uiPriority w:val="59"/>
    <w:rsid w:val="00EE16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E16FA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Char10">
    <w:name w:val="批注文字 Char1"/>
    <w:basedOn w:val="a0"/>
    <w:uiPriority w:val="99"/>
    <w:rsid w:val="00EE16FA"/>
    <w:rPr>
      <w:rFonts w:ascii="Times New Roman" w:eastAsia="宋体" w:hAnsi="Times New Roman" w:cs="Times New Roman"/>
      <w:szCs w:val="24"/>
    </w:rPr>
  </w:style>
  <w:style w:type="character" w:customStyle="1" w:styleId="Char11">
    <w:name w:val="批注主题 Char1"/>
    <w:basedOn w:val="Char10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批注框文本 Char1"/>
    <w:uiPriority w:val="99"/>
    <w:semiHidden/>
    <w:qFormat/>
    <w:rsid w:val="00EE16FA"/>
    <w:rPr>
      <w:kern w:val="2"/>
      <w:sz w:val="18"/>
      <w:szCs w:val="18"/>
    </w:rPr>
  </w:style>
  <w:style w:type="paragraph" w:customStyle="1" w:styleId="tabletext">
    <w:name w:val="tabletext"/>
    <w:basedOn w:val="a"/>
    <w:qFormat/>
    <w:rsid w:val="00EE16FA"/>
    <w:pPr>
      <w:widowControl/>
      <w:spacing w:after="120" w:line="240" w:lineRule="atLeast"/>
      <w:jc w:val="left"/>
    </w:pPr>
    <w:rPr>
      <w:rFonts w:eastAsia="Arial Unicode MS"/>
      <w:kern w:val="0"/>
      <w:sz w:val="20"/>
      <w:szCs w:val="20"/>
    </w:rPr>
  </w:style>
  <w:style w:type="table" w:customStyle="1" w:styleId="10">
    <w:name w:val="网格型1"/>
    <w:basedOn w:val="a1"/>
    <w:uiPriority w:val="59"/>
    <w:rsid w:val="00EE16F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Char7"/>
    <w:uiPriority w:val="99"/>
    <w:semiHidden/>
    <w:unhideWhenUsed/>
    <w:rsid w:val="00A61942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1"/>
    <w:uiPriority w:val="99"/>
    <w:semiHidden/>
    <w:rsid w:val="00A61942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322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1111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1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042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3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9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6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8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46162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2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552;&#20132;&#31532;&#19968;&#36718;&#27979;&#35797;&#24773;&#20917;&#21453;&#39304;&#34920;&#33267;test_support@sse.com.cn&#65307;&#35831;&#20110;4&#26376;19&#26085;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40D7-C186-4B7E-B840-E1C0888A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5</Pages>
  <Words>464</Words>
  <Characters>2651</Characters>
  <Application>Microsoft Office Word</Application>
  <DocSecurity>8</DocSecurity>
  <Lines>22</Lines>
  <Paragraphs>6</Paragraphs>
  <ScaleCrop>false</ScaleCrop>
  <Company>csdccsh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</dc:creator>
  <cp:lastModifiedBy>汪峻(拟稿)</cp:lastModifiedBy>
  <cp:revision>2</cp:revision>
  <dcterms:created xsi:type="dcterms:W3CDTF">2019-12-11T07:38:00Z</dcterms:created>
  <dcterms:modified xsi:type="dcterms:W3CDTF">2019-12-11T07:38:00Z</dcterms:modified>
</cp:coreProperties>
</file>