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37" w:rsidRDefault="00410C87" w:rsidP="00017537">
      <w:pPr>
        <w:spacing w:before="48" w:after="48"/>
      </w:pPr>
      <w:r>
        <w:pict>
          <v:shapetype id="_x0000_t202" coordsize="21600,21600" o:spt="202" path="m,l,21600r21600,l21600,xe">
            <v:stroke joinstyle="miter"/>
            <v:path gradientshapeok="t" o:connecttype="rect"/>
          </v:shapetype>
          <v:shape id="_x0000_s1030" type="#_x0000_t202" style="position:absolute;left:0;text-align:left;margin-left:78.6pt;margin-top:17.1pt;width:334.95pt;height:35.8pt;z-index:251657216;mso-wrap-distance-left:9.05pt;mso-wrap-distance-right:9.05pt" stroked="f">
            <v:fill color2="black"/>
            <v:textbox inset="0,0,0,0">
              <w:txbxContent>
                <w:p w:rsidR="003B5D81" w:rsidRDefault="003B5D81" w:rsidP="00017537">
                  <w:pPr>
                    <w:pStyle w:val="a6"/>
                    <w:spacing w:before="120" w:after="120" w:line="100" w:lineRule="atLeast"/>
                    <w:jc w:val="center"/>
                  </w:pPr>
                  <w:r>
                    <w:t>上海证券交易所技术文档</w:t>
                  </w:r>
                </w:p>
                <w:p w:rsidR="003B5D81" w:rsidRDefault="003B5D81" w:rsidP="00017537">
                  <w:pPr>
                    <w:spacing w:before="48" w:after="48" w:line="100" w:lineRule="atLeast"/>
                  </w:pPr>
                </w:p>
                <w:p w:rsidR="003B5D81" w:rsidRDefault="003B5D81" w:rsidP="00017537">
                  <w:pPr>
                    <w:spacing w:before="48" w:after="48" w:line="100" w:lineRule="atLeast"/>
                    <w:jc w:val="center"/>
                  </w:pPr>
                </w:p>
                <w:p w:rsidR="003B5D81" w:rsidRDefault="003B5D81" w:rsidP="00017537">
                  <w:pPr>
                    <w:spacing w:before="48" w:after="48" w:line="100" w:lineRule="atLeast"/>
                    <w:jc w:val="center"/>
                  </w:pPr>
                </w:p>
                <w:p w:rsidR="003B5D81" w:rsidRDefault="003B5D81" w:rsidP="00017537">
                  <w:pPr>
                    <w:spacing w:before="48" w:after="48" w:line="100" w:lineRule="atLeast"/>
                    <w:jc w:val="center"/>
                  </w:pPr>
                </w:p>
                <w:p w:rsidR="003B5D81" w:rsidRDefault="003B5D81" w:rsidP="00017537">
                  <w:pPr>
                    <w:spacing w:before="48" w:after="48" w:line="100" w:lineRule="atLeast"/>
                    <w:jc w:val="center"/>
                  </w:pPr>
                </w:p>
              </w:txbxContent>
            </v:textbox>
          </v:shape>
        </w:pict>
      </w:r>
    </w:p>
    <w:p w:rsidR="00017537" w:rsidRDefault="004B54F4" w:rsidP="00017537">
      <w:pPr>
        <w:spacing w:before="48" w:after="48"/>
        <w:sectPr w:rsidR="00017537">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1134" w:bottom="1134" w:left="1134" w:header="907" w:footer="720" w:gutter="0"/>
          <w:pgNumType w:start="1"/>
          <w:cols w:space="720"/>
          <w:docGrid w:linePitch="560" w:charSpace="4710"/>
        </w:sectPr>
      </w:pPr>
      <w:r>
        <w:rPr>
          <w:noProof/>
        </w:rPr>
        <w:drawing>
          <wp:anchor distT="0" distB="0" distL="114935" distR="114935" simplePos="0" relativeHeight="251658240" behindDoc="0" locked="0" layoutInCell="1" allowOverlap="1">
            <wp:simplePos x="0" y="0"/>
            <wp:positionH relativeFrom="column">
              <wp:posOffset>2171700</wp:posOffset>
            </wp:positionH>
            <wp:positionV relativeFrom="paragraph">
              <wp:posOffset>4224655</wp:posOffset>
            </wp:positionV>
            <wp:extent cx="1896745" cy="2331085"/>
            <wp:effectExtent l="19050" t="0" r="8255"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896745" cy="2331085"/>
                    </a:xfrm>
                    <a:prstGeom prst="rect">
                      <a:avLst/>
                    </a:prstGeom>
                    <a:solidFill>
                      <a:srgbClr val="FFFFFF"/>
                    </a:solidFill>
                  </pic:spPr>
                </pic:pic>
              </a:graphicData>
            </a:graphic>
          </wp:anchor>
        </w:drawing>
      </w:r>
      <w:r w:rsidR="00410C87">
        <w:pict>
          <v:shape id="_x0000_s1028" type="#_x0000_t202" style="position:absolute;left:0;text-align:left;margin-left:70pt;margin-top:109.45pt;width:334.95pt;height:168.6pt;z-index:251655168;mso-wrap-distance-left:9.05pt;mso-wrap-distance-right:9.05pt;mso-position-horizontal-relative:text;mso-position-vertical-relative:text" stroked="f">
            <v:fill color2="black"/>
            <v:textbox inset="0,0,0,0">
              <w:txbxContent>
                <w:p w:rsidR="003B5D81" w:rsidRDefault="003B5D81" w:rsidP="00017537">
                  <w:pPr>
                    <w:tabs>
                      <w:tab w:val="left" w:pos="4200"/>
                    </w:tabs>
                    <w:spacing w:before="48" w:after="48" w:line="100" w:lineRule="atLeast"/>
                    <w:jc w:val="center"/>
                    <w:rPr>
                      <w:rFonts w:ascii="楷体_GB2312" w:hAnsi="楷体_GB2312"/>
                      <w:b/>
                      <w:sz w:val="36"/>
                    </w:rPr>
                  </w:pPr>
                </w:p>
                <w:p w:rsidR="003B5D81" w:rsidRDefault="003B5D81" w:rsidP="00F94637">
                  <w:pPr>
                    <w:tabs>
                      <w:tab w:val="left" w:pos="4200"/>
                    </w:tabs>
                    <w:spacing w:before="48" w:after="48" w:line="100" w:lineRule="atLeast"/>
                    <w:jc w:val="center"/>
                    <w:rPr>
                      <w:rFonts w:ascii="楷体_GB2312" w:hAnsi="楷体_GB2312"/>
                      <w:b/>
                      <w:sz w:val="36"/>
                    </w:rPr>
                  </w:pPr>
                  <w:r>
                    <w:rPr>
                      <w:rFonts w:ascii="楷体_GB2312" w:hAnsi="楷体_GB2312" w:hint="eastAsia"/>
                      <w:b/>
                      <w:sz w:val="36"/>
                    </w:rPr>
                    <w:t>IS118</w:t>
                  </w:r>
                  <w:r w:rsidRPr="00F94637">
                    <w:rPr>
                      <w:rFonts w:ascii="楷体_GB2312" w:hAnsi="楷体_GB2312" w:hint="eastAsia"/>
                      <w:b/>
                      <w:sz w:val="36"/>
                    </w:rPr>
                    <w:t>上海证券交易所特定参与者</w:t>
                  </w:r>
                </w:p>
                <w:p w:rsidR="003B5D81" w:rsidRDefault="003B5D81" w:rsidP="00F94637">
                  <w:pPr>
                    <w:tabs>
                      <w:tab w:val="left" w:pos="4200"/>
                    </w:tabs>
                    <w:spacing w:before="48" w:after="48" w:line="100" w:lineRule="atLeast"/>
                    <w:jc w:val="center"/>
                    <w:rPr>
                      <w:rFonts w:ascii="楷体_GB2312" w:hAnsi="楷体_GB2312"/>
                      <w:b/>
                      <w:sz w:val="36"/>
                    </w:rPr>
                  </w:pPr>
                  <w:r w:rsidRPr="00F94637">
                    <w:rPr>
                      <w:rFonts w:ascii="楷体_GB2312" w:hAnsi="楷体_GB2312" w:hint="eastAsia"/>
                      <w:b/>
                      <w:sz w:val="36"/>
                    </w:rPr>
                    <w:t>接口规格说明书（基金公司卷）</w:t>
                  </w:r>
                </w:p>
                <w:p w:rsidR="003B5D81" w:rsidRDefault="003B5D81" w:rsidP="00017537">
                  <w:pPr>
                    <w:tabs>
                      <w:tab w:val="left" w:pos="4200"/>
                    </w:tabs>
                    <w:spacing w:before="48" w:after="48" w:line="100" w:lineRule="atLeast"/>
                    <w:jc w:val="center"/>
                    <w:rPr>
                      <w:rFonts w:ascii="楷体_GB2312" w:hAnsi="楷体_GB2312"/>
                      <w:b/>
                      <w:sz w:val="36"/>
                    </w:rPr>
                  </w:pPr>
                  <w:r>
                    <w:rPr>
                      <w:rFonts w:ascii="楷体_GB2312" w:hAnsi="楷体_GB2312"/>
                      <w:b/>
                      <w:sz w:val="36"/>
                    </w:rPr>
                    <w:t>（</w:t>
                  </w:r>
                  <w:r>
                    <w:rPr>
                      <w:rFonts w:ascii="楷体_GB2312" w:hAnsi="楷体_GB2312"/>
                      <w:b/>
                      <w:sz w:val="36"/>
                    </w:rPr>
                    <w:t>1</w:t>
                  </w:r>
                  <w:r w:rsidRPr="006E4A5E">
                    <w:rPr>
                      <w:rFonts w:ascii="楷体_GB2312" w:hAnsi="楷体_GB2312"/>
                      <w:b/>
                      <w:sz w:val="36"/>
                    </w:rPr>
                    <w:t>.</w:t>
                  </w:r>
                  <w:r w:rsidRPr="006E4A5E">
                    <w:rPr>
                      <w:rFonts w:ascii="楷体_GB2312" w:hAnsi="楷体_GB2312" w:hint="eastAsia"/>
                      <w:b/>
                      <w:sz w:val="36"/>
                    </w:rPr>
                    <w:t>0</w:t>
                  </w:r>
                  <w:r>
                    <w:rPr>
                      <w:rFonts w:ascii="楷体_GB2312" w:hAnsi="楷体_GB2312"/>
                      <w:b/>
                      <w:sz w:val="36"/>
                    </w:rPr>
                    <w:t>版）</w:t>
                  </w:r>
                </w:p>
              </w:txbxContent>
            </v:textbox>
          </v:shape>
        </w:pict>
      </w:r>
      <w:r>
        <w:rPr>
          <w:noProof/>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658495</wp:posOffset>
            </wp:positionV>
            <wp:extent cx="593725" cy="639445"/>
            <wp:effectExtent l="1905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93725" cy="639445"/>
                    </a:xfrm>
                    <a:prstGeom prst="rect">
                      <a:avLst/>
                    </a:prstGeom>
                    <a:solidFill>
                      <a:srgbClr val="FFFFFF"/>
                    </a:solidFill>
                  </pic:spPr>
                </pic:pic>
              </a:graphicData>
            </a:graphic>
          </wp:anchor>
        </w:drawing>
      </w:r>
      <w:r w:rsidR="00410C87">
        <w:pict>
          <v:shape id="_x0000_s1029" type="#_x0000_t202" style="position:absolute;left:0;text-align:left;margin-left:70pt;margin-top:559.45pt;width:334.95pt;height:128.3pt;z-index:251656192;mso-wrap-distance-left:9.05pt;mso-wrap-distance-right:9.05pt;mso-position-horizontal-relative:text;mso-position-vertical-relative:text" stroked="f">
            <v:fill color2="black"/>
            <v:textbox inset="0,0,0,0">
              <w:txbxContent>
                <w:p w:rsidR="003B5D81" w:rsidRDefault="003B5D81" w:rsidP="00017537">
                  <w:pPr>
                    <w:spacing w:before="48" w:after="48" w:line="100" w:lineRule="atLeast"/>
                    <w:jc w:val="center"/>
                    <w:rPr>
                      <w:rFonts w:ascii="楷体_GB2312" w:hAnsi="楷体_GB2312"/>
                      <w:b/>
                      <w:sz w:val="32"/>
                    </w:rPr>
                  </w:pPr>
                  <w:r>
                    <w:rPr>
                      <w:rFonts w:ascii="楷体_GB2312" w:hAnsi="楷体_GB2312"/>
                      <w:b/>
                      <w:sz w:val="32"/>
                    </w:rPr>
                    <w:t>上海证券交易所</w:t>
                  </w:r>
                </w:p>
                <w:p w:rsidR="003B5D81" w:rsidRDefault="003B5D81" w:rsidP="00017537">
                  <w:pPr>
                    <w:spacing w:before="48" w:after="48" w:line="100" w:lineRule="atLeast"/>
                    <w:jc w:val="center"/>
                    <w:rPr>
                      <w:rFonts w:ascii="楷体_GB2312" w:hAnsi="楷体_GB2312"/>
                      <w:b/>
                      <w:sz w:val="32"/>
                    </w:rPr>
                  </w:pPr>
                </w:p>
                <w:p w:rsidR="003B5D81" w:rsidRPr="00A423E0" w:rsidRDefault="003B5D81" w:rsidP="005326A3">
                  <w:pPr>
                    <w:spacing w:before="48" w:after="48" w:line="100" w:lineRule="atLeast"/>
                    <w:jc w:val="center"/>
                    <w:rPr>
                      <w:rFonts w:ascii="楷体_GB2312" w:hAnsi="楷体_GB2312"/>
                      <w:b/>
                      <w:sz w:val="32"/>
                    </w:rPr>
                  </w:pPr>
                  <w:r w:rsidRPr="00A423E0">
                    <w:rPr>
                      <w:rFonts w:ascii="楷体_GB2312" w:hAnsi="楷体_GB2312"/>
                      <w:b/>
                      <w:sz w:val="32"/>
                    </w:rPr>
                    <w:t>二</w:t>
                  </w:r>
                  <w:r w:rsidRPr="00A423E0">
                    <w:rPr>
                      <w:rFonts w:ascii="楷体_GB2312" w:hAnsi="楷体_GB2312"/>
                      <w:b/>
                      <w:sz w:val="32"/>
                    </w:rPr>
                    <w:t>○</w:t>
                  </w:r>
                  <w:ins w:id="0" w:author="user" w:date="2020-01-03T10:29:00Z">
                    <w:r w:rsidR="00B07B14" w:rsidRPr="00A423E0">
                      <w:rPr>
                        <w:rFonts w:ascii="楷体_GB2312" w:hAnsi="楷体_GB2312"/>
                        <w:b/>
                        <w:sz w:val="32"/>
                      </w:rPr>
                      <w:t>二</w:t>
                    </w:r>
                    <w:r w:rsidR="00B07B14" w:rsidRPr="00A423E0">
                      <w:rPr>
                        <w:rFonts w:ascii="楷体_GB2312" w:hAnsi="楷体_GB2312"/>
                        <w:b/>
                        <w:sz w:val="32"/>
                      </w:rPr>
                      <w:t>○</w:t>
                    </w:r>
                  </w:ins>
                  <w:del w:id="1" w:author="user" w:date="2020-01-03T10:29:00Z">
                    <w:r w:rsidRPr="00A423E0" w:rsidDel="00B07B14">
                      <w:rPr>
                        <w:rFonts w:ascii="楷体_GB2312" w:hAnsi="楷体_GB2312" w:hint="eastAsia"/>
                        <w:b/>
                        <w:sz w:val="32"/>
                      </w:rPr>
                      <w:delText>一</w:delText>
                    </w:r>
                  </w:del>
                  <w:del w:id="2" w:author="user" w:date="2019-12-30T14:15:00Z">
                    <w:r w:rsidDel="005959BA">
                      <w:rPr>
                        <w:rFonts w:ascii="楷体_GB2312" w:hAnsi="楷体_GB2312" w:hint="eastAsia"/>
                        <w:b/>
                        <w:sz w:val="32"/>
                      </w:rPr>
                      <w:delText>七</w:delText>
                    </w:r>
                  </w:del>
                  <w:r w:rsidRPr="00A423E0">
                    <w:rPr>
                      <w:rFonts w:ascii="楷体_GB2312" w:hAnsi="楷体_GB2312"/>
                      <w:b/>
                      <w:sz w:val="32"/>
                    </w:rPr>
                    <w:t>年</w:t>
                  </w:r>
                  <w:del w:id="3" w:author="user" w:date="2019-12-30T14:15:00Z">
                    <w:r w:rsidDel="005959BA">
                      <w:rPr>
                        <w:rFonts w:ascii="楷体_GB2312" w:hAnsi="楷体_GB2312" w:hint="eastAsia"/>
                        <w:b/>
                        <w:sz w:val="32"/>
                      </w:rPr>
                      <w:delText>八</w:delText>
                    </w:r>
                  </w:del>
                  <w:ins w:id="4" w:author="张恒阳(送（会签）部门相关 人员)" w:date="2020-04-09T20:02:00Z">
                    <w:r w:rsidR="00643244">
                      <w:rPr>
                        <w:rFonts w:ascii="楷体_GB2312" w:hAnsi="楷体_GB2312" w:hint="eastAsia"/>
                        <w:b/>
                        <w:sz w:val="32"/>
                      </w:rPr>
                      <w:t>四</w:t>
                    </w:r>
                  </w:ins>
                  <w:r w:rsidRPr="00A423E0">
                    <w:rPr>
                      <w:rFonts w:ascii="楷体_GB2312" w:hAnsi="楷体_GB2312"/>
                      <w:b/>
                      <w:sz w:val="32"/>
                    </w:rPr>
                    <w:t>月</w:t>
                  </w:r>
                </w:p>
              </w:txbxContent>
            </v:textbox>
          </v:shape>
        </w:pict>
      </w:r>
    </w:p>
    <w:p w:rsidR="00A65FC8" w:rsidRDefault="00A65FC8" w:rsidP="00CB204C">
      <w:pPr>
        <w:spacing w:before="48" w:after="48"/>
        <w:ind w:leftChars="50" w:left="105" w:firstLineChars="100" w:firstLine="241"/>
        <w:rPr>
          <w:ins w:id="5" w:author="user" w:date="2019-12-30T14:15:00Z"/>
          <w:b/>
          <w:color w:val="000000"/>
          <w:sz w:val="24"/>
        </w:rPr>
      </w:pPr>
      <w:bookmarkStart w:id="6" w:name="OLE_LINK1"/>
      <w:r w:rsidRPr="002F2114">
        <w:rPr>
          <w:b/>
          <w:color w:val="000000"/>
          <w:sz w:val="24"/>
        </w:rPr>
        <w:lastRenderedPageBreak/>
        <w:t>《</w:t>
      </w:r>
      <w:r w:rsidR="00CB204C" w:rsidRPr="002F2114">
        <w:rPr>
          <w:rFonts w:hint="eastAsia"/>
          <w:b/>
          <w:color w:val="000000"/>
          <w:sz w:val="24"/>
        </w:rPr>
        <w:t>上海证券交易所特定参与者接口规格说明书（基金公司卷）</w:t>
      </w:r>
      <w:r w:rsidRPr="002F2114">
        <w:rPr>
          <w:b/>
          <w:color w:val="000000"/>
          <w:sz w:val="24"/>
        </w:rPr>
        <w:t>》</w:t>
      </w:r>
      <w:r w:rsidRPr="002F2114">
        <w:rPr>
          <w:b/>
          <w:color w:val="000000"/>
          <w:sz w:val="24"/>
        </w:rPr>
        <w:t>1.</w:t>
      </w:r>
      <w:r w:rsidR="00CB204C" w:rsidRPr="002F2114">
        <w:rPr>
          <w:rFonts w:hint="eastAsia"/>
          <w:b/>
          <w:color w:val="000000"/>
          <w:sz w:val="24"/>
        </w:rPr>
        <w:t>0</w:t>
      </w:r>
      <w:r w:rsidRPr="002F2114">
        <w:rPr>
          <w:b/>
          <w:color w:val="000000"/>
          <w:sz w:val="24"/>
        </w:rPr>
        <w:t>版</w:t>
      </w:r>
      <w:r w:rsidRPr="002F2114">
        <w:rPr>
          <w:rFonts w:hint="eastAsia"/>
          <w:b/>
          <w:color w:val="000000"/>
          <w:sz w:val="24"/>
        </w:rPr>
        <w:t xml:space="preserve"> </w:t>
      </w:r>
      <w:r w:rsidRPr="002F2114">
        <w:rPr>
          <w:rFonts w:hint="eastAsia"/>
          <w:b/>
          <w:color w:val="000000"/>
          <w:sz w:val="24"/>
        </w:rPr>
        <w:t>发布</w:t>
      </w:r>
      <w:r w:rsidRPr="002F2114">
        <w:rPr>
          <w:b/>
          <w:color w:val="000000"/>
          <w:sz w:val="24"/>
        </w:rPr>
        <w:t>说明</w:t>
      </w:r>
    </w:p>
    <w:p w:rsidR="005959BA" w:rsidRDefault="005959BA" w:rsidP="00CB204C">
      <w:pPr>
        <w:spacing w:before="48" w:after="48"/>
        <w:ind w:leftChars="50" w:left="105" w:firstLineChars="100" w:firstLine="211"/>
        <w:rPr>
          <w:ins w:id="7" w:author="user" w:date="2019-12-30T14:16:00Z"/>
          <w:color w:val="000000"/>
          <w:szCs w:val="21"/>
        </w:rPr>
      </w:pPr>
      <w:r>
        <w:rPr>
          <w:rFonts w:hint="eastAsia"/>
          <w:b/>
          <w:color w:val="000000"/>
          <w:szCs w:val="21"/>
        </w:rPr>
        <w:t xml:space="preserve"> </w:t>
      </w:r>
      <w:ins w:id="8" w:author="user" w:date="2020-01-03T10:29:00Z">
        <w:r w:rsidR="00B07B14">
          <w:rPr>
            <w:rFonts w:hint="eastAsia"/>
            <w:color w:val="000000"/>
            <w:szCs w:val="21"/>
          </w:rPr>
          <w:t>2020</w:t>
        </w:r>
        <w:r w:rsidR="00B07B14">
          <w:rPr>
            <w:rFonts w:hint="eastAsia"/>
            <w:color w:val="000000"/>
            <w:szCs w:val="21"/>
          </w:rPr>
          <w:t>年</w:t>
        </w:r>
      </w:ins>
      <w:ins w:id="9" w:author="张恒阳(送（会签）部门相关 人员)" w:date="2020-04-09T20:02:00Z">
        <w:r w:rsidR="00B95ADB">
          <w:rPr>
            <w:rFonts w:hint="eastAsia"/>
            <w:color w:val="000000"/>
            <w:szCs w:val="21"/>
          </w:rPr>
          <w:t>4</w:t>
        </w:r>
      </w:ins>
      <w:ins w:id="10" w:author="user" w:date="2020-01-03T10:29:00Z">
        <w:r w:rsidR="00B07B14">
          <w:rPr>
            <w:rFonts w:hint="eastAsia"/>
            <w:color w:val="000000"/>
            <w:szCs w:val="21"/>
          </w:rPr>
          <w:t>月</w:t>
        </w:r>
      </w:ins>
      <w:ins w:id="11" w:author="user" w:date="2019-12-30T14:16:00Z">
        <w:r>
          <w:rPr>
            <w:rFonts w:hint="eastAsia"/>
            <w:color w:val="000000"/>
            <w:szCs w:val="21"/>
          </w:rPr>
          <w:t>修订</w:t>
        </w:r>
        <w:r>
          <w:rPr>
            <w:color w:val="000000"/>
            <w:szCs w:val="21"/>
          </w:rPr>
          <w:t>内容：</w:t>
        </w:r>
      </w:ins>
    </w:p>
    <w:p w:rsidR="005959BA" w:rsidRDefault="005959BA" w:rsidP="008528BF">
      <w:pPr>
        <w:numPr>
          <w:ilvl w:val="0"/>
          <w:numId w:val="44"/>
        </w:numPr>
        <w:spacing w:before="48" w:after="48"/>
        <w:rPr>
          <w:ins w:id="12" w:author="user" w:date="2019-12-30T15:40:00Z"/>
          <w:color w:val="000000"/>
          <w:szCs w:val="21"/>
        </w:rPr>
      </w:pPr>
      <w:ins w:id="13" w:author="user" w:date="2019-12-30T14:16:00Z">
        <w:r>
          <w:rPr>
            <w:rFonts w:hint="eastAsia"/>
            <w:color w:val="000000"/>
            <w:szCs w:val="21"/>
          </w:rPr>
          <w:t>增加</w:t>
        </w:r>
      </w:ins>
      <w:ins w:id="14" w:author="user" w:date="2019-12-30T14:17:00Z">
        <w:r>
          <w:rPr>
            <w:rFonts w:hint="eastAsia"/>
            <w:color w:val="000000"/>
            <w:szCs w:val="21"/>
          </w:rPr>
          <w:t>2.1</w:t>
        </w:r>
        <w:r>
          <w:rPr>
            <w:rFonts w:hint="eastAsia"/>
            <w:color w:val="000000"/>
            <w:szCs w:val="21"/>
          </w:rPr>
          <w:t>版本</w:t>
        </w:r>
        <w:r>
          <w:rPr>
            <w:rFonts w:hint="eastAsia"/>
            <w:color w:val="000000"/>
            <w:szCs w:val="21"/>
          </w:rPr>
          <w:t>ETF</w:t>
        </w:r>
        <w:r>
          <w:rPr>
            <w:rFonts w:hint="eastAsia"/>
            <w:color w:val="000000"/>
            <w:szCs w:val="21"/>
          </w:rPr>
          <w:t>定义文件</w:t>
        </w:r>
      </w:ins>
      <w:ins w:id="15" w:author="user" w:date="2019-12-30T15:38:00Z">
        <w:r w:rsidR="008528BF">
          <w:rPr>
            <w:rFonts w:hint="eastAsia"/>
            <w:color w:val="000000"/>
            <w:szCs w:val="21"/>
          </w:rPr>
          <w:t>，</w:t>
        </w:r>
        <w:r w:rsidR="008528BF">
          <w:rPr>
            <w:rFonts w:hint="eastAsia"/>
            <w:color w:val="000000"/>
            <w:szCs w:val="21"/>
          </w:rPr>
          <w:t>2.1</w:t>
        </w:r>
        <w:r w:rsidR="008528BF">
          <w:rPr>
            <w:rFonts w:hint="eastAsia"/>
            <w:color w:val="000000"/>
            <w:szCs w:val="21"/>
          </w:rPr>
          <w:t>版本</w:t>
        </w:r>
        <w:r w:rsidR="008528BF">
          <w:rPr>
            <w:rFonts w:hint="eastAsia"/>
            <w:color w:val="000000"/>
            <w:szCs w:val="21"/>
          </w:rPr>
          <w:t>ETF</w:t>
        </w:r>
        <w:r w:rsidR="008528BF">
          <w:rPr>
            <w:rFonts w:hint="eastAsia"/>
            <w:color w:val="000000"/>
            <w:szCs w:val="21"/>
          </w:rPr>
          <w:t>确认文件</w:t>
        </w:r>
        <w:r w:rsidR="008528BF">
          <w:rPr>
            <w:color w:val="000000"/>
            <w:szCs w:val="21"/>
          </w:rPr>
          <w:t>，</w:t>
        </w:r>
        <w:r w:rsidR="008528BF">
          <w:rPr>
            <w:rFonts w:hint="eastAsia"/>
            <w:color w:val="000000"/>
            <w:szCs w:val="21"/>
          </w:rPr>
          <w:t>2.1</w:t>
        </w:r>
        <w:r w:rsidR="008528BF">
          <w:rPr>
            <w:rFonts w:hint="eastAsia"/>
            <w:color w:val="000000"/>
            <w:szCs w:val="21"/>
          </w:rPr>
          <w:t>版本</w:t>
        </w:r>
        <w:r w:rsidR="008528BF">
          <w:rPr>
            <w:rFonts w:hint="eastAsia"/>
            <w:color w:val="000000"/>
            <w:szCs w:val="21"/>
          </w:rPr>
          <w:t>ETF</w:t>
        </w:r>
        <w:r w:rsidR="008528BF">
          <w:rPr>
            <w:rFonts w:hint="eastAsia"/>
            <w:color w:val="000000"/>
            <w:szCs w:val="21"/>
          </w:rPr>
          <w:t>公告文件</w:t>
        </w:r>
      </w:ins>
      <w:ins w:id="16" w:author="user" w:date="2019-12-30T14:17:00Z">
        <w:r>
          <w:rPr>
            <w:color w:val="000000"/>
            <w:szCs w:val="21"/>
          </w:rPr>
          <w:t>。</w:t>
        </w:r>
      </w:ins>
    </w:p>
    <w:p w:rsidR="003A72EC" w:rsidRDefault="008528BF" w:rsidP="008528BF">
      <w:pPr>
        <w:numPr>
          <w:ilvl w:val="0"/>
          <w:numId w:val="44"/>
        </w:numPr>
        <w:spacing w:before="48" w:after="48"/>
        <w:rPr>
          <w:ins w:id="17" w:author="user" w:date="2019-12-30T21:14:00Z"/>
          <w:color w:val="000000"/>
          <w:szCs w:val="21"/>
        </w:rPr>
      </w:pPr>
      <w:ins w:id="18" w:author="user" w:date="2019-12-30T15:40:00Z">
        <w:r>
          <w:rPr>
            <w:rFonts w:hint="eastAsia"/>
            <w:color w:val="000000"/>
            <w:szCs w:val="21"/>
          </w:rPr>
          <w:t>定义文件</w:t>
        </w:r>
        <w:r>
          <w:rPr>
            <w:rFonts w:hint="eastAsia"/>
            <w:color w:val="000000"/>
            <w:szCs w:val="21"/>
          </w:rPr>
          <w:t>2.1</w:t>
        </w:r>
        <w:r>
          <w:rPr>
            <w:rFonts w:hint="eastAsia"/>
            <w:color w:val="000000"/>
            <w:szCs w:val="21"/>
          </w:rPr>
          <w:t>版</w:t>
        </w:r>
      </w:ins>
      <w:ins w:id="19" w:author="user" w:date="2019-12-30T21:14:00Z">
        <w:r w:rsidR="003A72EC">
          <w:rPr>
            <w:rFonts w:hint="eastAsia"/>
            <w:color w:val="000000"/>
            <w:szCs w:val="21"/>
          </w:rPr>
          <w:t>本</w:t>
        </w:r>
      </w:ins>
      <w:ins w:id="20" w:author="user" w:date="2019-12-31T11:11:00Z">
        <w:r w:rsidR="00672977">
          <w:rPr>
            <w:rFonts w:hint="eastAsia"/>
            <w:color w:val="000000"/>
            <w:szCs w:val="21"/>
          </w:rPr>
          <w:t>中</w:t>
        </w:r>
        <w:r w:rsidR="00672977">
          <w:rPr>
            <w:color w:val="000000"/>
            <w:szCs w:val="21"/>
          </w:rPr>
          <w:t>将溢价比例</w:t>
        </w:r>
        <w:r w:rsidR="00672977">
          <w:rPr>
            <w:rFonts w:hint="eastAsia"/>
            <w:color w:val="000000"/>
            <w:szCs w:val="21"/>
          </w:rPr>
          <w:t>字段</w:t>
        </w:r>
      </w:ins>
      <w:ins w:id="21" w:author="user" w:date="2019-12-30T21:14:00Z">
        <w:r w:rsidR="003A72EC">
          <w:rPr>
            <w:color w:val="000000"/>
            <w:szCs w:val="21"/>
          </w:rPr>
          <w:t>分列</w:t>
        </w:r>
      </w:ins>
      <w:ins w:id="22" w:author="user" w:date="2019-12-31T11:11:00Z">
        <w:r w:rsidR="00672977">
          <w:rPr>
            <w:rFonts w:hint="eastAsia"/>
            <w:color w:val="000000"/>
            <w:szCs w:val="21"/>
          </w:rPr>
          <w:t>为</w:t>
        </w:r>
      </w:ins>
      <w:ins w:id="23" w:author="user" w:date="2019-12-30T21:14:00Z">
        <w:r w:rsidR="003A72EC">
          <w:rPr>
            <w:color w:val="000000"/>
            <w:szCs w:val="21"/>
          </w:rPr>
          <w:t>申购溢价</w:t>
        </w:r>
      </w:ins>
      <w:ins w:id="24" w:author="user" w:date="2019-12-30T21:15:00Z">
        <w:r w:rsidR="003A72EC">
          <w:rPr>
            <w:rFonts w:hint="eastAsia"/>
            <w:color w:val="000000"/>
            <w:szCs w:val="21"/>
          </w:rPr>
          <w:t>比例</w:t>
        </w:r>
        <w:r w:rsidR="003A72EC">
          <w:rPr>
            <w:color w:val="000000"/>
            <w:szCs w:val="21"/>
          </w:rPr>
          <w:t>和赎回折价比例</w:t>
        </w:r>
      </w:ins>
      <w:ins w:id="25" w:author="user" w:date="2019-12-31T11:11:00Z">
        <w:r w:rsidR="00672977">
          <w:rPr>
            <w:rFonts w:hint="eastAsia"/>
            <w:color w:val="000000"/>
            <w:szCs w:val="21"/>
          </w:rPr>
          <w:t>两个</w:t>
        </w:r>
      </w:ins>
      <w:ins w:id="26" w:author="user" w:date="2019-12-30T21:15:00Z">
        <w:r w:rsidR="003A72EC">
          <w:rPr>
            <w:color w:val="000000"/>
            <w:szCs w:val="21"/>
          </w:rPr>
          <w:t>字段，</w:t>
        </w:r>
      </w:ins>
      <w:ins w:id="27" w:author="user" w:date="2019-12-31T11:11:00Z">
        <w:r w:rsidR="00672977">
          <w:rPr>
            <w:rFonts w:hint="eastAsia"/>
            <w:color w:val="000000"/>
            <w:szCs w:val="21"/>
          </w:rPr>
          <w:t>因此</w:t>
        </w:r>
      </w:ins>
      <w:ins w:id="28" w:author="user" w:date="2019-12-30T21:15:00Z">
        <w:r w:rsidR="003A72EC">
          <w:rPr>
            <w:rFonts w:hint="eastAsia"/>
            <w:color w:val="000000"/>
            <w:szCs w:val="21"/>
          </w:rPr>
          <w:t>修正</w:t>
        </w:r>
        <w:r w:rsidR="003A72EC">
          <w:rPr>
            <w:color w:val="000000"/>
            <w:szCs w:val="21"/>
          </w:rPr>
          <w:t>替代金额计算公式</w:t>
        </w:r>
        <w:r w:rsidR="003A72EC">
          <w:rPr>
            <w:rFonts w:hint="eastAsia"/>
            <w:color w:val="000000"/>
            <w:szCs w:val="21"/>
          </w:rPr>
          <w:t>。</w:t>
        </w:r>
      </w:ins>
    </w:p>
    <w:p w:rsidR="008528BF" w:rsidRDefault="003A72EC" w:rsidP="008528BF">
      <w:pPr>
        <w:numPr>
          <w:ilvl w:val="0"/>
          <w:numId w:val="44"/>
        </w:numPr>
        <w:spacing w:before="48" w:after="48"/>
        <w:rPr>
          <w:ins w:id="29" w:author="user" w:date="2019-12-30T15:38:00Z"/>
          <w:color w:val="000000"/>
          <w:szCs w:val="21"/>
        </w:rPr>
      </w:pPr>
      <w:ins w:id="30" w:author="user" w:date="2019-12-30T21:15:00Z">
        <w:r>
          <w:rPr>
            <w:rFonts w:hint="eastAsia"/>
            <w:color w:val="000000"/>
            <w:szCs w:val="21"/>
          </w:rPr>
          <w:t>定义文件</w:t>
        </w:r>
        <w:r>
          <w:rPr>
            <w:rFonts w:hint="eastAsia"/>
            <w:color w:val="000000"/>
            <w:szCs w:val="21"/>
          </w:rPr>
          <w:t>2.1</w:t>
        </w:r>
        <w:r>
          <w:rPr>
            <w:rFonts w:hint="eastAsia"/>
            <w:color w:val="000000"/>
            <w:szCs w:val="21"/>
          </w:rPr>
          <w:t>版本</w:t>
        </w:r>
      </w:ins>
      <w:ins w:id="31" w:author="user" w:date="2019-12-31T09:06:00Z">
        <w:r w:rsidR="00B1557D">
          <w:rPr>
            <w:rFonts w:hint="eastAsia"/>
            <w:color w:val="000000"/>
            <w:szCs w:val="21"/>
          </w:rPr>
          <w:t>中</w:t>
        </w:r>
      </w:ins>
      <w:ins w:id="32" w:author="user" w:date="2019-12-30T21:15:00Z">
        <w:r>
          <w:rPr>
            <w:rFonts w:hint="eastAsia"/>
            <w:color w:val="000000"/>
            <w:szCs w:val="21"/>
          </w:rPr>
          <w:t>现金</w:t>
        </w:r>
        <w:r>
          <w:rPr>
            <w:color w:val="000000"/>
            <w:szCs w:val="21"/>
          </w:rPr>
          <w:t>替代标志</w:t>
        </w:r>
      </w:ins>
      <w:ins w:id="33" w:author="user" w:date="2019-12-30T15:40:00Z">
        <w:r w:rsidR="008528BF">
          <w:rPr>
            <w:color w:val="000000"/>
            <w:szCs w:val="21"/>
          </w:rPr>
          <w:t>字段</w:t>
        </w:r>
      </w:ins>
      <w:ins w:id="34" w:author="user" w:date="2019-12-30T21:15:00Z">
        <w:r>
          <w:rPr>
            <w:rFonts w:hint="eastAsia"/>
            <w:color w:val="000000"/>
            <w:szCs w:val="21"/>
          </w:rPr>
          <w:t>新增</w:t>
        </w:r>
        <w:r>
          <w:rPr>
            <w:color w:val="000000"/>
            <w:szCs w:val="21"/>
          </w:rPr>
          <w:t>港市资金替代值</w:t>
        </w:r>
      </w:ins>
      <w:ins w:id="35" w:author="user" w:date="2019-12-30T15:41:00Z">
        <w:r w:rsidR="008528BF">
          <w:rPr>
            <w:color w:val="000000"/>
            <w:szCs w:val="21"/>
          </w:rPr>
          <w:t>，</w:t>
        </w:r>
      </w:ins>
      <w:ins w:id="36" w:author="user" w:date="2019-12-31T11:11:00Z">
        <w:r w:rsidR="00672977">
          <w:rPr>
            <w:rFonts w:hint="eastAsia"/>
            <w:color w:val="000000"/>
            <w:szCs w:val="21"/>
          </w:rPr>
          <w:t>因此</w:t>
        </w:r>
      </w:ins>
      <w:ins w:id="37" w:author="user" w:date="2019-12-30T15:41:00Z">
        <w:r w:rsidR="008528BF">
          <w:rPr>
            <w:rFonts w:hint="eastAsia"/>
            <w:color w:val="000000"/>
            <w:szCs w:val="21"/>
          </w:rPr>
          <w:t>修正</w:t>
        </w:r>
        <w:r w:rsidR="008528BF">
          <w:rPr>
            <w:rFonts w:hint="eastAsia"/>
            <w:color w:val="000000"/>
            <w:szCs w:val="21"/>
          </w:rPr>
          <w:t>IOPV</w:t>
        </w:r>
        <w:r w:rsidR="008528BF">
          <w:rPr>
            <w:rFonts w:hint="eastAsia"/>
            <w:color w:val="000000"/>
            <w:szCs w:val="21"/>
          </w:rPr>
          <w:t>计算公式</w:t>
        </w:r>
        <w:r w:rsidR="008528BF">
          <w:rPr>
            <w:color w:val="000000"/>
            <w:szCs w:val="21"/>
          </w:rPr>
          <w:t>。</w:t>
        </w:r>
      </w:ins>
    </w:p>
    <w:p w:rsidR="008528BF" w:rsidRDefault="008528BF" w:rsidP="008528BF">
      <w:pPr>
        <w:numPr>
          <w:ilvl w:val="0"/>
          <w:numId w:val="44"/>
        </w:numPr>
        <w:spacing w:before="48" w:after="48"/>
        <w:rPr>
          <w:ins w:id="38" w:author="user" w:date="2019-12-30T14:16:00Z"/>
          <w:color w:val="000000"/>
          <w:szCs w:val="21"/>
        </w:rPr>
      </w:pPr>
      <w:ins w:id="39" w:author="user" w:date="2019-12-30T15:39:00Z">
        <w:r w:rsidRPr="008528BF">
          <w:rPr>
            <w:rFonts w:hint="eastAsia"/>
            <w:color w:val="000000"/>
            <w:szCs w:val="21"/>
          </w:rPr>
          <w:t>申购赎回实时成交回报</w:t>
        </w:r>
        <w:r>
          <w:rPr>
            <w:rFonts w:hint="eastAsia"/>
            <w:color w:val="000000"/>
            <w:szCs w:val="21"/>
          </w:rPr>
          <w:t>增加</w:t>
        </w:r>
        <w:r>
          <w:rPr>
            <w:color w:val="000000"/>
            <w:szCs w:val="21"/>
          </w:rPr>
          <w:t>港市资金</w:t>
        </w:r>
      </w:ins>
      <w:ins w:id="40" w:author="user" w:date="2019-12-30T15:40:00Z">
        <w:r>
          <w:rPr>
            <w:color w:val="000000"/>
            <w:szCs w:val="21"/>
          </w:rPr>
          <w:t>记录。</w:t>
        </w:r>
      </w:ins>
    </w:p>
    <w:p w:rsidR="005959BA" w:rsidRPr="005959BA" w:rsidRDefault="005959BA" w:rsidP="00CC0504">
      <w:pPr>
        <w:spacing w:before="48" w:after="48"/>
        <w:ind w:leftChars="50" w:left="105" w:firstLineChars="100" w:firstLine="210"/>
        <w:rPr>
          <w:color w:val="000000"/>
          <w:szCs w:val="21"/>
        </w:rPr>
      </w:pPr>
    </w:p>
    <w:p w:rsidR="002F2114" w:rsidRPr="00E419F7" w:rsidRDefault="002F2114" w:rsidP="002F2114">
      <w:pPr>
        <w:spacing w:before="48" w:after="48"/>
        <w:ind w:left="11" w:firstLine="431"/>
      </w:pPr>
      <w:r w:rsidRPr="00E419F7">
        <w:rPr>
          <w:rFonts w:hint="eastAsia"/>
        </w:rPr>
        <w:t>2017</w:t>
      </w:r>
      <w:r w:rsidRPr="00E419F7">
        <w:rPr>
          <w:rFonts w:hint="eastAsia"/>
        </w:rPr>
        <w:t>年</w:t>
      </w:r>
      <w:r w:rsidRPr="00E419F7">
        <w:rPr>
          <w:rFonts w:hint="eastAsia"/>
        </w:rPr>
        <w:t>8</w:t>
      </w:r>
      <w:r w:rsidRPr="00E419F7">
        <w:rPr>
          <w:rFonts w:hint="eastAsia"/>
        </w:rPr>
        <w:t>月修订内容：</w:t>
      </w:r>
    </w:p>
    <w:p w:rsidR="002F61AE" w:rsidRPr="00E419F7" w:rsidRDefault="002F61AE" w:rsidP="002F61AE">
      <w:pPr>
        <w:numPr>
          <w:ilvl w:val="0"/>
          <w:numId w:val="40"/>
        </w:numPr>
        <w:spacing w:before="48" w:after="48"/>
      </w:pPr>
      <w:r w:rsidRPr="00E419F7">
        <w:rPr>
          <w:rFonts w:hint="eastAsia"/>
        </w:rPr>
        <w:t>调整下一交易日使用的</w:t>
      </w:r>
      <w:r w:rsidR="002C4B36" w:rsidRPr="00E419F7">
        <w:rPr>
          <w:rFonts w:hint="eastAsia"/>
        </w:rPr>
        <w:t>ETF</w:t>
      </w:r>
      <w:r w:rsidRPr="00E419F7">
        <w:rPr>
          <w:rFonts w:hint="eastAsia"/>
        </w:rPr>
        <w:t>定义文件</w:t>
      </w:r>
      <w:r w:rsidR="002C4B36" w:rsidRPr="00E419F7">
        <w:rPr>
          <w:rFonts w:hint="eastAsia"/>
        </w:rPr>
        <w:t>的</w:t>
      </w:r>
      <w:r w:rsidRPr="00E419F7">
        <w:rPr>
          <w:rFonts w:hint="eastAsia"/>
        </w:rPr>
        <w:t>上传时间为</w:t>
      </w:r>
      <w:r w:rsidRPr="00E419F7">
        <w:rPr>
          <w:rFonts w:hint="eastAsia"/>
        </w:rPr>
        <w:t>18:00-24:00</w:t>
      </w:r>
      <w:r w:rsidRPr="00E419F7">
        <w:rPr>
          <w:rFonts w:hint="eastAsia"/>
        </w:rPr>
        <w:t>及下一交易日的</w:t>
      </w:r>
      <w:r w:rsidRPr="00E419F7">
        <w:rPr>
          <w:rFonts w:hint="eastAsia"/>
        </w:rPr>
        <w:t>0:00-8:00.</w:t>
      </w:r>
    </w:p>
    <w:p w:rsidR="002F2114" w:rsidRPr="00E419F7" w:rsidRDefault="002F2114" w:rsidP="002F2114">
      <w:pPr>
        <w:numPr>
          <w:ilvl w:val="0"/>
          <w:numId w:val="40"/>
        </w:numPr>
        <w:spacing w:before="48" w:after="48"/>
      </w:pPr>
      <w:r w:rsidRPr="00E419F7">
        <w:rPr>
          <w:rFonts w:hint="eastAsia"/>
        </w:rPr>
        <w:t>文档名称由</w:t>
      </w:r>
      <w:r w:rsidRPr="00E419F7">
        <w:rPr>
          <w:rFonts w:hint="eastAsia"/>
        </w:rPr>
        <w:t>IS103 ETF</w:t>
      </w:r>
      <w:r w:rsidRPr="00E419F7">
        <w:rPr>
          <w:rFonts w:hint="eastAsia"/>
        </w:rPr>
        <w:t>基金公司接口规格说明书调整为</w:t>
      </w:r>
      <w:r w:rsidRPr="00E419F7">
        <w:rPr>
          <w:rFonts w:hint="eastAsia"/>
        </w:rPr>
        <w:t>IS118</w:t>
      </w:r>
      <w:r w:rsidRPr="00E419F7">
        <w:rPr>
          <w:rFonts w:hint="eastAsia"/>
        </w:rPr>
        <w:t>上海证券交易所特定参与者接口规格说明书（基金公司卷）</w:t>
      </w:r>
    </w:p>
    <w:p w:rsidR="002F2114" w:rsidRPr="00E419F7" w:rsidRDefault="002F2114" w:rsidP="002F2114">
      <w:pPr>
        <w:numPr>
          <w:ilvl w:val="0"/>
          <w:numId w:val="40"/>
        </w:numPr>
        <w:spacing w:before="48" w:after="48"/>
      </w:pPr>
      <w:r w:rsidRPr="00E419F7">
        <w:rPr>
          <w:rFonts w:hint="eastAsia"/>
        </w:rPr>
        <w:t>增加</w:t>
      </w:r>
      <w:r w:rsidRPr="00E419F7">
        <w:rPr>
          <w:rFonts w:hint="eastAsia"/>
        </w:rPr>
        <w:t>1S104</w:t>
      </w:r>
      <w:r w:rsidRPr="00E419F7">
        <w:rPr>
          <w:rFonts w:hint="eastAsia"/>
        </w:rPr>
        <w:t>托管银行（含基金公司）接口规格的基金公司接口部分章节，原</w:t>
      </w:r>
      <w:r w:rsidRPr="00E419F7">
        <w:rPr>
          <w:rFonts w:hint="eastAsia"/>
        </w:rPr>
        <w:t>IS104</w:t>
      </w:r>
      <w:r w:rsidRPr="00E419F7">
        <w:rPr>
          <w:rFonts w:hint="eastAsia"/>
        </w:rPr>
        <w:t>文档废止</w:t>
      </w:r>
    </w:p>
    <w:p w:rsidR="002F2114" w:rsidRPr="00E419F7" w:rsidRDefault="002F2114" w:rsidP="002F2114">
      <w:pPr>
        <w:numPr>
          <w:ilvl w:val="0"/>
          <w:numId w:val="40"/>
        </w:numPr>
        <w:spacing w:before="48" w:after="48"/>
      </w:pPr>
      <w:r w:rsidRPr="00E419F7">
        <w:rPr>
          <w:rFonts w:hint="eastAsia"/>
        </w:rPr>
        <w:t>删除不符合本技术接口文档定位的纯业务描述内容。</w:t>
      </w:r>
    </w:p>
    <w:p w:rsidR="00536CE6" w:rsidRPr="002F2114" w:rsidRDefault="00536CE6" w:rsidP="00C20A2F">
      <w:pPr>
        <w:spacing w:before="48" w:after="48"/>
        <w:rPr>
          <w:color w:val="FF0000"/>
        </w:rPr>
      </w:pPr>
    </w:p>
    <w:p w:rsidR="0023752E" w:rsidRPr="006206E2" w:rsidRDefault="0023752E" w:rsidP="0050424C">
      <w:pPr>
        <w:spacing w:before="48" w:after="48"/>
        <w:ind w:left="11" w:firstLine="431"/>
      </w:pPr>
      <w:r w:rsidRPr="006206E2">
        <w:rPr>
          <w:rFonts w:hint="eastAsia"/>
        </w:rPr>
        <w:t>2013</w:t>
      </w:r>
      <w:r w:rsidRPr="006206E2">
        <w:rPr>
          <w:rFonts w:hint="eastAsia"/>
        </w:rPr>
        <w:t>年</w:t>
      </w:r>
      <w:r w:rsidRPr="006206E2">
        <w:rPr>
          <w:rFonts w:hint="eastAsia"/>
        </w:rPr>
        <w:t>1</w:t>
      </w:r>
      <w:r w:rsidRPr="006206E2">
        <w:rPr>
          <w:rFonts w:hint="eastAsia"/>
        </w:rPr>
        <w:t>月修订内容：</w:t>
      </w:r>
    </w:p>
    <w:p w:rsidR="00575817" w:rsidRPr="006206E2" w:rsidRDefault="00C0233E" w:rsidP="0023752E">
      <w:pPr>
        <w:numPr>
          <w:ilvl w:val="0"/>
          <w:numId w:val="38"/>
        </w:numPr>
        <w:spacing w:before="48" w:after="48"/>
      </w:pPr>
      <w:r w:rsidRPr="006206E2">
        <w:rPr>
          <w:rFonts w:hint="eastAsia"/>
        </w:rPr>
        <w:t>明确</w:t>
      </w:r>
      <w:r w:rsidR="005A6A44" w:rsidRPr="006206E2">
        <w:rPr>
          <w:rFonts w:hint="eastAsia"/>
        </w:rPr>
        <w:t>证券</w:t>
      </w:r>
      <w:r w:rsidRPr="006206E2">
        <w:rPr>
          <w:rFonts w:hint="eastAsia"/>
        </w:rPr>
        <w:t>数量的单位</w:t>
      </w:r>
      <w:r w:rsidR="005A6A44" w:rsidRPr="006206E2">
        <w:rPr>
          <w:rFonts w:hint="eastAsia"/>
        </w:rPr>
        <w:t>，</w:t>
      </w:r>
      <w:r w:rsidR="00575817" w:rsidRPr="006206E2">
        <w:rPr>
          <w:rFonts w:hint="eastAsia"/>
        </w:rPr>
        <w:t>成份证券为债券时，单位为</w:t>
      </w:r>
      <w:r w:rsidR="005A6A44" w:rsidRPr="006206E2">
        <w:rPr>
          <w:rFonts w:hint="eastAsia"/>
        </w:rPr>
        <w:t>手，其余为股</w:t>
      </w:r>
      <w:r w:rsidR="005A6A44" w:rsidRPr="006206E2">
        <w:rPr>
          <w:rFonts w:hint="eastAsia"/>
        </w:rPr>
        <w:t>/</w:t>
      </w:r>
      <w:r w:rsidR="005A6A44" w:rsidRPr="006206E2">
        <w:rPr>
          <w:rFonts w:hint="eastAsia"/>
        </w:rPr>
        <w:t>份</w:t>
      </w:r>
      <w:r w:rsidR="00575817" w:rsidRPr="006206E2">
        <w:rPr>
          <w:rFonts w:hint="eastAsia"/>
        </w:rPr>
        <w:t>。</w:t>
      </w:r>
    </w:p>
    <w:p w:rsidR="0023752E" w:rsidRPr="006206E2" w:rsidRDefault="00907C7A" w:rsidP="0023752E">
      <w:pPr>
        <w:numPr>
          <w:ilvl w:val="0"/>
          <w:numId w:val="38"/>
        </w:numPr>
        <w:spacing w:before="48" w:after="48"/>
      </w:pPr>
      <w:r w:rsidRPr="006206E2">
        <w:rPr>
          <w:rFonts w:hint="eastAsia"/>
        </w:rPr>
        <w:t>根据债券相关内容</w:t>
      </w:r>
      <w:r w:rsidR="0023752E" w:rsidRPr="006206E2">
        <w:rPr>
          <w:rFonts w:hint="eastAsia"/>
        </w:rPr>
        <w:t>修正替代金额计算公式</w:t>
      </w:r>
      <w:r w:rsidR="005A6A44" w:rsidRPr="006206E2">
        <w:rPr>
          <w:rFonts w:hint="eastAsia"/>
        </w:rPr>
        <w:t>、现金替代比例计算公式、</w:t>
      </w:r>
      <w:r w:rsidR="005A6A44" w:rsidRPr="006206E2">
        <w:rPr>
          <w:rFonts w:hint="eastAsia"/>
        </w:rPr>
        <w:t>IOPV</w:t>
      </w:r>
      <w:r w:rsidR="005A6A44" w:rsidRPr="006206E2">
        <w:rPr>
          <w:rFonts w:hint="eastAsia"/>
        </w:rPr>
        <w:t>计算公式</w:t>
      </w:r>
      <w:r w:rsidR="0023752E" w:rsidRPr="006206E2">
        <w:rPr>
          <w:rFonts w:hint="eastAsia"/>
        </w:rPr>
        <w:t>。</w:t>
      </w:r>
    </w:p>
    <w:p w:rsidR="007D4221" w:rsidRPr="006206E2" w:rsidRDefault="007D4221" w:rsidP="0023752E">
      <w:pPr>
        <w:numPr>
          <w:ilvl w:val="0"/>
          <w:numId w:val="38"/>
        </w:numPr>
        <w:spacing w:before="48" w:after="48"/>
      </w:pPr>
      <w:r w:rsidRPr="006206E2">
        <w:rPr>
          <w:rFonts w:hint="eastAsia"/>
        </w:rPr>
        <w:t>当定义文件</w:t>
      </w:r>
      <w:r w:rsidRPr="006206E2">
        <w:rPr>
          <w:rFonts w:hint="eastAsia"/>
        </w:rPr>
        <w:t>publish IOPV flag</w:t>
      </w:r>
      <w:r w:rsidRPr="006206E2">
        <w:rPr>
          <w:rFonts w:hint="eastAsia"/>
        </w:rPr>
        <w:t>字段取值为</w:t>
      </w:r>
      <w:r w:rsidRPr="006206E2">
        <w:t>N</w:t>
      </w:r>
      <w:r w:rsidRPr="006206E2">
        <w:rPr>
          <w:rFonts w:hint="eastAsia"/>
        </w:rPr>
        <w:t>时，</w:t>
      </w:r>
      <w:r w:rsidR="003E33FE" w:rsidRPr="006206E2">
        <w:rPr>
          <w:rFonts w:hint="eastAsia"/>
        </w:rPr>
        <w:t>公告文件的</w:t>
      </w:r>
      <w:r w:rsidR="003E33FE" w:rsidRPr="006206E2">
        <w:rPr>
          <w:rFonts w:hint="eastAsia"/>
        </w:rPr>
        <w:t>Publish</w:t>
      </w:r>
      <w:r w:rsidR="003E33FE" w:rsidRPr="006206E2">
        <w:rPr>
          <w:rFonts w:hint="eastAsia"/>
        </w:rPr>
        <w:t>字段</w:t>
      </w:r>
      <w:r w:rsidRPr="006206E2">
        <w:rPr>
          <w:rFonts w:hint="eastAsia"/>
        </w:rPr>
        <w:t>应为</w:t>
      </w:r>
      <w:r w:rsidRPr="006206E2">
        <w:t>0</w:t>
      </w:r>
    </w:p>
    <w:p w:rsidR="00907C7A" w:rsidRPr="006206E2" w:rsidRDefault="00907C7A" w:rsidP="00907C7A">
      <w:pPr>
        <w:spacing w:before="48" w:after="48"/>
        <w:ind w:left="802"/>
      </w:pPr>
    </w:p>
    <w:p w:rsidR="002D78E1" w:rsidRPr="006206E2" w:rsidRDefault="002D78E1" w:rsidP="0050424C">
      <w:pPr>
        <w:spacing w:before="48" w:after="48"/>
        <w:ind w:left="11" w:firstLine="431"/>
      </w:pPr>
      <w:r w:rsidRPr="006206E2">
        <w:rPr>
          <w:rFonts w:hint="eastAsia"/>
        </w:rPr>
        <w:t>2012</w:t>
      </w:r>
      <w:r w:rsidRPr="006206E2">
        <w:rPr>
          <w:rFonts w:hint="eastAsia"/>
        </w:rPr>
        <w:t>年</w:t>
      </w:r>
      <w:r w:rsidRPr="006206E2">
        <w:rPr>
          <w:rFonts w:hint="eastAsia"/>
        </w:rPr>
        <w:t>1</w:t>
      </w:r>
      <w:r w:rsidR="0091593D" w:rsidRPr="006206E2">
        <w:rPr>
          <w:rFonts w:hint="eastAsia"/>
        </w:rPr>
        <w:t>2</w:t>
      </w:r>
      <w:r w:rsidRPr="006206E2">
        <w:rPr>
          <w:rFonts w:hint="eastAsia"/>
        </w:rPr>
        <w:t>月修订内容：</w:t>
      </w:r>
    </w:p>
    <w:p w:rsidR="002D78E1" w:rsidRPr="006206E2" w:rsidRDefault="0059714A" w:rsidP="00ED7430">
      <w:pPr>
        <w:numPr>
          <w:ilvl w:val="0"/>
          <w:numId w:val="37"/>
        </w:numPr>
        <w:spacing w:before="48" w:after="48"/>
      </w:pPr>
      <w:r w:rsidRPr="006206E2">
        <w:rPr>
          <w:rFonts w:hint="eastAsia"/>
        </w:rPr>
        <w:t>根据所内纪要，定义文件上传时增加对账户及</w:t>
      </w:r>
      <w:r w:rsidRPr="006206E2">
        <w:rPr>
          <w:rFonts w:hint="eastAsia"/>
        </w:rPr>
        <w:t>PBU</w:t>
      </w:r>
      <w:r w:rsidRPr="006206E2">
        <w:rPr>
          <w:rFonts w:hint="eastAsia"/>
        </w:rPr>
        <w:t>有效性、指定关系的检查</w:t>
      </w:r>
      <w:r w:rsidR="00ED7430" w:rsidRPr="006206E2">
        <w:rPr>
          <w:rFonts w:hint="eastAsia"/>
        </w:rPr>
        <w:t>，增加对深圳成份股的代码校验</w:t>
      </w:r>
      <w:r w:rsidRPr="006206E2">
        <w:rPr>
          <w:rFonts w:hint="eastAsia"/>
        </w:rPr>
        <w:t>。</w:t>
      </w:r>
    </w:p>
    <w:p w:rsidR="00ED7430" w:rsidRPr="006206E2" w:rsidRDefault="00ED7430" w:rsidP="00ED7430">
      <w:pPr>
        <w:numPr>
          <w:ilvl w:val="0"/>
          <w:numId w:val="37"/>
        </w:numPr>
        <w:spacing w:before="48" w:after="48"/>
      </w:pPr>
      <w:r w:rsidRPr="006206E2">
        <w:rPr>
          <w:rFonts w:hint="eastAsia"/>
        </w:rPr>
        <w:t>定义文件中</w:t>
      </w:r>
      <w:r w:rsidRPr="006206E2">
        <w:rPr>
          <w:rFonts w:hint="eastAsia"/>
        </w:rPr>
        <w:t>IOPV</w:t>
      </w:r>
      <w:r w:rsidRPr="006206E2">
        <w:rPr>
          <w:rFonts w:hint="eastAsia"/>
        </w:rPr>
        <w:t>发布类型增加</w:t>
      </w:r>
      <w:r w:rsidR="006F1F86" w:rsidRPr="006206E2">
        <w:rPr>
          <w:rFonts w:hint="eastAsia"/>
        </w:rPr>
        <w:t>“交易系统不计算</w:t>
      </w:r>
      <w:r w:rsidR="006F1F86" w:rsidRPr="006206E2">
        <w:rPr>
          <w:rFonts w:hint="eastAsia"/>
        </w:rPr>
        <w:t>IOPV</w:t>
      </w:r>
      <w:r w:rsidR="006F1F86" w:rsidRPr="006206E2">
        <w:rPr>
          <w:rFonts w:hint="eastAsia"/>
        </w:rPr>
        <w:t>，也无需通过行情</w:t>
      </w:r>
      <w:r w:rsidRPr="006206E2">
        <w:rPr>
          <w:rFonts w:hint="eastAsia"/>
        </w:rPr>
        <w:t>发布</w:t>
      </w:r>
      <w:r w:rsidR="006F1F86" w:rsidRPr="006206E2">
        <w:rPr>
          <w:rFonts w:hint="eastAsia"/>
        </w:rPr>
        <w:t>”</w:t>
      </w:r>
      <w:r w:rsidRPr="006206E2">
        <w:rPr>
          <w:rFonts w:hint="eastAsia"/>
        </w:rPr>
        <w:t>。</w:t>
      </w:r>
    </w:p>
    <w:p w:rsidR="00B547E5" w:rsidRPr="006206E2" w:rsidRDefault="00B547E5" w:rsidP="00ED7430">
      <w:pPr>
        <w:numPr>
          <w:ilvl w:val="0"/>
          <w:numId w:val="37"/>
        </w:numPr>
        <w:spacing w:before="48" w:after="48"/>
      </w:pPr>
      <w:r w:rsidRPr="006206E2">
        <w:rPr>
          <w:rFonts w:hint="eastAsia"/>
        </w:rPr>
        <w:t>补充说明对于</w:t>
      </w:r>
      <w:r w:rsidR="00DB62E3" w:rsidRPr="006206E2">
        <w:rPr>
          <w:rFonts w:hint="eastAsia"/>
        </w:rPr>
        <w:t>各类型</w:t>
      </w:r>
      <w:r w:rsidRPr="006206E2">
        <w:rPr>
          <w:rFonts w:hint="eastAsia"/>
        </w:rPr>
        <w:t>ETF</w:t>
      </w:r>
      <w:r w:rsidRPr="006206E2">
        <w:rPr>
          <w:rFonts w:hint="eastAsia"/>
        </w:rPr>
        <w:t>，</w:t>
      </w:r>
      <w:r w:rsidRPr="006206E2">
        <w:rPr>
          <w:rFonts w:hint="eastAsia"/>
        </w:rPr>
        <w:t>IOPV</w:t>
      </w:r>
      <w:r w:rsidRPr="006206E2">
        <w:rPr>
          <w:rFonts w:hint="eastAsia"/>
        </w:rPr>
        <w:t>发布类型为</w:t>
      </w:r>
      <w:r w:rsidRPr="006206E2">
        <w:rPr>
          <w:rFonts w:hint="eastAsia"/>
        </w:rPr>
        <w:t>Y</w:t>
      </w:r>
      <w:r w:rsidRPr="006206E2">
        <w:rPr>
          <w:rFonts w:hint="eastAsia"/>
        </w:rPr>
        <w:t>时的计算</w:t>
      </w:r>
      <w:r w:rsidR="00DB62E3" w:rsidRPr="006206E2">
        <w:rPr>
          <w:rFonts w:hint="eastAsia"/>
        </w:rPr>
        <w:t>公式</w:t>
      </w:r>
      <w:r w:rsidRPr="006206E2">
        <w:rPr>
          <w:rFonts w:hint="eastAsia"/>
        </w:rPr>
        <w:t>。</w:t>
      </w:r>
    </w:p>
    <w:p w:rsidR="0091593D" w:rsidRPr="006206E2" w:rsidRDefault="0091593D" w:rsidP="00ED7430">
      <w:pPr>
        <w:numPr>
          <w:ilvl w:val="0"/>
          <w:numId w:val="37"/>
        </w:numPr>
        <w:spacing w:before="48" w:after="48"/>
      </w:pPr>
      <w:r w:rsidRPr="006206E2">
        <w:rPr>
          <w:rFonts w:hint="eastAsia"/>
        </w:rPr>
        <w:t>根据债券</w:t>
      </w:r>
      <w:r w:rsidRPr="006206E2">
        <w:rPr>
          <w:rFonts w:hint="eastAsia"/>
        </w:rPr>
        <w:t>ETF</w:t>
      </w:r>
      <w:r w:rsidR="00885D4B" w:rsidRPr="006206E2">
        <w:rPr>
          <w:rFonts w:hint="eastAsia"/>
        </w:rPr>
        <w:t>，将所有成份股改为</w:t>
      </w:r>
      <w:r w:rsidR="00577562">
        <w:rPr>
          <w:rFonts w:hint="eastAsia"/>
        </w:rPr>
        <w:t>成份</w:t>
      </w:r>
      <w:r w:rsidR="00885D4B" w:rsidRPr="006206E2">
        <w:rPr>
          <w:rFonts w:hint="eastAsia"/>
        </w:rPr>
        <w:t>证券</w:t>
      </w:r>
      <w:r w:rsidRPr="006206E2">
        <w:rPr>
          <w:rFonts w:hint="eastAsia"/>
        </w:rPr>
        <w:t>。</w:t>
      </w:r>
    </w:p>
    <w:p w:rsidR="002D78E1" w:rsidRPr="006206E2" w:rsidRDefault="002D78E1" w:rsidP="0050424C">
      <w:pPr>
        <w:spacing w:before="48" w:after="48"/>
        <w:ind w:left="11" w:firstLine="431"/>
      </w:pPr>
    </w:p>
    <w:p w:rsidR="00360DBD" w:rsidRPr="006206E2" w:rsidRDefault="00360DBD" w:rsidP="0050424C">
      <w:pPr>
        <w:spacing w:before="48" w:after="48"/>
        <w:ind w:left="11" w:firstLine="431"/>
      </w:pPr>
      <w:r w:rsidRPr="006206E2">
        <w:rPr>
          <w:rFonts w:hint="eastAsia"/>
        </w:rPr>
        <w:t>2012</w:t>
      </w:r>
      <w:r w:rsidRPr="006206E2">
        <w:rPr>
          <w:rFonts w:hint="eastAsia"/>
        </w:rPr>
        <w:t>年</w:t>
      </w:r>
      <w:r w:rsidRPr="006206E2">
        <w:rPr>
          <w:rFonts w:hint="eastAsia"/>
        </w:rPr>
        <w:t>6</w:t>
      </w:r>
      <w:r w:rsidRPr="006206E2">
        <w:rPr>
          <w:rFonts w:hint="eastAsia"/>
        </w:rPr>
        <w:t>月修改内容：</w:t>
      </w:r>
    </w:p>
    <w:p w:rsidR="00360DBD" w:rsidRPr="006206E2" w:rsidRDefault="00360DBD" w:rsidP="0050424C">
      <w:pPr>
        <w:spacing w:before="48" w:after="48"/>
        <w:ind w:left="11" w:firstLine="431"/>
      </w:pPr>
      <w:r w:rsidRPr="006206E2">
        <w:rPr>
          <w:rFonts w:hint="eastAsia"/>
        </w:rPr>
        <w:t>删除文档中关于</w:t>
      </w:r>
      <w:r w:rsidRPr="006206E2">
        <w:rPr>
          <w:rFonts w:hint="eastAsia"/>
        </w:rPr>
        <w:t>1.0</w:t>
      </w:r>
      <w:r w:rsidRPr="006206E2">
        <w:rPr>
          <w:rFonts w:hint="eastAsia"/>
        </w:rPr>
        <w:t>格式定义文件相关内容。</w:t>
      </w:r>
    </w:p>
    <w:p w:rsidR="00360DBD" w:rsidRPr="006206E2" w:rsidRDefault="00360DBD" w:rsidP="0050424C">
      <w:pPr>
        <w:spacing w:before="48" w:after="48"/>
        <w:ind w:left="11" w:firstLine="431"/>
      </w:pPr>
    </w:p>
    <w:p w:rsidR="0050424C" w:rsidRPr="006206E2" w:rsidRDefault="0050424C" w:rsidP="0050424C">
      <w:pPr>
        <w:spacing w:before="48" w:after="48"/>
        <w:ind w:left="11" w:firstLine="431"/>
      </w:pPr>
      <w:r w:rsidRPr="006206E2">
        <w:rPr>
          <w:rFonts w:hint="eastAsia"/>
        </w:rPr>
        <w:t>201</w:t>
      </w:r>
      <w:r w:rsidR="00827673" w:rsidRPr="006206E2">
        <w:rPr>
          <w:rFonts w:hint="eastAsia"/>
        </w:rPr>
        <w:t>2</w:t>
      </w:r>
      <w:r w:rsidRPr="006206E2">
        <w:rPr>
          <w:rFonts w:hint="eastAsia"/>
        </w:rPr>
        <w:t>年</w:t>
      </w:r>
      <w:r w:rsidR="00827673" w:rsidRPr="006206E2">
        <w:rPr>
          <w:rFonts w:hint="eastAsia"/>
        </w:rPr>
        <w:t>5</w:t>
      </w:r>
      <w:r w:rsidRPr="006206E2">
        <w:rPr>
          <w:rFonts w:hint="eastAsia"/>
        </w:rPr>
        <w:t>月修改内容：</w:t>
      </w:r>
    </w:p>
    <w:p w:rsidR="00A65FC8" w:rsidRPr="006206E2" w:rsidRDefault="0050424C" w:rsidP="00827673">
      <w:pPr>
        <w:numPr>
          <w:ilvl w:val="0"/>
          <w:numId w:val="36"/>
        </w:numPr>
        <w:spacing w:before="48" w:after="48"/>
      </w:pPr>
      <w:r w:rsidRPr="006206E2">
        <w:rPr>
          <w:rFonts w:hint="eastAsia"/>
        </w:rPr>
        <w:t>明确现金替代金额计算精度；</w:t>
      </w:r>
    </w:p>
    <w:p w:rsidR="00827673" w:rsidRPr="006206E2" w:rsidRDefault="00171A76" w:rsidP="00827673">
      <w:pPr>
        <w:numPr>
          <w:ilvl w:val="0"/>
          <w:numId w:val="36"/>
        </w:numPr>
        <w:spacing w:before="48" w:after="48"/>
      </w:pPr>
      <w:r w:rsidRPr="006206E2">
        <w:rPr>
          <w:rFonts w:hint="eastAsia"/>
        </w:rPr>
        <w:t>明确现金替代比例、现金替代额计算过程中，使用的替代价格</w:t>
      </w:r>
      <w:r w:rsidR="00793AAC" w:rsidRPr="006206E2">
        <w:rPr>
          <w:rFonts w:hint="eastAsia"/>
        </w:rPr>
        <w:t>取值</w:t>
      </w:r>
    </w:p>
    <w:p w:rsidR="00A65FC8" w:rsidRDefault="00A65FC8" w:rsidP="00A65FC8">
      <w:pPr>
        <w:spacing w:before="48" w:after="48"/>
        <w:ind w:left="420" w:hanging="420"/>
        <w:jc w:val="center"/>
        <w:rPr>
          <w:b/>
          <w:color w:val="FF0000"/>
          <w:sz w:val="24"/>
        </w:rPr>
      </w:pPr>
    </w:p>
    <w:p w:rsidR="005562D9" w:rsidRDefault="00A65FC8" w:rsidP="005562D9">
      <w:pPr>
        <w:spacing w:before="48" w:after="48"/>
        <w:ind w:left="420" w:hanging="420"/>
        <w:jc w:val="center"/>
        <w:rPr>
          <w:b/>
          <w:color w:val="FF0000"/>
          <w:sz w:val="24"/>
        </w:rPr>
      </w:pPr>
      <w:r>
        <w:rPr>
          <w:b/>
          <w:sz w:val="24"/>
        </w:rPr>
        <w:br w:type="page"/>
      </w:r>
      <w:r w:rsidR="005562D9" w:rsidRPr="007C4E3A">
        <w:rPr>
          <w:b/>
          <w:sz w:val="24"/>
        </w:rPr>
        <w:lastRenderedPageBreak/>
        <w:t>《</w:t>
      </w:r>
      <w:r w:rsidR="005562D9" w:rsidRPr="007C4E3A">
        <w:rPr>
          <w:rFonts w:hint="eastAsia"/>
          <w:b/>
          <w:sz w:val="24"/>
        </w:rPr>
        <w:t>新一代交易系统</w:t>
      </w:r>
      <w:r w:rsidR="005562D9" w:rsidRPr="007C4E3A">
        <w:rPr>
          <w:rFonts w:hint="eastAsia"/>
          <w:b/>
          <w:sz w:val="24"/>
        </w:rPr>
        <w:t xml:space="preserve"> ETF</w:t>
      </w:r>
      <w:r w:rsidR="005562D9" w:rsidRPr="007C4E3A">
        <w:rPr>
          <w:rFonts w:hint="eastAsia"/>
          <w:b/>
          <w:sz w:val="24"/>
        </w:rPr>
        <w:t>基金公司</w:t>
      </w:r>
      <w:r w:rsidR="005562D9" w:rsidRPr="007C4E3A">
        <w:rPr>
          <w:b/>
          <w:sz w:val="24"/>
        </w:rPr>
        <w:t>接口规格说明书》</w:t>
      </w:r>
      <w:r w:rsidR="005562D9" w:rsidRPr="007C4E3A">
        <w:rPr>
          <w:b/>
          <w:sz w:val="24"/>
        </w:rPr>
        <w:t>1.</w:t>
      </w:r>
      <w:r w:rsidR="005562D9">
        <w:rPr>
          <w:rFonts w:hint="eastAsia"/>
          <w:b/>
          <w:sz w:val="24"/>
        </w:rPr>
        <w:t>3</w:t>
      </w:r>
      <w:r w:rsidR="005562D9" w:rsidRPr="007C4E3A">
        <w:rPr>
          <w:b/>
          <w:sz w:val="24"/>
        </w:rPr>
        <w:t>版</w:t>
      </w:r>
      <w:r w:rsidR="005562D9">
        <w:rPr>
          <w:rFonts w:hint="eastAsia"/>
          <w:b/>
          <w:sz w:val="24"/>
        </w:rPr>
        <w:t xml:space="preserve"> </w:t>
      </w:r>
      <w:r w:rsidR="005562D9" w:rsidRPr="007C4E3A">
        <w:rPr>
          <w:rFonts w:hint="eastAsia"/>
          <w:b/>
          <w:sz w:val="24"/>
        </w:rPr>
        <w:t>发布</w:t>
      </w:r>
      <w:r w:rsidR="005562D9" w:rsidRPr="007C4E3A">
        <w:rPr>
          <w:b/>
          <w:sz w:val="24"/>
        </w:rPr>
        <w:t>说明</w:t>
      </w:r>
    </w:p>
    <w:p w:rsidR="005562D9" w:rsidRPr="00A65FC8" w:rsidRDefault="005562D9" w:rsidP="005562D9">
      <w:pPr>
        <w:spacing w:before="48" w:after="48"/>
        <w:ind w:left="11" w:firstLine="431"/>
      </w:pPr>
      <w:r w:rsidRPr="00A65FC8">
        <w:rPr>
          <w:rFonts w:hint="eastAsia"/>
        </w:rPr>
        <w:t>2011</w:t>
      </w:r>
      <w:r w:rsidRPr="00A65FC8">
        <w:rPr>
          <w:rFonts w:hint="eastAsia"/>
        </w:rPr>
        <w:t>年</w:t>
      </w:r>
      <w:r w:rsidR="009E68B0" w:rsidRPr="00A65FC8">
        <w:rPr>
          <w:rFonts w:hint="eastAsia"/>
        </w:rPr>
        <w:t>1</w:t>
      </w:r>
      <w:r w:rsidR="00AF79F0" w:rsidRPr="00A65FC8">
        <w:rPr>
          <w:rFonts w:hint="eastAsia"/>
        </w:rPr>
        <w:t>1</w:t>
      </w:r>
      <w:r w:rsidRPr="00A65FC8">
        <w:rPr>
          <w:rFonts w:hint="eastAsia"/>
        </w:rPr>
        <w:t>月修改内容：</w:t>
      </w:r>
    </w:p>
    <w:p w:rsidR="005562D9" w:rsidRPr="00A65FC8" w:rsidRDefault="005562D9" w:rsidP="005562D9">
      <w:pPr>
        <w:spacing w:before="48" w:after="48"/>
        <w:ind w:left="11" w:firstLine="431"/>
      </w:pPr>
      <w:r w:rsidRPr="00A65FC8">
        <w:rPr>
          <w:rFonts w:hint="eastAsia"/>
        </w:rPr>
        <w:t>1</w:t>
      </w:r>
      <w:r w:rsidRPr="00A65FC8">
        <w:rPr>
          <w:rFonts w:hint="eastAsia"/>
        </w:rPr>
        <w:t>、</w:t>
      </w:r>
      <w:r w:rsidR="009E68B0" w:rsidRPr="00A65FC8">
        <w:rPr>
          <w:rFonts w:hint="eastAsia"/>
        </w:rPr>
        <w:t>根据后台增强版及流程优化方案，对</w:t>
      </w:r>
      <w:r w:rsidRPr="00A65FC8">
        <w:rPr>
          <w:rFonts w:hint="eastAsia"/>
        </w:rPr>
        <w:t>2.0 ETF</w:t>
      </w:r>
      <w:r w:rsidRPr="00A65FC8">
        <w:rPr>
          <w:rFonts w:hint="eastAsia"/>
        </w:rPr>
        <w:t>定义文件优化</w:t>
      </w:r>
      <w:r w:rsidR="005B71BF" w:rsidRPr="00A65FC8">
        <w:rPr>
          <w:rFonts w:hint="eastAsia"/>
        </w:rPr>
        <w:t>：</w:t>
      </w:r>
    </w:p>
    <w:p w:rsidR="005562D9" w:rsidRPr="00A65FC8" w:rsidRDefault="005562D9" w:rsidP="005562D9">
      <w:pPr>
        <w:numPr>
          <w:ilvl w:val="0"/>
          <w:numId w:val="35"/>
        </w:numPr>
        <w:spacing w:before="48" w:after="48"/>
      </w:pPr>
      <w:r w:rsidRPr="00A65FC8">
        <w:rPr>
          <w:rFonts w:hint="eastAsia"/>
        </w:rPr>
        <w:t>开市后禁止通过</w:t>
      </w:r>
      <w:r w:rsidRPr="00A65FC8">
        <w:t>ETFPut</w:t>
      </w:r>
      <w:r w:rsidRPr="00A65FC8">
        <w:rPr>
          <w:rFonts w:hint="eastAsia"/>
        </w:rPr>
        <w:t>上传定义文件。</w:t>
      </w:r>
    </w:p>
    <w:p w:rsidR="005562D9" w:rsidRPr="00A65FC8" w:rsidRDefault="005562D9" w:rsidP="005562D9">
      <w:pPr>
        <w:numPr>
          <w:ilvl w:val="0"/>
          <w:numId w:val="35"/>
        </w:numPr>
        <w:spacing w:before="48" w:after="48"/>
      </w:pPr>
      <w:r w:rsidRPr="00A65FC8">
        <w:rPr>
          <w:rFonts w:hint="eastAsia"/>
        </w:rPr>
        <w:t>公告文件标志文件格式与内容同定义文件</w:t>
      </w:r>
    </w:p>
    <w:p w:rsidR="005562D9" w:rsidRPr="00A65FC8" w:rsidRDefault="005562D9" w:rsidP="005562D9">
      <w:pPr>
        <w:numPr>
          <w:ilvl w:val="0"/>
          <w:numId w:val="35"/>
        </w:numPr>
        <w:spacing w:before="48" w:after="48"/>
      </w:pPr>
      <w:r w:rsidRPr="00A65FC8">
        <w:t>2.0</w:t>
      </w:r>
      <w:r w:rsidRPr="00A65FC8">
        <w:rPr>
          <w:rFonts w:hint="eastAsia"/>
        </w:rPr>
        <w:t>格式定义文件上传时间修改为每个交易日的</w:t>
      </w:r>
      <w:r w:rsidRPr="00A65FC8">
        <w:rPr>
          <w:rFonts w:hint="eastAsia"/>
        </w:rPr>
        <w:t>0</w:t>
      </w:r>
      <w:r w:rsidRPr="00A65FC8">
        <w:rPr>
          <w:rFonts w:hint="eastAsia"/>
        </w:rPr>
        <w:t>：</w:t>
      </w:r>
      <w:r w:rsidRPr="00A65FC8">
        <w:rPr>
          <w:rFonts w:hint="eastAsia"/>
        </w:rPr>
        <w:t>00-8</w:t>
      </w:r>
      <w:r w:rsidRPr="00A65FC8">
        <w:rPr>
          <w:rFonts w:hint="eastAsia"/>
        </w:rPr>
        <w:t>：</w:t>
      </w:r>
      <w:r w:rsidRPr="00A65FC8">
        <w:rPr>
          <w:rFonts w:hint="eastAsia"/>
        </w:rPr>
        <w:t>00</w:t>
      </w:r>
      <w:r w:rsidRPr="00A65FC8">
        <w:rPr>
          <w:rFonts w:hint="eastAsia"/>
        </w:rPr>
        <w:t>，</w:t>
      </w:r>
      <w:r w:rsidRPr="00A65FC8">
        <w:rPr>
          <w:rFonts w:hint="eastAsia"/>
        </w:rPr>
        <w:t>22</w:t>
      </w:r>
      <w:r w:rsidRPr="00A65FC8">
        <w:rPr>
          <w:rFonts w:hint="eastAsia"/>
        </w:rPr>
        <w:t>：</w:t>
      </w:r>
      <w:r w:rsidRPr="00A65FC8">
        <w:rPr>
          <w:rFonts w:hint="eastAsia"/>
        </w:rPr>
        <w:t>00-24</w:t>
      </w:r>
      <w:r w:rsidRPr="00A65FC8">
        <w:rPr>
          <w:rFonts w:hint="eastAsia"/>
        </w:rPr>
        <w:t>：</w:t>
      </w:r>
      <w:r w:rsidRPr="00A65FC8">
        <w:rPr>
          <w:rFonts w:hint="eastAsia"/>
        </w:rPr>
        <w:t>00</w:t>
      </w:r>
    </w:p>
    <w:p w:rsidR="005562D9" w:rsidRPr="00A65FC8" w:rsidRDefault="005562D9" w:rsidP="005562D9">
      <w:pPr>
        <w:numPr>
          <w:ilvl w:val="0"/>
          <w:numId w:val="35"/>
        </w:numPr>
        <w:spacing w:before="48" w:after="48"/>
      </w:pPr>
      <w:r w:rsidRPr="00A65FC8">
        <w:t>2.0</w:t>
      </w:r>
      <w:r w:rsidRPr="00A65FC8">
        <w:rPr>
          <w:rFonts w:hint="eastAsia"/>
        </w:rPr>
        <w:t>格式中，若</w:t>
      </w:r>
      <w:r w:rsidR="00577562">
        <w:rPr>
          <w:rFonts w:hint="eastAsia"/>
        </w:rPr>
        <w:t>成份</w:t>
      </w:r>
      <w:r w:rsidRPr="00A65FC8">
        <w:rPr>
          <w:rFonts w:hint="eastAsia"/>
        </w:rPr>
        <w:t>股为非沪市股票，</w:t>
      </w:r>
      <w:r w:rsidR="00577562">
        <w:rPr>
          <w:rFonts w:hint="eastAsia"/>
        </w:rPr>
        <w:t>成份</w:t>
      </w:r>
      <w:r w:rsidRPr="00A65FC8">
        <w:rPr>
          <w:rFonts w:hint="eastAsia"/>
        </w:rPr>
        <w:t>股数量不必须为</w:t>
      </w:r>
      <w:r w:rsidRPr="00A65FC8">
        <w:t>100</w:t>
      </w:r>
      <w:r w:rsidRPr="00A65FC8">
        <w:rPr>
          <w:rFonts w:hint="eastAsia"/>
        </w:rPr>
        <w:t>的整数倍</w:t>
      </w:r>
    </w:p>
    <w:p w:rsidR="005562D9" w:rsidRPr="00A65FC8" w:rsidRDefault="005562D9" w:rsidP="005562D9">
      <w:pPr>
        <w:numPr>
          <w:ilvl w:val="0"/>
          <w:numId w:val="35"/>
        </w:numPr>
        <w:spacing w:before="48" w:after="48"/>
      </w:pPr>
      <w:r w:rsidRPr="00A65FC8">
        <w:rPr>
          <w:rFonts w:hint="eastAsia"/>
        </w:rPr>
        <w:t>通过</w:t>
      </w:r>
      <w:r w:rsidRPr="00A65FC8">
        <w:rPr>
          <w:rFonts w:hint="eastAsia"/>
        </w:rPr>
        <w:t>ETFPut</w:t>
      </w:r>
      <w:r w:rsidRPr="00A65FC8">
        <w:rPr>
          <w:rFonts w:hint="eastAsia"/>
        </w:rPr>
        <w:t>上传时只校验账户和</w:t>
      </w:r>
      <w:r w:rsidRPr="00A65FC8">
        <w:rPr>
          <w:rFonts w:hint="eastAsia"/>
        </w:rPr>
        <w:t>PBU</w:t>
      </w:r>
      <w:r w:rsidRPr="00A65FC8">
        <w:rPr>
          <w:rFonts w:hint="eastAsia"/>
        </w:rPr>
        <w:t>、深圳股票的格式，不校验指定关系及其正确性</w:t>
      </w:r>
    </w:p>
    <w:p w:rsidR="005562D9" w:rsidRPr="00A65FC8" w:rsidRDefault="005562D9" w:rsidP="005562D9">
      <w:pPr>
        <w:numPr>
          <w:ilvl w:val="0"/>
          <w:numId w:val="35"/>
        </w:numPr>
        <w:spacing w:before="48" w:after="48"/>
      </w:pPr>
      <w:r w:rsidRPr="00A65FC8">
        <w:rPr>
          <w:rFonts w:hint="eastAsia"/>
        </w:rPr>
        <w:t>修改公告文件中大小写字符、</w:t>
      </w:r>
      <w:r w:rsidRPr="00A65FC8">
        <w:rPr>
          <w:rFonts w:hint="eastAsia"/>
        </w:rPr>
        <w:t>Fundid1</w:t>
      </w:r>
      <w:r w:rsidRPr="00A65FC8">
        <w:rPr>
          <w:rFonts w:hint="eastAsia"/>
        </w:rPr>
        <w:t>描述有误，应为一级市场代码，对应关系不变。</w:t>
      </w:r>
    </w:p>
    <w:p w:rsidR="005562D9" w:rsidRPr="00A65FC8" w:rsidRDefault="00043490" w:rsidP="005562D9">
      <w:pPr>
        <w:numPr>
          <w:ilvl w:val="0"/>
          <w:numId w:val="35"/>
        </w:numPr>
        <w:spacing w:before="48" w:after="48"/>
      </w:pPr>
      <w:r w:rsidRPr="00A65FC8">
        <w:rPr>
          <w:rFonts w:hint="eastAsia"/>
        </w:rPr>
        <w:t>Record Number</w:t>
      </w:r>
      <w:r w:rsidR="005562D9" w:rsidRPr="00A65FC8">
        <w:rPr>
          <w:rFonts w:hint="eastAsia"/>
        </w:rPr>
        <w:t>改为必须大于</w:t>
      </w:r>
      <w:r w:rsidR="005562D9" w:rsidRPr="00A65FC8">
        <w:rPr>
          <w:rFonts w:hint="eastAsia"/>
        </w:rPr>
        <w:t>0</w:t>
      </w:r>
    </w:p>
    <w:p w:rsidR="005562D9" w:rsidRPr="00A65FC8" w:rsidRDefault="005562D9" w:rsidP="005562D9">
      <w:pPr>
        <w:numPr>
          <w:ilvl w:val="0"/>
          <w:numId w:val="35"/>
        </w:numPr>
        <w:spacing w:before="48" w:after="48"/>
      </w:pPr>
      <w:r w:rsidRPr="00A65FC8">
        <w:rPr>
          <w:rFonts w:hint="eastAsia"/>
        </w:rPr>
        <w:t>返回给基金公司的公告文件名为小写</w:t>
      </w:r>
    </w:p>
    <w:p w:rsidR="005562D9" w:rsidRPr="00A65FC8" w:rsidRDefault="005562D9" w:rsidP="005562D9">
      <w:pPr>
        <w:numPr>
          <w:ilvl w:val="0"/>
          <w:numId w:val="35"/>
        </w:numPr>
        <w:spacing w:before="48" w:after="48"/>
      </w:pPr>
      <w:r w:rsidRPr="00A65FC8">
        <w:rPr>
          <w:rFonts w:hint="eastAsia"/>
        </w:rPr>
        <w:t>定义文件中账户和</w:t>
      </w:r>
      <w:r w:rsidRPr="00A65FC8">
        <w:rPr>
          <w:rFonts w:hint="eastAsia"/>
        </w:rPr>
        <w:t>PBU</w:t>
      </w:r>
      <w:r w:rsidRPr="00A65FC8">
        <w:rPr>
          <w:rFonts w:hint="eastAsia"/>
        </w:rPr>
        <w:t>可不同时为空，为空表示同前一交易日数据</w:t>
      </w:r>
    </w:p>
    <w:p w:rsidR="005562D9" w:rsidRPr="00A65FC8" w:rsidRDefault="005562D9" w:rsidP="005562D9">
      <w:pPr>
        <w:spacing w:before="48" w:after="48"/>
        <w:ind w:left="11" w:firstLine="431"/>
      </w:pPr>
      <w:r w:rsidRPr="00A65FC8">
        <w:rPr>
          <w:rFonts w:hint="eastAsia"/>
        </w:rPr>
        <w:t>2</w:t>
      </w:r>
      <w:r w:rsidRPr="00A65FC8">
        <w:rPr>
          <w:rFonts w:hint="eastAsia"/>
        </w:rPr>
        <w:t>、根据跨境</w:t>
      </w:r>
      <w:r w:rsidRPr="00A65FC8">
        <w:rPr>
          <w:rFonts w:hint="eastAsia"/>
        </w:rPr>
        <w:t>ETF</w:t>
      </w:r>
      <w:r w:rsidRPr="00A65FC8">
        <w:rPr>
          <w:rFonts w:hint="eastAsia"/>
        </w:rPr>
        <w:t>业务需求，进行以下修订：</w:t>
      </w:r>
    </w:p>
    <w:p w:rsidR="005562D9" w:rsidRPr="00A65FC8" w:rsidRDefault="005562D9" w:rsidP="005562D9">
      <w:pPr>
        <w:numPr>
          <w:ilvl w:val="0"/>
          <w:numId w:val="35"/>
        </w:numPr>
        <w:spacing w:before="48" w:after="48"/>
      </w:pPr>
      <w:r w:rsidRPr="00A65FC8">
        <w:rPr>
          <w:rFonts w:hint="eastAsia"/>
        </w:rPr>
        <w:t>增加成份股替代类型</w:t>
      </w:r>
      <w:r w:rsidRPr="00A65FC8">
        <w:rPr>
          <w:rFonts w:hint="eastAsia"/>
        </w:rPr>
        <w:t>6</w:t>
      </w:r>
      <w:r w:rsidRPr="00A65FC8">
        <w:rPr>
          <w:rFonts w:hint="eastAsia"/>
        </w:rPr>
        <w:t>，为非沪深市场成份股，必须现金替代</w:t>
      </w:r>
    </w:p>
    <w:p w:rsidR="005562D9" w:rsidRPr="00A65FC8" w:rsidRDefault="005562D9" w:rsidP="005562D9">
      <w:pPr>
        <w:numPr>
          <w:ilvl w:val="0"/>
          <w:numId w:val="35"/>
        </w:numPr>
        <w:spacing w:before="48" w:after="48"/>
      </w:pPr>
      <w:r w:rsidRPr="00A65FC8">
        <w:rPr>
          <w:rFonts w:hint="eastAsia"/>
        </w:rPr>
        <w:t>修订基金公司成交回报内容</w:t>
      </w:r>
    </w:p>
    <w:p w:rsidR="005562D9" w:rsidRPr="00A65FC8" w:rsidRDefault="005562D9" w:rsidP="005562D9">
      <w:pPr>
        <w:numPr>
          <w:ilvl w:val="0"/>
          <w:numId w:val="35"/>
        </w:numPr>
        <w:spacing w:before="48" w:after="48"/>
      </w:pPr>
      <w:r w:rsidRPr="00A65FC8">
        <w:rPr>
          <w:rFonts w:hint="eastAsia"/>
        </w:rPr>
        <w:t>对</w:t>
      </w:r>
      <w:r w:rsidRPr="00A65FC8">
        <w:rPr>
          <w:rFonts w:hint="eastAsia"/>
        </w:rPr>
        <w:t>NAV</w:t>
      </w:r>
      <w:r w:rsidRPr="00A65FC8">
        <w:rPr>
          <w:rFonts w:hint="eastAsia"/>
        </w:rPr>
        <w:t>和现金分红字段的取值进行了修订</w:t>
      </w:r>
    </w:p>
    <w:p w:rsidR="00A2728A" w:rsidRDefault="00A2728A" w:rsidP="005326A3">
      <w:pPr>
        <w:spacing w:before="48" w:after="48"/>
        <w:ind w:left="420" w:hanging="420"/>
        <w:jc w:val="center"/>
        <w:rPr>
          <w:b/>
          <w:sz w:val="24"/>
        </w:rPr>
      </w:pPr>
    </w:p>
    <w:p w:rsidR="0059594D" w:rsidRPr="00726DB9" w:rsidRDefault="0059594D" w:rsidP="005326A3">
      <w:pPr>
        <w:spacing w:before="48" w:after="48"/>
        <w:ind w:left="420" w:hanging="420"/>
        <w:jc w:val="center"/>
        <w:rPr>
          <w:b/>
          <w:sz w:val="24"/>
        </w:rPr>
      </w:pPr>
      <w:r w:rsidRPr="00726DB9">
        <w:rPr>
          <w:b/>
          <w:sz w:val="24"/>
        </w:rPr>
        <w:t>《</w:t>
      </w:r>
      <w:r w:rsidRPr="00726DB9">
        <w:rPr>
          <w:rFonts w:hint="eastAsia"/>
          <w:b/>
          <w:sz w:val="24"/>
        </w:rPr>
        <w:t>新一代交易系统</w:t>
      </w:r>
      <w:r w:rsidRPr="00726DB9">
        <w:rPr>
          <w:rFonts w:hint="eastAsia"/>
          <w:b/>
          <w:sz w:val="24"/>
        </w:rPr>
        <w:t xml:space="preserve"> ETF</w:t>
      </w:r>
      <w:r w:rsidRPr="00726DB9">
        <w:rPr>
          <w:rFonts w:hint="eastAsia"/>
          <w:b/>
          <w:sz w:val="24"/>
        </w:rPr>
        <w:t>基金公司</w:t>
      </w:r>
      <w:r w:rsidRPr="00726DB9">
        <w:rPr>
          <w:b/>
          <w:sz w:val="24"/>
        </w:rPr>
        <w:t>接口规格说明书》</w:t>
      </w:r>
      <w:r w:rsidRPr="00726DB9">
        <w:rPr>
          <w:b/>
          <w:sz w:val="24"/>
        </w:rPr>
        <w:t>1.</w:t>
      </w:r>
      <w:r w:rsidRPr="00726DB9">
        <w:rPr>
          <w:rFonts w:hint="eastAsia"/>
          <w:b/>
          <w:sz w:val="24"/>
        </w:rPr>
        <w:t>2</w:t>
      </w:r>
      <w:r w:rsidRPr="00726DB9">
        <w:rPr>
          <w:b/>
          <w:sz w:val="24"/>
        </w:rPr>
        <w:t>版</w:t>
      </w:r>
      <w:r w:rsidRPr="00726DB9">
        <w:rPr>
          <w:rFonts w:hint="eastAsia"/>
          <w:b/>
          <w:sz w:val="24"/>
        </w:rPr>
        <w:t>发布</w:t>
      </w:r>
      <w:r w:rsidRPr="00726DB9">
        <w:rPr>
          <w:b/>
          <w:sz w:val="24"/>
        </w:rPr>
        <w:t>说明</w:t>
      </w:r>
    </w:p>
    <w:p w:rsidR="0059594D" w:rsidRPr="00726DB9" w:rsidRDefault="0059594D" w:rsidP="005326A3">
      <w:pPr>
        <w:spacing w:before="48" w:after="48"/>
        <w:ind w:left="11" w:firstLine="431"/>
      </w:pPr>
      <w:r w:rsidRPr="00726DB9">
        <w:t>20</w:t>
      </w:r>
      <w:r w:rsidRPr="00726DB9">
        <w:rPr>
          <w:rFonts w:hint="eastAsia"/>
        </w:rPr>
        <w:t>11</w:t>
      </w:r>
      <w:r w:rsidRPr="00726DB9">
        <w:t>年</w:t>
      </w:r>
      <w:r w:rsidR="005108A0" w:rsidRPr="00726DB9">
        <w:rPr>
          <w:rFonts w:hint="eastAsia"/>
        </w:rPr>
        <w:t>4</w:t>
      </w:r>
      <w:r w:rsidRPr="00726DB9">
        <w:t>月</w:t>
      </w:r>
      <w:r w:rsidRPr="00726DB9">
        <w:rPr>
          <w:rFonts w:hint="eastAsia"/>
        </w:rPr>
        <w:t>发布</w:t>
      </w:r>
      <w:r w:rsidRPr="00726DB9">
        <w:rPr>
          <w:rFonts w:hint="eastAsia"/>
        </w:rPr>
        <w:t>1.2</w:t>
      </w:r>
      <w:r w:rsidRPr="00726DB9">
        <w:rPr>
          <w:rFonts w:hint="eastAsia"/>
        </w:rPr>
        <w:t>版本。</w:t>
      </w:r>
    </w:p>
    <w:p w:rsidR="0059594D" w:rsidRPr="00726DB9" w:rsidRDefault="0059594D" w:rsidP="005326A3">
      <w:pPr>
        <w:spacing w:before="48" w:after="48"/>
        <w:ind w:left="11" w:firstLine="431"/>
      </w:pPr>
      <w:r w:rsidRPr="00726DB9">
        <w:rPr>
          <w:rFonts w:hint="eastAsia"/>
        </w:rPr>
        <w:t>主要变更内容为：</w:t>
      </w:r>
    </w:p>
    <w:p w:rsidR="0059594D" w:rsidRPr="00726DB9" w:rsidRDefault="0059594D" w:rsidP="005326A3">
      <w:pPr>
        <w:numPr>
          <w:ilvl w:val="0"/>
          <w:numId w:val="29"/>
        </w:numPr>
        <w:spacing w:before="48" w:after="48"/>
      </w:pPr>
      <w:r w:rsidRPr="00726DB9">
        <w:rPr>
          <w:rFonts w:hint="eastAsia"/>
        </w:rPr>
        <w:t>根据业务要求，由交易系统代为生成</w:t>
      </w:r>
      <w:r w:rsidRPr="00726DB9">
        <w:rPr>
          <w:rFonts w:hint="eastAsia"/>
        </w:rPr>
        <w:t>1.0</w:t>
      </w:r>
      <w:r w:rsidRPr="00726DB9">
        <w:rPr>
          <w:rFonts w:hint="eastAsia"/>
        </w:rPr>
        <w:t>格式的公告文件，新增</w:t>
      </w:r>
      <w:r w:rsidRPr="00726DB9">
        <w:rPr>
          <w:rFonts w:hint="eastAsia"/>
        </w:rPr>
        <w:t>1.0</w:t>
      </w:r>
      <w:r w:rsidRPr="00726DB9">
        <w:rPr>
          <w:rFonts w:hint="eastAsia"/>
        </w:rPr>
        <w:t>格式公告文件内容。</w:t>
      </w:r>
    </w:p>
    <w:p w:rsidR="0059594D" w:rsidRPr="00726DB9" w:rsidRDefault="0059594D" w:rsidP="005326A3">
      <w:pPr>
        <w:numPr>
          <w:ilvl w:val="0"/>
          <w:numId w:val="29"/>
        </w:numPr>
        <w:spacing w:before="48" w:after="48"/>
      </w:pPr>
      <w:r w:rsidRPr="00726DB9">
        <w:rPr>
          <w:rFonts w:hint="eastAsia"/>
        </w:rPr>
        <w:t>增加已发行</w:t>
      </w:r>
      <w:r w:rsidRPr="00726DB9">
        <w:rPr>
          <w:rFonts w:hint="eastAsia"/>
        </w:rPr>
        <w:t>ETF</w:t>
      </w:r>
      <w:r w:rsidRPr="00726DB9">
        <w:rPr>
          <w:rFonts w:hint="eastAsia"/>
        </w:rPr>
        <w:t>基金定义文件代码</w:t>
      </w:r>
    </w:p>
    <w:p w:rsidR="00FD1FC6" w:rsidRPr="00726DB9" w:rsidRDefault="00FD1FC6" w:rsidP="005326A3">
      <w:pPr>
        <w:numPr>
          <w:ilvl w:val="0"/>
          <w:numId w:val="29"/>
        </w:numPr>
        <w:spacing w:before="48" w:after="48"/>
      </w:pPr>
      <w:r w:rsidRPr="00726DB9">
        <w:rPr>
          <w:rFonts w:hint="eastAsia"/>
        </w:rPr>
        <w:t>用红色表示</w:t>
      </w:r>
      <w:r w:rsidRPr="00726DB9">
        <w:rPr>
          <w:rFonts w:hint="eastAsia"/>
        </w:rPr>
        <w:t>2.0</w:t>
      </w:r>
      <w:r w:rsidRPr="00726DB9">
        <w:rPr>
          <w:rFonts w:hint="eastAsia"/>
        </w:rPr>
        <w:t>格式定义文件中</w:t>
      </w:r>
      <w:r w:rsidR="008B5020" w:rsidRPr="00726DB9">
        <w:rPr>
          <w:rFonts w:hint="eastAsia"/>
        </w:rPr>
        <w:t>与</w:t>
      </w:r>
      <w:r w:rsidR="008B5020" w:rsidRPr="00726DB9">
        <w:rPr>
          <w:rFonts w:hint="eastAsia"/>
        </w:rPr>
        <w:t>1.0</w:t>
      </w:r>
      <w:r w:rsidR="008B5020" w:rsidRPr="00726DB9">
        <w:rPr>
          <w:rFonts w:hint="eastAsia"/>
        </w:rPr>
        <w:t>格式定义文件的差异部分</w:t>
      </w:r>
    </w:p>
    <w:p w:rsidR="00B85C78" w:rsidRPr="00726DB9" w:rsidRDefault="00B85C78" w:rsidP="005326A3">
      <w:pPr>
        <w:numPr>
          <w:ilvl w:val="0"/>
          <w:numId w:val="29"/>
        </w:numPr>
        <w:spacing w:before="48" w:after="48"/>
      </w:pPr>
      <w:r w:rsidRPr="00726DB9">
        <w:rPr>
          <w:rFonts w:hint="eastAsia"/>
        </w:rPr>
        <w:t>2.0</w:t>
      </w:r>
      <w:r w:rsidRPr="00726DB9">
        <w:rPr>
          <w:rFonts w:hint="eastAsia"/>
        </w:rPr>
        <w:t>定义文件中</w:t>
      </w:r>
      <w:r w:rsidRPr="00726DB9">
        <w:rPr>
          <w:rFonts w:hint="eastAsia"/>
        </w:rPr>
        <w:t>NAV</w:t>
      </w:r>
      <w:r w:rsidRPr="00726DB9">
        <w:rPr>
          <w:rFonts w:hint="eastAsia"/>
        </w:rPr>
        <w:t>字段长度改为</w:t>
      </w:r>
      <w:r w:rsidRPr="00726DB9">
        <w:rPr>
          <w:rFonts w:hint="eastAsia"/>
        </w:rPr>
        <w:t>N8(4)</w:t>
      </w:r>
      <w:r w:rsidRPr="00726DB9">
        <w:rPr>
          <w:rFonts w:hint="eastAsia"/>
        </w:rPr>
        <w:t>，成份股产品简称字段改为</w:t>
      </w:r>
      <w:r w:rsidRPr="00726DB9">
        <w:rPr>
          <w:rFonts w:hint="eastAsia"/>
        </w:rPr>
        <w:t>C8</w:t>
      </w:r>
    </w:p>
    <w:p w:rsidR="00A2728A" w:rsidRDefault="00A2728A" w:rsidP="005326A3">
      <w:pPr>
        <w:spacing w:before="48" w:after="48"/>
        <w:ind w:left="420" w:hanging="420"/>
        <w:jc w:val="center"/>
        <w:rPr>
          <w:b/>
          <w:sz w:val="24"/>
        </w:rPr>
      </w:pPr>
    </w:p>
    <w:p w:rsidR="008544C6" w:rsidRDefault="008544C6" w:rsidP="005326A3">
      <w:pPr>
        <w:spacing w:before="48" w:after="48"/>
        <w:ind w:left="420" w:hanging="420"/>
        <w:jc w:val="center"/>
        <w:rPr>
          <w:b/>
          <w:sz w:val="24"/>
        </w:rPr>
      </w:pPr>
      <w:r>
        <w:rPr>
          <w:b/>
          <w:sz w:val="24"/>
        </w:rPr>
        <w:t>《</w:t>
      </w:r>
      <w:r>
        <w:rPr>
          <w:rFonts w:hint="eastAsia"/>
          <w:b/>
          <w:sz w:val="24"/>
        </w:rPr>
        <w:t>新一代交易系统</w:t>
      </w:r>
      <w:r>
        <w:rPr>
          <w:rFonts w:hint="eastAsia"/>
          <w:b/>
          <w:sz w:val="24"/>
        </w:rPr>
        <w:t xml:space="preserve"> ETF</w:t>
      </w:r>
      <w:r>
        <w:rPr>
          <w:rFonts w:hint="eastAsia"/>
          <w:b/>
          <w:sz w:val="24"/>
        </w:rPr>
        <w:t>基金公司</w:t>
      </w:r>
      <w:r>
        <w:rPr>
          <w:b/>
          <w:sz w:val="24"/>
        </w:rPr>
        <w:t>接口规格说明书》</w:t>
      </w:r>
      <w:r>
        <w:rPr>
          <w:b/>
          <w:sz w:val="24"/>
        </w:rPr>
        <w:t>1.</w:t>
      </w:r>
      <w:r>
        <w:rPr>
          <w:rFonts w:hint="eastAsia"/>
          <w:b/>
          <w:sz w:val="24"/>
        </w:rPr>
        <w:t xml:space="preserve"> </w:t>
      </w:r>
      <w:r w:rsidR="00C74E64">
        <w:rPr>
          <w:rFonts w:hint="eastAsia"/>
          <w:b/>
          <w:sz w:val="24"/>
        </w:rPr>
        <w:t>1</w:t>
      </w:r>
      <w:r>
        <w:rPr>
          <w:b/>
          <w:sz w:val="24"/>
        </w:rPr>
        <w:t>版</w:t>
      </w:r>
      <w:r>
        <w:rPr>
          <w:rFonts w:hint="eastAsia"/>
          <w:b/>
          <w:sz w:val="24"/>
        </w:rPr>
        <w:t>发布</w:t>
      </w:r>
      <w:r>
        <w:rPr>
          <w:b/>
          <w:sz w:val="24"/>
        </w:rPr>
        <w:t>说明</w:t>
      </w:r>
    </w:p>
    <w:p w:rsidR="008544C6" w:rsidRDefault="008544C6" w:rsidP="00677E8B">
      <w:pPr>
        <w:spacing w:before="48" w:after="48"/>
        <w:ind w:left="11" w:firstLine="431"/>
      </w:pPr>
      <w:r>
        <w:t>20</w:t>
      </w:r>
      <w:r>
        <w:rPr>
          <w:rFonts w:hint="eastAsia"/>
        </w:rPr>
        <w:t>1</w:t>
      </w:r>
      <w:r w:rsidR="00F271A3">
        <w:rPr>
          <w:rFonts w:hint="eastAsia"/>
        </w:rPr>
        <w:t>1</w:t>
      </w:r>
      <w:r>
        <w:t>年</w:t>
      </w:r>
      <w:r>
        <w:rPr>
          <w:rFonts w:hint="eastAsia"/>
        </w:rPr>
        <w:t>1</w:t>
      </w:r>
      <w:r>
        <w:t>月</w:t>
      </w:r>
      <w:r>
        <w:rPr>
          <w:rFonts w:hint="eastAsia"/>
        </w:rPr>
        <w:t>发布</w:t>
      </w:r>
      <w:r>
        <w:rPr>
          <w:rFonts w:hint="eastAsia"/>
        </w:rPr>
        <w:t>1.</w:t>
      </w:r>
      <w:r w:rsidR="00862756">
        <w:rPr>
          <w:rFonts w:hint="eastAsia"/>
        </w:rPr>
        <w:t>1</w:t>
      </w:r>
      <w:r>
        <w:rPr>
          <w:rFonts w:hint="eastAsia"/>
        </w:rPr>
        <w:t>版本。</w:t>
      </w:r>
    </w:p>
    <w:p w:rsidR="008544C6" w:rsidRDefault="008544C6" w:rsidP="00677E8B">
      <w:pPr>
        <w:spacing w:before="48" w:after="48"/>
        <w:ind w:left="11" w:firstLine="431"/>
      </w:pPr>
      <w:r>
        <w:rPr>
          <w:rFonts w:hint="eastAsia"/>
        </w:rPr>
        <w:t>主要变更内容为：</w:t>
      </w:r>
    </w:p>
    <w:p w:rsidR="008544C6" w:rsidRDefault="008544C6" w:rsidP="007D12C0">
      <w:pPr>
        <w:numPr>
          <w:ilvl w:val="0"/>
          <w:numId w:val="33"/>
        </w:numPr>
        <w:spacing w:before="48" w:after="48"/>
      </w:pPr>
      <w:r>
        <w:rPr>
          <w:rFonts w:hint="eastAsia"/>
        </w:rPr>
        <w:t>根据业务需求修订</w:t>
      </w:r>
      <w:r>
        <w:rPr>
          <w:rFonts w:hint="eastAsia"/>
        </w:rPr>
        <w:t>2.0</w:t>
      </w:r>
      <w:r>
        <w:rPr>
          <w:rFonts w:hint="eastAsia"/>
        </w:rPr>
        <w:t>格式接口。</w:t>
      </w:r>
    </w:p>
    <w:p w:rsidR="00A2473C" w:rsidRDefault="00A2473C" w:rsidP="001F419D">
      <w:pPr>
        <w:numPr>
          <w:ilvl w:val="1"/>
          <w:numId w:val="29"/>
        </w:numPr>
        <w:spacing w:before="48" w:after="48"/>
      </w:pPr>
      <w:r>
        <w:rPr>
          <w:rFonts w:hint="eastAsia"/>
        </w:rPr>
        <w:t>将交易系统不用的字段改为非必填项</w:t>
      </w:r>
    </w:p>
    <w:p w:rsidR="00A2473C" w:rsidRDefault="00AF2277" w:rsidP="001F419D">
      <w:pPr>
        <w:numPr>
          <w:ilvl w:val="1"/>
          <w:numId w:val="29"/>
        </w:numPr>
        <w:spacing w:before="48" w:after="48"/>
      </w:pPr>
      <w:r>
        <w:rPr>
          <w:rFonts w:hint="eastAsia"/>
        </w:rPr>
        <w:t>在定义文件中</w:t>
      </w:r>
      <w:r w:rsidR="00A2473C">
        <w:rPr>
          <w:rFonts w:hint="eastAsia"/>
        </w:rPr>
        <w:t>增加</w:t>
      </w:r>
      <w:r w:rsidR="00A2473C">
        <w:rPr>
          <w:rFonts w:hint="eastAsia"/>
        </w:rPr>
        <w:t>PBU ID</w:t>
      </w:r>
      <w:r w:rsidR="00A2473C">
        <w:rPr>
          <w:rFonts w:hint="eastAsia"/>
        </w:rPr>
        <w:t>和账户</w:t>
      </w:r>
    </w:p>
    <w:p w:rsidR="00AD7A5D" w:rsidRDefault="00AD7A5D" w:rsidP="001F419D">
      <w:pPr>
        <w:numPr>
          <w:ilvl w:val="1"/>
          <w:numId w:val="29"/>
        </w:numPr>
        <w:spacing w:before="48" w:after="48"/>
      </w:pPr>
      <w:r>
        <w:rPr>
          <w:rFonts w:hint="eastAsia"/>
        </w:rPr>
        <w:t>删除</w:t>
      </w:r>
      <w:r>
        <w:rPr>
          <w:rFonts w:hint="eastAsia"/>
        </w:rPr>
        <w:t>IOPV</w:t>
      </w:r>
      <w:r>
        <w:rPr>
          <w:rFonts w:hint="eastAsia"/>
        </w:rPr>
        <w:t>发布字段中不通过交易所发布的两种方式</w:t>
      </w:r>
    </w:p>
    <w:p w:rsidR="00857C62" w:rsidRDefault="00182D9E" w:rsidP="001F419D">
      <w:pPr>
        <w:numPr>
          <w:ilvl w:val="1"/>
          <w:numId w:val="29"/>
        </w:numPr>
        <w:spacing w:before="48" w:after="48"/>
      </w:pPr>
      <w:r>
        <w:rPr>
          <w:rFonts w:hint="eastAsia"/>
        </w:rPr>
        <w:t>删除定义文件中的资金代码</w:t>
      </w:r>
    </w:p>
    <w:p w:rsidR="00D54F13" w:rsidRDefault="00935E12" w:rsidP="001F419D">
      <w:pPr>
        <w:numPr>
          <w:ilvl w:val="1"/>
          <w:numId w:val="29"/>
        </w:numPr>
        <w:spacing w:before="48" w:after="48"/>
      </w:pPr>
      <w:r>
        <w:rPr>
          <w:rFonts w:hint="eastAsia"/>
        </w:rPr>
        <w:t>对于替代标志为</w:t>
      </w:r>
      <w:r>
        <w:rPr>
          <w:rFonts w:hint="eastAsia"/>
        </w:rPr>
        <w:t>4</w:t>
      </w:r>
      <w:r>
        <w:rPr>
          <w:rFonts w:hint="eastAsia"/>
        </w:rPr>
        <w:t>的代码，溢价比例无意义</w:t>
      </w:r>
    </w:p>
    <w:p w:rsidR="006E594F" w:rsidRDefault="006E594F" w:rsidP="001F419D">
      <w:pPr>
        <w:numPr>
          <w:ilvl w:val="0"/>
          <w:numId w:val="33"/>
        </w:numPr>
        <w:spacing w:before="48" w:after="48"/>
      </w:pPr>
      <w:r>
        <w:rPr>
          <w:rFonts w:hint="eastAsia"/>
        </w:rPr>
        <w:t>增加已</w:t>
      </w:r>
      <w:r w:rsidR="00E60F87">
        <w:rPr>
          <w:rFonts w:hint="eastAsia"/>
        </w:rPr>
        <w:t>发行</w:t>
      </w:r>
      <w:r>
        <w:rPr>
          <w:rFonts w:hint="eastAsia"/>
        </w:rPr>
        <w:t>ETF</w:t>
      </w:r>
      <w:r>
        <w:rPr>
          <w:rFonts w:hint="eastAsia"/>
        </w:rPr>
        <w:t>基金定义文件代码</w:t>
      </w:r>
    </w:p>
    <w:p w:rsidR="001C7F9D" w:rsidRPr="00A2728A" w:rsidRDefault="00AD25A8" w:rsidP="001C7F9D">
      <w:pPr>
        <w:numPr>
          <w:ilvl w:val="0"/>
          <w:numId w:val="33"/>
        </w:numPr>
        <w:spacing w:before="48" w:after="48"/>
        <w:rPr>
          <w:sz w:val="24"/>
        </w:rPr>
      </w:pPr>
      <w:r w:rsidRPr="00A2728A">
        <w:rPr>
          <w:rFonts w:hint="eastAsia"/>
        </w:rPr>
        <w:t>根据实际情况简化</w:t>
      </w:r>
      <w:r w:rsidR="00935141" w:rsidRPr="00A2728A">
        <w:rPr>
          <w:rFonts w:hint="eastAsia"/>
        </w:rPr>
        <w:t>定义文件的处理部分</w:t>
      </w:r>
      <w:r w:rsidRPr="00A2728A">
        <w:rPr>
          <w:rFonts w:hint="eastAsia"/>
        </w:rPr>
        <w:t>描述</w:t>
      </w:r>
    </w:p>
    <w:p w:rsidR="001C7F9D" w:rsidRDefault="001C7F9D" w:rsidP="001C7F9D">
      <w:pPr>
        <w:spacing w:before="48" w:after="48"/>
        <w:ind w:left="442"/>
        <w:rPr>
          <w:b/>
          <w:sz w:val="24"/>
        </w:rPr>
      </w:pPr>
    </w:p>
    <w:p w:rsidR="00283AC1" w:rsidRDefault="00283AC1" w:rsidP="001C7F9D">
      <w:pPr>
        <w:spacing w:before="48" w:after="48"/>
        <w:ind w:left="442"/>
        <w:rPr>
          <w:b/>
          <w:sz w:val="24"/>
        </w:rPr>
      </w:pPr>
      <w:r>
        <w:rPr>
          <w:b/>
          <w:sz w:val="24"/>
        </w:rPr>
        <w:t>《</w:t>
      </w:r>
      <w:r>
        <w:rPr>
          <w:rFonts w:hint="eastAsia"/>
          <w:b/>
          <w:sz w:val="24"/>
        </w:rPr>
        <w:t>新一代交易系统</w:t>
      </w:r>
      <w:r>
        <w:rPr>
          <w:rFonts w:hint="eastAsia"/>
          <w:b/>
          <w:sz w:val="24"/>
        </w:rPr>
        <w:t xml:space="preserve"> ETF</w:t>
      </w:r>
      <w:r>
        <w:rPr>
          <w:rFonts w:hint="eastAsia"/>
          <w:b/>
          <w:sz w:val="24"/>
        </w:rPr>
        <w:t>基金公司</w:t>
      </w:r>
      <w:r>
        <w:rPr>
          <w:b/>
          <w:sz w:val="24"/>
        </w:rPr>
        <w:t>接口规格说明书》</w:t>
      </w:r>
      <w:r>
        <w:rPr>
          <w:b/>
          <w:sz w:val="24"/>
        </w:rPr>
        <w:t>1.</w:t>
      </w:r>
      <w:r>
        <w:rPr>
          <w:rFonts w:hint="eastAsia"/>
          <w:b/>
          <w:sz w:val="24"/>
        </w:rPr>
        <w:t xml:space="preserve"> </w:t>
      </w:r>
      <w:r w:rsidR="00DE6DB2">
        <w:rPr>
          <w:rFonts w:hint="eastAsia"/>
          <w:b/>
          <w:sz w:val="24"/>
        </w:rPr>
        <w:t>02</w:t>
      </w:r>
      <w:r>
        <w:rPr>
          <w:b/>
          <w:sz w:val="24"/>
        </w:rPr>
        <w:t>版</w:t>
      </w:r>
      <w:r>
        <w:rPr>
          <w:rFonts w:hint="eastAsia"/>
          <w:b/>
          <w:sz w:val="24"/>
        </w:rPr>
        <w:t>发布</w:t>
      </w:r>
      <w:r>
        <w:rPr>
          <w:b/>
          <w:sz w:val="24"/>
        </w:rPr>
        <w:t>说明</w:t>
      </w:r>
    </w:p>
    <w:p w:rsidR="00283AC1" w:rsidRDefault="00246777" w:rsidP="00283AC1">
      <w:pPr>
        <w:spacing w:before="48" w:after="48"/>
        <w:ind w:left="11" w:firstLine="431"/>
      </w:pPr>
      <w:r>
        <w:t>20</w:t>
      </w:r>
      <w:r>
        <w:rPr>
          <w:rFonts w:hint="eastAsia"/>
        </w:rPr>
        <w:t>10</w:t>
      </w:r>
      <w:r>
        <w:t>年</w:t>
      </w:r>
      <w:r>
        <w:rPr>
          <w:rFonts w:hint="eastAsia"/>
        </w:rPr>
        <w:t>7</w:t>
      </w:r>
      <w:r w:rsidR="00283AC1">
        <w:t>月</w:t>
      </w:r>
      <w:r w:rsidR="00283AC1">
        <w:rPr>
          <w:rFonts w:hint="eastAsia"/>
        </w:rPr>
        <w:t>发布</w:t>
      </w:r>
      <w:r w:rsidR="00283AC1">
        <w:rPr>
          <w:rFonts w:hint="eastAsia"/>
        </w:rPr>
        <w:t>1.02</w:t>
      </w:r>
      <w:r w:rsidR="00283AC1">
        <w:rPr>
          <w:rFonts w:hint="eastAsia"/>
        </w:rPr>
        <w:t>版本。</w:t>
      </w:r>
    </w:p>
    <w:p w:rsidR="00283AC1" w:rsidRDefault="00283AC1" w:rsidP="00283AC1">
      <w:pPr>
        <w:spacing w:before="48" w:after="48"/>
        <w:ind w:left="11" w:firstLine="431"/>
      </w:pPr>
      <w:r>
        <w:rPr>
          <w:rFonts w:hint="eastAsia"/>
        </w:rPr>
        <w:t>主要变更内容为：</w:t>
      </w:r>
    </w:p>
    <w:p w:rsidR="00283AC1" w:rsidRDefault="00283AC1" w:rsidP="00283AC1">
      <w:pPr>
        <w:spacing w:before="48" w:after="48"/>
        <w:ind w:left="11" w:firstLine="431"/>
      </w:pPr>
      <w:r>
        <w:rPr>
          <w:rFonts w:hint="eastAsia"/>
        </w:rPr>
        <w:t>新增跨境</w:t>
      </w:r>
      <w:r>
        <w:rPr>
          <w:rFonts w:hint="eastAsia"/>
        </w:rPr>
        <w:t>ETF</w:t>
      </w:r>
      <w:r>
        <w:rPr>
          <w:rFonts w:hint="eastAsia"/>
        </w:rPr>
        <w:t>内容。</w:t>
      </w:r>
    </w:p>
    <w:p w:rsidR="00A4377C" w:rsidRDefault="00A4377C" w:rsidP="00283AC1">
      <w:pPr>
        <w:spacing w:before="48" w:after="48"/>
        <w:ind w:left="11" w:firstLine="431"/>
      </w:pPr>
      <w:r>
        <w:rPr>
          <w:rFonts w:hint="eastAsia"/>
        </w:rPr>
        <w:lastRenderedPageBreak/>
        <w:t>修订说明：</w:t>
      </w:r>
    </w:p>
    <w:p w:rsidR="00CB0F3D" w:rsidRDefault="00CB0F3D" w:rsidP="00283AC1">
      <w:pPr>
        <w:spacing w:before="48" w:after="48"/>
        <w:ind w:left="11" w:firstLine="431"/>
      </w:pPr>
      <w:smartTag w:uri="urn:schemas-microsoft-com:office:smarttags" w:element="chsdate">
        <w:smartTagPr>
          <w:attr w:name="Year" w:val="2010"/>
          <w:attr w:name="Month" w:val="5"/>
          <w:attr w:name="Day" w:val="27"/>
          <w:attr w:name="IsLunarDate" w:val="False"/>
          <w:attr w:name="IsROCDate" w:val="False"/>
        </w:smartTagPr>
        <w:r>
          <w:t>2010-5-27</w:t>
        </w:r>
      </w:smartTag>
      <w:r>
        <w:rPr>
          <w:rFonts w:hint="eastAsia"/>
        </w:rPr>
        <w:t>：</w:t>
      </w:r>
    </w:p>
    <w:p w:rsidR="00CB0F3D" w:rsidRDefault="00CB0F3D" w:rsidP="00CB0F3D">
      <w:pPr>
        <w:spacing w:before="48" w:after="48"/>
        <w:ind w:leftChars="5" w:left="10" w:firstLineChars="305" w:firstLine="640"/>
      </w:pPr>
      <w:r>
        <w:rPr>
          <w:rFonts w:hint="eastAsia"/>
        </w:rPr>
        <w:t>（</w:t>
      </w:r>
      <w:r>
        <w:rPr>
          <w:rFonts w:hint="eastAsia"/>
        </w:rPr>
        <w:t>1</w:t>
      </w:r>
      <w:r>
        <w:rPr>
          <w:rFonts w:hint="eastAsia"/>
        </w:rPr>
        <w:t>）明确交易系统收到</w:t>
      </w:r>
      <w:r>
        <w:rPr>
          <w:rFonts w:hint="eastAsia"/>
        </w:rPr>
        <w:t>2.0</w:t>
      </w:r>
      <w:r>
        <w:rPr>
          <w:rFonts w:hint="eastAsia"/>
        </w:rPr>
        <w:t>格式定义文件后转发的存储网关目录，并生成的文件名。</w:t>
      </w:r>
    </w:p>
    <w:p w:rsidR="00CB0F3D" w:rsidRDefault="00CB0F3D" w:rsidP="00CB0F3D">
      <w:pPr>
        <w:spacing w:before="48" w:after="48"/>
        <w:ind w:leftChars="5" w:left="10" w:firstLineChars="305" w:firstLine="640"/>
      </w:pPr>
      <w:r>
        <w:rPr>
          <w:rFonts w:hint="eastAsia"/>
        </w:rPr>
        <w:t>（</w:t>
      </w:r>
      <w:r>
        <w:rPr>
          <w:rFonts w:hint="eastAsia"/>
        </w:rPr>
        <w:t>2</w:t>
      </w:r>
      <w:r>
        <w:rPr>
          <w:rFonts w:hint="eastAsia"/>
        </w:rPr>
        <w:t>）将定义文件成份股中的产品简称字段由</w:t>
      </w:r>
      <w:r>
        <w:rPr>
          <w:rFonts w:hint="eastAsia"/>
        </w:rPr>
        <w:t>10</w:t>
      </w:r>
      <w:r>
        <w:rPr>
          <w:rFonts w:hint="eastAsia"/>
        </w:rPr>
        <w:t>位改为</w:t>
      </w:r>
      <w:r>
        <w:rPr>
          <w:rFonts w:hint="eastAsia"/>
        </w:rPr>
        <w:t>15</w:t>
      </w:r>
      <w:r>
        <w:rPr>
          <w:rFonts w:hint="eastAsia"/>
        </w:rPr>
        <w:t>位。</w:t>
      </w:r>
    </w:p>
    <w:p w:rsidR="00CB0F3D" w:rsidRDefault="00CB0F3D" w:rsidP="00CB0F3D">
      <w:pPr>
        <w:spacing w:before="48" w:after="48"/>
        <w:ind w:leftChars="5" w:left="10" w:firstLineChars="305" w:firstLine="640"/>
      </w:pPr>
      <w:r>
        <w:rPr>
          <w:rFonts w:hint="eastAsia"/>
        </w:rPr>
        <w:t>（</w:t>
      </w:r>
      <w:r>
        <w:rPr>
          <w:rFonts w:hint="eastAsia"/>
        </w:rPr>
        <w:t>3</w:t>
      </w:r>
      <w:r>
        <w:rPr>
          <w:rFonts w:hint="eastAsia"/>
        </w:rPr>
        <w:t>）</w:t>
      </w:r>
      <w:r w:rsidR="00D54F13">
        <w:rPr>
          <w:rFonts w:hint="eastAsia"/>
        </w:rPr>
        <w:t>增加已上市</w:t>
      </w:r>
      <w:r>
        <w:rPr>
          <w:rFonts w:hint="eastAsia"/>
        </w:rPr>
        <w:t>ETF</w:t>
      </w:r>
      <w:r>
        <w:rPr>
          <w:rFonts w:hint="eastAsia"/>
        </w:rPr>
        <w:t>的交易代码。</w:t>
      </w:r>
    </w:p>
    <w:p w:rsidR="00771FC1" w:rsidRDefault="00771FC1" w:rsidP="00771FC1">
      <w:pPr>
        <w:spacing w:before="48" w:after="48"/>
        <w:ind w:firstLineChars="200" w:firstLine="420"/>
      </w:pPr>
      <w:smartTag w:uri="urn:schemas-microsoft-com:office:smarttags" w:element="chsdate">
        <w:smartTagPr>
          <w:attr w:name="Year" w:val="2010"/>
          <w:attr w:name="Month" w:val="6"/>
          <w:attr w:name="Day" w:val="4"/>
          <w:attr w:name="IsLunarDate" w:val="False"/>
          <w:attr w:name="IsROCDate" w:val="False"/>
        </w:smartTagPr>
        <w:r>
          <w:rPr>
            <w:rFonts w:hint="eastAsia"/>
          </w:rPr>
          <w:t>2010-6-4</w:t>
        </w:r>
      </w:smartTag>
      <w:r>
        <w:rPr>
          <w:rFonts w:hint="eastAsia"/>
        </w:rPr>
        <w:t>：</w:t>
      </w:r>
    </w:p>
    <w:p w:rsidR="00771FC1" w:rsidRDefault="00771FC1" w:rsidP="00771FC1">
      <w:pPr>
        <w:spacing w:before="48" w:after="48"/>
        <w:ind w:firstLineChars="300" w:firstLine="630"/>
      </w:pPr>
      <w:r>
        <w:rPr>
          <w:rFonts w:hint="eastAsia"/>
        </w:rPr>
        <w:t>（</w:t>
      </w:r>
      <w:r>
        <w:rPr>
          <w:rFonts w:hint="eastAsia"/>
        </w:rPr>
        <w:t>1</w:t>
      </w:r>
      <w:r>
        <w:rPr>
          <w:rFonts w:hint="eastAsia"/>
        </w:rPr>
        <w:t>）在定义文件中增加前一日现金差额字段</w:t>
      </w:r>
      <w:r w:rsidR="00A4377C">
        <w:rPr>
          <w:rFonts w:hint="eastAsia"/>
        </w:rPr>
        <w:t>，确认现金分红字段的必选属性</w:t>
      </w:r>
      <w:r>
        <w:rPr>
          <w:rFonts w:hint="eastAsia"/>
        </w:rPr>
        <w:t>。</w:t>
      </w:r>
    </w:p>
    <w:p w:rsidR="00CB0F3D" w:rsidRDefault="007353C4" w:rsidP="00283AC1">
      <w:pPr>
        <w:spacing w:before="48" w:after="48"/>
        <w:ind w:left="11" w:firstLine="431"/>
      </w:pPr>
      <w:smartTag w:uri="urn:schemas-microsoft-com:office:smarttags" w:element="chsdate">
        <w:smartTagPr>
          <w:attr w:name="Year" w:val="2010"/>
          <w:attr w:name="Month" w:val="6"/>
          <w:attr w:name="Day" w:val="21"/>
          <w:attr w:name="IsLunarDate" w:val="False"/>
          <w:attr w:name="IsROCDate" w:val="False"/>
        </w:smartTagPr>
        <w:r>
          <w:rPr>
            <w:rFonts w:hint="eastAsia"/>
          </w:rPr>
          <w:t>2010-6-21</w:t>
        </w:r>
      </w:smartTag>
    </w:p>
    <w:p w:rsidR="007353C4" w:rsidRDefault="007353C4" w:rsidP="00283AC1">
      <w:pPr>
        <w:spacing w:before="48" w:after="48"/>
        <w:ind w:left="11" w:firstLine="431"/>
      </w:pPr>
      <w:r>
        <w:rPr>
          <w:rFonts w:hint="eastAsia"/>
        </w:rPr>
        <w:t xml:space="preserve">  </w:t>
      </w:r>
      <w:r>
        <w:rPr>
          <w:rFonts w:hint="eastAsia"/>
        </w:rPr>
        <w:t>（</w:t>
      </w:r>
      <w:r>
        <w:rPr>
          <w:rFonts w:hint="eastAsia"/>
        </w:rPr>
        <w:t>1</w:t>
      </w:r>
      <w:r>
        <w:rPr>
          <w:rFonts w:hint="eastAsia"/>
        </w:rPr>
        <w:t>）明确鹏华基金</w:t>
      </w:r>
      <w:r w:rsidR="00351D78">
        <w:rPr>
          <w:rFonts w:hint="eastAsia"/>
        </w:rPr>
        <w:t>民企</w:t>
      </w:r>
      <w:r w:rsidR="00351D78">
        <w:rPr>
          <w:rFonts w:hint="eastAsia"/>
        </w:rPr>
        <w:t>ETF</w:t>
      </w:r>
      <w:r w:rsidR="00351D78">
        <w:rPr>
          <w:rFonts w:hint="eastAsia"/>
        </w:rPr>
        <w:t>代码为</w:t>
      </w:r>
      <w:r>
        <w:rPr>
          <w:rFonts w:hint="eastAsia"/>
        </w:rPr>
        <w:t>fm</w:t>
      </w:r>
      <w:r w:rsidR="00351D78">
        <w:rPr>
          <w:rFonts w:hint="eastAsia"/>
        </w:rPr>
        <w:t>011</w:t>
      </w:r>
      <w:r>
        <w:rPr>
          <w:rFonts w:hint="eastAsia"/>
        </w:rPr>
        <w:t>；</w:t>
      </w:r>
    </w:p>
    <w:p w:rsidR="007353C4" w:rsidRDefault="007353C4" w:rsidP="00283AC1">
      <w:pPr>
        <w:spacing w:before="48" w:after="48"/>
        <w:ind w:left="11" w:firstLine="431"/>
      </w:pPr>
      <w:r>
        <w:rPr>
          <w:rFonts w:hint="eastAsia"/>
        </w:rPr>
        <w:t xml:space="preserve">  </w:t>
      </w:r>
      <w:r>
        <w:rPr>
          <w:rFonts w:hint="eastAsia"/>
        </w:rPr>
        <w:t>（</w:t>
      </w:r>
      <w:r>
        <w:rPr>
          <w:rFonts w:hint="eastAsia"/>
        </w:rPr>
        <w:t>2</w:t>
      </w:r>
      <w:r>
        <w:rPr>
          <w:rFonts w:hint="eastAsia"/>
        </w:rPr>
        <w:t>）</w:t>
      </w:r>
      <w:r w:rsidR="00351D78">
        <w:rPr>
          <w:rFonts w:hint="eastAsia"/>
        </w:rPr>
        <w:t>Cash Divided</w:t>
      </w:r>
      <w:r w:rsidR="00351D78">
        <w:rPr>
          <w:rFonts w:hint="eastAsia"/>
        </w:rPr>
        <w:t>现金分红字段的中文含义改为每一基金单位分红，字段长度及取值不变。</w:t>
      </w:r>
    </w:p>
    <w:p w:rsidR="00283AC1" w:rsidRDefault="00877FF6" w:rsidP="00283AC1">
      <w:pPr>
        <w:spacing w:before="48" w:after="48"/>
        <w:ind w:left="11" w:firstLine="431"/>
      </w:pPr>
      <w:smartTag w:uri="urn:schemas-microsoft-com:office:smarttags" w:element="chsdate">
        <w:smartTagPr>
          <w:attr w:name="Year" w:val="2010"/>
          <w:attr w:name="Month" w:val="6"/>
          <w:attr w:name="Day" w:val="29"/>
          <w:attr w:name="IsLunarDate" w:val="False"/>
          <w:attr w:name="IsROCDate" w:val="False"/>
        </w:smartTagPr>
        <w:r>
          <w:rPr>
            <w:rFonts w:hint="eastAsia"/>
          </w:rPr>
          <w:t>2010-6-29</w:t>
        </w:r>
      </w:smartTag>
    </w:p>
    <w:p w:rsidR="001C7F9D" w:rsidRDefault="00877FF6" w:rsidP="001C7F9D">
      <w:pPr>
        <w:spacing w:before="48" w:after="48"/>
        <w:ind w:left="11" w:firstLine="431"/>
        <w:rPr>
          <w:b/>
          <w:sz w:val="24"/>
        </w:rPr>
      </w:pPr>
      <w:r>
        <w:rPr>
          <w:rFonts w:hint="eastAsia"/>
        </w:rPr>
        <w:t xml:space="preserve">   </w:t>
      </w:r>
      <w:r>
        <w:rPr>
          <w:rFonts w:hint="eastAsia"/>
        </w:rPr>
        <w:t>修改</w:t>
      </w:r>
      <w:r>
        <w:rPr>
          <w:rFonts w:hint="eastAsia"/>
        </w:rPr>
        <w:t>PreTradingDay</w:t>
      </w:r>
      <w:r>
        <w:rPr>
          <w:rFonts w:hint="eastAsia"/>
        </w:rPr>
        <w:t>的中文注释。</w:t>
      </w:r>
    </w:p>
    <w:p w:rsidR="001C7F9D" w:rsidRDefault="001C7F9D" w:rsidP="001C7F9D">
      <w:pPr>
        <w:spacing w:before="48" w:after="48"/>
        <w:ind w:left="11" w:firstLine="431"/>
        <w:rPr>
          <w:b/>
          <w:sz w:val="24"/>
        </w:rPr>
      </w:pPr>
    </w:p>
    <w:p w:rsidR="001C7F9D" w:rsidRDefault="001C7F9D" w:rsidP="001C7F9D">
      <w:pPr>
        <w:spacing w:before="48" w:after="48"/>
        <w:ind w:left="11" w:firstLine="431"/>
        <w:rPr>
          <w:b/>
          <w:sz w:val="24"/>
        </w:rPr>
      </w:pPr>
    </w:p>
    <w:p w:rsidR="00102111" w:rsidRDefault="00102111" w:rsidP="001C7F9D">
      <w:pPr>
        <w:spacing w:before="48" w:after="48"/>
        <w:ind w:left="11" w:firstLine="431"/>
        <w:rPr>
          <w:b/>
          <w:sz w:val="24"/>
        </w:rPr>
      </w:pPr>
      <w:r>
        <w:rPr>
          <w:b/>
          <w:sz w:val="24"/>
        </w:rPr>
        <w:t>《</w:t>
      </w:r>
      <w:r>
        <w:rPr>
          <w:rFonts w:hint="eastAsia"/>
          <w:b/>
          <w:sz w:val="24"/>
        </w:rPr>
        <w:t>新一代交易系统</w:t>
      </w:r>
      <w:r>
        <w:rPr>
          <w:rFonts w:hint="eastAsia"/>
          <w:b/>
          <w:sz w:val="24"/>
        </w:rPr>
        <w:t xml:space="preserve"> ETF</w:t>
      </w:r>
      <w:r>
        <w:rPr>
          <w:rFonts w:hint="eastAsia"/>
          <w:b/>
          <w:sz w:val="24"/>
        </w:rPr>
        <w:t>基金公司</w:t>
      </w:r>
      <w:r>
        <w:rPr>
          <w:b/>
          <w:sz w:val="24"/>
        </w:rPr>
        <w:t>接口规格说明书》</w:t>
      </w:r>
      <w:r>
        <w:rPr>
          <w:b/>
          <w:sz w:val="24"/>
        </w:rPr>
        <w:t>1.</w:t>
      </w:r>
      <w:r>
        <w:rPr>
          <w:rFonts w:hint="eastAsia"/>
          <w:b/>
          <w:sz w:val="24"/>
        </w:rPr>
        <w:t xml:space="preserve"> 0</w:t>
      </w:r>
      <w:r w:rsidR="007C0E84">
        <w:rPr>
          <w:rFonts w:hint="eastAsia"/>
          <w:b/>
          <w:sz w:val="24"/>
        </w:rPr>
        <w:t>1</w:t>
      </w:r>
      <w:r>
        <w:rPr>
          <w:b/>
          <w:sz w:val="24"/>
        </w:rPr>
        <w:t>版</w:t>
      </w:r>
      <w:r>
        <w:rPr>
          <w:rFonts w:hint="eastAsia"/>
          <w:b/>
          <w:sz w:val="24"/>
        </w:rPr>
        <w:t>发布</w:t>
      </w:r>
      <w:r>
        <w:rPr>
          <w:b/>
          <w:sz w:val="24"/>
        </w:rPr>
        <w:t>说明</w:t>
      </w:r>
    </w:p>
    <w:p w:rsidR="00102111" w:rsidRDefault="00102111" w:rsidP="00102111">
      <w:pPr>
        <w:spacing w:before="48" w:after="48"/>
        <w:ind w:left="11" w:firstLine="431"/>
      </w:pPr>
      <w:r>
        <w:t>20</w:t>
      </w:r>
      <w:r w:rsidR="00CA2AE1">
        <w:rPr>
          <w:rFonts w:hint="eastAsia"/>
        </w:rPr>
        <w:t>10</w:t>
      </w:r>
      <w:r>
        <w:t>年</w:t>
      </w:r>
      <w:r>
        <w:rPr>
          <w:rFonts w:hint="eastAsia"/>
        </w:rPr>
        <w:t>1</w:t>
      </w:r>
      <w:r>
        <w:t>月</w:t>
      </w:r>
      <w:r>
        <w:rPr>
          <w:rFonts w:hint="eastAsia"/>
        </w:rPr>
        <w:t>发布</w:t>
      </w:r>
      <w:r>
        <w:rPr>
          <w:rFonts w:hint="eastAsia"/>
        </w:rPr>
        <w:t>1.</w:t>
      </w:r>
      <w:r w:rsidR="00C41EC1">
        <w:rPr>
          <w:rFonts w:hint="eastAsia"/>
        </w:rPr>
        <w:t>0</w:t>
      </w:r>
      <w:r>
        <w:rPr>
          <w:rFonts w:hint="eastAsia"/>
        </w:rPr>
        <w:t>1</w:t>
      </w:r>
      <w:r>
        <w:rPr>
          <w:rFonts w:hint="eastAsia"/>
        </w:rPr>
        <w:t>版本。</w:t>
      </w:r>
    </w:p>
    <w:p w:rsidR="00102111" w:rsidRDefault="00102111" w:rsidP="00102111">
      <w:pPr>
        <w:spacing w:before="48" w:after="48"/>
        <w:ind w:left="11" w:firstLine="431"/>
      </w:pPr>
      <w:r>
        <w:rPr>
          <w:rFonts w:hint="eastAsia"/>
        </w:rPr>
        <w:t>主要变更内容为：</w:t>
      </w:r>
    </w:p>
    <w:p w:rsidR="00102111" w:rsidRDefault="00C5247C" w:rsidP="00102111">
      <w:pPr>
        <w:spacing w:before="48" w:after="48"/>
        <w:ind w:left="11" w:firstLine="431"/>
      </w:pPr>
      <w:r>
        <w:rPr>
          <w:rFonts w:hint="eastAsia"/>
        </w:rPr>
        <w:t>新增</w:t>
      </w:r>
      <w:r w:rsidR="00102111">
        <w:rPr>
          <w:rFonts w:hint="eastAsia"/>
        </w:rPr>
        <w:t>跨市场</w:t>
      </w:r>
      <w:r w:rsidR="00102111">
        <w:rPr>
          <w:rFonts w:hint="eastAsia"/>
        </w:rPr>
        <w:t>ETF</w:t>
      </w:r>
      <w:r w:rsidR="00102111">
        <w:rPr>
          <w:rFonts w:hint="eastAsia"/>
        </w:rPr>
        <w:t>内容。</w:t>
      </w:r>
    </w:p>
    <w:p w:rsidR="00102111" w:rsidRDefault="00102111" w:rsidP="00102111">
      <w:pPr>
        <w:spacing w:before="48" w:after="48"/>
        <w:ind w:left="11" w:firstLine="431"/>
      </w:pPr>
    </w:p>
    <w:p w:rsidR="00102111" w:rsidRDefault="00102111" w:rsidP="00102111">
      <w:pPr>
        <w:spacing w:before="48" w:after="48"/>
        <w:ind w:left="11" w:firstLine="431"/>
      </w:pPr>
      <w:r>
        <w:t>本文档由上海证券交易所起草，并负责进行解释。</w:t>
      </w:r>
    </w:p>
    <w:p w:rsidR="00102111" w:rsidRDefault="00102111" w:rsidP="00102111">
      <w:pPr>
        <w:spacing w:before="48" w:after="48"/>
        <w:ind w:left="11" w:firstLine="431"/>
      </w:pPr>
      <w:r>
        <w:t>服务电话：</w:t>
      </w:r>
      <w:r>
        <w:t>021-58651399</w:t>
      </w:r>
    </w:p>
    <w:p w:rsidR="00102111" w:rsidRDefault="00102111" w:rsidP="00102111">
      <w:pPr>
        <w:spacing w:before="48" w:after="48"/>
        <w:ind w:left="11" w:firstLine="431"/>
      </w:pPr>
      <w:r>
        <w:t>通信地址：上海市浦东南路</w:t>
      </w:r>
      <w:r>
        <w:t>528</w:t>
      </w:r>
      <w:r>
        <w:t>号上海证券交易所技术中心</w:t>
      </w:r>
    </w:p>
    <w:p w:rsidR="008C6D60" w:rsidRDefault="00102111" w:rsidP="006A3A0E">
      <w:pPr>
        <w:spacing w:before="48" w:after="48"/>
        <w:ind w:firstLineChars="200" w:firstLine="420"/>
        <w:rPr>
          <w:b/>
          <w:sz w:val="24"/>
        </w:rPr>
      </w:pPr>
      <w:r>
        <w:t>网站地址：</w:t>
      </w:r>
      <w:hyperlink r:id="rId16" w:history="1">
        <w:r>
          <w:rPr>
            <w:rStyle w:val="af1"/>
          </w:rPr>
          <w:t>http://www.sse.com.cn/</w:t>
        </w:r>
      </w:hyperlink>
      <w:r>
        <w:t xml:space="preserve"> </w:t>
      </w:r>
      <w:r>
        <w:rPr>
          <w:rFonts w:ascii="Wingdings" w:hAnsi="Wingdings"/>
        </w:rPr>
        <w:t></w:t>
      </w:r>
      <w:r>
        <w:t xml:space="preserve"> </w:t>
      </w:r>
      <w:r>
        <w:t>新交易系统专区</w:t>
      </w:r>
    </w:p>
    <w:p w:rsidR="001C7F9D" w:rsidRDefault="001C7F9D" w:rsidP="008C6D60">
      <w:pPr>
        <w:spacing w:before="48" w:after="48"/>
        <w:ind w:firstLineChars="200" w:firstLine="482"/>
        <w:rPr>
          <w:b/>
          <w:sz w:val="24"/>
        </w:rPr>
      </w:pPr>
    </w:p>
    <w:p w:rsidR="008C6D60" w:rsidRDefault="008C6D60" w:rsidP="008C6D60">
      <w:pPr>
        <w:spacing w:before="48" w:after="48"/>
        <w:ind w:firstLineChars="200" w:firstLine="482"/>
        <w:rPr>
          <w:b/>
          <w:sz w:val="24"/>
        </w:rPr>
      </w:pPr>
    </w:p>
    <w:p w:rsidR="00017537" w:rsidRDefault="00017537" w:rsidP="008C6D60">
      <w:pPr>
        <w:spacing w:before="48" w:after="48"/>
        <w:ind w:firstLineChars="200" w:firstLine="482"/>
        <w:rPr>
          <w:b/>
          <w:sz w:val="24"/>
        </w:rPr>
      </w:pPr>
      <w:r>
        <w:rPr>
          <w:b/>
          <w:sz w:val="24"/>
        </w:rPr>
        <w:t>《</w:t>
      </w:r>
      <w:r w:rsidR="00EA1F96">
        <w:rPr>
          <w:rFonts w:hint="eastAsia"/>
          <w:b/>
          <w:sz w:val="24"/>
        </w:rPr>
        <w:t>新</w:t>
      </w:r>
      <w:r w:rsidR="006B58CC">
        <w:rPr>
          <w:rFonts w:hint="eastAsia"/>
          <w:b/>
          <w:sz w:val="24"/>
        </w:rPr>
        <w:t>一代</w:t>
      </w:r>
      <w:r w:rsidR="00EA1F96">
        <w:rPr>
          <w:rFonts w:hint="eastAsia"/>
          <w:b/>
          <w:sz w:val="24"/>
        </w:rPr>
        <w:t>交易系统</w:t>
      </w:r>
      <w:r w:rsidR="006B58CC">
        <w:rPr>
          <w:rFonts w:hint="eastAsia"/>
          <w:b/>
          <w:sz w:val="24"/>
        </w:rPr>
        <w:t xml:space="preserve"> </w:t>
      </w:r>
      <w:r w:rsidR="00EA1F96">
        <w:rPr>
          <w:rFonts w:hint="eastAsia"/>
          <w:b/>
          <w:sz w:val="24"/>
        </w:rPr>
        <w:t>ETF</w:t>
      </w:r>
      <w:r w:rsidR="00727776">
        <w:rPr>
          <w:rFonts w:hint="eastAsia"/>
          <w:b/>
          <w:sz w:val="24"/>
        </w:rPr>
        <w:t>基金公司</w:t>
      </w:r>
      <w:r>
        <w:rPr>
          <w:b/>
          <w:sz w:val="24"/>
        </w:rPr>
        <w:t>接口规格说明书》</w:t>
      </w:r>
      <w:r>
        <w:rPr>
          <w:b/>
          <w:sz w:val="24"/>
        </w:rPr>
        <w:t>1.</w:t>
      </w:r>
      <w:r w:rsidR="00727776">
        <w:rPr>
          <w:rFonts w:hint="eastAsia"/>
          <w:b/>
          <w:sz w:val="24"/>
        </w:rPr>
        <w:t>00</w:t>
      </w:r>
      <w:r>
        <w:rPr>
          <w:b/>
          <w:sz w:val="24"/>
        </w:rPr>
        <w:t>版</w:t>
      </w:r>
      <w:r>
        <w:rPr>
          <w:rFonts w:hint="eastAsia"/>
          <w:b/>
          <w:sz w:val="24"/>
        </w:rPr>
        <w:t>发布</w:t>
      </w:r>
      <w:r>
        <w:rPr>
          <w:b/>
          <w:sz w:val="24"/>
        </w:rPr>
        <w:t>说明</w:t>
      </w:r>
    </w:p>
    <w:p w:rsidR="00017537" w:rsidRDefault="00017537" w:rsidP="00017537">
      <w:pPr>
        <w:spacing w:before="48" w:after="48"/>
        <w:ind w:left="11" w:firstLine="431"/>
      </w:pPr>
      <w:r>
        <w:t>2009</w:t>
      </w:r>
      <w:r>
        <w:t>年</w:t>
      </w:r>
      <w:r>
        <w:rPr>
          <w:rFonts w:hint="eastAsia"/>
        </w:rPr>
        <w:t>1</w:t>
      </w:r>
      <w:r w:rsidR="00F50C8B">
        <w:rPr>
          <w:rFonts w:hint="eastAsia"/>
        </w:rPr>
        <w:t>1</w:t>
      </w:r>
      <w:r>
        <w:t>月</w:t>
      </w:r>
      <w:r w:rsidR="00727776">
        <w:rPr>
          <w:rFonts w:hint="eastAsia"/>
        </w:rPr>
        <w:t>发布正式版本</w:t>
      </w:r>
      <w:r w:rsidR="00A37198">
        <w:rPr>
          <w:rFonts w:hint="eastAsia"/>
        </w:rPr>
        <w:t>。</w:t>
      </w:r>
    </w:p>
    <w:p w:rsidR="00017537" w:rsidRDefault="00017537" w:rsidP="00017537">
      <w:pPr>
        <w:spacing w:before="48" w:after="48"/>
        <w:ind w:left="11" w:firstLine="431"/>
      </w:pPr>
    </w:p>
    <w:p w:rsidR="00017537" w:rsidRDefault="00017537" w:rsidP="00017537">
      <w:pPr>
        <w:spacing w:before="48" w:after="48"/>
        <w:ind w:left="11" w:firstLine="431"/>
      </w:pPr>
      <w:r>
        <w:t>本文档由上海证券交易所起草，并负责进行解释。</w:t>
      </w:r>
    </w:p>
    <w:p w:rsidR="00017537" w:rsidRDefault="00017537" w:rsidP="00017537">
      <w:pPr>
        <w:spacing w:before="48" w:after="48"/>
        <w:ind w:left="11" w:firstLine="431"/>
      </w:pPr>
      <w:r>
        <w:t>服务电话：</w:t>
      </w:r>
      <w:r>
        <w:t>021-58651399</w:t>
      </w:r>
    </w:p>
    <w:p w:rsidR="00017537" w:rsidRDefault="00017537" w:rsidP="00017537">
      <w:pPr>
        <w:spacing w:before="48" w:after="48"/>
        <w:ind w:left="11" w:firstLine="431"/>
      </w:pPr>
      <w:r>
        <w:t>通信地址：上海市浦东南路</w:t>
      </w:r>
      <w:r>
        <w:t>528</w:t>
      </w:r>
      <w:r>
        <w:t>号上海证券交易所技术中心</w:t>
      </w:r>
    </w:p>
    <w:p w:rsidR="00017537" w:rsidRDefault="00017537" w:rsidP="00017537">
      <w:pPr>
        <w:spacing w:before="48" w:after="48"/>
        <w:ind w:left="11" w:firstLine="431"/>
      </w:pPr>
      <w:r>
        <w:t>网站地址：</w:t>
      </w:r>
      <w:hyperlink r:id="rId17" w:history="1">
        <w:r>
          <w:rPr>
            <w:rStyle w:val="af1"/>
          </w:rPr>
          <w:t>http://www.sse.com.cn/</w:t>
        </w:r>
      </w:hyperlink>
      <w:r>
        <w:t xml:space="preserve"> </w:t>
      </w:r>
      <w:r>
        <w:rPr>
          <w:rFonts w:ascii="Wingdings" w:hAnsi="Wingdings"/>
        </w:rPr>
        <w:t></w:t>
      </w:r>
      <w:r>
        <w:t xml:space="preserve"> </w:t>
      </w:r>
      <w:r>
        <w:t>新交易系统专区</w:t>
      </w:r>
      <w:r>
        <w:t xml:space="preserve"> </w:t>
      </w:r>
    </w:p>
    <w:p w:rsidR="00017537" w:rsidRDefault="00017537" w:rsidP="00017537">
      <w:pPr>
        <w:spacing w:before="48" w:after="48"/>
        <w:ind w:left="420" w:hanging="420"/>
      </w:pPr>
    </w:p>
    <w:p w:rsidR="00E20FFD" w:rsidRPr="00525A63" w:rsidRDefault="00017537" w:rsidP="00E20FFD">
      <w:pPr>
        <w:spacing w:before="48" w:after="48"/>
        <w:rPr>
          <w:rFonts w:ascii="Arial" w:hAnsi="Arial" w:cs="Arial"/>
        </w:rPr>
      </w:pPr>
      <w:r>
        <w:br w:type="page"/>
      </w:r>
      <w:bookmarkEnd w:id="6"/>
    </w:p>
    <w:p w:rsidR="00E20FFD" w:rsidRPr="00525A63" w:rsidRDefault="00E20FFD" w:rsidP="00E20FFD">
      <w:pPr>
        <w:spacing w:before="48" w:after="48"/>
        <w:jc w:val="center"/>
        <w:rPr>
          <w:rFonts w:ascii="Arial" w:hAnsi="Arial" w:cs="Arial"/>
          <w:b/>
          <w:sz w:val="32"/>
          <w:szCs w:val="32"/>
        </w:rPr>
      </w:pPr>
      <w:r w:rsidRPr="00525A63">
        <w:rPr>
          <w:rFonts w:ascii="Arial" w:hAnsi="Arial" w:cs="Arial"/>
          <w:b/>
          <w:sz w:val="32"/>
          <w:szCs w:val="32"/>
        </w:rPr>
        <w:t>目录</w:t>
      </w:r>
    </w:p>
    <w:p w:rsidR="00E20FFD" w:rsidRPr="00525A63" w:rsidRDefault="00E20FFD" w:rsidP="00E20FFD">
      <w:pPr>
        <w:spacing w:before="48" w:after="48"/>
        <w:jc w:val="center"/>
        <w:rPr>
          <w:rFonts w:ascii="Arial" w:hAnsi="Arial" w:cs="Arial"/>
          <w:bCs/>
          <w:i/>
          <w:iCs/>
          <w:sz w:val="24"/>
        </w:rPr>
      </w:pPr>
    </w:p>
    <w:p w:rsidR="0092367F" w:rsidRPr="00124696" w:rsidRDefault="00410C87">
      <w:pPr>
        <w:pStyle w:val="12"/>
        <w:tabs>
          <w:tab w:val="left" w:pos="600"/>
        </w:tabs>
        <w:spacing w:before="48" w:after="48"/>
        <w:rPr>
          <w:rFonts w:ascii="等线" w:eastAsia="等线" w:hAnsi="等线"/>
          <w:noProof/>
          <w:sz w:val="21"/>
          <w:szCs w:val="22"/>
        </w:rPr>
      </w:pPr>
      <w:r>
        <w:rPr>
          <w:rFonts w:ascii="Arial" w:hAnsi="Arial" w:cs="Arial"/>
        </w:rPr>
        <w:fldChar w:fldCharType="begin"/>
      </w:r>
      <w:r w:rsidR="006E7C61">
        <w:rPr>
          <w:rFonts w:ascii="Arial" w:hAnsi="Arial" w:cs="Arial"/>
        </w:rPr>
        <w:instrText xml:space="preserve"> TOC \o "1-4" \h \z \u </w:instrText>
      </w:r>
      <w:r>
        <w:rPr>
          <w:rFonts w:ascii="Arial" w:hAnsi="Arial" w:cs="Arial"/>
        </w:rPr>
        <w:fldChar w:fldCharType="separate"/>
      </w:r>
      <w:hyperlink w:anchor="_Toc29222819" w:history="1">
        <w:r w:rsidR="0092367F" w:rsidRPr="00E122F3">
          <w:rPr>
            <w:rStyle w:val="af1"/>
            <w:rFonts w:ascii="Arial" w:hAnsi="Arial" w:cs="Arial"/>
            <w:noProof/>
          </w:rPr>
          <w:t>1</w:t>
        </w:r>
        <w:r w:rsidR="0092367F" w:rsidRPr="00124696">
          <w:rPr>
            <w:rFonts w:ascii="等线" w:eastAsia="等线" w:hAnsi="等线"/>
            <w:noProof/>
            <w:sz w:val="21"/>
            <w:szCs w:val="22"/>
          </w:rPr>
          <w:tab/>
        </w:r>
        <w:r w:rsidR="0092367F" w:rsidRPr="00E122F3">
          <w:rPr>
            <w:rStyle w:val="af1"/>
            <w:rFonts w:ascii="Arial" w:hAnsi="Arial" w:cs="Arial"/>
            <w:noProof/>
          </w:rPr>
          <w:t>简介</w:t>
        </w:r>
        <w:r w:rsidR="0092367F">
          <w:rPr>
            <w:noProof/>
            <w:webHidden/>
          </w:rPr>
          <w:tab/>
        </w:r>
        <w:r>
          <w:rPr>
            <w:noProof/>
            <w:webHidden/>
          </w:rPr>
          <w:fldChar w:fldCharType="begin"/>
        </w:r>
        <w:r w:rsidR="0092367F">
          <w:rPr>
            <w:noProof/>
            <w:webHidden/>
          </w:rPr>
          <w:instrText xml:space="preserve"> PAGEREF _Toc29222819 \h </w:instrText>
        </w:r>
        <w:r>
          <w:rPr>
            <w:noProof/>
            <w:webHidden/>
          </w:rPr>
        </w:r>
        <w:r>
          <w:rPr>
            <w:noProof/>
            <w:webHidden/>
          </w:rPr>
          <w:fldChar w:fldCharType="separate"/>
        </w:r>
        <w:r w:rsidR="0092367F">
          <w:rPr>
            <w:noProof/>
            <w:webHidden/>
          </w:rPr>
          <w:t>7</w:t>
        </w:r>
        <w:r>
          <w:rPr>
            <w:noProof/>
            <w:webHidden/>
          </w:rPr>
          <w:fldChar w:fldCharType="end"/>
        </w:r>
      </w:hyperlink>
    </w:p>
    <w:p w:rsidR="0092367F" w:rsidRPr="00124696" w:rsidRDefault="00410C87">
      <w:pPr>
        <w:pStyle w:val="20"/>
        <w:tabs>
          <w:tab w:val="left" w:pos="800"/>
        </w:tabs>
        <w:spacing w:before="48" w:after="48"/>
        <w:rPr>
          <w:rFonts w:ascii="等线" w:eastAsia="等线" w:hAnsi="等线" w:cs="Times New Roman"/>
          <w:noProof/>
          <w:szCs w:val="22"/>
        </w:rPr>
      </w:pPr>
      <w:hyperlink w:anchor="_Toc29222820" w:history="1">
        <w:r w:rsidR="0092367F" w:rsidRPr="00E122F3">
          <w:rPr>
            <w:rStyle w:val="af1"/>
            <w:noProof/>
          </w:rPr>
          <w:t>1.1</w:t>
        </w:r>
        <w:r w:rsidR="0092367F" w:rsidRPr="00124696">
          <w:rPr>
            <w:rFonts w:ascii="等线" w:eastAsia="等线" w:hAnsi="等线" w:cs="Times New Roman"/>
            <w:noProof/>
            <w:szCs w:val="22"/>
          </w:rPr>
          <w:tab/>
        </w:r>
        <w:r w:rsidR="0092367F" w:rsidRPr="00E122F3">
          <w:rPr>
            <w:rStyle w:val="af1"/>
            <w:noProof/>
          </w:rPr>
          <w:t>本文的目的</w:t>
        </w:r>
        <w:r w:rsidR="0092367F">
          <w:rPr>
            <w:noProof/>
            <w:webHidden/>
          </w:rPr>
          <w:tab/>
        </w:r>
        <w:r>
          <w:rPr>
            <w:noProof/>
            <w:webHidden/>
          </w:rPr>
          <w:fldChar w:fldCharType="begin"/>
        </w:r>
        <w:r w:rsidR="0092367F">
          <w:rPr>
            <w:noProof/>
            <w:webHidden/>
          </w:rPr>
          <w:instrText xml:space="preserve"> PAGEREF _Toc29222820 \h </w:instrText>
        </w:r>
        <w:r>
          <w:rPr>
            <w:noProof/>
            <w:webHidden/>
          </w:rPr>
        </w:r>
        <w:r>
          <w:rPr>
            <w:noProof/>
            <w:webHidden/>
          </w:rPr>
          <w:fldChar w:fldCharType="separate"/>
        </w:r>
        <w:r w:rsidR="0092367F">
          <w:rPr>
            <w:noProof/>
            <w:webHidden/>
          </w:rPr>
          <w:t>7</w:t>
        </w:r>
        <w:r>
          <w:rPr>
            <w:noProof/>
            <w:webHidden/>
          </w:rPr>
          <w:fldChar w:fldCharType="end"/>
        </w:r>
      </w:hyperlink>
    </w:p>
    <w:p w:rsidR="0092367F" w:rsidRPr="00124696" w:rsidRDefault="00410C87">
      <w:pPr>
        <w:pStyle w:val="12"/>
        <w:tabs>
          <w:tab w:val="left" w:pos="600"/>
        </w:tabs>
        <w:spacing w:before="48" w:after="48"/>
        <w:rPr>
          <w:rFonts w:ascii="等线" w:eastAsia="等线" w:hAnsi="等线"/>
          <w:noProof/>
          <w:sz w:val="21"/>
          <w:szCs w:val="22"/>
        </w:rPr>
      </w:pPr>
      <w:hyperlink w:anchor="_Toc29222821" w:history="1">
        <w:r w:rsidR="0092367F" w:rsidRPr="00E122F3">
          <w:rPr>
            <w:rStyle w:val="af1"/>
            <w:rFonts w:ascii="Arial" w:hAnsi="Arial" w:cs="Arial"/>
            <w:noProof/>
          </w:rPr>
          <w:t>2</w:t>
        </w:r>
        <w:r w:rsidR="0092367F" w:rsidRPr="00124696">
          <w:rPr>
            <w:rFonts w:ascii="等线" w:eastAsia="等线" w:hAnsi="等线"/>
            <w:noProof/>
            <w:sz w:val="21"/>
            <w:szCs w:val="22"/>
          </w:rPr>
          <w:tab/>
        </w:r>
        <w:r w:rsidR="0092367F" w:rsidRPr="00E122F3">
          <w:rPr>
            <w:rStyle w:val="af1"/>
            <w:rFonts w:ascii="宋体" w:hAnsi="宋体" w:cs="Arial"/>
            <w:noProof/>
          </w:rPr>
          <w:t>交易所基金（ETF）文件接口规范</w:t>
        </w:r>
        <w:r w:rsidR="0092367F">
          <w:rPr>
            <w:noProof/>
            <w:webHidden/>
          </w:rPr>
          <w:tab/>
        </w:r>
        <w:r>
          <w:rPr>
            <w:noProof/>
            <w:webHidden/>
          </w:rPr>
          <w:fldChar w:fldCharType="begin"/>
        </w:r>
        <w:r w:rsidR="0092367F">
          <w:rPr>
            <w:noProof/>
            <w:webHidden/>
          </w:rPr>
          <w:instrText xml:space="preserve"> PAGEREF _Toc29222821 \h </w:instrText>
        </w:r>
        <w:r>
          <w:rPr>
            <w:noProof/>
            <w:webHidden/>
          </w:rPr>
        </w:r>
        <w:r>
          <w:rPr>
            <w:noProof/>
            <w:webHidden/>
          </w:rPr>
          <w:fldChar w:fldCharType="separate"/>
        </w:r>
        <w:r w:rsidR="0092367F">
          <w:rPr>
            <w:noProof/>
            <w:webHidden/>
          </w:rPr>
          <w:t>8</w:t>
        </w:r>
        <w:r>
          <w:rPr>
            <w:noProof/>
            <w:webHidden/>
          </w:rPr>
          <w:fldChar w:fldCharType="end"/>
        </w:r>
      </w:hyperlink>
    </w:p>
    <w:p w:rsidR="0092367F" w:rsidRPr="00124696" w:rsidRDefault="00410C87">
      <w:pPr>
        <w:pStyle w:val="20"/>
        <w:tabs>
          <w:tab w:val="left" w:pos="800"/>
        </w:tabs>
        <w:spacing w:before="48" w:after="48"/>
        <w:rPr>
          <w:rFonts w:ascii="等线" w:eastAsia="等线" w:hAnsi="等线" w:cs="Times New Roman"/>
          <w:noProof/>
          <w:szCs w:val="22"/>
        </w:rPr>
      </w:pPr>
      <w:hyperlink w:anchor="_Toc29222822" w:history="1">
        <w:r w:rsidR="0092367F" w:rsidRPr="00E122F3">
          <w:rPr>
            <w:rStyle w:val="af1"/>
            <w:noProof/>
          </w:rPr>
          <w:t>2.1</w:t>
        </w:r>
        <w:r w:rsidR="0092367F" w:rsidRPr="00124696">
          <w:rPr>
            <w:rFonts w:ascii="等线" w:eastAsia="等线" w:hAnsi="等线" w:cs="Times New Roman"/>
            <w:noProof/>
            <w:szCs w:val="22"/>
          </w:rPr>
          <w:tab/>
        </w:r>
        <w:r w:rsidR="0092367F" w:rsidRPr="00E122F3">
          <w:rPr>
            <w:rStyle w:val="af1"/>
            <w:noProof/>
          </w:rPr>
          <w:t>概要</w:t>
        </w:r>
        <w:r w:rsidR="0092367F">
          <w:rPr>
            <w:noProof/>
            <w:webHidden/>
          </w:rPr>
          <w:tab/>
        </w:r>
        <w:r>
          <w:rPr>
            <w:noProof/>
            <w:webHidden/>
          </w:rPr>
          <w:fldChar w:fldCharType="begin"/>
        </w:r>
        <w:r w:rsidR="0092367F">
          <w:rPr>
            <w:noProof/>
            <w:webHidden/>
          </w:rPr>
          <w:instrText xml:space="preserve"> PAGEREF _Toc29222822 \h </w:instrText>
        </w:r>
        <w:r>
          <w:rPr>
            <w:noProof/>
            <w:webHidden/>
          </w:rPr>
        </w:r>
        <w:r>
          <w:rPr>
            <w:noProof/>
            <w:webHidden/>
          </w:rPr>
          <w:fldChar w:fldCharType="separate"/>
        </w:r>
        <w:r w:rsidR="0092367F">
          <w:rPr>
            <w:noProof/>
            <w:webHidden/>
          </w:rPr>
          <w:t>8</w:t>
        </w:r>
        <w:r>
          <w:rPr>
            <w:noProof/>
            <w:webHidden/>
          </w:rPr>
          <w:fldChar w:fldCharType="end"/>
        </w:r>
      </w:hyperlink>
    </w:p>
    <w:p w:rsidR="0092367F" w:rsidRPr="00124696" w:rsidRDefault="00410C87">
      <w:pPr>
        <w:pStyle w:val="20"/>
        <w:tabs>
          <w:tab w:val="left" w:pos="800"/>
        </w:tabs>
        <w:spacing w:before="48" w:after="48"/>
        <w:rPr>
          <w:rFonts w:ascii="等线" w:eastAsia="等线" w:hAnsi="等线" w:cs="Times New Roman"/>
          <w:noProof/>
          <w:szCs w:val="22"/>
        </w:rPr>
      </w:pPr>
      <w:hyperlink w:anchor="_Toc29222823" w:history="1">
        <w:r w:rsidR="0092367F" w:rsidRPr="00E122F3">
          <w:rPr>
            <w:rStyle w:val="af1"/>
            <w:noProof/>
          </w:rPr>
          <w:t>2.2</w:t>
        </w:r>
        <w:r w:rsidR="0092367F" w:rsidRPr="00124696">
          <w:rPr>
            <w:rFonts w:ascii="等线" w:eastAsia="等线" w:hAnsi="等线" w:cs="Times New Roman"/>
            <w:noProof/>
            <w:szCs w:val="22"/>
          </w:rPr>
          <w:tab/>
        </w:r>
        <w:r w:rsidR="0092367F" w:rsidRPr="00E122F3">
          <w:rPr>
            <w:rStyle w:val="af1"/>
            <w:noProof/>
          </w:rPr>
          <w:t>接口信息流</w:t>
        </w:r>
        <w:r w:rsidR="0092367F">
          <w:rPr>
            <w:noProof/>
            <w:webHidden/>
          </w:rPr>
          <w:tab/>
        </w:r>
        <w:r>
          <w:rPr>
            <w:noProof/>
            <w:webHidden/>
          </w:rPr>
          <w:fldChar w:fldCharType="begin"/>
        </w:r>
        <w:r w:rsidR="0092367F">
          <w:rPr>
            <w:noProof/>
            <w:webHidden/>
          </w:rPr>
          <w:instrText xml:space="preserve"> PAGEREF _Toc29222823 \h </w:instrText>
        </w:r>
        <w:r>
          <w:rPr>
            <w:noProof/>
            <w:webHidden/>
          </w:rPr>
        </w:r>
        <w:r>
          <w:rPr>
            <w:noProof/>
            <w:webHidden/>
          </w:rPr>
          <w:fldChar w:fldCharType="separate"/>
        </w:r>
        <w:r w:rsidR="0092367F">
          <w:rPr>
            <w:noProof/>
            <w:webHidden/>
          </w:rPr>
          <w:t>8</w:t>
        </w:r>
        <w:r>
          <w:rPr>
            <w:noProof/>
            <w:webHidden/>
          </w:rPr>
          <w:fldChar w:fldCharType="end"/>
        </w:r>
      </w:hyperlink>
    </w:p>
    <w:p w:rsidR="0092367F" w:rsidRPr="00124696" w:rsidRDefault="00410C87">
      <w:pPr>
        <w:pStyle w:val="30"/>
        <w:tabs>
          <w:tab w:val="left" w:pos="1200"/>
        </w:tabs>
        <w:spacing w:before="48" w:after="48"/>
        <w:rPr>
          <w:rFonts w:ascii="等线" w:eastAsia="等线" w:hAnsi="等线"/>
          <w:noProof/>
          <w:szCs w:val="22"/>
        </w:rPr>
      </w:pPr>
      <w:hyperlink w:anchor="_Toc29222824" w:history="1">
        <w:r w:rsidR="0092367F" w:rsidRPr="00E122F3">
          <w:rPr>
            <w:rStyle w:val="af1"/>
            <w:noProof/>
          </w:rPr>
          <w:t>2.2.1</w:t>
        </w:r>
        <w:r w:rsidR="0092367F" w:rsidRPr="00124696">
          <w:rPr>
            <w:rFonts w:ascii="等线" w:eastAsia="等线" w:hAnsi="等线"/>
            <w:noProof/>
            <w:szCs w:val="22"/>
          </w:rPr>
          <w:tab/>
        </w:r>
        <w:r w:rsidR="0092367F" w:rsidRPr="00E122F3">
          <w:rPr>
            <w:rStyle w:val="af1"/>
            <w:noProof/>
          </w:rPr>
          <w:t>文件接口说明</w:t>
        </w:r>
        <w:r w:rsidR="0092367F">
          <w:rPr>
            <w:noProof/>
            <w:webHidden/>
          </w:rPr>
          <w:tab/>
        </w:r>
        <w:r>
          <w:rPr>
            <w:noProof/>
            <w:webHidden/>
          </w:rPr>
          <w:fldChar w:fldCharType="begin"/>
        </w:r>
        <w:r w:rsidR="0092367F">
          <w:rPr>
            <w:noProof/>
            <w:webHidden/>
          </w:rPr>
          <w:instrText xml:space="preserve"> PAGEREF _Toc29222824 \h </w:instrText>
        </w:r>
        <w:r>
          <w:rPr>
            <w:noProof/>
            <w:webHidden/>
          </w:rPr>
        </w:r>
        <w:r>
          <w:rPr>
            <w:noProof/>
            <w:webHidden/>
          </w:rPr>
          <w:fldChar w:fldCharType="separate"/>
        </w:r>
        <w:r w:rsidR="0092367F">
          <w:rPr>
            <w:noProof/>
            <w:webHidden/>
          </w:rPr>
          <w:t>8</w:t>
        </w:r>
        <w:r>
          <w:rPr>
            <w:noProof/>
            <w:webHidden/>
          </w:rPr>
          <w:fldChar w:fldCharType="end"/>
        </w:r>
      </w:hyperlink>
    </w:p>
    <w:p w:rsidR="0092367F" w:rsidRPr="00124696" w:rsidRDefault="00410C87">
      <w:pPr>
        <w:pStyle w:val="20"/>
        <w:tabs>
          <w:tab w:val="left" w:pos="800"/>
        </w:tabs>
        <w:spacing w:before="48" w:after="48"/>
        <w:rPr>
          <w:rFonts w:ascii="等线" w:eastAsia="等线" w:hAnsi="等线" w:cs="Times New Roman"/>
          <w:noProof/>
          <w:szCs w:val="22"/>
        </w:rPr>
      </w:pPr>
      <w:hyperlink w:anchor="_Toc29222825" w:history="1">
        <w:r w:rsidR="0092367F" w:rsidRPr="00E122F3">
          <w:rPr>
            <w:rStyle w:val="af1"/>
            <w:noProof/>
          </w:rPr>
          <w:t>2.3</w:t>
        </w:r>
        <w:r w:rsidR="0092367F" w:rsidRPr="00124696">
          <w:rPr>
            <w:rFonts w:ascii="等线" w:eastAsia="等线" w:hAnsi="等线" w:cs="Times New Roman"/>
            <w:noProof/>
            <w:szCs w:val="22"/>
          </w:rPr>
          <w:tab/>
        </w:r>
        <w:r w:rsidR="0092367F" w:rsidRPr="00E122F3">
          <w:rPr>
            <w:rStyle w:val="af1"/>
            <w:noProof/>
          </w:rPr>
          <w:t>基于文件的接口</w:t>
        </w:r>
        <w:r w:rsidR="0092367F">
          <w:rPr>
            <w:noProof/>
            <w:webHidden/>
          </w:rPr>
          <w:tab/>
        </w:r>
        <w:r>
          <w:rPr>
            <w:noProof/>
            <w:webHidden/>
          </w:rPr>
          <w:fldChar w:fldCharType="begin"/>
        </w:r>
        <w:r w:rsidR="0092367F">
          <w:rPr>
            <w:noProof/>
            <w:webHidden/>
          </w:rPr>
          <w:instrText xml:space="preserve"> PAGEREF _Toc29222825 \h </w:instrText>
        </w:r>
        <w:r>
          <w:rPr>
            <w:noProof/>
            <w:webHidden/>
          </w:rPr>
        </w:r>
        <w:r>
          <w:rPr>
            <w:noProof/>
            <w:webHidden/>
          </w:rPr>
          <w:fldChar w:fldCharType="separate"/>
        </w:r>
        <w:r w:rsidR="0092367F">
          <w:rPr>
            <w:noProof/>
            <w:webHidden/>
          </w:rPr>
          <w:t>9</w:t>
        </w:r>
        <w:r>
          <w:rPr>
            <w:noProof/>
            <w:webHidden/>
          </w:rPr>
          <w:fldChar w:fldCharType="end"/>
        </w:r>
      </w:hyperlink>
    </w:p>
    <w:p w:rsidR="0092367F" w:rsidRPr="00124696" w:rsidRDefault="00410C87">
      <w:pPr>
        <w:pStyle w:val="30"/>
        <w:tabs>
          <w:tab w:val="left" w:pos="1200"/>
        </w:tabs>
        <w:spacing w:before="48" w:after="48"/>
        <w:rPr>
          <w:rFonts w:ascii="等线" w:eastAsia="等线" w:hAnsi="等线"/>
          <w:noProof/>
          <w:szCs w:val="22"/>
        </w:rPr>
      </w:pPr>
      <w:hyperlink w:anchor="_Toc29222826" w:history="1">
        <w:r w:rsidR="0092367F" w:rsidRPr="00E122F3">
          <w:rPr>
            <w:rStyle w:val="af1"/>
            <w:noProof/>
          </w:rPr>
          <w:t>2.3.1</w:t>
        </w:r>
        <w:r w:rsidR="0092367F" w:rsidRPr="00124696">
          <w:rPr>
            <w:rFonts w:ascii="等线" w:eastAsia="等线" w:hAnsi="等线"/>
            <w:noProof/>
            <w:szCs w:val="22"/>
          </w:rPr>
          <w:tab/>
        </w:r>
        <w:r w:rsidR="0092367F" w:rsidRPr="00E122F3">
          <w:rPr>
            <w:rStyle w:val="af1"/>
            <w:rFonts w:ascii="Arial" w:hAnsi="Arial" w:cs="Arial"/>
            <w:iCs/>
            <w:noProof/>
          </w:rPr>
          <w:t>新交易系统和基金管理公司之间的文件接口清单</w:t>
        </w:r>
        <w:r w:rsidR="0092367F">
          <w:rPr>
            <w:noProof/>
            <w:webHidden/>
          </w:rPr>
          <w:tab/>
        </w:r>
        <w:r>
          <w:rPr>
            <w:noProof/>
            <w:webHidden/>
          </w:rPr>
          <w:fldChar w:fldCharType="begin"/>
        </w:r>
        <w:r w:rsidR="0092367F">
          <w:rPr>
            <w:noProof/>
            <w:webHidden/>
          </w:rPr>
          <w:instrText xml:space="preserve"> PAGEREF _Toc29222826 \h </w:instrText>
        </w:r>
        <w:r>
          <w:rPr>
            <w:noProof/>
            <w:webHidden/>
          </w:rPr>
        </w:r>
        <w:r>
          <w:rPr>
            <w:noProof/>
            <w:webHidden/>
          </w:rPr>
          <w:fldChar w:fldCharType="separate"/>
        </w:r>
        <w:r w:rsidR="0092367F">
          <w:rPr>
            <w:noProof/>
            <w:webHidden/>
          </w:rPr>
          <w:t>9</w:t>
        </w:r>
        <w:r>
          <w:rPr>
            <w:noProof/>
            <w:webHidden/>
          </w:rPr>
          <w:fldChar w:fldCharType="end"/>
        </w:r>
      </w:hyperlink>
    </w:p>
    <w:p w:rsidR="0092367F" w:rsidRPr="00124696" w:rsidRDefault="00410C87">
      <w:pPr>
        <w:pStyle w:val="30"/>
        <w:tabs>
          <w:tab w:val="left" w:pos="1200"/>
        </w:tabs>
        <w:spacing w:before="48" w:after="48"/>
        <w:rPr>
          <w:rFonts w:ascii="等线" w:eastAsia="等线" w:hAnsi="等线"/>
          <w:noProof/>
          <w:szCs w:val="22"/>
        </w:rPr>
      </w:pPr>
      <w:hyperlink w:anchor="_Toc29222827" w:history="1">
        <w:r w:rsidR="0092367F" w:rsidRPr="00E122F3">
          <w:rPr>
            <w:rStyle w:val="af1"/>
            <w:noProof/>
          </w:rPr>
          <w:t>2.3.2</w:t>
        </w:r>
        <w:r w:rsidR="0092367F" w:rsidRPr="00124696">
          <w:rPr>
            <w:rFonts w:ascii="等线" w:eastAsia="等线" w:hAnsi="等线"/>
            <w:noProof/>
            <w:szCs w:val="22"/>
          </w:rPr>
          <w:tab/>
        </w:r>
        <w:r w:rsidR="0092367F" w:rsidRPr="00E122F3">
          <w:rPr>
            <w:rStyle w:val="af1"/>
            <w:rFonts w:ascii="Arial" w:hAnsi="Arial" w:cs="Arial"/>
            <w:iCs/>
            <w:noProof/>
          </w:rPr>
          <w:t>定义文件及确认文件结构</w:t>
        </w:r>
        <w:r w:rsidR="0092367F">
          <w:rPr>
            <w:noProof/>
            <w:webHidden/>
          </w:rPr>
          <w:tab/>
        </w:r>
        <w:r>
          <w:rPr>
            <w:noProof/>
            <w:webHidden/>
          </w:rPr>
          <w:fldChar w:fldCharType="begin"/>
        </w:r>
        <w:r w:rsidR="0092367F">
          <w:rPr>
            <w:noProof/>
            <w:webHidden/>
          </w:rPr>
          <w:instrText xml:space="preserve"> PAGEREF _Toc29222827 \h </w:instrText>
        </w:r>
        <w:r>
          <w:rPr>
            <w:noProof/>
            <w:webHidden/>
          </w:rPr>
        </w:r>
        <w:r>
          <w:rPr>
            <w:noProof/>
            <w:webHidden/>
          </w:rPr>
          <w:fldChar w:fldCharType="separate"/>
        </w:r>
        <w:r w:rsidR="0092367F">
          <w:rPr>
            <w:noProof/>
            <w:webHidden/>
          </w:rPr>
          <w:t>9</w:t>
        </w:r>
        <w:r>
          <w:rPr>
            <w:noProof/>
            <w:webHidden/>
          </w:rPr>
          <w:fldChar w:fldCharType="end"/>
        </w:r>
      </w:hyperlink>
    </w:p>
    <w:p w:rsidR="0092367F" w:rsidRPr="00124696" w:rsidRDefault="00410C87">
      <w:pPr>
        <w:pStyle w:val="30"/>
        <w:tabs>
          <w:tab w:val="left" w:pos="1200"/>
        </w:tabs>
        <w:spacing w:before="48" w:after="48"/>
        <w:rPr>
          <w:rFonts w:ascii="等线" w:eastAsia="等线" w:hAnsi="等线"/>
          <w:noProof/>
          <w:szCs w:val="22"/>
        </w:rPr>
      </w:pPr>
      <w:hyperlink w:anchor="_Toc29222828" w:history="1">
        <w:r w:rsidR="0092367F" w:rsidRPr="00E122F3">
          <w:rPr>
            <w:rStyle w:val="af1"/>
            <w:noProof/>
          </w:rPr>
          <w:t>2.3.3</w:t>
        </w:r>
        <w:r w:rsidR="0092367F" w:rsidRPr="00124696">
          <w:rPr>
            <w:rFonts w:ascii="等线" w:eastAsia="等线" w:hAnsi="等线"/>
            <w:noProof/>
            <w:szCs w:val="22"/>
          </w:rPr>
          <w:tab/>
        </w:r>
        <w:r w:rsidR="0092367F" w:rsidRPr="00E122F3">
          <w:rPr>
            <w:rStyle w:val="af1"/>
            <w:rFonts w:ascii="Arial" w:hAnsi="Arial" w:cs="Arial"/>
            <w:iCs/>
            <w:noProof/>
          </w:rPr>
          <w:t>定义文件及接口文件命名规范</w:t>
        </w:r>
        <w:r w:rsidR="0092367F">
          <w:rPr>
            <w:noProof/>
            <w:webHidden/>
          </w:rPr>
          <w:tab/>
        </w:r>
        <w:r>
          <w:rPr>
            <w:noProof/>
            <w:webHidden/>
          </w:rPr>
          <w:fldChar w:fldCharType="begin"/>
        </w:r>
        <w:r w:rsidR="0092367F">
          <w:rPr>
            <w:noProof/>
            <w:webHidden/>
          </w:rPr>
          <w:instrText xml:space="preserve"> PAGEREF _Toc29222828 \h </w:instrText>
        </w:r>
        <w:r>
          <w:rPr>
            <w:noProof/>
            <w:webHidden/>
          </w:rPr>
        </w:r>
        <w:r>
          <w:rPr>
            <w:noProof/>
            <w:webHidden/>
          </w:rPr>
          <w:fldChar w:fldCharType="separate"/>
        </w:r>
        <w:r w:rsidR="0092367F">
          <w:rPr>
            <w:noProof/>
            <w:webHidden/>
          </w:rPr>
          <w:t>10</w:t>
        </w:r>
        <w:r>
          <w:rPr>
            <w:noProof/>
            <w:webHidden/>
          </w:rPr>
          <w:fldChar w:fldCharType="end"/>
        </w:r>
      </w:hyperlink>
    </w:p>
    <w:p w:rsidR="0092367F" w:rsidRPr="00124696" w:rsidRDefault="00410C87">
      <w:pPr>
        <w:pStyle w:val="30"/>
        <w:tabs>
          <w:tab w:val="left" w:pos="1200"/>
        </w:tabs>
        <w:spacing w:before="48" w:after="48"/>
        <w:rPr>
          <w:rFonts w:ascii="等线" w:eastAsia="等线" w:hAnsi="等线"/>
          <w:noProof/>
          <w:szCs w:val="22"/>
        </w:rPr>
      </w:pPr>
      <w:hyperlink w:anchor="_Toc29222829" w:history="1">
        <w:r w:rsidR="0092367F" w:rsidRPr="00E122F3">
          <w:rPr>
            <w:rStyle w:val="af1"/>
            <w:noProof/>
          </w:rPr>
          <w:t>2.3.4</w:t>
        </w:r>
        <w:r w:rsidR="0092367F" w:rsidRPr="00124696">
          <w:rPr>
            <w:rFonts w:ascii="等线" w:eastAsia="等线" w:hAnsi="等线"/>
            <w:noProof/>
            <w:szCs w:val="22"/>
          </w:rPr>
          <w:tab/>
        </w:r>
        <w:r w:rsidR="0092367F" w:rsidRPr="00E122F3">
          <w:rPr>
            <w:rStyle w:val="af1"/>
            <w:rFonts w:ascii="Arial" w:hAnsi="Arial" w:cs="Arial"/>
            <w:iCs/>
            <w:noProof/>
          </w:rPr>
          <w:t>定义文件及确认文件规格说明格式</w:t>
        </w:r>
        <w:r w:rsidR="0092367F">
          <w:rPr>
            <w:noProof/>
            <w:webHidden/>
          </w:rPr>
          <w:tab/>
        </w:r>
        <w:r>
          <w:rPr>
            <w:noProof/>
            <w:webHidden/>
          </w:rPr>
          <w:fldChar w:fldCharType="begin"/>
        </w:r>
        <w:r w:rsidR="0092367F">
          <w:rPr>
            <w:noProof/>
            <w:webHidden/>
          </w:rPr>
          <w:instrText xml:space="preserve"> PAGEREF _Toc29222829 \h </w:instrText>
        </w:r>
        <w:r>
          <w:rPr>
            <w:noProof/>
            <w:webHidden/>
          </w:rPr>
        </w:r>
        <w:r>
          <w:rPr>
            <w:noProof/>
            <w:webHidden/>
          </w:rPr>
          <w:fldChar w:fldCharType="separate"/>
        </w:r>
        <w:r w:rsidR="0092367F">
          <w:rPr>
            <w:noProof/>
            <w:webHidden/>
          </w:rPr>
          <w:t>11</w:t>
        </w:r>
        <w:r>
          <w:rPr>
            <w:noProof/>
            <w:webHidden/>
          </w:rPr>
          <w:fldChar w:fldCharType="end"/>
        </w:r>
      </w:hyperlink>
    </w:p>
    <w:p w:rsidR="0092367F" w:rsidRPr="00124696" w:rsidRDefault="00410C87">
      <w:pPr>
        <w:pStyle w:val="30"/>
        <w:tabs>
          <w:tab w:val="left" w:pos="1200"/>
        </w:tabs>
        <w:spacing w:before="48" w:after="48"/>
        <w:rPr>
          <w:rFonts w:ascii="等线" w:eastAsia="等线" w:hAnsi="等线"/>
          <w:noProof/>
          <w:szCs w:val="22"/>
        </w:rPr>
      </w:pPr>
      <w:hyperlink w:anchor="_Toc29222830" w:history="1">
        <w:r w:rsidR="0092367F" w:rsidRPr="00E122F3">
          <w:rPr>
            <w:rStyle w:val="af1"/>
            <w:noProof/>
          </w:rPr>
          <w:t>2.3.5</w:t>
        </w:r>
        <w:r w:rsidR="0092367F" w:rsidRPr="00124696">
          <w:rPr>
            <w:rFonts w:ascii="等线" w:eastAsia="等线" w:hAnsi="等线"/>
            <w:noProof/>
            <w:szCs w:val="22"/>
          </w:rPr>
          <w:tab/>
        </w:r>
        <w:r w:rsidR="0092367F" w:rsidRPr="00E122F3">
          <w:rPr>
            <w:rStyle w:val="af1"/>
            <w:rFonts w:ascii="Arial" w:hAnsi="Arial" w:cs="Arial"/>
            <w:iCs/>
            <w:noProof/>
          </w:rPr>
          <w:t>定义文件标志文件</w:t>
        </w:r>
        <w:r w:rsidR="0092367F">
          <w:rPr>
            <w:noProof/>
            <w:webHidden/>
          </w:rPr>
          <w:tab/>
        </w:r>
        <w:r>
          <w:rPr>
            <w:noProof/>
            <w:webHidden/>
          </w:rPr>
          <w:fldChar w:fldCharType="begin"/>
        </w:r>
        <w:r w:rsidR="0092367F">
          <w:rPr>
            <w:noProof/>
            <w:webHidden/>
          </w:rPr>
          <w:instrText xml:space="preserve"> PAGEREF _Toc29222830 \h </w:instrText>
        </w:r>
        <w:r>
          <w:rPr>
            <w:noProof/>
            <w:webHidden/>
          </w:rPr>
        </w:r>
        <w:r>
          <w:rPr>
            <w:noProof/>
            <w:webHidden/>
          </w:rPr>
          <w:fldChar w:fldCharType="separate"/>
        </w:r>
        <w:r w:rsidR="0092367F">
          <w:rPr>
            <w:noProof/>
            <w:webHidden/>
          </w:rPr>
          <w:t>12</w:t>
        </w:r>
        <w:r>
          <w:rPr>
            <w:noProof/>
            <w:webHidden/>
          </w:rPr>
          <w:fldChar w:fldCharType="end"/>
        </w:r>
      </w:hyperlink>
    </w:p>
    <w:p w:rsidR="0092367F" w:rsidRPr="00124696" w:rsidRDefault="00410C87">
      <w:pPr>
        <w:pStyle w:val="30"/>
        <w:tabs>
          <w:tab w:val="left" w:pos="1200"/>
        </w:tabs>
        <w:spacing w:before="48" w:after="48"/>
        <w:rPr>
          <w:rFonts w:ascii="等线" w:eastAsia="等线" w:hAnsi="等线"/>
          <w:noProof/>
          <w:szCs w:val="22"/>
        </w:rPr>
      </w:pPr>
      <w:hyperlink w:anchor="_Toc29222831" w:history="1">
        <w:r w:rsidR="0092367F" w:rsidRPr="00E122F3">
          <w:rPr>
            <w:rStyle w:val="af1"/>
            <w:noProof/>
          </w:rPr>
          <w:t>2.3.6</w:t>
        </w:r>
        <w:r w:rsidR="0092367F" w:rsidRPr="00124696">
          <w:rPr>
            <w:rFonts w:ascii="等线" w:eastAsia="等线" w:hAnsi="等线"/>
            <w:noProof/>
            <w:szCs w:val="22"/>
          </w:rPr>
          <w:tab/>
        </w:r>
        <w:r w:rsidR="0092367F" w:rsidRPr="00E122F3">
          <w:rPr>
            <w:rStyle w:val="af1"/>
            <w:rFonts w:ascii="Arial" w:hAnsi="Arial" w:cs="Arial"/>
            <w:iCs/>
            <w:noProof/>
          </w:rPr>
          <w:t>由基金管理公司发送至新交易系统的文件</w:t>
        </w:r>
        <w:r w:rsidR="0092367F">
          <w:rPr>
            <w:noProof/>
            <w:webHidden/>
          </w:rPr>
          <w:tab/>
        </w:r>
        <w:r>
          <w:rPr>
            <w:noProof/>
            <w:webHidden/>
          </w:rPr>
          <w:fldChar w:fldCharType="begin"/>
        </w:r>
        <w:r w:rsidR="0092367F">
          <w:rPr>
            <w:noProof/>
            <w:webHidden/>
          </w:rPr>
          <w:instrText xml:space="preserve"> PAGEREF _Toc29222831 \h </w:instrText>
        </w:r>
        <w:r>
          <w:rPr>
            <w:noProof/>
            <w:webHidden/>
          </w:rPr>
        </w:r>
        <w:r>
          <w:rPr>
            <w:noProof/>
            <w:webHidden/>
          </w:rPr>
          <w:fldChar w:fldCharType="separate"/>
        </w:r>
        <w:r w:rsidR="0092367F">
          <w:rPr>
            <w:noProof/>
            <w:webHidden/>
          </w:rPr>
          <w:t>12</w:t>
        </w:r>
        <w:r>
          <w:rPr>
            <w:noProof/>
            <w:webHidden/>
          </w:rPr>
          <w:fldChar w:fldCharType="end"/>
        </w:r>
      </w:hyperlink>
    </w:p>
    <w:p w:rsidR="0092367F" w:rsidRPr="00124696" w:rsidRDefault="00410C87">
      <w:pPr>
        <w:pStyle w:val="40"/>
        <w:tabs>
          <w:tab w:val="left" w:pos="1400"/>
        </w:tabs>
        <w:spacing w:before="48" w:after="48"/>
        <w:rPr>
          <w:rFonts w:ascii="等线" w:eastAsia="等线" w:hAnsi="等线"/>
          <w:noProof/>
          <w:szCs w:val="22"/>
        </w:rPr>
      </w:pPr>
      <w:hyperlink w:anchor="_Toc29222832" w:history="1">
        <w:r w:rsidR="0092367F" w:rsidRPr="00E122F3">
          <w:rPr>
            <w:rStyle w:val="af1"/>
            <w:noProof/>
          </w:rPr>
          <w:t>2.3.6.1</w:t>
        </w:r>
        <w:r w:rsidR="0092367F" w:rsidRPr="00124696">
          <w:rPr>
            <w:rFonts w:ascii="等线" w:eastAsia="等线" w:hAnsi="等线"/>
            <w:noProof/>
            <w:szCs w:val="22"/>
          </w:rPr>
          <w:tab/>
        </w:r>
        <w:r w:rsidR="0092367F" w:rsidRPr="00E122F3">
          <w:rPr>
            <w:rStyle w:val="af1"/>
            <w:noProof/>
          </w:rPr>
          <w:t>ETF</w:t>
        </w:r>
        <w:r w:rsidR="0092367F" w:rsidRPr="00E122F3">
          <w:rPr>
            <w:rStyle w:val="af1"/>
            <w:noProof/>
          </w:rPr>
          <w:t>定义文件</w:t>
        </w:r>
        <w:r w:rsidR="0092367F" w:rsidRPr="00E122F3">
          <w:rPr>
            <w:rStyle w:val="af1"/>
            <w:noProof/>
          </w:rPr>
          <w:t>2.0</w:t>
        </w:r>
        <w:r w:rsidR="0092367F" w:rsidRPr="00E122F3">
          <w:rPr>
            <w:rStyle w:val="af1"/>
            <w:noProof/>
          </w:rPr>
          <w:t>版格式</w:t>
        </w:r>
        <w:r w:rsidR="0092367F">
          <w:rPr>
            <w:noProof/>
            <w:webHidden/>
          </w:rPr>
          <w:tab/>
        </w:r>
        <w:r>
          <w:rPr>
            <w:noProof/>
            <w:webHidden/>
          </w:rPr>
          <w:fldChar w:fldCharType="begin"/>
        </w:r>
        <w:r w:rsidR="0092367F">
          <w:rPr>
            <w:noProof/>
            <w:webHidden/>
          </w:rPr>
          <w:instrText xml:space="preserve"> PAGEREF _Toc29222832 \h </w:instrText>
        </w:r>
        <w:r>
          <w:rPr>
            <w:noProof/>
            <w:webHidden/>
          </w:rPr>
        </w:r>
        <w:r>
          <w:rPr>
            <w:noProof/>
            <w:webHidden/>
          </w:rPr>
          <w:fldChar w:fldCharType="separate"/>
        </w:r>
        <w:r w:rsidR="0092367F">
          <w:rPr>
            <w:noProof/>
            <w:webHidden/>
          </w:rPr>
          <w:t>12</w:t>
        </w:r>
        <w:r>
          <w:rPr>
            <w:noProof/>
            <w:webHidden/>
          </w:rPr>
          <w:fldChar w:fldCharType="end"/>
        </w:r>
      </w:hyperlink>
    </w:p>
    <w:p w:rsidR="0092367F" w:rsidRPr="00124696" w:rsidRDefault="00410C87">
      <w:pPr>
        <w:pStyle w:val="40"/>
        <w:tabs>
          <w:tab w:val="left" w:pos="1400"/>
        </w:tabs>
        <w:spacing w:before="48" w:after="48"/>
        <w:rPr>
          <w:rFonts w:ascii="等线" w:eastAsia="等线" w:hAnsi="等线"/>
          <w:noProof/>
          <w:szCs w:val="22"/>
        </w:rPr>
      </w:pPr>
      <w:hyperlink w:anchor="_Toc29222833" w:history="1">
        <w:r w:rsidR="0092367F" w:rsidRPr="00E122F3">
          <w:rPr>
            <w:rStyle w:val="af1"/>
            <w:noProof/>
          </w:rPr>
          <w:t>2.3.6.2</w:t>
        </w:r>
        <w:r w:rsidR="0092367F" w:rsidRPr="00124696">
          <w:rPr>
            <w:rFonts w:ascii="等线" w:eastAsia="等线" w:hAnsi="等线"/>
            <w:noProof/>
            <w:szCs w:val="22"/>
          </w:rPr>
          <w:tab/>
        </w:r>
        <w:r w:rsidR="0092367F" w:rsidRPr="00E122F3">
          <w:rPr>
            <w:rStyle w:val="af1"/>
            <w:noProof/>
          </w:rPr>
          <w:t>ETF</w:t>
        </w:r>
        <w:r w:rsidR="0092367F" w:rsidRPr="00E122F3">
          <w:rPr>
            <w:rStyle w:val="af1"/>
            <w:noProof/>
          </w:rPr>
          <w:t>定义文件</w:t>
        </w:r>
        <w:r w:rsidR="0092367F" w:rsidRPr="00E122F3">
          <w:rPr>
            <w:rStyle w:val="af1"/>
            <w:noProof/>
          </w:rPr>
          <w:t>2.1</w:t>
        </w:r>
        <w:r w:rsidR="0092367F" w:rsidRPr="00E122F3">
          <w:rPr>
            <w:rStyle w:val="af1"/>
            <w:noProof/>
          </w:rPr>
          <w:t>版格式</w:t>
        </w:r>
        <w:r w:rsidR="0092367F">
          <w:rPr>
            <w:noProof/>
            <w:webHidden/>
          </w:rPr>
          <w:tab/>
        </w:r>
        <w:r>
          <w:rPr>
            <w:noProof/>
            <w:webHidden/>
          </w:rPr>
          <w:fldChar w:fldCharType="begin"/>
        </w:r>
        <w:r w:rsidR="0092367F">
          <w:rPr>
            <w:noProof/>
            <w:webHidden/>
          </w:rPr>
          <w:instrText xml:space="preserve"> PAGEREF _Toc29222833 \h </w:instrText>
        </w:r>
        <w:r>
          <w:rPr>
            <w:noProof/>
            <w:webHidden/>
          </w:rPr>
        </w:r>
        <w:r>
          <w:rPr>
            <w:noProof/>
            <w:webHidden/>
          </w:rPr>
          <w:fldChar w:fldCharType="separate"/>
        </w:r>
        <w:r w:rsidR="0092367F">
          <w:rPr>
            <w:noProof/>
            <w:webHidden/>
          </w:rPr>
          <w:t>17</w:t>
        </w:r>
        <w:r>
          <w:rPr>
            <w:noProof/>
            <w:webHidden/>
          </w:rPr>
          <w:fldChar w:fldCharType="end"/>
        </w:r>
      </w:hyperlink>
    </w:p>
    <w:p w:rsidR="0092367F" w:rsidRPr="00124696" w:rsidRDefault="00410C87">
      <w:pPr>
        <w:pStyle w:val="30"/>
        <w:tabs>
          <w:tab w:val="left" w:pos="1200"/>
        </w:tabs>
        <w:spacing w:before="48" w:after="48"/>
        <w:rPr>
          <w:rFonts w:ascii="等线" w:eastAsia="等线" w:hAnsi="等线"/>
          <w:noProof/>
          <w:szCs w:val="22"/>
        </w:rPr>
      </w:pPr>
      <w:hyperlink w:anchor="_Toc29222834" w:history="1">
        <w:r w:rsidR="0092367F" w:rsidRPr="00E122F3">
          <w:rPr>
            <w:rStyle w:val="af1"/>
            <w:noProof/>
          </w:rPr>
          <w:t>2.3.7</w:t>
        </w:r>
        <w:r w:rsidR="0092367F" w:rsidRPr="00124696">
          <w:rPr>
            <w:rFonts w:ascii="等线" w:eastAsia="等线" w:hAnsi="等线"/>
            <w:noProof/>
            <w:szCs w:val="22"/>
          </w:rPr>
          <w:tab/>
        </w:r>
        <w:r w:rsidR="0092367F" w:rsidRPr="00E122F3">
          <w:rPr>
            <w:rStyle w:val="af1"/>
            <w:rFonts w:ascii="Arial" w:hAnsi="Arial" w:cs="Arial"/>
            <w:iCs/>
            <w:noProof/>
          </w:rPr>
          <w:t>由新交易系统发送至基金管理公司的文件</w:t>
        </w:r>
        <w:r w:rsidR="0092367F">
          <w:rPr>
            <w:noProof/>
            <w:webHidden/>
          </w:rPr>
          <w:tab/>
        </w:r>
        <w:r>
          <w:rPr>
            <w:noProof/>
            <w:webHidden/>
          </w:rPr>
          <w:fldChar w:fldCharType="begin"/>
        </w:r>
        <w:r w:rsidR="0092367F">
          <w:rPr>
            <w:noProof/>
            <w:webHidden/>
          </w:rPr>
          <w:instrText xml:space="preserve"> PAGEREF _Toc29222834 \h </w:instrText>
        </w:r>
        <w:r>
          <w:rPr>
            <w:noProof/>
            <w:webHidden/>
          </w:rPr>
        </w:r>
        <w:r>
          <w:rPr>
            <w:noProof/>
            <w:webHidden/>
          </w:rPr>
          <w:fldChar w:fldCharType="separate"/>
        </w:r>
        <w:r w:rsidR="0092367F">
          <w:rPr>
            <w:noProof/>
            <w:webHidden/>
          </w:rPr>
          <w:t>24</w:t>
        </w:r>
        <w:r>
          <w:rPr>
            <w:noProof/>
            <w:webHidden/>
          </w:rPr>
          <w:fldChar w:fldCharType="end"/>
        </w:r>
      </w:hyperlink>
    </w:p>
    <w:p w:rsidR="0092367F" w:rsidRPr="00124696" w:rsidRDefault="00410C87">
      <w:pPr>
        <w:pStyle w:val="40"/>
        <w:tabs>
          <w:tab w:val="left" w:pos="1400"/>
        </w:tabs>
        <w:spacing w:before="48" w:after="48"/>
        <w:rPr>
          <w:rFonts w:ascii="等线" w:eastAsia="等线" w:hAnsi="等线"/>
          <w:noProof/>
          <w:szCs w:val="22"/>
        </w:rPr>
      </w:pPr>
      <w:hyperlink w:anchor="_Toc29222835" w:history="1">
        <w:r w:rsidR="0092367F" w:rsidRPr="00E122F3">
          <w:rPr>
            <w:rStyle w:val="af1"/>
            <w:noProof/>
          </w:rPr>
          <w:t>2.3.7.1</w:t>
        </w:r>
        <w:r w:rsidR="0092367F" w:rsidRPr="00124696">
          <w:rPr>
            <w:rFonts w:ascii="等线" w:eastAsia="等线" w:hAnsi="等线"/>
            <w:noProof/>
            <w:szCs w:val="22"/>
          </w:rPr>
          <w:tab/>
        </w:r>
        <w:r w:rsidR="0092367F" w:rsidRPr="00E122F3">
          <w:rPr>
            <w:rStyle w:val="af1"/>
            <w:rFonts w:ascii="Arial" w:hAnsi="Arial"/>
            <w:noProof/>
          </w:rPr>
          <w:t>ETF</w:t>
        </w:r>
        <w:r w:rsidR="0092367F" w:rsidRPr="00E122F3">
          <w:rPr>
            <w:rStyle w:val="af1"/>
            <w:rFonts w:ascii="Arial" w:hAnsi="Arial"/>
            <w:noProof/>
          </w:rPr>
          <w:t>确认文件</w:t>
        </w:r>
        <w:r w:rsidR="0092367F" w:rsidRPr="00E122F3">
          <w:rPr>
            <w:rStyle w:val="af1"/>
            <w:rFonts w:ascii="Arial" w:hAnsi="Arial"/>
            <w:noProof/>
          </w:rPr>
          <w:t>2.0</w:t>
        </w:r>
        <w:r w:rsidR="0092367F" w:rsidRPr="00E122F3">
          <w:rPr>
            <w:rStyle w:val="af1"/>
            <w:rFonts w:ascii="Arial" w:hAnsi="Arial"/>
            <w:noProof/>
          </w:rPr>
          <w:t>版</w:t>
        </w:r>
        <w:r w:rsidR="0092367F">
          <w:rPr>
            <w:noProof/>
            <w:webHidden/>
          </w:rPr>
          <w:tab/>
        </w:r>
        <w:r>
          <w:rPr>
            <w:noProof/>
            <w:webHidden/>
          </w:rPr>
          <w:fldChar w:fldCharType="begin"/>
        </w:r>
        <w:r w:rsidR="0092367F">
          <w:rPr>
            <w:noProof/>
            <w:webHidden/>
          </w:rPr>
          <w:instrText xml:space="preserve"> PAGEREF _Toc29222835 \h </w:instrText>
        </w:r>
        <w:r>
          <w:rPr>
            <w:noProof/>
            <w:webHidden/>
          </w:rPr>
        </w:r>
        <w:r>
          <w:rPr>
            <w:noProof/>
            <w:webHidden/>
          </w:rPr>
          <w:fldChar w:fldCharType="separate"/>
        </w:r>
        <w:r w:rsidR="0092367F">
          <w:rPr>
            <w:noProof/>
            <w:webHidden/>
          </w:rPr>
          <w:t>24</w:t>
        </w:r>
        <w:r>
          <w:rPr>
            <w:noProof/>
            <w:webHidden/>
          </w:rPr>
          <w:fldChar w:fldCharType="end"/>
        </w:r>
      </w:hyperlink>
    </w:p>
    <w:p w:rsidR="0092367F" w:rsidRPr="00124696" w:rsidRDefault="00410C87">
      <w:pPr>
        <w:pStyle w:val="40"/>
        <w:tabs>
          <w:tab w:val="left" w:pos="1400"/>
        </w:tabs>
        <w:spacing w:before="48" w:after="48"/>
        <w:rPr>
          <w:rFonts w:ascii="等线" w:eastAsia="等线" w:hAnsi="等线"/>
          <w:noProof/>
          <w:szCs w:val="22"/>
        </w:rPr>
      </w:pPr>
      <w:hyperlink w:anchor="_Toc29222836" w:history="1">
        <w:r w:rsidR="0092367F" w:rsidRPr="00E122F3">
          <w:rPr>
            <w:rStyle w:val="af1"/>
            <w:noProof/>
          </w:rPr>
          <w:t>2.3.7.2</w:t>
        </w:r>
        <w:r w:rsidR="0092367F" w:rsidRPr="00124696">
          <w:rPr>
            <w:rFonts w:ascii="等线" w:eastAsia="等线" w:hAnsi="等线"/>
            <w:noProof/>
            <w:szCs w:val="22"/>
          </w:rPr>
          <w:tab/>
        </w:r>
        <w:r w:rsidR="0092367F" w:rsidRPr="00E122F3">
          <w:rPr>
            <w:rStyle w:val="af1"/>
            <w:rFonts w:ascii="Arial" w:hAnsi="Arial"/>
            <w:noProof/>
          </w:rPr>
          <w:t>ETF</w:t>
        </w:r>
        <w:r w:rsidR="0092367F" w:rsidRPr="00E122F3">
          <w:rPr>
            <w:rStyle w:val="af1"/>
            <w:rFonts w:ascii="Arial" w:hAnsi="Arial"/>
            <w:noProof/>
          </w:rPr>
          <w:t>确认文件</w:t>
        </w:r>
        <w:r w:rsidR="0092367F" w:rsidRPr="00E122F3">
          <w:rPr>
            <w:rStyle w:val="af1"/>
            <w:rFonts w:ascii="Arial" w:hAnsi="Arial"/>
            <w:noProof/>
          </w:rPr>
          <w:t>2.1</w:t>
        </w:r>
        <w:r w:rsidR="0092367F" w:rsidRPr="00E122F3">
          <w:rPr>
            <w:rStyle w:val="af1"/>
            <w:rFonts w:ascii="Arial" w:hAnsi="Arial"/>
            <w:noProof/>
          </w:rPr>
          <w:t>版</w:t>
        </w:r>
        <w:r w:rsidR="0092367F">
          <w:rPr>
            <w:noProof/>
            <w:webHidden/>
          </w:rPr>
          <w:tab/>
        </w:r>
        <w:r>
          <w:rPr>
            <w:noProof/>
            <w:webHidden/>
          </w:rPr>
          <w:fldChar w:fldCharType="begin"/>
        </w:r>
        <w:r w:rsidR="0092367F">
          <w:rPr>
            <w:noProof/>
            <w:webHidden/>
          </w:rPr>
          <w:instrText xml:space="preserve"> PAGEREF _Toc29222836 \h </w:instrText>
        </w:r>
        <w:r>
          <w:rPr>
            <w:noProof/>
            <w:webHidden/>
          </w:rPr>
        </w:r>
        <w:r>
          <w:rPr>
            <w:noProof/>
            <w:webHidden/>
          </w:rPr>
          <w:fldChar w:fldCharType="separate"/>
        </w:r>
        <w:r w:rsidR="0092367F">
          <w:rPr>
            <w:noProof/>
            <w:webHidden/>
          </w:rPr>
          <w:t>26</w:t>
        </w:r>
        <w:r>
          <w:rPr>
            <w:noProof/>
            <w:webHidden/>
          </w:rPr>
          <w:fldChar w:fldCharType="end"/>
        </w:r>
      </w:hyperlink>
    </w:p>
    <w:p w:rsidR="0092367F" w:rsidRPr="00124696" w:rsidRDefault="00410C87">
      <w:pPr>
        <w:pStyle w:val="40"/>
        <w:tabs>
          <w:tab w:val="left" w:pos="1400"/>
        </w:tabs>
        <w:spacing w:before="48" w:after="48"/>
        <w:rPr>
          <w:rFonts w:ascii="等线" w:eastAsia="等线" w:hAnsi="等线"/>
          <w:noProof/>
          <w:szCs w:val="22"/>
        </w:rPr>
      </w:pPr>
      <w:hyperlink w:anchor="_Toc29222837" w:history="1">
        <w:r w:rsidR="0092367F" w:rsidRPr="00E122F3">
          <w:rPr>
            <w:rStyle w:val="af1"/>
            <w:noProof/>
          </w:rPr>
          <w:t>2.3.7.3</w:t>
        </w:r>
        <w:r w:rsidR="0092367F" w:rsidRPr="00124696">
          <w:rPr>
            <w:rFonts w:ascii="等线" w:eastAsia="等线" w:hAnsi="等线"/>
            <w:noProof/>
            <w:szCs w:val="22"/>
          </w:rPr>
          <w:tab/>
        </w:r>
        <w:r w:rsidR="0092367F" w:rsidRPr="00E122F3">
          <w:rPr>
            <w:rStyle w:val="af1"/>
            <w:noProof/>
          </w:rPr>
          <w:t>ETF</w:t>
        </w:r>
        <w:r w:rsidR="0092367F" w:rsidRPr="00E122F3">
          <w:rPr>
            <w:rStyle w:val="af1"/>
            <w:noProof/>
          </w:rPr>
          <w:t>公告文件</w:t>
        </w:r>
        <w:r w:rsidR="0092367F" w:rsidRPr="00E122F3">
          <w:rPr>
            <w:rStyle w:val="af1"/>
            <w:noProof/>
          </w:rPr>
          <w:t>1.0</w:t>
        </w:r>
        <w:r w:rsidR="0092367F" w:rsidRPr="00E122F3">
          <w:rPr>
            <w:rStyle w:val="af1"/>
            <w:noProof/>
          </w:rPr>
          <w:t>版格式</w:t>
        </w:r>
        <w:r w:rsidR="0092367F">
          <w:rPr>
            <w:noProof/>
            <w:webHidden/>
          </w:rPr>
          <w:tab/>
        </w:r>
        <w:r>
          <w:rPr>
            <w:noProof/>
            <w:webHidden/>
          </w:rPr>
          <w:fldChar w:fldCharType="begin"/>
        </w:r>
        <w:r w:rsidR="0092367F">
          <w:rPr>
            <w:noProof/>
            <w:webHidden/>
          </w:rPr>
          <w:instrText xml:space="preserve"> PAGEREF _Toc29222837 \h </w:instrText>
        </w:r>
        <w:r>
          <w:rPr>
            <w:noProof/>
            <w:webHidden/>
          </w:rPr>
        </w:r>
        <w:r>
          <w:rPr>
            <w:noProof/>
            <w:webHidden/>
          </w:rPr>
          <w:fldChar w:fldCharType="separate"/>
        </w:r>
        <w:r w:rsidR="0092367F">
          <w:rPr>
            <w:noProof/>
            <w:webHidden/>
          </w:rPr>
          <w:t>29</w:t>
        </w:r>
        <w:r>
          <w:rPr>
            <w:noProof/>
            <w:webHidden/>
          </w:rPr>
          <w:fldChar w:fldCharType="end"/>
        </w:r>
      </w:hyperlink>
    </w:p>
    <w:p w:rsidR="0092367F" w:rsidRPr="00124696" w:rsidRDefault="00410C87">
      <w:pPr>
        <w:pStyle w:val="40"/>
        <w:tabs>
          <w:tab w:val="left" w:pos="1400"/>
        </w:tabs>
        <w:spacing w:before="48" w:after="48"/>
        <w:rPr>
          <w:rFonts w:ascii="等线" w:eastAsia="等线" w:hAnsi="等线"/>
          <w:noProof/>
          <w:szCs w:val="22"/>
        </w:rPr>
      </w:pPr>
      <w:hyperlink w:anchor="_Toc29222838" w:history="1">
        <w:r w:rsidR="0092367F" w:rsidRPr="00E122F3">
          <w:rPr>
            <w:rStyle w:val="af1"/>
            <w:noProof/>
          </w:rPr>
          <w:t>2.3.7.4</w:t>
        </w:r>
        <w:r w:rsidR="0092367F" w:rsidRPr="00124696">
          <w:rPr>
            <w:rFonts w:ascii="等线" w:eastAsia="等线" w:hAnsi="等线"/>
            <w:noProof/>
            <w:szCs w:val="22"/>
          </w:rPr>
          <w:tab/>
        </w:r>
        <w:r w:rsidR="0092367F" w:rsidRPr="00E122F3">
          <w:rPr>
            <w:rStyle w:val="af1"/>
            <w:noProof/>
          </w:rPr>
          <w:t>ETF</w:t>
        </w:r>
        <w:r w:rsidR="0092367F" w:rsidRPr="00E122F3">
          <w:rPr>
            <w:rStyle w:val="af1"/>
            <w:noProof/>
          </w:rPr>
          <w:t>公告文件</w:t>
        </w:r>
        <w:r w:rsidR="0092367F" w:rsidRPr="00E122F3">
          <w:rPr>
            <w:rStyle w:val="af1"/>
            <w:noProof/>
          </w:rPr>
          <w:t>2.1</w:t>
        </w:r>
        <w:r w:rsidR="0092367F" w:rsidRPr="00E122F3">
          <w:rPr>
            <w:rStyle w:val="af1"/>
            <w:noProof/>
          </w:rPr>
          <w:t>版格式</w:t>
        </w:r>
        <w:r w:rsidR="0092367F">
          <w:rPr>
            <w:noProof/>
            <w:webHidden/>
          </w:rPr>
          <w:tab/>
        </w:r>
        <w:r>
          <w:rPr>
            <w:noProof/>
            <w:webHidden/>
          </w:rPr>
          <w:fldChar w:fldCharType="begin"/>
        </w:r>
        <w:r w:rsidR="0092367F">
          <w:rPr>
            <w:noProof/>
            <w:webHidden/>
          </w:rPr>
          <w:instrText xml:space="preserve"> PAGEREF _Toc29222838 \h </w:instrText>
        </w:r>
        <w:r>
          <w:rPr>
            <w:noProof/>
            <w:webHidden/>
          </w:rPr>
        </w:r>
        <w:r>
          <w:rPr>
            <w:noProof/>
            <w:webHidden/>
          </w:rPr>
          <w:fldChar w:fldCharType="separate"/>
        </w:r>
        <w:r w:rsidR="0092367F">
          <w:rPr>
            <w:noProof/>
            <w:webHidden/>
          </w:rPr>
          <w:t>32</w:t>
        </w:r>
        <w:r>
          <w:rPr>
            <w:noProof/>
            <w:webHidden/>
          </w:rPr>
          <w:fldChar w:fldCharType="end"/>
        </w:r>
      </w:hyperlink>
    </w:p>
    <w:p w:rsidR="0092367F" w:rsidRPr="00124696" w:rsidRDefault="00410C87">
      <w:pPr>
        <w:pStyle w:val="40"/>
        <w:tabs>
          <w:tab w:val="left" w:pos="1600"/>
        </w:tabs>
        <w:spacing w:before="48" w:after="48"/>
        <w:rPr>
          <w:rFonts w:ascii="等线" w:eastAsia="等线" w:hAnsi="等线"/>
          <w:noProof/>
          <w:szCs w:val="22"/>
        </w:rPr>
      </w:pPr>
      <w:hyperlink w:anchor="_Toc29222839" w:history="1">
        <w:r w:rsidR="0092367F" w:rsidRPr="00E122F3">
          <w:rPr>
            <w:rStyle w:val="af1"/>
            <w:noProof/>
          </w:rPr>
          <w:t>2.3.7.5</w:t>
        </w:r>
        <w:r w:rsidR="0092367F" w:rsidRPr="00124696">
          <w:rPr>
            <w:rFonts w:ascii="等线" w:eastAsia="等线" w:hAnsi="等线"/>
            <w:noProof/>
            <w:szCs w:val="22"/>
          </w:rPr>
          <w:tab/>
        </w:r>
        <w:r w:rsidR="0092367F" w:rsidRPr="00E122F3">
          <w:rPr>
            <w:rStyle w:val="af1"/>
            <w:bCs/>
            <w:noProof/>
          </w:rPr>
          <w:t>过户</w:t>
        </w:r>
        <w:r w:rsidR="0092367F" w:rsidRPr="00E122F3">
          <w:rPr>
            <w:rStyle w:val="af1"/>
            <w:noProof/>
          </w:rPr>
          <w:t>数据</w:t>
        </w:r>
        <w:r w:rsidR="0092367F" w:rsidRPr="00E122F3">
          <w:rPr>
            <w:rStyle w:val="af1"/>
            <w:rFonts w:ascii="Arial" w:hAnsi="Arial"/>
            <w:noProof/>
          </w:rPr>
          <w:t>文件</w:t>
        </w:r>
        <w:r w:rsidR="0092367F" w:rsidRPr="00E122F3">
          <w:rPr>
            <w:rStyle w:val="af1"/>
            <w:noProof/>
          </w:rPr>
          <w:t>(</w:t>
        </w:r>
        <w:r w:rsidR="0092367F" w:rsidRPr="00E122F3">
          <w:rPr>
            <w:rStyle w:val="af1"/>
            <w:noProof/>
          </w:rPr>
          <w:t>包含</w:t>
        </w:r>
        <w:r w:rsidR="0092367F" w:rsidRPr="00E122F3">
          <w:rPr>
            <w:rStyle w:val="af1"/>
            <w:rFonts w:ascii="Arial" w:hAnsi="Arial"/>
            <w:noProof/>
          </w:rPr>
          <w:t>ETF</w:t>
        </w:r>
        <w:r w:rsidR="0092367F" w:rsidRPr="00E122F3">
          <w:rPr>
            <w:rStyle w:val="af1"/>
            <w:rFonts w:ascii="Arial" w:hAnsi="Arial"/>
            <w:noProof/>
          </w:rPr>
          <w:t>申购赎回成交数据</w:t>
        </w:r>
        <w:r w:rsidR="0092367F" w:rsidRPr="00E122F3">
          <w:rPr>
            <w:rStyle w:val="af1"/>
            <w:rFonts w:ascii="Arial" w:hAnsi="Arial"/>
            <w:noProof/>
          </w:rPr>
          <w:t>)</w:t>
        </w:r>
        <w:r w:rsidR="0092367F">
          <w:rPr>
            <w:noProof/>
            <w:webHidden/>
          </w:rPr>
          <w:tab/>
        </w:r>
        <w:r>
          <w:rPr>
            <w:noProof/>
            <w:webHidden/>
          </w:rPr>
          <w:fldChar w:fldCharType="begin"/>
        </w:r>
        <w:r w:rsidR="0092367F">
          <w:rPr>
            <w:noProof/>
            <w:webHidden/>
          </w:rPr>
          <w:instrText xml:space="preserve"> PAGEREF _Toc29222839 \h </w:instrText>
        </w:r>
        <w:r>
          <w:rPr>
            <w:noProof/>
            <w:webHidden/>
          </w:rPr>
        </w:r>
        <w:r>
          <w:rPr>
            <w:noProof/>
            <w:webHidden/>
          </w:rPr>
          <w:fldChar w:fldCharType="separate"/>
        </w:r>
        <w:r w:rsidR="0092367F">
          <w:rPr>
            <w:noProof/>
            <w:webHidden/>
          </w:rPr>
          <w:t>36</w:t>
        </w:r>
        <w:r>
          <w:rPr>
            <w:noProof/>
            <w:webHidden/>
          </w:rPr>
          <w:fldChar w:fldCharType="end"/>
        </w:r>
      </w:hyperlink>
    </w:p>
    <w:p w:rsidR="0092367F" w:rsidRPr="00124696" w:rsidRDefault="00410C87">
      <w:pPr>
        <w:pStyle w:val="20"/>
        <w:tabs>
          <w:tab w:val="left" w:pos="800"/>
        </w:tabs>
        <w:spacing w:before="48" w:after="48"/>
        <w:rPr>
          <w:rFonts w:ascii="等线" w:eastAsia="等线" w:hAnsi="等线" w:cs="Times New Roman"/>
          <w:noProof/>
          <w:szCs w:val="22"/>
        </w:rPr>
      </w:pPr>
      <w:hyperlink w:anchor="_Toc29222840" w:history="1">
        <w:r w:rsidR="0092367F" w:rsidRPr="00E122F3">
          <w:rPr>
            <w:rStyle w:val="af1"/>
            <w:noProof/>
          </w:rPr>
          <w:t>2.4</w:t>
        </w:r>
        <w:r w:rsidR="0092367F" w:rsidRPr="00124696">
          <w:rPr>
            <w:rFonts w:ascii="等线" w:eastAsia="等线" w:hAnsi="等线" w:cs="Times New Roman"/>
            <w:noProof/>
            <w:szCs w:val="22"/>
          </w:rPr>
          <w:tab/>
        </w:r>
        <w:r w:rsidR="0092367F" w:rsidRPr="00E122F3">
          <w:rPr>
            <w:rStyle w:val="af1"/>
            <w:noProof/>
          </w:rPr>
          <w:t>IOPV</w:t>
        </w:r>
        <w:r w:rsidR="0092367F" w:rsidRPr="00E122F3">
          <w:rPr>
            <w:rStyle w:val="af1"/>
            <w:noProof/>
          </w:rPr>
          <w:t>计算</w:t>
        </w:r>
        <w:r w:rsidR="0092367F">
          <w:rPr>
            <w:noProof/>
            <w:webHidden/>
          </w:rPr>
          <w:tab/>
        </w:r>
        <w:r>
          <w:rPr>
            <w:noProof/>
            <w:webHidden/>
          </w:rPr>
          <w:fldChar w:fldCharType="begin"/>
        </w:r>
        <w:r w:rsidR="0092367F">
          <w:rPr>
            <w:noProof/>
            <w:webHidden/>
          </w:rPr>
          <w:instrText xml:space="preserve"> PAGEREF _Toc29222840 \h </w:instrText>
        </w:r>
        <w:r>
          <w:rPr>
            <w:noProof/>
            <w:webHidden/>
          </w:rPr>
        </w:r>
        <w:r>
          <w:rPr>
            <w:noProof/>
            <w:webHidden/>
          </w:rPr>
          <w:fldChar w:fldCharType="separate"/>
        </w:r>
        <w:r w:rsidR="0092367F">
          <w:rPr>
            <w:noProof/>
            <w:webHidden/>
          </w:rPr>
          <w:t>36</w:t>
        </w:r>
        <w:r>
          <w:rPr>
            <w:noProof/>
            <w:webHidden/>
          </w:rPr>
          <w:fldChar w:fldCharType="end"/>
        </w:r>
      </w:hyperlink>
    </w:p>
    <w:p w:rsidR="0092367F" w:rsidRPr="00124696" w:rsidRDefault="00410C87">
      <w:pPr>
        <w:pStyle w:val="20"/>
        <w:tabs>
          <w:tab w:val="left" w:pos="800"/>
        </w:tabs>
        <w:spacing w:before="48" w:after="48"/>
        <w:rPr>
          <w:rFonts w:ascii="等线" w:eastAsia="等线" w:hAnsi="等线" w:cs="Times New Roman"/>
          <w:noProof/>
          <w:szCs w:val="22"/>
        </w:rPr>
      </w:pPr>
      <w:hyperlink w:anchor="_Toc29222841" w:history="1">
        <w:r w:rsidR="0092367F" w:rsidRPr="00E122F3">
          <w:rPr>
            <w:rStyle w:val="af1"/>
            <w:noProof/>
          </w:rPr>
          <w:t>2.5</w:t>
        </w:r>
        <w:r w:rsidR="0092367F" w:rsidRPr="00124696">
          <w:rPr>
            <w:rFonts w:ascii="等线" w:eastAsia="等线" w:hAnsi="等线" w:cs="Times New Roman"/>
            <w:noProof/>
            <w:szCs w:val="22"/>
          </w:rPr>
          <w:tab/>
        </w:r>
        <w:r w:rsidR="0092367F" w:rsidRPr="00E122F3">
          <w:rPr>
            <w:rStyle w:val="af1"/>
            <w:noProof/>
          </w:rPr>
          <w:t>传统接口变化</w:t>
        </w:r>
        <w:r w:rsidR="0092367F">
          <w:rPr>
            <w:noProof/>
            <w:webHidden/>
          </w:rPr>
          <w:tab/>
        </w:r>
        <w:r>
          <w:rPr>
            <w:noProof/>
            <w:webHidden/>
          </w:rPr>
          <w:fldChar w:fldCharType="begin"/>
        </w:r>
        <w:r w:rsidR="0092367F">
          <w:rPr>
            <w:noProof/>
            <w:webHidden/>
          </w:rPr>
          <w:instrText xml:space="preserve"> PAGEREF _Toc29222841 \h </w:instrText>
        </w:r>
        <w:r>
          <w:rPr>
            <w:noProof/>
            <w:webHidden/>
          </w:rPr>
        </w:r>
        <w:r>
          <w:rPr>
            <w:noProof/>
            <w:webHidden/>
          </w:rPr>
          <w:fldChar w:fldCharType="separate"/>
        </w:r>
        <w:r w:rsidR="0092367F">
          <w:rPr>
            <w:noProof/>
            <w:webHidden/>
          </w:rPr>
          <w:t>36</w:t>
        </w:r>
        <w:r>
          <w:rPr>
            <w:noProof/>
            <w:webHidden/>
          </w:rPr>
          <w:fldChar w:fldCharType="end"/>
        </w:r>
      </w:hyperlink>
    </w:p>
    <w:p w:rsidR="0092367F" w:rsidRPr="00124696" w:rsidRDefault="00410C87">
      <w:pPr>
        <w:pStyle w:val="30"/>
        <w:tabs>
          <w:tab w:val="left" w:pos="1200"/>
        </w:tabs>
        <w:spacing w:before="48" w:after="48"/>
        <w:rPr>
          <w:rFonts w:ascii="等线" w:eastAsia="等线" w:hAnsi="等线"/>
          <w:noProof/>
          <w:szCs w:val="22"/>
        </w:rPr>
      </w:pPr>
      <w:hyperlink w:anchor="_Toc29222842" w:history="1">
        <w:r w:rsidR="0092367F" w:rsidRPr="00E122F3">
          <w:rPr>
            <w:rStyle w:val="af1"/>
            <w:noProof/>
          </w:rPr>
          <w:t>2.5.1</w:t>
        </w:r>
        <w:r w:rsidR="0092367F" w:rsidRPr="00124696">
          <w:rPr>
            <w:rFonts w:ascii="等线" w:eastAsia="等线" w:hAnsi="等线"/>
            <w:noProof/>
            <w:szCs w:val="22"/>
          </w:rPr>
          <w:tab/>
        </w:r>
        <w:r w:rsidR="0092367F" w:rsidRPr="00E122F3">
          <w:rPr>
            <w:rStyle w:val="af1"/>
            <w:rFonts w:ascii="Arial" w:hAnsi="Arial" w:cs="Arial"/>
            <w:iCs/>
            <w:noProof/>
          </w:rPr>
          <w:t>申购赎回实时成交回报数据结构</w:t>
        </w:r>
        <w:r w:rsidR="0092367F">
          <w:rPr>
            <w:noProof/>
            <w:webHidden/>
          </w:rPr>
          <w:tab/>
        </w:r>
        <w:r>
          <w:rPr>
            <w:noProof/>
            <w:webHidden/>
          </w:rPr>
          <w:fldChar w:fldCharType="begin"/>
        </w:r>
        <w:r w:rsidR="0092367F">
          <w:rPr>
            <w:noProof/>
            <w:webHidden/>
          </w:rPr>
          <w:instrText xml:space="preserve"> PAGEREF _Toc29222842 \h </w:instrText>
        </w:r>
        <w:r>
          <w:rPr>
            <w:noProof/>
            <w:webHidden/>
          </w:rPr>
        </w:r>
        <w:r>
          <w:rPr>
            <w:noProof/>
            <w:webHidden/>
          </w:rPr>
          <w:fldChar w:fldCharType="separate"/>
        </w:r>
        <w:r w:rsidR="0092367F">
          <w:rPr>
            <w:noProof/>
            <w:webHidden/>
          </w:rPr>
          <w:t>36</w:t>
        </w:r>
        <w:r>
          <w:rPr>
            <w:noProof/>
            <w:webHidden/>
          </w:rPr>
          <w:fldChar w:fldCharType="end"/>
        </w:r>
      </w:hyperlink>
    </w:p>
    <w:p w:rsidR="0092367F" w:rsidRPr="00124696" w:rsidRDefault="00410C87">
      <w:pPr>
        <w:pStyle w:val="30"/>
        <w:tabs>
          <w:tab w:val="left" w:pos="1200"/>
        </w:tabs>
        <w:spacing w:before="48" w:after="48"/>
        <w:rPr>
          <w:rFonts w:ascii="等线" w:eastAsia="等线" w:hAnsi="等线"/>
          <w:noProof/>
          <w:szCs w:val="22"/>
        </w:rPr>
      </w:pPr>
      <w:hyperlink w:anchor="_Toc29222843" w:history="1">
        <w:r w:rsidR="0092367F" w:rsidRPr="00E122F3">
          <w:rPr>
            <w:rStyle w:val="af1"/>
            <w:noProof/>
          </w:rPr>
          <w:t>2.5.2</w:t>
        </w:r>
        <w:r w:rsidR="0092367F" w:rsidRPr="00124696">
          <w:rPr>
            <w:rFonts w:ascii="等线" w:eastAsia="等线" w:hAnsi="等线"/>
            <w:noProof/>
            <w:szCs w:val="22"/>
          </w:rPr>
          <w:tab/>
        </w:r>
        <w:r w:rsidR="0092367F" w:rsidRPr="00E122F3">
          <w:rPr>
            <w:rStyle w:val="af1"/>
            <w:rFonts w:ascii="Arial" w:hAnsi="Arial" w:cs="Arial"/>
            <w:iCs/>
            <w:noProof/>
          </w:rPr>
          <w:t>基金二级市场过户记录</w:t>
        </w:r>
        <w:r w:rsidR="0092367F">
          <w:rPr>
            <w:noProof/>
            <w:webHidden/>
          </w:rPr>
          <w:tab/>
        </w:r>
        <w:r>
          <w:rPr>
            <w:noProof/>
            <w:webHidden/>
          </w:rPr>
          <w:fldChar w:fldCharType="begin"/>
        </w:r>
        <w:r w:rsidR="0092367F">
          <w:rPr>
            <w:noProof/>
            <w:webHidden/>
          </w:rPr>
          <w:instrText xml:space="preserve"> PAGEREF _Toc29222843 \h </w:instrText>
        </w:r>
        <w:r>
          <w:rPr>
            <w:noProof/>
            <w:webHidden/>
          </w:rPr>
        </w:r>
        <w:r>
          <w:rPr>
            <w:noProof/>
            <w:webHidden/>
          </w:rPr>
          <w:fldChar w:fldCharType="separate"/>
        </w:r>
        <w:r w:rsidR="0092367F">
          <w:rPr>
            <w:noProof/>
            <w:webHidden/>
          </w:rPr>
          <w:t>37</w:t>
        </w:r>
        <w:r>
          <w:rPr>
            <w:noProof/>
            <w:webHidden/>
          </w:rPr>
          <w:fldChar w:fldCharType="end"/>
        </w:r>
      </w:hyperlink>
    </w:p>
    <w:p w:rsidR="0092367F" w:rsidRPr="00124696" w:rsidRDefault="00410C87">
      <w:pPr>
        <w:pStyle w:val="30"/>
        <w:tabs>
          <w:tab w:val="left" w:pos="1200"/>
        </w:tabs>
        <w:spacing w:before="48" w:after="48"/>
        <w:rPr>
          <w:rFonts w:ascii="等线" w:eastAsia="等线" w:hAnsi="等线"/>
          <w:noProof/>
          <w:szCs w:val="22"/>
        </w:rPr>
      </w:pPr>
      <w:hyperlink w:anchor="_Toc29222844" w:history="1">
        <w:r w:rsidR="0092367F" w:rsidRPr="00E122F3">
          <w:rPr>
            <w:rStyle w:val="af1"/>
            <w:noProof/>
          </w:rPr>
          <w:t>2.5.3</w:t>
        </w:r>
        <w:r w:rsidR="0092367F" w:rsidRPr="00124696">
          <w:rPr>
            <w:rFonts w:ascii="等线" w:eastAsia="等线" w:hAnsi="等线"/>
            <w:noProof/>
            <w:szCs w:val="22"/>
          </w:rPr>
          <w:tab/>
        </w:r>
        <w:r w:rsidR="0092367F" w:rsidRPr="00E122F3">
          <w:rPr>
            <w:rStyle w:val="af1"/>
            <w:rFonts w:ascii="Arial" w:hAnsi="Arial" w:cs="Arial"/>
            <w:iCs/>
            <w:noProof/>
          </w:rPr>
          <w:t>沪市成份</w:t>
        </w:r>
        <w:r w:rsidR="0092367F" w:rsidRPr="00E122F3">
          <w:rPr>
            <w:rStyle w:val="af1"/>
            <w:rFonts w:ascii="Arial" w:hAnsi="Arial" w:cs="Arial"/>
            <w:noProof/>
            <w:snapToGrid w:val="0"/>
          </w:rPr>
          <w:t>证券</w:t>
        </w:r>
        <w:r w:rsidR="0092367F" w:rsidRPr="00E122F3">
          <w:rPr>
            <w:rStyle w:val="af1"/>
            <w:rFonts w:ascii="Arial" w:hAnsi="Arial" w:cs="Arial"/>
            <w:iCs/>
            <w:noProof/>
          </w:rPr>
          <w:t>成交记录</w:t>
        </w:r>
        <w:r w:rsidR="0092367F">
          <w:rPr>
            <w:noProof/>
            <w:webHidden/>
          </w:rPr>
          <w:tab/>
        </w:r>
        <w:r>
          <w:rPr>
            <w:noProof/>
            <w:webHidden/>
          </w:rPr>
          <w:fldChar w:fldCharType="begin"/>
        </w:r>
        <w:r w:rsidR="0092367F">
          <w:rPr>
            <w:noProof/>
            <w:webHidden/>
          </w:rPr>
          <w:instrText xml:space="preserve"> PAGEREF _Toc29222844 \h </w:instrText>
        </w:r>
        <w:r>
          <w:rPr>
            <w:noProof/>
            <w:webHidden/>
          </w:rPr>
        </w:r>
        <w:r>
          <w:rPr>
            <w:noProof/>
            <w:webHidden/>
          </w:rPr>
          <w:fldChar w:fldCharType="separate"/>
        </w:r>
        <w:r w:rsidR="0092367F">
          <w:rPr>
            <w:noProof/>
            <w:webHidden/>
          </w:rPr>
          <w:t>37</w:t>
        </w:r>
        <w:r>
          <w:rPr>
            <w:noProof/>
            <w:webHidden/>
          </w:rPr>
          <w:fldChar w:fldCharType="end"/>
        </w:r>
      </w:hyperlink>
    </w:p>
    <w:p w:rsidR="0092367F" w:rsidRPr="00124696" w:rsidRDefault="00410C87">
      <w:pPr>
        <w:pStyle w:val="30"/>
        <w:tabs>
          <w:tab w:val="left" w:pos="1200"/>
        </w:tabs>
        <w:spacing w:before="48" w:after="48"/>
        <w:rPr>
          <w:rFonts w:ascii="等线" w:eastAsia="等线" w:hAnsi="等线"/>
          <w:noProof/>
          <w:szCs w:val="22"/>
        </w:rPr>
      </w:pPr>
      <w:hyperlink w:anchor="_Toc29222845" w:history="1">
        <w:r w:rsidR="0092367F" w:rsidRPr="00E122F3">
          <w:rPr>
            <w:rStyle w:val="af1"/>
            <w:noProof/>
          </w:rPr>
          <w:t>2.5.4</w:t>
        </w:r>
        <w:r w:rsidR="0092367F" w:rsidRPr="00124696">
          <w:rPr>
            <w:rFonts w:ascii="等线" w:eastAsia="等线" w:hAnsi="等线"/>
            <w:noProof/>
            <w:szCs w:val="22"/>
          </w:rPr>
          <w:tab/>
        </w:r>
        <w:r w:rsidR="0092367F" w:rsidRPr="00E122F3">
          <w:rPr>
            <w:rStyle w:val="af1"/>
            <w:rFonts w:ascii="Arial" w:hAnsi="Arial" w:cs="Arial"/>
            <w:iCs/>
            <w:noProof/>
          </w:rPr>
          <w:t>非沪市资金记录</w:t>
        </w:r>
        <w:r w:rsidR="0092367F">
          <w:rPr>
            <w:noProof/>
            <w:webHidden/>
          </w:rPr>
          <w:tab/>
        </w:r>
        <w:r>
          <w:rPr>
            <w:noProof/>
            <w:webHidden/>
          </w:rPr>
          <w:fldChar w:fldCharType="begin"/>
        </w:r>
        <w:r w:rsidR="0092367F">
          <w:rPr>
            <w:noProof/>
            <w:webHidden/>
          </w:rPr>
          <w:instrText xml:space="preserve"> PAGEREF _Toc29222845 \h </w:instrText>
        </w:r>
        <w:r>
          <w:rPr>
            <w:noProof/>
            <w:webHidden/>
          </w:rPr>
        </w:r>
        <w:r>
          <w:rPr>
            <w:noProof/>
            <w:webHidden/>
          </w:rPr>
          <w:fldChar w:fldCharType="separate"/>
        </w:r>
        <w:r w:rsidR="0092367F">
          <w:rPr>
            <w:noProof/>
            <w:webHidden/>
          </w:rPr>
          <w:t>38</w:t>
        </w:r>
        <w:r>
          <w:rPr>
            <w:noProof/>
            <w:webHidden/>
          </w:rPr>
          <w:fldChar w:fldCharType="end"/>
        </w:r>
      </w:hyperlink>
    </w:p>
    <w:p w:rsidR="0092367F" w:rsidRPr="00124696" w:rsidRDefault="00410C87">
      <w:pPr>
        <w:pStyle w:val="30"/>
        <w:tabs>
          <w:tab w:val="left" w:pos="1200"/>
        </w:tabs>
        <w:spacing w:before="48" w:after="48"/>
        <w:rPr>
          <w:rFonts w:ascii="等线" w:eastAsia="等线" w:hAnsi="等线"/>
          <w:noProof/>
          <w:szCs w:val="22"/>
        </w:rPr>
      </w:pPr>
      <w:hyperlink w:anchor="_Toc29222846" w:history="1">
        <w:r w:rsidR="0092367F" w:rsidRPr="00E122F3">
          <w:rPr>
            <w:rStyle w:val="af1"/>
            <w:noProof/>
          </w:rPr>
          <w:t>2.5.5</w:t>
        </w:r>
        <w:r w:rsidR="0092367F" w:rsidRPr="00124696">
          <w:rPr>
            <w:rFonts w:ascii="等线" w:eastAsia="等线" w:hAnsi="等线"/>
            <w:noProof/>
            <w:szCs w:val="22"/>
          </w:rPr>
          <w:tab/>
        </w:r>
        <w:r w:rsidR="0092367F" w:rsidRPr="00E122F3">
          <w:rPr>
            <w:rStyle w:val="af1"/>
            <w:rFonts w:ascii="Arial" w:hAnsi="Arial" w:cs="Arial"/>
            <w:iCs/>
            <w:noProof/>
          </w:rPr>
          <w:t>港市资金记录</w:t>
        </w:r>
        <w:r w:rsidR="0092367F">
          <w:rPr>
            <w:noProof/>
            <w:webHidden/>
          </w:rPr>
          <w:tab/>
        </w:r>
        <w:r>
          <w:rPr>
            <w:noProof/>
            <w:webHidden/>
          </w:rPr>
          <w:fldChar w:fldCharType="begin"/>
        </w:r>
        <w:r w:rsidR="0092367F">
          <w:rPr>
            <w:noProof/>
            <w:webHidden/>
          </w:rPr>
          <w:instrText xml:space="preserve"> PAGEREF _Toc29222846 \h </w:instrText>
        </w:r>
        <w:r>
          <w:rPr>
            <w:noProof/>
            <w:webHidden/>
          </w:rPr>
        </w:r>
        <w:r>
          <w:rPr>
            <w:noProof/>
            <w:webHidden/>
          </w:rPr>
          <w:fldChar w:fldCharType="separate"/>
        </w:r>
        <w:r w:rsidR="0092367F">
          <w:rPr>
            <w:noProof/>
            <w:webHidden/>
          </w:rPr>
          <w:t>39</w:t>
        </w:r>
        <w:r>
          <w:rPr>
            <w:noProof/>
            <w:webHidden/>
          </w:rPr>
          <w:fldChar w:fldCharType="end"/>
        </w:r>
      </w:hyperlink>
    </w:p>
    <w:p w:rsidR="0092367F" w:rsidRPr="00124696" w:rsidRDefault="00410C87">
      <w:pPr>
        <w:pStyle w:val="30"/>
        <w:tabs>
          <w:tab w:val="left" w:pos="1200"/>
        </w:tabs>
        <w:spacing w:before="48" w:after="48"/>
        <w:rPr>
          <w:rFonts w:ascii="等线" w:eastAsia="等线" w:hAnsi="等线"/>
          <w:noProof/>
          <w:szCs w:val="22"/>
        </w:rPr>
      </w:pPr>
      <w:hyperlink w:anchor="_Toc29222847" w:history="1">
        <w:r w:rsidR="0092367F" w:rsidRPr="00E122F3">
          <w:rPr>
            <w:rStyle w:val="af1"/>
            <w:noProof/>
          </w:rPr>
          <w:t>2.5.6</w:t>
        </w:r>
        <w:r w:rsidR="0092367F" w:rsidRPr="00124696">
          <w:rPr>
            <w:rFonts w:ascii="等线" w:eastAsia="等线" w:hAnsi="等线"/>
            <w:noProof/>
            <w:szCs w:val="22"/>
          </w:rPr>
          <w:tab/>
        </w:r>
        <w:r w:rsidR="0092367F" w:rsidRPr="00E122F3">
          <w:rPr>
            <w:rStyle w:val="af1"/>
            <w:rFonts w:ascii="Arial" w:hAnsi="Arial" w:cs="Arial"/>
            <w:iCs/>
            <w:noProof/>
          </w:rPr>
          <w:t>沪市资金记录</w:t>
        </w:r>
        <w:r w:rsidR="0092367F">
          <w:rPr>
            <w:noProof/>
            <w:webHidden/>
          </w:rPr>
          <w:tab/>
        </w:r>
        <w:r>
          <w:rPr>
            <w:noProof/>
            <w:webHidden/>
          </w:rPr>
          <w:fldChar w:fldCharType="begin"/>
        </w:r>
        <w:r w:rsidR="0092367F">
          <w:rPr>
            <w:noProof/>
            <w:webHidden/>
          </w:rPr>
          <w:instrText xml:space="preserve"> PAGEREF _Toc29222847 \h </w:instrText>
        </w:r>
        <w:r>
          <w:rPr>
            <w:noProof/>
            <w:webHidden/>
          </w:rPr>
        </w:r>
        <w:r>
          <w:rPr>
            <w:noProof/>
            <w:webHidden/>
          </w:rPr>
          <w:fldChar w:fldCharType="separate"/>
        </w:r>
        <w:r w:rsidR="0092367F">
          <w:rPr>
            <w:noProof/>
            <w:webHidden/>
          </w:rPr>
          <w:t>40</w:t>
        </w:r>
        <w:r>
          <w:rPr>
            <w:noProof/>
            <w:webHidden/>
          </w:rPr>
          <w:fldChar w:fldCharType="end"/>
        </w:r>
      </w:hyperlink>
    </w:p>
    <w:p w:rsidR="0092367F" w:rsidRPr="00124696" w:rsidRDefault="00410C87">
      <w:pPr>
        <w:pStyle w:val="30"/>
        <w:tabs>
          <w:tab w:val="left" w:pos="1200"/>
        </w:tabs>
        <w:spacing w:before="48" w:after="48"/>
        <w:rPr>
          <w:rFonts w:ascii="等线" w:eastAsia="等线" w:hAnsi="等线"/>
          <w:noProof/>
          <w:szCs w:val="22"/>
        </w:rPr>
      </w:pPr>
      <w:hyperlink w:anchor="_Toc29222848" w:history="1">
        <w:r w:rsidR="0092367F" w:rsidRPr="00E122F3">
          <w:rPr>
            <w:rStyle w:val="af1"/>
            <w:noProof/>
          </w:rPr>
          <w:t>2.5.7</w:t>
        </w:r>
        <w:r w:rsidR="0092367F" w:rsidRPr="00124696">
          <w:rPr>
            <w:rFonts w:ascii="等线" w:eastAsia="等线" w:hAnsi="等线"/>
            <w:noProof/>
            <w:szCs w:val="22"/>
          </w:rPr>
          <w:tab/>
        </w:r>
        <w:r w:rsidR="0092367F" w:rsidRPr="00E122F3">
          <w:rPr>
            <w:rStyle w:val="af1"/>
            <w:rFonts w:ascii="Arial" w:hAnsi="Arial" w:cs="Arial"/>
            <w:iCs/>
            <w:noProof/>
          </w:rPr>
          <w:t>ETF</w:t>
        </w:r>
        <w:r w:rsidR="0092367F" w:rsidRPr="00E122F3">
          <w:rPr>
            <w:rStyle w:val="af1"/>
            <w:rFonts w:ascii="Arial" w:hAnsi="Arial" w:cs="Arial"/>
            <w:iCs/>
            <w:noProof/>
          </w:rPr>
          <w:t>一级市场记录</w:t>
        </w:r>
        <w:r w:rsidR="0092367F">
          <w:rPr>
            <w:noProof/>
            <w:webHidden/>
          </w:rPr>
          <w:tab/>
        </w:r>
        <w:r>
          <w:rPr>
            <w:noProof/>
            <w:webHidden/>
          </w:rPr>
          <w:fldChar w:fldCharType="begin"/>
        </w:r>
        <w:r w:rsidR="0092367F">
          <w:rPr>
            <w:noProof/>
            <w:webHidden/>
          </w:rPr>
          <w:instrText xml:space="preserve"> PAGEREF _Toc29222848 \h </w:instrText>
        </w:r>
        <w:r>
          <w:rPr>
            <w:noProof/>
            <w:webHidden/>
          </w:rPr>
        </w:r>
        <w:r>
          <w:rPr>
            <w:noProof/>
            <w:webHidden/>
          </w:rPr>
          <w:fldChar w:fldCharType="separate"/>
        </w:r>
        <w:r w:rsidR="0092367F">
          <w:rPr>
            <w:noProof/>
            <w:webHidden/>
          </w:rPr>
          <w:t>41</w:t>
        </w:r>
        <w:r>
          <w:rPr>
            <w:noProof/>
            <w:webHidden/>
          </w:rPr>
          <w:fldChar w:fldCharType="end"/>
        </w:r>
      </w:hyperlink>
    </w:p>
    <w:p w:rsidR="0092367F" w:rsidRPr="00124696" w:rsidRDefault="00410C87">
      <w:pPr>
        <w:pStyle w:val="30"/>
        <w:tabs>
          <w:tab w:val="left" w:pos="1200"/>
        </w:tabs>
        <w:spacing w:before="48" w:after="48"/>
        <w:rPr>
          <w:rFonts w:ascii="等线" w:eastAsia="等线" w:hAnsi="等线"/>
          <w:noProof/>
          <w:szCs w:val="22"/>
        </w:rPr>
      </w:pPr>
      <w:hyperlink w:anchor="_Toc29222849" w:history="1">
        <w:r w:rsidR="0092367F" w:rsidRPr="00E122F3">
          <w:rPr>
            <w:rStyle w:val="af1"/>
            <w:noProof/>
          </w:rPr>
          <w:t>2.5.8</w:t>
        </w:r>
        <w:r w:rsidR="0092367F" w:rsidRPr="00124696">
          <w:rPr>
            <w:rFonts w:ascii="等线" w:eastAsia="等线" w:hAnsi="等线"/>
            <w:noProof/>
            <w:szCs w:val="22"/>
          </w:rPr>
          <w:tab/>
        </w:r>
        <w:r w:rsidR="0092367F" w:rsidRPr="00E122F3">
          <w:rPr>
            <w:rStyle w:val="af1"/>
            <w:rFonts w:ascii="Arial" w:hAnsi="Arial" w:cs="Arial"/>
            <w:iCs/>
            <w:noProof/>
          </w:rPr>
          <w:t>整体说明</w:t>
        </w:r>
        <w:r w:rsidR="0092367F">
          <w:rPr>
            <w:noProof/>
            <w:webHidden/>
          </w:rPr>
          <w:tab/>
        </w:r>
        <w:r>
          <w:rPr>
            <w:noProof/>
            <w:webHidden/>
          </w:rPr>
          <w:fldChar w:fldCharType="begin"/>
        </w:r>
        <w:r w:rsidR="0092367F">
          <w:rPr>
            <w:noProof/>
            <w:webHidden/>
          </w:rPr>
          <w:instrText xml:space="preserve"> PAGEREF _Toc29222849 \h </w:instrText>
        </w:r>
        <w:r>
          <w:rPr>
            <w:noProof/>
            <w:webHidden/>
          </w:rPr>
        </w:r>
        <w:r>
          <w:rPr>
            <w:noProof/>
            <w:webHidden/>
          </w:rPr>
          <w:fldChar w:fldCharType="separate"/>
        </w:r>
        <w:r w:rsidR="0092367F">
          <w:rPr>
            <w:noProof/>
            <w:webHidden/>
          </w:rPr>
          <w:t>41</w:t>
        </w:r>
        <w:r>
          <w:rPr>
            <w:noProof/>
            <w:webHidden/>
          </w:rPr>
          <w:fldChar w:fldCharType="end"/>
        </w:r>
      </w:hyperlink>
    </w:p>
    <w:p w:rsidR="0092367F" w:rsidRPr="00124696" w:rsidRDefault="00410C87">
      <w:pPr>
        <w:pStyle w:val="12"/>
        <w:tabs>
          <w:tab w:val="left" w:pos="400"/>
        </w:tabs>
        <w:spacing w:before="48" w:after="48"/>
        <w:rPr>
          <w:rFonts w:ascii="等线" w:eastAsia="等线" w:hAnsi="等线"/>
          <w:noProof/>
          <w:sz w:val="21"/>
          <w:szCs w:val="22"/>
        </w:rPr>
      </w:pPr>
      <w:hyperlink w:anchor="_Toc29222850" w:history="1">
        <w:r w:rsidR="0092367F" w:rsidRPr="00E122F3">
          <w:rPr>
            <w:rStyle w:val="af1"/>
            <w:rFonts w:ascii="宋体" w:hAnsi="宋体" w:cs="Arial"/>
            <w:noProof/>
          </w:rPr>
          <w:t>3</w:t>
        </w:r>
        <w:r w:rsidR="0092367F" w:rsidRPr="00124696">
          <w:rPr>
            <w:rFonts w:ascii="等线" w:eastAsia="等线" w:hAnsi="等线"/>
            <w:noProof/>
            <w:sz w:val="21"/>
            <w:szCs w:val="22"/>
          </w:rPr>
          <w:tab/>
        </w:r>
        <w:r w:rsidR="0092367F" w:rsidRPr="00E122F3">
          <w:rPr>
            <w:rStyle w:val="af1"/>
            <w:rFonts w:ascii="宋体" w:hAnsi="宋体" w:cs="Arial"/>
            <w:noProof/>
          </w:rPr>
          <w:t>盘后文件接口规范</w:t>
        </w:r>
        <w:r w:rsidR="0092367F">
          <w:rPr>
            <w:noProof/>
            <w:webHidden/>
          </w:rPr>
          <w:tab/>
        </w:r>
        <w:r>
          <w:rPr>
            <w:noProof/>
            <w:webHidden/>
          </w:rPr>
          <w:fldChar w:fldCharType="begin"/>
        </w:r>
        <w:r w:rsidR="0092367F">
          <w:rPr>
            <w:noProof/>
            <w:webHidden/>
          </w:rPr>
          <w:instrText xml:space="preserve"> PAGEREF _Toc29222850 \h </w:instrText>
        </w:r>
        <w:r>
          <w:rPr>
            <w:noProof/>
            <w:webHidden/>
          </w:rPr>
        </w:r>
        <w:r>
          <w:rPr>
            <w:noProof/>
            <w:webHidden/>
          </w:rPr>
          <w:fldChar w:fldCharType="separate"/>
        </w:r>
        <w:r w:rsidR="0092367F">
          <w:rPr>
            <w:noProof/>
            <w:webHidden/>
          </w:rPr>
          <w:t>43</w:t>
        </w:r>
        <w:r>
          <w:rPr>
            <w:noProof/>
            <w:webHidden/>
          </w:rPr>
          <w:fldChar w:fldCharType="end"/>
        </w:r>
      </w:hyperlink>
    </w:p>
    <w:p w:rsidR="0092367F" w:rsidRPr="00124696" w:rsidRDefault="00410C87">
      <w:pPr>
        <w:pStyle w:val="20"/>
        <w:tabs>
          <w:tab w:val="left" w:pos="800"/>
        </w:tabs>
        <w:spacing w:before="48" w:after="48"/>
        <w:rPr>
          <w:rFonts w:ascii="等线" w:eastAsia="等线" w:hAnsi="等线" w:cs="Times New Roman"/>
          <w:noProof/>
          <w:szCs w:val="22"/>
        </w:rPr>
      </w:pPr>
      <w:hyperlink w:anchor="_Toc29222851" w:history="1">
        <w:r w:rsidR="0092367F" w:rsidRPr="00E122F3">
          <w:rPr>
            <w:rStyle w:val="af1"/>
            <w:noProof/>
          </w:rPr>
          <w:t>3.1</w:t>
        </w:r>
        <w:r w:rsidR="0092367F" w:rsidRPr="00124696">
          <w:rPr>
            <w:rFonts w:ascii="等线" w:eastAsia="等线" w:hAnsi="等线" w:cs="Times New Roman"/>
            <w:noProof/>
            <w:szCs w:val="22"/>
          </w:rPr>
          <w:tab/>
        </w:r>
        <w:r w:rsidR="0092367F" w:rsidRPr="00E122F3">
          <w:rPr>
            <w:rStyle w:val="af1"/>
            <w:noProof/>
          </w:rPr>
          <w:t>物理架构</w:t>
        </w:r>
        <w:r w:rsidR="0092367F">
          <w:rPr>
            <w:noProof/>
            <w:webHidden/>
          </w:rPr>
          <w:tab/>
        </w:r>
        <w:r>
          <w:rPr>
            <w:noProof/>
            <w:webHidden/>
          </w:rPr>
          <w:fldChar w:fldCharType="begin"/>
        </w:r>
        <w:r w:rsidR="0092367F">
          <w:rPr>
            <w:noProof/>
            <w:webHidden/>
          </w:rPr>
          <w:instrText xml:space="preserve"> PAGEREF _Toc29222851 \h </w:instrText>
        </w:r>
        <w:r>
          <w:rPr>
            <w:noProof/>
            <w:webHidden/>
          </w:rPr>
        </w:r>
        <w:r>
          <w:rPr>
            <w:noProof/>
            <w:webHidden/>
          </w:rPr>
          <w:fldChar w:fldCharType="separate"/>
        </w:r>
        <w:r w:rsidR="0092367F">
          <w:rPr>
            <w:noProof/>
            <w:webHidden/>
          </w:rPr>
          <w:t>43</w:t>
        </w:r>
        <w:r>
          <w:rPr>
            <w:noProof/>
            <w:webHidden/>
          </w:rPr>
          <w:fldChar w:fldCharType="end"/>
        </w:r>
      </w:hyperlink>
    </w:p>
    <w:p w:rsidR="0092367F" w:rsidRPr="00124696" w:rsidRDefault="00410C87">
      <w:pPr>
        <w:pStyle w:val="20"/>
        <w:tabs>
          <w:tab w:val="left" w:pos="800"/>
        </w:tabs>
        <w:spacing w:before="48" w:after="48"/>
        <w:rPr>
          <w:rFonts w:ascii="等线" w:eastAsia="等线" w:hAnsi="等线" w:cs="Times New Roman"/>
          <w:noProof/>
          <w:szCs w:val="22"/>
        </w:rPr>
      </w:pPr>
      <w:hyperlink w:anchor="_Toc29222852" w:history="1">
        <w:r w:rsidR="0092367F" w:rsidRPr="00E122F3">
          <w:rPr>
            <w:rStyle w:val="af1"/>
            <w:noProof/>
          </w:rPr>
          <w:t>3.2</w:t>
        </w:r>
        <w:r w:rsidR="0092367F" w:rsidRPr="00124696">
          <w:rPr>
            <w:rFonts w:ascii="等线" w:eastAsia="等线" w:hAnsi="等线" w:cs="Times New Roman"/>
            <w:noProof/>
            <w:szCs w:val="22"/>
          </w:rPr>
          <w:tab/>
        </w:r>
        <w:r w:rsidR="0092367F" w:rsidRPr="00E122F3">
          <w:rPr>
            <w:rStyle w:val="af1"/>
            <w:noProof/>
          </w:rPr>
          <w:t>基金公司盘后数据文件</w:t>
        </w:r>
        <w:r w:rsidR="0092367F">
          <w:rPr>
            <w:noProof/>
            <w:webHidden/>
          </w:rPr>
          <w:tab/>
        </w:r>
        <w:r>
          <w:rPr>
            <w:noProof/>
            <w:webHidden/>
          </w:rPr>
          <w:fldChar w:fldCharType="begin"/>
        </w:r>
        <w:r w:rsidR="0092367F">
          <w:rPr>
            <w:noProof/>
            <w:webHidden/>
          </w:rPr>
          <w:instrText xml:space="preserve"> PAGEREF _Toc29222852 \h </w:instrText>
        </w:r>
        <w:r>
          <w:rPr>
            <w:noProof/>
            <w:webHidden/>
          </w:rPr>
        </w:r>
        <w:r>
          <w:rPr>
            <w:noProof/>
            <w:webHidden/>
          </w:rPr>
          <w:fldChar w:fldCharType="separate"/>
        </w:r>
        <w:r w:rsidR="0092367F">
          <w:rPr>
            <w:noProof/>
            <w:webHidden/>
          </w:rPr>
          <w:t>44</w:t>
        </w:r>
        <w:r>
          <w:rPr>
            <w:noProof/>
            <w:webHidden/>
          </w:rPr>
          <w:fldChar w:fldCharType="end"/>
        </w:r>
      </w:hyperlink>
    </w:p>
    <w:p w:rsidR="0092367F" w:rsidRPr="00124696" w:rsidRDefault="00410C87">
      <w:pPr>
        <w:pStyle w:val="20"/>
        <w:tabs>
          <w:tab w:val="left" w:pos="800"/>
        </w:tabs>
        <w:spacing w:before="48" w:after="48"/>
        <w:rPr>
          <w:rFonts w:ascii="等线" w:eastAsia="等线" w:hAnsi="等线" w:cs="Times New Roman"/>
          <w:noProof/>
          <w:szCs w:val="22"/>
        </w:rPr>
      </w:pPr>
      <w:hyperlink w:anchor="_Toc29222853" w:history="1">
        <w:r w:rsidR="0092367F" w:rsidRPr="00E122F3">
          <w:rPr>
            <w:rStyle w:val="af1"/>
            <w:noProof/>
          </w:rPr>
          <w:t>3.3</w:t>
        </w:r>
        <w:r w:rsidR="0092367F" w:rsidRPr="00124696">
          <w:rPr>
            <w:rFonts w:ascii="等线" w:eastAsia="等线" w:hAnsi="等线" w:cs="Times New Roman"/>
            <w:noProof/>
            <w:szCs w:val="22"/>
          </w:rPr>
          <w:tab/>
        </w:r>
        <w:r w:rsidR="0092367F" w:rsidRPr="00E122F3">
          <w:rPr>
            <w:rStyle w:val="af1"/>
            <w:noProof/>
          </w:rPr>
          <w:t>基金公司数据文件解密工具</w:t>
        </w:r>
        <w:r w:rsidR="0092367F">
          <w:rPr>
            <w:noProof/>
            <w:webHidden/>
          </w:rPr>
          <w:tab/>
        </w:r>
        <w:r>
          <w:rPr>
            <w:noProof/>
            <w:webHidden/>
          </w:rPr>
          <w:fldChar w:fldCharType="begin"/>
        </w:r>
        <w:r w:rsidR="0092367F">
          <w:rPr>
            <w:noProof/>
            <w:webHidden/>
          </w:rPr>
          <w:instrText xml:space="preserve"> PAGEREF _Toc29222853 \h </w:instrText>
        </w:r>
        <w:r>
          <w:rPr>
            <w:noProof/>
            <w:webHidden/>
          </w:rPr>
        </w:r>
        <w:r>
          <w:rPr>
            <w:noProof/>
            <w:webHidden/>
          </w:rPr>
          <w:fldChar w:fldCharType="separate"/>
        </w:r>
        <w:r w:rsidR="0092367F">
          <w:rPr>
            <w:noProof/>
            <w:webHidden/>
          </w:rPr>
          <w:t>44</w:t>
        </w:r>
        <w:r>
          <w:rPr>
            <w:noProof/>
            <w:webHidden/>
          </w:rPr>
          <w:fldChar w:fldCharType="end"/>
        </w:r>
      </w:hyperlink>
    </w:p>
    <w:p w:rsidR="0092367F" w:rsidRPr="00124696" w:rsidRDefault="00410C87">
      <w:pPr>
        <w:pStyle w:val="30"/>
        <w:tabs>
          <w:tab w:val="left" w:pos="1200"/>
        </w:tabs>
        <w:spacing w:before="48" w:after="48"/>
        <w:rPr>
          <w:rFonts w:ascii="等线" w:eastAsia="等线" w:hAnsi="等线"/>
          <w:noProof/>
          <w:szCs w:val="22"/>
        </w:rPr>
      </w:pPr>
      <w:hyperlink w:anchor="_Toc29222854" w:history="1">
        <w:r w:rsidR="0092367F" w:rsidRPr="00E122F3">
          <w:rPr>
            <w:rStyle w:val="af1"/>
            <w:noProof/>
          </w:rPr>
          <w:t>3.3.1</w:t>
        </w:r>
        <w:r w:rsidR="0092367F" w:rsidRPr="00124696">
          <w:rPr>
            <w:rFonts w:ascii="等线" w:eastAsia="等线" w:hAnsi="等线"/>
            <w:noProof/>
            <w:szCs w:val="22"/>
          </w:rPr>
          <w:tab/>
        </w:r>
        <w:r w:rsidR="0092367F" w:rsidRPr="00E122F3">
          <w:rPr>
            <w:rStyle w:val="af1"/>
            <w:noProof/>
          </w:rPr>
          <w:t>数据文件解密工具功能</w:t>
        </w:r>
        <w:r w:rsidR="0092367F">
          <w:rPr>
            <w:noProof/>
            <w:webHidden/>
          </w:rPr>
          <w:tab/>
        </w:r>
        <w:r>
          <w:rPr>
            <w:noProof/>
            <w:webHidden/>
          </w:rPr>
          <w:fldChar w:fldCharType="begin"/>
        </w:r>
        <w:r w:rsidR="0092367F">
          <w:rPr>
            <w:noProof/>
            <w:webHidden/>
          </w:rPr>
          <w:instrText xml:space="preserve"> PAGEREF _Toc29222854 \h </w:instrText>
        </w:r>
        <w:r>
          <w:rPr>
            <w:noProof/>
            <w:webHidden/>
          </w:rPr>
        </w:r>
        <w:r>
          <w:rPr>
            <w:noProof/>
            <w:webHidden/>
          </w:rPr>
          <w:fldChar w:fldCharType="separate"/>
        </w:r>
        <w:r w:rsidR="0092367F">
          <w:rPr>
            <w:noProof/>
            <w:webHidden/>
          </w:rPr>
          <w:t>44</w:t>
        </w:r>
        <w:r>
          <w:rPr>
            <w:noProof/>
            <w:webHidden/>
          </w:rPr>
          <w:fldChar w:fldCharType="end"/>
        </w:r>
      </w:hyperlink>
    </w:p>
    <w:p w:rsidR="0092367F" w:rsidRPr="00124696" w:rsidRDefault="00410C87">
      <w:pPr>
        <w:pStyle w:val="30"/>
        <w:tabs>
          <w:tab w:val="left" w:pos="1200"/>
        </w:tabs>
        <w:spacing w:before="48" w:after="48"/>
        <w:rPr>
          <w:rFonts w:ascii="等线" w:eastAsia="等线" w:hAnsi="等线"/>
          <w:noProof/>
          <w:szCs w:val="22"/>
        </w:rPr>
      </w:pPr>
      <w:hyperlink w:anchor="_Toc29222855" w:history="1">
        <w:r w:rsidR="0092367F" w:rsidRPr="00E122F3">
          <w:rPr>
            <w:rStyle w:val="af1"/>
            <w:noProof/>
          </w:rPr>
          <w:t>3.3.2</w:t>
        </w:r>
        <w:r w:rsidR="0092367F" w:rsidRPr="00124696">
          <w:rPr>
            <w:rFonts w:ascii="等线" w:eastAsia="等线" w:hAnsi="等线"/>
            <w:noProof/>
            <w:szCs w:val="22"/>
          </w:rPr>
          <w:tab/>
        </w:r>
        <w:r w:rsidR="0092367F" w:rsidRPr="00E122F3">
          <w:rPr>
            <w:rStyle w:val="af1"/>
            <w:noProof/>
          </w:rPr>
          <w:t>解密使用示例</w:t>
        </w:r>
        <w:r w:rsidR="0092367F">
          <w:rPr>
            <w:noProof/>
            <w:webHidden/>
          </w:rPr>
          <w:tab/>
        </w:r>
        <w:r>
          <w:rPr>
            <w:noProof/>
            <w:webHidden/>
          </w:rPr>
          <w:fldChar w:fldCharType="begin"/>
        </w:r>
        <w:r w:rsidR="0092367F">
          <w:rPr>
            <w:noProof/>
            <w:webHidden/>
          </w:rPr>
          <w:instrText xml:space="preserve"> PAGEREF _Toc29222855 \h </w:instrText>
        </w:r>
        <w:r>
          <w:rPr>
            <w:noProof/>
            <w:webHidden/>
          </w:rPr>
        </w:r>
        <w:r>
          <w:rPr>
            <w:noProof/>
            <w:webHidden/>
          </w:rPr>
          <w:fldChar w:fldCharType="separate"/>
        </w:r>
        <w:r w:rsidR="0092367F">
          <w:rPr>
            <w:noProof/>
            <w:webHidden/>
          </w:rPr>
          <w:t>45</w:t>
        </w:r>
        <w:r>
          <w:rPr>
            <w:noProof/>
            <w:webHidden/>
          </w:rPr>
          <w:fldChar w:fldCharType="end"/>
        </w:r>
      </w:hyperlink>
    </w:p>
    <w:p w:rsidR="0092367F" w:rsidRPr="00124696" w:rsidRDefault="00410C87">
      <w:pPr>
        <w:pStyle w:val="30"/>
        <w:tabs>
          <w:tab w:val="left" w:pos="1200"/>
        </w:tabs>
        <w:spacing w:before="48" w:after="48"/>
        <w:rPr>
          <w:rFonts w:ascii="等线" w:eastAsia="等线" w:hAnsi="等线"/>
          <w:noProof/>
          <w:szCs w:val="22"/>
        </w:rPr>
      </w:pPr>
      <w:hyperlink w:anchor="_Toc29222856" w:history="1">
        <w:r w:rsidR="0092367F" w:rsidRPr="00E122F3">
          <w:rPr>
            <w:rStyle w:val="af1"/>
            <w:noProof/>
          </w:rPr>
          <w:t>3.3.3</w:t>
        </w:r>
        <w:r w:rsidR="0092367F" w:rsidRPr="00124696">
          <w:rPr>
            <w:rFonts w:ascii="等线" w:eastAsia="等线" w:hAnsi="等线"/>
            <w:noProof/>
            <w:szCs w:val="22"/>
          </w:rPr>
          <w:tab/>
        </w:r>
        <w:r w:rsidR="0092367F" w:rsidRPr="00E122F3">
          <w:rPr>
            <w:rStyle w:val="af1"/>
            <w:noProof/>
          </w:rPr>
          <w:t>重要提示（</w:t>
        </w:r>
        <w:r w:rsidR="0092367F" w:rsidRPr="00E122F3">
          <w:rPr>
            <w:rStyle w:val="af1"/>
            <w:noProof/>
          </w:rPr>
          <w:t>FAQ</w:t>
        </w:r>
        <w:r w:rsidR="0092367F" w:rsidRPr="00E122F3">
          <w:rPr>
            <w:rStyle w:val="af1"/>
            <w:noProof/>
          </w:rPr>
          <w:t>）</w:t>
        </w:r>
        <w:r w:rsidR="0092367F">
          <w:rPr>
            <w:noProof/>
            <w:webHidden/>
          </w:rPr>
          <w:tab/>
        </w:r>
        <w:r>
          <w:rPr>
            <w:noProof/>
            <w:webHidden/>
          </w:rPr>
          <w:fldChar w:fldCharType="begin"/>
        </w:r>
        <w:r w:rsidR="0092367F">
          <w:rPr>
            <w:noProof/>
            <w:webHidden/>
          </w:rPr>
          <w:instrText xml:space="preserve"> PAGEREF _Toc29222856 \h </w:instrText>
        </w:r>
        <w:r>
          <w:rPr>
            <w:noProof/>
            <w:webHidden/>
          </w:rPr>
        </w:r>
        <w:r>
          <w:rPr>
            <w:noProof/>
            <w:webHidden/>
          </w:rPr>
          <w:fldChar w:fldCharType="separate"/>
        </w:r>
        <w:r w:rsidR="0092367F">
          <w:rPr>
            <w:noProof/>
            <w:webHidden/>
          </w:rPr>
          <w:t>46</w:t>
        </w:r>
        <w:r>
          <w:rPr>
            <w:noProof/>
            <w:webHidden/>
          </w:rPr>
          <w:fldChar w:fldCharType="end"/>
        </w:r>
      </w:hyperlink>
    </w:p>
    <w:p w:rsidR="0092367F" w:rsidRPr="00124696" w:rsidRDefault="00410C87">
      <w:pPr>
        <w:pStyle w:val="12"/>
        <w:tabs>
          <w:tab w:val="left" w:pos="400"/>
        </w:tabs>
        <w:spacing w:before="48" w:after="48"/>
        <w:rPr>
          <w:rFonts w:ascii="等线" w:eastAsia="等线" w:hAnsi="等线"/>
          <w:noProof/>
          <w:sz w:val="21"/>
          <w:szCs w:val="22"/>
        </w:rPr>
      </w:pPr>
      <w:hyperlink w:anchor="_Toc29222857" w:history="1">
        <w:r w:rsidR="0092367F" w:rsidRPr="00E122F3">
          <w:rPr>
            <w:rStyle w:val="af1"/>
            <w:noProof/>
          </w:rPr>
          <w:t>4</w:t>
        </w:r>
        <w:r w:rsidR="0092367F" w:rsidRPr="00124696">
          <w:rPr>
            <w:rFonts w:ascii="等线" w:eastAsia="等线" w:hAnsi="等线"/>
            <w:noProof/>
            <w:sz w:val="21"/>
            <w:szCs w:val="22"/>
          </w:rPr>
          <w:tab/>
        </w:r>
        <w:r w:rsidR="0092367F" w:rsidRPr="00E122F3">
          <w:rPr>
            <w:rStyle w:val="af1"/>
            <w:noProof/>
          </w:rPr>
          <w:t>后记</w:t>
        </w:r>
        <w:r w:rsidR="0092367F">
          <w:rPr>
            <w:noProof/>
            <w:webHidden/>
          </w:rPr>
          <w:tab/>
        </w:r>
        <w:r>
          <w:rPr>
            <w:noProof/>
            <w:webHidden/>
          </w:rPr>
          <w:fldChar w:fldCharType="begin"/>
        </w:r>
        <w:r w:rsidR="0092367F">
          <w:rPr>
            <w:noProof/>
            <w:webHidden/>
          </w:rPr>
          <w:instrText xml:space="preserve"> PAGEREF _Toc29222857 \h </w:instrText>
        </w:r>
        <w:r>
          <w:rPr>
            <w:noProof/>
            <w:webHidden/>
          </w:rPr>
        </w:r>
        <w:r>
          <w:rPr>
            <w:noProof/>
            <w:webHidden/>
          </w:rPr>
          <w:fldChar w:fldCharType="separate"/>
        </w:r>
        <w:r w:rsidR="0092367F">
          <w:rPr>
            <w:noProof/>
            <w:webHidden/>
          </w:rPr>
          <w:t>47</w:t>
        </w:r>
        <w:r>
          <w:rPr>
            <w:noProof/>
            <w:webHidden/>
          </w:rPr>
          <w:fldChar w:fldCharType="end"/>
        </w:r>
      </w:hyperlink>
    </w:p>
    <w:p w:rsidR="00E20FFD" w:rsidRPr="00525A63" w:rsidRDefault="00410C87" w:rsidP="00E20FFD">
      <w:pPr>
        <w:pStyle w:val="30"/>
        <w:tabs>
          <w:tab w:val="left" w:pos="1200"/>
        </w:tabs>
        <w:spacing w:before="48" w:after="48"/>
        <w:rPr>
          <w:rFonts w:ascii="Arial" w:hAnsi="Arial" w:cs="Arial"/>
          <w:sz w:val="24"/>
        </w:rPr>
      </w:pPr>
      <w:r>
        <w:rPr>
          <w:rFonts w:ascii="Arial" w:hAnsi="Arial" w:cs="Arial"/>
          <w:sz w:val="24"/>
        </w:rPr>
        <w:fldChar w:fldCharType="end"/>
      </w:r>
    </w:p>
    <w:p w:rsidR="00E20FFD" w:rsidRPr="00525A63" w:rsidRDefault="00E20FFD" w:rsidP="00E20FFD">
      <w:pPr>
        <w:pStyle w:val="EHSStandard"/>
        <w:spacing w:before="60" w:after="60" w:line="270" w:lineRule="exact"/>
        <w:rPr>
          <w:b/>
          <w:bCs/>
          <w:sz w:val="24"/>
          <w:szCs w:val="24"/>
        </w:rPr>
      </w:pPr>
      <w:r w:rsidRPr="00525A63">
        <w:rPr>
          <w:b/>
          <w:bCs/>
          <w:sz w:val="24"/>
          <w:szCs w:val="24"/>
        </w:rPr>
        <w:t>图表目录</w:t>
      </w:r>
    </w:p>
    <w:p w:rsidR="00E20FFD" w:rsidRPr="00525A63" w:rsidRDefault="00E20FFD" w:rsidP="00E20FFD">
      <w:pPr>
        <w:pStyle w:val="EHSStandard"/>
        <w:spacing w:before="60" w:after="60" w:line="270" w:lineRule="exact"/>
        <w:rPr>
          <w:b/>
          <w:bCs/>
          <w:sz w:val="24"/>
          <w:szCs w:val="24"/>
        </w:rPr>
      </w:pPr>
    </w:p>
    <w:p w:rsidR="00E20FFD" w:rsidRDefault="00410C87" w:rsidP="00E20FFD">
      <w:pPr>
        <w:pStyle w:val="af6"/>
        <w:rPr>
          <w:rFonts w:ascii="Times New Roman" w:hAnsi="Times New Roman" w:cs="Times New Roman"/>
          <w:noProof/>
          <w:snapToGrid/>
          <w:kern w:val="2"/>
          <w:sz w:val="21"/>
          <w:szCs w:val="24"/>
        </w:rPr>
      </w:pPr>
      <w:r w:rsidRPr="00525A63">
        <w:rPr>
          <w:b/>
          <w:bCs/>
          <w:sz w:val="24"/>
          <w:szCs w:val="24"/>
        </w:rPr>
        <w:fldChar w:fldCharType="begin"/>
      </w:r>
      <w:r w:rsidR="00E20FFD" w:rsidRPr="00525A63">
        <w:rPr>
          <w:b/>
          <w:bCs/>
          <w:sz w:val="24"/>
          <w:szCs w:val="24"/>
        </w:rPr>
        <w:instrText xml:space="preserve"> TOC \h \z \c "Figure" </w:instrText>
      </w:r>
      <w:r w:rsidRPr="00525A63">
        <w:rPr>
          <w:b/>
          <w:bCs/>
          <w:sz w:val="24"/>
          <w:szCs w:val="24"/>
        </w:rPr>
        <w:fldChar w:fldCharType="separate"/>
      </w:r>
      <w:hyperlink w:anchor="_Toc195331019" w:history="1">
        <w:r w:rsidR="00E20FFD" w:rsidRPr="000D758A">
          <w:rPr>
            <w:rStyle w:val="af1"/>
            <w:rFonts w:hint="eastAsia"/>
            <w:noProof/>
            <w:lang w:val="zh-CN"/>
          </w:rPr>
          <w:t>图</w:t>
        </w:r>
        <w:r w:rsidR="00E20FFD" w:rsidRPr="000D758A">
          <w:rPr>
            <w:rStyle w:val="af1"/>
            <w:noProof/>
          </w:rPr>
          <w:t xml:space="preserve"> 1</w:t>
        </w:r>
        <w:r w:rsidR="00E20FFD" w:rsidRPr="000D758A">
          <w:rPr>
            <w:rStyle w:val="af1"/>
            <w:rFonts w:hint="eastAsia"/>
            <w:noProof/>
          </w:rPr>
          <w:t>：</w:t>
        </w:r>
        <w:r w:rsidR="00E20FFD" w:rsidRPr="000D758A">
          <w:rPr>
            <w:rStyle w:val="af1"/>
            <w:rFonts w:hint="eastAsia"/>
            <w:noProof/>
            <w:lang w:val="zh-CN"/>
          </w:rPr>
          <w:t>文件命名规范</w:t>
        </w:r>
        <w:r w:rsidR="00E20FFD">
          <w:rPr>
            <w:noProof/>
            <w:webHidden/>
          </w:rPr>
          <w:tab/>
        </w:r>
        <w:r>
          <w:rPr>
            <w:noProof/>
            <w:webHidden/>
          </w:rPr>
          <w:fldChar w:fldCharType="begin"/>
        </w:r>
        <w:r w:rsidR="00E20FFD">
          <w:rPr>
            <w:noProof/>
            <w:webHidden/>
          </w:rPr>
          <w:instrText xml:space="preserve"> PAGEREF _Toc195331019 \h </w:instrText>
        </w:r>
        <w:r>
          <w:rPr>
            <w:noProof/>
            <w:webHidden/>
          </w:rPr>
        </w:r>
        <w:r>
          <w:rPr>
            <w:noProof/>
            <w:webHidden/>
          </w:rPr>
          <w:fldChar w:fldCharType="separate"/>
        </w:r>
        <w:r w:rsidR="003970F6">
          <w:rPr>
            <w:noProof/>
            <w:webHidden/>
          </w:rPr>
          <w:t>12</w:t>
        </w:r>
        <w:r>
          <w:rPr>
            <w:noProof/>
            <w:webHidden/>
          </w:rPr>
          <w:fldChar w:fldCharType="end"/>
        </w:r>
      </w:hyperlink>
    </w:p>
    <w:p w:rsidR="00634FAC" w:rsidRPr="004E3816" w:rsidRDefault="00410C87">
      <w:pPr>
        <w:pStyle w:val="af6"/>
        <w:rPr>
          <w:rFonts w:ascii="等线" w:eastAsia="等线" w:hAnsi="等线" w:cs="Times New Roman"/>
          <w:noProof/>
          <w:snapToGrid/>
          <w:kern w:val="2"/>
          <w:sz w:val="21"/>
          <w:szCs w:val="22"/>
        </w:rPr>
      </w:pPr>
      <w:r w:rsidRPr="00525A63">
        <w:rPr>
          <w:b/>
          <w:bCs/>
          <w:sz w:val="24"/>
          <w:szCs w:val="24"/>
        </w:rPr>
        <w:fldChar w:fldCharType="end"/>
      </w:r>
      <w:r w:rsidRPr="00525A63">
        <w:rPr>
          <w:noProof/>
        </w:rPr>
        <w:fldChar w:fldCharType="begin"/>
      </w:r>
      <w:r w:rsidR="00E20FFD" w:rsidRPr="00525A63">
        <w:rPr>
          <w:noProof/>
        </w:rPr>
        <w:instrText xml:space="preserve"> TOC \h \z \c "Table" </w:instrText>
      </w:r>
      <w:r w:rsidRPr="00525A63">
        <w:rPr>
          <w:noProof/>
        </w:rPr>
        <w:fldChar w:fldCharType="separate"/>
      </w:r>
      <w:hyperlink w:anchor="_Toc28692310" w:history="1">
        <w:r w:rsidR="00634FAC" w:rsidRPr="00771133">
          <w:rPr>
            <w:rStyle w:val="af1"/>
            <w:noProof/>
            <w:lang w:val="zh-CN"/>
          </w:rPr>
          <w:t>表</w:t>
        </w:r>
        <w:r w:rsidR="00634FAC" w:rsidRPr="00771133">
          <w:rPr>
            <w:rStyle w:val="af1"/>
            <w:noProof/>
          </w:rPr>
          <w:t xml:space="preserve"> 1</w:t>
        </w:r>
        <w:r w:rsidR="00634FAC" w:rsidRPr="00771133">
          <w:rPr>
            <w:rStyle w:val="af1"/>
            <w:noProof/>
          </w:rPr>
          <w:t>：新交易系统和基金管理公司之间的接口文件</w:t>
        </w:r>
        <w:r w:rsidR="00634FAC">
          <w:rPr>
            <w:noProof/>
            <w:webHidden/>
          </w:rPr>
          <w:tab/>
        </w:r>
        <w:r>
          <w:rPr>
            <w:noProof/>
            <w:webHidden/>
          </w:rPr>
          <w:fldChar w:fldCharType="begin"/>
        </w:r>
        <w:r w:rsidR="00634FAC">
          <w:rPr>
            <w:noProof/>
            <w:webHidden/>
          </w:rPr>
          <w:instrText xml:space="preserve"> PAGEREF _Toc28692310 \h </w:instrText>
        </w:r>
        <w:r>
          <w:rPr>
            <w:noProof/>
            <w:webHidden/>
          </w:rPr>
        </w:r>
        <w:r>
          <w:rPr>
            <w:noProof/>
            <w:webHidden/>
          </w:rPr>
          <w:fldChar w:fldCharType="separate"/>
        </w:r>
        <w:r w:rsidR="00634FAC">
          <w:rPr>
            <w:noProof/>
            <w:webHidden/>
          </w:rPr>
          <w:t>9</w:t>
        </w:r>
        <w:r>
          <w:rPr>
            <w:noProof/>
            <w:webHidden/>
          </w:rPr>
          <w:fldChar w:fldCharType="end"/>
        </w:r>
      </w:hyperlink>
    </w:p>
    <w:p w:rsidR="00634FAC" w:rsidRPr="004E3816" w:rsidRDefault="00410C87">
      <w:pPr>
        <w:pStyle w:val="af6"/>
        <w:rPr>
          <w:rFonts w:ascii="等线" w:eastAsia="等线" w:hAnsi="等线" w:cs="Times New Roman"/>
          <w:noProof/>
          <w:snapToGrid/>
          <w:kern w:val="2"/>
          <w:sz w:val="21"/>
          <w:szCs w:val="22"/>
        </w:rPr>
      </w:pPr>
      <w:hyperlink w:anchor="_Toc28692311" w:history="1">
        <w:r w:rsidR="00634FAC" w:rsidRPr="00771133">
          <w:rPr>
            <w:rStyle w:val="af1"/>
            <w:noProof/>
            <w:lang w:val="zh-CN"/>
          </w:rPr>
          <w:t>表</w:t>
        </w:r>
        <w:r w:rsidR="00634FAC" w:rsidRPr="00771133">
          <w:rPr>
            <w:rStyle w:val="af1"/>
            <w:noProof/>
          </w:rPr>
          <w:t xml:space="preserve"> 2</w:t>
        </w:r>
        <w:r w:rsidR="00634FAC" w:rsidRPr="00771133">
          <w:rPr>
            <w:rStyle w:val="af1"/>
            <w:noProof/>
            <w:lang w:val="zh-CN"/>
          </w:rPr>
          <w:t>：来源方组别</w:t>
        </w:r>
        <w:r w:rsidR="00634FAC">
          <w:rPr>
            <w:noProof/>
            <w:webHidden/>
          </w:rPr>
          <w:tab/>
        </w:r>
        <w:r>
          <w:rPr>
            <w:noProof/>
            <w:webHidden/>
          </w:rPr>
          <w:fldChar w:fldCharType="begin"/>
        </w:r>
        <w:r w:rsidR="00634FAC">
          <w:rPr>
            <w:noProof/>
            <w:webHidden/>
          </w:rPr>
          <w:instrText xml:space="preserve"> PAGEREF _Toc28692311 \h </w:instrText>
        </w:r>
        <w:r>
          <w:rPr>
            <w:noProof/>
            <w:webHidden/>
          </w:rPr>
        </w:r>
        <w:r>
          <w:rPr>
            <w:noProof/>
            <w:webHidden/>
          </w:rPr>
          <w:fldChar w:fldCharType="separate"/>
        </w:r>
        <w:r w:rsidR="00634FAC">
          <w:rPr>
            <w:noProof/>
            <w:webHidden/>
          </w:rPr>
          <w:t>10</w:t>
        </w:r>
        <w:r>
          <w:rPr>
            <w:noProof/>
            <w:webHidden/>
          </w:rPr>
          <w:fldChar w:fldCharType="end"/>
        </w:r>
      </w:hyperlink>
    </w:p>
    <w:p w:rsidR="00634FAC" w:rsidRPr="004E3816" w:rsidRDefault="00410C87">
      <w:pPr>
        <w:pStyle w:val="af6"/>
        <w:rPr>
          <w:rFonts w:ascii="等线" w:eastAsia="等线" w:hAnsi="等线" w:cs="Times New Roman"/>
          <w:noProof/>
          <w:snapToGrid/>
          <w:kern w:val="2"/>
          <w:sz w:val="21"/>
          <w:szCs w:val="22"/>
        </w:rPr>
      </w:pPr>
      <w:hyperlink w:anchor="_Toc28692312" w:history="1">
        <w:r w:rsidR="00634FAC" w:rsidRPr="00771133">
          <w:rPr>
            <w:rStyle w:val="af1"/>
            <w:noProof/>
            <w:lang w:val="zh-CN"/>
          </w:rPr>
          <w:t>表</w:t>
        </w:r>
        <w:r w:rsidR="00634FAC" w:rsidRPr="00771133">
          <w:rPr>
            <w:rStyle w:val="af1"/>
            <w:noProof/>
          </w:rPr>
          <w:t xml:space="preserve"> 3</w:t>
        </w:r>
        <w:r w:rsidR="00634FAC" w:rsidRPr="00771133">
          <w:rPr>
            <w:rStyle w:val="af1"/>
            <w:noProof/>
          </w:rPr>
          <w:t>：标志文件格式</w:t>
        </w:r>
        <w:r w:rsidR="00634FAC">
          <w:rPr>
            <w:noProof/>
            <w:webHidden/>
          </w:rPr>
          <w:tab/>
        </w:r>
        <w:r>
          <w:rPr>
            <w:noProof/>
            <w:webHidden/>
          </w:rPr>
          <w:fldChar w:fldCharType="begin"/>
        </w:r>
        <w:r w:rsidR="00634FAC">
          <w:rPr>
            <w:noProof/>
            <w:webHidden/>
          </w:rPr>
          <w:instrText xml:space="preserve"> PAGEREF _Toc28692312 \h </w:instrText>
        </w:r>
        <w:r>
          <w:rPr>
            <w:noProof/>
            <w:webHidden/>
          </w:rPr>
        </w:r>
        <w:r>
          <w:rPr>
            <w:noProof/>
            <w:webHidden/>
          </w:rPr>
          <w:fldChar w:fldCharType="separate"/>
        </w:r>
        <w:r w:rsidR="00634FAC">
          <w:rPr>
            <w:noProof/>
            <w:webHidden/>
          </w:rPr>
          <w:t>12</w:t>
        </w:r>
        <w:r>
          <w:rPr>
            <w:noProof/>
            <w:webHidden/>
          </w:rPr>
          <w:fldChar w:fldCharType="end"/>
        </w:r>
      </w:hyperlink>
    </w:p>
    <w:p w:rsidR="00634FAC" w:rsidRPr="004E3816" w:rsidRDefault="00410C87">
      <w:pPr>
        <w:pStyle w:val="af6"/>
        <w:rPr>
          <w:rFonts w:ascii="等线" w:eastAsia="等线" w:hAnsi="等线" w:cs="Times New Roman"/>
          <w:noProof/>
          <w:snapToGrid/>
          <w:kern w:val="2"/>
          <w:sz w:val="21"/>
          <w:szCs w:val="22"/>
        </w:rPr>
      </w:pPr>
      <w:hyperlink w:anchor="_Toc28692313" w:history="1">
        <w:r w:rsidR="00634FAC" w:rsidRPr="00771133">
          <w:rPr>
            <w:rStyle w:val="af1"/>
            <w:noProof/>
            <w:lang w:val="zh-CN"/>
          </w:rPr>
          <w:t>表</w:t>
        </w:r>
        <w:r w:rsidR="00634FAC" w:rsidRPr="00771133">
          <w:rPr>
            <w:rStyle w:val="af1"/>
            <w:noProof/>
            <w:lang w:val="zh-CN"/>
          </w:rPr>
          <w:t xml:space="preserve"> 4</w:t>
        </w:r>
        <w:r w:rsidR="00634FAC" w:rsidRPr="00771133">
          <w:rPr>
            <w:rStyle w:val="af1"/>
            <w:noProof/>
            <w:lang w:val="zh-CN"/>
          </w:rPr>
          <w:t>：</w:t>
        </w:r>
        <w:r w:rsidR="00634FAC" w:rsidRPr="00771133">
          <w:rPr>
            <w:rStyle w:val="af1"/>
            <w:noProof/>
            <w:lang w:val="zh-CN"/>
          </w:rPr>
          <w:t>ETF 2.0</w:t>
        </w:r>
        <w:r w:rsidR="00634FAC" w:rsidRPr="00771133">
          <w:rPr>
            <w:rStyle w:val="af1"/>
            <w:noProof/>
            <w:lang w:val="zh-CN"/>
          </w:rPr>
          <w:t>定义文件的格式</w:t>
        </w:r>
        <w:r w:rsidR="00634FAC">
          <w:rPr>
            <w:noProof/>
            <w:webHidden/>
          </w:rPr>
          <w:tab/>
        </w:r>
        <w:r>
          <w:rPr>
            <w:noProof/>
            <w:webHidden/>
          </w:rPr>
          <w:fldChar w:fldCharType="begin"/>
        </w:r>
        <w:r w:rsidR="00634FAC">
          <w:rPr>
            <w:noProof/>
            <w:webHidden/>
          </w:rPr>
          <w:instrText xml:space="preserve"> PAGEREF _Toc28692313 \h </w:instrText>
        </w:r>
        <w:r>
          <w:rPr>
            <w:noProof/>
            <w:webHidden/>
          </w:rPr>
        </w:r>
        <w:r>
          <w:rPr>
            <w:noProof/>
            <w:webHidden/>
          </w:rPr>
          <w:fldChar w:fldCharType="separate"/>
        </w:r>
        <w:r w:rsidR="00634FAC">
          <w:rPr>
            <w:noProof/>
            <w:webHidden/>
          </w:rPr>
          <w:t>16</w:t>
        </w:r>
        <w:r>
          <w:rPr>
            <w:noProof/>
            <w:webHidden/>
          </w:rPr>
          <w:fldChar w:fldCharType="end"/>
        </w:r>
      </w:hyperlink>
    </w:p>
    <w:p w:rsidR="00634FAC" w:rsidRPr="004E3816" w:rsidRDefault="00410C87">
      <w:pPr>
        <w:pStyle w:val="af6"/>
        <w:rPr>
          <w:rFonts w:ascii="等线" w:eastAsia="等线" w:hAnsi="等线" w:cs="Times New Roman"/>
          <w:noProof/>
          <w:snapToGrid/>
          <w:kern w:val="2"/>
          <w:sz w:val="21"/>
          <w:szCs w:val="22"/>
        </w:rPr>
      </w:pPr>
      <w:hyperlink w:anchor="_Toc28692314" w:history="1">
        <w:r w:rsidR="00634FAC" w:rsidRPr="00771133">
          <w:rPr>
            <w:rStyle w:val="af1"/>
            <w:noProof/>
            <w:lang w:val="zh-CN"/>
          </w:rPr>
          <w:t>表</w:t>
        </w:r>
        <w:r w:rsidR="00634FAC" w:rsidRPr="00771133">
          <w:rPr>
            <w:rStyle w:val="af1"/>
            <w:noProof/>
            <w:lang w:val="zh-CN"/>
          </w:rPr>
          <w:t xml:space="preserve"> 5</w:t>
        </w:r>
        <w:r w:rsidR="00634FAC" w:rsidRPr="00771133">
          <w:rPr>
            <w:rStyle w:val="af1"/>
            <w:noProof/>
            <w:lang w:val="zh-CN"/>
          </w:rPr>
          <w:t>：</w:t>
        </w:r>
        <w:r w:rsidR="00634FAC" w:rsidRPr="00771133">
          <w:rPr>
            <w:rStyle w:val="af1"/>
            <w:noProof/>
            <w:lang w:val="zh-CN"/>
          </w:rPr>
          <w:t>ETF 2.1</w:t>
        </w:r>
        <w:r w:rsidR="00634FAC" w:rsidRPr="00771133">
          <w:rPr>
            <w:rStyle w:val="af1"/>
            <w:noProof/>
            <w:lang w:val="zh-CN"/>
          </w:rPr>
          <w:t>定义文件的格式</w:t>
        </w:r>
        <w:r w:rsidR="00634FAC">
          <w:rPr>
            <w:noProof/>
            <w:webHidden/>
          </w:rPr>
          <w:tab/>
        </w:r>
        <w:r>
          <w:rPr>
            <w:noProof/>
            <w:webHidden/>
          </w:rPr>
          <w:fldChar w:fldCharType="begin"/>
        </w:r>
        <w:r w:rsidR="00634FAC">
          <w:rPr>
            <w:noProof/>
            <w:webHidden/>
          </w:rPr>
          <w:instrText xml:space="preserve"> PAGEREF _Toc28692314 \h </w:instrText>
        </w:r>
        <w:r>
          <w:rPr>
            <w:noProof/>
            <w:webHidden/>
          </w:rPr>
        </w:r>
        <w:r>
          <w:rPr>
            <w:noProof/>
            <w:webHidden/>
          </w:rPr>
          <w:fldChar w:fldCharType="separate"/>
        </w:r>
        <w:r w:rsidR="00634FAC">
          <w:rPr>
            <w:noProof/>
            <w:webHidden/>
          </w:rPr>
          <w:t>22</w:t>
        </w:r>
        <w:r>
          <w:rPr>
            <w:noProof/>
            <w:webHidden/>
          </w:rPr>
          <w:fldChar w:fldCharType="end"/>
        </w:r>
      </w:hyperlink>
    </w:p>
    <w:p w:rsidR="00634FAC" w:rsidRPr="004E3816" w:rsidRDefault="00410C87">
      <w:pPr>
        <w:pStyle w:val="af6"/>
        <w:rPr>
          <w:rFonts w:ascii="等线" w:eastAsia="等线" w:hAnsi="等线" w:cs="Times New Roman"/>
          <w:noProof/>
          <w:snapToGrid/>
          <w:kern w:val="2"/>
          <w:sz w:val="21"/>
          <w:szCs w:val="22"/>
        </w:rPr>
      </w:pPr>
      <w:hyperlink w:anchor="_Toc28692315" w:history="1">
        <w:r w:rsidR="00634FAC" w:rsidRPr="00771133">
          <w:rPr>
            <w:rStyle w:val="af1"/>
            <w:noProof/>
            <w:lang w:val="zh-CN"/>
          </w:rPr>
          <w:t>表</w:t>
        </w:r>
        <w:r w:rsidR="00634FAC" w:rsidRPr="00771133">
          <w:rPr>
            <w:rStyle w:val="af1"/>
            <w:noProof/>
            <w:lang w:val="zh-CN"/>
          </w:rPr>
          <w:t xml:space="preserve"> 6</w:t>
        </w:r>
        <w:r w:rsidR="00634FAC" w:rsidRPr="00771133">
          <w:rPr>
            <w:rStyle w:val="af1"/>
            <w:noProof/>
            <w:lang w:val="zh-CN"/>
          </w:rPr>
          <w:t>：</w:t>
        </w:r>
        <w:r w:rsidR="00634FAC" w:rsidRPr="00771133">
          <w:rPr>
            <w:rStyle w:val="af1"/>
            <w:noProof/>
            <w:lang w:val="zh-CN"/>
          </w:rPr>
          <w:t xml:space="preserve">ETF </w:t>
        </w:r>
        <w:r w:rsidR="00634FAC" w:rsidRPr="00771133">
          <w:rPr>
            <w:rStyle w:val="af1"/>
            <w:noProof/>
            <w:lang w:val="zh-CN"/>
          </w:rPr>
          <w:t>确认文件</w:t>
        </w:r>
        <w:r w:rsidR="00634FAC" w:rsidRPr="00771133">
          <w:rPr>
            <w:rStyle w:val="af1"/>
            <w:noProof/>
            <w:lang w:val="zh-CN"/>
          </w:rPr>
          <w:t>2.0</w:t>
        </w:r>
        <w:r w:rsidR="00634FAC" w:rsidRPr="00771133">
          <w:rPr>
            <w:rStyle w:val="af1"/>
            <w:noProof/>
            <w:lang w:val="zh-CN"/>
          </w:rPr>
          <w:t>版的格式</w:t>
        </w:r>
        <w:r w:rsidR="00634FAC">
          <w:rPr>
            <w:noProof/>
            <w:webHidden/>
          </w:rPr>
          <w:tab/>
        </w:r>
        <w:r>
          <w:rPr>
            <w:noProof/>
            <w:webHidden/>
          </w:rPr>
          <w:fldChar w:fldCharType="begin"/>
        </w:r>
        <w:r w:rsidR="00634FAC">
          <w:rPr>
            <w:noProof/>
            <w:webHidden/>
          </w:rPr>
          <w:instrText xml:space="preserve"> PAGEREF _Toc28692315 \h </w:instrText>
        </w:r>
        <w:r>
          <w:rPr>
            <w:noProof/>
            <w:webHidden/>
          </w:rPr>
        </w:r>
        <w:r>
          <w:rPr>
            <w:noProof/>
            <w:webHidden/>
          </w:rPr>
          <w:fldChar w:fldCharType="separate"/>
        </w:r>
        <w:r w:rsidR="00634FAC">
          <w:rPr>
            <w:noProof/>
            <w:webHidden/>
          </w:rPr>
          <w:t>25</w:t>
        </w:r>
        <w:r>
          <w:rPr>
            <w:noProof/>
            <w:webHidden/>
          </w:rPr>
          <w:fldChar w:fldCharType="end"/>
        </w:r>
      </w:hyperlink>
    </w:p>
    <w:p w:rsidR="00634FAC" w:rsidRPr="004E3816" w:rsidRDefault="00410C87">
      <w:pPr>
        <w:pStyle w:val="af6"/>
        <w:rPr>
          <w:rFonts w:ascii="等线" w:eastAsia="等线" w:hAnsi="等线" w:cs="Times New Roman"/>
          <w:noProof/>
          <w:snapToGrid/>
          <w:kern w:val="2"/>
          <w:sz w:val="21"/>
          <w:szCs w:val="22"/>
        </w:rPr>
      </w:pPr>
      <w:hyperlink w:anchor="_Toc28692316" w:history="1">
        <w:r w:rsidR="00634FAC" w:rsidRPr="00771133">
          <w:rPr>
            <w:rStyle w:val="af1"/>
            <w:noProof/>
            <w:lang w:val="zh-CN"/>
          </w:rPr>
          <w:t>表</w:t>
        </w:r>
        <w:r w:rsidR="00634FAC" w:rsidRPr="00771133">
          <w:rPr>
            <w:rStyle w:val="af1"/>
            <w:noProof/>
            <w:lang w:val="zh-CN"/>
          </w:rPr>
          <w:t xml:space="preserve"> 7</w:t>
        </w:r>
        <w:r w:rsidR="00634FAC" w:rsidRPr="00771133">
          <w:rPr>
            <w:rStyle w:val="af1"/>
            <w:noProof/>
            <w:lang w:val="zh-CN"/>
          </w:rPr>
          <w:t>：</w:t>
        </w:r>
        <w:r w:rsidR="00634FAC" w:rsidRPr="00771133">
          <w:rPr>
            <w:rStyle w:val="af1"/>
            <w:noProof/>
            <w:lang w:val="zh-CN"/>
          </w:rPr>
          <w:t xml:space="preserve">ETF </w:t>
        </w:r>
        <w:r w:rsidR="00634FAC" w:rsidRPr="00771133">
          <w:rPr>
            <w:rStyle w:val="af1"/>
            <w:noProof/>
            <w:lang w:val="zh-CN"/>
          </w:rPr>
          <w:t>确认文件</w:t>
        </w:r>
        <w:r w:rsidR="00634FAC" w:rsidRPr="00771133">
          <w:rPr>
            <w:rStyle w:val="af1"/>
            <w:noProof/>
            <w:lang w:val="zh-CN"/>
          </w:rPr>
          <w:t>2.1</w:t>
        </w:r>
        <w:r w:rsidR="00634FAC" w:rsidRPr="00771133">
          <w:rPr>
            <w:rStyle w:val="af1"/>
            <w:noProof/>
            <w:lang w:val="zh-CN"/>
          </w:rPr>
          <w:t>版的格式</w:t>
        </w:r>
        <w:r w:rsidR="00634FAC">
          <w:rPr>
            <w:noProof/>
            <w:webHidden/>
          </w:rPr>
          <w:tab/>
        </w:r>
        <w:r>
          <w:rPr>
            <w:noProof/>
            <w:webHidden/>
          </w:rPr>
          <w:fldChar w:fldCharType="begin"/>
        </w:r>
        <w:r w:rsidR="00634FAC">
          <w:rPr>
            <w:noProof/>
            <w:webHidden/>
          </w:rPr>
          <w:instrText xml:space="preserve"> PAGEREF _Toc28692316 \h </w:instrText>
        </w:r>
        <w:r>
          <w:rPr>
            <w:noProof/>
            <w:webHidden/>
          </w:rPr>
        </w:r>
        <w:r>
          <w:rPr>
            <w:noProof/>
            <w:webHidden/>
          </w:rPr>
          <w:fldChar w:fldCharType="separate"/>
        </w:r>
        <w:r w:rsidR="00634FAC">
          <w:rPr>
            <w:noProof/>
            <w:webHidden/>
          </w:rPr>
          <w:t>27</w:t>
        </w:r>
        <w:r>
          <w:rPr>
            <w:noProof/>
            <w:webHidden/>
          </w:rPr>
          <w:fldChar w:fldCharType="end"/>
        </w:r>
      </w:hyperlink>
    </w:p>
    <w:p w:rsidR="00634FAC" w:rsidRPr="004E3816" w:rsidRDefault="00410C87">
      <w:pPr>
        <w:pStyle w:val="af6"/>
        <w:rPr>
          <w:rFonts w:ascii="等线" w:eastAsia="等线" w:hAnsi="等线" w:cs="Times New Roman"/>
          <w:noProof/>
          <w:snapToGrid/>
          <w:kern w:val="2"/>
          <w:sz w:val="21"/>
          <w:szCs w:val="22"/>
        </w:rPr>
      </w:pPr>
      <w:hyperlink w:anchor="_Toc28692317" w:history="1">
        <w:r w:rsidR="00634FAC" w:rsidRPr="00771133">
          <w:rPr>
            <w:rStyle w:val="af1"/>
            <w:noProof/>
            <w:lang w:val="zh-CN"/>
          </w:rPr>
          <w:t>表</w:t>
        </w:r>
        <w:r w:rsidR="00634FAC" w:rsidRPr="00771133">
          <w:rPr>
            <w:rStyle w:val="af1"/>
            <w:noProof/>
          </w:rPr>
          <w:t xml:space="preserve"> 8</w:t>
        </w:r>
        <w:r w:rsidR="00634FAC" w:rsidRPr="00771133">
          <w:rPr>
            <w:rStyle w:val="af1"/>
            <w:noProof/>
          </w:rPr>
          <w:t>：</w:t>
        </w:r>
        <w:r w:rsidR="00634FAC" w:rsidRPr="00771133">
          <w:rPr>
            <w:rStyle w:val="af1"/>
            <w:noProof/>
          </w:rPr>
          <w:t xml:space="preserve">ETF </w:t>
        </w:r>
        <w:r w:rsidR="00634FAC" w:rsidRPr="00771133">
          <w:rPr>
            <w:rStyle w:val="af1"/>
            <w:noProof/>
            <w:lang w:val="zh-CN"/>
          </w:rPr>
          <w:t>公告文件</w:t>
        </w:r>
        <w:r w:rsidR="00634FAC" w:rsidRPr="00771133">
          <w:rPr>
            <w:rStyle w:val="af1"/>
            <w:noProof/>
          </w:rPr>
          <w:t>1.0</w:t>
        </w:r>
        <w:r w:rsidR="00634FAC" w:rsidRPr="00771133">
          <w:rPr>
            <w:rStyle w:val="af1"/>
            <w:noProof/>
            <w:lang w:val="zh-CN"/>
          </w:rPr>
          <w:t>版的格式</w:t>
        </w:r>
        <w:r w:rsidR="00634FAC">
          <w:rPr>
            <w:noProof/>
            <w:webHidden/>
          </w:rPr>
          <w:tab/>
        </w:r>
        <w:r>
          <w:rPr>
            <w:noProof/>
            <w:webHidden/>
          </w:rPr>
          <w:fldChar w:fldCharType="begin"/>
        </w:r>
        <w:r w:rsidR="00634FAC">
          <w:rPr>
            <w:noProof/>
            <w:webHidden/>
          </w:rPr>
          <w:instrText xml:space="preserve"> PAGEREF _Toc28692317 \h </w:instrText>
        </w:r>
        <w:r>
          <w:rPr>
            <w:noProof/>
            <w:webHidden/>
          </w:rPr>
        </w:r>
        <w:r>
          <w:rPr>
            <w:noProof/>
            <w:webHidden/>
          </w:rPr>
          <w:fldChar w:fldCharType="separate"/>
        </w:r>
        <w:r w:rsidR="00634FAC">
          <w:rPr>
            <w:noProof/>
            <w:webHidden/>
          </w:rPr>
          <w:t>30</w:t>
        </w:r>
        <w:r>
          <w:rPr>
            <w:noProof/>
            <w:webHidden/>
          </w:rPr>
          <w:fldChar w:fldCharType="end"/>
        </w:r>
      </w:hyperlink>
    </w:p>
    <w:p w:rsidR="00634FAC" w:rsidRPr="004E3816" w:rsidRDefault="00410C87">
      <w:pPr>
        <w:pStyle w:val="af6"/>
        <w:rPr>
          <w:rFonts w:ascii="等线" w:eastAsia="等线" w:hAnsi="等线" w:cs="Times New Roman"/>
          <w:noProof/>
          <w:snapToGrid/>
          <w:kern w:val="2"/>
          <w:sz w:val="21"/>
          <w:szCs w:val="22"/>
        </w:rPr>
      </w:pPr>
      <w:hyperlink w:anchor="_Toc28692318" w:history="1">
        <w:r w:rsidR="00634FAC" w:rsidRPr="00771133">
          <w:rPr>
            <w:rStyle w:val="af1"/>
            <w:noProof/>
            <w:lang w:val="zh-CN"/>
          </w:rPr>
          <w:t>表</w:t>
        </w:r>
        <w:r w:rsidR="00634FAC" w:rsidRPr="00771133">
          <w:rPr>
            <w:rStyle w:val="af1"/>
            <w:noProof/>
          </w:rPr>
          <w:t xml:space="preserve"> 9</w:t>
        </w:r>
        <w:r w:rsidR="00634FAC" w:rsidRPr="00771133">
          <w:rPr>
            <w:rStyle w:val="af1"/>
            <w:noProof/>
          </w:rPr>
          <w:t>：</w:t>
        </w:r>
        <w:r w:rsidR="00634FAC" w:rsidRPr="00771133">
          <w:rPr>
            <w:rStyle w:val="af1"/>
            <w:noProof/>
          </w:rPr>
          <w:t xml:space="preserve">ETF </w:t>
        </w:r>
        <w:r w:rsidR="00634FAC" w:rsidRPr="00771133">
          <w:rPr>
            <w:rStyle w:val="af1"/>
            <w:noProof/>
            <w:lang w:val="zh-CN"/>
          </w:rPr>
          <w:t>公告文件</w:t>
        </w:r>
        <w:r w:rsidR="00634FAC" w:rsidRPr="00771133">
          <w:rPr>
            <w:rStyle w:val="af1"/>
            <w:noProof/>
          </w:rPr>
          <w:t>2.1</w:t>
        </w:r>
        <w:r w:rsidR="00634FAC" w:rsidRPr="00771133">
          <w:rPr>
            <w:rStyle w:val="af1"/>
            <w:noProof/>
            <w:lang w:val="zh-CN"/>
          </w:rPr>
          <w:t>版的格式</w:t>
        </w:r>
        <w:r w:rsidR="00634FAC">
          <w:rPr>
            <w:noProof/>
            <w:webHidden/>
          </w:rPr>
          <w:tab/>
        </w:r>
        <w:r>
          <w:rPr>
            <w:noProof/>
            <w:webHidden/>
          </w:rPr>
          <w:fldChar w:fldCharType="begin"/>
        </w:r>
        <w:r w:rsidR="00634FAC">
          <w:rPr>
            <w:noProof/>
            <w:webHidden/>
          </w:rPr>
          <w:instrText xml:space="preserve"> PAGEREF _Toc28692318 \h </w:instrText>
        </w:r>
        <w:r>
          <w:rPr>
            <w:noProof/>
            <w:webHidden/>
          </w:rPr>
        </w:r>
        <w:r>
          <w:rPr>
            <w:noProof/>
            <w:webHidden/>
          </w:rPr>
          <w:fldChar w:fldCharType="separate"/>
        </w:r>
        <w:r w:rsidR="00634FAC">
          <w:rPr>
            <w:noProof/>
            <w:webHidden/>
          </w:rPr>
          <w:t>34</w:t>
        </w:r>
        <w:r>
          <w:rPr>
            <w:noProof/>
            <w:webHidden/>
          </w:rPr>
          <w:fldChar w:fldCharType="end"/>
        </w:r>
      </w:hyperlink>
    </w:p>
    <w:p w:rsidR="00E20FFD" w:rsidRPr="00525A63" w:rsidRDefault="00410C87" w:rsidP="00E20FFD">
      <w:pPr>
        <w:pStyle w:val="af6"/>
        <w:tabs>
          <w:tab w:val="clear" w:pos="8505"/>
          <w:tab w:val="right" w:pos="9360"/>
        </w:tabs>
        <w:sectPr w:rsidR="00E20FFD" w:rsidRPr="00525A63" w:rsidSect="0084466C">
          <w:headerReference w:type="even" r:id="rId18"/>
          <w:headerReference w:type="default" r:id="rId19"/>
          <w:footerReference w:type="even" r:id="rId20"/>
          <w:footerReference w:type="default" r:id="rId21"/>
          <w:headerReference w:type="first" r:id="rId22"/>
          <w:footerReference w:type="first" r:id="rId23"/>
          <w:pgSz w:w="11906" w:h="16838" w:code="9"/>
          <w:pgMar w:top="1701" w:right="1134" w:bottom="1701" w:left="1418" w:header="720" w:footer="493" w:gutter="0"/>
          <w:cols w:space="720"/>
        </w:sectPr>
      </w:pPr>
      <w:r w:rsidRPr="00525A63">
        <w:rPr>
          <w:noProof/>
        </w:rPr>
        <w:fldChar w:fldCharType="end"/>
      </w:r>
      <w:bookmarkStart w:id="52" w:name="_Ref105320748"/>
      <w:bookmarkStart w:id="53" w:name="_Toc109100059"/>
    </w:p>
    <w:p w:rsidR="00790DBE" w:rsidRDefault="00790DBE" w:rsidP="00790DBE">
      <w:pPr>
        <w:pStyle w:val="1"/>
        <w:spacing w:before="480" w:after="240"/>
        <w:rPr>
          <w:rFonts w:ascii="Arial" w:hAnsi="Arial" w:cs="Arial"/>
          <w:sz w:val="24"/>
        </w:rPr>
      </w:pPr>
      <w:bookmarkStart w:id="54" w:name="_Toc195330993"/>
      <w:bookmarkStart w:id="55" w:name="_Toc193791834"/>
      <w:bookmarkStart w:id="56" w:name="_Toc244591858"/>
      <w:bookmarkStart w:id="57" w:name="_Toc29222819"/>
      <w:bookmarkStart w:id="58" w:name="_Toc243979919"/>
      <w:bookmarkEnd w:id="52"/>
      <w:bookmarkEnd w:id="53"/>
      <w:r w:rsidRPr="00525A63">
        <w:rPr>
          <w:rFonts w:ascii="Arial" w:hAnsi="Arial" w:cs="Arial"/>
          <w:sz w:val="24"/>
        </w:rPr>
        <w:lastRenderedPageBreak/>
        <w:t>简介</w:t>
      </w:r>
      <w:bookmarkEnd w:id="54"/>
      <w:bookmarkEnd w:id="55"/>
      <w:bookmarkEnd w:id="56"/>
      <w:bookmarkEnd w:id="57"/>
    </w:p>
    <w:p w:rsidR="00C521DD" w:rsidRDefault="005B42F9" w:rsidP="003F571F">
      <w:pPr>
        <w:pStyle w:val="SSEBodyTextJustifiedLeft148Hanging"/>
        <w:ind w:leftChars="257" w:left="540" w:firstLineChars="200" w:firstLine="400"/>
      </w:pPr>
      <w:r w:rsidRPr="00C521DD">
        <w:rPr>
          <w:rFonts w:hint="eastAsia"/>
        </w:rPr>
        <w:t>上海证券交易所特定参与者接口规格说明书含多卷</w:t>
      </w:r>
      <w:r w:rsidR="003F571F" w:rsidRPr="00C521DD">
        <w:rPr>
          <w:rFonts w:hint="eastAsia"/>
        </w:rPr>
        <w:t>。</w:t>
      </w:r>
    </w:p>
    <w:p w:rsidR="005A2C53" w:rsidRPr="00C521DD" w:rsidRDefault="005A2C53" w:rsidP="003F571F">
      <w:pPr>
        <w:pStyle w:val="SSEBodyTextJustifiedLeft148Hanging"/>
        <w:ind w:leftChars="257" w:left="540" w:firstLineChars="200" w:firstLine="400"/>
      </w:pPr>
      <w:r w:rsidRPr="00C521DD">
        <w:rPr>
          <w:rFonts w:hint="eastAsia"/>
        </w:rPr>
        <w:t>本文为上海证券交易所特定参与者接口规格说明书（基金公司卷）。</w:t>
      </w:r>
    </w:p>
    <w:p w:rsidR="00790DBE" w:rsidRPr="00525A63" w:rsidRDefault="00790DBE" w:rsidP="00790DBE">
      <w:pPr>
        <w:pStyle w:val="2"/>
        <w:spacing w:before="480" w:after="240"/>
        <w:rPr>
          <w:rFonts w:ascii="Arial" w:hAnsi="Arial" w:cs="Arial"/>
          <w:sz w:val="24"/>
        </w:rPr>
      </w:pPr>
      <w:bookmarkStart w:id="59" w:name="_Toc109100060"/>
      <w:bookmarkStart w:id="60" w:name="_Toc195330994"/>
      <w:bookmarkStart w:id="61" w:name="_Toc193791835"/>
      <w:bookmarkStart w:id="62" w:name="_Toc244591859"/>
      <w:bookmarkStart w:id="63" w:name="_Toc29222820"/>
      <w:r w:rsidRPr="00525A63">
        <w:rPr>
          <w:rFonts w:ascii="Arial" w:hAnsi="Arial" w:cs="Arial"/>
          <w:sz w:val="24"/>
        </w:rPr>
        <w:t>本文的目的</w:t>
      </w:r>
      <w:bookmarkEnd w:id="59"/>
      <w:bookmarkEnd w:id="60"/>
      <w:bookmarkEnd w:id="61"/>
      <w:bookmarkEnd w:id="62"/>
      <w:bookmarkEnd w:id="63"/>
    </w:p>
    <w:p w:rsidR="00E614D1" w:rsidRDefault="00E614D1" w:rsidP="00E614D1">
      <w:pPr>
        <w:pStyle w:val="SSEBodyTextJustifiedLeft148Hanging"/>
        <w:ind w:leftChars="257" w:left="540" w:firstLineChars="200" w:firstLine="400"/>
      </w:pPr>
      <w:r w:rsidRPr="00525A63">
        <w:t>本文是</w:t>
      </w:r>
      <w:r>
        <w:t>新交易系统</w:t>
      </w:r>
      <w:r w:rsidRPr="00525A63">
        <w:t>和</w:t>
      </w:r>
      <w:r>
        <w:t>基金管理公司之间的接口的功能和技术规格文档</w:t>
      </w:r>
      <w:r>
        <w:rPr>
          <w:rFonts w:hint="eastAsia"/>
        </w:rPr>
        <w:t>，包括两部分内容</w:t>
      </w:r>
      <w:r>
        <w:rPr>
          <w:rFonts w:hint="eastAsia"/>
        </w:rPr>
        <w:t>:</w:t>
      </w:r>
    </w:p>
    <w:p w:rsidR="00E614D1" w:rsidRDefault="00E614D1" w:rsidP="00E614D1">
      <w:pPr>
        <w:pStyle w:val="SSEBodyTextJustifiedLeft148Hanging"/>
        <w:numPr>
          <w:ilvl w:val="2"/>
          <w:numId w:val="29"/>
        </w:numPr>
      </w:pPr>
      <w:r>
        <w:rPr>
          <w:rFonts w:hint="eastAsia"/>
        </w:rPr>
        <w:t>新交易系统和基金管理公司的关于交易所基金（</w:t>
      </w:r>
      <w:r>
        <w:rPr>
          <w:rFonts w:hint="eastAsia"/>
        </w:rPr>
        <w:t>ETF</w:t>
      </w:r>
      <w:r>
        <w:rPr>
          <w:rFonts w:hint="eastAsia"/>
        </w:rPr>
        <w:t>）业务的接口</w:t>
      </w:r>
    </w:p>
    <w:p w:rsidR="00E614D1" w:rsidRDefault="00E614D1" w:rsidP="00E614D1">
      <w:pPr>
        <w:pStyle w:val="SSEBodyTextJustifiedLeft148Hanging"/>
        <w:numPr>
          <w:ilvl w:val="2"/>
          <w:numId w:val="29"/>
        </w:numPr>
      </w:pPr>
      <w:r>
        <w:rPr>
          <w:rFonts w:hint="eastAsia"/>
        </w:rPr>
        <w:t>新交易系统通过单向卫星在盘后发送基金管理公司的数据文件接口</w:t>
      </w:r>
    </w:p>
    <w:p w:rsidR="00E614D1" w:rsidRDefault="00E614D1" w:rsidP="00790DBE">
      <w:pPr>
        <w:pStyle w:val="SSEBodyTextJustifiedLeft148Hanging"/>
        <w:ind w:leftChars="257" w:left="540" w:firstLineChars="200" w:firstLine="400"/>
      </w:pPr>
    </w:p>
    <w:p w:rsidR="00F761B4" w:rsidRPr="00525A63" w:rsidRDefault="005313EA" w:rsidP="00F761B4">
      <w:pPr>
        <w:pStyle w:val="1"/>
        <w:spacing w:before="480" w:after="240"/>
        <w:rPr>
          <w:rFonts w:ascii="Arial" w:hAnsi="Arial" w:cs="Arial"/>
          <w:sz w:val="24"/>
        </w:rPr>
      </w:pPr>
      <w:bookmarkStart w:id="64" w:name="_Toc29222821"/>
      <w:r>
        <w:rPr>
          <w:rFonts w:ascii="宋体" w:hAnsi="宋体" w:cs="Arial" w:hint="eastAsia"/>
          <w:sz w:val="24"/>
        </w:rPr>
        <w:lastRenderedPageBreak/>
        <w:t>交易所基金（ETF）文件</w:t>
      </w:r>
      <w:r w:rsidR="00F761B4">
        <w:rPr>
          <w:rFonts w:ascii="宋体" w:hAnsi="宋体" w:cs="Arial" w:hint="eastAsia"/>
          <w:sz w:val="24"/>
        </w:rPr>
        <w:t>接口规范</w:t>
      </w:r>
      <w:bookmarkEnd w:id="64"/>
    </w:p>
    <w:p w:rsidR="00790DBE" w:rsidRDefault="00C9352A" w:rsidP="00790DBE">
      <w:pPr>
        <w:pStyle w:val="SSEBodyTextJustifiedLeft148Hanging"/>
        <w:ind w:leftChars="257" w:left="540" w:firstLineChars="200" w:firstLine="400"/>
      </w:pPr>
      <w:r>
        <w:t>本</w:t>
      </w:r>
      <w:r>
        <w:rPr>
          <w:rFonts w:hint="eastAsia"/>
        </w:rPr>
        <w:t>章节</w:t>
      </w:r>
      <w:r w:rsidR="00790DBE" w:rsidRPr="00525A63">
        <w:t>是</w:t>
      </w:r>
      <w:r w:rsidR="00790DBE">
        <w:t>新交易系统</w:t>
      </w:r>
      <w:r w:rsidR="00790DBE" w:rsidRPr="00525A63">
        <w:t>和基金管理公司之间的接口的功能和技术规格文档。本文详细定义了：</w:t>
      </w:r>
    </w:p>
    <w:p w:rsidR="00790DBE" w:rsidRDefault="00790DBE" w:rsidP="00790DBE">
      <w:pPr>
        <w:pStyle w:val="SSEBodyTextJustifiedLeft148Hanging"/>
        <w:ind w:leftChars="257" w:left="540" w:firstLineChars="200" w:firstLine="400"/>
      </w:pPr>
      <w:r>
        <w:rPr>
          <w:rFonts w:hint="eastAsia"/>
        </w:rPr>
        <w:t>1</w:t>
      </w:r>
      <w:r>
        <w:rPr>
          <w:rFonts w:hint="eastAsia"/>
        </w:rPr>
        <w:t>、</w:t>
      </w:r>
      <w:r w:rsidRPr="00FD35A7">
        <w:t>新交易系统和</w:t>
      </w:r>
      <w:r w:rsidRPr="00525A63">
        <w:t>基金管理公司之间</w:t>
      </w:r>
      <w:r w:rsidRPr="00FD35A7">
        <w:t>存在的接口</w:t>
      </w:r>
    </w:p>
    <w:p w:rsidR="00790DBE" w:rsidRDefault="00790DBE" w:rsidP="00790DBE">
      <w:pPr>
        <w:pStyle w:val="SSEBodyTextJustifiedLeft148Hanging"/>
        <w:ind w:leftChars="257" w:left="540" w:firstLineChars="200" w:firstLine="400"/>
      </w:pPr>
      <w:r>
        <w:rPr>
          <w:rFonts w:hint="eastAsia"/>
        </w:rPr>
        <w:t>2</w:t>
      </w:r>
      <w:r>
        <w:rPr>
          <w:rFonts w:hint="eastAsia"/>
        </w:rPr>
        <w:t>、</w:t>
      </w:r>
      <w:r>
        <w:t>新交易系统</w:t>
      </w:r>
      <w:r w:rsidRPr="00FD35A7">
        <w:t>和基金管理公司之间接口所采用的技术和标准</w:t>
      </w:r>
    </w:p>
    <w:p w:rsidR="00790DBE" w:rsidRDefault="00790DBE" w:rsidP="00790DBE">
      <w:pPr>
        <w:pStyle w:val="SSEBodyTextJustifiedLeft148Hanging"/>
        <w:ind w:leftChars="257" w:left="540" w:firstLineChars="200" w:firstLine="400"/>
      </w:pPr>
      <w:r>
        <w:rPr>
          <w:rFonts w:hint="eastAsia"/>
        </w:rPr>
        <w:t>3</w:t>
      </w:r>
      <w:r>
        <w:rPr>
          <w:rFonts w:hint="eastAsia"/>
        </w:rPr>
        <w:t>、</w:t>
      </w:r>
      <w:r w:rsidRPr="00FD35A7">
        <w:t>通过接口交换的数据</w:t>
      </w:r>
    </w:p>
    <w:p w:rsidR="00790DBE" w:rsidRPr="00525A63" w:rsidRDefault="00790DBE" w:rsidP="00790DBE">
      <w:pPr>
        <w:pStyle w:val="SSEBodyTextJustifiedLeft148Hanging"/>
        <w:ind w:leftChars="257" w:left="540" w:firstLineChars="200" w:firstLine="400"/>
      </w:pPr>
      <w:r>
        <w:rPr>
          <w:rFonts w:hint="eastAsia"/>
        </w:rPr>
        <w:t>4</w:t>
      </w:r>
      <w:r>
        <w:rPr>
          <w:rFonts w:hint="eastAsia"/>
        </w:rPr>
        <w:t>、</w:t>
      </w:r>
      <w:r w:rsidRPr="00FD35A7">
        <w:t>接口交换数据的格式</w:t>
      </w:r>
    </w:p>
    <w:p w:rsidR="00790DBE" w:rsidRPr="00525A63" w:rsidRDefault="00790DBE" w:rsidP="00790DBE">
      <w:pPr>
        <w:pStyle w:val="SSEBodyTextJustifiedLeft148Hanging"/>
        <w:ind w:leftChars="257" w:left="540" w:firstLineChars="200" w:firstLine="400"/>
      </w:pPr>
      <w:r>
        <w:rPr>
          <w:rFonts w:hint="eastAsia"/>
        </w:rPr>
        <w:t>5</w:t>
      </w:r>
      <w:r>
        <w:rPr>
          <w:rFonts w:hint="eastAsia"/>
        </w:rPr>
        <w:t>、</w:t>
      </w:r>
      <w:r w:rsidRPr="00FD35A7">
        <w:t>数据如何在接口处进行交换</w:t>
      </w:r>
    </w:p>
    <w:p w:rsidR="00790DBE" w:rsidRPr="00525A63" w:rsidRDefault="006D21D7" w:rsidP="00790DBE">
      <w:pPr>
        <w:pStyle w:val="SSEBodyTextJustifiedLeft148Hanging"/>
        <w:ind w:leftChars="257" w:left="540" w:firstLineChars="200" w:firstLine="400"/>
      </w:pPr>
      <w:r>
        <w:t>本</w:t>
      </w:r>
      <w:r>
        <w:rPr>
          <w:rFonts w:hint="eastAsia"/>
        </w:rPr>
        <w:t>章节</w:t>
      </w:r>
      <w:r w:rsidR="00790DBE" w:rsidRPr="00FD35A7">
        <w:t>包括以下部分：</w:t>
      </w:r>
    </w:p>
    <w:p w:rsidR="00790DBE" w:rsidRPr="00525A63" w:rsidRDefault="00790DBE" w:rsidP="00790DBE">
      <w:pPr>
        <w:pStyle w:val="SSEBodyTextJustifiedLeft148Hanging"/>
        <w:ind w:leftChars="257" w:left="540" w:firstLineChars="200" w:firstLine="400"/>
      </w:pPr>
      <w:r w:rsidRPr="00FD35A7">
        <w:t>第</w:t>
      </w:r>
      <w:r w:rsidR="002A6413">
        <w:rPr>
          <w:rFonts w:hint="eastAsia"/>
        </w:rPr>
        <w:t>1</w:t>
      </w:r>
      <w:r w:rsidRPr="00FD35A7">
        <w:t>部分</w:t>
      </w:r>
      <w:r w:rsidRPr="00525A63">
        <w:t>：</w:t>
      </w:r>
      <w:r w:rsidRPr="00FD35A7">
        <w:t>信息流</w:t>
      </w:r>
    </w:p>
    <w:p w:rsidR="00790DBE" w:rsidRPr="00525A63" w:rsidRDefault="00790DBE" w:rsidP="00790DBE">
      <w:pPr>
        <w:pStyle w:val="SSEBodyTextJustifiedLeft148Hanging"/>
        <w:ind w:leftChars="257" w:left="540" w:firstLineChars="200" w:firstLine="400"/>
      </w:pPr>
      <w:r w:rsidRPr="00FD35A7">
        <w:t>这部分为</w:t>
      </w:r>
      <w:r>
        <w:t>新交易系统</w:t>
      </w:r>
      <w:r w:rsidRPr="00FD35A7">
        <w:t>和基金管理公司之间接口的技术架构和在各接口上交换的数据的定义。</w:t>
      </w:r>
    </w:p>
    <w:p w:rsidR="00790DBE" w:rsidRPr="00525A63" w:rsidRDefault="00790DBE" w:rsidP="00790DBE">
      <w:pPr>
        <w:pStyle w:val="SSEBodyTextJustifiedLeft148Hanging"/>
        <w:ind w:leftChars="257" w:left="540" w:firstLineChars="200" w:firstLine="400"/>
      </w:pPr>
      <w:r w:rsidRPr="00FD35A7">
        <w:t>第</w:t>
      </w:r>
      <w:r w:rsidR="002A6413">
        <w:rPr>
          <w:rFonts w:hint="eastAsia"/>
        </w:rPr>
        <w:t>2</w:t>
      </w:r>
      <w:r w:rsidRPr="00FD35A7">
        <w:t>部分</w:t>
      </w:r>
      <w:r w:rsidRPr="00525A63">
        <w:t>：基金管理公司接口功能规格说明</w:t>
      </w:r>
    </w:p>
    <w:p w:rsidR="00790DBE" w:rsidRDefault="00790DBE" w:rsidP="00790DBE">
      <w:pPr>
        <w:pStyle w:val="SSEBodyTextJustifiedLeft148Hanging"/>
        <w:ind w:leftChars="257" w:left="540" w:firstLineChars="200" w:firstLine="400"/>
      </w:pPr>
      <w:r w:rsidRPr="00FD35A7">
        <w:t>这部分定义基金管理公司</w:t>
      </w:r>
      <w:r w:rsidRPr="00525A63">
        <w:t>接口的功能规格，包括基于文件的接口规格说明和基于</w:t>
      </w:r>
      <w:r w:rsidRPr="00525A63">
        <w:t>VALUES</w:t>
      </w:r>
      <w:r w:rsidRPr="00525A63">
        <w:t>的实时接口的规格说明，详细说明</w:t>
      </w:r>
      <w:r w:rsidRPr="00FD35A7">
        <w:t>基于在每个接口上实现的功能和数据的详细结构。</w:t>
      </w:r>
    </w:p>
    <w:p w:rsidR="00790DBE" w:rsidRPr="00525A63" w:rsidRDefault="00790DBE" w:rsidP="00790DBE">
      <w:pPr>
        <w:pStyle w:val="2"/>
        <w:spacing w:before="480" w:after="240"/>
        <w:rPr>
          <w:rFonts w:ascii="Arial" w:hAnsi="Arial" w:cs="Arial"/>
          <w:sz w:val="24"/>
        </w:rPr>
      </w:pPr>
      <w:bookmarkStart w:id="65" w:name="_Toc244590779"/>
      <w:bookmarkStart w:id="66" w:name="_Toc244591860"/>
      <w:bookmarkStart w:id="67" w:name="_Toc244591930"/>
      <w:bookmarkStart w:id="68" w:name="_Toc244591972"/>
      <w:bookmarkStart w:id="69" w:name="_Toc244592070"/>
      <w:bookmarkStart w:id="70" w:name="_Toc244687134"/>
      <w:bookmarkStart w:id="71" w:name="_Toc244929479"/>
      <w:bookmarkStart w:id="72" w:name="_Toc244590780"/>
      <w:bookmarkStart w:id="73" w:name="_Toc244591861"/>
      <w:bookmarkStart w:id="74" w:name="_Toc244591931"/>
      <w:bookmarkStart w:id="75" w:name="_Toc244591973"/>
      <w:bookmarkStart w:id="76" w:name="_Toc244592071"/>
      <w:bookmarkStart w:id="77" w:name="_Toc244687135"/>
      <w:bookmarkStart w:id="78" w:name="_Toc244929480"/>
      <w:bookmarkStart w:id="79" w:name="_Toc121021584"/>
      <w:bookmarkStart w:id="80" w:name="_Toc136514234"/>
      <w:bookmarkStart w:id="81" w:name="_Toc145242713"/>
      <w:bookmarkStart w:id="82" w:name="_Toc187297307"/>
      <w:bookmarkStart w:id="83" w:name="_Toc187298564"/>
      <w:bookmarkStart w:id="84" w:name="_Toc187833844"/>
      <w:bookmarkStart w:id="85" w:name="_Toc187858356"/>
      <w:bookmarkStart w:id="86" w:name="_Toc188938592"/>
      <w:bookmarkStart w:id="87" w:name="_Toc193773893"/>
      <w:bookmarkStart w:id="88" w:name="_Toc193791836"/>
      <w:bookmarkStart w:id="89" w:name="_Toc121021585"/>
      <w:bookmarkStart w:id="90" w:name="_Toc136514235"/>
      <w:bookmarkStart w:id="91" w:name="_Toc145242714"/>
      <w:bookmarkStart w:id="92" w:name="_Toc187297308"/>
      <w:bookmarkStart w:id="93" w:name="_Toc187298565"/>
      <w:bookmarkStart w:id="94" w:name="_Toc187833845"/>
      <w:bookmarkStart w:id="95" w:name="_Toc187858357"/>
      <w:bookmarkStart w:id="96" w:name="_Toc188938593"/>
      <w:bookmarkStart w:id="97" w:name="_Toc193773894"/>
      <w:bookmarkStart w:id="98" w:name="_Toc193791837"/>
      <w:bookmarkStart w:id="99" w:name="_Toc109100061"/>
      <w:bookmarkStart w:id="100" w:name="_Toc195330995"/>
      <w:bookmarkStart w:id="101" w:name="_Toc193791838"/>
      <w:bookmarkStart w:id="102" w:name="_Toc244591862"/>
      <w:bookmarkStart w:id="103" w:name="_Toc2922282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525A63">
        <w:rPr>
          <w:rFonts w:ascii="Arial" w:hAnsi="Arial" w:cs="Arial"/>
          <w:sz w:val="24"/>
        </w:rPr>
        <w:t>概要</w:t>
      </w:r>
      <w:bookmarkEnd w:id="99"/>
      <w:bookmarkEnd w:id="100"/>
      <w:bookmarkEnd w:id="101"/>
      <w:bookmarkEnd w:id="102"/>
      <w:bookmarkEnd w:id="103"/>
    </w:p>
    <w:p w:rsidR="00790DBE" w:rsidRPr="00525A63" w:rsidRDefault="00790DBE" w:rsidP="00790DBE">
      <w:pPr>
        <w:pStyle w:val="SSEBodyTextJustifiedLeft148Hanging"/>
        <w:ind w:leftChars="257" w:left="540" w:firstLineChars="200" w:firstLine="400"/>
      </w:pPr>
      <w:r w:rsidRPr="00525A63">
        <w:t>本文用于描述</w:t>
      </w:r>
      <w:r>
        <w:t>新交易系统</w:t>
      </w:r>
      <w:r w:rsidRPr="00525A63">
        <w:t>与基金管理公司的关于交易所基金（</w:t>
      </w:r>
      <w:r w:rsidRPr="00525A63">
        <w:t>ETF</w:t>
      </w:r>
      <w:r w:rsidRPr="00525A63">
        <w:t>）业务的接口。对于基金管理公司的封闭式基金业务，基金管理公司所需要的交易功能与普通券商一致，采用与普通券商一致的接入方式。关于券商的接入方式，请参考</w:t>
      </w:r>
      <w:r>
        <w:rPr>
          <w:rFonts w:hint="eastAsia"/>
        </w:rPr>
        <w:t>市场参与者</w:t>
      </w:r>
      <w:r w:rsidRPr="00525A63">
        <w:t>接口技术规格说明文档；对于开放式基金业务，基金管理公司通过中国登记结算公司开展开放式基金业务，不与交易所发生直接联系。</w:t>
      </w:r>
    </w:p>
    <w:p w:rsidR="00790DBE" w:rsidRPr="00525A63" w:rsidRDefault="00790DBE" w:rsidP="00790DBE">
      <w:pPr>
        <w:pStyle w:val="SSEBodyTextJustifiedLeft148Hanging"/>
        <w:ind w:leftChars="257" w:left="540" w:firstLineChars="200" w:firstLine="400"/>
      </w:pPr>
      <w:r w:rsidRPr="00525A63">
        <w:t>关于</w:t>
      </w:r>
      <w:r w:rsidRPr="00525A63">
        <w:t>ETF</w:t>
      </w:r>
      <w:r w:rsidRPr="00525A63">
        <w:t>基金业务，</w:t>
      </w:r>
      <w:r>
        <w:t>新交易系统</w:t>
      </w:r>
      <w:r w:rsidRPr="006A3852">
        <w:t>与基金管理公司之间</w:t>
      </w:r>
      <w:r w:rsidRPr="006A3852">
        <w:rPr>
          <w:rFonts w:hint="eastAsia"/>
        </w:rPr>
        <w:t>是</w:t>
      </w:r>
      <w:r w:rsidRPr="006A3852">
        <w:t>基于文件的接口。</w:t>
      </w:r>
      <w:r w:rsidRPr="00525A63">
        <w:t xml:space="preserve"> </w:t>
      </w:r>
    </w:p>
    <w:p w:rsidR="00790DBE" w:rsidRPr="00525A63" w:rsidRDefault="00790DBE" w:rsidP="00790DBE">
      <w:pPr>
        <w:pStyle w:val="SSEBodyTextJustifiedLeft148Hanging"/>
        <w:ind w:leftChars="257" w:left="540" w:firstLineChars="200" w:firstLine="400"/>
      </w:pPr>
      <w:r w:rsidRPr="00525A63">
        <w:t>基于文件的接口用来在</w:t>
      </w:r>
      <w:r>
        <w:t>新交易系统</w:t>
      </w:r>
      <w:r w:rsidRPr="00525A63">
        <w:t>和基金管理公司之间批量地交换数据，其中主要是</w:t>
      </w:r>
      <w:r w:rsidRPr="00525A63">
        <w:t>ETF</w:t>
      </w:r>
      <w:r w:rsidRPr="00525A63">
        <w:t>定义文件和</w:t>
      </w:r>
      <w:r w:rsidRPr="006A3852">
        <w:t>过户</w:t>
      </w:r>
      <w:r>
        <w:t>数据</w:t>
      </w:r>
      <w:r>
        <w:rPr>
          <w:rFonts w:hint="eastAsia"/>
        </w:rPr>
        <w:t>文件</w:t>
      </w:r>
      <w:r w:rsidRPr="00525A63">
        <w:t>。</w:t>
      </w:r>
    </w:p>
    <w:p w:rsidR="00790DBE" w:rsidRPr="00525A63" w:rsidRDefault="00790DBE" w:rsidP="00651D2C">
      <w:pPr>
        <w:pStyle w:val="2"/>
        <w:spacing w:before="480" w:after="240"/>
        <w:rPr>
          <w:rFonts w:ascii="Arial" w:hAnsi="Arial" w:cs="Arial"/>
          <w:sz w:val="24"/>
        </w:rPr>
      </w:pPr>
      <w:bookmarkStart w:id="104" w:name="_Toc206496542"/>
      <w:bookmarkStart w:id="105" w:name="_Toc206497189"/>
      <w:bookmarkStart w:id="106" w:name="_Toc206557614"/>
      <w:bookmarkStart w:id="107" w:name="_Toc109100062"/>
      <w:bookmarkStart w:id="108" w:name="_Toc195330996"/>
      <w:bookmarkStart w:id="109" w:name="_Toc193791839"/>
      <w:bookmarkStart w:id="110" w:name="_Toc244591863"/>
      <w:bookmarkStart w:id="111" w:name="_Toc29222823"/>
      <w:bookmarkEnd w:id="104"/>
      <w:bookmarkEnd w:id="105"/>
      <w:bookmarkEnd w:id="106"/>
      <w:r w:rsidRPr="00651D2C">
        <w:rPr>
          <w:rFonts w:ascii="Arial" w:hAnsi="Arial" w:cs="Arial"/>
          <w:sz w:val="24"/>
        </w:rPr>
        <w:t>接口信息流</w:t>
      </w:r>
      <w:bookmarkEnd w:id="107"/>
      <w:bookmarkEnd w:id="108"/>
      <w:bookmarkEnd w:id="109"/>
      <w:bookmarkEnd w:id="110"/>
      <w:bookmarkEnd w:id="111"/>
    </w:p>
    <w:p w:rsidR="00790DBE" w:rsidRPr="00525A63" w:rsidRDefault="00790DBE" w:rsidP="00651D2C">
      <w:pPr>
        <w:pStyle w:val="3"/>
        <w:spacing w:before="48" w:after="48"/>
      </w:pPr>
      <w:bookmarkStart w:id="112" w:name="_Toc195330997"/>
      <w:bookmarkStart w:id="113" w:name="_Toc193791840"/>
      <w:bookmarkStart w:id="114" w:name="_Toc244591864"/>
      <w:bookmarkStart w:id="115" w:name="_Toc29222824"/>
      <w:bookmarkStart w:id="116" w:name="_Toc109100063"/>
      <w:r>
        <w:rPr>
          <w:rFonts w:hint="eastAsia"/>
        </w:rPr>
        <w:t>文件接口说明</w:t>
      </w:r>
      <w:bookmarkEnd w:id="112"/>
      <w:bookmarkEnd w:id="113"/>
      <w:bookmarkEnd w:id="114"/>
      <w:bookmarkEnd w:id="115"/>
    </w:p>
    <w:bookmarkEnd w:id="116"/>
    <w:p w:rsidR="00790DBE" w:rsidRDefault="00790DBE" w:rsidP="00790DBE">
      <w:pPr>
        <w:pStyle w:val="SSEBodyTextJustifiedLeft148Hanging"/>
        <w:ind w:leftChars="257" w:left="540" w:firstLineChars="200" w:firstLine="400"/>
      </w:pPr>
      <w:r>
        <w:rPr>
          <w:rFonts w:hint="eastAsia"/>
        </w:rPr>
        <w:t>基金公司与新交易系统关于现货交易的申报及数据传输方式，请参考市场参与者</w:t>
      </w:r>
      <w:r w:rsidRPr="00525A63">
        <w:t>接口规格说明文档</w:t>
      </w:r>
      <w:r>
        <w:rPr>
          <w:rFonts w:hint="eastAsia"/>
        </w:rPr>
        <w:t>描述。本文档侧重描述</w:t>
      </w:r>
      <w:r>
        <w:rPr>
          <w:rFonts w:hint="eastAsia"/>
        </w:rPr>
        <w:t>ETF</w:t>
      </w:r>
      <w:r>
        <w:rPr>
          <w:rFonts w:hint="eastAsia"/>
        </w:rPr>
        <w:t>定义文件和申购赎回的数据接口，</w:t>
      </w:r>
      <w:r>
        <w:rPr>
          <w:rFonts w:hint="eastAsia"/>
        </w:rPr>
        <w:t>ETF</w:t>
      </w:r>
      <w:r>
        <w:rPr>
          <w:rFonts w:hint="eastAsia"/>
        </w:rPr>
        <w:t>定义文件上传与确认的方式。</w:t>
      </w:r>
    </w:p>
    <w:p w:rsidR="00790DBE" w:rsidRDefault="00790DBE" w:rsidP="00790DBE">
      <w:pPr>
        <w:pStyle w:val="SSEBodyTextJustifiedLeft148Hanging"/>
        <w:ind w:leftChars="257" w:left="540" w:firstLineChars="200" w:firstLine="400"/>
      </w:pPr>
      <w:r>
        <w:rPr>
          <w:rFonts w:hint="eastAsia"/>
        </w:rPr>
        <w:t>为有效地与基金管理公司交换和确认</w:t>
      </w:r>
      <w:r>
        <w:rPr>
          <w:rFonts w:hint="eastAsia"/>
        </w:rPr>
        <w:t>ETF</w:t>
      </w:r>
      <w:r>
        <w:rPr>
          <w:rFonts w:hint="eastAsia"/>
        </w:rPr>
        <w:t>定义文件，新交易系统将提供给基金管理公司如下组件：</w:t>
      </w:r>
    </w:p>
    <w:p w:rsidR="00790DBE" w:rsidRPr="00E44E48" w:rsidRDefault="00790DBE" w:rsidP="00790DBE">
      <w:pPr>
        <w:pStyle w:val="SSEBodyTextJustifiedLeft148Hanging"/>
        <w:ind w:leftChars="257" w:left="540" w:firstLineChars="200" w:firstLine="402"/>
        <w:rPr>
          <w:b/>
        </w:rPr>
      </w:pPr>
      <w:r w:rsidRPr="00E44E48">
        <w:rPr>
          <w:rFonts w:hint="eastAsia"/>
          <w:b/>
        </w:rPr>
        <w:t>文件传输及确认客户端</w:t>
      </w:r>
    </w:p>
    <w:p w:rsidR="00790DBE" w:rsidRDefault="00790DBE" w:rsidP="00790DBE">
      <w:pPr>
        <w:pStyle w:val="SSEBodyTextJustifiedLeft148Hanging"/>
        <w:ind w:leftChars="257" w:left="540" w:firstLineChars="200" w:firstLine="400"/>
      </w:pPr>
      <w:bookmarkStart w:id="117" w:name="_Toc188938597"/>
      <w:bookmarkStart w:id="118" w:name="_Toc193773898"/>
      <w:bookmarkStart w:id="119" w:name="_Toc193791841"/>
      <w:bookmarkStart w:id="120" w:name="_Toc188938598"/>
      <w:bookmarkStart w:id="121" w:name="_Toc193773899"/>
      <w:bookmarkStart w:id="122" w:name="_Toc193791842"/>
      <w:bookmarkStart w:id="123" w:name="_Toc188938599"/>
      <w:bookmarkStart w:id="124" w:name="_Toc193773900"/>
      <w:bookmarkStart w:id="125" w:name="_Toc193791843"/>
      <w:bookmarkStart w:id="126" w:name="_Toc188938601"/>
      <w:bookmarkStart w:id="127" w:name="_Toc193773902"/>
      <w:bookmarkStart w:id="128" w:name="_Toc193791845"/>
      <w:bookmarkStart w:id="129" w:name="_Toc188938602"/>
      <w:bookmarkStart w:id="130" w:name="_Toc193773903"/>
      <w:bookmarkStart w:id="131" w:name="_Toc193791846"/>
      <w:bookmarkStart w:id="132" w:name="_Toc188938603"/>
      <w:bookmarkStart w:id="133" w:name="_Toc193773904"/>
      <w:bookmarkStart w:id="134" w:name="_Toc193775208"/>
      <w:bookmarkStart w:id="135" w:name="_Toc193791847"/>
      <w:bookmarkStart w:id="136" w:name="_Toc193793151"/>
      <w:bookmarkStart w:id="137" w:name="_Toc188938604"/>
      <w:bookmarkStart w:id="138" w:name="_Toc193773905"/>
      <w:bookmarkStart w:id="139" w:name="_Toc193791848"/>
      <w:bookmarkStart w:id="140" w:name="_Toc188938605"/>
      <w:bookmarkStart w:id="141" w:name="_Toc193773906"/>
      <w:bookmarkStart w:id="142" w:name="_Toc193791849"/>
      <w:bookmarkStart w:id="143" w:name="_Toc188938606"/>
      <w:bookmarkStart w:id="144" w:name="_Toc193773907"/>
      <w:bookmarkStart w:id="145" w:name="_Toc193791850"/>
      <w:bookmarkStart w:id="146" w:name="_Toc188938607"/>
      <w:bookmarkStart w:id="147" w:name="_Toc193773908"/>
      <w:bookmarkStart w:id="148" w:name="_Toc193791851"/>
      <w:bookmarkStart w:id="149" w:name="_Toc188938608"/>
      <w:bookmarkStart w:id="150" w:name="_Toc193773909"/>
      <w:bookmarkStart w:id="151" w:name="_Toc193791852"/>
      <w:bookmarkStart w:id="152" w:name="_Toc188938609"/>
      <w:bookmarkStart w:id="153" w:name="_Toc193773910"/>
      <w:bookmarkStart w:id="154" w:name="_Toc193791853"/>
      <w:bookmarkStart w:id="155" w:name="_Toc188938610"/>
      <w:bookmarkStart w:id="156" w:name="_Toc193773911"/>
      <w:bookmarkStart w:id="157" w:name="_Toc193791854"/>
      <w:bookmarkStart w:id="158" w:name="_Toc188938611"/>
      <w:bookmarkStart w:id="159" w:name="_Toc193773912"/>
      <w:bookmarkStart w:id="160" w:name="_Toc193791855"/>
      <w:bookmarkStart w:id="161" w:name="_Toc188938612"/>
      <w:bookmarkStart w:id="162" w:name="_Toc193773913"/>
      <w:bookmarkStart w:id="163" w:name="_Toc193791856"/>
      <w:bookmarkStart w:id="164" w:name="_Toc188938613"/>
      <w:bookmarkStart w:id="165" w:name="_Toc193773914"/>
      <w:bookmarkStart w:id="166" w:name="_Toc193791857"/>
      <w:bookmarkStart w:id="167" w:name="_Toc188938614"/>
      <w:bookmarkStart w:id="168" w:name="_Toc193773915"/>
      <w:bookmarkStart w:id="169" w:name="_Toc193791858"/>
      <w:bookmarkStart w:id="170" w:name="_Toc188938615"/>
      <w:bookmarkStart w:id="171" w:name="_Toc193773916"/>
      <w:bookmarkStart w:id="172" w:name="_Toc193791859"/>
      <w:bookmarkStart w:id="173" w:name="_Toc188938616"/>
      <w:bookmarkStart w:id="174" w:name="_Toc193773917"/>
      <w:bookmarkStart w:id="175" w:name="_Toc193791860"/>
      <w:bookmarkStart w:id="176" w:name="_Toc188938617"/>
      <w:bookmarkStart w:id="177" w:name="_Toc193773918"/>
      <w:bookmarkStart w:id="178" w:name="_Toc193791861"/>
      <w:bookmarkStart w:id="179" w:name="_Toc188938618"/>
      <w:bookmarkStart w:id="180" w:name="_Toc193773919"/>
      <w:bookmarkStart w:id="181" w:name="_Toc193791862"/>
      <w:bookmarkStart w:id="182" w:name="_Toc188938619"/>
      <w:bookmarkStart w:id="183" w:name="_Toc193773920"/>
      <w:bookmarkStart w:id="184" w:name="_Toc193791863"/>
      <w:bookmarkStart w:id="185" w:name="_Toc188938620"/>
      <w:bookmarkStart w:id="186" w:name="_Toc193773921"/>
      <w:bookmarkStart w:id="187" w:name="_Toc193791864"/>
      <w:bookmarkStart w:id="188" w:name="_Toc188938621"/>
      <w:bookmarkStart w:id="189" w:name="_Toc193773922"/>
      <w:bookmarkStart w:id="190" w:name="_Toc193791865"/>
      <w:bookmarkStart w:id="191" w:name="_Toc188938622"/>
      <w:bookmarkStart w:id="192" w:name="_Toc193773923"/>
      <w:bookmarkStart w:id="193" w:name="_Toc193791866"/>
      <w:bookmarkStart w:id="194" w:name="_Toc188938623"/>
      <w:bookmarkStart w:id="195" w:name="_Toc193773924"/>
      <w:bookmarkStart w:id="196" w:name="_Toc193791867"/>
      <w:bookmarkStart w:id="197" w:name="_Toc188938624"/>
      <w:bookmarkStart w:id="198" w:name="_Toc193773925"/>
      <w:bookmarkStart w:id="199" w:name="_Toc193791868"/>
      <w:bookmarkStart w:id="200" w:name="_Toc188938625"/>
      <w:bookmarkStart w:id="201" w:name="_Toc193773926"/>
      <w:bookmarkStart w:id="202" w:name="_Toc193791869"/>
      <w:bookmarkStart w:id="203" w:name="_Toc188938626"/>
      <w:bookmarkStart w:id="204" w:name="_Toc193773927"/>
      <w:bookmarkStart w:id="205" w:name="_Toc193791870"/>
      <w:bookmarkStart w:id="206" w:name="_Toc188938627"/>
      <w:bookmarkStart w:id="207" w:name="_Toc193773928"/>
      <w:bookmarkStart w:id="208" w:name="_Toc193775209"/>
      <w:bookmarkStart w:id="209" w:name="_Toc193791871"/>
      <w:bookmarkStart w:id="210" w:name="_Toc193793152"/>
      <w:bookmarkStart w:id="211" w:name="_Toc188938628"/>
      <w:bookmarkStart w:id="212" w:name="_Toc193773929"/>
      <w:bookmarkStart w:id="213" w:name="_Toc193791872"/>
      <w:bookmarkStart w:id="214" w:name="_Toc188938641"/>
      <w:bookmarkStart w:id="215" w:name="_Toc193773942"/>
      <w:bookmarkStart w:id="216" w:name="_Toc193775211"/>
      <w:bookmarkStart w:id="217" w:name="_Toc193791885"/>
      <w:bookmarkStart w:id="218" w:name="_Toc193793154"/>
      <w:bookmarkStart w:id="219" w:name="_Toc188938642"/>
      <w:bookmarkStart w:id="220" w:name="_Toc193773943"/>
      <w:bookmarkStart w:id="221" w:name="_Toc193791886"/>
      <w:bookmarkStart w:id="222" w:name="_Toc145242722"/>
      <w:bookmarkStart w:id="223" w:name="_Toc187297313"/>
      <w:bookmarkStart w:id="224" w:name="_Toc187298570"/>
      <w:bookmarkStart w:id="225" w:name="_Toc188938643"/>
      <w:bookmarkStart w:id="226" w:name="_Toc193773944"/>
      <w:bookmarkStart w:id="227" w:name="_Toc193791887"/>
      <w:bookmarkStart w:id="228" w:name="_Toc188938644"/>
      <w:bookmarkStart w:id="229" w:name="_Toc193773945"/>
      <w:bookmarkStart w:id="230" w:name="_Toc193791888"/>
      <w:bookmarkStart w:id="231" w:name="_Toc188938645"/>
      <w:bookmarkStart w:id="232" w:name="_Toc193773946"/>
      <w:bookmarkStart w:id="233" w:name="_Toc193791889"/>
      <w:bookmarkStart w:id="234" w:name="_Toc188938646"/>
      <w:bookmarkStart w:id="235" w:name="_Toc193773947"/>
      <w:bookmarkStart w:id="236" w:name="_Toc193791890"/>
      <w:bookmarkStart w:id="237" w:name="_Toc188938659"/>
      <w:bookmarkStart w:id="238" w:name="_Toc193773960"/>
      <w:bookmarkStart w:id="239" w:name="_Toc193791903"/>
      <w:bookmarkStart w:id="240" w:name="_Toc188938665"/>
      <w:bookmarkStart w:id="241" w:name="_Toc193773966"/>
      <w:bookmarkStart w:id="242" w:name="_Toc193791909"/>
      <w:bookmarkStart w:id="243" w:name="_Toc188938671"/>
      <w:bookmarkStart w:id="244" w:name="_Toc193773972"/>
      <w:bookmarkStart w:id="245" w:name="_Toc193775212"/>
      <w:bookmarkStart w:id="246" w:name="_Toc193791915"/>
      <w:bookmarkStart w:id="247" w:name="_Toc193793155"/>
      <w:bookmarkStart w:id="248" w:name="_Toc187297316"/>
      <w:bookmarkStart w:id="249" w:name="_Toc187298573"/>
      <w:bookmarkStart w:id="250" w:name="_Toc187833849"/>
      <w:bookmarkStart w:id="251" w:name="_Toc187858361"/>
      <w:bookmarkStart w:id="252" w:name="_Toc188938672"/>
      <w:bookmarkStart w:id="253" w:name="_Toc193773973"/>
      <w:bookmarkStart w:id="254" w:name="_Toc193791916"/>
      <w:bookmarkStart w:id="255" w:name="_Toc187297317"/>
      <w:bookmarkStart w:id="256" w:name="_Toc187298574"/>
      <w:bookmarkStart w:id="257" w:name="_Toc187833850"/>
      <w:bookmarkStart w:id="258" w:name="_Toc187858362"/>
      <w:bookmarkStart w:id="259" w:name="_Toc188938673"/>
      <w:bookmarkStart w:id="260" w:name="_Toc193773974"/>
      <w:bookmarkStart w:id="261" w:name="_Toc193791917"/>
      <w:bookmarkStart w:id="262" w:name="_Toc187297328"/>
      <w:bookmarkStart w:id="263" w:name="_Toc187298585"/>
      <w:bookmarkStart w:id="264" w:name="_Toc187833861"/>
      <w:bookmarkStart w:id="265" w:name="_Toc187858373"/>
      <w:bookmarkStart w:id="266" w:name="_Toc188938684"/>
      <w:bookmarkStart w:id="267" w:name="_Toc193773985"/>
      <w:bookmarkStart w:id="268" w:name="_Toc193791928"/>
      <w:bookmarkStart w:id="269" w:name="_Toc19533099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Fonts w:hint="eastAsia"/>
        </w:rPr>
        <w:t>在基金管理公司的</w:t>
      </w:r>
      <w:r>
        <w:rPr>
          <w:rFonts w:hint="eastAsia"/>
        </w:rPr>
        <w:t>PC</w:t>
      </w:r>
      <w:r>
        <w:rPr>
          <w:rFonts w:hint="eastAsia"/>
        </w:rPr>
        <w:t>上，将部署一个</w:t>
      </w:r>
      <w:r>
        <w:rPr>
          <w:rFonts w:hint="eastAsia"/>
        </w:rPr>
        <w:t>ETF</w:t>
      </w:r>
      <w:r>
        <w:rPr>
          <w:rFonts w:hint="eastAsia"/>
        </w:rPr>
        <w:t>定义文件上传程序。该程序提供如下功能：</w:t>
      </w:r>
    </w:p>
    <w:p w:rsidR="00790DBE" w:rsidRDefault="00790DBE" w:rsidP="00014E60">
      <w:pPr>
        <w:pStyle w:val="SSEBodyTextJustifiedLeft148Hanging"/>
        <w:numPr>
          <w:ilvl w:val="2"/>
          <w:numId w:val="21"/>
        </w:numPr>
        <w:tabs>
          <w:tab w:val="clear" w:pos="2200"/>
          <w:tab w:val="num" w:pos="1260"/>
        </w:tabs>
        <w:ind w:left="1260" w:hanging="180"/>
      </w:pPr>
      <w:r>
        <w:rPr>
          <w:rFonts w:hint="eastAsia"/>
        </w:rPr>
        <w:t>选择需要发送的文件，程序进行格式检查后将文件发送至新交易系统。</w:t>
      </w:r>
    </w:p>
    <w:p w:rsidR="00790DBE" w:rsidRDefault="00790DBE" w:rsidP="00014E60">
      <w:pPr>
        <w:pStyle w:val="SSEBodyTextJustifiedLeft148Hanging"/>
        <w:numPr>
          <w:ilvl w:val="2"/>
          <w:numId w:val="21"/>
        </w:numPr>
        <w:tabs>
          <w:tab w:val="clear" w:pos="2200"/>
          <w:tab w:val="num" w:pos="1260"/>
        </w:tabs>
        <w:ind w:left="1260" w:hanging="180"/>
      </w:pPr>
      <w:r>
        <w:rPr>
          <w:rFonts w:hint="eastAsia"/>
        </w:rPr>
        <w:t>通知上传人员从交易系统返回的响应结果</w:t>
      </w:r>
    </w:p>
    <w:p w:rsidR="00790DBE" w:rsidRPr="00525A63" w:rsidRDefault="00790DBE" w:rsidP="00790DBE">
      <w:pPr>
        <w:pStyle w:val="2"/>
        <w:spacing w:before="480" w:after="240"/>
        <w:rPr>
          <w:rFonts w:ascii="Arial" w:hAnsi="Arial" w:cs="Arial"/>
          <w:sz w:val="24"/>
        </w:rPr>
      </w:pPr>
      <w:bookmarkStart w:id="270" w:name="_Toc244590784"/>
      <w:bookmarkStart w:id="271" w:name="_Toc244591865"/>
      <w:bookmarkStart w:id="272" w:name="_Toc244591935"/>
      <w:bookmarkStart w:id="273" w:name="_Toc244591977"/>
      <w:bookmarkStart w:id="274" w:name="_Toc244592075"/>
      <w:bookmarkStart w:id="275" w:name="_Toc244687139"/>
      <w:bookmarkStart w:id="276" w:name="_Toc244929484"/>
      <w:bookmarkStart w:id="277" w:name="_Toc109100071"/>
      <w:bookmarkStart w:id="278" w:name="_Toc195330999"/>
      <w:bookmarkStart w:id="279" w:name="_Toc193791934"/>
      <w:bookmarkStart w:id="280" w:name="_Toc244591867"/>
      <w:bookmarkStart w:id="281" w:name="_Toc29222825"/>
      <w:bookmarkEnd w:id="269"/>
      <w:bookmarkEnd w:id="270"/>
      <w:bookmarkEnd w:id="271"/>
      <w:bookmarkEnd w:id="272"/>
      <w:bookmarkEnd w:id="273"/>
      <w:bookmarkEnd w:id="274"/>
      <w:bookmarkEnd w:id="275"/>
      <w:bookmarkEnd w:id="276"/>
      <w:r w:rsidRPr="00525A63">
        <w:rPr>
          <w:rFonts w:ascii="Arial" w:hAnsi="Arial" w:cs="Arial"/>
          <w:sz w:val="24"/>
        </w:rPr>
        <w:t>基于文件的接口</w:t>
      </w:r>
      <w:bookmarkEnd w:id="277"/>
      <w:bookmarkEnd w:id="278"/>
      <w:bookmarkEnd w:id="279"/>
      <w:bookmarkEnd w:id="280"/>
      <w:bookmarkEnd w:id="281"/>
    </w:p>
    <w:p w:rsidR="00790DBE" w:rsidRPr="00525A63" w:rsidRDefault="00790DBE" w:rsidP="00790DBE">
      <w:pPr>
        <w:pStyle w:val="3"/>
        <w:spacing w:before="48" w:after="48"/>
        <w:rPr>
          <w:rFonts w:ascii="Arial" w:hAnsi="Arial" w:cs="Arial"/>
          <w:i w:val="0"/>
          <w:iCs/>
          <w:sz w:val="21"/>
          <w:szCs w:val="21"/>
        </w:rPr>
      </w:pPr>
      <w:bookmarkStart w:id="282" w:name="_Toc109100072"/>
      <w:bookmarkStart w:id="283" w:name="_Toc195331000"/>
      <w:bookmarkStart w:id="284" w:name="_Toc193791935"/>
      <w:bookmarkStart w:id="285" w:name="_Toc244591868"/>
      <w:bookmarkStart w:id="286" w:name="_Toc29222826"/>
      <w:r>
        <w:rPr>
          <w:rFonts w:ascii="Arial" w:hAnsi="Arial" w:cs="Arial"/>
          <w:i w:val="0"/>
          <w:iCs/>
          <w:sz w:val="21"/>
          <w:szCs w:val="21"/>
        </w:rPr>
        <w:t>新交易系统</w:t>
      </w:r>
      <w:r w:rsidRPr="00525A63">
        <w:rPr>
          <w:rFonts w:ascii="Arial" w:hAnsi="Arial" w:cs="Arial"/>
          <w:i w:val="0"/>
          <w:iCs/>
          <w:sz w:val="21"/>
          <w:szCs w:val="21"/>
        </w:rPr>
        <w:t>和基金管理公司之间的文件</w:t>
      </w:r>
      <w:bookmarkEnd w:id="282"/>
      <w:bookmarkEnd w:id="283"/>
      <w:bookmarkEnd w:id="284"/>
      <w:bookmarkEnd w:id="285"/>
      <w:r w:rsidR="007F6AFB">
        <w:rPr>
          <w:rFonts w:ascii="Arial" w:hAnsi="Arial" w:cs="Arial" w:hint="eastAsia"/>
          <w:i w:val="0"/>
          <w:iCs/>
          <w:sz w:val="21"/>
          <w:szCs w:val="21"/>
        </w:rPr>
        <w:t>接口清单</w:t>
      </w:r>
      <w:bookmarkEnd w:id="286"/>
    </w:p>
    <w:p w:rsidR="00790DBE" w:rsidRPr="00525A63" w:rsidRDefault="00790DBE" w:rsidP="00790DBE">
      <w:pPr>
        <w:pStyle w:val="SSEBodyTextJustifiedLeft148Hanging"/>
        <w:ind w:leftChars="257" w:left="540" w:firstLineChars="200" w:firstLine="400"/>
      </w:pPr>
      <w:r>
        <w:t>新交易系统</w:t>
      </w:r>
      <w:r w:rsidRPr="00525A63">
        <w:t>和基金管理公司间交换的数据包括如下内容：</w:t>
      </w:r>
    </w:p>
    <w:tbl>
      <w:tblPr>
        <w:tblW w:w="8205" w:type="dxa"/>
        <w:jc w:val="righ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9"/>
        <w:gridCol w:w="1300"/>
        <w:gridCol w:w="3100"/>
        <w:gridCol w:w="1316"/>
        <w:gridCol w:w="1300"/>
      </w:tblGrid>
      <w:tr w:rsidR="00790DBE" w:rsidRPr="003A7108" w:rsidTr="003A7108">
        <w:trPr>
          <w:trHeight w:val="255"/>
          <w:tblHeader/>
          <w:jc w:val="right"/>
        </w:trPr>
        <w:tc>
          <w:tcPr>
            <w:tcW w:w="1189" w:type="dxa"/>
            <w:tcBorders>
              <w:top w:val="single" w:sz="4" w:space="0" w:color="auto"/>
              <w:left w:val="single" w:sz="4" w:space="0" w:color="auto"/>
              <w:bottom w:val="single" w:sz="4" w:space="0" w:color="auto"/>
              <w:right w:val="single" w:sz="4" w:space="0" w:color="auto"/>
            </w:tcBorders>
            <w:shd w:val="clear" w:color="auto" w:fill="C0C0C0"/>
            <w:noWrap/>
          </w:tcPr>
          <w:p w:rsidR="00790DBE" w:rsidRPr="003A7108" w:rsidRDefault="00790DBE" w:rsidP="003A7108">
            <w:pPr>
              <w:pStyle w:val="SSEBodyTextJustifiedLeft148HangingCharCharCharCharCharChar"/>
              <w:tabs>
                <w:tab w:val="right" w:leader="dot" w:pos="9355"/>
              </w:tabs>
              <w:ind w:left="0"/>
              <w:rPr>
                <w:b/>
                <w:bCs/>
              </w:rPr>
            </w:pPr>
            <w:r w:rsidRPr="003A7108">
              <w:rPr>
                <w:b/>
                <w:bCs/>
                <w:lang w:val="zh-CN"/>
              </w:rPr>
              <w:t>主要类型</w:t>
            </w:r>
          </w:p>
        </w:tc>
        <w:tc>
          <w:tcPr>
            <w:tcW w:w="1300" w:type="dxa"/>
            <w:tcBorders>
              <w:top w:val="single" w:sz="4" w:space="0" w:color="auto"/>
              <w:left w:val="single" w:sz="4" w:space="0" w:color="auto"/>
              <w:bottom w:val="single" w:sz="4" w:space="0" w:color="auto"/>
              <w:right w:val="single" w:sz="4" w:space="0" w:color="auto"/>
            </w:tcBorders>
            <w:shd w:val="clear" w:color="auto" w:fill="C0C0C0"/>
            <w:noWrap/>
          </w:tcPr>
          <w:p w:rsidR="00790DBE" w:rsidRPr="003A7108" w:rsidRDefault="00790DBE" w:rsidP="003A7108">
            <w:pPr>
              <w:pStyle w:val="SSEBodyTextJustifiedLeft148HangingCharCharCharCharCharChar"/>
              <w:tabs>
                <w:tab w:val="right" w:leader="dot" w:pos="9355"/>
              </w:tabs>
              <w:ind w:left="0"/>
              <w:rPr>
                <w:b/>
                <w:bCs/>
              </w:rPr>
            </w:pPr>
            <w:r w:rsidRPr="003A7108">
              <w:rPr>
                <w:b/>
                <w:bCs/>
                <w:lang w:val="zh-CN"/>
              </w:rPr>
              <w:t>次要类型</w:t>
            </w:r>
          </w:p>
        </w:tc>
        <w:tc>
          <w:tcPr>
            <w:tcW w:w="3100" w:type="dxa"/>
            <w:tcBorders>
              <w:top w:val="single" w:sz="4" w:space="0" w:color="auto"/>
              <w:left w:val="single" w:sz="4" w:space="0" w:color="auto"/>
              <w:bottom w:val="single" w:sz="4" w:space="0" w:color="auto"/>
              <w:right w:val="single" w:sz="4" w:space="0" w:color="auto"/>
            </w:tcBorders>
            <w:shd w:val="clear" w:color="auto" w:fill="C0C0C0"/>
          </w:tcPr>
          <w:p w:rsidR="00790DBE" w:rsidRPr="003A7108" w:rsidRDefault="00790DBE" w:rsidP="003A7108">
            <w:pPr>
              <w:pStyle w:val="SSEBodyTextJustifiedLeft148HangingCharCharCharCharCharChar"/>
              <w:tabs>
                <w:tab w:val="right" w:leader="dot" w:pos="9355"/>
              </w:tabs>
              <w:ind w:left="0"/>
              <w:rPr>
                <w:b/>
                <w:bCs/>
              </w:rPr>
            </w:pPr>
            <w:r w:rsidRPr="003A7108">
              <w:rPr>
                <w:b/>
                <w:bCs/>
                <w:lang w:val="zh-CN"/>
              </w:rPr>
              <w:t>信息</w:t>
            </w:r>
          </w:p>
        </w:tc>
        <w:tc>
          <w:tcPr>
            <w:tcW w:w="1316" w:type="dxa"/>
            <w:tcBorders>
              <w:top w:val="single" w:sz="4" w:space="0" w:color="auto"/>
              <w:left w:val="single" w:sz="4" w:space="0" w:color="auto"/>
              <w:bottom w:val="single" w:sz="4" w:space="0" w:color="auto"/>
              <w:right w:val="single" w:sz="4" w:space="0" w:color="auto"/>
            </w:tcBorders>
            <w:shd w:val="clear" w:color="auto" w:fill="C0C0C0"/>
            <w:noWrap/>
          </w:tcPr>
          <w:p w:rsidR="00790DBE" w:rsidRPr="003A7108" w:rsidRDefault="00790DBE" w:rsidP="003A7108">
            <w:pPr>
              <w:pStyle w:val="SSEBodyTextJustifiedLeft148HangingCharCharCharCharCharChar"/>
              <w:tabs>
                <w:tab w:val="right" w:leader="dot" w:pos="9355"/>
              </w:tabs>
              <w:ind w:left="0"/>
              <w:rPr>
                <w:b/>
                <w:bCs/>
              </w:rPr>
            </w:pPr>
            <w:r w:rsidRPr="003A7108">
              <w:rPr>
                <w:b/>
                <w:bCs/>
              </w:rPr>
              <w:t>NGTS-&gt;FM</w:t>
            </w:r>
          </w:p>
        </w:tc>
        <w:tc>
          <w:tcPr>
            <w:tcW w:w="1300" w:type="dxa"/>
            <w:tcBorders>
              <w:top w:val="single" w:sz="4" w:space="0" w:color="auto"/>
              <w:left w:val="single" w:sz="4" w:space="0" w:color="auto"/>
              <w:bottom w:val="single" w:sz="4" w:space="0" w:color="auto"/>
              <w:right w:val="single" w:sz="4" w:space="0" w:color="auto"/>
            </w:tcBorders>
            <w:shd w:val="clear" w:color="auto" w:fill="C0C0C0"/>
            <w:noWrap/>
          </w:tcPr>
          <w:p w:rsidR="00790DBE" w:rsidRPr="003A7108" w:rsidRDefault="00790DBE" w:rsidP="003A7108">
            <w:pPr>
              <w:pStyle w:val="SSEBodyTextJustifiedLeft148HangingCharCharCharCharCharChar"/>
              <w:tabs>
                <w:tab w:val="right" w:leader="dot" w:pos="9355"/>
              </w:tabs>
              <w:ind w:left="0"/>
              <w:rPr>
                <w:b/>
                <w:bCs/>
              </w:rPr>
            </w:pPr>
            <w:r w:rsidRPr="003A7108">
              <w:rPr>
                <w:b/>
                <w:bCs/>
              </w:rPr>
              <w:t>FM-&gt;NGTS</w:t>
            </w:r>
          </w:p>
        </w:tc>
      </w:tr>
      <w:tr w:rsidR="00790DBE" w:rsidRPr="003A7108" w:rsidTr="003A7108">
        <w:trPr>
          <w:trHeight w:val="674"/>
          <w:jc w:val="right"/>
        </w:trPr>
        <w:tc>
          <w:tcPr>
            <w:tcW w:w="1189" w:type="dxa"/>
            <w:tcBorders>
              <w:top w:val="single" w:sz="4" w:space="0" w:color="auto"/>
              <w:left w:val="single" w:sz="4" w:space="0" w:color="auto"/>
              <w:bottom w:val="single" w:sz="4" w:space="0" w:color="auto"/>
              <w:right w:val="single" w:sz="4" w:space="0" w:color="auto"/>
            </w:tcBorders>
            <w:noWrap/>
          </w:tcPr>
          <w:p w:rsidR="00790DBE" w:rsidRPr="00525A63" w:rsidRDefault="00790DBE" w:rsidP="003A7108">
            <w:pPr>
              <w:pStyle w:val="SSEBodyTextJustifiedLeft148HangingCharCharCharCharCharChar"/>
              <w:tabs>
                <w:tab w:val="right" w:leader="dot" w:pos="9355"/>
              </w:tabs>
              <w:ind w:left="0"/>
            </w:pPr>
            <w:r w:rsidRPr="003A7108">
              <w:rPr>
                <w:lang w:val="zh-CN"/>
              </w:rPr>
              <w:t>非交易服务</w:t>
            </w:r>
          </w:p>
        </w:tc>
        <w:tc>
          <w:tcPr>
            <w:tcW w:w="1300" w:type="dxa"/>
            <w:tcBorders>
              <w:top w:val="single" w:sz="4" w:space="0" w:color="auto"/>
              <w:left w:val="single" w:sz="4" w:space="0" w:color="auto"/>
              <w:bottom w:val="single" w:sz="4" w:space="0" w:color="auto"/>
              <w:right w:val="single" w:sz="4" w:space="0" w:color="auto"/>
            </w:tcBorders>
            <w:noWrap/>
          </w:tcPr>
          <w:p w:rsidR="00790DBE" w:rsidRPr="00525A63" w:rsidRDefault="00790DBE" w:rsidP="003A7108">
            <w:pPr>
              <w:pStyle w:val="SSEBodyTextJustifiedLeft148HangingCharCharCharCharCharChar"/>
              <w:tabs>
                <w:tab w:val="right" w:leader="dot" w:pos="9355"/>
              </w:tabs>
              <w:ind w:left="0"/>
            </w:pPr>
            <w:r w:rsidRPr="00525A63">
              <w:t>交易所交易基金</w:t>
            </w:r>
          </w:p>
        </w:tc>
        <w:tc>
          <w:tcPr>
            <w:tcW w:w="3100" w:type="dxa"/>
            <w:tcBorders>
              <w:top w:val="single" w:sz="4" w:space="0" w:color="auto"/>
              <w:left w:val="single" w:sz="4" w:space="0" w:color="auto"/>
              <w:bottom w:val="single" w:sz="4" w:space="0" w:color="auto"/>
              <w:right w:val="single" w:sz="4" w:space="0" w:color="auto"/>
            </w:tcBorders>
          </w:tcPr>
          <w:p w:rsidR="00790DBE" w:rsidRPr="00525A63" w:rsidRDefault="00790DBE" w:rsidP="003A7108">
            <w:pPr>
              <w:pStyle w:val="SSEBodyTextJustifiedLeft148HangingCharCharCharCharCharChar"/>
              <w:tabs>
                <w:tab w:val="right" w:leader="dot" w:pos="9355"/>
              </w:tabs>
              <w:ind w:left="0"/>
            </w:pPr>
            <w:r w:rsidRPr="00525A63">
              <w:t xml:space="preserve">ETF </w:t>
            </w:r>
            <w:r w:rsidRPr="00525A63">
              <w:t>定义文件</w:t>
            </w:r>
          </w:p>
        </w:tc>
        <w:tc>
          <w:tcPr>
            <w:tcW w:w="1316" w:type="dxa"/>
            <w:tcBorders>
              <w:top w:val="single" w:sz="4" w:space="0" w:color="auto"/>
              <w:left w:val="single" w:sz="4" w:space="0" w:color="auto"/>
              <w:bottom w:val="single" w:sz="4" w:space="0" w:color="auto"/>
              <w:right w:val="single" w:sz="4" w:space="0" w:color="auto"/>
            </w:tcBorders>
            <w:noWrap/>
          </w:tcPr>
          <w:p w:rsidR="00790DBE" w:rsidRPr="00525A63" w:rsidRDefault="00790DBE" w:rsidP="003A7108">
            <w:pPr>
              <w:pStyle w:val="SSEBodyTextJustifiedLeft148HangingCharCharCharCharCharChar"/>
              <w:tabs>
                <w:tab w:val="right" w:leader="dot" w:pos="9355"/>
              </w:tabs>
              <w:ind w:left="0"/>
            </w:pPr>
          </w:p>
        </w:tc>
        <w:tc>
          <w:tcPr>
            <w:tcW w:w="1300" w:type="dxa"/>
            <w:tcBorders>
              <w:top w:val="single" w:sz="4" w:space="0" w:color="auto"/>
              <w:left w:val="single" w:sz="4" w:space="0" w:color="auto"/>
              <w:bottom w:val="single" w:sz="4" w:space="0" w:color="auto"/>
              <w:right w:val="single" w:sz="4" w:space="0" w:color="auto"/>
            </w:tcBorders>
          </w:tcPr>
          <w:p w:rsidR="00790DBE" w:rsidRPr="00525A63" w:rsidRDefault="00790DBE" w:rsidP="003A7108">
            <w:pPr>
              <w:pStyle w:val="SSEBodyTextJustifiedLeft148HangingCharCharCharCharCharChar"/>
              <w:tabs>
                <w:tab w:val="right" w:leader="dot" w:pos="9355"/>
              </w:tabs>
              <w:ind w:left="0"/>
            </w:pPr>
            <w:r w:rsidRPr="003A7108">
              <w:rPr>
                <w:lang w:val="zh-CN"/>
              </w:rPr>
              <w:t>是</w:t>
            </w:r>
          </w:p>
        </w:tc>
      </w:tr>
      <w:tr w:rsidR="00790DBE" w:rsidRPr="003A7108" w:rsidTr="003A7108">
        <w:trPr>
          <w:trHeight w:val="674"/>
          <w:jc w:val="right"/>
        </w:trPr>
        <w:tc>
          <w:tcPr>
            <w:tcW w:w="1189" w:type="dxa"/>
            <w:tcBorders>
              <w:top w:val="single" w:sz="4" w:space="0" w:color="auto"/>
              <w:left w:val="single" w:sz="4" w:space="0" w:color="auto"/>
              <w:bottom w:val="single" w:sz="4" w:space="0" w:color="auto"/>
              <w:right w:val="single" w:sz="4" w:space="0" w:color="auto"/>
            </w:tcBorders>
            <w:noWrap/>
          </w:tcPr>
          <w:p w:rsidR="00790DBE" w:rsidRPr="003A7108" w:rsidRDefault="00790DBE" w:rsidP="003A7108">
            <w:pPr>
              <w:pStyle w:val="SSEBodyTextJustifiedLeft148HangingCharCharCharCharCharChar"/>
              <w:tabs>
                <w:tab w:val="right" w:leader="dot" w:pos="9355"/>
              </w:tabs>
              <w:ind w:left="0"/>
              <w:rPr>
                <w:lang w:val="zh-CN"/>
              </w:rPr>
            </w:pPr>
          </w:p>
        </w:tc>
        <w:tc>
          <w:tcPr>
            <w:tcW w:w="1300" w:type="dxa"/>
            <w:tcBorders>
              <w:top w:val="single" w:sz="4" w:space="0" w:color="auto"/>
              <w:left w:val="single" w:sz="4" w:space="0" w:color="auto"/>
              <w:bottom w:val="single" w:sz="4" w:space="0" w:color="auto"/>
              <w:right w:val="single" w:sz="4" w:space="0" w:color="auto"/>
            </w:tcBorders>
            <w:noWrap/>
          </w:tcPr>
          <w:p w:rsidR="00790DBE" w:rsidRPr="00525A63" w:rsidRDefault="00790DBE" w:rsidP="003A7108">
            <w:pPr>
              <w:pStyle w:val="SSEBodyTextJustifiedLeft148HangingCharCharCharCharCharChar"/>
              <w:tabs>
                <w:tab w:val="right" w:leader="dot" w:pos="9355"/>
              </w:tabs>
              <w:ind w:left="0"/>
            </w:pPr>
          </w:p>
        </w:tc>
        <w:tc>
          <w:tcPr>
            <w:tcW w:w="3100" w:type="dxa"/>
            <w:tcBorders>
              <w:top w:val="single" w:sz="4" w:space="0" w:color="auto"/>
              <w:left w:val="single" w:sz="4" w:space="0" w:color="auto"/>
              <w:bottom w:val="single" w:sz="4" w:space="0" w:color="auto"/>
              <w:right w:val="single" w:sz="4" w:space="0" w:color="auto"/>
            </w:tcBorders>
          </w:tcPr>
          <w:p w:rsidR="00790DBE" w:rsidRPr="00525A63" w:rsidRDefault="00790DBE" w:rsidP="003A7108">
            <w:pPr>
              <w:pStyle w:val="SSEBodyTextJustifiedLeft148HangingCharCharCharCharCharChar"/>
              <w:tabs>
                <w:tab w:val="right" w:leader="dot" w:pos="9355"/>
              </w:tabs>
              <w:ind w:left="0"/>
            </w:pPr>
            <w:r w:rsidRPr="00525A63">
              <w:t>ETF</w:t>
            </w:r>
            <w:r w:rsidRPr="00525A63">
              <w:t>定义文件确认文件</w:t>
            </w:r>
          </w:p>
        </w:tc>
        <w:tc>
          <w:tcPr>
            <w:tcW w:w="1316" w:type="dxa"/>
            <w:tcBorders>
              <w:top w:val="single" w:sz="4" w:space="0" w:color="auto"/>
              <w:left w:val="single" w:sz="4" w:space="0" w:color="auto"/>
              <w:bottom w:val="single" w:sz="4" w:space="0" w:color="auto"/>
              <w:right w:val="single" w:sz="4" w:space="0" w:color="auto"/>
            </w:tcBorders>
            <w:noWrap/>
          </w:tcPr>
          <w:p w:rsidR="00790DBE" w:rsidRPr="00525A63" w:rsidRDefault="00790DBE" w:rsidP="003A7108">
            <w:pPr>
              <w:pStyle w:val="SSEBodyTextJustifiedLeft148HangingCharCharCharCharCharChar"/>
              <w:tabs>
                <w:tab w:val="right" w:leader="dot" w:pos="9355"/>
              </w:tabs>
              <w:ind w:left="0"/>
            </w:pPr>
            <w:r w:rsidRPr="00525A63">
              <w:t>是</w:t>
            </w:r>
          </w:p>
        </w:tc>
        <w:tc>
          <w:tcPr>
            <w:tcW w:w="1300" w:type="dxa"/>
            <w:tcBorders>
              <w:top w:val="single" w:sz="4" w:space="0" w:color="auto"/>
              <w:left w:val="single" w:sz="4" w:space="0" w:color="auto"/>
              <w:bottom w:val="single" w:sz="4" w:space="0" w:color="auto"/>
              <w:right w:val="single" w:sz="4" w:space="0" w:color="auto"/>
            </w:tcBorders>
          </w:tcPr>
          <w:p w:rsidR="00790DBE" w:rsidRPr="003A7108" w:rsidRDefault="00790DBE" w:rsidP="003A7108">
            <w:pPr>
              <w:pStyle w:val="SSEBodyTextJustifiedLeft148HangingCharCharCharCharCharChar"/>
              <w:tabs>
                <w:tab w:val="right" w:leader="dot" w:pos="9355"/>
              </w:tabs>
              <w:ind w:left="0"/>
              <w:rPr>
                <w:lang w:val="zh-CN"/>
              </w:rPr>
            </w:pPr>
          </w:p>
        </w:tc>
      </w:tr>
      <w:tr w:rsidR="0037372C" w:rsidRPr="006863C9" w:rsidTr="003A7108">
        <w:trPr>
          <w:trHeight w:val="674"/>
          <w:jc w:val="right"/>
        </w:trPr>
        <w:tc>
          <w:tcPr>
            <w:tcW w:w="1189" w:type="dxa"/>
            <w:tcBorders>
              <w:top w:val="single" w:sz="4" w:space="0" w:color="auto"/>
              <w:left w:val="single" w:sz="4" w:space="0" w:color="auto"/>
              <w:bottom w:val="single" w:sz="4" w:space="0" w:color="auto"/>
              <w:right w:val="single" w:sz="4" w:space="0" w:color="auto"/>
            </w:tcBorders>
            <w:noWrap/>
          </w:tcPr>
          <w:p w:rsidR="0037372C" w:rsidRPr="003A7108" w:rsidRDefault="0037372C" w:rsidP="003A7108">
            <w:pPr>
              <w:pStyle w:val="SSEBodyTextJustifiedLeft148HangingCharCharCharCharCharChar"/>
              <w:tabs>
                <w:tab w:val="right" w:leader="dot" w:pos="9355"/>
              </w:tabs>
              <w:ind w:left="0"/>
              <w:rPr>
                <w:lang w:val="zh-CN"/>
              </w:rPr>
            </w:pPr>
          </w:p>
        </w:tc>
        <w:tc>
          <w:tcPr>
            <w:tcW w:w="1300" w:type="dxa"/>
            <w:tcBorders>
              <w:top w:val="single" w:sz="4" w:space="0" w:color="auto"/>
              <w:left w:val="single" w:sz="4" w:space="0" w:color="auto"/>
              <w:bottom w:val="single" w:sz="4" w:space="0" w:color="auto"/>
              <w:right w:val="single" w:sz="4" w:space="0" w:color="auto"/>
            </w:tcBorders>
            <w:noWrap/>
          </w:tcPr>
          <w:p w:rsidR="0037372C" w:rsidRPr="006863C9" w:rsidRDefault="0037372C" w:rsidP="003A7108">
            <w:pPr>
              <w:pStyle w:val="SSEBodyTextJustifiedLeft148HangingCharCharCharCharCharChar"/>
              <w:tabs>
                <w:tab w:val="right" w:leader="dot" w:pos="9355"/>
              </w:tabs>
              <w:ind w:left="0"/>
            </w:pPr>
          </w:p>
        </w:tc>
        <w:tc>
          <w:tcPr>
            <w:tcW w:w="3100" w:type="dxa"/>
            <w:tcBorders>
              <w:top w:val="single" w:sz="4" w:space="0" w:color="auto"/>
              <w:left w:val="single" w:sz="4" w:space="0" w:color="auto"/>
              <w:bottom w:val="single" w:sz="4" w:space="0" w:color="auto"/>
              <w:right w:val="single" w:sz="4" w:space="0" w:color="auto"/>
            </w:tcBorders>
          </w:tcPr>
          <w:p w:rsidR="0037372C" w:rsidRPr="006863C9" w:rsidRDefault="0037372C" w:rsidP="003A7108">
            <w:pPr>
              <w:pStyle w:val="SSEBodyTextJustifiedLeft148HangingCharCharCharCharCharChar"/>
              <w:tabs>
                <w:tab w:val="right" w:leader="dot" w:pos="9355"/>
              </w:tabs>
              <w:ind w:left="0"/>
            </w:pPr>
            <w:r w:rsidRPr="006863C9">
              <w:rPr>
                <w:rFonts w:hint="eastAsia"/>
              </w:rPr>
              <w:t>ETF</w:t>
            </w:r>
            <w:r w:rsidRPr="006863C9">
              <w:rPr>
                <w:rFonts w:hint="eastAsia"/>
              </w:rPr>
              <w:t>公告文件</w:t>
            </w:r>
          </w:p>
        </w:tc>
        <w:tc>
          <w:tcPr>
            <w:tcW w:w="1316" w:type="dxa"/>
            <w:tcBorders>
              <w:top w:val="single" w:sz="4" w:space="0" w:color="auto"/>
              <w:left w:val="single" w:sz="4" w:space="0" w:color="auto"/>
              <w:bottom w:val="single" w:sz="4" w:space="0" w:color="auto"/>
              <w:right w:val="single" w:sz="4" w:space="0" w:color="auto"/>
            </w:tcBorders>
            <w:noWrap/>
          </w:tcPr>
          <w:p w:rsidR="0037372C" w:rsidRPr="006863C9" w:rsidRDefault="0037372C" w:rsidP="003A7108">
            <w:pPr>
              <w:pStyle w:val="SSEBodyTextJustifiedLeft148HangingCharCharCharCharCharChar"/>
              <w:tabs>
                <w:tab w:val="right" w:leader="dot" w:pos="9355"/>
              </w:tabs>
              <w:ind w:left="0"/>
            </w:pPr>
            <w:r w:rsidRPr="006863C9">
              <w:rPr>
                <w:rFonts w:hint="eastAsia"/>
              </w:rPr>
              <w:t>是</w:t>
            </w:r>
          </w:p>
        </w:tc>
        <w:tc>
          <w:tcPr>
            <w:tcW w:w="1300" w:type="dxa"/>
            <w:tcBorders>
              <w:top w:val="single" w:sz="4" w:space="0" w:color="auto"/>
              <w:left w:val="single" w:sz="4" w:space="0" w:color="auto"/>
              <w:bottom w:val="single" w:sz="4" w:space="0" w:color="auto"/>
              <w:right w:val="single" w:sz="4" w:space="0" w:color="auto"/>
            </w:tcBorders>
          </w:tcPr>
          <w:p w:rsidR="0037372C" w:rsidRPr="003A7108" w:rsidRDefault="0037372C" w:rsidP="003A7108">
            <w:pPr>
              <w:pStyle w:val="SSEBodyTextJustifiedLeft148HangingCharCharCharCharCharChar"/>
              <w:tabs>
                <w:tab w:val="right" w:leader="dot" w:pos="9355"/>
              </w:tabs>
              <w:ind w:left="0"/>
              <w:rPr>
                <w:lang w:val="zh-CN"/>
              </w:rPr>
            </w:pPr>
          </w:p>
        </w:tc>
      </w:tr>
      <w:tr w:rsidR="00790DBE" w:rsidRPr="003A7108" w:rsidTr="003A7108">
        <w:trPr>
          <w:trHeight w:val="343"/>
          <w:jc w:val="right"/>
        </w:trPr>
        <w:tc>
          <w:tcPr>
            <w:tcW w:w="1189" w:type="dxa"/>
            <w:tcBorders>
              <w:top w:val="single" w:sz="4" w:space="0" w:color="auto"/>
              <w:left w:val="single" w:sz="4" w:space="0" w:color="auto"/>
              <w:bottom w:val="single" w:sz="4" w:space="0" w:color="auto"/>
              <w:right w:val="single" w:sz="4" w:space="0" w:color="auto"/>
            </w:tcBorders>
            <w:noWrap/>
          </w:tcPr>
          <w:p w:rsidR="00790DBE" w:rsidRPr="00525A63" w:rsidRDefault="00790DBE" w:rsidP="003A7108">
            <w:pPr>
              <w:pStyle w:val="SSEBodyTextJustifiedLeft148HangingCharCharCharCharCharChar"/>
              <w:tabs>
                <w:tab w:val="right" w:leader="dot" w:pos="9355"/>
              </w:tabs>
              <w:ind w:left="0"/>
            </w:pPr>
          </w:p>
        </w:tc>
        <w:tc>
          <w:tcPr>
            <w:tcW w:w="1300" w:type="dxa"/>
            <w:tcBorders>
              <w:top w:val="single" w:sz="4" w:space="0" w:color="auto"/>
              <w:left w:val="single" w:sz="4" w:space="0" w:color="auto"/>
              <w:bottom w:val="single" w:sz="4" w:space="0" w:color="auto"/>
              <w:right w:val="single" w:sz="4" w:space="0" w:color="auto"/>
            </w:tcBorders>
            <w:noWrap/>
          </w:tcPr>
          <w:p w:rsidR="00790DBE" w:rsidRPr="00525A63" w:rsidRDefault="00790DBE" w:rsidP="003A7108">
            <w:pPr>
              <w:pStyle w:val="SSEBodyTextJustifiedLeft148HangingCharCharCharCharCharChar"/>
              <w:tabs>
                <w:tab w:val="right" w:leader="dot" w:pos="9355"/>
              </w:tabs>
              <w:ind w:left="0"/>
            </w:pPr>
            <w:r w:rsidRPr="003A7108">
              <w:rPr>
                <w:rFonts w:hint="eastAsia"/>
                <w:lang w:val="zh-CN"/>
              </w:rPr>
              <w:t>接口</w:t>
            </w:r>
          </w:p>
        </w:tc>
        <w:tc>
          <w:tcPr>
            <w:tcW w:w="3100" w:type="dxa"/>
            <w:tcBorders>
              <w:top w:val="single" w:sz="4" w:space="0" w:color="auto"/>
              <w:left w:val="single" w:sz="4" w:space="0" w:color="auto"/>
              <w:bottom w:val="single" w:sz="4" w:space="0" w:color="auto"/>
              <w:right w:val="single" w:sz="4" w:space="0" w:color="auto"/>
            </w:tcBorders>
          </w:tcPr>
          <w:p w:rsidR="00790DBE" w:rsidRPr="00525A63" w:rsidRDefault="00790DBE" w:rsidP="003A7108">
            <w:pPr>
              <w:pStyle w:val="SSEBodyTextJustifiedLeft148HangingCharCharCharCharCharChar"/>
              <w:tabs>
                <w:tab w:val="right" w:leader="dot" w:pos="9355"/>
              </w:tabs>
              <w:ind w:left="0"/>
            </w:pPr>
            <w:r w:rsidRPr="003A7108">
              <w:rPr>
                <w:bCs/>
              </w:rPr>
              <w:t>过户</w:t>
            </w:r>
            <w:r>
              <w:t>数据</w:t>
            </w:r>
            <w:r>
              <w:rPr>
                <w:rFonts w:hint="eastAsia"/>
              </w:rPr>
              <w:t>文件</w:t>
            </w:r>
            <w:r>
              <w:rPr>
                <w:rFonts w:hint="eastAsia"/>
              </w:rPr>
              <w:t>(</w:t>
            </w:r>
            <w:r w:rsidRPr="003A7108">
              <w:rPr>
                <w:lang w:val="zh-CN"/>
              </w:rPr>
              <w:t>ETF</w:t>
            </w:r>
            <w:r w:rsidRPr="003A7108">
              <w:rPr>
                <w:lang w:val="zh-CN"/>
              </w:rPr>
              <w:t>申购赎回日成交</w:t>
            </w:r>
            <w:r w:rsidRPr="003A7108">
              <w:rPr>
                <w:rFonts w:hint="eastAsia"/>
                <w:lang w:val="zh-CN"/>
              </w:rPr>
              <w:t>数据</w:t>
            </w:r>
            <w:r w:rsidRPr="003A7108">
              <w:rPr>
                <w:rFonts w:hint="eastAsia"/>
                <w:lang w:val="zh-CN"/>
              </w:rPr>
              <w:t>)</w:t>
            </w:r>
          </w:p>
        </w:tc>
        <w:tc>
          <w:tcPr>
            <w:tcW w:w="1316" w:type="dxa"/>
            <w:tcBorders>
              <w:top w:val="single" w:sz="4" w:space="0" w:color="auto"/>
              <w:left w:val="single" w:sz="4" w:space="0" w:color="auto"/>
              <w:bottom w:val="single" w:sz="4" w:space="0" w:color="auto"/>
              <w:right w:val="single" w:sz="4" w:space="0" w:color="auto"/>
            </w:tcBorders>
            <w:noWrap/>
          </w:tcPr>
          <w:p w:rsidR="00790DBE" w:rsidRPr="00525A63" w:rsidRDefault="00790DBE" w:rsidP="003A7108">
            <w:pPr>
              <w:pStyle w:val="SSEBodyTextJustifiedLeft148HangingCharCharCharCharCharChar"/>
              <w:tabs>
                <w:tab w:val="right" w:leader="dot" w:pos="9355"/>
              </w:tabs>
              <w:ind w:left="0"/>
            </w:pPr>
            <w:r w:rsidRPr="003A7108">
              <w:rPr>
                <w:lang w:val="zh-CN"/>
              </w:rPr>
              <w:t>是</w:t>
            </w:r>
          </w:p>
        </w:tc>
        <w:tc>
          <w:tcPr>
            <w:tcW w:w="1300" w:type="dxa"/>
            <w:tcBorders>
              <w:top w:val="single" w:sz="4" w:space="0" w:color="auto"/>
              <w:left w:val="single" w:sz="4" w:space="0" w:color="auto"/>
              <w:bottom w:val="single" w:sz="4" w:space="0" w:color="auto"/>
              <w:right w:val="single" w:sz="4" w:space="0" w:color="auto"/>
            </w:tcBorders>
          </w:tcPr>
          <w:p w:rsidR="00790DBE" w:rsidRPr="00525A63" w:rsidRDefault="00790DBE" w:rsidP="003A7108">
            <w:pPr>
              <w:pStyle w:val="SSEBodyTextJustifiedLeft148HangingCharCharCharCharCharChar"/>
              <w:tabs>
                <w:tab w:val="right" w:leader="dot" w:pos="9355"/>
              </w:tabs>
              <w:ind w:left="0"/>
            </w:pPr>
          </w:p>
        </w:tc>
      </w:tr>
    </w:tbl>
    <w:p w:rsidR="00790DBE" w:rsidRPr="00525A63" w:rsidRDefault="00790DBE" w:rsidP="00790DBE">
      <w:pPr>
        <w:pStyle w:val="af2"/>
        <w:jc w:val="center"/>
      </w:pPr>
      <w:bookmarkStart w:id="287" w:name="_Toc193793156"/>
      <w:bookmarkStart w:id="288" w:name="_Toc28692310"/>
      <w:r w:rsidRPr="00525A63">
        <w:rPr>
          <w:lang w:val="zh-CN"/>
        </w:rPr>
        <w:t>表</w:t>
      </w:r>
      <w:r w:rsidRPr="00525A63">
        <w:t xml:space="preserve"> </w:t>
      </w:r>
      <w:fldSimple w:instr=" SEQ Table \* MERGEFORMAT ">
        <w:r w:rsidR="003970F6">
          <w:rPr>
            <w:noProof/>
          </w:rPr>
          <w:t>1</w:t>
        </w:r>
      </w:fldSimple>
      <w:r w:rsidRPr="00525A63">
        <w:t>：</w:t>
      </w:r>
      <w:r>
        <w:t>新交易系统</w:t>
      </w:r>
      <w:r w:rsidRPr="00525A63">
        <w:t>和基金管理公司之间的</w:t>
      </w:r>
      <w:r w:rsidR="00774417">
        <w:rPr>
          <w:rFonts w:hint="eastAsia"/>
        </w:rPr>
        <w:t>接口</w:t>
      </w:r>
      <w:r w:rsidRPr="00525A63">
        <w:t>文件</w:t>
      </w:r>
      <w:bookmarkEnd w:id="287"/>
      <w:bookmarkEnd w:id="288"/>
    </w:p>
    <w:p w:rsidR="00790DBE" w:rsidRPr="006863C9" w:rsidRDefault="00B155A9" w:rsidP="00790DBE">
      <w:pPr>
        <w:pStyle w:val="3"/>
        <w:spacing w:before="48" w:after="48"/>
        <w:rPr>
          <w:rFonts w:ascii="Arial" w:hAnsi="Arial" w:cs="Arial"/>
          <w:i w:val="0"/>
          <w:iCs/>
          <w:sz w:val="21"/>
          <w:szCs w:val="21"/>
        </w:rPr>
      </w:pPr>
      <w:bookmarkStart w:id="289" w:name="_Toc109100086"/>
      <w:bookmarkStart w:id="290" w:name="_Toc195331001"/>
      <w:bookmarkStart w:id="291" w:name="_Toc193791936"/>
      <w:bookmarkStart w:id="292" w:name="_Toc244591869"/>
      <w:bookmarkStart w:id="293" w:name="_Toc29222827"/>
      <w:bookmarkStart w:id="294" w:name="OLE_LINK2"/>
      <w:bookmarkStart w:id="295" w:name="OLE_LINK3"/>
      <w:bookmarkStart w:id="296" w:name="_Toc109100073"/>
      <w:r w:rsidRPr="006863C9">
        <w:rPr>
          <w:rFonts w:ascii="Arial" w:hAnsi="Arial" w:cs="Arial" w:hint="eastAsia"/>
          <w:i w:val="0"/>
          <w:iCs/>
          <w:sz w:val="21"/>
          <w:szCs w:val="21"/>
        </w:rPr>
        <w:t>定义文件及确认</w:t>
      </w:r>
      <w:r w:rsidR="00790DBE" w:rsidRPr="006863C9">
        <w:rPr>
          <w:rFonts w:ascii="Arial" w:hAnsi="Arial" w:cs="Arial"/>
          <w:i w:val="0"/>
          <w:iCs/>
          <w:sz w:val="21"/>
          <w:szCs w:val="21"/>
        </w:rPr>
        <w:t>文件结构</w:t>
      </w:r>
      <w:bookmarkEnd w:id="289"/>
      <w:bookmarkEnd w:id="290"/>
      <w:bookmarkEnd w:id="291"/>
      <w:bookmarkEnd w:id="292"/>
      <w:bookmarkEnd w:id="293"/>
    </w:p>
    <w:p w:rsidR="00790DBE" w:rsidRPr="00525A63" w:rsidRDefault="00C17675" w:rsidP="00790DBE">
      <w:pPr>
        <w:pStyle w:val="SSEBodyTextJustifiedLeft148Hanging"/>
        <w:numPr>
          <w:ilvl w:val="0"/>
          <w:numId w:val="5"/>
        </w:numPr>
        <w:tabs>
          <w:tab w:val="clear" w:pos="2851"/>
        </w:tabs>
        <w:ind w:left="1080" w:hanging="180"/>
      </w:pPr>
      <w:r>
        <w:rPr>
          <w:rFonts w:hint="eastAsia"/>
        </w:rPr>
        <w:t>文件接收</w:t>
      </w:r>
    </w:p>
    <w:p w:rsidR="00790DBE" w:rsidRPr="00525A63" w:rsidRDefault="00C17675" w:rsidP="00790DBE">
      <w:pPr>
        <w:pStyle w:val="SSEBodyTextJustifiedLeft148Hanging"/>
        <w:ind w:leftChars="685" w:left="1438" w:firstLineChars="200" w:firstLine="400"/>
      </w:pPr>
      <w:r>
        <w:rPr>
          <w:rFonts w:hint="eastAsia"/>
        </w:rPr>
        <w:t>基金公司可以通过</w:t>
      </w:r>
      <w:r>
        <w:rPr>
          <w:rFonts w:hint="eastAsia"/>
        </w:rPr>
        <w:t>RptGet</w:t>
      </w:r>
      <w:r w:rsidR="002D65C3">
        <w:rPr>
          <w:rFonts w:hint="eastAsia"/>
        </w:rPr>
        <w:t>工具及单向卫星</w:t>
      </w:r>
      <w:r>
        <w:rPr>
          <w:rFonts w:hint="eastAsia"/>
        </w:rPr>
        <w:t>获取闭市后文件</w:t>
      </w:r>
      <w:r w:rsidR="00030939">
        <w:rPr>
          <w:rFonts w:hint="eastAsia"/>
        </w:rPr>
        <w:t>。</w:t>
      </w:r>
    </w:p>
    <w:bookmarkEnd w:id="294"/>
    <w:bookmarkEnd w:id="295"/>
    <w:p w:rsidR="00790DBE" w:rsidRPr="00525A63" w:rsidRDefault="00790DBE" w:rsidP="00790DBE">
      <w:pPr>
        <w:pStyle w:val="SSEBodyTextJustifiedLeft148Hanging"/>
        <w:numPr>
          <w:ilvl w:val="0"/>
          <w:numId w:val="5"/>
        </w:numPr>
        <w:tabs>
          <w:tab w:val="clear" w:pos="2851"/>
        </w:tabs>
        <w:ind w:left="1080" w:hanging="180"/>
      </w:pPr>
      <w:r w:rsidRPr="00525A63">
        <w:t>文件名</w:t>
      </w:r>
    </w:p>
    <w:p w:rsidR="00790DBE" w:rsidRPr="00525A63" w:rsidRDefault="00790DBE" w:rsidP="00790DBE">
      <w:pPr>
        <w:pStyle w:val="SSEBodyTextJustifiedLeft148Hanging"/>
        <w:ind w:leftChars="685" w:left="1438" w:firstLineChars="200" w:firstLine="400"/>
      </w:pPr>
      <w:r w:rsidRPr="00525A63">
        <w:t>文件名应遵循规格说明中指定的文件名。</w:t>
      </w:r>
    </w:p>
    <w:p w:rsidR="00790DBE" w:rsidRPr="00525A63" w:rsidRDefault="00790DBE" w:rsidP="00790DBE">
      <w:pPr>
        <w:pStyle w:val="SSEBodyTextJustifiedLeft148Hanging"/>
        <w:numPr>
          <w:ilvl w:val="0"/>
          <w:numId w:val="5"/>
        </w:numPr>
        <w:tabs>
          <w:tab w:val="clear" w:pos="2851"/>
        </w:tabs>
        <w:ind w:left="1080" w:hanging="180"/>
      </w:pPr>
      <w:r w:rsidRPr="00525A63">
        <w:t>统一的文件结构</w:t>
      </w:r>
    </w:p>
    <w:p w:rsidR="00790DBE" w:rsidRPr="00525A63" w:rsidRDefault="00790DBE" w:rsidP="00790DBE">
      <w:pPr>
        <w:pStyle w:val="SSEBodyTextJustifiedLeft148Hanging"/>
        <w:ind w:leftChars="685" w:left="1438" w:firstLineChars="200" w:firstLine="400"/>
      </w:pPr>
      <w:r>
        <w:t>新交易系统</w:t>
      </w:r>
      <w:r w:rsidRPr="00525A63">
        <w:t>和</w:t>
      </w:r>
      <w:r>
        <w:t>基金管理公司</w:t>
      </w:r>
      <w:r w:rsidRPr="00525A63">
        <w:t>之间交换的所有文件都为</w:t>
      </w:r>
      <w:r w:rsidRPr="00525A63">
        <w:t>GB18030</w:t>
      </w:r>
      <w:r w:rsidRPr="00525A63">
        <w:t>编码的文本，并必须遵循本章定义的统一的文件结构。</w:t>
      </w:r>
    </w:p>
    <w:p w:rsidR="00790DBE" w:rsidRPr="00525A63" w:rsidRDefault="00790DBE" w:rsidP="00790DBE">
      <w:pPr>
        <w:pStyle w:val="SSEBodyTextJustifiedLeft148Hanging"/>
        <w:numPr>
          <w:ilvl w:val="0"/>
          <w:numId w:val="5"/>
        </w:numPr>
        <w:tabs>
          <w:tab w:val="clear" w:pos="2851"/>
        </w:tabs>
        <w:ind w:left="1080" w:hanging="180"/>
      </w:pPr>
      <w:r w:rsidRPr="00525A63">
        <w:t>节段</w:t>
      </w:r>
    </w:p>
    <w:p w:rsidR="00790DBE" w:rsidRPr="00525A63" w:rsidRDefault="00790DBE" w:rsidP="00790DBE">
      <w:pPr>
        <w:pStyle w:val="SSEBodyTextJustifiedLeft148Hanging"/>
        <w:ind w:leftChars="685" w:left="1438" w:firstLineChars="200" w:firstLine="400"/>
      </w:pPr>
      <w:r w:rsidRPr="00525A63">
        <w:t>遵循统一文件结构的文件内容由节段组成。各节段由具有相同定义的多个字段行组成，代表同一类型的待处理条目。</w:t>
      </w:r>
      <w:r w:rsidRPr="00525A63">
        <w:t xml:space="preserve"> </w:t>
      </w:r>
    </w:p>
    <w:p w:rsidR="00790DBE" w:rsidRPr="00525A63" w:rsidRDefault="00790DBE" w:rsidP="00790DBE">
      <w:pPr>
        <w:pStyle w:val="SSEBodyTextJustifiedLeft148Hanging"/>
        <w:ind w:leftChars="685" w:left="1438" w:firstLineChars="200" w:firstLine="400"/>
      </w:pPr>
      <w:r w:rsidRPr="00525A63">
        <w:t>一个节段以行</w:t>
      </w:r>
      <w:r w:rsidRPr="00525A63">
        <w:t>“|\\\&lt;SectionName Version=”Version Number”&gt;\\\|”</w:t>
      </w:r>
      <w:r w:rsidRPr="00525A63">
        <w:t>起始，以</w:t>
      </w:r>
      <w:r w:rsidRPr="00525A63">
        <w:t>“|\\\&lt;/SectionName&gt;\\\|”</w:t>
      </w:r>
      <w:r w:rsidRPr="00525A63">
        <w:t>结束。在节段定义标签中，</w:t>
      </w:r>
      <w:r w:rsidRPr="00525A63">
        <w:t>“SectionName”</w:t>
      </w:r>
      <w:r w:rsidRPr="00525A63">
        <w:t>应是唯一的，用于唯一地标识该节段。它应为一个字母数字型字符串，无空格，最多</w:t>
      </w:r>
      <w:r w:rsidRPr="00525A63">
        <w:t>60</w:t>
      </w:r>
      <w:r w:rsidRPr="00525A63">
        <w:t>个字符。</w:t>
      </w:r>
      <w:r w:rsidRPr="00525A63">
        <w:t>“Version”</w:t>
      </w:r>
      <w:r w:rsidRPr="00525A63">
        <w:t>标签用于描述本节段行定义的版本号。版本号格式为</w:t>
      </w:r>
      <w:r w:rsidRPr="00525A63">
        <w:t>“major number.minor number</w:t>
      </w:r>
      <w:r w:rsidRPr="00525A63">
        <w:t>（主版本号</w:t>
      </w:r>
      <w:r w:rsidRPr="00525A63">
        <w:t>.</w:t>
      </w:r>
      <w:r w:rsidRPr="00525A63">
        <w:t>次版本号）</w:t>
      </w:r>
      <w:r w:rsidRPr="00525A63">
        <w:t>”</w:t>
      </w:r>
      <w:r w:rsidRPr="00525A63">
        <w:t>，主版本号和次版本号均为整数，代表一个定义的主和次版本号。主版本号和次版本号最长均为</w:t>
      </w:r>
      <w:r w:rsidRPr="00525A63">
        <w:t>4</w:t>
      </w:r>
      <w:r w:rsidRPr="00525A63">
        <w:t>个数字。上证所应维护对各节段的定义以及版本编号方案，并与外部各方就此达成协议。</w:t>
      </w:r>
      <w:r>
        <w:rPr>
          <w:rFonts w:hint="eastAsia"/>
        </w:rPr>
        <w:t>在双方约定对版本号进行修改前，在传输的文件中，版本号应保持不变。</w:t>
      </w:r>
    </w:p>
    <w:p w:rsidR="00790DBE" w:rsidRPr="00525A63" w:rsidRDefault="00790DBE" w:rsidP="00790DBE">
      <w:pPr>
        <w:pStyle w:val="SSEBodyTextJustifiedLeft148Hanging"/>
        <w:ind w:leftChars="685" w:left="1438" w:firstLineChars="200" w:firstLine="400"/>
      </w:pPr>
      <w:r w:rsidRPr="00525A63">
        <w:t>一份文件至少包括一个节段。如果某一节段为空，该节段可被简化为一行</w:t>
      </w:r>
      <w:r w:rsidRPr="00525A63">
        <w:t xml:space="preserve">“|\\\&lt;SectionName Version=”Version Number”/&gt;\\\| </w:t>
      </w:r>
      <w:r w:rsidRPr="00525A63">
        <w:t>。</w:t>
      </w:r>
    </w:p>
    <w:p w:rsidR="00790DBE" w:rsidRPr="00525A63" w:rsidRDefault="00790DBE" w:rsidP="00790DBE">
      <w:pPr>
        <w:pStyle w:val="SSEBodyTextJustifiedLeft148Hanging"/>
        <w:ind w:leftChars="685" w:left="1438" w:firstLineChars="200" w:firstLine="400"/>
      </w:pPr>
      <w:r w:rsidRPr="00525A63">
        <w:t>不允许有子节段。</w:t>
      </w:r>
    </w:p>
    <w:p w:rsidR="00790DBE" w:rsidRPr="00525A63" w:rsidRDefault="00790DBE" w:rsidP="00790DBE">
      <w:pPr>
        <w:pStyle w:val="SSEBodyTextJustifiedLeft148Hanging"/>
        <w:numPr>
          <w:ilvl w:val="0"/>
          <w:numId w:val="5"/>
        </w:numPr>
        <w:tabs>
          <w:tab w:val="clear" w:pos="2851"/>
        </w:tabs>
        <w:ind w:left="1080" w:hanging="180"/>
      </w:pPr>
      <w:r w:rsidRPr="00525A63">
        <w:t>行</w:t>
      </w:r>
    </w:p>
    <w:p w:rsidR="00790DBE" w:rsidRPr="00525A63" w:rsidRDefault="00790DBE" w:rsidP="00790DBE">
      <w:pPr>
        <w:pStyle w:val="SSEBodyTextJustifiedLeft148Hanging"/>
        <w:ind w:leftChars="685" w:left="1438" w:firstLineChars="200" w:firstLine="400"/>
      </w:pPr>
      <w:r w:rsidRPr="00525A63">
        <w:t>各节段均由行组成。每行为一个数据单元，由多个字段组成，各字段间以分隔符分隔。每行描述一条交易或对帐信息。一行以</w:t>
      </w:r>
      <w:r w:rsidRPr="00525A63">
        <w:t xml:space="preserve"> “New Line”</w:t>
      </w:r>
      <w:r w:rsidRPr="00525A63">
        <w:t>字符</w:t>
      </w:r>
      <w:r w:rsidRPr="00525A63">
        <w:t xml:space="preserve">, </w:t>
      </w:r>
      <w:r w:rsidRPr="00525A63">
        <w:t>即代码</w:t>
      </w:r>
      <w:r w:rsidRPr="00525A63">
        <w:t>“0xA”</w:t>
      </w:r>
      <w:r w:rsidRPr="00525A63">
        <w:t>结束。</w:t>
      </w:r>
    </w:p>
    <w:p w:rsidR="00790DBE" w:rsidRPr="00525A63" w:rsidRDefault="00790DBE" w:rsidP="00790DBE">
      <w:pPr>
        <w:pStyle w:val="SSEBodyTextJustifiedLeft148Hanging"/>
        <w:ind w:leftChars="685" w:left="1438" w:firstLineChars="200" w:firstLine="400"/>
      </w:pPr>
      <w:r w:rsidRPr="00525A63">
        <w:t>所有节段中的行都必须具有相同的字段定义。</w:t>
      </w:r>
    </w:p>
    <w:p w:rsidR="00790DBE" w:rsidRPr="00525A63" w:rsidRDefault="00790DBE" w:rsidP="00790DBE">
      <w:pPr>
        <w:pStyle w:val="SSEBodyTextJustifiedLeft148Hanging"/>
        <w:numPr>
          <w:ilvl w:val="0"/>
          <w:numId w:val="5"/>
        </w:numPr>
        <w:tabs>
          <w:tab w:val="clear" w:pos="2851"/>
        </w:tabs>
        <w:ind w:left="1080" w:hanging="180"/>
      </w:pPr>
      <w:r w:rsidRPr="00525A63">
        <w:t>字段分隔符</w:t>
      </w:r>
    </w:p>
    <w:p w:rsidR="00790DBE" w:rsidRPr="00525A63" w:rsidRDefault="00790DBE" w:rsidP="00790DBE">
      <w:pPr>
        <w:pStyle w:val="SSEBodyTextJustifiedLeft148Hanging"/>
        <w:ind w:leftChars="685" w:left="1438" w:firstLineChars="200" w:firstLine="400"/>
      </w:pPr>
      <w:r w:rsidRPr="00525A63">
        <w:t>各行中的字段由分隔符分隔。</w:t>
      </w:r>
      <w:r>
        <w:t>新交易系统</w:t>
      </w:r>
      <w:r w:rsidRPr="00525A63">
        <w:t>与外部系统之间交换的所有文件均采用标准的分隔符</w:t>
      </w:r>
      <w:r w:rsidRPr="00525A63">
        <w:t>“|”</w:t>
      </w:r>
      <w:r w:rsidRPr="00525A63">
        <w:t>。</w:t>
      </w:r>
      <w:r>
        <w:rPr>
          <w:rFonts w:hint="eastAsia"/>
        </w:rPr>
        <w:t>对本文所列的</w:t>
      </w:r>
      <w:r>
        <w:rPr>
          <w:rFonts w:hint="eastAsia"/>
        </w:rPr>
        <w:t>ETF</w:t>
      </w:r>
      <w:r>
        <w:rPr>
          <w:rFonts w:hint="eastAsia"/>
        </w:rPr>
        <w:t>定义文件和</w:t>
      </w:r>
      <w:r>
        <w:rPr>
          <w:rFonts w:hint="eastAsia"/>
        </w:rPr>
        <w:t>ETF</w:t>
      </w:r>
      <w:r>
        <w:rPr>
          <w:rFonts w:hint="eastAsia"/>
        </w:rPr>
        <w:t>定义确认文件，每行开头和结束包括分隔符。对于标志文件和其他文件，每行开头和结束不包括分隔符。</w:t>
      </w:r>
    </w:p>
    <w:p w:rsidR="00790DBE" w:rsidRPr="00525A63" w:rsidRDefault="00790DBE" w:rsidP="00790DBE">
      <w:pPr>
        <w:pStyle w:val="SSEBodyTextJustifiedLeft148Hanging"/>
        <w:numPr>
          <w:ilvl w:val="0"/>
          <w:numId w:val="5"/>
        </w:numPr>
        <w:tabs>
          <w:tab w:val="clear" w:pos="2851"/>
        </w:tabs>
        <w:ind w:left="1080" w:hanging="180"/>
      </w:pPr>
      <w:r w:rsidRPr="00525A63">
        <w:t>字段</w:t>
      </w:r>
    </w:p>
    <w:p w:rsidR="00790DBE" w:rsidRPr="00525A63" w:rsidRDefault="00790DBE" w:rsidP="00790DBE">
      <w:pPr>
        <w:pStyle w:val="SSEBodyTextJustifiedLeft148Hanging"/>
        <w:ind w:leftChars="685" w:left="1438" w:firstLineChars="200" w:firstLine="400"/>
      </w:pPr>
      <w:r w:rsidRPr="00525A63">
        <w:t>各字段均为一个遵循</w:t>
      </w:r>
      <w:r w:rsidR="007F6AFB">
        <w:rPr>
          <w:rFonts w:hint="eastAsia"/>
        </w:rPr>
        <w:t>数据</w:t>
      </w:r>
      <w:r w:rsidRPr="00525A63">
        <w:t>格式定义的字符串。</w:t>
      </w:r>
      <w:r w:rsidR="007F6AFB">
        <w:rPr>
          <w:rFonts w:hint="eastAsia"/>
        </w:rPr>
        <w:t>如果字段必选项为“否”，则该字段允许为空。</w:t>
      </w:r>
      <w:r w:rsidRPr="00525A63">
        <w:t>如果某一字段为空，则该字段应为一个</w:t>
      </w:r>
      <w:r>
        <w:rPr>
          <w:rFonts w:hint="eastAsia"/>
        </w:rPr>
        <w:t>定长的空格</w:t>
      </w:r>
      <w:r w:rsidRPr="00525A63">
        <w:t>字符串。</w:t>
      </w:r>
    </w:p>
    <w:p w:rsidR="00790DBE" w:rsidRPr="00525A63" w:rsidRDefault="00790DBE" w:rsidP="00790DBE">
      <w:pPr>
        <w:pStyle w:val="SSEBodyTextJustifiedLeft148Hanging"/>
        <w:numPr>
          <w:ilvl w:val="0"/>
          <w:numId w:val="5"/>
        </w:numPr>
        <w:tabs>
          <w:tab w:val="clear" w:pos="2851"/>
        </w:tabs>
        <w:ind w:left="1080" w:hanging="180"/>
      </w:pPr>
      <w:r w:rsidRPr="00525A63">
        <w:t>空文件标识符</w:t>
      </w:r>
    </w:p>
    <w:p w:rsidR="00790DBE" w:rsidRPr="00525A63" w:rsidRDefault="00790DBE" w:rsidP="00790DBE">
      <w:pPr>
        <w:pStyle w:val="SSEBodyTextJustifiedLeft148Hanging"/>
        <w:ind w:leftChars="685" w:left="1438" w:firstLineChars="200" w:firstLine="400"/>
      </w:pPr>
      <w:r w:rsidRPr="00525A63">
        <w:t>对于由于一般的业务原因而没有条目的文件，指示空节段的行条目应遵循</w:t>
      </w:r>
      <w:r w:rsidRPr="00525A63">
        <w:t>“|\\\&lt;SectionName Version=”Version Number”/&gt;\\\|”</w:t>
      </w:r>
      <w:r w:rsidRPr="00525A63">
        <w:t>，其中，</w:t>
      </w:r>
      <w:r w:rsidRPr="00525A63">
        <w:t>“SectionName”</w:t>
      </w:r>
      <w:r w:rsidRPr="00525A63">
        <w:t>应为已为该文件定义的节段名。这样做的目的是为了区分正常的空文件和由于例外事件，如传输错误，造成的空文件。</w:t>
      </w:r>
    </w:p>
    <w:p w:rsidR="00790DBE" w:rsidRPr="006863C9" w:rsidRDefault="00526F59" w:rsidP="00790DBE">
      <w:pPr>
        <w:pStyle w:val="3"/>
        <w:spacing w:before="48" w:after="48"/>
        <w:rPr>
          <w:rFonts w:ascii="Arial" w:hAnsi="Arial" w:cs="Arial"/>
          <w:i w:val="0"/>
          <w:iCs/>
          <w:sz w:val="21"/>
          <w:szCs w:val="21"/>
        </w:rPr>
      </w:pPr>
      <w:bookmarkStart w:id="297" w:name="_Ref105814183"/>
      <w:bookmarkStart w:id="298" w:name="_Toc109111479"/>
      <w:bookmarkStart w:id="299" w:name="_Toc118017277"/>
      <w:bookmarkStart w:id="300" w:name="_Toc195331002"/>
      <w:bookmarkStart w:id="301" w:name="_Toc193791937"/>
      <w:bookmarkStart w:id="302" w:name="_Toc244591870"/>
      <w:bookmarkStart w:id="303" w:name="_Toc29222828"/>
      <w:r w:rsidRPr="006863C9">
        <w:rPr>
          <w:rFonts w:ascii="Arial" w:hAnsi="Arial" w:cs="Arial" w:hint="eastAsia"/>
          <w:i w:val="0"/>
          <w:iCs/>
          <w:sz w:val="21"/>
          <w:szCs w:val="21"/>
        </w:rPr>
        <w:t>定义文件及接口</w:t>
      </w:r>
      <w:r w:rsidR="00790DBE" w:rsidRPr="006863C9">
        <w:rPr>
          <w:rFonts w:ascii="Arial" w:hAnsi="Arial" w:cs="Arial"/>
          <w:i w:val="0"/>
          <w:iCs/>
          <w:sz w:val="21"/>
          <w:szCs w:val="21"/>
        </w:rPr>
        <w:t>文件命名规范</w:t>
      </w:r>
      <w:bookmarkEnd w:id="297"/>
      <w:bookmarkEnd w:id="298"/>
      <w:bookmarkEnd w:id="299"/>
      <w:bookmarkEnd w:id="300"/>
      <w:bookmarkEnd w:id="301"/>
      <w:bookmarkEnd w:id="302"/>
      <w:bookmarkEnd w:id="303"/>
    </w:p>
    <w:p w:rsidR="00790DBE" w:rsidRPr="00525A63" w:rsidRDefault="00790DBE" w:rsidP="00790DBE">
      <w:pPr>
        <w:pStyle w:val="SSEBodyTextJustifiedLeft148HangingChar1"/>
        <w:ind w:left="2127" w:hanging="867"/>
      </w:pPr>
      <w:r w:rsidRPr="000A144F">
        <w:rPr>
          <w:snapToGrid w:val="0"/>
        </w:rPr>
        <w:t>如非特别说明，新交易系统和基金管理公司之间交换的文件遵循以下命名规</w:t>
      </w:r>
      <w:r w:rsidRPr="00525A63">
        <w:rPr>
          <w:lang w:val="zh-CN"/>
        </w:rPr>
        <w:t>范</w:t>
      </w:r>
      <w:r w:rsidRPr="00525A63">
        <w:t>：</w:t>
      </w:r>
    </w:p>
    <w:p w:rsidR="00790DBE" w:rsidRPr="00525A63" w:rsidRDefault="004B54F4" w:rsidP="00790DBE">
      <w:pPr>
        <w:pStyle w:val="SSEBodyTextJustifiedLeft148HangingChar1"/>
        <w:ind w:left="2127" w:firstLine="4"/>
      </w:pPr>
      <w:r>
        <w:rPr>
          <w:noProof/>
        </w:rPr>
        <w:lastRenderedPageBreak/>
        <w:drawing>
          <wp:anchor distT="0" distB="0" distL="114300" distR="114300" simplePos="0" relativeHeight="251660288" behindDoc="0" locked="0" layoutInCell="1" allowOverlap="1">
            <wp:simplePos x="0" y="0"/>
            <wp:positionH relativeFrom="page">
              <wp:posOffset>1357630</wp:posOffset>
            </wp:positionH>
            <wp:positionV relativeFrom="line">
              <wp:posOffset>54610</wp:posOffset>
            </wp:positionV>
            <wp:extent cx="5482590" cy="2022475"/>
            <wp:effectExtent l="0" t="0" r="0"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5482590" cy="2022475"/>
                    </a:xfrm>
                    <a:prstGeom prst="rect">
                      <a:avLst/>
                    </a:prstGeom>
                    <a:noFill/>
                  </pic:spPr>
                </pic:pic>
              </a:graphicData>
            </a:graphic>
          </wp:anchor>
        </w:drawing>
      </w:r>
    </w:p>
    <w:p w:rsidR="00790DBE" w:rsidRPr="00525A63" w:rsidRDefault="00790DBE" w:rsidP="00790DBE">
      <w:pPr>
        <w:pStyle w:val="af2"/>
        <w:jc w:val="center"/>
      </w:pPr>
      <w:bookmarkStart w:id="304" w:name="_Toc118017291"/>
      <w:bookmarkStart w:id="305" w:name="_Toc195331019"/>
      <w:bookmarkStart w:id="306" w:name="_Toc193793153"/>
      <w:r w:rsidRPr="00525A63">
        <w:rPr>
          <w:lang w:val="zh-CN"/>
        </w:rPr>
        <w:t>图</w:t>
      </w:r>
      <w:r w:rsidRPr="00525A63">
        <w:t xml:space="preserve"> </w:t>
      </w:r>
      <w:fldSimple w:instr=" SEQ Figure \* MERGEFORMAT  \* MERGEFORMAT ">
        <w:r w:rsidR="003970F6">
          <w:rPr>
            <w:noProof/>
          </w:rPr>
          <w:t>1</w:t>
        </w:r>
      </w:fldSimple>
      <w:r w:rsidRPr="00525A63">
        <w:t>：</w:t>
      </w:r>
      <w:r w:rsidRPr="00525A63">
        <w:rPr>
          <w:lang w:val="zh-CN"/>
        </w:rPr>
        <w:t>文件命名规范</w:t>
      </w:r>
      <w:bookmarkEnd w:id="304"/>
      <w:bookmarkEnd w:id="305"/>
      <w:bookmarkEnd w:id="306"/>
    </w:p>
    <w:p w:rsidR="00790DBE" w:rsidRPr="00525A63" w:rsidRDefault="00790DBE" w:rsidP="00790DBE">
      <w:pPr>
        <w:pStyle w:val="SSEBodyTextJustifiedLeft148Hanging"/>
        <w:numPr>
          <w:ilvl w:val="0"/>
          <w:numId w:val="5"/>
        </w:numPr>
        <w:tabs>
          <w:tab w:val="clear" w:pos="2851"/>
        </w:tabs>
        <w:ind w:left="1080" w:hanging="180"/>
      </w:pPr>
      <w:r w:rsidRPr="000A144F">
        <w:t>来源方组别</w:t>
      </w:r>
    </w:p>
    <w:p w:rsidR="00790DBE" w:rsidRPr="00525A63" w:rsidRDefault="00790DBE" w:rsidP="00790DBE">
      <w:pPr>
        <w:pStyle w:val="SSEBodyTextJustifiedLeft148Hanging"/>
        <w:ind w:leftChars="685" w:left="1438" w:firstLineChars="200" w:firstLine="400"/>
      </w:pPr>
      <w:r w:rsidRPr="003E3764">
        <w:t>来源方组别表示文件生成方的组别。来源方组别和来源方</w:t>
      </w:r>
      <w:r w:rsidRPr="00525A63">
        <w:t>ID</w:t>
      </w:r>
      <w:r w:rsidRPr="003E3764">
        <w:t>合用可作为识别外部系统或文件生成方的唯一标识。</w:t>
      </w:r>
      <w:r w:rsidRPr="00525A63">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8"/>
        <w:gridCol w:w="4200"/>
      </w:tblGrid>
      <w:tr w:rsidR="00790DBE" w:rsidRPr="003A7108" w:rsidTr="003A7108">
        <w:trPr>
          <w:jc w:val="right"/>
        </w:trPr>
        <w:tc>
          <w:tcPr>
            <w:tcW w:w="4208" w:type="dxa"/>
            <w:tcBorders>
              <w:top w:val="single" w:sz="4" w:space="0" w:color="auto"/>
              <w:left w:val="single" w:sz="4" w:space="0" w:color="auto"/>
              <w:bottom w:val="single" w:sz="4" w:space="0" w:color="auto"/>
              <w:right w:val="single" w:sz="4" w:space="0" w:color="auto"/>
            </w:tcBorders>
          </w:tcPr>
          <w:p w:rsidR="00790DBE" w:rsidRPr="00525A63" w:rsidRDefault="00790DBE" w:rsidP="003A7108">
            <w:pPr>
              <w:pStyle w:val="SSEBodyTextJustifiedLeft148HangingChar1"/>
              <w:ind w:left="0"/>
            </w:pPr>
            <w:r w:rsidRPr="003A7108">
              <w:rPr>
                <w:lang w:val="zh-CN"/>
              </w:rPr>
              <w:t>来源方组别</w:t>
            </w:r>
          </w:p>
        </w:tc>
        <w:tc>
          <w:tcPr>
            <w:tcW w:w="4200" w:type="dxa"/>
            <w:tcBorders>
              <w:top w:val="single" w:sz="4" w:space="0" w:color="auto"/>
              <w:left w:val="single" w:sz="4" w:space="0" w:color="auto"/>
              <w:bottom w:val="single" w:sz="4" w:space="0" w:color="auto"/>
              <w:right w:val="single" w:sz="4" w:space="0" w:color="auto"/>
            </w:tcBorders>
          </w:tcPr>
          <w:p w:rsidR="00790DBE" w:rsidRPr="00525A63" w:rsidRDefault="00790DBE" w:rsidP="003A7108">
            <w:pPr>
              <w:pStyle w:val="SSEBodyTextJustifiedLeft148HangingChar1"/>
              <w:ind w:left="0"/>
            </w:pPr>
            <w:r w:rsidRPr="00525A63">
              <w:t>组</w:t>
            </w:r>
          </w:p>
        </w:tc>
      </w:tr>
      <w:tr w:rsidR="00790DBE" w:rsidRPr="003A7108" w:rsidTr="003A7108">
        <w:trPr>
          <w:jc w:val="right"/>
        </w:trPr>
        <w:tc>
          <w:tcPr>
            <w:tcW w:w="4208" w:type="dxa"/>
            <w:tcBorders>
              <w:top w:val="single" w:sz="4" w:space="0" w:color="auto"/>
              <w:left w:val="single" w:sz="4" w:space="0" w:color="auto"/>
              <w:bottom w:val="single" w:sz="4" w:space="0" w:color="auto"/>
              <w:right w:val="single" w:sz="4" w:space="0" w:color="auto"/>
            </w:tcBorders>
          </w:tcPr>
          <w:p w:rsidR="00790DBE" w:rsidRPr="00525A63" w:rsidRDefault="00790DBE" w:rsidP="003A7108">
            <w:pPr>
              <w:pStyle w:val="SSEBodyTextJustifiedLeft148HangingChar1"/>
              <w:ind w:left="0"/>
            </w:pPr>
            <w:r w:rsidRPr="003A7108">
              <w:rPr>
                <w:lang w:val="zh-CN"/>
              </w:rPr>
              <w:t>证券交易所</w:t>
            </w:r>
          </w:p>
        </w:tc>
        <w:tc>
          <w:tcPr>
            <w:tcW w:w="4200" w:type="dxa"/>
            <w:tcBorders>
              <w:top w:val="single" w:sz="4" w:space="0" w:color="auto"/>
              <w:left w:val="single" w:sz="4" w:space="0" w:color="auto"/>
              <w:bottom w:val="single" w:sz="4" w:space="0" w:color="auto"/>
              <w:right w:val="single" w:sz="4" w:space="0" w:color="auto"/>
            </w:tcBorders>
          </w:tcPr>
          <w:p w:rsidR="00790DBE" w:rsidRPr="00525A63" w:rsidRDefault="00790DBE" w:rsidP="003A7108">
            <w:pPr>
              <w:pStyle w:val="SSEBodyTextJustifiedLeft148HangingChar1"/>
              <w:ind w:left="0"/>
            </w:pPr>
            <w:r>
              <w:t>se</w:t>
            </w:r>
          </w:p>
        </w:tc>
      </w:tr>
      <w:tr w:rsidR="00790DBE" w:rsidRPr="003A7108" w:rsidTr="003A7108">
        <w:trPr>
          <w:jc w:val="right"/>
        </w:trPr>
        <w:tc>
          <w:tcPr>
            <w:tcW w:w="4208" w:type="dxa"/>
            <w:tcBorders>
              <w:top w:val="single" w:sz="4" w:space="0" w:color="auto"/>
              <w:left w:val="single" w:sz="4" w:space="0" w:color="auto"/>
              <w:bottom w:val="single" w:sz="4" w:space="0" w:color="auto"/>
              <w:right w:val="single" w:sz="4" w:space="0" w:color="auto"/>
            </w:tcBorders>
          </w:tcPr>
          <w:p w:rsidR="00790DBE" w:rsidRPr="00525A63" w:rsidRDefault="00790DBE" w:rsidP="003A7108">
            <w:pPr>
              <w:pStyle w:val="SSEBodyTextJustifiedLeft148HangingChar1"/>
              <w:ind w:left="0"/>
            </w:pPr>
            <w:r w:rsidRPr="003A7108">
              <w:rPr>
                <w:lang w:val="zh-CN"/>
              </w:rPr>
              <w:t>基金管理公司</w:t>
            </w:r>
          </w:p>
        </w:tc>
        <w:tc>
          <w:tcPr>
            <w:tcW w:w="4200" w:type="dxa"/>
            <w:tcBorders>
              <w:top w:val="single" w:sz="4" w:space="0" w:color="auto"/>
              <w:left w:val="single" w:sz="4" w:space="0" w:color="auto"/>
              <w:bottom w:val="single" w:sz="4" w:space="0" w:color="auto"/>
              <w:right w:val="single" w:sz="4" w:space="0" w:color="auto"/>
            </w:tcBorders>
          </w:tcPr>
          <w:p w:rsidR="00790DBE" w:rsidRPr="00525A63" w:rsidRDefault="00790DBE" w:rsidP="003A7108">
            <w:pPr>
              <w:pStyle w:val="SSEBodyTextJustifiedLeft148HangingChar1"/>
              <w:ind w:left="0"/>
            </w:pPr>
            <w:r>
              <w:t>fm</w:t>
            </w:r>
          </w:p>
        </w:tc>
      </w:tr>
    </w:tbl>
    <w:p w:rsidR="00790DBE" w:rsidRPr="00525A63" w:rsidRDefault="00790DBE" w:rsidP="00790DBE">
      <w:pPr>
        <w:pStyle w:val="af2"/>
        <w:jc w:val="center"/>
      </w:pPr>
      <w:bookmarkStart w:id="307" w:name="_Toc118017318"/>
      <w:bookmarkStart w:id="308" w:name="_Toc193793157"/>
      <w:bookmarkStart w:id="309" w:name="_Toc28692311"/>
      <w:r w:rsidRPr="00525A63">
        <w:rPr>
          <w:lang w:val="zh-CN"/>
        </w:rPr>
        <w:t>表</w:t>
      </w:r>
      <w:r w:rsidRPr="00525A63">
        <w:t xml:space="preserve"> </w:t>
      </w:r>
      <w:fldSimple w:instr=" SEQ Table \* MERGEFORMAT ">
        <w:r w:rsidR="003970F6">
          <w:rPr>
            <w:noProof/>
          </w:rPr>
          <w:t>2</w:t>
        </w:r>
      </w:fldSimple>
      <w:r w:rsidRPr="00525A63">
        <w:rPr>
          <w:lang w:val="zh-CN"/>
        </w:rPr>
        <w:t>：来源方组别</w:t>
      </w:r>
      <w:bookmarkEnd w:id="307"/>
      <w:bookmarkEnd w:id="308"/>
      <w:bookmarkEnd w:id="309"/>
    </w:p>
    <w:p w:rsidR="00790DBE" w:rsidRPr="00525A63" w:rsidRDefault="00790DBE" w:rsidP="00790DBE">
      <w:pPr>
        <w:pStyle w:val="SSEBodyTextJustifiedLeft148Hanging"/>
        <w:numPr>
          <w:ilvl w:val="0"/>
          <w:numId w:val="5"/>
        </w:numPr>
        <w:tabs>
          <w:tab w:val="clear" w:pos="2851"/>
        </w:tabs>
        <w:ind w:left="1080" w:hanging="180"/>
      </w:pPr>
      <w:r w:rsidRPr="003E3764">
        <w:t>来源方代码</w:t>
      </w:r>
    </w:p>
    <w:p w:rsidR="006B3561" w:rsidRDefault="00790DBE" w:rsidP="00790DBE">
      <w:pPr>
        <w:pStyle w:val="SSEBodyTextJustifiedLeft148Hanging"/>
        <w:ind w:leftChars="685" w:left="1438" w:firstLineChars="200" w:firstLine="400"/>
      </w:pPr>
      <w:r w:rsidRPr="003E3764">
        <w:t>来源方代码和来源方组别合用可作为识别文件生成来源方的唯一标识。</w:t>
      </w:r>
    </w:p>
    <w:p w:rsidR="00790DBE" w:rsidRPr="00EC5895" w:rsidRDefault="006B3561" w:rsidP="00790DBE">
      <w:pPr>
        <w:pStyle w:val="SSEBodyTextJustifiedLeft148Hanging"/>
        <w:ind w:leftChars="685" w:left="1438" w:firstLineChars="200" w:firstLine="400"/>
        <w:rPr>
          <w:color w:val="FF0000"/>
        </w:rPr>
      </w:pPr>
      <w:r w:rsidRPr="006B3561">
        <w:rPr>
          <w:rFonts w:hint="eastAsia"/>
        </w:rPr>
        <w:t>上证所对所有外部各方或系统进行编码。</w:t>
      </w:r>
    </w:p>
    <w:p w:rsidR="006863C9" w:rsidRPr="005826D3" w:rsidRDefault="006863C9" w:rsidP="006863C9">
      <w:pPr>
        <w:pStyle w:val="SSEBodyTextJustifiedLeft148Hanging"/>
        <w:numPr>
          <w:ilvl w:val="0"/>
          <w:numId w:val="5"/>
        </w:numPr>
        <w:tabs>
          <w:tab w:val="clear" w:pos="2851"/>
        </w:tabs>
        <w:ind w:left="1080" w:hanging="180"/>
      </w:pPr>
      <w:r w:rsidRPr="005826D3">
        <w:rPr>
          <w:rFonts w:hint="eastAsia"/>
        </w:rPr>
        <w:t>批处理文件代码</w:t>
      </w:r>
    </w:p>
    <w:p w:rsidR="006863C9" w:rsidRPr="005826D3" w:rsidRDefault="006863C9" w:rsidP="006863C9">
      <w:pPr>
        <w:pStyle w:val="SSEBodyTextJustifiedLeft148Hanging"/>
        <w:ind w:left="900" w:firstLine="420"/>
      </w:pPr>
      <w:r w:rsidRPr="005826D3">
        <w:rPr>
          <w:rFonts w:hint="eastAsia"/>
        </w:rPr>
        <w:t>统一为</w:t>
      </w:r>
      <w:r w:rsidRPr="005826D3">
        <w:rPr>
          <w:rFonts w:hint="eastAsia"/>
        </w:rPr>
        <w:t>etfd</w:t>
      </w:r>
      <w:r w:rsidRPr="005826D3">
        <w:rPr>
          <w:rFonts w:hint="eastAsia"/>
        </w:rPr>
        <w:t>。</w:t>
      </w:r>
    </w:p>
    <w:p w:rsidR="00790DBE" w:rsidRPr="00525A63" w:rsidRDefault="00790DBE" w:rsidP="00790DBE">
      <w:pPr>
        <w:pStyle w:val="SSEBodyTextJustifiedLeft148Hanging"/>
        <w:numPr>
          <w:ilvl w:val="0"/>
          <w:numId w:val="5"/>
        </w:numPr>
        <w:tabs>
          <w:tab w:val="clear" w:pos="2851"/>
        </w:tabs>
        <w:ind w:left="1080" w:hanging="180"/>
      </w:pPr>
      <w:r w:rsidRPr="00525A63">
        <w:t>序列号</w:t>
      </w:r>
    </w:p>
    <w:p w:rsidR="00790DBE" w:rsidRPr="00F02CFE" w:rsidRDefault="00790DBE" w:rsidP="00790DBE">
      <w:pPr>
        <w:pStyle w:val="SSEBodyTextJustifiedLeft148Hanging"/>
        <w:ind w:leftChars="685" w:left="1438" w:firstLineChars="200" w:firstLine="400"/>
      </w:pPr>
      <w:r>
        <w:rPr>
          <w:rFonts w:hint="eastAsia"/>
        </w:rPr>
        <w:t>序列号固定为</w:t>
      </w:r>
      <w:r>
        <w:rPr>
          <w:rFonts w:hint="eastAsia"/>
        </w:rPr>
        <w:t>001</w:t>
      </w:r>
      <w:r>
        <w:rPr>
          <w:rFonts w:hint="eastAsia"/>
        </w:rPr>
        <w:t>，供业务扩展使用。</w:t>
      </w:r>
    </w:p>
    <w:p w:rsidR="00790DBE" w:rsidRPr="006863C9" w:rsidRDefault="00526F59" w:rsidP="00790DBE">
      <w:pPr>
        <w:pStyle w:val="3"/>
        <w:spacing w:before="48" w:after="48"/>
        <w:rPr>
          <w:rFonts w:ascii="Arial" w:hAnsi="Arial" w:cs="Arial"/>
          <w:i w:val="0"/>
          <w:iCs/>
          <w:sz w:val="21"/>
          <w:szCs w:val="21"/>
        </w:rPr>
      </w:pPr>
      <w:bookmarkStart w:id="310" w:name="_Toc195331003"/>
      <w:bookmarkStart w:id="311" w:name="_Toc193791938"/>
      <w:bookmarkStart w:id="312" w:name="_Toc244591871"/>
      <w:bookmarkStart w:id="313" w:name="_Toc29222829"/>
      <w:r w:rsidRPr="006863C9">
        <w:rPr>
          <w:rFonts w:ascii="Arial" w:hAnsi="Arial" w:cs="Arial" w:hint="eastAsia"/>
          <w:i w:val="0"/>
          <w:iCs/>
          <w:sz w:val="21"/>
          <w:szCs w:val="21"/>
        </w:rPr>
        <w:t>定义文件及确认文件</w:t>
      </w:r>
      <w:r w:rsidR="00790DBE" w:rsidRPr="006863C9">
        <w:rPr>
          <w:rFonts w:ascii="Arial" w:hAnsi="Arial" w:cs="Arial"/>
          <w:i w:val="0"/>
          <w:iCs/>
          <w:sz w:val="21"/>
          <w:szCs w:val="21"/>
        </w:rPr>
        <w:t>规格说明格式</w:t>
      </w:r>
      <w:bookmarkEnd w:id="296"/>
      <w:bookmarkEnd w:id="310"/>
      <w:bookmarkEnd w:id="311"/>
      <w:bookmarkEnd w:id="312"/>
      <w:bookmarkEnd w:id="313"/>
    </w:p>
    <w:p w:rsidR="00790DBE" w:rsidRPr="00525A63" w:rsidRDefault="00790DBE" w:rsidP="00790DBE">
      <w:pPr>
        <w:pStyle w:val="SSEBodyTextJustifiedLeft148Hanging"/>
        <w:ind w:leftChars="257" w:left="540" w:firstLineChars="200" w:firstLine="400"/>
      </w:pPr>
      <w:r>
        <w:t>新交易系统</w:t>
      </w:r>
      <w:r w:rsidRPr="00525A63">
        <w:t>和基金管理公司之间交换的</w:t>
      </w:r>
      <w:r w:rsidR="00774417">
        <w:t>接口</w:t>
      </w:r>
      <w:r w:rsidRPr="00525A63">
        <w:t>文件功能规格说明的条目如下：</w:t>
      </w:r>
    </w:p>
    <w:p w:rsidR="00790DBE" w:rsidRPr="00525A63" w:rsidRDefault="00790DBE" w:rsidP="00790DBE">
      <w:pPr>
        <w:pStyle w:val="SSEBodyTextJustifiedLeft148Hanging"/>
        <w:numPr>
          <w:ilvl w:val="0"/>
          <w:numId w:val="5"/>
        </w:numPr>
        <w:tabs>
          <w:tab w:val="clear" w:pos="2851"/>
        </w:tabs>
        <w:ind w:left="1080" w:hanging="180"/>
      </w:pPr>
      <w:r w:rsidRPr="00525A63">
        <w:t>文件名</w:t>
      </w:r>
    </w:p>
    <w:p w:rsidR="00790DBE" w:rsidRPr="00525A63" w:rsidRDefault="00790DBE" w:rsidP="00790DBE">
      <w:pPr>
        <w:pStyle w:val="SSEBodyTextJustifiedLeft148Hanging"/>
        <w:ind w:leftChars="685" w:left="1438" w:firstLineChars="200" w:firstLine="400"/>
      </w:pPr>
      <w:r w:rsidRPr="00525A63">
        <w:t>该文件的名称。</w:t>
      </w:r>
    </w:p>
    <w:p w:rsidR="00790DBE" w:rsidRPr="00525A63" w:rsidRDefault="00790DBE" w:rsidP="00790DBE">
      <w:pPr>
        <w:pStyle w:val="SSEBodyTextJustifiedLeft148Hanging"/>
        <w:numPr>
          <w:ilvl w:val="0"/>
          <w:numId w:val="5"/>
        </w:numPr>
        <w:tabs>
          <w:tab w:val="clear" w:pos="2851"/>
        </w:tabs>
        <w:ind w:left="1080" w:hanging="180"/>
      </w:pPr>
      <w:r w:rsidRPr="00525A63">
        <w:t>处理类型</w:t>
      </w:r>
    </w:p>
    <w:p w:rsidR="00790DBE" w:rsidRPr="00525A63" w:rsidRDefault="00790DBE" w:rsidP="00790DBE">
      <w:pPr>
        <w:pStyle w:val="SSEBodyTextJustifiedLeft148Hanging"/>
        <w:ind w:leftChars="685" w:left="1438" w:firstLineChars="200" w:firstLine="400"/>
      </w:pPr>
      <w:r w:rsidRPr="00525A63">
        <w:t>目标系统对该文件的处理类型，交易型或对帐型。</w:t>
      </w:r>
    </w:p>
    <w:p w:rsidR="00790DBE" w:rsidRPr="00525A63" w:rsidRDefault="00790DBE" w:rsidP="00790DBE">
      <w:pPr>
        <w:pStyle w:val="SSEBodyTextJustifiedLeft148Hanging"/>
        <w:numPr>
          <w:ilvl w:val="0"/>
          <w:numId w:val="5"/>
        </w:numPr>
        <w:tabs>
          <w:tab w:val="clear" w:pos="2851"/>
        </w:tabs>
        <w:ind w:left="1080" w:hanging="180"/>
      </w:pPr>
      <w:r w:rsidRPr="00525A63">
        <w:t>节段标识</w:t>
      </w:r>
    </w:p>
    <w:p w:rsidR="00790DBE" w:rsidRPr="00525A63" w:rsidRDefault="00790DBE" w:rsidP="00790DBE">
      <w:pPr>
        <w:pStyle w:val="SSEBodyTextJustifiedLeft148Hanging"/>
        <w:ind w:leftChars="685" w:left="1438" w:firstLineChars="200" w:firstLine="400"/>
      </w:pPr>
      <w:r w:rsidRPr="00525A63">
        <w:t>该文件包含的节段和节段的版本号。</w:t>
      </w:r>
    </w:p>
    <w:p w:rsidR="00790DBE" w:rsidRPr="00525A63" w:rsidRDefault="00790DBE" w:rsidP="00790DBE">
      <w:pPr>
        <w:pStyle w:val="SSEBodyTextJustifiedLeft148Hanging"/>
        <w:numPr>
          <w:ilvl w:val="0"/>
          <w:numId w:val="5"/>
        </w:numPr>
        <w:tabs>
          <w:tab w:val="clear" w:pos="2851"/>
        </w:tabs>
        <w:ind w:left="1080" w:hanging="180"/>
      </w:pPr>
      <w:r w:rsidRPr="00525A63">
        <w:t>功能描述</w:t>
      </w:r>
    </w:p>
    <w:p w:rsidR="00790DBE" w:rsidRPr="00525A63" w:rsidRDefault="00790DBE" w:rsidP="00790DBE">
      <w:pPr>
        <w:pStyle w:val="SSEBodyTextJustifiedLeft148Hanging"/>
        <w:ind w:leftChars="685" w:left="1438" w:firstLineChars="200" w:firstLine="400"/>
      </w:pPr>
      <w:r w:rsidRPr="00525A63">
        <w:t>对该文件功能的简要描述。</w:t>
      </w:r>
    </w:p>
    <w:p w:rsidR="00790DBE" w:rsidRPr="00525A63" w:rsidRDefault="00790DBE" w:rsidP="00790DBE">
      <w:pPr>
        <w:pStyle w:val="SSEBodyTextJustifiedLeft148Hanging"/>
        <w:numPr>
          <w:ilvl w:val="0"/>
          <w:numId w:val="5"/>
        </w:numPr>
        <w:tabs>
          <w:tab w:val="clear" w:pos="2851"/>
        </w:tabs>
        <w:ind w:left="1080" w:hanging="180"/>
      </w:pPr>
      <w:r w:rsidRPr="00525A63">
        <w:t>时间和频率</w:t>
      </w:r>
    </w:p>
    <w:p w:rsidR="00790DBE" w:rsidRPr="00525A63" w:rsidRDefault="00790DBE" w:rsidP="00790DBE">
      <w:pPr>
        <w:pStyle w:val="SSEBodyTextJustifiedLeft148Hanging"/>
        <w:ind w:leftChars="685" w:left="1438" w:firstLineChars="200" w:firstLine="400"/>
      </w:pPr>
      <w:r w:rsidRPr="00525A63">
        <w:t>该文件何时以及以何等的频率由</w:t>
      </w:r>
      <w:r>
        <w:t>新交易系统</w:t>
      </w:r>
      <w:r w:rsidRPr="00525A63">
        <w:t>或外部系统生成，并且作为流出（入）的文件上传（下载）到</w:t>
      </w:r>
      <w:r>
        <w:t>新交易系统</w:t>
      </w:r>
      <w:r w:rsidRPr="00525A63">
        <w:t>或外部系统。</w:t>
      </w:r>
      <w:r w:rsidRPr="00525A63">
        <w:t xml:space="preserve"> </w:t>
      </w:r>
    </w:p>
    <w:p w:rsidR="00790DBE" w:rsidRPr="00525A63" w:rsidRDefault="00790DBE" w:rsidP="00790DBE">
      <w:pPr>
        <w:pStyle w:val="SSEBodyTextJustifiedLeft148Hanging"/>
        <w:numPr>
          <w:ilvl w:val="0"/>
          <w:numId w:val="5"/>
        </w:numPr>
        <w:tabs>
          <w:tab w:val="clear" w:pos="2851"/>
        </w:tabs>
        <w:ind w:left="1080" w:hanging="180"/>
      </w:pPr>
      <w:r w:rsidRPr="00525A63">
        <w:t>产品类型</w:t>
      </w:r>
    </w:p>
    <w:p w:rsidR="00790DBE" w:rsidRPr="00525A63" w:rsidRDefault="00790DBE" w:rsidP="00790DBE">
      <w:pPr>
        <w:pStyle w:val="SSEBodyTextJustifiedLeft148Hanging"/>
        <w:ind w:leftChars="685" w:left="1438" w:firstLineChars="200" w:firstLine="400"/>
      </w:pPr>
      <w:r w:rsidRPr="00525A63">
        <w:t>该功能适用的产品类型。</w:t>
      </w:r>
      <w:r w:rsidRPr="00525A63">
        <w:t xml:space="preserve"> </w:t>
      </w:r>
    </w:p>
    <w:p w:rsidR="00790DBE" w:rsidRPr="00525A63" w:rsidRDefault="00790DBE" w:rsidP="00790DBE">
      <w:pPr>
        <w:pStyle w:val="SSEBodyTextJustifiedLeft148Hanging"/>
        <w:numPr>
          <w:ilvl w:val="0"/>
          <w:numId w:val="5"/>
        </w:numPr>
        <w:tabs>
          <w:tab w:val="clear" w:pos="2851"/>
        </w:tabs>
        <w:ind w:left="1080" w:hanging="180"/>
      </w:pPr>
      <w:r w:rsidRPr="00525A63">
        <w:t>关联文件</w:t>
      </w:r>
    </w:p>
    <w:p w:rsidR="00790DBE" w:rsidRPr="00525A63" w:rsidRDefault="00790DBE" w:rsidP="00790DBE">
      <w:pPr>
        <w:pStyle w:val="SSEBodyTextJustifiedLeft148Hanging"/>
        <w:ind w:leftChars="685" w:left="1438" w:firstLineChars="200" w:firstLine="400"/>
      </w:pPr>
      <w:r w:rsidRPr="00525A63">
        <w:t>该文件的生成和处理与其它文件的关联关系。</w:t>
      </w:r>
    </w:p>
    <w:p w:rsidR="00790DBE" w:rsidRPr="00525A63" w:rsidRDefault="00790DBE" w:rsidP="00790DBE">
      <w:pPr>
        <w:pStyle w:val="SSEBodyTextJustifiedLeft148Hanging"/>
        <w:numPr>
          <w:ilvl w:val="0"/>
          <w:numId w:val="5"/>
        </w:numPr>
        <w:tabs>
          <w:tab w:val="clear" w:pos="2851"/>
        </w:tabs>
        <w:ind w:left="1080" w:hanging="180"/>
      </w:pPr>
      <w:r w:rsidRPr="00525A63">
        <w:t>数据格式</w:t>
      </w:r>
    </w:p>
    <w:p w:rsidR="00790DBE" w:rsidRPr="00525A63" w:rsidRDefault="00790DBE" w:rsidP="00790DBE">
      <w:pPr>
        <w:pStyle w:val="SSEBodyTextJustifiedLeft148Hanging"/>
        <w:ind w:leftChars="685" w:left="1438" w:firstLineChars="200" w:firstLine="400"/>
      </w:pPr>
      <w:r w:rsidRPr="00525A63">
        <w:t>文件中数据的格式和对各字段的描述。</w:t>
      </w:r>
      <w:r w:rsidRPr="00525A63">
        <w:t xml:space="preserve"> </w:t>
      </w:r>
    </w:p>
    <w:p w:rsidR="00790DBE" w:rsidRPr="00525A63" w:rsidRDefault="00790DBE" w:rsidP="00790DBE">
      <w:pPr>
        <w:pStyle w:val="SSEBodyTextJustifiedLeft148Hanging"/>
        <w:ind w:leftChars="685" w:left="1438" w:firstLineChars="200" w:firstLine="400"/>
      </w:pPr>
      <w:r w:rsidRPr="00525A63">
        <w:t>如果文件中仅定义了一个节段，则该表格对于该节段缺省。如果文件包括一个以上的节段，则表格由定义各节段数据格式的多个小节组成。各小节均以节段名行起始。</w:t>
      </w:r>
    </w:p>
    <w:p w:rsidR="00790DBE" w:rsidRPr="00525A63" w:rsidRDefault="00790DBE" w:rsidP="00790DBE">
      <w:pPr>
        <w:pStyle w:val="SSEBodyTextJustifiedLeft148Hanging"/>
        <w:ind w:leftChars="685" w:left="1438" w:firstLineChars="200" w:firstLine="400"/>
      </w:pPr>
      <w:r w:rsidRPr="00525A63">
        <w:lastRenderedPageBreak/>
        <w:t>所有在</w:t>
      </w:r>
      <w:r>
        <w:t>新交易系统</w:t>
      </w:r>
      <w:r w:rsidRPr="00525A63">
        <w:t>与基金管理公司之间交换的文件，均为文本文件，每个字段均为字符串，分为两大类：</w:t>
      </w:r>
      <w:r w:rsidRPr="00525A63">
        <w:t>”C”</w:t>
      </w:r>
      <w:r w:rsidRPr="00525A63">
        <w:t>代表该字符串为文本，</w:t>
      </w:r>
      <w:r w:rsidRPr="00525A63">
        <w:t>”C X”</w:t>
      </w:r>
      <w:r w:rsidRPr="00525A63">
        <w:t>代表该字符串的长度，其中</w:t>
      </w:r>
      <w:r w:rsidRPr="00525A63">
        <w:t>X</w:t>
      </w:r>
      <w:r w:rsidRPr="00525A63">
        <w:t>为大于零的数字，例如</w:t>
      </w:r>
      <w:r w:rsidRPr="00525A63">
        <w:t xml:space="preserve">”C </w:t>
      </w:r>
      <w:smartTag w:uri="urn:schemas-microsoft-com:office:smarttags" w:element="chmetcnv">
        <w:smartTagPr>
          <w:attr w:name="UnitName" w:val="”"/>
          <w:attr w:name="SourceValue" w:val="5"/>
          <w:attr w:name="HasSpace" w:val="False"/>
          <w:attr w:name="Negative" w:val="False"/>
          <w:attr w:name="NumberType" w:val="1"/>
          <w:attr w:name="TCSC" w:val="0"/>
        </w:smartTagPr>
        <w:r w:rsidRPr="00525A63">
          <w:t>5”</w:t>
        </w:r>
      </w:smartTag>
      <w:r w:rsidRPr="00525A63">
        <w:t>代表长度为</w:t>
      </w:r>
      <w:r w:rsidRPr="00525A63">
        <w:t>5</w:t>
      </w:r>
      <w:r w:rsidRPr="00525A63">
        <w:t>的文本；</w:t>
      </w:r>
      <w:r w:rsidRPr="00525A63">
        <w:t>”N”</w:t>
      </w:r>
      <w:r w:rsidRPr="00525A63">
        <w:t>代表该字符串为数字，</w:t>
      </w:r>
      <w:r w:rsidRPr="00525A63">
        <w:t>”N X”</w:t>
      </w:r>
      <w:r w:rsidRPr="00525A63">
        <w:t>代表该字符串为整数，</w:t>
      </w:r>
      <w:r w:rsidRPr="00525A63">
        <w:t>X</w:t>
      </w:r>
      <w:r w:rsidRPr="00525A63">
        <w:t>为该整数的最大长度，包括符号位，</w:t>
      </w:r>
      <w:r w:rsidRPr="00525A63">
        <w:t xml:space="preserve">”N </w:t>
      </w:r>
      <w:smartTag w:uri="urn:schemas-microsoft-com:office:smarttags" w:element="chmetcnv">
        <w:smartTagPr>
          <w:attr w:name="UnitName" w:val="”"/>
          <w:attr w:name="SourceValue" w:val="5"/>
          <w:attr w:name="HasSpace" w:val="False"/>
          <w:attr w:name="Negative" w:val="False"/>
          <w:attr w:name="NumberType" w:val="1"/>
          <w:attr w:name="TCSC" w:val="0"/>
        </w:smartTagPr>
        <w:r w:rsidRPr="00525A63">
          <w:t>5”</w:t>
        </w:r>
      </w:smartTag>
      <w:r w:rsidRPr="00525A63">
        <w:t>代表该字段为长度为</w:t>
      </w:r>
      <w:r w:rsidRPr="00525A63">
        <w:t>5</w:t>
      </w:r>
      <w:r w:rsidRPr="00525A63">
        <w:t>的整数，</w:t>
      </w:r>
      <w:r w:rsidRPr="00525A63">
        <w:t>”N X(Y)”</w:t>
      </w:r>
      <w:r w:rsidRPr="00525A63">
        <w:t>代表该字符串为小数，</w:t>
      </w:r>
      <w:r w:rsidRPr="00525A63">
        <w:t>X</w:t>
      </w:r>
      <w:r w:rsidRPr="00525A63">
        <w:t>代表该字符串的最大长度，包括符号位，</w:t>
      </w:r>
      <w:r w:rsidRPr="00525A63">
        <w:t>Y</w:t>
      </w:r>
      <w:r w:rsidRPr="00525A63">
        <w:t>代表小数点位数。</w:t>
      </w:r>
    </w:p>
    <w:p w:rsidR="00790DBE" w:rsidRPr="00142A5D" w:rsidRDefault="00790DBE" w:rsidP="00142A5D">
      <w:pPr>
        <w:pStyle w:val="SSEBodyTextJustifiedLeft148Hanging"/>
        <w:ind w:leftChars="685" w:left="1438" w:firstLineChars="200" w:firstLine="402"/>
        <w:rPr>
          <w:b/>
        </w:rPr>
      </w:pPr>
      <w:r w:rsidRPr="00142A5D">
        <w:rPr>
          <w:b/>
        </w:rPr>
        <w:t>每个字段均为定长字段，文本型字符串左对齐，右补空格，而数字型字符串均右对齐，左补空格。</w:t>
      </w:r>
    </w:p>
    <w:p w:rsidR="00790DBE" w:rsidRPr="00525A63" w:rsidRDefault="00790DBE" w:rsidP="00790DBE">
      <w:pPr>
        <w:pStyle w:val="SSEBodyTextJustifiedLeft148Hanging"/>
        <w:numPr>
          <w:ilvl w:val="0"/>
          <w:numId w:val="5"/>
        </w:numPr>
        <w:tabs>
          <w:tab w:val="clear" w:pos="2851"/>
        </w:tabs>
        <w:ind w:left="1080" w:hanging="180"/>
      </w:pPr>
      <w:r w:rsidRPr="00525A63">
        <w:t>处理</w:t>
      </w:r>
    </w:p>
    <w:p w:rsidR="00790DBE" w:rsidRPr="00525A63" w:rsidRDefault="00790DBE" w:rsidP="00790DBE">
      <w:pPr>
        <w:pStyle w:val="SSEBodyTextJustifiedLeft148Hanging"/>
        <w:ind w:leftChars="685" w:left="1438" w:firstLineChars="200" w:firstLine="400"/>
      </w:pPr>
      <w:r w:rsidRPr="00525A63">
        <w:t>简要说明</w:t>
      </w:r>
      <w:r>
        <w:t>新交易系统</w:t>
      </w:r>
      <w:r w:rsidRPr="00525A63">
        <w:t>应如何处理该文件。</w:t>
      </w:r>
      <w:r w:rsidRPr="00525A63">
        <w:t xml:space="preserve"> </w:t>
      </w:r>
    </w:p>
    <w:p w:rsidR="00790DBE" w:rsidRPr="00525A63" w:rsidRDefault="00790DBE" w:rsidP="00790DBE">
      <w:pPr>
        <w:pStyle w:val="SSEBodyTextJustifiedLeft148Hanging"/>
        <w:ind w:leftChars="685" w:left="1438" w:firstLineChars="200" w:firstLine="400"/>
      </w:pPr>
      <w:r w:rsidRPr="00525A63">
        <w:t>对于</w:t>
      </w:r>
      <w:r>
        <w:t>新交易系统</w:t>
      </w:r>
      <w:r w:rsidRPr="00525A63">
        <w:t>发往外部系统的文件，外部系统如何处理文件不在本文档的描述范围内，该部分应为空。</w:t>
      </w:r>
    </w:p>
    <w:p w:rsidR="00790DBE" w:rsidRPr="00525A63" w:rsidRDefault="00790DBE" w:rsidP="00790DBE">
      <w:pPr>
        <w:pStyle w:val="SSEBodyTextJustifiedLeft148Hanging"/>
        <w:numPr>
          <w:ilvl w:val="0"/>
          <w:numId w:val="5"/>
        </w:numPr>
        <w:tabs>
          <w:tab w:val="clear" w:pos="2851"/>
        </w:tabs>
        <w:ind w:left="1080" w:hanging="180"/>
      </w:pPr>
      <w:r w:rsidRPr="00525A63">
        <w:t>例外事件</w:t>
      </w:r>
    </w:p>
    <w:p w:rsidR="00790DBE" w:rsidRPr="00525A63" w:rsidRDefault="00790DBE" w:rsidP="00790DBE">
      <w:pPr>
        <w:pStyle w:val="SSEBodyTextJustifiedLeft148Hanging"/>
        <w:ind w:leftChars="685" w:left="1438" w:firstLineChars="200" w:firstLine="400"/>
      </w:pPr>
      <w:r w:rsidRPr="00525A63">
        <w:t>指文件或行条目处理过程中可能发生的例外事件。</w:t>
      </w:r>
      <w:r w:rsidRPr="005A2C56">
        <w:t>对于新交易系统发往外部系统的文件，外部系统如何实施相关的例外处理不在本文档的描述范围内，该部分应为空。</w:t>
      </w:r>
    </w:p>
    <w:p w:rsidR="00790DBE" w:rsidRPr="006863C9" w:rsidRDefault="00526F59" w:rsidP="00790DBE">
      <w:pPr>
        <w:pStyle w:val="3"/>
        <w:spacing w:before="48" w:after="48"/>
        <w:rPr>
          <w:rFonts w:ascii="Arial" w:hAnsi="Arial" w:cs="Arial"/>
          <w:i w:val="0"/>
          <w:iCs/>
          <w:sz w:val="21"/>
          <w:szCs w:val="21"/>
        </w:rPr>
      </w:pPr>
      <w:bookmarkStart w:id="314" w:name="_Toc195331004"/>
      <w:bookmarkStart w:id="315" w:name="_Toc193791939"/>
      <w:bookmarkStart w:id="316" w:name="_Toc244591872"/>
      <w:bookmarkStart w:id="317" w:name="_Toc29222830"/>
      <w:bookmarkStart w:id="318" w:name="_Toc109100074"/>
      <w:r w:rsidRPr="006863C9">
        <w:rPr>
          <w:rFonts w:ascii="Arial" w:hAnsi="Arial" w:cs="Arial" w:hint="eastAsia"/>
          <w:i w:val="0"/>
          <w:iCs/>
          <w:sz w:val="21"/>
          <w:szCs w:val="21"/>
        </w:rPr>
        <w:t>定义文件</w:t>
      </w:r>
      <w:r w:rsidR="00790DBE" w:rsidRPr="006863C9">
        <w:rPr>
          <w:rFonts w:ascii="Arial" w:hAnsi="Arial" w:cs="Arial"/>
          <w:i w:val="0"/>
          <w:iCs/>
          <w:sz w:val="21"/>
          <w:szCs w:val="21"/>
        </w:rPr>
        <w:t>标志文件</w:t>
      </w:r>
      <w:bookmarkEnd w:id="314"/>
      <w:bookmarkEnd w:id="315"/>
      <w:bookmarkEnd w:id="316"/>
      <w:bookmarkEnd w:id="317"/>
    </w:p>
    <w:p w:rsidR="00790DBE" w:rsidRDefault="00790DBE" w:rsidP="00790DBE">
      <w:pPr>
        <w:pStyle w:val="SSEBodyTextJustifiedLeft148Hanging"/>
        <w:ind w:leftChars="257" w:left="540" w:firstLineChars="200" w:firstLine="400"/>
      </w:pPr>
      <w:r w:rsidRPr="00525A63">
        <w:t>对于从基金管理公司发送到</w:t>
      </w:r>
      <w:r>
        <w:rPr>
          <w:rFonts w:hint="eastAsia"/>
        </w:rPr>
        <w:t>交易所外部网站</w:t>
      </w:r>
      <w:r w:rsidRPr="00525A63">
        <w:t>的</w:t>
      </w:r>
      <w:r>
        <w:rPr>
          <w:rFonts w:hint="eastAsia"/>
        </w:rPr>
        <w:t>定义</w:t>
      </w:r>
      <w:r w:rsidRPr="00525A63">
        <w:t>文件，在主文件传送结束后，需要发送一个标志文件表明该文件已传送结束。</w:t>
      </w:r>
    </w:p>
    <w:p w:rsidR="006863C9" w:rsidRPr="006863C9" w:rsidRDefault="006863C9" w:rsidP="00790DBE">
      <w:pPr>
        <w:pStyle w:val="SSEBodyTextJustifiedLeft148Hanging"/>
        <w:ind w:leftChars="257" w:left="540" w:firstLineChars="200" w:firstLine="400"/>
      </w:pPr>
      <w:r w:rsidRPr="00204E53">
        <w:rPr>
          <w:rFonts w:hint="eastAsia"/>
        </w:rPr>
        <w:t>通过</w:t>
      </w:r>
      <w:r w:rsidRPr="00204E53">
        <w:rPr>
          <w:rFonts w:hint="eastAsia"/>
        </w:rPr>
        <w:t>ETFPut</w:t>
      </w:r>
      <w:r w:rsidRPr="00204E53">
        <w:rPr>
          <w:rFonts w:hint="eastAsia"/>
        </w:rPr>
        <w:t>上传定义文件至交易主机时无需上传其标志文件。</w:t>
      </w:r>
    </w:p>
    <w:p w:rsidR="00790DBE" w:rsidRPr="00525A63" w:rsidRDefault="00790DBE" w:rsidP="00790DBE">
      <w:pPr>
        <w:pStyle w:val="SSEBodyTextJustifiedLeft148Hanging"/>
        <w:ind w:leftChars="257" w:left="540" w:firstLineChars="200" w:firstLine="400"/>
      </w:pPr>
      <w:r w:rsidRPr="00525A63">
        <w:t>该标志文件命名规则为：</w:t>
      </w:r>
    </w:p>
    <w:p w:rsidR="00790DBE" w:rsidRPr="00525A63" w:rsidRDefault="00790DBE" w:rsidP="00790DBE">
      <w:pPr>
        <w:pStyle w:val="SSEBodyTextJustifiedLeft148Hanging"/>
        <w:ind w:leftChars="257" w:left="540" w:firstLineChars="200" w:firstLine="400"/>
      </w:pPr>
      <w:r w:rsidRPr="00525A63">
        <w:t>主文件名</w:t>
      </w:r>
      <w:r w:rsidRPr="00525A63">
        <w:t>.flg</w:t>
      </w:r>
    </w:p>
    <w:p w:rsidR="00790DBE" w:rsidRDefault="00790DBE" w:rsidP="00790DBE">
      <w:pPr>
        <w:pStyle w:val="SSEBodyTextJustifiedLeft148Hanging"/>
        <w:ind w:leftChars="257" w:left="540" w:firstLineChars="200" w:firstLine="400"/>
      </w:pPr>
      <w:r w:rsidRPr="00525A63">
        <w:t>其中主文件名为其所标志的文件的名字。</w:t>
      </w:r>
    </w:p>
    <w:p w:rsidR="00790DBE" w:rsidRPr="00525A63" w:rsidRDefault="00790DBE" w:rsidP="00790DBE">
      <w:pPr>
        <w:pStyle w:val="SSEBodyTextJustifiedLeft148Hanging"/>
        <w:ind w:leftChars="257" w:left="540" w:firstLineChars="200" w:firstLine="400"/>
      </w:pPr>
      <w:r w:rsidRPr="00525A63">
        <w:t>文件内容如下：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348"/>
        <w:gridCol w:w="1132"/>
        <w:gridCol w:w="2471"/>
        <w:gridCol w:w="1629"/>
      </w:tblGrid>
      <w:tr w:rsidR="00790DB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tcPr>
          <w:p w:rsidR="00790DBE" w:rsidRPr="00525A63" w:rsidRDefault="00790DBE" w:rsidP="003A7108">
            <w:pPr>
              <w:pStyle w:val="SSEBodyTextJustifiedLeft148Hanging"/>
              <w:ind w:left="0"/>
            </w:pPr>
            <w:r w:rsidRPr="00525A63">
              <w:t>编号</w:t>
            </w:r>
          </w:p>
        </w:tc>
        <w:tc>
          <w:tcPr>
            <w:tcW w:w="2348" w:type="dxa"/>
            <w:tcBorders>
              <w:top w:val="single" w:sz="4" w:space="0" w:color="auto"/>
              <w:left w:val="single" w:sz="4" w:space="0" w:color="auto"/>
              <w:bottom w:val="single" w:sz="4" w:space="0" w:color="auto"/>
              <w:right w:val="single" w:sz="4" w:space="0" w:color="auto"/>
            </w:tcBorders>
          </w:tcPr>
          <w:p w:rsidR="00790DBE" w:rsidRPr="00525A63" w:rsidRDefault="00790DBE" w:rsidP="003A7108">
            <w:pPr>
              <w:pStyle w:val="SSEBodyTextJustifiedLeft148Hanging"/>
              <w:ind w:left="0"/>
            </w:pPr>
            <w:r w:rsidRPr="00525A63">
              <w:t>字段名</w:t>
            </w:r>
          </w:p>
        </w:tc>
        <w:tc>
          <w:tcPr>
            <w:tcW w:w="1132" w:type="dxa"/>
            <w:tcBorders>
              <w:top w:val="single" w:sz="4" w:space="0" w:color="auto"/>
              <w:left w:val="single" w:sz="4" w:space="0" w:color="auto"/>
              <w:bottom w:val="single" w:sz="4" w:space="0" w:color="auto"/>
              <w:right w:val="single" w:sz="4" w:space="0" w:color="auto"/>
            </w:tcBorders>
          </w:tcPr>
          <w:p w:rsidR="00790DBE" w:rsidRPr="00525A63" w:rsidRDefault="00790DBE" w:rsidP="003A7108">
            <w:pPr>
              <w:pStyle w:val="SSEBodyTextJustifiedLeft148Hanging"/>
              <w:ind w:left="0"/>
            </w:pPr>
            <w:r w:rsidRPr="00525A63">
              <w:t>字段类型</w:t>
            </w:r>
          </w:p>
        </w:tc>
        <w:tc>
          <w:tcPr>
            <w:tcW w:w="2471" w:type="dxa"/>
            <w:tcBorders>
              <w:top w:val="single" w:sz="4" w:space="0" w:color="auto"/>
              <w:left w:val="single" w:sz="4" w:space="0" w:color="auto"/>
              <w:bottom w:val="single" w:sz="4" w:space="0" w:color="auto"/>
              <w:right w:val="single" w:sz="4" w:space="0" w:color="auto"/>
            </w:tcBorders>
          </w:tcPr>
          <w:p w:rsidR="00790DBE" w:rsidRPr="00525A63" w:rsidRDefault="00790DBE" w:rsidP="003A7108">
            <w:pPr>
              <w:pStyle w:val="SSEBodyTextJustifiedLeft148Hanging"/>
              <w:ind w:left="0"/>
            </w:pPr>
            <w:r w:rsidRPr="00525A63">
              <w:t>描述</w:t>
            </w:r>
          </w:p>
        </w:tc>
        <w:tc>
          <w:tcPr>
            <w:tcW w:w="1629" w:type="dxa"/>
            <w:tcBorders>
              <w:top w:val="single" w:sz="4" w:space="0" w:color="auto"/>
              <w:left w:val="single" w:sz="4" w:space="0" w:color="auto"/>
              <w:bottom w:val="single" w:sz="4" w:space="0" w:color="auto"/>
              <w:right w:val="single" w:sz="4" w:space="0" w:color="auto"/>
            </w:tcBorders>
          </w:tcPr>
          <w:p w:rsidR="00790DBE" w:rsidRPr="00525A63" w:rsidRDefault="00790DBE" w:rsidP="003A7108">
            <w:pPr>
              <w:pStyle w:val="SSEBodyTextJustifiedLeft148Hanging"/>
              <w:ind w:left="0"/>
            </w:pPr>
            <w:r w:rsidRPr="00525A63">
              <w:t>必选项</w:t>
            </w:r>
          </w:p>
        </w:tc>
      </w:tr>
      <w:tr w:rsidR="00790DB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snapToGrid w:val="0"/>
                <w:sz w:val="20"/>
                <w:szCs w:val="20"/>
              </w:rPr>
              <w:t>1</w:t>
            </w:r>
          </w:p>
        </w:tc>
        <w:tc>
          <w:tcPr>
            <w:tcW w:w="2348"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File Name</w:t>
            </w:r>
          </w:p>
        </w:tc>
        <w:tc>
          <w:tcPr>
            <w:tcW w:w="1132"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60</w:t>
            </w:r>
          </w:p>
        </w:tc>
        <w:tc>
          <w:tcPr>
            <w:tcW w:w="2471"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被标志的文件名</w:t>
            </w:r>
          </w:p>
        </w:tc>
        <w:tc>
          <w:tcPr>
            <w:tcW w:w="1629"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是</w:t>
            </w:r>
          </w:p>
        </w:tc>
      </w:tr>
      <w:tr w:rsidR="00790DB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snapToGrid w:val="0"/>
                <w:sz w:val="20"/>
                <w:szCs w:val="20"/>
              </w:rPr>
              <w:t>2</w:t>
            </w:r>
          </w:p>
        </w:tc>
        <w:tc>
          <w:tcPr>
            <w:tcW w:w="2348"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File Size</w:t>
            </w:r>
          </w:p>
        </w:tc>
        <w:tc>
          <w:tcPr>
            <w:tcW w:w="1132"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16</w:t>
            </w:r>
          </w:p>
        </w:tc>
        <w:tc>
          <w:tcPr>
            <w:tcW w:w="2471"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文件大小，以字节为单位</w:t>
            </w:r>
          </w:p>
        </w:tc>
        <w:tc>
          <w:tcPr>
            <w:tcW w:w="1629"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是</w:t>
            </w:r>
          </w:p>
        </w:tc>
      </w:tr>
      <w:tr w:rsidR="00790DB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snapToGrid w:val="0"/>
                <w:sz w:val="20"/>
                <w:szCs w:val="20"/>
              </w:rPr>
              <w:t>3</w:t>
            </w:r>
          </w:p>
        </w:tc>
        <w:tc>
          <w:tcPr>
            <w:tcW w:w="2348"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Creation Date</w:t>
            </w:r>
          </w:p>
        </w:tc>
        <w:tc>
          <w:tcPr>
            <w:tcW w:w="1132"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8</w:t>
            </w:r>
          </w:p>
        </w:tc>
        <w:tc>
          <w:tcPr>
            <w:tcW w:w="2471"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该文件的生成日期，</w:t>
            </w:r>
            <w:r w:rsidRPr="003A7108">
              <w:rPr>
                <w:rFonts w:ascii="Arial" w:hAnsi="Arial" w:cs="Arial"/>
                <w:snapToGrid w:val="0"/>
                <w:sz w:val="20"/>
                <w:szCs w:val="20"/>
              </w:rPr>
              <w:t>YYYYMMDD</w:t>
            </w:r>
            <w:r w:rsidRPr="003A7108">
              <w:rPr>
                <w:rFonts w:ascii="Arial" w:hAnsi="Arial" w:cs="Arial"/>
                <w:snapToGrid w:val="0"/>
                <w:sz w:val="20"/>
                <w:szCs w:val="20"/>
              </w:rPr>
              <w:t>格式</w:t>
            </w:r>
          </w:p>
        </w:tc>
        <w:tc>
          <w:tcPr>
            <w:tcW w:w="1629"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是</w:t>
            </w:r>
          </w:p>
        </w:tc>
      </w:tr>
      <w:tr w:rsidR="00790DB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snapToGrid w:val="0"/>
                <w:sz w:val="20"/>
                <w:szCs w:val="20"/>
              </w:rPr>
              <w:t>4</w:t>
            </w:r>
          </w:p>
        </w:tc>
        <w:tc>
          <w:tcPr>
            <w:tcW w:w="2348"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Creation Time</w:t>
            </w:r>
          </w:p>
        </w:tc>
        <w:tc>
          <w:tcPr>
            <w:tcW w:w="1132"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6</w:t>
            </w:r>
          </w:p>
        </w:tc>
        <w:tc>
          <w:tcPr>
            <w:tcW w:w="2471"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文件生成时间，</w:t>
            </w:r>
          </w:p>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HHMMSS</w:t>
            </w:r>
            <w:r w:rsidRPr="003A7108">
              <w:rPr>
                <w:rFonts w:ascii="Arial" w:hAnsi="Arial" w:cs="Arial"/>
                <w:snapToGrid w:val="0"/>
                <w:sz w:val="20"/>
                <w:szCs w:val="20"/>
              </w:rPr>
              <w:t>格式</w:t>
            </w:r>
          </w:p>
        </w:tc>
        <w:tc>
          <w:tcPr>
            <w:tcW w:w="1629"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是</w:t>
            </w:r>
          </w:p>
        </w:tc>
      </w:tr>
      <w:tr w:rsidR="00790DB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snapToGrid w:val="0"/>
                <w:sz w:val="20"/>
                <w:szCs w:val="20"/>
              </w:rPr>
              <w:t>5</w:t>
            </w:r>
          </w:p>
        </w:tc>
        <w:tc>
          <w:tcPr>
            <w:tcW w:w="2348"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Record Number</w:t>
            </w:r>
          </w:p>
        </w:tc>
        <w:tc>
          <w:tcPr>
            <w:tcW w:w="1132"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12</w:t>
            </w:r>
          </w:p>
        </w:tc>
        <w:tc>
          <w:tcPr>
            <w:tcW w:w="2471"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文件记录数</w:t>
            </w:r>
          </w:p>
        </w:tc>
        <w:tc>
          <w:tcPr>
            <w:tcW w:w="1629"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是</w:t>
            </w:r>
          </w:p>
        </w:tc>
      </w:tr>
      <w:tr w:rsidR="00790DB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snapToGrid w:val="0"/>
                <w:sz w:val="20"/>
                <w:szCs w:val="20"/>
              </w:rPr>
              <w:t>6</w:t>
            </w:r>
          </w:p>
        </w:tc>
        <w:tc>
          <w:tcPr>
            <w:tcW w:w="2348"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Check Sum</w:t>
            </w:r>
          </w:p>
        </w:tc>
        <w:tc>
          <w:tcPr>
            <w:tcW w:w="1132"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64</w:t>
            </w:r>
          </w:p>
        </w:tc>
        <w:tc>
          <w:tcPr>
            <w:tcW w:w="2471"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MD5</w:t>
            </w:r>
            <w:r w:rsidRPr="003A7108">
              <w:rPr>
                <w:rFonts w:ascii="Arial" w:hAnsi="Arial" w:cs="Arial"/>
                <w:snapToGrid w:val="0"/>
                <w:sz w:val="20"/>
                <w:szCs w:val="20"/>
              </w:rPr>
              <w:t>校验码</w:t>
            </w:r>
          </w:p>
        </w:tc>
        <w:tc>
          <w:tcPr>
            <w:tcW w:w="1629"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是</w:t>
            </w:r>
          </w:p>
        </w:tc>
      </w:tr>
      <w:tr w:rsidR="00790DB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snapToGrid w:val="0"/>
                <w:sz w:val="20"/>
                <w:szCs w:val="20"/>
              </w:rPr>
              <w:t>7</w:t>
            </w:r>
          </w:p>
        </w:tc>
        <w:tc>
          <w:tcPr>
            <w:tcW w:w="2348"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Reserved Field</w:t>
            </w:r>
          </w:p>
        </w:tc>
        <w:tc>
          <w:tcPr>
            <w:tcW w:w="1132"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64</w:t>
            </w:r>
          </w:p>
        </w:tc>
        <w:tc>
          <w:tcPr>
            <w:tcW w:w="2471"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预留字段</w:t>
            </w:r>
          </w:p>
        </w:tc>
        <w:tc>
          <w:tcPr>
            <w:tcW w:w="1629" w:type="dxa"/>
            <w:tcBorders>
              <w:top w:val="single" w:sz="4" w:space="0" w:color="auto"/>
              <w:left w:val="single" w:sz="4" w:space="0" w:color="auto"/>
              <w:bottom w:val="single" w:sz="4" w:space="0" w:color="auto"/>
              <w:right w:val="single" w:sz="4" w:space="0" w:color="auto"/>
            </w:tcBorders>
            <w:vAlign w:val="bottom"/>
          </w:tcPr>
          <w:p w:rsidR="00790DBE" w:rsidRPr="003A7108" w:rsidRDefault="00790D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p>
        </w:tc>
      </w:tr>
    </w:tbl>
    <w:p w:rsidR="00790DBE" w:rsidRPr="00525A63" w:rsidRDefault="00790DBE" w:rsidP="00790DBE">
      <w:pPr>
        <w:pStyle w:val="af2"/>
        <w:jc w:val="center"/>
      </w:pPr>
      <w:bookmarkStart w:id="319" w:name="_Toc193793159"/>
      <w:bookmarkStart w:id="320" w:name="_Toc28692312"/>
      <w:r w:rsidRPr="00525A63">
        <w:rPr>
          <w:lang w:val="zh-CN"/>
        </w:rPr>
        <w:t>表</w:t>
      </w:r>
      <w:r w:rsidRPr="00525A63">
        <w:t xml:space="preserve"> </w:t>
      </w:r>
      <w:ins w:id="321" w:author="user" w:date="2019-12-30T21:17:00Z">
        <w:r w:rsidR="00410C87">
          <w:fldChar w:fldCharType="begin"/>
        </w:r>
        <w:r w:rsidR="0005104A">
          <w:instrText xml:space="preserve"> SEQ Table \* MERGEFORMAT  \* MERGEFORMAT </w:instrText>
        </w:r>
      </w:ins>
      <w:r w:rsidR="00410C87">
        <w:fldChar w:fldCharType="separate"/>
      </w:r>
      <w:ins w:id="322" w:author="user" w:date="2019-12-30T21:17:00Z">
        <w:r w:rsidR="0005104A">
          <w:rPr>
            <w:noProof/>
          </w:rPr>
          <w:t>3</w:t>
        </w:r>
        <w:r w:rsidR="00410C87">
          <w:fldChar w:fldCharType="end"/>
        </w:r>
      </w:ins>
      <w:del w:id="323" w:author="user" w:date="2019-12-30T21:17:00Z">
        <w:r w:rsidR="00410C87" w:rsidRPr="00525A63" w:rsidDel="0005104A">
          <w:fldChar w:fldCharType="begin"/>
        </w:r>
        <w:r w:rsidRPr="00525A63" w:rsidDel="0005104A">
          <w:delInstrText xml:space="preserve"> SEQ Table \* MERGEFORMAT </w:delInstrText>
        </w:r>
        <w:r w:rsidR="00410C87" w:rsidRPr="00525A63" w:rsidDel="0005104A">
          <w:fldChar w:fldCharType="separate"/>
        </w:r>
        <w:r w:rsidR="003970F6" w:rsidDel="0005104A">
          <w:rPr>
            <w:noProof/>
          </w:rPr>
          <w:delText>4</w:delText>
        </w:r>
        <w:r w:rsidR="00410C87" w:rsidRPr="00525A63" w:rsidDel="0005104A">
          <w:fldChar w:fldCharType="end"/>
        </w:r>
      </w:del>
      <w:r w:rsidRPr="00525A63">
        <w:t>：标志文件格式</w:t>
      </w:r>
      <w:bookmarkEnd w:id="319"/>
      <w:bookmarkEnd w:id="320"/>
    </w:p>
    <w:p w:rsidR="00790DBE" w:rsidRDefault="00790DBE" w:rsidP="00790DBE">
      <w:pPr>
        <w:pStyle w:val="3"/>
        <w:spacing w:before="48" w:after="48"/>
        <w:rPr>
          <w:rFonts w:ascii="Arial" w:hAnsi="Arial" w:cs="Arial"/>
          <w:i w:val="0"/>
          <w:iCs/>
          <w:sz w:val="21"/>
          <w:szCs w:val="21"/>
        </w:rPr>
      </w:pPr>
      <w:bookmarkStart w:id="324" w:name="_Toc195331005"/>
      <w:bookmarkStart w:id="325" w:name="_Toc193791940"/>
      <w:bookmarkStart w:id="326" w:name="_Toc244591873"/>
      <w:bookmarkStart w:id="327" w:name="_Toc29222831"/>
      <w:r w:rsidRPr="00525A63">
        <w:rPr>
          <w:rFonts w:ascii="Arial" w:hAnsi="Arial" w:cs="Arial"/>
          <w:i w:val="0"/>
          <w:iCs/>
          <w:sz w:val="21"/>
          <w:szCs w:val="21"/>
        </w:rPr>
        <w:t>由基金管理公司发送至</w:t>
      </w:r>
      <w:r>
        <w:rPr>
          <w:rFonts w:ascii="Arial" w:hAnsi="Arial" w:cs="Arial"/>
          <w:i w:val="0"/>
          <w:iCs/>
          <w:sz w:val="21"/>
          <w:szCs w:val="21"/>
        </w:rPr>
        <w:t>新交易系统</w:t>
      </w:r>
      <w:r w:rsidRPr="00525A63">
        <w:rPr>
          <w:rFonts w:ascii="Arial" w:hAnsi="Arial" w:cs="Arial"/>
          <w:i w:val="0"/>
          <w:iCs/>
          <w:sz w:val="21"/>
          <w:szCs w:val="21"/>
        </w:rPr>
        <w:t>的文件</w:t>
      </w:r>
      <w:bookmarkEnd w:id="318"/>
      <w:bookmarkEnd w:id="324"/>
      <w:bookmarkEnd w:id="325"/>
      <w:bookmarkEnd w:id="326"/>
      <w:bookmarkEnd w:id="327"/>
    </w:p>
    <w:p w:rsidR="008837A4" w:rsidRPr="008837A4" w:rsidRDefault="007F6AFB" w:rsidP="008837A4">
      <w:pPr>
        <w:pStyle w:val="4"/>
        <w:spacing w:before="48" w:after="48"/>
      </w:pPr>
      <w:bookmarkStart w:id="328" w:name="_Toc29222832"/>
      <w:r>
        <w:rPr>
          <w:rFonts w:hint="eastAsia"/>
        </w:rPr>
        <w:t>ETF定义文件</w:t>
      </w:r>
      <w:r w:rsidR="008837A4" w:rsidRPr="008837A4">
        <w:rPr>
          <w:rFonts w:hint="eastAsia"/>
        </w:rPr>
        <w:t>2.0</w:t>
      </w:r>
      <w:r>
        <w:rPr>
          <w:rFonts w:hint="eastAsia"/>
        </w:rPr>
        <w:t>版</w:t>
      </w:r>
      <w:r w:rsidR="008837A4" w:rsidRPr="008837A4">
        <w:rPr>
          <w:rFonts w:hint="eastAsia"/>
        </w:rPr>
        <w:t>格式</w:t>
      </w:r>
      <w:bookmarkEnd w:id="328"/>
    </w:p>
    <w:p w:rsidR="006E7C61" w:rsidRPr="00525A63" w:rsidRDefault="006E7C61" w:rsidP="006E7C61">
      <w:pPr>
        <w:pStyle w:val="SSEBodyTextJustifiedLeft148Hanging"/>
        <w:numPr>
          <w:ilvl w:val="0"/>
          <w:numId w:val="5"/>
        </w:numPr>
        <w:tabs>
          <w:tab w:val="clear" w:pos="2851"/>
        </w:tabs>
        <w:ind w:left="1080" w:hanging="180"/>
      </w:pPr>
      <w:r w:rsidRPr="00D85A1F">
        <w:t>文件名</w:t>
      </w:r>
    </w:p>
    <w:p w:rsidR="006E7C61" w:rsidRDefault="006E7C61" w:rsidP="006E7C61">
      <w:pPr>
        <w:pStyle w:val="SSEBodyTextJustifiedLeft148Hanging"/>
        <w:ind w:leftChars="685" w:left="1438" w:firstLineChars="200" w:firstLine="400"/>
      </w:pPr>
      <w:r>
        <w:rPr>
          <w:rFonts w:hint="eastAsia"/>
        </w:rPr>
        <w:t>fm</w:t>
      </w:r>
      <w:del w:id="329" w:author="user" w:date="2020-01-08T11:29:00Z">
        <w:r w:rsidRPr="00525A63" w:rsidDel="00B431DD">
          <w:delText>0</w:delText>
        </w:r>
      </w:del>
      <w:ins w:id="330" w:author="user" w:date="2020-01-08T11:29:00Z">
        <w:r w:rsidR="00B431DD">
          <w:t>x</w:t>
        </w:r>
      </w:ins>
      <w:r>
        <w:rPr>
          <w:rFonts w:hint="eastAsia"/>
        </w:rPr>
        <w:t>x</w:t>
      </w:r>
      <w:r>
        <w:t>x</w:t>
      </w:r>
      <w:r>
        <w:rPr>
          <w:rFonts w:hint="eastAsia"/>
        </w:rPr>
        <w:t>etfdyyyymmdd</w:t>
      </w:r>
      <w:r w:rsidRPr="00525A63">
        <w:t>001.txt</w:t>
      </w:r>
    </w:p>
    <w:p w:rsidR="006E7C61" w:rsidRPr="00525A63" w:rsidRDefault="006E7C61" w:rsidP="006E7C61">
      <w:pPr>
        <w:pStyle w:val="SSEBodyTextJustifiedLeft148Hanging"/>
        <w:ind w:leftChars="685" w:left="1438" w:firstLineChars="200" w:firstLine="400"/>
      </w:pPr>
      <w:r>
        <w:rPr>
          <w:rFonts w:hint="eastAsia"/>
        </w:rPr>
        <w:t>其中</w:t>
      </w:r>
      <w:del w:id="331" w:author="user" w:date="2020-01-08T11:29:00Z">
        <w:r w:rsidDel="00B431DD">
          <w:rPr>
            <w:rFonts w:hint="eastAsia"/>
          </w:rPr>
          <w:delText>0</w:delText>
        </w:r>
      </w:del>
      <w:ins w:id="332" w:author="user" w:date="2020-01-08T11:29:00Z">
        <w:r w:rsidR="00B431DD">
          <w:t>x</w:t>
        </w:r>
      </w:ins>
      <w:r>
        <w:rPr>
          <w:rFonts w:hint="eastAsia"/>
        </w:rPr>
        <w:t>xx</w:t>
      </w:r>
      <w:r>
        <w:rPr>
          <w:rFonts w:hint="eastAsia"/>
        </w:rPr>
        <w:t>为该</w:t>
      </w:r>
      <w:r>
        <w:rPr>
          <w:rFonts w:hint="eastAsia"/>
        </w:rPr>
        <w:t>ETF</w:t>
      </w:r>
      <w:r>
        <w:rPr>
          <w:rFonts w:hint="eastAsia"/>
        </w:rPr>
        <w:t>定义文件的指定基金编号。</w:t>
      </w:r>
    </w:p>
    <w:p w:rsidR="006E7C61" w:rsidRPr="00525A63" w:rsidRDefault="006E7C61" w:rsidP="006E7C61">
      <w:pPr>
        <w:pStyle w:val="SSEBodyTextJustifiedLeft148Hanging"/>
        <w:numPr>
          <w:ilvl w:val="0"/>
          <w:numId w:val="5"/>
        </w:numPr>
        <w:tabs>
          <w:tab w:val="clear" w:pos="2851"/>
        </w:tabs>
        <w:ind w:left="1080" w:hanging="180"/>
      </w:pPr>
      <w:r w:rsidRPr="00525A63">
        <w:t>节段</w:t>
      </w:r>
    </w:p>
    <w:p w:rsidR="006E7C61" w:rsidRPr="00525A63" w:rsidRDefault="006E7C61" w:rsidP="006E7C61">
      <w:pPr>
        <w:pStyle w:val="SSEBodyTextJustifiedLeft148Hanging"/>
        <w:ind w:leftChars="685" w:left="1438" w:firstLineChars="200" w:firstLine="400"/>
      </w:pPr>
      <w:r w:rsidRPr="00525A63">
        <w:t>ETFMaster Version=”</w:t>
      </w:r>
      <w:smartTag w:uri="urn:schemas-microsoft-com:office:smarttags" w:element="chmetcnv">
        <w:smartTagPr>
          <w:attr w:name="UnitName" w:val="”"/>
          <w:attr w:name="SourceValue" w:val="2"/>
          <w:attr w:name="HasSpace" w:val="False"/>
          <w:attr w:name="Negative" w:val="False"/>
          <w:attr w:name="NumberType" w:val="1"/>
          <w:attr w:name="TCSC" w:val="0"/>
        </w:smartTagPr>
        <w:r w:rsidR="00472CBA">
          <w:rPr>
            <w:rFonts w:hint="eastAsia"/>
          </w:rPr>
          <w:t>2</w:t>
        </w:r>
        <w:r w:rsidRPr="00525A63">
          <w:t>.0”</w:t>
        </w:r>
      </w:smartTag>
    </w:p>
    <w:p w:rsidR="006E7C61" w:rsidRPr="00D85A1F" w:rsidRDefault="006E7C61" w:rsidP="006E7C61">
      <w:pPr>
        <w:pStyle w:val="SSEBodyTextJustifiedLeft148Hanging"/>
        <w:ind w:leftChars="685" w:left="1438" w:firstLineChars="200" w:firstLine="400"/>
      </w:pPr>
      <w:r w:rsidRPr="00D85A1F">
        <w:t>ETFConstituent Version=”</w:t>
      </w:r>
      <w:smartTag w:uri="urn:schemas-microsoft-com:office:smarttags" w:element="chmetcnv">
        <w:smartTagPr>
          <w:attr w:name="UnitName" w:val="”"/>
          <w:attr w:name="SourceValue" w:val="2"/>
          <w:attr w:name="HasSpace" w:val="False"/>
          <w:attr w:name="Negative" w:val="False"/>
          <w:attr w:name="NumberType" w:val="1"/>
          <w:attr w:name="TCSC" w:val="0"/>
        </w:smartTagPr>
        <w:r w:rsidR="00472CBA">
          <w:rPr>
            <w:rFonts w:hint="eastAsia"/>
          </w:rPr>
          <w:t>2</w:t>
        </w:r>
        <w:r w:rsidRPr="00D85A1F">
          <w:t>.0”</w:t>
        </w:r>
      </w:smartTag>
    </w:p>
    <w:p w:rsidR="006E7C61" w:rsidRPr="00525A63" w:rsidRDefault="006E7C61" w:rsidP="006E7C61">
      <w:pPr>
        <w:pStyle w:val="SSEBodyTextJustifiedLeft148Hanging"/>
        <w:numPr>
          <w:ilvl w:val="0"/>
          <w:numId w:val="5"/>
        </w:numPr>
        <w:tabs>
          <w:tab w:val="clear" w:pos="2851"/>
        </w:tabs>
        <w:ind w:left="1080" w:hanging="180"/>
      </w:pPr>
      <w:r w:rsidRPr="00525A63">
        <w:t>功能描述</w:t>
      </w:r>
    </w:p>
    <w:p w:rsidR="006E7C61" w:rsidRPr="00525A63" w:rsidRDefault="006E7C61" w:rsidP="006E7C61">
      <w:pPr>
        <w:pStyle w:val="SSEBodyTextJustifiedLeft148Hanging"/>
        <w:ind w:leftChars="685" w:left="1438" w:firstLineChars="200" w:firstLine="400"/>
      </w:pPr>
      <w:r w:rsidRPr="00525A63">
        <w:lastRenderedPageBreak/>
        <w:t>该文件</w:t>
      </w:r>
      <w:r>
        <w:rPr>
          <w:rFonts w:hint="eastAsia"/>
        </w:rPr>
        <w:t>用于描述</w:t>
      </w:r>
      <w:r w:rsidRPr="00525A63">
        <w:t>基金管理公司每个交易日</w:t>
      </w:r>
      <w:r>
        <w:rPr>
          <w:rFonts w:hint="eastAsia"/>
        </w:rPr>
        <w:t>发送给新交易系统</w:t>
      </w:r>
      <w:r w:rsidRPr="00525A63">
        <w:t>的</w:t>
      </w:r>
      <w:r w:rsidRPr="00525A63">
        <w:t>ETF</w:t>
      </w:r>
      <w:r w:rsidRPr="00525A63">
        <w:t>定义文件</w:t>
      </w:r>
      <w:ins w:id="333" w:author="user" w:date="2019-12-30T14:24:00Z">
        <w:r w:rsidR="005959BA">
          <w:rPr>
            <w:rFonts w:hint="eastAsia"/>
          </w:rPr>
          <w:t>2.0</w:t>
        </w:r>
        <w:r w:rsidR="005959BA">
          <w:rPr>
            <w:rFonts w:hint="eastAsia"/>
          </w:rPr>
          <w:t>版</w:t>
        </w:r>
      </w:ins>
      <w:r w:rsidRPr="00525A63">
        <w:t>。</w:t>
      </w:r>
    </w:p>
    <w:p w:rsidR="006E7C61" w:rsidRPr="00525A63" w:rsidRDefault="006E7C61" w:rsidP="006E7C61">
      <w:pPr>
        <w:pStyle w:val="SSEBodyTextJustifiedLeft148Hanging"/>
        <w:numPr>
          <w:ilvl w:val="0"/>
          <w:numId w:val="5"/>
        </w:numPr>
        <w:tabs>
          <w:tab w:val="clear" w:pos="2851"/>
        </w:tabs>
        <w:ind w:left="1080" w:hanging="180"/>
      </w:pPr>
      <w:r w:rsidRPr="00525A63">
        <w:t>产品类型</w:t>
      </w:r>
    </w:p>
    <w:p w:rsidR="006E7C61" w:rsidRPr="00525A63" w:rsidRDefault="006E7C61" w:rsidP="006E7C61">
      <w:pPr>
        <w:pStyle w:val="SSEBodyTextJustifiedLeft148Hanging"/>
        <w:ind w:leftChars="685" w:left="1438" w:firstLineChars="200" w:firstLine="400"/>
      </w:pPr>
      <w:r w:rsidRPr="00525A63">
        <w:t>交易</w:t>
      </w:r>
      <w:r>
        <w:rPr>
          <w:rFonts w:hint="eastAsia"/>
        </w:rPr>
        <w:t>型开放式</w:t>
      </w:r>
      <w:r w:rsidRPr="00525A63">
        <w:t>基金</w:t>
      </w:r>
    </w:p>
    <w:p w:rsidR="006E7C61" w:rsidRPr="00525A63" w:rsidRDefault="006E7C61" w:rsidP="006E7C61">
      <w:pPr>
        <w:pStyle w:val="SSEBodyTextJustifiedLeft148Hanging"/>
        <w:numPr>
          <w:ilvl w:val="0"/>
          <w:numId w:val="5"/>
        </w:numPr>
        <w:tabs>
          <w:tab w:val="clear" w:pos="2851"/>
        </w:tabs>
        <w:ind w:left="1080" w:hanging="180"/>
      </w:pPr>
      <w:r w:rsidRPr="00525A63">
        <w:t>时间和频率</w:t>
      </w:r>
    </w:p>
    <w:p w:rsidR="006E7C61" w:rsidRPr="00525A63" w:rsidRDefault="006E7C61" w:rsidP="006E7C61">
      <w:pPr>
        <w:pStyle w:val="SSEBodyTextJustifiedLeft148Hanging"/>
        <w:ind w:leftChars="685" w:left="1438" w:firstLineChars="200" w:firstLine="400"/>
      </w:pPr>
      <w:r w:rsidRPr="00525A63">
        <w:t>按照</w:t>
      </w:r>
      <w:r w:rsidRPr="00525A63">
        <w:t>“</w:t>
      </w:r>
      <w:r w:rsidRPr="00525A63">
        <w:t>处理</w:t>
      </w:r>
      <w:r w:rsidRPr="00525A63">
        <w:t>”</w:t>
      </w:r>
      <w:r w:rsidRPr="00525A63">
        <w:t>一节描述的流程发送，直至双方确认。</w:t>
      </w:r>
    </w:p>
    <w:p w:rsidR="006E7C61" w:rsidRPr="00525A63" w:rsidRDefault="006E7C61" w:rsidP="006E7C61">
      <w:pPr>
        <w:pStyle w:val="SSEBodyTextJustifiedLeft148Hanging"/>
        <w:numPr>
          <w:ilvl w:val="0"/>
          <w:numId w:val="5"/>
        </w:numPr>
        <w:tabs>
          <w:tab w:val="clear" w:pos="2851"/>
        </w:tabs>
        <w:ind w:left="1080" w:hanging="180"/>
      </w:pPr>
      <w:r w:rsidRPr="00525A63">
        <w:t>关联文件</w:t>
      </w:r>
    </w:p>
    <w:p w:rsidR="006E7C61" w:rsidRPr="00525A63" w:rsidRDefault="006E7C61" w:rsidP="006E7C61">
      <w:pPr>
        <w:pStyle w:val="SSEBodyTextJustifiedLeft148Hanging"/>
        <w:ind w:leftChars="685" w:left="1438" w:firstLineChars="200" w:firstLine="400"/>
      </w:pPr>
      <w:r w:rsidRPr="00525A63">
        <w:t>无</w:t>
      </w:r>
    </w:p>
    <w:p w:rsidR="002D1D79" w:rsidRDefault="006E7C61" w:rsidP="008837A4">
      <w:pPr>
        <w:pStyle w:val="SSEBodyTextJustifiedLeft148Hanging"/>
        <w:numPr>
          <w:ilvl w:val="0"/>
          <w:numId w:val="5"/>
        </w:numPr>
        <w:tabs>
          <w:tab w:val="clear" w:pos="2851"/>
        </w:tabs>
        <w:spacing w:before="62" w:after="62"/>
        <w:ind w:left="1080" w:hanging="180"/>
      </w:pPr>
      <w:r w:rsidRPr="00525A63">
        <w:t>数据格式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348"/>
        <w:gridCol w:w="1132"/>
        <w:gridCol w:w="2471"/>
        <w:gridCol w:w="1629"/>
      </w:tblGrid>
      <w:tr w:rsidR="002D1D79"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tcPr>
          <w:p w:rsidR="002D1D79" w:rsidRPr="00525A63" w:rsidRDefault="002D1D79" w:rsidP="003A7108">
            <w:pPr>
              <w:pStyle w:val="SSEBodyTextJustifiedLeft148Hanging"/>
              <w:ind w:left="0"/>
            </w:pPr>
            <w:r w:rsidRPr="00525A63">
              <w:t>编号</w:t>
            </w:r>
          </w:p>
        </w:tc>
        <w:tc>
          <w:tcPr>
            <w:tcW w:w="2348" w:type="dxa"/>
            <w:tcBorders>
              <w:top w:val="single" w:sz="4" w:space="0" w:color="auto"/>
              <w:left w:val="single" w:sz="4" w:space="0" w:color="auto"/>
              <w:bottom w:val="single" w:sz="4" w:space="0" w:color="auto"/>
              <w:right w:val="single" w:sz="4" w:space="0" w:color="auto"/>
            </w:tcBorders>
          </w:tcPr>
          <w:p w:rsidR="002D1D79" w:rsidRPr="00525A63" w:rsidRDefault="002D1D79" w:rsidP="003A7108">
            <w:pPr>
              <w:pStyle w:val="SSEBodyTextJustifiedLeft148Hanging"/>
              <w:ind w:left="0"/>
            </w:pPr>
            <w:r w:rsidRPr="00525A63">
              <w:t>字段名</w:t>
            </w:r>
          </w:p>
        </w:tc>
        <w:tc>
          <w:tcPr>
            <w:tcW w:w="1132" w:type="dxa"/>
            <w:tcBorders>
              <w:top w:val="single" w:sz="4" w:space="0" w:color="auto"/>
              <w:left w:val="single" w:sz="4" w:space="0" w:color="auto"/>
              <w:bottom w:val="single" w:sz="4" w:space="0" w:color="auto"/>
              <w:right w:val="single" w:sz="4" w:space="0" w:color="auto"/>
            </w:tcBorders>
          </w:tcPr>
          <w:p w:rsidR="002D1D79" w:rsidRPr="00525A63" w:rsidRDefault="002D1D79" w:rsidP="003A7108">
            <w:pPr>
              <w:pStyle w:val="SSEBodyTextJustifiedLeft148Hanging"/>
              <w:ind w:left="0"/>
            </w:pPr>
            <w:r w:rsidRPr="00525A63">
              <w:t>字段类型</w:t>
            </w:r>
          </w:p>
        </w:tc>
        <w:tc>
          <w:tcPr>
            <w:tcW w:w="2471" w:type="dxa"/>
            <w:tcBorders>
              <w:top w:val="single" w:sz="4" w:space="0" w:color="auto"/>
              <w:left w:val="single" w:sz="4" w:space="0" w:color="auto"/>
              <w:bottom w:val="single" w:sz="4" w:space="0" w:color="auto"/>
              <w:right w:val="single" w:sz="4" w:space="0" w:color="auto"/>
            </w:tcBorders>
          </w:tcPr>
          <w:p w:rsidR="002D1D79" w:rsidRPr="00525A63" w:rsidRDefault="002D1D79" w:rsidP="003A7108">
            <w:pPr>
              <w:pStyle w:val="SSEBodyTextJustifiedLeft148Hanging"/>
              <w:ind w:left="0"/>
            </w:pPr>
            <w:r w:rsidRPr="00525A63">
              <w:t>描述</w:t>
            </w:r>
          </w:p>
        </w:tc>
        <w:tc>
          <w:tcPr>
            <w:tcW w:w="1629" w:type="dxa"/>
            <w:tcBorders>
              <w:top w:val="single" w:sz="4" w:space="0" w:color="auto"/>
              <w:left w:val="single" w:sz="4" w:space="0" w:color="auto"/>
              <w:bottom w:val="single" w:sz="4" w:space="0" w:color="auto"/>
              <w:right w:val="single" w:sz="4" w:space="0" w:color="auto"/>
            </w:tcBorders>
          </w:tcPr>
          <w:p w:rsidR="002D1D79" w:rsidRPr="00525A63" w:rsidRDefault="002D1D79" w:rsidP="003A7108">
            <w:pPr>
              <w:pStyle w:val="SSEBodyTextJustifiedLeft148Hanging"/>
              <w:ind w:left="0"/>
            </w:pPr>
            <w:r w:rsidRPr="00525A63">
              <w:t>必选项</w:t>
            </w:r>
          </w:p>
        </w:tc>
      </w:tr>
      <w:tr w:rsidR="002D1D79" w:rsidRPr="003A7108" w:rsidTr="003A7108">
        <w:trPr>
          <w:trHeight w:val="510"/>
          <w:jc w:val="right"/>
        </w:trPr>
        <w:tc>
          <w:tcPr>
            <w:tcW w:w="8408" w:type="dxa"/>
            <w:gridSpan w:val="5"/>
            <w:tcBorders>
              <w:top w:val="single" w:sz="4" w:space="0" w:color="auto"/>
              <w:left w:val="single" w:sz="4" w:space="0" w:color="auto"/>
              <w:bottom w:val="single" w:sz="4" w:space="0" w:color="auto"/>
              <w:right w:val="single" w:sz="4" w:space="0" w:color="auto"/>
            </w:tcBorders>
          </w:tcPr>
          <w:p w:rsidR="002D1D79" w:rsidRPr="003A7108" w:rsidRDefault="002D1D79" w:rsidP="003A7108">
            <w:pPr>
              <w:pStyle w:val="SSEBodyTextJustifiedLeft148Hanging"/>
              <w:ind w:left="0"/>
              <w:rPr>
                <w:lang w:val="de-DE"/>
              </w:rPr>
            </w:pPr>
            <w:r w:rsidRPr="00525A63">
              <w:t xml:space="preserve"> </w:t>
            </w:r>
            <w:r w:rsidRPr="007E6819">
              <w:t>ETFMaster Version=”</w:t>
            </w:r>
            <w:smartTag w:uri="urn:schemas-microsoft-com:office:smarttags" w:element="chmetcnv">
              <w:smartTagPr>
                <w:attr w:name="UnitName" w:val="”"/>
                <w:attr w:name="SourceValue" w:val="2"/>
                <w:attr w:name="HasSpace" w:val="False"/>
                <w:attr w:name="Negative" w:val="False"/>
                <w:attr w:name="NumberType" w:val="1"/>
                <w:attr w:name="TCSC" w:val="0"/>
              </w:smartTagPr>
              <w:r w:rsidRPr="006863C9">
                <w:rPr>
                  <w:rFonts w:hint="eastAsia"/>
                </w:rPr>
                <w:t>2</w:t>
              </w:r>
              <w:r w:rsidRPr="006863C9">
                <w:t>.0</w:t>
              </w:r>
              <w:r w:rsidRPr="007E6819">
                <w:t>”</w:t>
              </w:r>
            </w:smartTag>
          </w:p>
        </w:tc>
      </w:tr>
      <w:tr w:rsidR="002D1D79"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2D1D79" w:rsidRPr="003A7108" w:rsidRDefault="002D1D7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snapToGrid w:val="0"/>
                <w:sz w:val="20"/>
                <w:szCs w:val="20"/>
              </w:rPr>
              <w:t>1</w:t>
            </w:r>
          </w:p>
        </w:tc>
        <w:tc>
          <w:tcPr>
            <w:tcW w:w="2348" w:type="dxa"/>
            <w:tcBorders>
              <w:top w:val="single" w:sz="4" w:space="0" w:color="auto"/>
              <w:left w:val="single" w:sz="4" w:space="0" w:color="auto"/>
              <w:bottom w:val="single" w:sz="4" w:space="0" w:color="auto"/>
              <w:right w:val="single" w:sz="4" w:space="0" w:color="auto"/>
            </w:tcBorders>
            <w:vAlign w:val="bottom"/>
          </w:tcPr>
          <w:p w:rsidR="002D1D79" w:rsidRPr="003A7108" w:rsidRDefault="002D1D7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Version</w:t>
            </w:r>
          </w:p>
        </w:tc>
        <w:tc>
          <w:tcPr>
            <w:tcW w:w="1132" w:type="dxa"/>
            <w:tcBorders>
              <w:top w:val="single" w:sz="4" w:space="0" w:color="auto"/>
              <w:left w:val="single" w:sz="4" w:space="0" w:color="auto"/>
              <w:bottom w:val="single" w:sz="4" w:space="0" w:color="auto"/>
              <w:right w:val="single" w:sz="4" w:space="0" w:color="auto"/>
            </w:tcBorders>
            <w:vAlign w:val="bottom"/>
          </w:tcPr>
          <w:p w:rsidR="002D1D79" w:rsidRPr="003A7108" w:rsidRDefault="002D1D7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2</w:t>
            </w:r>
          </w:p>
        </w:tc>
        <w:tc>
          <w:tcPr>
            <w:tcW w:w="2471" w:type="dxa"/>
            <w:tcBorders>
              <w:top w:val="single" w:sz="4" w:space="0" w:color="auto"/>
              <w:left w:val="single" w:sz="4" w:space="0" w:color="auto"/>
              <w:bottom w:val="single" w:sz="4" w:space="0" w:color="auto"/>
              <w:right w:val="single" w:sz="4" w:space="0" w:color="auto"/>
            </w:tcBorders>
            <w:vAlign w:val="bottom"/>
          </w:tcPr>
          <w:p w:rsidR="002D1D79" w:rsidRPr="003A7108" w:rsidRDefault="002D1D7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ETF</w:t>
            </w:r>
            <w:r w:rsidRPr="003A7108">
              <w:rPr>
                <w:rFonts w:ascii="Arial" w:hAnsi="Arial" w:cs="Arial"/>
                <w:snapToGrid w:val="0"/>
                <w:sz w:val="20"/>
                <w:szCs w:val="20"/>
              </w:rPr>
              <w:t>每日传递的版本号，</w:t>
            </w:r>
            <w:r w:rsidR="00487F0E" w:rsidRPr="003A7108">
              <w:rPr>
                <w:rFonts w:ascii="Arial" w:hAnsi="Arial" w:cs="Arial" w:hint="eastAsia"/>
                <w:snapToGrid w:val="0"/>
                <w:sz w:val="20"/>
                <w:szCs w:val="20"/>
              </w:rPr>
              <w:t>从</w:t>
            </w:r>
            <w:r w:rsidR="00487F0E" w:rsidRPr="003A7108">
              <w:rPr>
                <w:rFonts w:ascii="Arial" w:hAnsi="Arial" w:cs="Arial" w:hint="eastAsia"/>
                <w:snapToGrid w:val="0"/>
                <w:sz w:val="20"/>
                <w:szCs w:val="20"/>
              </w:rPr>
              <w:t>01</w:t>
            </w:r>
            <w:r w:rsidR="00487F0E" w:rsidRPr="003A7108">
              <w:rPr>
                <w:rFonts w:ascii="Arial" w:hAnsi="Arial" w:cs="Arial" w:hint="eastAsia"/>
                <w:snapToGrid w:val="0"/>
                <w:sz w:val="20"/>
                <w:szCs w:val="20"/>
              </w:rPr>
              <w:t>开始，</w:t>
            </w:r>
            <w:r w:rsidRPr="003A7108">
              <w:rPr>
                <w:rFonts w:ascii="Arial" w:hAnsi="Arial" w:cs="Arial"/>
                <w:snapToGrid w:val="0"/>
                <w:sz w:val="20"/>
                <w:szCs w:val="20"/>
              </w:rPr>
              <w:t>供比较用</w:t>
            </w:r>
            <w:r w:rsidRPr="003A7108">
              <w:rPr>
                <w:rFonts w:ascii="Arial" w:hAnsi="Arial" w:cs="Arial" w:hint="eastAsia"/>
                <w:snapToGrid w:val="0"/>
                <w:sz w:val="20"/>
                <w:szCs w:val="20"/>
              </w:rPr>
              <w:t>，必须递增（可以不连续）</w:t>
            </w:r>
          </w:p>
          <w:p w:rsidR="0036012E" w:rsidRPr="003A7108" w:rsidRDefault="0036012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若上传失败，可以不增加</w:t>
            </w:r>
          </w:p>
        </w:tc>
        <w:tc>
          <w:tcPr>
            <w:tcW w:w="1629" w:type="dxa"/>
            <w:tcBorders>
              <w:top w:val="single" w:sz="4" w:space="0" w:color="auto"/>
              <w:left w:val="single" w:sz="4" w:space="0" w:color="auto"/>
              <w:bottom w:val="single" w:sz="4" w:space="0" w:color="auto"/>
              <w:right w:val="single" w:sz="4" w:space="0" w:color="auto"/>
            </w:tcBorders>
            <w:vAlign w:val="bottom"/>
          </w:tcPr>
          <w:p w:rsidR="002D1D79" w:rsidRPr="003A7108" w:rsidRDefault="002D1D7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是</w:t>
            </w:r>
          </w:p>
        </w:tc>
      </w:tr>
      <w:tr w:rsidR="002D1D79"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2D1D79" w:rsidRPr="003A7108" w:rsidRDefault="002D1D7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snapToGrid w:val="0"/>
                <w:sz w:val="20"/>
                <w:szCs w:val="20"/>
              </w:rPr>
              <w:t>2</w:t>
            </w:r>
          </w:p>
        </w:tc>
        <w:tc>
          <w:tcPr>
            <w:tcW w:w="2348" w:type="dxa"/>
            <w:tcBorders>
              <w:top w:val="single" w:sz="4" w:space="0" w:color="auto"/>
              <w:left w:val="single" w:sz="4" w:space="0" w:color="auto"/>
              <w:bottom w:val="single" w:sz="4" w:space="0" w:color="auto"/>
              <w:right w:val="single" w:sz="4" w:space="0" w:color="auto"/>
            </w:tcBorders>
            <w:vAlign w:val="bottom"/>
          </w:tcPr>
          <w:p w:rsidR="002D1D79" w:rsidRPr="003A7108" w:rsidRDefault="002D1D7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ISIN Code</w:t>
            </w:r>
          </w:p>
        </w:tc>
        <w:tc>
          <w:tcPr>
            <w:tcW w:w="1132" w:type="dxa"/>
            <w:tcBorders>
              <w:top w:val="single" w:sz="4" w:space="0" w:color="auto"/>
              <w:left w:val="single" w:sz="4" w:space="0" w:color="auto"/>
              <w:bottom w:val="single" w:sz="4" w:space="0" w:color="auto"/>
              <w:right w:val="single" w:sz="4" w:space="0" w:color="auto"/>
            </w:tcBorders>
            <w:vAlign w:val="bottom"/>
          </w:tcPr>
          <w:p w:rsidR="002D1D79" w:rsidRPr="003A7108" w:rsidRDefault="002D1D7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12</w:t>
            </w:r>
          </w:p>
        </w:tc>
        <w:tc>
          <w:tcPr>
            <w:tcW w:w="2471" w:type="dxa"/>
            <w:tcBorders>
              <w:top w:val="single" w:sz="4" w:space="0" w:color="auto"/>
              <w:left w:val="single" w:sz="4" w:space="0" w:color="auto"/>
              <w:bottom w:val="single" w:sz="4" w:space="0" w:color="auto"/>
              <w:right w:val="single" w:sz="4" w:space="0" w:color="auto"/>
            </w:tcBorders>
            <w:vAlign w:val="bottom"/>
          </w:tcPr>
          <w:p w:rsidR="002D1D79" w:rsidRPr="003A7108" w:rsidRDefault="002D1D7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ETF</w:t>
            </w:r>
            <w:r w:rsidRPr="003A7108">
              <w:rPr>
                <w:rFonts w:ascii="Arial" w:hAnsi="Arial" w:cs="Arial" w:hint="eastAsia"/>
                <w:snapToGrid w:val="0"/>
                <w:sz w:val="20"/>
                <w:szCs w:val="20"/>
              </w:rPr>
              <w:t>产品国际代码</w:t>
            </w:r>
          </w:p>
        </w:tc>
        <w:tc>
          <w:tcPr>
            <w:tcW w:w="1629" w:type="dxa"/>
            <w:tcBorders>
              <w:top w:val="single" w:sz="4" w:space="0" w:color="auto"/>
              <w:left w:val="single" w:sz="4" w:space="0" w:color="auto"/>
              <w:bottom w:val="single" w:sz="4" w:space="0" w:color="auto"/>
              <w:right w:val="single" w:sz="4" w:space="0" w:color="auto"/>
            </w:tcBorders>
            <w:vAlign w:val="bottom"/>
          </w:tcPr>
          <w:p w:rsidR="002D1D79" w:rsidRPr="003A7108" w:rsidRDefault="002D1D7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否</w:t>
            </w:r>
          </w:p>
        </w:tc>
      </w:tr>
      <w:tr w:rsidR="002D1D79"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2D1D79" w:rsidRPr="003A7108" w:rsidRDefault="002D1D7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snapToGrid w:val="0"/>
                <w:sz w:val="20"/>
                <w:szCs w:val="20"/>
              </w:rPr>
              <w:t>3</w:t>
            </w:r>
          </w:p>
        </w:tc>
        <w:tc>
          <w:tcPr>
            <w:tcW w:w="2348" w:type="dxa"/>
            <w:tcBorders>
              <w:top w:val="single" w:sz="4" w:space="0" w:color="auto"/>
              <w:left w:val="single" w:sz="4" w:space="0" w:color="auto"/>
              <w:bottom w:val="single" w:sz="4" w:space="0" w:color="auto"/>
              <w:right w:val="single" w:sz="4" w:space="0" w:color="auto"/>
            </w:tcBorders>
            <w:vAlign w:val="bottom"/>
          </w:tcPr>
          <w:p w:rsidR="002D1D79" w:rsidRPr="003A7108" w:rsidRDefault="002D1D7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Fund Instrument ID 1</w:t>
            </w:r>
          </w:p>
        </w:tc>
        <w:tc>
          <w:tcPr>
            <w:tcW w:w="1132" w:type="dxa"/>
            <w:tcBorders>
              <w:top w:val="single" w:sz="4" w:space="0" w:color="auto"/>
              <w:left w:val="single" w:sz="4" w:space="0" w:color="auto"/>
              <w:bottom w:val="single" w:sz="4" w:space="0" w:color="auto"/>
              <w:right w:val="single" w:sz="4" w:space="0" w:color="auto"/>
            </w:tcBorders>
            <w:vAlign w:val="bottom"/>
          </w:tcPr>
          <w:p w:rsidR="002D1D79" w:rsidRPr="003A7108" w:rsidRDefault="002D1D7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6</w:t>
            </w:r>
          </w:p>
        </w:tc>
        <w:tc>
          <w:tcPr>
            <w:tcW w:w="2471" w:type="dxa"/>
            <w:tcBorders>
              <w:top w:val="single" w:sz="4" w:space="0" w:color="auto"/>
              <w:left w:val="single" w:sz="4" w:space="0" w:color="auto"/>
              <w:bottom w:val="single" w:sz="4" w:space="0" w:color="auto"/>
              <w:right w:val="single" w:sz="4" w:space="0" w:color="auto"/>
            </w:tcBorders>
            <w:vAlign w:val="bottom"/>
          </w:tcPr>
          <w:p w:rsidR="002D1D79" w:rsidRPr="003A7108" w:rsidRDefault="002D1D7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基金</w:t>
            </w:r>
            <w:r w:rsidR="006863C9" w:rsidRPr="003A7108">
              <w:rPr>
                <w:rFonts w:ascii="Arial" w:hAnsi="Arial" w:cs="Arial" w:hint="eastAsia"/>
                <w:snapToGrid w:val="0"/>
                <w:sz w:val="20"/>
                <w:szCs w:val="20"/>
              </w:rPr>
              <w:t>一级市场</w:t>
            </w:r>
            <w:r w:rsidR="00034265" w:rsidRPr="003A7108">
              <w:rPr>
                <w:rFonts w:ascii="Arial" w:hAnsi="Arial" w:cs="Arial" w:hint="eastAsia"/>
                <w:snapToGrid w:val="0"/>
                <w:sz w:val="20"/>
                <w:szCs w:val="20"/>
              </w:rPr>
              <w:t>申赎</w:t>
            </w:r>
            <w:r w:rsidRPr="003A7108">
              <w:rPr>
                <w:rFonts w:ascii="Arial" w:hAnsi="Arial" w:cs="Arial"/>
                <w:snapToGrid w:val="0"/>
                <w:sz w:val="20"/>
                <w:szCs w:val="20"/>
              </w:rPr>
              <w:t>代码</w:t>
            </w:r>
          </w:p>
          <w:p w:rsidR="0011756E" w:rsidRPr="003A7108" w:rsidRDefault="00A8747D"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必须</w:t>
            </w:r>
            <w:r w:rsidR="00AD1687" w:rsidRPr="003A7108">
              <w:rPr>
                <w:rFonts w:ascii="Arial" w:hAnsi="Arial" w:cs="Arial" w:hint="eastAsia"/>
                <w:snapToGrid w:val="0"/>
                <w:sz w:val="20"/>
                <w:szCs w:val="20"/>
              </w:rPr>
              <w:t>为</w:t>
            </w:r>
            <w:r w:rsidR="0011756E" w:rsidRPr="003A7108">
              <w:rPr>
                <w:rFonts w:ascii="Arial" w:hAnsi="Arial" w:cs="Arial" w:hint="eastAsia"/>
                <w:snapToGrid w:val="0"/>
                <w:sz w:val="20"/>
                <w:szCs w:val="20"/>
              </w:rPr>
              <w:t>交易代码</w:t>
            </w:r>
            <w:r w:rsidRPr="003A7108">
              <w:rPr>
                <w:rFonts w:ascii="Arial" w:hAnsi="Arial" w:cs="Arial" w:hint="eastAsia"/>
                <w:snapToGrid w:val="0"/>
                <w:sz w:val="20"/>
                <w:szCs w:val="20"/>
              </w:rPr>
              <w:t>对应</w:t>
            </w:r>
            <w:r w:rsidR="00AD1687" w:rsidRPr="003A7108">
              <w:rPr>
                <w:rFonts w:ascii="Arial" w:hAnsi="Arial" w:cs="Arial" w:hint="eastAsia"/>
                <w:snapToGrid w:val="0"/>
                <w:sz w:val="20"/>
                <w:szCs w:val="20"/>
              </w:rPr>
              <w:t>的申赎代码</w:t>
            </w:r>
          </w:p>
        </w:tc>
        <w:tc>
          <w:tcPr>
            <w:tcW w:w="1629" w:type="dxa"/>
            <w:tcBorders>
              <w:top w:val="single" w:sz="4" w:space="0" w:color="auto"/>
              <w:left w:val="single" w:sz="4" w:space="0" w:color="auto"/>
              <w:bottom w:val="single" w:sz="4" w:space="0" w:color="auto"/>
              <w:right w:val="single" w:sz="4" w:space="0" w:color="auto"/>
            </w:tcBorders>
            <w:vAlign w:val="bottom"/>
          </w:tcPr>
          <w:p w:rsidR="002D1D79" w:rsidRPr="003A7108" w:rsidRDefault="002D1D7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是</w:t>
            </w:r>
          </w:p>
        </w:tc>
      </w:tr>
      <w:tr w:rsidR="002D1D79"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2D1D79" w:rsidRPr="003A7108" w:rsidRDefault="002D1D7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snapToGrid w:val="0"/>
                <w:sz w:val="20"/>
                <w:szCs w:val="20"/>
              </w:rPr>
              <w:t>4</w:t>
            </w:r>
          </w:p>
        </w:tc>
        <w:tc>
          <w:tcPr>
            <w:tcW w:w="2348" w:type="dxa"/>
            <w:tcBorders>
              <w:top w:val="single" w:sz="4" w:space="0" w:color="auto"/>
              <w:left w:val="single" w:sz="4" w:space="0" w:color="auto"/>
              <w:bottom w:val="single" w:sz="4" w:space="0" w:color="auto"/>
              <w:right w:val="single" w:sz="4" w:space="0" w:color="auto"/>
            </w:tcBorders>
            <w:vAlign w:val="bottom"/>
          </w:tcPr>
          <w:p w:rsidR="002D1D79" w:rsidRPr="003A7108" w:rsidRDefault="002D1D7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Fund Instrument ID 2</w:t>
            </w:r>
          </w:p>
        </w:tc>
        <w:tc>
          <w:tcPr>
            <w:tcW w:w="1132" w:type="dxa"/>
            <w:tcBorders>
              <w:top w:val="single" w:sz="4" w:space="0" w:color="auto"/>
              <w:left w:val="single" w:sz="4" w:space="0" w:color="auto"/>
              <w:bottom w:val="single" w:sz="4" w:space="0" w:color="auto"/>
              <w:right w:val="single" w:sz="4" w:space="0" w:color="auto"/>
            </w:tcBorders>
            <w:vAlign w:val="bottom"/>
          </w:tcPr>
          <w:p w:rsidR="002D1D79" w:rsidRPr="003A7108" w:rsidRDefault="002D1D7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6</w:t>
            </w:r>
          </w:p>
        </w:tc>
        <w:tc>
          <w:tcPr>
            <w:tcW w:w="2471" w:type="dxa"/>
            <w:tcBorders>
              <w:top w:val="single" w:sz="4" w:space="0" w:color="auto"/>
              <w:left w:val="single" w:sz="4" w:space="0" w:color="auto"/>
              <w:bottom w:val="single" w:sz="4" w:space="0" w:color="auto"/>
              <w:right w:val="single" w:sz="4" w:space="0" w:color="auto"/>
            </w:tcBorders>
            <w:vAlign w:val="bottom"/>
          </w:tcPr>
          <w:p w:rsidR="002D1D79" w:rsidRPr="003A7108" w:rsidRDefault="002D1D7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基金</w:t>
            </w:r>
            <w:r w:rsidR="006863C9" w:rsidRPr="003A7108">
              <w:rPr>
                <w:rFonts w:ascii="Arial" w:hAnsi="Arial" w:cs="Arial" w:hint="eastAsia"/>
                <w:snapToGrid w:val="0"/>
                <w:sz w:val="20"/>
                <w:szCs w:val="20"/>
              </w:rPr>
              <w:t>二级市场</w:t>
            </w:r>
            <w:r w:rsidR="003E03A7" w:rsidRPr="003A7108">
              <w:rPr>
                <w:rFonts w:ascii="Arial" w:hAnsi="Arial" w:cs="Arial" w:hint="eastAsia"/>
                <w:snapToGrid w:val="0"/>
                <w:sz w:val="20"/>
                <w:szCs w:val="20"/>
              </w:rPr>
              <w:t>交易</w:t>
            </w:r>
            <w:r w:rsidRPr="003A7108">
              <w:rPr>
                <w:rFonts w:ascii="Arial" w:hAnsi="Arial" w:cs="Arial"/>
                <w:snapToGrid w:val="0"/>
                <w:sz w:val="20"/>
                <w:szCs w:val="20"/>
              </w:rPr>
              <w:t>代码</w:t>
            </w:r>
          </w:p>
        </w:tc>
        <w:tc>
          <w:tcPr>
            <w:tcW w:w="1629" w:type="dxa"/>
            <w:tcBorders>
              <w:top w:val="single" w:sz="4" w:space="0" w:color="auto"/>
              <w:left w:val="single" w:sz="4" w:space="0" w:color="auto"/>
              <w:bottom w:val="single" w:sz="4" w:space="0" w:color="auto"/>
              <w:right w:val="single" w:sz="4" w:space="0" w:color="auto"/>
            </w:tcBorders>
            <w:vAlign w:val="bottom"/>
          </w:tcPr>
          <w:p w:rsidR="002D1D79" w:rsidRPr="003A7108" w:rsidRDefault="002D1D7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是</w:t>
            </w:r>
          </w:p>
        </w:tc>
      </w:tr>
      <w:tr w:rsidR="0094376B"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94376B" w:rsidRPr="003A7108" w:rsidRDefault="001F419D"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5</w:t>
            </w:r>
          </w:p>
        </w:tc>
        <w:tc>
          <w:tcPr>
            <w:tcW w:w="2348" w:type="dxa"/>
            <w:tcBorders>
              <w:top w:val="single" w:sz="4" w:space="0" w:color="auto"/>
              <w:left w:val="single" w:sz="4" w:space="0" w:color="auto"/>
              <w:bottom w:val="single" w:sz="4" w:space="0" w:color="auto"/>
              <w:right w:val="single" w:sz="4" w:space="0" w:color="auto"/>
            </w:tcBorders>
            <w:vAlign w:val="bottom"/>
          </w:tcPr>
          <w:p w:rsidR="0094376B" w:rsidRPr="003A7108" w:rsidRDefault="0094376B"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Investor Account ID</w:t>
            </w:r>
          </w:p>
        </w:tc>
        <w:tc>
          <w:tcPr>
            <w:tcW w:w="1132" w:type="dxa"/>
            <w:tcBorders>
              <w:top w:val="single" w:sz="4" w:space="0" w:color="auto"/>
              <w:left w:val="single" w:sz="4" w:space="0" w:color="auto"/>
              <w:bottom w:val="single" w:sz="4" w:space="0" w:color="auto"/>
              <w:right w:val="single" w:sz="4" w:space="0" w:color="auto"/>
            </w:tcBorders>
            <w:vAlign w:val="bottom"/>
          </w:tcPr>
          <w:p w:rsidR="0094376B" w:rsidRPr="003A7108" w:rsidRDefault="0094376B"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10</w:t>
            </w:r>
          </w:p>
        </w:tc>
        <w:tc>
          <w:tcPr>
            <w:tcW w:w="2471" w:type="dxa"/>
            <w:tcBorders>
              <w:top w:val="single" w:sz="4" w:space="0" w:color="auto"/>
              <w:left w:val="single" w:sz="4" w:space="0" w:color="auto"/>
              <w:bottom w:val="single" w:sz="4" w:space="0" w:color="auto"/>
              <w:right w:val="single" w:sz="4" w:space="0" w:color="auto"/>
            </w:tcBorders>
            <w:vAlign w:val="bottom"/>
          </w:tcPr>
          <w:p w:rsidR="0094376B" w:rsidRPr="003A7108" w:rsidRDefault="0094376B"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ETF</w:t>
            </w:r>
            <w:r w:rsidRPr="003A7108">
              <w:rPr>
                <w:rFonts w:ascii="Arial" w:hAnsi="Arial" w:cs="Arial"/>
                <w:snapToGrid w:val="0"/>
                <w:sz w:val="20"/>
                <w:szCs w:val="20"/>
              </w:rPr>
              <w:t>基金在申购</w:t>
            </w:r>
            <w:r w:rsidRPr="003A7108">
              <w:rPr>
                <w:rFonts w:ascii="Arial" w:hAnsi="Arial" w:cs="Arial"/>
                <w:snapToGrid w:val="0"/>
                <w:sz w:val="20"/>
                <w:szCs w:val="20"/>
              </w:rPr>
              <w:t>/</w:t>
            </w:r>
            <w:r w:rsidRPr="003A7108">
              <w:rPr>
                <w:rFonts w:ascii="Arial" w:hAnsi="Arial" w:cs="Arial"/>
                <w:snapToGrid w:val="0"/>
                <w:sz w:val="20"/>
                <w:szCs w:val="20"/>
              </w:rPr>
              <w:t>赎回中使用的投资者账</w:t>
            </w:r>
            <w:r w:rsidR="00A8747D" w:rsidRPr="003A7108">
              <w:rPr>
                <w:rFonts w:ascii="Arial" w:hAnsi="Arial" w:cs="Arial" w:hint="eastAsia"/>
                <w:snapToGrid w:val="0"/>
                <w:sz w:val="20"/>
                <w:szCs w:val="20"/>
              </w:rPr>
              <w:t>户</w:t>
            </w:r>
            <w:r w:rsidRPr="003A7108">
              <w:rPr>
                <w:rFonts w:ascii="Arial" w:hAnsi="Arial" w:cs="Arial"/>
                <w:snapToGrid w:val="0"/>
                <w:sz w:val="20"/>
                <w:szCs w:val="20"/>
              </w:rPr>
              <w:t>ID</w:t>
            </w:r>
          </w:p>
          <w:p w:rsidR="00FE512E" w:rsidRPr="003A7108" w:rsidRDefault="00FE512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若为空，则表示与前一交易日相同</w:t>
            </w:r>
          </w:p>
        </w:tc>
        <w:tc>
          <w:tcPr>
            <w:tcW w:w="1629" w:type="dxa"/>
            <w:tcBorders>
              <w:top w:val="single" w:sz="4" w:space="0" w:color="auto"/>
              <w:left w:val="single" w:sz="4" w:space="0" w:color="auto"/>
              <w:bottom w:val="single" w:sz="4" w:space="0" w:color="auto"/>
              <w:right w:val="single" w:sz="4" w:space="0" w:color="auto"/>
            </w:tcBorders>
            <w:vAlign w:val="bottom"/>
          </w:tcPr>
          <w:p w:rsidR="0094376B" w:rsidRPr="003A7108" w:rsidRDefault="00FE512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否</w:t>
            </w:r>
          </w:p>
        </w:tc>
      </w:tr>
      <w:tr w:rsidR="0094376B"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94376B" w:rsidRPr="003A7108" w:rsidRDefault="001F419D"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6</w:t>
            </w:r>
          </w:p>
        </w:tc>
        <w:tc>
          <w:tcPr>
            <w:tcW w:w="2348" w:type="dxa"/>
            <w:tcBorders>
              <w:top w:val="single" w:sz="4" w:space="0" w:color="auto"/>
              <w:left w:val="single" w:sz="4" w:space="0" w:color="auto"/>
              <w:bottom w:val="single" w:sz="4" w:space="0" w:color="auto"/>
              <w:right w:val="single" w:sz="4" w:space="0" w:color="auto"/>
            </w:tcBorders>
            <w:vAlign w:val="bottom"/>
          </w:tcPr>
          <w:p w:rsidR="0094376B" w:rsidRPr="003A7108" w:rsidRDefault="0094376B"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PBU ID</w:t>
            </w:r>
          </w:p>
        </w:tc>
        <w:tc>
          <w:tcPr>
            <w:tcW w:w="1132" w:type="dxa"/>
            <w:tcBorders>
              <w:top w:val="single" w:sz="4" w:space="0" w:color="auto"/>
              <w:left w:val="single" w:sz="4" w:space="0" w:color="auto"/>
              <w:bottom w:val="single" w:sz="4" w:space="0" w:color="auto"/>
              <w:right w:val="single" w:sz="4" w:space="0" w:color="auto"/>
            </w:tcBorders>
            <w:vAlign w:val="bottom"/>
          </w:tcPr>
          <w:p w:rsidR="0094376B" w:rsidRPr="003A7108" w:rsidRDefault="0094376B"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5</w:t>
            </w:r>
          </w:p>
        </w:tc>
        <w:tc>
          <w:tcPr>
            <w:tcW w:w="2471" w:type="dxa"/>
            <w:tcBorders>
              <w:top w:val="single" w:sz="4" w:space="0" w:color="auto"/>
              <w:left w:val="single" w:sz="4" w:space="0" w:color="auto"/>
              <w:bottom w:val="single" w:sz="4" w:space="0" w:color="auto"/>
              <w:right w:val="single" w:sz="4" w:space="0" w:color="auto"/>
            </w:tcBorders>
            <w:vAlign w:val="bottom"/>
          </w:tcPr>
          <w:p w:rsidR="0094376B" w:rsidRPr="003A7108" w:rsidRDefault="0094376B"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投资者账户</w:t>
            </w:r>
            <w:r w:rsidR="00757DE6" w:rsidRPr="003A7108">
              <w:rPr>
                <w:rFonts w:ascii="Arial" w:hAnsi="Arial" w:cs="Arial" w:hint="eastAsia"/>
                <w:snapToGrid w:val="0"/>
                <w:sz w:val="20"/>
                <w:szCs w:val="20"/>
              </w:rPr>
              <w:t>指定</w:t>
            </w:r>
            <w:r w:rsidRPr="003A7108">
              <w:rPr>
                <w:rFonts w:ascii="Arial" w:hAnsi="Arial" w:cs="Arial"/>
                <w:snapToGrid w:val="0"/>
                <w:sz w:val="20"/>
                <w:szCs w:val="20"/>
              </w:rPr>
              <w:t>的</w:t>
            </w:r>
            <w:r w:rsidR="00757DE6" w:rsidRPr="003A7108">
              <w:rPr>
                <w:rFonts w:ascii="Arial" w:hAnsi="Arial" w:cs="Arial"/>
                <w:snapToGrid w:val="0"/>
                <w:sz w:val="20"/>
                <w:szCs w:val="20"/>
              </w:rPr>
              <w:t>PBU</w:t>
            </w:r>
            <w:r w:rsidR="00757DE6" w:rsidRPr="003A7108">
              <w:rPr>
                <w:rFonts w:ascii="Arial" w:hAnsi="Arial" w:cs="Arial" w:hint="eastAsia"/>
                <w:snapToGrid w:val="0"/>
                <w:sz w:val="20"/>
                <w:szCs w:val="20"/>
              </w:rPr>
              <w:t>，可以是联通</w:t>
            </w:r>
            <w:r w:rsidR="00757DE6" w:rsidRPr="003A7108">
              <w:rPr>
                <w:rFonts w:ascii="Arial" w:hAnsi="Arial" w:cs="Arial" w:hint="eastAsia"/>
                <w:snapToGrid w:val="0"/>
                <w:sz w:val="20"/>
                <w:szCs w:val="20"/>
              </w:rPr>
              <w:t>PBU</w:t>
            </w:r>
          </w:p>
          <w:p w:rsidR="004132DF" w:rsidRPr="003A7108" w:rsidRDefault="00FE512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若为空，则表示与前一交易日相同</w:t>
            </w:r>
          </w:p>
        </w:tc>
        <w:tc>
          <w:tcPr>
            <w:tcW w:w="1629" w:type="dxa"/>
            <w:tcBorders>
              <w:top w:val="single" w:sz="4" w:space="0" w:color="auto"/>
              <w:left w:val="single" w:sz="4" w:space="0" w:color="auto"/>
              <w:bottom w:val="single" w:sz="4" w:space="0" w:color="auto"/>
              <w:right w:val="single" w:sz="4" w:space="0" w:color="auto"/>
            </w:tcBorders>
            <w:vAlign w:val="bottom"/>
          </w:tcPr>
          <w:p w:rsidR="0094376B" w:rsidRPr="003A7108" w:rsidRDefault="00FE512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否</w:t>
            </w:r>
          </w:p>
        </w:tc>
      </w:tr>
      <w:tr w:rsidR="0059543D"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59543D" w:rsidRPr="003A7108" w:rsidRDefault="001F419D"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7</w:t>
            </w:r>
          </w:p>
        </w:tc>
        <w:tc>
          <w:tcPr>
            <w:tcW w:w="2348" w:type="dxa"/>
            <w:tcBorders>
              <w:top w:val="single" w:sz="4" w:space="0" w:color="auto"/>
              <w:left w:val="single" w:sz="4" w:space="0" w:color="auto"/>
              <w:bottom w:val="single" w:sz="4" w:space="0" w:color="auto"/>
              <w:right w:val="single" w:sz="4" w:space="0" w:color="auto"/>
            </w:tcBorders>
            <w:vAlign w:val="bottom"/>
          </w:tcPr>
          <w:p w:rsidR="0059543D" w:rsidRPr="003A7108" w:rsidRDefault="0059543D"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Fund Name</w:t>
            </w:r>
          </w:p>
        </w:tc>
        <w:tc>
          <w:tcPr>
            <w:tcW w:w="1132" w:type="dxa"/>
            <w:tcBorders>
              <w:top w:val="single" w:sz="4" w:space="0" w:color="auto"/>
              <w:left w:val="single" w:sz="4" w:space="0" w:color="auto"/>
              <w:bottom w:val="single" w:sz="4" w:space="0" w:color="auto"/>
              <w:right w:val="single" w:sz="4" w:space="0" w:color="auto"/>
            </w:tcBorders>
            <w:vAlign w:val="bottom"/>
          </w:tcPr>
          <w:p w:rsidR="0059543D" w:rsidRPr="003A7108" w:rsidRDefault="0059543D"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C10</w:t>
            </w:r>
          </w:p>
        </w:tc>
        <w:tc>
          <w:tcPr>
            <w:tcW w:w="2471" w:type="dxa"/>
            <w:tcBorders>
              <w:top w:val="single" w:sz="4" w:space="0" w:color="auto"/>
              <w:left w:val="single" w:sz="4" w:space="0" w:color="auto"/>
              <w:bottom w:val="single" w:sz="4" w:space="0" w:color="auto"/>
              <w:right w:val="single" w:sz="4" w:space="0" w:color="auto"/>
            </w:tcBorders>
            <w:vAlign w:val="bottom"/>
          </w:tcPr>
          <w:p w:rsidR="0059543D" w:rsidRPr="003A7108" w:rsidRDefault="0059543D"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基金名称</w:t>
            </w:r>
          </w:p>
        </w:tc>
        <w:tc>
          <w:tcPr>
            <w:tcW w:w="1629" w:type="dxa"/>
            <w:tcBorders>
              <w:top w:val="single" w:sz="4" w:space="0" w:color="auto"/>
              <w:left w:val="single" w:sz="4" w:space="0" w:color="auto"/>
              <w:bottom w:val="single" w:sz="4" w:space="0" w:color="auto"/>
              <w:right w:val="single" w:sz="4" w:space="0" w:color="auto"/>
            </w:tcBorders>
            <w:vAlign w:val="bottom"/>
          </w:tcPr>
          <w:p w:rsidR="0059543D" w:rsidRPr="003A7108" w:rsidRDefault="0059543D"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否</w:t>
            </w:r>
          </w:p>
        </w:tc>
      </w:tr>
      <w:tr w:rsidR="0059543D"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59543D" w:rsidRPr="003A7108" w:rsidRDefault="001F419D"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8</w:t>
            </w:r>
          </w:p>
        </w:tc>
        <w:tc>
          <w:tcPr>
            <w:tcW w:w="2348" w:type="dxa"/>
            <w:tcBorders>
              <w:top w:val="single" w:sz="4" w:space="0" w:color="auto"/>
              <w:left w:val="single" w:sz="4" w:space="0" w:color="auto"/>
              <w:bottom w:val="single" w:sz="4" w:space="0" w:color="auto"/>
              <w:right w:val="single" w:sz="4" w:space="0" w:color="auto"/>
            </w:tcBorders>
            <w:vAlign w:val="bottom"/>
          </w:tcPr>
          <w:p w:rsidR="0059543D" w:rsidRPr="003A7108" w:rsidRDefault="0059543D"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Fund Company Name</w:t>
            </w:r>
          </w:p>
        </w:tc>
        <w:tc>
          <w:tcPr>
            <w:tcW w:w="1132" w:type="dxa"/>
            <w:tcBorders>
              <w:top w:val="single" w:sz="4" w:space="0" w:color="auto"/>
              <w:left w:val="single" w:sz="4" w:space="0" w:color="auto"/>
              <w:bottom w:val="single" w:sz="4" w:space="0" w:color="auto"/>
              <w:right w:val="single" w:sz="4" w:space="0" w:color="auto"/>
            </w:tcBorders>
            <w:vAlign w:val="bottom"/>
          </w:tcPr>
          <w:p w:rsidR="0059543D" w:rsidRPr="003A7108" w:rsidRDefault="0059543D"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C20</w:t>
            </w:r>
          </w:p>
        </w:tc>
        <w:tc>
          <w:tcPr>
            <w:tcW w:w="2471" w:type="dxa"/>
            <w:tcBorders>
              <w:top w:val="single" w:sz="4" w:space="0" w:color="auto"/>
              <w:left w:val="single" w:sz="4" w:space="0" w:color="auto"/>
              <w:bottom w:val="single" w:sz="4" w:space="0" w:color="auto"/>
              <w:right w:val="single" w:sz="4" w:space="0" w:color="auto"/>
            </w:tcBorders>
            <w:vAlign w:val="bottom"/>
          </w:tcPr>
          <w:p w:rsidR="0059543D" w:rsidRPr="003A7108" w:rsidRDefault="0059543D"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基金公司名称</w:t>
            </w:r>
          </w:p>
        </w:tc>
        <w:tc>
          <w:tcPr>
            <w:tcW w:w="1629" w:type="dxa"/>
            <w:tcBorders>
              <w:top w:val="single" w:sz="4" w:space="0" w:color="auto"/>
              <w:left w:val="single" w:sz="4" w:space="0" w:color="auto"/>
              <w:bottom w:val="single" w:sz="4" w:space="0" w:color="auto"/>
              <w:right w:val="single" w:sz="4" w:space="0" w:color="auto"/>
            </w:tcBorders>
            <w:vAlign w:val="bottom"/>
          </w:tcPr>
          <w:p w:rsidR="0059543D" w:rsidRPr="003A7108" w:rsidRDefault="0059543D"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否</w:t>
            </w:r>
          </w:p>
        </w:tc>
      </w:tr>
      <w:tr w:rsidR="0059543D"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59543D" w:rsidRPr="003A7108" w:rsidRDefault="001F419D"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9</w:t>
            </w:r>
          </w:p>
        </w:tc>
        <w:tc>
          <w:tcPr>
            <w:tcW w:w="2348" w:type="dxa"/>
            <w:tcBorders>
              <w:top w:val="single" w:sz="4" w:space="0" w:color="auto"/>
              <w:left w:val="single" w:sz="4" w:space="0" w:color="auto"/>
              <w:bottom w:val="single" w:sz="4" w:space="0" w:color="auto"/>
              <w:right w:val="single" w:sz="4" w:space="0" w:color="auto"/>
            </w:tcBorders>
            <w:vAlign w:val="bottom"/>
          </w:tcPr>
          <w:p w:rsidR="0059543D" w:rsidRPr="003A7108" w:rsidRDefault="00A9709B"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U</w:t>
            </w:r>
            <w:r w:rsidRPr="003A7108">
              <w:rPr>
                <w:rFonts w:ascii="Arial" w:hAnsi="Arial" w:cs="Arial"/>
                <w:snapToGrid w:val="0"/>
                <w:sz w:val="20"/>
                <w:szCs w:val="20"/>
              </w:rPr>
              <w:t xml:space="preserve">nderlying </w:t>
            </w:r>
            <w:r w:rsidRPr="003A7108">
              <w:rPr>
                <w:rFonts w:ascii="Arial" w:hAnsi="Arial" w:cs="Arial" w:hint="eastAsia"/>
                <w:snapToGrid w:val="0"/>
                <w:sz w:val="20"/>
                <w:szCs w:val="20"/>
              </w:rPr>
              <w:t>I</w:t>
            </w:r>
            <w:r w:rsidRPr="003A7108">
              <w:rPr>
                <w:rFonts w:ascii="Arial" w:hAnsi="Arial" w:cs="Arial"/>
                <w:snapToGrid w:val="0"/>
                <w:sz w:val="20"/>
                <w:szCs w:val="20"/>
              </w:rPr>
              <w:t>ndex</w:t>
            </w:r>
          </w:p>
        </w:tc>
        <w:tc>
          <w:tcPr>
            <w:tcW w:w="1132" w:type="dxa"/>
            <w:tcBorders>
              <w:top w:val="single" w:sz="4" w:space="0" w:color="auto"/>
              <w:left w:val="single" w:sz="4" w:space="0" w:color="auto"/>
              <w:bottom w:val="single" w:sz="4" w:space="0" w:color="auto"/>
              <w:right w:val="single" w:sz="4" w:space="0" w:color="auto"/>
            </w:tcBorders>
            <w:vAlign w:val="bottom"/>
          </w:tcPr>
          <w:p w:rsidR="0059543D" w:rsidRPr="003A7108" w:rsidRDefault="00A9709B"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C6</w:t>
            </w:r>
          </w:p>
        </w:tc>
        <w:tc>
          <w:tcPr>
            <w:tcW w:w="2471" w:type="dxa"/>
            <w:tcBorders>
              <w:top w:val="single" w:sz="4" w:space="0" w:color="auto"/>
              <w:left w:val="single" w:sz="4" w:space="0" w:color="auto"/>
              <w:bottom w:val="single" w:sz="4" w:space="0" w:color="auto"/>
              <w:right w:val="single" w:sz="4" w:space="0" w:color="auto"/>
            </w:tcBorders>
            <w:vAlign w:val="bottom"/>
          </w:tcPr>
          <w:p w:rsidR="00A9709B" w:rsidRPr="003A7108" w:rsidRDefault="00A9709B"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标的指数代码</w:t>
            </w:r>
          </w:p>
        </w:tc>
        <w:tc>
          <w:tcPr>
            <w:tcW w:w="1629" w:type="dxa"/>
            <w:tcBorders>
              <w:top w:val="single" w:sz="4" w:space="0" w:color="auto"/>
              <w:left w:val="single" w:sz="4" w:space="0" w:color="auto"/>
              <w:bottom w:val="single" w:sz="4" w:space="0" w:color="auto"/>
              <w:right w:val="single" w:sz="4" w:space="0" w:color="auto"/>
            </w:tcBorders>
            <w:vAlign w:val="bottom"/>
          </w:tcPr>
          <w:p w:rsidR="0059543D" w:rsidRPr="003A7108" w:rsidRDefault="0056441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否</w:t>
            </w:r>
          </w:p>
        </w:tc>
      </w:tr>
      <w:tr w:rsidR="00905028"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905028" w:rsidRPr="003A7108" w:rsidRDefault="0094376B"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w:t>
            </w:r>
            <w:r w:rsidR="001F419D" w:rsidRPr="003A7108">
              <w:rPr>
                <w:rFonts w:ascii="Arial" w:hAnsi="Arial" w:cs="Arial" w:hint="eastAsia"/>
                <w:snapToGrid w:val="0"/>
                <w:sz w:val="20"/>
                <w:szCs w:val="20"/>
              </w:rPr>
              <w:t>0</w:t>
            </w:r>
          </w:p>
        </w:tc>
        <w:tc>
          <w:tcPr>
            <w:tcW w:w="2348"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U</w:t>
            </w:r>
            <w:r w:rsidRPr="003A7108">
              <w:rPr>
                <w:rFonts w:ascii="Arial" w:hAnsi="Arial" w:cs="Arial"/>
                <w:snapToGrid w:val="0"/>
                <w:sz w:val="20"/>
                <w:szCs w:val="20"/>
              </w:rPr>
              <w:t xml:space="preserve">nderlying </w:t>
            </w:r>
            <w:r w:rsidRPr="003A7108">
              <w:rPr>
                <w:rFonts w:ascii="Arial" w:hAnsi="Arial" w:cs="Arial" w:hint="eastAsia"/>
                <w:snapToGrid w:val="0"/>
                <w:sz w:val="20"/>
                <w:szCs w:val="20"/>
              </w:rPr>
              <w:t>I</w:t>
            </w:r>
            <w:r w:rsidRPr="003A7108">
              <w:rPr>
                <w:rFonts w:ascii="Arial" w:hAnsi="Arial" w:cs="Arial"/>
                <w:snapToGrid w:val="0"/>
                <w:sz w:val="20"/>
                <w:szCs w:val="20"/>
              </w:rPr>
              <w:t>ndex</w:t>
            </w:r>
            <w:r w:rsidRPr="003A7108">
              <w:rPr>
                <w:rFonts w:ascii="Arial" w:hAnsi="Arial" w:cs="Arial" w:hint="eastAsia"/>
                <w:snapToGrid w:val="0"/>
                <w:sz w:val="20"/>
                <w:szCs w:val="20"/>
              </w:rPr>
              <w:t xml:space="preserve"> ISIN Code</w:t>
            </w:r>
          </w:p>
        </w:tc>
        <w:tc>
          <w:tcPr>
            <w:tcW w:w="1132"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12</w:t>
            </w:r>
          </w:p>
        </w:tc>
        <w:tc>
          <w:tcPr>
            <w:tcW w:w="2471"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标的指数国际代码</w:t>
            </w:r>
          </w:p>
        </w:tc>
        <w:tc>
          <w:tcPr>
            <w:tcW w:w="1629" w:type="dxa"/>
            <w:tcBorders>
              <w:top w:val="single" w:sz="4" w:space="0" w:color="auto"/>
              <w:left w:val="single" w:sz="4" w:space="0" w:color="auto"/>
              <w:bottom w:val="single" w:sz="4" w:space="0" w:color="auto"/>
              <w:right w:val="single" w:sz="4" w:space="0" w:color="auto"/>
            </w:tcBorders>
            <w:vAlign w:val="bottom"/>
          </w:tcPr>
          <w:p w:rsidR="00905028" w:rsidRPr="003A7108" w:rsidRDefault="009B7851"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否</w:t>
            </w:r>
          </w:p>
        </w:tc>
      </w:tr>
      <w:tr w:rsidR="00905028"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905028" w:rsidRPr="003A7108" w:rsidRDefault="00C124F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w:t>
            </w:r>
            <w:r w:rsidR="001F419D" w:rsidRPr="003A7108">
              <w:rPr>
                <w:rFonts w:ascii="Arial" w:hAnsi="Arial" w:cs="Arial" w:hint="eastAsia"/>
                <w:snapToGrid w:val="0"/>
                <w:sz w:val="20"/>
                <w:szCs w:val="20"/>
              </w:rPr>
              <w:t>1</w:t>
            </w:r>
          </w:p>
        </w:tc>
        <w:tc>
          <w:tcPr>
            <w:tcW w:w="2348"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Creation Redemption Unit</w:t>
            </w:r>
          </w:p>
        </w:tc>
        <w:tc>
          <w:tcPr>
            <w:tcW w:w="1132"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N 8</w:t>
            </w:r>
          </w:p>
        </w:tc>
        <w:tc>
          <w:tcPr>
            <w:tcW w:w="2471"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每个篮子（最小申购、赎回单位）对应的</w:t>
            </w:r>
            <w:r w:rsidRPr="003A7108">
              <w:rPr>
                <w:rFonts w:ascii="Arial" w:hAnsi="Arial" w:cs="Arial"/>
                <w:snapToGrid w:val="0"/>
                <w:sz w:val="20"/>
                <w:szCs w:val="20"/>
              </w:rPr>
              <w:t>ETF</w:t>
            </w:r>
            <w:r w:rsidRPr="003A7108">
              <w:rPr>
                <w:rFonts w:ascii="Arial" w:hAnsi="Arial" w:cs="Arial"/>
                <w:snapToGrid w:val="0"/>
                <w:sz w:val="20"/>
                <w:szCs w:val="20"/>
              </w:rPr>
              <w:t>份数</w:t>
            </w:r>
          </w:p>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必须大于</w:t>
            </w:r>
            <w:r w:rsidRPr="003A7108">
              <w:rPr>
                <w:rFonts w:ascii="Arial" w:hAnsi="Arial" w:cs="Arial" w:hint="eastAsia"/>
                <w:snapToGrid w:val="0"/>
                <w:sz w:val="20"/>
                <w:szCs w:val="20"/>
              </w:rPr>
              <w:t>0</w:t>
            </w:r>
          </w:p>
        </w:tc>
        <w:tc>
          <w:tcPr>
            <w:tcW w:w="1629"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是</w:t>
            </w:r>
          </w:p>
        </w:tc>
      </w:tr>
      <w:tr w:rsidR="00905028"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905028" w:rsidRPr="003A7108" w:rsidRDefault="00C124F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w:t>
            </w:r>
            <w:r w:rsidR="001F419D" w:rsidRPr="003A7108">
              <w:rPr>
                <w:rFonts w:ascii="Arial" w:hAnsi="Arial" w:cs="Arial" w:hint="eastAsia"/>
                <w:snapToGrid w:val="0"/>
                <w:sz w:val="20"/>
                <w:szCs w:val="20"/>
              </w:rPr>
              <w:t>2</w:t>
            </w:r>
          </w:p>
        </w:tc>
        <w:tc>
          <w:tcPr>
            <w:tcW w:w="2348"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Tradying Day</w:t>
            </w:r>
          </w:p>
        </w:tc>
        <w:tc>
          <w:tcPr>
            <w:tcW w:w="1132" w:type="dxa"/>
            <w:tcBorders>
              <w:top w:val="single" w:sz="4" w:space="0" w:color="auto"/>
              <w:left w:val="single" w:sz="4" w:space="0" w:color="auto"/>
              <w:bottom w:val="single" w:sz="4" w:space="0" w:color="auto"/>
              <w:right w:val="single" w:sz="4" w:space="0" w:color="auto"/>
            </w:tcBorders>
            <w:vAlign w:val="bottom"/>
          </w:tcPr>
          <w:p w:rsidR="00905028" w:rsidRPr="003A7108" w:rsidRDefault="007E13B5"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C8</w:t>
            </w:r>
          </w:p>
        </w:tc>
        <w:tc>
          <w:tcPr>
            <w:tcW w:w="2471"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当前交易日</w:t>
            </w:r>
          </w:p>
        </w:tc>
        <w:tc>
          <w:tcPr>
            <w:tcW w:w="1629" w:type="dxa"/>
            <w:tcBorders>
              <w:top w:val="single" w:sz="4" w:space="0" w:color="auto"/>
              <w:left w:val="single" w:sz="4" w:space="0" w:color="auto"/>
              <w:bottom w:val="single" w:sz="4" w:space="0" w:color="auto"/>
              <w:right w:val="single" w:sz="4" w:space="0" w:color="auto"/>
            </w:tcBorders>
            <w:vAlign w:val="bottom"/>
          </w:tcPr>
          <w:p w:rsidR="00905028" w:rsidRPr="003A7108" w:rsidRDefault="0011756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否</w:t>
            </w:r>
          </w:p>
        </w:tc>
      </w:tr>
      <w:tr w:rsidR="00905028"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905028" w:rsidRPr="003A7108" w:rsidRDefault="008A4CEF"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w:t>
            </w:r>
            <w:r w:rsidR="001F419D" w:rsidRPr="003A7108">
              <w:rPr>
                <w:rFonts w:ascii="Arial" w:hAnsi="Arial" w:cs="Arial" w:hint="eastAsia"/>
                <w:snapToGrid w:val="0"/>
                <w:sz w:val="20"/>
                <w:szCs w:val="20"/>
              </w:rPr>
              <w:t>3</w:t>
            </w:r>
          </w:p>
        </w:tc>
        <w:tc>
          <w:tcPr>
            <w:tcW w:w="2348"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Pre Trading Day</w:t>
            </w:r>
          </w:p>
        </w:tc>
        <w:tc>
          <w:tcPr>
            <w:tcW w:w="1132" w:type="dxa"/>
            <w:tcBorders>
              <w:top w:val="single" w:sz="4" w:space="0" w:color="auto"/>
              <w:left w:val="single" w:sz="4" w:space="0" w:color="auto"/>
              <w:bottom w:val="single" w:sz="4" w:space="0" w:color="auto"/>
              <w:right w:val="single" w:sz="4" w:space="0" w:color="auto"/>
            </w:tcBorders>
            <w:vAlign w:val="bottom"/>
          </w:tcPr>
          <w:p w:rsidR="00905028" w:rsidRPr="003A7108" w:rsidRDefault="007E13B5"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C8</w:t>
            </w:r>
          </w:p>
        </w:tc>
        <w:tc>
          <w:tcPr>
            <w:tcW w:w="2471" w:type="dxa"/>
            <w:tcBorders>
              <w:top w:val="single" w:sz="4" w:space="0" w:color="auto"/>
              <w:left w:val="single" w:sz="4" w:space="0" w:color="auto"/>
              <w:bottom w:val="single" w:sz="4" w:space="0" w:color="auto"/>
              <w:right w:val="single" w:sz="4" w:space="0" w:color="auto"/>
            </w:tcBorders>
            <w:vAlign w:val="bottom"/>
          </w:tcPr>
          <w:p w:rsidR="00877FF6"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前一交易日</w:t>
            </w:r>
            <w:r w:rsidR="0011756E" w:rsidRPr="003A7108">
              <w:rPr>
                <w:rFonts w:ascii="Arial" w:hAnsi="Arial" w:cs="Arial" w:hint="eastAsia"/>
                <w:snapToGrid w:val="0"/>
                <w:sz w:val="20"/>
                <w:szCs w:val="20"/>
              </w:rPr>
              <w:t>，具体由业务含义约定</w:t>
            </w:r>
          </w:p>
        </w:tc>
        <w:tc>
          <w:tcPr>
            <w:tcW w:w="1629" w:type="dxa"/>
            <w:tcBorders>
              <w:top w:val="single" w:sz="4" w:space="0" w:color="auto"/>
              <w:left w:val="single" w:sz="4" w:space="0" w:color="auto"/>
              <w:bottom w:val="single" w:sz="4" w:space="0" w:color="auto"/>
              <w:right w:val="single" w:sz="4" w:space="0" w:color="auto"/>
            </w:tcBorders>
            <w:vAlign w:val="bottom"/>
          </w:tcPr>
          <w:p w:rsidR="00905028" w:rsidRPr="003A7108" w:rsidRDefault="0011756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否</w:t>
            </w:r>
          </w:p>
        </w:tc>
      </w:tr>
      <w:tr w:rsidR="00905028"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905028" w:rsidRPr="003A7108" w:rsidRDefault="008A4CEF"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lastRenderedPageBreak/>
              <w:t>1</w:t>
            </w:r>
            <w:r w:rsidR="001F419D" w:rsidRPr="003A7108">
              <w:rPr>
                <w:rFonts w:ascii="Arial" w:hAnsi="Arial" w:cs="Arial" w:hint="eastAsia"/>
                <w:snapToGrid w:val="0"/>
                <w:sz w:val="20"/>
                <w:szCs w:val="20"/>
              </w:rPr>
              <w:t>4</w:t>
            </w:r>
          </w:p>
        </w:tc>
        <w:tc>
          <w:tcPr>
            <w:tcW w:w="2348" w:type="dxa"/>
            <w:tcBorders>
              <w:top w:val="single" w:sz="4" w:space="0" w:color="auto"/>
              <w:left w:val="single" w:sz="4" w:space="0" w:color="auto"/>
              <w:bottom w:val="single" w:sz="4" w:space="0" w:color="auto"/>
              <w:right w:val="single" w:sz="4" w:space="0" w:color="auto"/>
            </w:tcBorders>
            <w:vAlign w:val="bottom"/>
          </w:tcPr>
          <w:p w:rsidR="00905028" w:rsidRPr="003A7108" w:rsidRDefault="00336FF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rPr>
              <w:t>NAVperCU</w:t>
            </w:r>
          </w:p>
        </w:tc>
        <w:tc>
          <w:tcPr>
            <w:tcW w:w="1132" w:type="dxa"/>
            <w:tcBorders>
              <w:top w:val="single" w:sz="4" w:space="0" w:color="auto"/>
              <w:left w:val="single" w:sz="4" w:space="0" w:color="auto"/>
              <w:bottom w:val="single" w:sz="4" w:space="0" w:color="auto"/>
              <w:right w:val="single" w:sz="4" w:space="0" w:color="auto"/>
            </w:tcBorders>
            <w:vAlign w:val="bottom"/>
          </w:tcPr>
          <w:p w:rsidR="00905028" w:rsidRPr="003A7108" w:rsidRDefault="00516DBF"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N</w:t>
            </w:r>
            <w:r w:rsidR="00AE4B30" w:rsidRPr="003A7108">
              <w:rPr>
                <w:rFonts w:ascii="Arial" w:hAnsi="Arial" w:cs="Arial" w:hint="eastAsia"/>
                <w:snapToGrid w:val="0"/>
                <w:sz w:val="20"/>
                <w:szCs w:val="20"/>
              </w:rPr>
              <w:t>12</w:t>
            </w:r>
            <w:r w:rsidRPr="003A7108">
              <w:rPr>
                <w:rFonts w:ascii="Arial" w:hAnsi="Arial" w:cs="Arial" w:hint="eastAsia"/>
                <w:snapToGrid w:val="0"/>
                <w:sz w:val="20"/>
                <w:szCs w:val="20"/>
              </w:rPr>
              <w:t>（</w:t>
            </w:r>
            <w:r w:rsidR="00AE4B30" w:rsidRPr="003A7108">
              <w:rPr>
                <w:rFonts w:ascii="Arial" w:hAnsi="Arial" w:cs="Arial" w:hint="eastAsia"/>
                <w:snapToGrid w:val="0"/>
                <w:sz w:val="20"/>
                <w:szCs w:val="20"/>
              </w:rPr>
              <w:t>2</w:t>
            </w:r>
            <w:r w:rsidRPr="003A7108">
              <w:rPr>
                <w:rFonts w:ascii="Arial" w:hAnsi="Arial" w:cs="Arial" w:hint="eastAsia"/>
                <w:snapToGrid w:val="0"/>
                <w:sz w:val="20"/>
                <w:szCs w:val="20"/>
              </w:rPr>
              <w:t>）</w:t>
            </w:r>
          </w:p>
        </w:tc>
        <w:tc>
          <w:tcPr>
            <w:tcW w:w="2471"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前一日最小申赎单位净值</w:t>
            </w:r>
          </w:p>
          <w:p w:rsidR="00516DBF" w:rsidRPr="003A7108" w:rsidRDefault="006863C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该字段为最大精度，按实际业务填写</w:t>
            </w:r>
          </w:p>
        </w:tc>
        <w:tc>
          <w:tcPr>
            <w:tcW w:w="1629" w:type="dxa"/>
            <w:tcBorders>
              <w:top w:val="single" w:sz="4" w:space="0" w:color="auto"/>
              <w:left w:val="single" w:sz="4" w:space="0" w:color="auto"/>
              <w:bottom w:val="single" w:sz="4" w:space="0" w:color="auto"/>
              <w:right w:val="single" w:sz="4" w:space="0" w:color="auto"/>
            </w:tcBorders>
            <w:vAlign w:val="bottom"/>
          </w:tcPr>
          <w:p w:rsidR="00905028" w:rsidRPr="003A7108" w:rsidRDefault="0011756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否</w:t>
            </w:r>
          </w:p>
        </w:tc>
      </w:tr>
      <w:tr w:rsidR="00905028"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905028" w:rsidRPr="003A7108" w:rsidRDefault="008A4CEF"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w:t>
            </w:r>
            <w:r w:rsidR="001F419D" w:rsidRPr="003A7108">
              <w:rPr>
                <w:rFonts w:ascii="Arial" w:hAnsi="Arial" w:cs="Arial" w:hint="eastAsia"/>
                <w:snapToGrid w:val="0"/>
                <w:sz w:val="20"/>
                <w:szCs w:val="20"/>
              </w:rPr>
              <w:t>5</w:t>
            </w:r>
          </w:p>
        </w:tc>
        <w:tc>
          <w:tcPr>
            <w:tcW w:w="2348"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NAV</w:t>
            </w:r>
          </w:p>
        </w:tc>
        <w:tc>
          <w:tcPr>
            <w:tcW w:w="1132" w:type="dxa"/>
            <w:tcBorders>
              <w:top w:val="single" w:sz="4" w:space="0" w:color="auto"/>
              <w:left w:val="single" w:sz="4" w:space="0" w:color="auto"/>
              <w:bottom w:val="single" w:sz="4" w:space="0" w:color="auto"/>
              <w:right w:val="single" w:sz="4" w:space="0" w:color="auto"/>
            </w:tcBorders>
            <w:vAlign w:val="bottom"/>
          </w:tcPr>
          <w:p w:rsidR="00905028" w:rsidRPr="003A7108" w:rsidRDefault="00363124"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N8</w:t>
            </w:r>
            <w:r w:rsidR="008A4CEF" w:rsidRPr="003A7108">
              <w:rPr>
                <w:rFonts w:ascii="Arial" w:hAnsi="Arial" w:cs="Arial" w:hint="eastAsia"/>
                <w:snapToGrid w:val="0"/>
                <w:sz w:val="20"/>
                <w:szCs w:val="20"/>
              </w:rPr>
              <w:t>（</w:t>
            </w:r>
            <w:r w:rsidR="004D271E" w:rsidRPr="003A7108">
              <w:rPr>
                <w:rFonts w:ascii="Arial" w:hAnsi="Arial" w:cs="Arial" w:hint="eastAsia"/>
                <w:snapToGrid w:val="0"/>
                <w:sz w:val="20"/>
                <w:szCs w:val="20"/>
              </w:rPr>
              <w:t>4</w:t>
            </w:r>
            <w:r w:rsidR="008A4CEF" w:rsidRPr="003A7108">
              <w:rPr>
                <w:rFonts w:ascii="Arial" w:hAnsi="Arial" w:cs="Arial" w:hint="eastAsia"/>
                <w:snapToGrid w:val="0"/>
                <w:sz w:val="20"/>
                <w:szCs w:val="20"/>
              </w:rPr>
              <w:t>）</w:t>
            </w:r>
          </w:p>
        </w:tc>
        <w:tc>
          <w:tcPr>
            <w:tcW w:w="2471"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前一日基金份额净值</w:t>
            </w:r>
          </w:p>
          <w:p w:rsidR="00EF5995" w:rsidRPr="003A7108" w:rsidRDefault="006863C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该字段为最大精度，按实际业务填写</w:t>
            </w:r>
          </w:p>
        </w:tc>
        <w:tc>
          <w:tcPr>
            <w:tcW w:w="1629" w:type="dxa"/>
            <w:tcBorders>
              <w:top w:val="single" w:sz="4" w:space="0" w:color="auto"/>
              <w:left w:val="single" w:sz="4" w:space="0" w:color="auto"/>
              <w:bottom w:val="single" w:sz="4" w:space="0" w:color="auto"/>
              <w:right w:val="single" w:sz="4" w:space="0" w:color="auto"/>
            </w:tcBorders>
            <w:vAlign w:val="bottom"/>
          </w:tcPr>
          <w:p w:rsidR="00905028" w:rsidRPr="003A7108" w:rsidRDefault="006863C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是</w:t>
            </w:r>
          </w:p>
        </w:tc>
      </w:tr>
      <w:tr w:rsidR="00F135F9"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F135F9" w:rsidRPr="003A7108" w:rsidRDefault="00F135F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w:t>
            </w:r>
            <w:r w:rsidR="001F419D" w:rsidRPr="003A7108">
              <w:rPr>
                <w:rFonts w:ascii="Arial" w:hAnsi="Arial" w:cs="Arial" w:hint="eastAsia"/>
                <w:snapToGrid w:val="0"/>
                <w:sz w:val="20"/>
                <w:szCs w:val="20"/>
              </w:rPr>
              <w:t>6</w:t>
            </w:r>
          </w:p>
        </w:tc>
        <w:tc>
          <w:tcPr>
            <w:tcW w:w="2348" w:type="dxa"/>
            <w:tcBorders>
              <w:top w:val="single" w:sz="4" w:space="0" w:color="auto"/>
              <w:left w:val="single" w:sz="4" w:space="0" w:color="auto"/>
              <w:bottom w:val="single" w:sz="4" w:space="0" w:color="auto"/>
              <w:right w:val="single" w:sz="4" w:space="0" w:color="auto"/>
            </w:tcBorders>
            <w:vAlign w:val="bottom"/>
          </w:tcPr>
          <w:p w:rsidR="00F135F9" w:rsidRPr="003A7108" w:rsidRDefault="00F135F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Pre Cash Component</w:t>
            </w:r>
          </w:p>
        </w:tc>
        <w:tc>
          <w:tcPr>
            <w:tcW w:w="1132" w:type="dxa"/>
            <w:tcBorders>
              <w:top w:val="single" w:sz="4" w:space="0" w:color="auto"/>
              <w:left w:val="single" w:sz="4" w:space="0" w:color="auto"/>
              <w:bottom w:val="single" w:sz="4" w:space="0" w:color="auto"/>
              <w:right w:val="single" w:sz="4" w:space="0" w:color="auto"/>
            </w:tcBorders>
            <w:vAlign w:val="bottom"/>
          </w:tcPr>
          <w:p w:rsidR="00F135F9" w:rsidRPr="003A7108" w:rsidRDefault="00F135F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N11</w:t>
            </w:r>
            <w:r w:rsidRPr="003A7108">
              <w:rPr>
                <w:rFonts w:ascii="Arial" w:hAnsi="Arial" w:cs="Arial" w:hint="eastAsia"/>
                <w:snapToGrid w:val="0"/>
                <w:sz w:val="20"/>
                <w:szCs w:val="20"/>
              </w:rPr>
              <w:t>（</w:t>
            </w:r>
            <w:r w:rsidRPr="003A7108">
              <w:rPr>
                <w:rFonts w:ascii="Arial" w:hAnsi="Arial" w:cs="Arial" w:hint="eastAsia"/>
                <w:snapToGrid w:val="0"/>
                <w:sz w:val="20"/>
                <w:szCs w:val="20"/>
              </w:rPr>
              <w:t>2</w:t>
            </w:r>
            <w:r w:rsidRPr="003A7108">
              <w:rPr>
                <w:rFonts w:ascii="Arial" w:hAnsi="Arial" w:cs="Arial" w:hint="eastAsia"/>
                <w:snapToGrid w:val="0"/>
                <w:sz w:val="20"/>
                <w:szCs w:val="20"/>
              </w:rPr>
              <w:t>）</w:t>
            </w:r>
          </w:p>
        </w:tc>
        <w:tc>
          <w:tcPr>
            <w:tcW w:w="2471" w:type="dxa"/>
            <w:tcBorders>
              <w:top w:val="single" w:sz="4" w:space="0" w:color="auto"/>
              <w:left w:val="single" w:sz="4" w:space="0" w:color="auto"/>
              <w:bottom w:val="single" w:sz="4" w:space="0" w:color="auto"/>
              <w:right w:val="single" w:sz="4" w:space="0" w:color="auto"/>
            </w:tcBorders>
            <w:vAlign w:val="bottom"/>
          </w:tcPr>
          <w:p w:rsidR="00F135F9" w:rsidRPr="003A7108" w:rsidRDefault="00F135F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前一日现金差额</w:t>
            </w:r>
          </w:p>
          <w:p w:rsidR="00F135F9" w:rsidRPr="003A7108" w:rsidRDefault="006863C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该字段为最大精度，按实际业务填写</w:t>
            </w:r>
          </w:p>
        </w:tc>
        <w:tc>
          <w:tcPr>
            <w:tcW w:w="1629" w:type="dxa"/>
            <w:tcBorders>
              <w:top w:val="single" w:sz="4" w:space="0" w:color="auto"/>
              <w:left w:val="single" w:sz="4" w:space="0" w:color="auto"/>
              <w:bottom w:val="single" w:sz="4" w:space="0" w:color="auto"/>
              <w:right w:val="single" w:sz="4" w:space="0" w:color="auto"/>
            </w:tcBorders>
            <w:vAlign w:val="bottom"/>
          </w:tcPr>
          <w:p w:rsidR="00F135F9" w:rsidRPr="003A7108" w:rsidRDefault="0011756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否</w:t>
            </w:r>
          </w:p>
        </w:tc>
      </w:tr>
      <w:tr w:rsidR="00905028"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905028" w:rsidRPr="003A7108" w:rsidRDefault="008A4CEF"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w:t>
            </w:r>
            <w:r w:rsidR="001F419D" w:rsidRPr="003A7108">
              <w:rPr>
                <w:rFonts w:ascii="Arial" w:hAnsi="Arial" w:cs="Arial" w:hint="eastAsia"/>
                <w:snapToGrid w:val="0"/>
                <w:sz w:val="20"/>
                <w:szCs w:val="20"/>
              </w:rPr>
              <w:t>7</w:t>
            </w:r>
          </w:p>
        </w:tc>
        <w:tc>
          <w:tcPr>
            <w:tcW w:w="2348"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 xml:space="preserve">Cash </w:t>
            </w:r>
            <w:r w:rsidRPr="003A7108">
              <w:rPr>
                <w:rFonts w:ascii="Arial" w:hAnsi="Arial" w:cs="Arial"/>
                <w:snapToGrid w:val="0"/>
                <w:sz w:val="20"/>
                <w:szCs w:val="20"/>
              </w:rPr>
              <w:t>Dividend</w:t>
            </w:r>
          </w:p>
        </w:tc>
        <w:tc>
          <w:tcPr>
            <w:tcW w:w="1132" w:type="dxa"/>
            <w:tcBorders>
              <w:top w:val="single" w:sz="4" w:space="0" w:color="auto"/>
              <w:left w:val="single" w:sz="4" w:space="0" w:color="auto"/>
              <w:bottom w:val="single" w:sz="4" w:space="0" w:color="auto"/>
              <w:right w:val="single" w:sz="4" w:space="0" w:color="auto"/>
            </w:tcBorders>
            <w:vAlign w:val="bottom"/>
          </w:tcPr>
          <w:p w:rsidR="00905028" w:rsidRPr="003A7108" w:rsidRDefault="0069484A"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N8</w:t>
            </w:r>
            <w:r w:rsidRPr="003A7108">
              <w:rPr>
                <w:rFonts w:ascii="Arial" w:hAnsi="Arial" w:cs="Arial" w:hint="eastAsia"/>
                <w:snapToGrid w:val="0"/>
                <w:sz w:val="20"/>
                <w:szCs w:val="20"/>
              </w:rPr>
              <w:t>（</w:t>
            </w:r>
            <w:r w:rsidRPr="003A7108">
              <w:rPr>
                <w:rFonts w:ascii="Arial" w:hAnsi="Arial" w:cs="Arial" w:hint="eastAsia"/>
                <w:snapToGrid w:val="0"/>
                <w:sz w:val="20"/>
                <w:szCs w:val="20"/>
              </w:rPr>
              <w:t>4</w:t>
            </w:r>
            <w:r w:rsidRPr="003A7108">
              <w:rPr>
                <w:rFonts w:ascii="Arial" w:hAnsi="Arial" w:cs="Arial" w:hint="eastAsia"/>
                <w:snapToGrid w:val="0"/>
                <w:sz w:val="20"/>
                <w:szCs w:val="20"/>
              </w:rPr>
              <w:t>）</w:t>
            </w:r>
          </w:p>
        </w:tc>
        <w:tc>
          <w:tcPr>
            <w:tcW w:w="2471"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最小</w:t>
            </w:r>
            <w:r w:rsidR="00351D78" w:rsidRPr="003A7108">
              <w:rPr>
                <w:rFonts w:ascii="Arial" w:hAnsi="Arial" w:cs="Arial" w:hint="eastAsia"/>
                <w:snapToGrid w:val="0"/>
                <w:sz w:val="20"/>
                <w:szCs w:val="20"/>
              </w:rPr>
              <w:t>基金</w:t>
            </w:r>
            <w:r w:rsidRPr="003A7108">
              <w:rPr>
                <w:rFonts w:ascii="Arial" w:hAnsi="Arial" w:cs="Arial" w:hint="eastAsia"/>
                <w:snapToGrid w:val="0"/>
                <w:sz w:val="20"/>
                <w:szCs w:val="20"/>
              </w:rPr>
              <w:t>单位现金分红</w:t>
            </w:r>
          </w:p>
          <w:p w:rsidR="0069484A" w:rsidRPr="003A7108" w:rsidRDefault="006863C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该字段为最大精度，按实际业务填写</w:t>
            </w:r>
          </w:p>
        </w:tc>
        <w:tc>
          <w:tcPr>
            <w:tcW w:w="1629" w:type="dxa"/>
            <w:tcBorders>
              <w:top w:val="single" w:sz="4" w:space="0" w:color="auto"/>
              <w:left w:val="single" w:sz="4" w:space="0" w:color="auto"/>
              <w:bottom w:val="single" w:sz="4" w:space="0" w:color="auto"/>
              <w:right w:val="single" w:sz="4" w:space="0" w:color="auto"/>
            </w:tcBorders>
            <w:vAlign w:val="bottom"/>
          </w:tcPr>
          <w:p w:rsidR="00905028" w:rsidRPr="003A7108" w:rsidRDefault="006863C9"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是</w:t>
            </w:r>
          </w:p>
        </w:tc>
      </w:tr>
      <w:tr w:rsidR="00905028"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snapToGrid w:val="0"/>
                <w:sz w:val="20"/>
                <w:szCs w:val="20"/>
              </w:rPr>
              <w:t>1</w:t>
            </w:r>
            <w:r w:rsidR="001F419D" w:rsidRPr="003A7108">
              <w:rPr>
                <w:rFonts w:ascii="Arial" w:hAnsi="Arial" w:cs="Arial" w:hint="eastAsia"/>
                <w:snapToGrid w:val="0"/>
                <w:sz w:val="20"/>
                <w:szCs w:val="20"/>
              </w:rPr>
              <w:t>8</w:t>
            </w:r>
          </w:p>
        </w:tc>
        <w:tc>
          <w:tcPr>
            <w:tcW w:w="2348"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Estimated cash component</w:t>
            </w:r>
          </w:p>
        </w:tc>
        <w:tc>
          <w:tcPr>
            <w:tcW w:w="1132"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N 11 (2)</w:t>
            </w:r>
          </w:p>
        </w:tc>
        <w:tc>
          <w:tcPr>
            <w:tcW w:w="2471"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T</w:t>
            </w:r>
            <w:r w:rsidRPr="003A7108">
              <w:rPr>
                <w:rFonts w:ascii="Arial" w:hAnsi="Arial" w:cs="Arial"/>
                <w:snapToGrid w:val="0"/>
                <w:sz w:val="20"/>
                <w:szCs w:val="20"/>
              </w:rPr>
              <w:t>日每个篮子的</w:t>
            </w:r>
            <w:r w:rsidRPr="003A7108">
              <w:rPr>
                <w:rFonts w:ascii="Arial" w:hAnsi="Arial" w:cs="Arial" w:hint="eastAsia"/>
                <w:snapToGrid w:val="0"/>
                <w:sz w:val="20"/>
                <w:szCs w:val="20"/>
              </w:rPr>
              <w:t>预估</w:t>
            </w:r>
            <w:r w:rsidRPr="003A7108">
              <w:rPr>
                <w:rFonts w:ascii="Arial" w:hAnsi="Arial" w:cs="Arial"/>
                <w:snapToGrid w:val="0"/>
                <w:sz w:val="20"/>
                <w:szCs w:val="20"/>
              </w:rPr>
              <w:t>现金差额，最大长度为</w:t>
            </w:r>
            <w:r w:rsidRPr="003A7108">
              <w:rPr>
                <w:rFonts w:ascii="Arial" w:hAnsi="Arial" w:cs="Arial"/>
                <w:snapToGrid w:val="0"/>
                <w:sz w:val="20"/>
                <w:szCs w:val="20"/>
              </w:rPr>
              <w:t>11</w:t>
            </w:r>
            <w:r w:rsidRPr="003A7108">
              <w:rPr>
                <w:rFonts w:ascii="Arial" w:hAnsi="Arial" w:cs="Arial"/>
                <w:snapToGrid w:val="0"/>
                <w:sz w:val="20"/>
                <w:szCs w:val="20"/>
              </w:rPr>
              <w:t>位（包括小数点），</w:t>
            </w:r>
            <w:r w:rsidRPr="003A7108">
              <w:rPr>
                <w:rFonts w:ascii="Arial" w:hAnsi="Arial" w:cs="Arial"/>
                <w:snapToGrid w:val="0"/>
                <w:sz w:val="20"/>
                <w:szCs w:val="20"/>
              </w:rPr>
              <w:t>2</w:t>
            </w:r>
            <w:r w:rsidRPr="003A7108">
              <w:rPr>
                <w:rFonts w:ascii="Arial" w:hAnsi="Arial" w:cs="Arial"/>
                <w:snapToGrid w:val="0"/>
                <w:sz w:val="20"/>
                <w:szCs w:val="20"/>
              </w:rPr>
              <w:t>位小数</w:t>
            </w:r>
          </w:p>
        </w:tc>
        <w:tc>
          <w:tcPr>
            <w:tcW w:w="1629"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是</w:t>
            </w:r>
          </w:p>
        </w:tc>
      </w:tr>
      <w:tr w:rsidR="00905028"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905028" w:rsidRPr="003A7108" w:rsidRDefault="001F419D"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19</w:t>
            </w:r>
          </w:p>
        </w:tc>
        <w:tc>
          <w:tcPr>
            <w:tcW w:w="2348"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Max Cash Ratio</w:t>
            </w:r>
          </w:p>
        </w:tc>
        <w:tc>
          <w:tcPr>
            <w:tcW w:w="1132"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N 7 (5)</w:t>
            </w:r>
          </w:p>
        </w:tc>
        <w:tc>
          <w:tcPr>
            <w:tcW w:w="2471"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总的现金替代比例，总长为</w:t>
            </w:r>
            <w:r w:rsidRPr="003A7108">
              <w:rPr>
                <w:rFonts w:ascii="Arial" w:hAnsi="Arial" w:cs="Arial"/>
                <w:snapToGrid w:val="0"/>
                <w:sz w:val="20"/>
                <w:szCs w:val="20"/>
              </w:rPr>
              <w:t>7</w:t>
            </w:r>
            <w:r w:rsidRPr="003A7108">
              <w:rPr>
                <w:rFonts w:ascii="Arial" w:hAnsi="Arial" w:cs="Arial"/>
                <w:snapToGrid w:val="0"/>
                <w:sz w:val="20"/>
                <w:szCs w:val="20"/>
              </w:rPr>
              <w:t>位（包括小数点），小数点后</w:t>
            </w:r>
            <w:r w:rsidRPr="003A7108">
              <w:rPr>
                <w:rFonts w:ascii="Arial" w:hAnsi="Arial" w:cs="Arial"/>
                <w:snapToGrid w:val="0"/>
                <w:sz w:val="20"/>
                <w:szCs w:val="20"/>
              </w:rPr>
              <w:t>5</w:t>
            </w:r>
            <w:r w:rsidRPr="003A7108">
              <w:rPr>
                <w:rFonts w:ascii="Arial" w:hAnsi="Arial" w:cs="Arial"/>
                <w:snapToGrid w:val="0"/>
                <w:sz w:val="20"/>
                <w:szCs w:val="20"/>
              </w:rPr>
              <w:t>位，例如：</w:t>
            </w:r>
            <w:r w:rsidRPr="003A7108">
              <w:rPr>
                <w:rFonts w:ascii="Arial" w:hAnsi="Arial" w:cs="Arial"/>
                <w:snapToGrid w:val="0"/>
                <w:sz w:val="20"/>
                <w:szCs w:val="20"/>
              </w:rPr>
              <w:t>5.551</w:t>
            </w:r>
            <w:r w:rsidRPr="003A7108">
              <w:rPr>
                <w:rFonts w:ascii="Arial" w:hAnsi="Arial" w:cs="Arial"/>
                <w:snapToGrid w:val="0"/>
                <w:sz w:val="20"/>
                <w:szCs w:val="20"/>
              </w:rPr>
              <w:t>％在文件中用</w:t>
            </w:r>
            <w:r w:rsidRPr="003A7108">
              <w:rPr>
                <w:rFonts w:ascii="Arial" w:hAnsi="Arial" w:cs="Arial"/>
                <w:snapToGrid w:val="0"/>
                <w:sz w:val="20"/>
                <w:szCs w:val="20"/>
              </w:rPr>
              <w:t>0.05551</w:t>
            </w:r>
            <w:r w:rsidRPr="003A7108">
              <w:rPr>
                <w:rFonts w:ascii="Arial" w:hAnsi="Arial" w:cs="Arial"/>
                <w:snapToGrid w:val="0"/>
                <w:sz w:val="20"/>
                <w:szCs w:val="20"/>
              </w:rPr>
              <w:t>表示</w:t>
            </w:r>
          </w:p>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必须大于等于</w:t>
            </w:r>
            <w:r w:rsidRPr="003A7108">
              <w:rPr>
                <w:rFonts w:ascii="Arial" w:hAnsi="Arial" w:cs="Arial" w:hint="eastAsia"/>
                <w:snapToGrid w:val="0"/>
                <w:sz w:val="20"/>
                <w:szCs w:val="20"/>
              </w:rPr>
              <w:t>0</w:t>
            </w:r>
          </w:p>
        </w:tc>
        <w:tc>
          <w:tcPr>
            <w:tcW w:w="1629"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是</w:t>
            </w:r>
          </w:p>
        </w:tc>
      </w:tr>
      <w:tr w:rsidR="00905028"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905028" w:rsidRPr="003A7108" w:rsidRDefault="0094376B"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2</w:t>
            </w:r>
            <w:r w:rsidR="001F419D" w:rsidRPr="003A7108">
              <w:rPr>
                <w:rFonts w:ascii="Arial" w:hAnsi="Arial" w:cs="Arial" w:hint="eastAsia"/>
                <w:snapToGrid w:val="0"/>
                <w:sz w:val="20"/>
                <w:szCs w:val="20"/>
              </w:rPr>
              <w:t>0</w:t>
            </w:r>
          </w:p>
        </w:tc>
        <w:tc>
          <w:tcPr>
            <w:tcW w:w="2348"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CreationLimit</w:t>
            </w:r>
          </w:p>
        </w:tc>
        <w:tc>
          <w:tcPr>
            <w:tcW w:w="1132"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N12</w:t>
            </w:r>
          </w:p>
        </w:tc>
        <w:tc>
          <w:tcPr>
            <w:tcW w:w="2471"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当日申购限额</w:t>
            </w:r>
          </w:p>
          <w:p w:rsidR="00905028" w:rsidRPr="003A7108" w:rsidRDefault="0011756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必须大于等于每个篮子对应的</w:t>
            </w:r>
            <w:r w:rsidRPr="003A7108">
              <w:rPr>
                <w:rFonts w:ascii="Arial" w:hAnsi="Arial" w:cs="Arial" w:hint="eastAsia"/>
                <w:snapToGrid w:val="0"/>
                <w:sz w:val="20"/>
                <w:szCs w:val="20"/>
              </w:rPr>
              <w:t>ETF</w:t>
            </w:r>
            <w:r w:rsidRPr="003A7108">
              <w:rPr>
                <w:rFonts w:ascii="Arial" w:hAnsi="Arial" w:cs="Arial" w:hint="eastAsia"/>
                <w:snapToGrid w:val="0"/>
                <w:sz w:val="20"/>
                <w:szCs w:val="20"/>
              </w:rPr>
              <w:t>份数（</w:t>
            </w:r>
            <w:r w:rsidRPr="003A7108">
              <w:rPr>
                <w:rFonts w:ascii="Arial" w:hAnsi="Arial" w:cs="Arial"/>
                <w:snapToGrid w:val="0"/>
                <w:sz w:val="20"/>
                <w:szCs w:val="20"/>
              </w:rPr>
              <w:t>Creation Redemption Uni</w:t>
            </w:r>
            <w:r w:rsidRPr="003A7108">
              <w:rPr>
                <w:rFonts w:ascii="Arial" w:hAnsi="Arial" w:cs="Arial" w:hint="eastAsia"/>
                <w:snapToGrid w:val="0"/>
                <w:sz w:val="20"/>
                <w:szCs w:val="20"/>
              </w:rPr>
              <w:t>t</w:t>
            </w:r>
            <w:r w:rsidRPr="003A7108">
              <w:rPr>
                <w:rFonts w:ascii="Arial" w:hAnsi="Arial" w:cs="Arial" w:hint="eastAsia"/>
                <w:snapToGrid w:val="0"/>
                <w:sz w:val="20"/>
                <w:szCs w:val="20"/>
              </w:rPr>
              <w:t>）字段</w:t>
            </w:r>
          </w:p>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为</w:t>
            </w:r>
            <w:r w:rsidRPr="003A7108">
              <w:rPr>
                <w:rFonts w:ascii="Arial" w:hAnsi="Arial" w:cs="Arial" w:hint="eastAsia"/>
                <w:snapToGrid w:val="0"/>
                <w:sz w:val="20"/>
                <w:szCs w:val="20"/>
              </w:rPr>
              <w:t>0</w:t>
            </w:r>
            <w:r w:rsidRPr="003A7108">
              <w:rPr>
                <w:rFonts w:ascii="Arial" w:hAnsi="Arial" w:cs="Arial" w:hint="eastAsia"/>
                <w:snapToGrid w:val="0"/>
                <w:sz w:val="20"/>
                <w:szCs w:val="20"/>
              </w:rPr>
              <w:t>表示不做控制</w:t>
            </w:r>
          </w:p>
        </w:tc>
        <w:tc>
          <w:tcPr>
            <w:tcW w:w="1629"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是</w:t>
            </w:r>
          </w:p>
        </w:tc>
      </w:tr>
      <w:tr w:rsidR="00905028"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905028" w:rsidRPr="003A7108" w:rsidRDefault="0012682C"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2</w:t>
            </w:r>
            <w:r w:rsidR="001F419D" w:rsidRPr="003A7108">
              <w:rPr>
                <w:rFonts w:ascii="Arial" w:hAnsi="Arial" w:cs="Arial" w:hint="eastAsia"/>
                <w:snapToGrid w:val="0"/>
                <w:sz w:val="20"/>
                <w:szCs w:val="20"/>
              </w:rPr>
              <w:t>1</w:t>
            </w:r>
          </w:p>
        </w:tc>
        <w:tc>
          <w:tcPr>
            <w:tcW w:w="2348"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RedemptionLimit</w:t>
            </w:r>
          </w:p>
        </w:tc>
        <w:tc>
          <w:tcPr>
            <w:tcW w:w="1132"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N12</w:t>
            </w:r>
          </w:p>
        </w:tc>
        <w:tc>
          <w:tcPr>
            <w:tcW w:w="2471"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当日赎回限额</w:t>
            </w:r>
          </w:p>
          <w:p w:rsidR="00E30A1E" w:rsidRPr="003A7108" w:rsidRDefault="0011756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必须大于等于每个篮子对应的</w:t>
            </w:r>
            <w:r w:rsidRPr="003A7108">
              <w:rPr>
                <w:rFonts w:ascii="Arial" w:hAnsi="Arial" w:cs="Arial" w:hint="eastAsia"/>
                <w:snapToGrid w:val="0"/>
                <w:sz w:val="20"/>
                <w:szCs w:val="20"/>
              </w:rPr>
              <w:t>ETF</w:t>
            </w:r>
            <w:r w:rsidRPr="003A7108">
              <w:rPr>
                <w:rFonts w:ascii="Arial" w:hAnsi="Arial" w:cs="Arial" w:hint="eastAsia"/>
                <w:snapToGrid w:val="0"/>
                <w:sz w:val="20"/>
                <w:szCs w:val="20"/>
              </w:rPr>
              <w:t>份数（</w:t>
            </w:r>
            <w:r w:rsidRPr="003A7108">
              <w:rPr>
                <w:rFonts w:ascii="Arial" w:hAnsi="Arial" w:cs="Arial"/>
                <w:snapToGrid w:val="0"/>
                <w:sz w:val="20"/>
                <w:szCs w:val="20"/>
              </w:rPr>
              <w:t>Creation Redemption Uni</w:t>
            </w:r>
            <w:r w:rsidRPr="003A7108">
              <w:rPr>
                <w:rFonts w:ascii="Arial" w:hAnsi="Arial" w:cs="Arial" w:hint="eastAsia"/>
                <w:snapToGrid w:val="0"/>
                <w:sz w:val="20"/>
                <w:szCs w:val="20"/>
              </w:rPr>
              <w:t>t</w:t>
            </w:r>
            <w:r w:rsidRPr="003A7108">
              <w:rPr>
                <w:rFonts w:ascii="Arial" w:hAnsi="Arial" w:cs="Arial" w:hint="eastAsia"/>
                <w:snapToGrid w:val="0"/>
                <w:sz w:val="20"/>
                <w:szCs w:val="20"/>
              </w:rPr>
              <w:t>）字段</w:t>
            </w:r>
          </w:p>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为</w:t>
            </w:r>
            <w:r w:rsidRPr="003A7108">
              <w:rPr>
                <w:rFonts w:ascii="Arial" w:hAnsi="Arial" w:cs="Arial" w:hint="eastAsia"/>
                <w:snapToGrid w:val="0"/>
                <w:sz w:val="20"/>
                <w:szCs w:val="20"/>
              </w:rPr>
              <w:t>0</w:t>
            </w:r>
            <w:r w:rsidRPr="003A7108">
              <w:rPr>
                <w:rFonts w:ascii="Arial" w:hAnsi="Arial" w:cs="Arial" w:hint="eastAsia"/>
                <w:snapToGrid w:val="0"/>
                <w:sz w:val="20"/>
                <w:szCs w:val="20"/>
              </w:rPr>
              <w:t>表示不做控制</w:t>
            </w:r>
          </w:p>
        </w:tc>
        <w:tc>
          <w:tcPr>
            <w:tcW w:w="1629"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是</w:t>
            </w:r>
          </w:p>
        </w:tc>
      </w:tr>
      <w:tr w:rsidR="00905028"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905028" w:rsidRPr="003A7108" w:rsidRDefault="0012682C"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2</w:t>
            </w:r>
            <w:r w:rsidR="001F419D" w:rsidRPr="003A7108">
              <w:rPr>
                <w:rFonts w:ascii="Arial" w:hAnsi="Arial" w:cs="Arial" w:hint="eastAsia"/>
                <w:snapToGrid w:val="0"/>
                <w:sz w:val="20"/>
                <w:szCs w:val="20"/>
              </w:rPr>
              <w:t>2</w:t>
            </w:r>
          </w:p>
        </w:tc>
        <w:tc>
          <w:tcPr>
            <w:tcW w:w="2348"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Publish IOPV Flag</w:t>
            </w:r>
          </w:p>
        </w:tc>
        <w:tc>
          <w:tcPr>
            <w:tcW w:w="1132"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1</w:t>
            </w:r>
          </w:p>
        </w:tc>
        <w:tc>
          <w:tcPr>
            <w:tcW w:w="2471"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用以表示单位净参考值是否需要公布的标志位</w:t>
            </w:r>
            <w:r w:rsidRPr="003A7108">
              <w:rPr>
                <w:rFonts w:ascii="Arial" w:hAnsi="Arial" w:cs="Arial"/>
                <w:snapToGrid w:val="0"/>
                <w:sz w:val="20"/>
                <w:szCs w:val="20"/>
              </w:rPr>
              <w:br/>
              <w:t xml:space="preserve">Y </w:t>
            </w:r>
            <w:r w:rsidR="00FE3C99" w:rsidRPr="003A7108">
              <w:rPr>
                <w:rFonts w:ascii="Arial" w:hAnsi="Arial" w:cs="Arial"/>
                <w:snapToGrid w:val="0"/>
                <w:sz w:val="20"/>
                <w:szCs w:val="20"/>
              </w:rPr>
              <w:t>–</w:t>
            </w:r>
            <w:r w:rsidRPr="003A7108">
              <w:rPr>
                <w:rFonts w:ascii="Arial" w:hAnsi="Arial" w:cs="Arial"/>
                <w:snapToGrid w:val="0"/>
                <w:sz w:val="20"/>
                <w:szCs w:val="20"/>
              </w:rPr>
              <w:t xml:space="preserve"> </w:t>
            </w:r>
            <w:r w:rsidR="00FE3C99" w:rsidRPr="003A7108">
              <w:rPr>
                <w:rFonts w:ascii="Arial" w:hAnsi="Arial" w:cs="Arial" w:hint="eastAsia"/>
                <w:snapToGrid w:val="0"/>
                <w:sz w:val="20"/>
                <w:szCs w:val="20"/>
              </w:rPr>
              <w:t>由交易主机计算</w:t>
            </w:r>
            <w:r w:rsidR="00FE3C99" w:rsidRPr="003A7108">
              <w:rPr>
                <w:rFonts w:ascii="Arial" w:hAnsi="Arial" w:cs="Arial" w:hint="eastAsia"/>
                <w:snapToGrid w:val="0"/>
                <w:sz w:val="20"/>
                <w:szCs w:val="20"/>
              </w:rPr>
              <w:t>IOPV</w:t>
            </w:r>
            <w:r w:rsidR="00FE3C99" w:rsidRPr="003A7108">
              <w:rPr>
                <w:rFonts w:ascii="Arial" w:hAnsi="Arial" w:cs="Arial" w:hint="eastAsia"/>
                <w:snapToGrid w:val="0"/>
                <w:sz w:val="20"/>
                <w:szCs w:val="20"/>
              </w:rPr>
              <w:t>且通过行情发布</w:t>
            </w:r>
          </w:p>
          <w:p w:rsidR="00061EE4"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 xml:space="preserve">B - </w:t>
            </w:r>
            <w:r w:rsidR="00FE3C99" w:rsidRPr="003A7108">
              <w:rPr>
                <w:rFonts w:ascii="Arial" w:hAnsi="Arial" w:cs="Arial" w:hint="eastAsia"/>
                <w:snapToGrid w:val="0"/>
                <w:sz w:val="20"/>
                <w:szCs w:val="20"/>
              </w:rPr>
              <w:t>交易主机不计算</w:t>
            </w:r>
            <w:r w:rsidR="00FE3C99" w:rsidRPr="003A7108">
              <w:rPr>
                <w:rFonts w:ascii="Arial" w:hAnsi="Arial" w:cs="Arial" w:hint="eastAsia"/>
                <w:snapToGrid w:val="0"/>
                <w:sz w:val="20"/>
                <w:szCs w:val="20"/>
              </w:rPr>
              <w:t>IOPV</w:t>
            </w:r>
            <w:r w:rsidR="00FE3C99" w:rsidRPr="003A7108">
              <w:rPr>
                <w:rFonts w:ascii="Arial" w:hAnsi="Arial" w:cs="Arial" w:hint="eastAsia"/>
                <w:snapToGrid w:val="0"/>
                <w:sz w:val="20"/>
                <w:szCs w:val="20"/>
              </w:rPr>
              <w:t>但要通过行情发布</w:t>
            </w:r>
          </w:p>
          <w:p w:rsidR="00ED7430" w:rsidRPr="006206E2" w:rsidRDefault="00ED7430"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6206E2">
              <w:rPr>
                <w:rFonts w:ascii="Arial" w:hAnsi="Arial" w:cs="Arial" w:hint="eastAsia"/>
                <w:snapToGrid w:val="0"/>
                <w:sz w:val="20"/>
                <w:szCs w:val="20"/>
              </w:rPr>
              <w:t xml:space="preserve">N </w:t>
            </w:r>
            <w:r w:rsidRPr="006206E2">
              <w:rPr>
                <w:rFonts w:ascii="Arial" w:hAnsi="Arial" w:cs="Arial"/>
                <w:snapToGrid w:val="0"/>
                <w:sz w:val="20"/>
                <w:szCs w:val="20"/>
              </w:rPr>
              <w:t>–</w:t>
            </w:r>
            <w:r w:rsidRPr="006206E2">
              <w:rPr>
                <w:rFonts w:ascii="Arial" w:hAnsi="Arial" w:cs="Arial" w:hint="eastAsia"/>
                <w:snapToGrid w:val="0"/>
                <w:sz w:val="20"/>
                <w:szCs w:val="20"/>
              </w:rPr>
              <w:t xml:space="preserve"> </w:t>
            </w:r>
            <w:r w:rsidR="007F47D2" w:rsidRPr="006206E2">
              <w:rPr>
                <w:rFonts w:ascii="Arial" w:hAnsi="Arial" w:cs="Arial" w:hint="eastAsia"/>
                <w:snapToGrid w:val="0"/>
                <w:sz w:val="20"/>
                <w:szCs w:val="20"/>
              </w:rPr>
              <w:t>交易系统不计算</w:t>
            </w:r>
            <w:r w:rsidR="007F47D2" w:rsidRPr="006206E2">
              <w:rPr>
                <w:rFonts w:ascii="Arial" w:hAnsi="Arial" w:cs="Arial" w:hint="eastAsia"/>
                <w:snapToGrid w:val="0"/>
                <w:sz w:val="20"/>
                <w:szCs w:val="20"/>
              </w:rPr>
              <w:t>IOPV</w:t>
            </w:r>
            <w:r w:rsidR="007F47D2" w:rsidRPr="006206E2">
              <w:rPr>
                <w:rFonts w:ascii="Arial" w:hAnsi="Arial" w:cs="Arial" w:hint="eastAsia"/>
                <w:snapToGrid w:val="0"/>
                <w:sz w:val="20"/>
                <w:szCs w:val="20"/>
              </w:rPr>
              <w:t>，也</w:t>
            </w:r>
            <w:r w:rsidRPr="006206E2">
              <w:rPr>
                <w:rFonts w:ascii="Arial" w:hAnsi="Arial" w:cs="Arial" w:hint="eastAsia"/>
                <w:snapToGrid w:val="0"/>
                <w:sz w:val="20"/>
                <w:szCs w:val="20"/>
              </w:rPr>
              <w:t>无需通过行情发布</w:t>
            </w:r>
          </w:p>
          <w:p w:rsidR="009C72AE" w:rsidRPr="003A7108" w:rsidRDefault="009C72A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跨境</w:t>
            </w:r>
            <w:r w:rsidRPr="003A7108">
              <w:rPr>
                <w:rFonts w:ascii="Arial" w:hAnsi="Arial" w:cs="Arial" w:hint="eastAsia"/>
                <w:snapToGrid w:val="0"/>
                <w:sz w:val="20"/>
                <w:szCs w:val="20"/>
              </w:rPr>
              <w:t>ETF</w:t>
            </w:r>
            <w:r w:rsidRPr="003A7108">
              <w:rPr>
                <w:rFonts w:ascii="Arial" w:hAnsi="Arial" w:cs="Arial" w:hint="eastAsia"/>
                <w:snapToGrid w:val="0"/>
                <w:sz w:val="20"/>
                <w:szCs w:val="20"/>
              </w:rPr>
              <w:t>，</w:t>
            </w:r>
            <w:r w:rsidR="00EE133E" w:rsidRPr="003A7108">
              <w:rPr>
                <w:rFonts w:ascii="Arial" w:hAnsi="Arial" w:cs="Arial" w:hint="eastAsia"/>
                <w:snapToGrid w:val="0"/>
                <w:sz w:val="20"/>
                <w:szCs w:val="20"/>
              </w:rPr>
              <w:t>此字段取值</w:t>
            </w:r>
            <w:r w:rsidRPr="003A7108">
              <w:rPr>
                <w:rFonts w:ascii="Arial" w:hAnsi="Arial" w:cs="Arial" w:hint="eastAsia"/>
                <w:snapToGrid w:val="0"/>
                <w:sz w:val="20"/>
                <w:szCs w:val="20"/>
              </w:rPr>
              <w:t>应为</w:t>
            </w:r>
            <w:r w:rsidRPr="003A7108">
              <w:rPr>
                <w:rFonts w:ascii="Arial" w:hAnsi="Arial" w:cs="Arial" w:hint="eastAsia"/>
                <w:snapToGrid w:val="0"/>
                <w:sz w:val="20"/>
                <w:szCs w:val="20"/>
              </w:rPr>
              <w:t>B</w:t>
            </w:r>
            <w:r w:rsidRPr="003A7108">
              <w:rPr>
                <w:rFonts w:ascii="Arial" w:hAnsi="Arial" w:cs="Arial" w:hint="eastAsia"/>
                <w:snapToGrid w:val="0"/>
                <w:sz w:val="20"/>
                <w:szCs w:val="20"/>
              </w:rPr>
              <w:t>，但系统不进行校验</w:t>
            </w:r>
          </w:p>
        </w:tc>
        <w:tc>
          <w:tcPr>
            <w:tcW w:w="1629"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是</w:t>
            </w:r>
          </w:p>
        </w:tc>
      </w:tr>
      <w:tr w:rsidR="00905028"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905028" w:rsidRPr="003A7108" w:rsidRDefault="008A4CEF"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2</w:t>
            </w:r>
            <w:r w:rsidR="001F419D" w:rsidRPr="003A7108">
              <w:rPr>
                <w:rFonts w:ascii="Arial" w:hAnsi="Arial" w:cs="Arial" w:hint="eastAsia"/>
                <w:snapToGrid w:val="0"/>
                <w:sz w:val="20"/>
                <w:szCs w:val="20"/>
              </w:rPr>
              <w:t>3</w:t>
            </w:r>
          </w:p>
        </w:tc>
        <w:tc>
          <w:tcPr>
            <w:tcW w:w="2348"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Creation Redemption Switch</w:t>
            </w:r>
          </w:p>
        </w:tc>
        <w:tc>
          <w:tcPr>
            <w:tcW w:w="1132"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1</w:t>
            </w:r>
          </w:p>
        </w:tc>
        <w:tc>
          <w:tcPr>
            <w:tcW w:w="2471"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申购</w:t>
            </w:r>
            <w:r w:rsidRPr="003A7108">
              <w:rPr>
                <w:rFonts w:ascii="Arial" w:hAnsi="Arial" w:cs="Arial"/>
                <w:snapToGrid w:val="0"/>
                <w:sz w:val="20"/>
                <w:szCs w:val="20"/>
              </w:rPr>
              <w:t>/</w:t>
            </w:r>
            <w:r w:rsidRPr="003A7108">
              <w:rPr>
                <w:rFonts w:ascii="Arial" w:hAnsi="Arial" w:cs="Arial"/>
                <w:snapToGrid w:val="0"/>
                <w:sz w:val="20"/>
                <w:szCs w:val="20"/>
              </w:rPr>
              <w:t>赎回切换</w:t>
            </w:r>
            <w:r w:rsidRPr="003A7108">
              <w:rPr>
                <w:rFonts w:ascii="Arial" w:hAnsi="Arial" w:cs="Arial"/>
                <w:snapToGrid w:val="0"/>
                <w:sz w:val="20"/>
                <w:szCs w:val="20"/>
              </w:rPr>
              <w:br/>
              <w:t xml:space="preserve">0 - </w:t>
            </w:r>
            <w:r w:rsidRPr="003A7108">
              <w:rPr>
                <w:rFonts w:ascii="Arial" w:hAnsi="Arial" w:cs="Arial"/>
                <w:snapToGrid w:val="0"/>
                <w:sz w:val="20"/>
                <w:szCs w:val="20"/>
              </w:rPr>
              <w:t>不允许申购</w:t>
            </w:r>
            <w:r w:rsidRPr="003A7108">
              <w:rPr>
                <w:rFonts w:ascii="Arial" w:hAnsi="Arial" w:cs="Arial"/>
                <w:snapToGrid w:val="0"/>
                <w:sz w:val="20"/>
                <w:szCs w:val="20"/>
              </w:rPr>
              <w:t>/</w:t>
            </w:r>
            <w:r w:rsidRPr="003A7108">
              <w:rPr>
                <w:rFonts w:ascii="Arial" w:hAnsi="Arial" w:cs="Arial"/>
                <w:snapToGrid w:val="0"/>
                <w:sz w:val="20"/>
                <w:szCs w:val="20"/>
              </w:rPr>
              <w:t>赎回</w:t>
            </w:r>
            <w:r w:rsidRPr="003A7108">
              <w:rPr>
                <w:rFonts w:ascii="Arial" w:hAnsi="Arial" w:cs="Arial"/>
                <w:snapToGrid w:val="0"/>
                <w:sz w:val="20"/>
                <w:szCs w:val="20"/>
              </w:rPr>
              <w:br/>
              <w:t xml:space="preserve">1 - </w:t>
            </w:r>
            <w:r w:rsidRPr="003A7108">
              <w:rPr>
                <w:rFonts w:ascii="Arial" w:hAnsi="Arial" w:cs="Arial"/>
                <w:snapToGrid w:val="0"/>
                <w:sz w:val="20"/>
                <w:szCs w:val="20"/>
              </w:rPr>
              <w:t>申购和赎回皆允许</w:t>
            </w:r>
            <w:r w:rsidRPr="003A7108">
              <w:rPr>
                <w:rFonts w:ascii="Arial" w:hAnsi="Arial" w:cs="Arial"/>
                <w:snapToGrid w:val="0"/>
                <w:sz w:val="20"/>
                <w:szCs w:val="20"/>
              </w:rPr>
              <w:br/>
              <w:t xml:space="preserve">2 - </w:t>
            </w:r>
            <w:r w:rsidRPr="003A7108">
              <w:rPr>
                <w:rFonts w:ascii="Arial" w:hAnsi="Arial" w:cs="Arial"/>
                <w:snapToGrid w:val="0"/>
                <w:sz w:val="20"/>
                <w:szCs w:val="20"/>
              </w:rPr>
              <w:t>仅允许申购</w:t>
            </w:r>
            <w:r w:rsidRPr="003A7108">
              <w:rPr>
                <w:rFonts w:ascii="Arial" w:hAnsi="Arial" w:cs="Arial"/>
                <w:snapToGrid w:val="0"/>
                <w:sz w:val="20"/>
                <w:szCs w:val="20"/>
              </w:rPr>
              <w:br/>
            </w:r>
            <w:r w:rsidRPr="003A7108">
              <w:rPr>
                <w:rFonts w:ascii="Arial" w:hAnsi="Arial" w:cs="Arial"/>
                <w:snapToGrid w:val="0"/>
                <w:sz w:val="20"/>
                <w:szCs w:val="20"/>
              </w:rPr>
              <w:lastRenderedPageBreak/>
              <w:t xml:space="preserve">3 - </w:t>
            </w:r>
            <w:r w:rsidRPr="003A7108">
              <w:rPr>
                <w:rFonts w:ascii="Arial" w:hAnsi="Arial" w:cs="Arial"/>
                <w:snapToGrid w:val="0"/>
                <w:sz w:val="20"/>
                <w:szCs w:val="20"/>
              </w:rPr>
              <w:t>仅允许赎回</w:t>
            </w:r>
          </w:p>
        </w:tc>
        <w:tc>
          <w:tcPr>
            <w:tcW w:w="1629"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lastRenderedPageBreak/>
              <w:t>是</w:t>
            </w:r>
          </w:p>
        </w:tc>
      </w:tr>
      <w:tr w:rsidR="00905028"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905028" w:rsidRPr="003A7108" w:rsidRDefault="008A4CEF"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lastRenderedPageBreak/>
              <w:t>2</w:t>
            </w:r>
            <w:r w:rsidR="001F419D" w:rsidRPr="003A7108">
              <w:rPr>
                <w:rFonts w:ascii="Arial" w:hAnsi="Arial" w:cs="Arial" w:hint="eastAsia"/>
                <w:snapToGrid w:val="0"/>
                <w:sz w:val="20"/>
                <w:szCs w:val="20"/>
              </w:rPr>
              <w:t>4</w:t>
            </w:r>
          </w:p>
        </w:tc>
        <w:tc>
          <w:tcPr>
            <w:tcW w:w="2348"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Record Number</w:t>
            </w:r>
          </w:p>
        </w:tc>
        <w:tc>
          <w:tcPr>
            <w:tcW w:w="1132"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N 3</w:t>
            </w:r>
          </w:p>
        </w:tc>
        <w:tc>
          <w:tcPr>
            <w:tcW w:w="2471"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成份</w:t>
            </w:r>
            <w:r w:rsidR="0091593D">
              <w:rPr>
                <w:rFonts w:ascii="Arial" w:hAnsi="Arial" w:cs="Arial" w:hint="eastAsia"/>
                <w:snapToGrid w:val="0"/>
                <w:sz w:val="20"/>
                <w:szCs w:val="20"/>
              </w:rPr>
              <w:t>证券</w:t>
            </w:r>
            <w:r w:rsidRPr="003A7108">
              <w:rPr>
                <w:rFonts w:ascii="Arial" w:hAnsi="Arial" w:cs="Arial"/>
                <w:snapToGrid w:val="0"/>
                <w:sz w:val="20"/>
                <w:szCs w:val="20"/>
              </w:rPr>
              <w:t>的数目</w:t>
            </w:r>
          </w:p>
          <w:p w:rsidR="005249B3"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必须大于</w:t>
            </w:r>
            <w:r w:rsidRPr="003A7108">
              <w:rPr>
                <w:rFonts w:ascii="Arial" w:hAnsi="Arial" w:cs="Arial" w:hint="eastAsia"/>
                <w:snapToGrid w:val="0"/>
                <w:sz w:val="20"/>
                <w:szCs w:val="20"/>
              </w:rPr>
              <w:t>0</w:t>
            </w:r>
            <w:r w:rsidR="00FD2A0A" w:rsidRPr="003A7108">
              <w:rPr>
                <w:rFonts w:ascii="Arial" w:hAnsi="Arial" w:cs="Arial" w:hint="eastAsia"/>
                <w:snapToGrid w:val="0"/>
                <w:sz w:val="20"/>
                <w:szCs w:val="20"/>
              </w:rPr>
              <w:t>，且</w:t>
            </w:r>
            <w:r w:rsidR="005249B3" w:rsidRPr="003A7108">
              <w:rPr>
                <w:rFonts w:ascii="Arial" w:hAnsi="Arial" w:cs="Arial" w:hint="eastAsia"/>
                <w:snapToGrid w:val="0"/>
                <w:sz w:val="20"/>
                <w:szCs w:val="20"/>
              </w:rPr>
              <w:t>与后续成份</w:t>
            </w:r>
            <w:r w:rsidR="0091593D">
              <w:rPr>
                <w:rFonts w:ascii="Arial" w:hAnsi="Arial" w:cs="Arial" w:hint="eastAsia"/>
                <w:snapToGrid w:val="0"/>
                <w:sz w:val="20"/>
                <w:szCs w:val="20"/>
              </w:rPr>
              <w:t>证券</w:t>
            </w:r>
            <w:r w:rsidR="005249B3" w:rsidRPr="003A7108">
              <w:rPr>
                <w:rFonts w:ascii="Arial" w:hAnsi="Arial" w:cs="Arial" w:hint="eastAsia"/>
                <w:snapToGrid w:val="0"/>
                <w:sz w:val="20"/>
                <w:szCs w:val="20"/>
              </w:rPr>
              <w:t>数量相同</w:t>
            </w:r>
          </w:p>
        </w:tc>
        <w:tc>
          <w:tcPr>
            <w:tcW w:w="1629"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是</w:t>
            </w:r>
          </w:p>
        </w:tc>
      </w:tr>
      <w:tr w:rsidR="00905028" w:rsidRPr="003A7108" w:rsidTr="003A7108">
        <w:trPr>
          <w:trHeight w:val="510"/>
          <w:jc w:val="right"/>
        </w:trPr>
        <w:tc>
          <w:tcPr>
            <w:tcW w:w="8408" w:type="dxa"/>
            <w:gridSpan w:val="5"/>
            <w:tcBorders>
              <w:top w:val="single" w:sz="4" w:space="0" w:color="auto"/>
              <w:left w:val="single" w:sz="4" w:space="0" w:color="auto"/>
              <w:bottom w:val="single" w:sz="4" w:space="0" w:color="auto"/>
              <w:right w:val="single" w:sz="4" w:space="0" w:color="auto"/>
            </w:tcBorders>
          </w:tcPr>
          <w:p w:rsidR="00905028" w:rsidRPr="003A7108" w:rsidRDefault="00905028" w:rsidP="0091593D">
            <w:pPr>
              <w:pStyle w:val="SSEBodyTextJustifiedLeft148Hanging"/>
              <w:ind w:left="0"/>
              <w:rPr>
                <w:lang w:val="fr-FR"/>
              </w:rPr>
            </w:pPr>
            <w:r w:rsidRPr="006863C9">
              <w:t>ETFConstituent Version=”</w:t>
            </w:r>
            <w:smartTag w:uri="urn:schemas-microsoft-com:office:smarttags" w:element="chmetcnv">
              <w:smartTagPr>
                <w:attr w:name="TCSC" w:val="0"/>
                <w:attr w:name="NumberType" w:val="1"/>
                <w:attr w:name="Negative" w:val="False"/>
                <w:attr w:name="HasSpace" w:val="False"/>
                <w:attr w:name="SourceValue" w:val="2"/>
                <w:attr w:name="UnitName" w:val="”"/>
              </w:smartTagPr>
              <w:r w:rsidRPr="006863C9">
                <w:rPr>
                  <w:rFonts w:hint="eastAsia"/>
                </w:rPr>
                <w:t>2</w:t>
              </w:r>
              <w:r w:rsidRPr="006863C9">
                <w:t>.0”</w:t>
              </w:r>
            </w:smartTag>
            <w:r w:rsidR="007F6AFB" w:rsidRPr="006863C9">
              <w:rPr>
                <w:rFonts w:hint="eastAsia"/>
              </w:rPr>
              <w:t xml:space="preserve"> </w:t>
            </w:r>
            <w:r w:rsidR="007F6AFB" w:rsidRPr="006863C9">
              <w:rPr>
                <w:rFonts w:hint="eastAsia"/>
              </w:rPr>
              <w:t>（注：重复该节段数据表示多个</w:t>
            </w:r>
            <w:r w:rsidR="00577562">
              <w:rPr>
                <w:rFonts w:hint="eastAsia"/>
              </w:rPr>
              <w:t>成份</w:t>
            </w:r>
            <w:r w:rsidR="0091593D">
              <w:rPr>
                <w:rFonts w:hint="eastAsia"/>
              </w:rPr>
              <w:t>证券</w:t>
            </w:r>
            <w:r w:rsidR="007F6AFB" w:rsidRPr="006863C9">
              <w:rPr>
                <w:rFonts w:hint="eastAsia"/>
              </w:rPr>
              <w:t>信息）</w:t>
            </w:r>
          </w:p>
        </w:tc>
      </w:tr>
      <w:tr w:rsidR="00905028"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snapToGrid w:val="0"/>
                <w:sz w:val="20"/>
                <w:szCs w:val="20"/>
              </w:rPr>
              <w:t>1</w:t>
            </w:r>
          </w:p>
        </w:tc>
        <w:tc>
          <w:tcPr>
            <w:tcW w:w="2348"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ISIN Code</w:t>
            </w:r>
          </w:p>
        </w:tc>
        <w:tc>
          <w:tcPr>
            <w:tcW w:w="1132"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12</w:t>
            </w:r>
          </w:p>
        </w:tc>
        <w:tc>
          <w:tcPr>
            <w:tcW w:w="2471"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国际产品代码</w:t>
            </w:r>
          </w:p>
        </w:tc>
        <w:tc>
          <w:tcPr>
            <w:tcW w:w="1629"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否</w:t>
            </w:r>
          </w:p>
        </w:tc>
      </w:tr>
      <w:tr w:rsidR="00905028"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snapToGrid w:val="0"/>
                <w:sz w:val="20"/>
                <w:szCs w:val="20"/>
              </w:rPr>
              <w:t>2</w:t>
            </w:r>
          </w:p>
        </w:tc>
        <w:tc>
          <w:tcPr>
            <w:tcW w:w="2348"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Instrument ID</w:t>
            </w:r>
          </w:p>
        </w:tc>
        <w:tc>
          <w:tcPr>
            <w:tcW w:w="1132"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6</w:t>
            </w:r>
          </w:p>
        </w:tc>
        <w:tc>
          <w:tcPr>
            <w:tcW w:w="2471" w:type="dxa"/>
            <w:tcBorders>
              <w:top w:val="single" w:sz="4" w:space="0" w:color="auto"/>
              <w:left w:val="single" w:sz="4" w:space="0" w:color="auto"/>
              <w:bottom w:val="single" w:sz="4" w:space="0" w:color="auto"/>
              <w:right w:val="single" w:sz="4" w:space="0" w:color="auto"/>
            </w:tcBorders>
            <w:vAlign w:val="bottom"/>
          </w:tcPr>
          <w:p w:rsidR="00C60D54" w:rsidRPr="003A7108" w:rsidRDefault="0091593D"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Pr>
                <w:rFonts w:ascii="Arial" w:hAnsi="Arial" w:cs="Arial" w:hint="eastAsia"/>
                <w:snapToGrid w:val="0"/>
                <w:sz w:val="20"/>
                <w:szCs w:val="20"/>
              </w:rPr>
              <w:t>证券</w:t>
            </w:r>
            <w:r w:rsidR="00C60D54" w:rsidRPr="003A7108">
              <w:rPr>
                <w:rFonts w:ascii="Arial" w:hAnsi="Arial" w:cs="Arial" w:hint="eastAsia"/>
                <w:snapToGrid w:val="0"/>
                <w:sz w:val="20"/>
                <w:szCs w:val="20"/>
              </w:rPr>
              <w:t>ID</w:t>
            </w:r>
          </w:p>
          <w:p w:rsidR="0011756E" w:rsidRPr="003A7108" w:rsidRDefault="008567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对于替代</w:t>
            </w:r>
            <w:r w:rsidR="00556B68" w:rsidRPr="003A7108">
              <w:rPr>
                <w:rFonts w:ascii="Arial" w:hAnsi="Arial" w:cs="Arial" w:hint="eastAsia"/>
                <w:snapToGrid w:val="0"/>
                <w:sz w:val="20"/>
                <w:szCs w:val="20"/>
              </w:rPr>
              <w:t>标志</w:t>
            </w:r>
            <w:r w:rsidRPr="003A7108">
              <w:rPr>
                <w:rFonts w:ascii="Arial" w:hAnsi="Arial" w:cs="Arial" w:hint="eastAsia"/>
                <w:snapToGrid w:val="0"/>
                <w:sz w:val="20"/>
                <w:szCs w:val="20"/>
              </w:rPr>
              <w:t>为</w:t>
            </w:r>
            <w:r w:rsidRPr="003A7108">
              <w:rPr>
                <w:rFonts w:ascii="Arial" w:hAnsi="Arial" w:cs="Arial" w:hint="eastAsia"/>
                <w:snapToGrid w:val="0"/>
                <w:sz w:val="20"/>
                <w:szCs w:val="20"/>
              </w:rPr>
              <w:t>0,1,2,3</w:t>
            </w:r>
            <w:r w:rsidRPr="003A7108">
              <w:rPr>
                <w:rFonts w:ascii="Arial" w:hAnsi="Arial" w:cs="Arial" w:hint="eastAsia"/>
                <w:snapToGrid w:val="0"/>
                <w:sz w:val="20"/>
                <w:szCs w:val="20"/>
              </w:rPr>
              <w:t>的</w:t>
            </w:r>
            <w:r w:rsidR="0091593D">
              <w:rPr>
                <w:rFonts w:ascii="Arial" w:hAnsi="Arial" w:cs="Arial" w:hint="eastAsia"/>
                <w:snapToGrid w:val="0"/>
                <w:sz w:val="20"/>
                <w:szCs w:val="20"/>
              </w:rPr>
              <w:t>证券</w:t>
            </w:r>
            <w:r w:rsidRPr="003A7108">
              <w:rPr>
                <w:rFonts w:ascii="Arial" w:hAnsi="Arial" w:cs="Arial" w:hint="eastAsia"/>
                <w:snapToGrid w:val="0"/>
                <w:sz w:val="20"/>
                <w:szCs w:val="20"/>
              </w:rPr>
              <w:t>，为必填项</w:t>
            </w:r>
            <w:r w:rsidR="0011756E" w:rsidRPr="003A7108">
              <w:rPr>
                <w:rFonts w:ascii="Arial" w:hAnsi="Arial" w:cs="Arial" w:hint="eastAsia"/>
                <w:snapToGrid w:val="0"/>
                <w:sz w:val="20"/>
                <w:szCs w:val="20"/>
              </w:rPr>
              <w:t>，且必须按照字段递增排序</w:t>
            </w:r>
          </w:p>
          <w:p w:rsidR="0011756E" w:rsidRPr="003A7108" w:rsidRDefault="0011756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若替代</w:t>
            </w:r>
            <w:r w:rsidR="00556B68" w:rsidRPr="003A7108">
              <w:rPr>
                <w:rFonts w:ascii="Arial" w:hAnsi="Arial" w:cs="Arial" w:hint="eastAsia"/>
                <w:snapToGrid w:val="0"/>
                <w:sz w:val="20"/>
                <w:szCs w:val="20"/>
              </w:rPr>
              <w:t>标志</w:t>
            </w:r>
            <w:r w:rsidRPr="003A7108">
              <w:rPr>
                <w:rFonts w:ascii="Arial" w:hAnsi="Arial" w:cs="Arial" w:hint="eastAsia"/>
                <w:snapToGrid w:val="0"/>
                <w:sz w:val="20"/>
                <w:szCs w:val="20"/>
              </w:rPr>
              <w:t>为</w:t>
            </w:r>
            <w:r w:rsidRPr="003A7108">
              <w:rPr>
                <w:rFonts w:ascii="Arial" w:hAnsi="Arial" w:cs="Arial" w:hint="eastAsia"/>
                <w:snapToGrid w:val="0"/>
                <w:sz w:val="20"/>
                <w:szCs w:val="20"/>
              </w:rPr>
              <w:t>0,1,2</w:t>
            </w:r>
            <w:r w:rsidRPr="003A7108">
              <w:rPr>
                <w:rFonts w:ascii="Arial" w:hAnsi="Arial" w:cs="Arial" w:hint="eastAsia"/>
                <w:snapToGrid w:val="0"/>
                <w:sz w:val="20"/>
                <w:szCs w:val="20"/>
              </w:rPr>
              <w:t>，必须为沪市</w:t>
            </w:r>
            <w:r w:rsidR="0091593D">
              <w:rPr>
                <w:rFonts w:ascii="Arial" w:hAnsi="Arial" w:cs="Arial" w:hint="eastAsia"/>
                <w:snapToGrid w:val="0"/>
                <w:sz w:val="20"/>
                <w:szCs w:val="20"/>
              </w:rPr>
              <w:t>证券</w:t>
            </w:r>
          </w:p>
          <w:p w:rsidR="008567BE" w:rsidRPr="003A7108" w:rsidRDefault="0011756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若替代</w:t>
            </w:r>
            <w:r w:rsidR="00556B68" w:rsidRPr="003A7108">
              <w:rPr>
                <w:rFonts w:ascii="Arial" w:hAnsi="Arial" w:cs="Arial" w:hint="eastAsia"/>
                <w:snapToGrid w:val="0"/>
                <w:sz w:val="20"/>
                <w:szCs w:val="20"/>
              </w:rPr>
              <w:t>标志</w:t>
            </w:r>
            <w:r w:rsidRPr="003A7108">
              <w:rPr>
                <w:rFonts w:ascii="Arial" w:hAnsi="Arial" w:cs="Arial" w:hint="eastAsia"/>
                <w:snapToGrid w:val="0"/>
                <w:sz w:val="20"/>
                <w:szCs w:val="20"/>
              </w:rPr>
              <w:t>为</w:t>
            </w:r>
            <w:r w:rsidRPr="003A7108">
              <w:rPr>
                <w:rFonts w:ascii="Arial" w:hAnsi="Arial" w:cs="Arial" w:hint="eastAsia"/>
                <w:snapToGrid w:val="0"/>
                <w:sz w:val="20"/>
                <w:szCs w:val="20"/>
              </w:rPr>
              <w:t>3</w:t>
            </w:r>
            <w:r w:rsidRPr="003A7108">
              <w:rPr>
                <w:rFonts w:ascii="Arial" w:hAnsi="Arial" w:cs="Arial" w:hint="eastAsia"/>
                <w:snapToGrid w:val="0"/>
                <w:sz w:val="20"/>
                <w:szCs w:val="20"/>
              </w:rPr>
              <w:t>，必须为跨市场指数的深市</w:t>
            </w:r>
            <w:r w:rsidR="0091593D">
              <w:rPr>
                <w:rFonts w:ascii="Arial" w:hAnsi="Arial" w:cs="Arial" w:hint="eastAsia"/>
                <w:snapToGrid w:val="0"/>
                <w:sz w:val="20"/>
                <w:szCs w:val="20"/>
              </w:rPr>
              <w:t>证券</w:t>
            </w:r>
          </w:p>
          <w:p w:rsidR="008567BE" w:rsidRPr="003A7108" w:rsidRDefault="008567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对于替代</w:t>
            </w:r>
            <w:r w:rsidR="00556B68" w:rsidRPr="003A7108">
              <w:rPr>
                <w:rFonts w:ascii="Arial" w:hAnsi="Arial" w:cs="Arial" w:hint="eastAsia"/>
                <w:snapToGrid w:val="0"/>
                <w:sz w:val="20"/>
                <w:szCs w:val="20"/>
              </w:rPr>
              <w:t>标志</w:t>
            </w:r>
            <w:r w:rsidRPr="003A7108">
              <w:rPr>
                <w:rFonts w:ascii="Arial" w:hAnsi="Arial" w:cs="Arial" w:hint="eastAsia"/>
                <w:snapToGrid w:val="0"/>
                <w:sz w:val="20"/>
                <w:szCs w:val="20"/>
              </w:rPr>
              <w:t>为</w:t>
            </w:r>
            <w:r w:rsidRPr="003A7108">
              <w:rPr>
                <w:rFonts w:ascii="Arial" w:hAnsi="Arial" w:cs="Arial" w:hint="eastAsia"/>
                <w:snapToGrid w:val="0"/>
                <w:sz w:val="20"/>
                <w:szCs w:val="20"/>
              </w:rPr>
              <w:t>4</w:t>
            </w:r>
            <w:r w:rsidRPr="003A7108">
              <w:rPr>
                <w:rFonts w:ascii="Arial" w:hAnsi="Arial" w:cs="Arial" w:hint="eastAsia"/>
                <w:snapToGrid w:val="0"/>
                <w:sz w:val="20"/>
                <w:szCs w:val="20"/>
              </w:rPr>
              <w:t>，</w:t>
            </w:r>
            <w:r w:rsidRPr="003A7108">
              <w:rPr>
                <w:rFonts w:ascii="Arial" w:hAnsi="Arial" w:cs="Arial" w:hint="eastAsia"/>
                <w:snapToGrid w:val="0"/>
                <w:sz w:val="20"/>
                <w:szCs w:val="20"/>
              </w:rPr>
              <w:t>5</w:t>
            </w:r>
            <w:r w:rsidR="0073123A" w:rsidRPr="003A7108">
              <w:rPr>
                <w:rFonts w:ascii="Arial" w:hAnsi="Arial" w:cs="Arial" w:hint="eastAsia"/>
                <w:snapToGrid w:val="0"/>
                <w:sz w:val="20"/>
                <w:szCs w:val="20"/>
              </w:rPr>
              <w:t>，</w:t>
            </w:r>
            <w:r w:rsidR="0073123A" w:rsidRPr="003A7108">
              <w:rPr>
                <w:rFonts w:ascii="Arial" w:hAnsi="Arial" w:cs="Arial" w:hint="eastAsia"/>
                <w:snapToGrid w:val="0"/>
                <w:sz w:val="20"/>
                <w:szCs w:val="20"/>
              </w:rPr>
              <w:t>6</w:t>
            </w:r>
            <w:r w:rsidRPr="003A7108">
              <w:rPr>
                <w:rFonts w:ascii="Arial" w:hAnsi="Arial" w:cs="Arial" w:hint="eastAsia"/>
                <w:snapToGrid w:val="0"/>
                <w:sz w:val="20"/>
                <w:szCs w:val="20"/>
              </w:rPr>
              <w:t>的</w:t>
            </w:r>
            <w:r w:rsidR="0091593D">
              <w:rPr>
                <w:rFonts w:ascii="Arial" w:hAnsi="Arial" w:cs="Arial" w:hint="eastAsia"/>
                <w:snapToGrid w:val="0"/>
                <w:sz w:val="20"/>
                <w:szCs w:val="20"/>
              </w:rPr>
              <w:t>证券</w:t>
            </w:r>
            <w:r w:rsidRPr="003A7108">
              <w:rPr>
                <w:rFonts w:ascii="Arial" w:hAnsi="Arial" w:cs="Arial" w:hint="eastAsia"/>
                <w:snapToGrid w:val="0"/>
                <w:sz w:val="20"/>
                <w:szCs w:val="20"/>
              </w:rPr>
              <w:t>，</w:t>
            </w:r>
            <w:r w:rsidR="0011756E" w:rsidRPr="003A7108">
              <w:rPr>
                <w:rFonts w:ascii="Arial" w:hAnsi="Arial" w:cs="Arial" w:hint="eastAsia"/>
                <w:snapToGrid w:val="0"/>
                <w:sz w:val="20"/>
                <w:szCs w:val="20"/>
              </w:rPr>
              <w:t>只检查字段长度，且不检查是否排序</w:t>
            </w:r>
          </w:p>
        </w:tc>
        <w:tc>
          <w:tcPr>
            <w:tcW w:w="1629" w:type="dxa"/>
            <w:tcBorders>
              <w:top w:val="single" w:sz="4" w:space="0" w:color="auto"/>
              <w:left w:val="single" w:sz="4" w:space="0" w:color="auto"/>
              <w:bottom w:val="single" w:sz="4" w:space="0" w:color="auto"/>
              <w:right w:val="single" w:sz="4" w:space="0" w:color="auto"/>
            </w:tcBorders>
            <w:vAlign w:val="bottom"/>
          </w:tcPr>
          <w:p w:rsidR="00905028" w:rsidRPr="003A7108" w:rsidRDefault="008567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否</w:t>
            </w:r>
          </w:p>
        </w:tc>
      </w:tr>
      <w:tr w:rsidR="008567B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567BE" w:rsidRPr="003A7108" w:rsidRDefault="008567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3</w:t>
            </w:r>
          </w:p>
        </w:tc>
        <w:tc>
          <w:tcPr>
            <w:tcW w:w="2348" w:type="dxa"/>
            <w:tcBorders>
              <w:top w:val="single" w:sz="4" w:space="0" w:color="auto"/>
              <w:left w:val="single" w:sz="4" w:space="0" w:color="auto"/>
              <w:bottom w:val="single" w:sz="4" w:space="0" w:color="auto"/>
              <w:right w:val="single" w:sz="4" w:space="0" w:color="auto"/>
            </w:tcBorders>
            <w:vAlign w:val="bottom"/>
          </w:tcPr>
          <w:p w:rsidR="008567BE" w:rsidRPr="003A7108" w:rsidRDefault="008567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I</w:t>
            </w:r>
            <w:r w:rsidR="0054231C" w:rsidRPr="003A7108">
              <w:rPr>
                <w:rFonts w:ascii="Arial" w:hAnsi="Arial" w:cs="Arial" w:hint="eastAsia"/>
                <w:snapToGrid w:val="0"/>
                <w:sz w:val="20"/>
                <w:szCs w:val="20"/>
              </w:rPr>
              <w:t>n</w:t>
            </w:r>
            <w:r w:rsidRPr="003A7108">
              <w:rPr>
                <w:rFonts w:ascii="Arial" w:hAnsi="Arial" w:cs="Arial" w:hint="eastAsia"/>
                <w:snapToGrid w:val="0"/>
                <w:sz w:val="20"/>
                <w:szCs w:val="20"/>
              </w:rPr>
              <w:t>strumentName</w:t>
            </w:r>
          </w:p>
        </w:tc>
        <w:tc>
          <w:tcPr>
            <w:tcW w:w="1132" w:type="dxa"/>
            <w:tcBorders>
              <w:top w:val="single" w:sz="4" w:space="0" w:color="auto"/>
              <w:left w:val="single" w:sz="4" w:space="0" w:color="auto"/>
              <w:bottom w:val="single" w:sz="4" w:space="0" w:color="auto"/>
              <w:right w:val="single" w:sz="4" w:space="0" w:color="auto"/>
            </w:tcBorders>
            <w:vAlign w:val="bottom"/>
          </w:tcPr>
          <w:p w:rsidR="008567BE" w:rsidRPr="003A7108" w:rsidRDefault="007E767F"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b/>
                <w:snapToGrid w:val="0"/>
                <w:sz w:val="20"/>
                <w:szCs w:val="20"/>
              </w:rPr>
            </w:pPr>
            <w:r w:rsidRPr="003A7108">
              <w:rPr>
                <w:rFonts w:ascii="Arial" w:hAnsi="Arial" w:cs="Arial" w:hint="eastAsia"/>
                <w:b/>
                <w:snapToGrid w:val="0"/>
                <w:sz w:val="20"/>
                <w:szCs w:val="20"/>
              </w:rPr>
              <w:t>C8</w:t>
            </w:r>
          </w:p>
        </w:tc>
        <w:tc>
          <w:tcPr>
            <w:tcW w:w="2471" w:type="dxa"/>
            <w:tcBorders>
              <w:top w:val="single" w:sz="4" w:space="0" w:color="auto"/>
              <w:left w:val="single" w:sz="4" w:space="0" w:color="auto"/>
              <w:bottom w:val="single" w:sz="4" w:space="0" w:color="auto"/>
              <w:right w:val="single" w:sz="4" w:space="0" w:color="auto"/>
            </w:tcBorders>
            <w:vAlign w:val="bottom"/>
          </w:tcPr>
          <w:p w:rsidR="00882795" w:rsidRPr="003A7108" w:rsidRDefault="0091593D"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Pr>
                <w:rFonts w:ascii="Arial" w:hAnsi="Arial" w:cs="Arial" w:hint="eastAsia"/>
                <w:snapToGrid w:val="0"/>
                <w:sz w:val="20"/>
                <w:szCs w:val="20"/>
              </w:rPr>
              <w:t>证券</w:t>
            </w:r>
            <w:r w:rsidR="008567BE" w:rsidRPr="003A7108">
              <w:rPr>
                <w:rFonts w:ascii="Arial" w:hAnsi="Arial" w:cs="Arial" w:hint="eastAsia"/>
                <w:snapToGrid w:val="0"/>
                <w:sz w:val="20"/>
                <w:szCs w:val="20"/>
              </w:rPr>
              <w:t>简称</w:t>
            </w:r>
          </w:p>
        </w:tc>
        <w:tc>
          <w:tcPr>
            <w:tcW w:w="1629" w:type="dxa"/>
            <w:tcBorders>
              <w:top w:val="single" w:sz="4" w:space="0" w:color="auto"/>
              <w:left w:val="single" w:sz="4" w:space="0" w:color="auto"/>
              <w:bottom w:val="single" w:sz="4" w:space="0" w:color="auto"/>
              <w:right w:val="single" w:sz="4" w:space="0" w:color="auto"/>
            </w:tcBorders>
            <w:vAlign w:val="bottom"/>
          </w:tcPr>
          <w:p w:rsidR="008567BE" w:rsidRPr="003A7108" w:rsidRDefault="008567B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否</w:t>
            </w:r>
          </w:p>
        </w:tc>
      </w:tr>
      <w:tr w:rsidR="00905028"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905028" w:rsidRPr="003A7108" w:rsidRDefault="00976492"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4</w:t>
            </w:r>
          </w:p>
        </w:tc>
        <w:tc>
          <w:tcPr>
            <w:tcW w:w="2348"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Quantity</w:t>
            </w:r>
          </w:p>
        </w:tc>
        <w:tc>
          <w:tcPr>
            <w:tcW w:w="1132"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N 10</w:t>
            </w:r>
          </w:p>
        </w:tc>
        <w:tc>
          <w:tcPr>
            <w:tcW w:w="2471" w:type="dxa"/>
            <w:tcBorders>
              <w:top w:val="single" w:sz="4" w:space="0" w:color="auto"/>
              <w:left w:val="single" w:sz="4" w:space="0" w:color="auto"/>
              <w:bottom w:val="single" w:sz="4" w:space="0" w:color="auto"/>
              <w:right w:val="single" w:sz="4" w:space="0" w:color="auto"/>
            </w:tcBorders>
            <w:vAlign w:val="bottom"/>
          </w:tcPr>
          <w:p w:rsidR="00C60D54"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该</w:t>
            </w:r>
            <w:r w:rsidR="0091593D">
              <w:rPr>
                <w:rFonts w:ascii="Arial" w:hAnsi="Arial" w:cs="Arial" w:hint="eastAsia"/>
                <w:snapToGrid w:val="0"/>
                <w:sz w:val="20"/>
                <w:szCs w:val="20"/>
              </w:rPr>
              <w:t>证券</w:t>
            </w:r>
            <w:r w:rsidRPr="003A7108">
              <w:rPr>
                <w:rFonts w:ascii="Arial" w:hAnsi="Arial" w:cs="Arial"/>
                <w:snapToGrid w:val="0"/>
                <w:sz w:val="20"/>
                <w:szCs w:val="20"/>
              </w:rPr>
              <w:t>数量</w:t>
            </w:r>
          </w:p>
          <w:p w:rsidR="006863C9" w:rsidRPr="003A7108" w:rsidRDefault="00B533F5"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必须</w:t>
            </w:r>
            <w:r w:rsidR="00A257D0" w:rsidRPr="003A7108">
              <w:rPr>
                <w:rFonts w:ascii="Arial" w:hAnsi="Arial" w:cs="Arial" w:hint="eastAsia"/>
                <w:snapToGrid w:val="0"/>
                <w:sz w:val="20"/>
                <w:szCs w:val="20"/>
              </w:rPr>
              <w:t>大于等于</w:t>
            </w:r>
            <w:r w:rsidR="00A257D0" w:rsidRPr="003A7108">
              <w:rPr>
                <w:rFonts w:ascii="Arial" w:hAnsi="Arial" w:cs="Arial" w:hint="eastAsia"/>
                <w:snapToGrid w:val="0"/>
                <w:sz w:val="20"/>
                <w:szCs w:val="20"/>
              </w:rPr>
              <w:t>0</w:t>
            </w:r>
            <w:r w:rsidR="00DC0382" w:rsidRPr="003A7108">
              <w:rPr>
                <w:rFonts w:ascii="Arial" w:hAnsi="Arial" w:cs="Arial" w:hint="eastAsia"/>
                <w:snapToGrid w:val="0"/>
                <w:sz w:val="20"/>
                <w:szCs w:val="20"/>
              </w:rPr>
              <w:t>且</w:t>
            </w:r>
            <w:r w:rsidR="00F62B2C" w:rsidRPr="003A7108">
              <w:rPr>
                <w:rFonts w:ascii="Arial" w:hAnsi="Arial" w:cs="Arial" w:hint="eastAsia"/>
                <w:snapToGrid w:val="0"/>
                <w:sz w:val="20"/>
                <w:szCs w:val="20"/>
              </w:rPr>
              <w:t>小于</w:t>
            </w:r>
            <w:r w:rsidR="00F62B2C" w:rsidRPr="003A7108">
              <w:rPr>
                <w:rFonts w:ascii="Arial" w:hAnsi="Arial" w:cs="Arial" w:hint="eastAsia"/>
                <w:snapToGrid w:val="0"/>
                <w:sz w:val="20"/>
                <w:szCs w:val="20"/>
              </w:rPr>
              <w:t>1</w:t>
            </w:r>
            <w:r w:rsidR="00F62B2C" w:rsidRPr="003A7108">
              <w:rPr>
                <w:rFonts w:ascii="Arial" w:hAnsi="Arial" w:cs="Arial" w:hint="eastAsia"/>
                <w:snapToGrid w:val="0"/>
                <w:sz w:val="20"/>
                <w:szCs w:val="20"/>
              </w:rPr>
              <w:t>亿</w:t>
            </w:r>
          </w:p>
          <w:p w:rsidR="00632524" w:rsidRPr="006206E2" w:rsidRDefault="006863C9" w:rsidP="0063252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6206E2">
              <w:rPr>
                <w:rFonts w:ascii="Arial" w:hAnsi="Arial" w:cs="Arial" w:hint="eastAsia"/>
                <w:snapToGrid w:val="0"/>
                <w:sz w:val="20"/>
                <w:szCs w:val="20"/>
              </w:rPr>
              <w:t>对于</w:t>
            </w:r>
            <w:r w:rsidR="00671D35" w:rsidRPr="006206E2">
              <w:rPr>
                <w:rFonts w:ascii="Arial" w:hAnsi="Arial" w:cs="Arial" w:hint="eastAsia"/>
                <w:snapToGrid w:val="0"/>
                <w:sz w:val="20"/>
                <w:szCs w:val="20"/>
              </w:rPr>
              <w:t>沪市</w:t>
            </w:r>
            <w:r w:rsidRPr="006206E2">
              <w:rPr>
                <w:rFonts w:ascii="Arial" w:hAnsi="Arial" w:cs="Arial" w:hint="eastAsia"/>
                <w:snapToGrid w:val="0"/>
                <w:sz w:val="20"/>
                <w:szCs w:val="20"/>
              </w:rPr>
              <w:t>证券</w:t>
            </w:r>
            <w:r w:rsidR="00632524" w:rsidRPr="006206E2">
              <w:rPr>
                <w:rFonts w:ascii="Arial" w:hAnsi="Arial" w:cs="Arial" w:hint="eastAsia"/>
                <w:snapToGrid w:val="0"/>
                <w:sz w:val="20"/>
                <w:szCs w:val="20"/>
              </w:rPr>
              <w:t>：</w:t>
            </w:r>
            <w:r w:rsidR="00577562">
              <w:rPr>
                <w:rFonts w:ascii="Arial" w:hAnsi="Arial" w:cs="Arial" w:hint="eastAsia"/>
                <w:snapToGrid w:val="0"/>
                <w:sz w:val="20"/>
                <w:szCs w:val="20"/>
              </w:rPr>
              <w:t>成份</w:t>
            </w:r>
            <w:r w:rsidR="00632524" w:rsidRPr="006206E2">
              <w:rPr>
                <w:rFonts w:ascii="Arial" w:hAnsi="Arial" w:cs="Arial" w:hint="eastAsia"/>
                <w:snapToGrid w:val="0"/>
                <w:sz w:val="20"/>
                <w:szCs w:val="20"/>
              </w:rPr>
              <w:t>证券</w:t>
            </w:r>
            <w:r w:rsidR="00C0233E" w:rsidRPr="006206E2">
              <w:rPr>
                <w:rFonts w:ascii="Arial" w:hAnsi="Arial" w:cs="Arial" w:hint="eastAsia"/>
                <w:snapToGrid w:val="0"/>
                <w:sz w:val="20"/>
                <w:szCs w:val="20"/>
              </w:rPr>
              <w:t>为债券的，单位为手</w:t>
            </w:r>
            <w:r w:rsidR="00671D35" w:rsidRPr="006206E2">
              <w:rPr>
                <w:rFonts w:ascii="Arial" w:hAnsi="Arial" w:cs="Arial" w:hint="eastAsia"/>
                <w:snapToGrid w:val="0"/>
                <w:sz w:val="20"/>
                <w:szCs w:val="20"/>
              </w:rPr>
              <w:t>（</w:t>
            </w:r>
            <w:r w:rsidR="00671D35" w:rsidRPr="006206E2">
              <w:rPr>
                <w:rFonts w:ascii="Arial" w:hAnsi="Arial" w:cs="Arial" w:hint="eastAsia"/>
                <w:snapToGrid w:val="0"/>
                <w:sz w:val="20"/>
                <w:szCs w:val="20"/>
              </w:rPr>
              <w:t>10</w:t>
            </w:r>
            <w:r w:rsidR="00671D35" w:rsidRPr="006206E2">
              <w:rPr>
                <w:rFonts w:ascii="Arial" w:hAnsi="Arial" w:cs="Arial" w:hint="eastAsia"/>
                <w:snapToGrid w:val="0"/>
                <w:sz w:val="20"/>
                <w:szCs w:val="20"/>
              </w:rPr>
              <w:t>张）</w:t>
            </w:r>
            <w:r w:rsidR="00575817" w:rsidRPr="006206E2">
              <w:rPr>
                <w:rFonts w:ascii="Arial" w:hAnsi="Arial" w:cs="Arial" w:hint="eastAsia"/>
                <w:snapToGrid w:val="0"/>
                <w:sz w:val="20"/>
                <w:szCs w:val="20"/>
              </w:rPr>
              <w:t>，</w:t>
            </w:r>
            <w:r w:rsidR="00632524" w:rsidRPr="006206E2">
              <w:rPr>
                <w:rFonts w:ascii="Arial" w:hAnsi="Arial" w:cs="Arial" w:hint="eastAsia"/>
                <w:snapToGrid w:val="0"/>
                <w:sz w:val="20"/>
                <w:szCs w:val="20"/>
              </w:rPr>
              <w:t>数量大于等于</w:t>
            </w:r>
            <w:r w:rsidR="00632524" w:rsidRPr="006206E2">
              <w:rPr>
                <w:rFonts w:ascii="Arial" w:hAnsi="Arial" w:cs="Arial" w:hint="eastAsia"/>
                <w:snapToGrid w:val="0"/>
                <w:sz w:val="20"/>
                <w:szCs w:val="20"/>
              </w:rPr>
              <w:t>0</w:t>
            </w:r>
            <w:r w:rsidR="00632524" w:rsidRPr="006206E2">
              <w:rPr>
                <w:rFonts w:ascii="Arial" w:hAnsi="Arial" w:cs="Arial" w:hint="eastAsia"/>
                <w:snapToGrid w:val="0"/>
                <w:sz w:val="20"/>
                <w:szCs w:val="20"/>
              </w:rPr>
              <w:t>；</w:t>
            </w:r>
            <w:r w:rsidR="00577562">
              <w:rPr>
                <w:rFonts w:ascii="Arial" w:hAnsi="Arial" w:cs="Arial" w:hint="eastAsia"/>
                <w:snapToGrid w:val="0"/>
                <w:sz w:val="20"/>
                <w:szCs w:val="20"/>
              </w:rPr>
              <w:t>成份</w:t>
            </w:r>
            <w:r w:rsidR="00632524" w:rsidRPr="006206E2">
              <w:rPr>
                <w:rFonts w:ascii="Arial" w:hAnsi="Arial" w:cs="Arial" w:hint="eastAsia"/>
                <w:snapToGrid w:val="0"/>
                <w:sz w:val="20"/>
                <w:szCs w:val="20"/>
              </w:rPr>
              <w:t>证券为</w:t>
            </w:r>
            <w:r w:rsidR="00671D35" w:rsidRPr="006206E2">
              <w:rPr>
                <w:rFonts w:ascii="Arial" w:hAnsi="Arial" w:cs="Arial" w:hint="eastAsia"/>
                <w:snapToGrid w:val="0"/>
                <w:sz w:val="20"/>
                <w:szCs w:val="20"/>
              </w:rPr>
              <w:t>股票的，</w:t>
            </w:r>
            <w:r w:rsidR="00632524" w:rsidRPr="006206E2">
              <w:rPr>
                <w:rFonts w:ascii="Arial" w:hAnsi="Arial" w:cs="Arial" w:hint="eastAsia"/>
                <w:snapToGrid w:val="0"/>
                <w:sz w:val="20"/>
                <w:szCs w:val="20"/>
              </w:rPr>
              <w:t>单位为股，且必须为</w:t>
            </w:r>
            <w:r w:rsidR="00632524" w:rsidRPr="006206E2">
              <w:rPr>
                <w:rFonts w:ascii="Arial" w:hAnsi="Arial" w:cs="Arial" w:hint="eastAsia"/>
                <w:snapToGrid w:val="0"/>
                <w:sz w:val="20"/>
                <w:szCs w:val="20"/>
              </w:rPr>
              <w:t>100</w:t>
            </w:r>
            <w:r w:rsidR="00632524" w:rsidRPr="006206E2">
              <w:rPr>
                <w:rFonts w:ascii="Arial" w:hAnsi="Arial" w:cs="Arial" w:hint="eastAsia"/>
                <w:snapToGrid w:val="0"/>
                <w:sz w:val="20"/>
                <w:szCs w:val="20"/>
              </w:rPr>
              <w:t>的整数倍；</w:t>
            </w:r>
            <w:r w:rsidR="00577562">
              <w:rPr>
                <w:rFonts w:ascii="Arial" w:hAnsi="Arial" w:cs="Arial" w:hint="eastAsia"/>
                <w:snapToGrid w:val="0"/>
                <w:sz w:val="20"/>
                <w:szCs w:val="20"/>
              </w:rPr>
              <w:t>成份</w:t>
            </w:r>
            <w:r w:rsidR="00C054D6" w:rsidRPr="006206E2">
              <w:rPr>
                <w:rFonts w:ascii="Arial" w:hAnsi="Arial" w:cs="Arial" w:hint="eastAsia"/>
                <w:snapToGrid w:val="0"/>
                <w:sz w:val="20"/>
                <w:szCs w:val="20"/>
              </w:rPr>
              <w:t>证券为其他类型的，单位为本所交易规则规定的交易单位。</w:t>
            </w:r>
          </w:p>
          <w:p w:rsidR="00C0233E" w:rsidRPr="003A7108" w:rsidRDefault="00632524" w:rsidP="007F740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6206E2">
              <w:rPr>
                <w:rFonts w:ascii="Arial" w:hAnsi="Arial" w:cs="Arial" w:hint="eastAsia"/>
                <w:snapToGrid w:val="0"/>
                <w:sz w:val="20"/>
                <w:szCs w:val="20"/>
              </w:rPr>
              <w:t>非沪市证券的，</w:t>
            </w:r>
            <w:r w:rsidR="007F740A" w:rsidRPr="006206E2">
              <w:rPr>
                <w:rFonts w:ascii="Arial" w:hAnsi="Arial" w:cs="Arial" w:hint="eastAsia"/>
                <w:snapToGrid w:val="0"/>
                <w:sz w:val="20"/>
                <w:szCs w:val="20"/>
              </w:rPr>
              <w:t>单位</w:t>
            </w:r>
            <w:r w:rsidR="00C054D6" w:rsidRPr="006206E2">
              <w:rPr>
                <w:rFonts w:ascii="Arial" w:hAnsi="Arial" w:cs="Arial" w:hint="eastAsia"/>
                <w:snapToGrid w:val="0"/>
                <w:sz w:val="20"/>
                <w:szCs w:val="20"/>
              </w:rPr>
              <w:t>参照以上标准</w:t>
            </w:r>
          </w:p>
        </w:tc>
        <w:tc>
          <w:tcPr>
            <w:tcW w:w="1629"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是</w:t>
            </w:r>
          </w:p>
        </w:tc>
      </w:tr>
      <w:tr w:rsidR="00905028"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905028" w:rsidRPr="003A7108" w:rsidRDefault="00976492"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5</w:t>
            </w:r>
          </w:p>
        </w:tc>
        <w:tc>
          <w:tcPr>
            <w:tcW w:w="2348"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Substitution Flag</w:t>
            </w:r>
          </w:p>
        </w:tc>
        <w:tc>
          <w:tcPr>
            <w:tcW w:w="1132"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1</w:t>
            </w:r>
          </w:p>
        </w:tc>
        <w:tc>
          <w:tcPr>
            <w:tcW w:w="2471" w:type="dxa"/>
            <w:tcBorders>
              <w:top w:val="single" w:sz="4" w:space="0" w:color="auto"/>
              <w:left w:val="single" w:sz="4" w:space="0" w:color="auto"/>
              <w:bottom w:val="single" w:sz="4" w:space="0" w:color="auto"/>
              <w:right w:val="single" w:sz="4" w:space="0" w:color="auto"/>
            </w:tcBorders>
            <w:vAlign w:val="bottom"/>
          </w:tcPr>
          <w:p w:rsidR="00905028" w:rsidRPr="003A7108" w:rsidRDefault="00092690"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替代标志。</w:t>
            </w:r>
            <w:r w:rsidR="00905028" w:rsidRPr="003A7108">
              <w:rPr>
                <w:rFonts w:ascii="Arial" w:hAnsi="Arial" w:cs="Arial"/>
                <w:snapToGrid w:val="0"/>
                <w:sz w:val="20"/>
                <w:szCs w:val="20"/>
              </w:rPr>
              <w:t>表示该成份</w:t>
            </w:r>
            <w:r w:rsidR="0091593D">
              <w:rPr>
                <w:rFonts w:ascii="Arial" w:hAnsi="Arial" w:cs="Arial" w:hint="eastAsia"/>
                <w:snapToGrid w:val="0"/>
                <w:sz w:val="20"/>
                <w:szCs w:val="20"/>
              </w:rPr>
              <w:t>证券</w:t>
            </w:r>
            <w:r w:rsidR="00905028" w:rsidRPr="003A7108">
              <w:rPr>
                <w:rFonts w:ascii="Arial" w:hAnsi="Arial" w:cs="Arial"/>
                <w:snapToGrid w:val="0"/>
                <w:sz w:val="20"/>
                <w:szCs w:val="20"/>
              </w:rPr>
              <w:t>是否可被现金替代</w:t>
            </w:r>
            <w:r w:rsidR="00905028" w:rsidRPr="003A7108">
              <w:rPr>
                <w:rFonts w:ascii="Arial" w:hAnsi="Arial" w:cs="Arial"/>
                <w:snapToGrid w:val="0"/>
                <w:sz w:val="20"/>
                <w:szCs w:val="20"/>
              </w:rPr>
              <w:br/>
              <w:t xml:space="preserve">0 </w:t>
            </w:r>
            <w:r w:rsidR="0011756E" w:rsidRPr="003A7108">
              <w:rPr>
                <w:rFonts w:ascii="Arial" w:hAnsi="Arial" w:cs="Arial"/>
                <w:snapToGrid w:val="0"/>
                <w:sz w:val="20"/>
                <w:szCs w:val="20"/>
              </w:rPr>
              <w:t>–</w:t>
            </w:r>
            <w:r w:rsidR="00905028" w:rsidRPr="003A7108">
              <w:rPr>
                <w:rFonts w:ascii="Arial" w:hAnsi="Arial" w:cs="Arial"/>
                <w:snapToGrid w:val="0"/>
                <w:sz w:val="20"/>
                <w:szCs w:val="20"/>
              </w:rPr>
              <w:t xml:space="preserve"> </w:t>
            </w:r>
            <w:r w:rsidR="0011756E" w:rsidRPr="003A7108">
              <w:rPr>
                <w:rFonts w:ascii="Arial" w:hAnsi="Arial" w:cs="Arial" w:hint="eastAsia"/>
                <w:snapToGrid w:val="0"/>
                <w:sz w:val="20"/>
                <w:szCs w:val="20"/>
              </w:rPr>
              <w:t>沪市</w:t>
            </w:r>
            <w:r w:rsidR="00905028" w:rsidRPr="003A7108">
              <w:rPr>
                <w:rFonts w:ascii="Arial" w:hAnsi="Arial" w:cs="Arial"/>
                <w:snapToGrid w:val="0"/>
                <w:sz w:val="20"/>
                <w:szCs w:val="20"/>
              </w:rPr>
              <w:t>不可被替代</w:t>
            </w:r>
            <w:r w:rsidR="00905028" w:rsidRPr="003A7108">
              <w:rPr>
                <w:rFonts w:ascii="Arial" w:hAnsi="Arial" w:cs="Arial"/>
                <w:snapToGrid w:val="0"/>
                <w:sz w:val="20"/>
                <w:szCs w:val="20"/>
              </w:rPr>
              <w:br/>
              <w:t xml:space="preserve">1 </w:t>
            </w:r>
            <w:r w:rsidR="0011756E" w:rsidRPr="003A7108">
              <w:rPr>
                <w:rFonts w:ascii="Arial" w:hAnsi="Arial" w:cs="Arial"/>
                <w:snapToGrid w:val="0"/>
                <w:sz w:val="20"/>
                <w:szCs w:val="20"/>
              </w:rPr>
              <w:t>–</w:t>
            </w:r>
            <w:r w:rsidR="00905028" w:rsidRPr="003A7108">
              <w:rPr>
                <w:rFonts w:ascii="Arial" w:hAnsi="Arial" w:cs="Arial"/>
                <w:snapToGrid w:val="0"/>
                <w:sz w:val="20"/>
                <w:szCs w:val="20"/>
              </w:rPr>
              <w:t xml:space="preserve"> </w:t>
            </w:r>
            <w:r w:rsidR="0011756E" w:rsidRPr="003A7108">
              <w:rPr>
                <w:rFonts w:ascii="Arial" w:hAnsi="Arial" w:cs="Arial" w:hint="eastAsia"/>
                <w:snapToGrid w:val="0"/>
                <w:sz w:val="20"/>
                <w:szCs w:val="20"/>
              </w:rPr>
              <w:t>沪市</w:t>
            </w:r>
            <w:r w:rsidR="00905028" w:rsidRPr="003A7108">
              <w:rPr>
                <w:rFonts w:ascii="Arial" w:hAnsi="Arial" w:cs="Arial"/>
                <w:snapToGrid w:val="0"/>
                <w:sz w:val="20"/>
                <w:szCs w:val="20"/>
              </w:rPr>
              <w:t>可以被替代</w:t>
            </w:r>
            <w:r w:rsidR="00905028" w:rsidRPr="003A7108">
              <w:rPr>
                <w:rFonts w:ascii="Arial" w:hAnsi="Arial" w:cs="Arial"/>
                <w:snapToGrid w:val="0"/>
                <w:sz w:val="20"/>
                <w:szCs w:val="20"/>
              </w:rPr>
              <w:br/>
              <w:t xml:space="preserve">2 </w:t>
            </w:r>
            <w:r w:rsidR="0011756E" w:rsidRPr="003A7108">
              <w:rPr>
                <w:rFonts w:ascii="Arial" w:hAnsi="Arial" w:cs="Arial"/>
                <w:snapToGrid w:val="0"/>
                <w:sz w:val="20"/>
                <w:szCs w:val="20"/>
              </w:rPr>
              <w:t>–</w:t>
            </w:r>
            <w:r w:rsidR="00905028" w:rsidRPr="003A7108">
              <w:rPr>
                <w:rFonts w:ascii="Arial" w:hAnsi="Arial" w:cs="Arial"/>
                <w:snapToGrid w:val="0"/>
                <w:sz w:val="20"/>
                <w:szCs w:val="20"/>
              </w:rPr>
              <w:t xml:space="preserve"> </w:t>
            </w:r>
            <w:r w:rsidR="0011756E" w:rsidRPr="003A7108">
              <w:rPr>
                <w:rFonts w:ascii="Arial" w:hAnsi="Arial" w:cs="Arial" w:hint="eastAsia"/>
                <w:snapToGrid w:val="0"/>
                <w:sz w:val="20"/>
                <w:szCs w:val="20"/>
              </w:rPr>
              <w:t>沪市</w:t>
            </w:r>
            <w:r w:rsidR="00905028" w:rsidRPr="003A7108">
              <w:rPr>
                <w:rFonts w:ascii="Arial" w:hAnsi="Arial" w:cs="Arial"/>
                <w:snapToGrid w:val="0"/>
                <w:sz w:val="20"/>
                <w:szCs w:val="20"/>
              </w:rPr>
              <w:t>必须被替代</w:t>
            </w:r>
          </w:p>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 xml:space="preserve">3 </w:t>
            </w:r>
            <w:r w:rsidRPr="003A7108">
              <w:rPr>
                <w:rFonts w:ascii="Arial" w:hAnsi="Arial" w:cs="Arial"/>
                <w:snapToGrid w:val="0"/>
                <w:sz w:val="20"/>
                <w:szCs w:val="20"/>
              </w:rPr>
              <w:t>–</w:t>
            </w:r>
            <w:r w:rsidRPr="003A7108">
              <w:rPr>
                <w:rFonts w:ascii="Arial" w:hAnsi="Arial" w:cs="Arial" w:hint="eastAsia"/>
                <w:snapToGrid w:val="0"/>
                <w:sz w:val="20"/>
                <w:szCs w:val="20"/>
              </w:rPr>
              <w:t xml:space="preserve"> </w:t>
            </w:r>
            <w:r w:rsidRPr="003A7108">
              <w:rPr>
                <w:rFonts w:ascii="Arial" w:hAnsi="Arial" w:cs="Arial" w:hint="eastAsia"/>
                <w:snapToGrid w:val="0"/>
                <w:sz w:val="20"/>
                <w:szCs w:val="20"/>
              </w:rPr>
              <w:t>深市退补现金替代</w:t>
            </w:r>
          </w:p>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 xml:space="preserve">4 </w:t>
            </w:r>
            <w:r w:rsidRPr="003A7108">
              <w:rPr>
                <w:rFonts w:ascii="Arial" w:hAnsi="Arial" w:cs="Arial"/>
                <w:snapToGrid w:val="0"/>
                <w:sz w:val="20"/>
                <w:szCs w:val="20"/>
              </w:rPr>
              <w:t>–</w:t>
            </w:r>
            <w:r w:rsidRPr="003A7108">
              <w:rPr>
                <w:rFonts w:ascii="Arial" w:hAnsi="Arial" w:cs="Arial" w:hint="eastAsia"/>
                <w:snapToGrid w:val="0"/>
                <w:sz w:val="20"/>
                <w:szCs w:val="20"/>
              </w:rPr>
              <w:t xml:space="preserve"> </w:t>
            </w:r>
            <w:r w:rsidRPr="003A7108">
              <w:rPr>
                <w:rFonts w:ascii="Arial" w:hAnsi="Arial" w:cs="Arial" w:hint="eastAsia"/>
                <w:snapToGrid w:val="0"/>
                <w:sz w:val="20"/>
                <w:szCs w:val="20"/>
              </w:rPr>
              <w:t>深市必须现金替代</w:t>
            </w:r>
          </w:p>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 xml:space="preserve">5 </w:t>
            </w:r>
            <w:r w:rsidRPr="003A7108">
              <w:rPr>
                <w:rFonts w:ascii="Arial" w:hAnsi="Arial" w:cs="Arial"/>
                <w:snapToGrid w:val="0"/>
                <w:sz w:val="20"/>
                <w:szCs w:val="20"/>
              </w:rPr>
              <w:t>–</w:t>
            </w:r>
            <w:r w:rsidRPr="003A7108">
              <w:rPr>
                <w:rFonts w:ascii="Arial" w:hAnsi="Arial" w:cs="Arial" w:hint="eastAsia"/>
                <w:snapToGrid w:val="0"/>
                <w:sz w:val="20"/>
                <w:szCs w:val="20"/>
              </w:rPr>
              <w:t xml:space="preserve"> </w:t>
            </w:r>
            <w:r w:rsidR="00151D59" w:rsidRPr="003A7108">
              <w:rPr>
                <w:rFonts w:ascii="Arial" w:hAnsi="Arial" w:cs="Arial" w:hint="eastAsia"/>
                <w:snapToGrid w:val="0"/>
                <w:sz w:val="20"/>
                <w:szCs w:val="20"/>
              </w:rPr>
              <w:t>非沪深市场</w:t>
            </w:r>
            <w:r w:rsidR="00577562">
              <w:rPr>
                <w:rFonts w:ascii="Arial" w:hAnsi="Arial" w:cs="Arial" w:hint="eastAsia"/>
                <w:snapToGrid w:val="0"/>
                <w:sz w:val="20"/>
                <w:szCs w:val="20"/>
              </w:rPr>
              <w:t>成份</w:t>
            </w:r>
            <w:r w:rsidR="0091593D">
              <w:rPr>
                <w:rFonts w:ascii="Arial" w:hAnsi="Arial" w:cs="Arial" w:hint="eastAsia"/>
                <w:snapToGrid w:val="0"/>
                <w:sz w:val="20"/>
                <w:szCs w:val="20"/>
              </w:rPr>
              <w:t>证券</w:t>
            </w:r>
            <w:r w:rsidR="00417084" w:rsidRPr="003A7108">
              <w:rPr>
                <w:rFonts w:ascii="Arial" w:hAnsi="Arial" w:cs="Arial" w:hint="eastAsia"/>
                <w:snapToGrid w:val="0"/>
                <w:sz w:val="20"/>
                <w:szCs w:val="20"/>
              </w:rPr>
              <w:t>退补现金替代</w:t>
            </w:r>
            <w:ins w:id="334" w:author="user" w:date="2019-12-31T10:26:00Z">
              <w:r w:rsidR="005C0119">
                <w:rPr>
                  <w:rFonts w:ascii="Arial" w:hAnsi="Arial" w:cs="Arial" w:hint="eastAsia"/>
                  <w:snapToGrid w:val="0"/>
                  <w:sz w:val="20"/>
                  <w:szCs w:val="20"/>
                </w:rPr>
                <w:t>（不适用于</w:t>
              </w:r>
              <w:r w:rsidR="005C0119">
                <w:rPr>
                  <w:rFonts w:ascii="Arial" w:hAnsi="Arial" w:cs="Arial"/>
                  <w:snapToGrid w:val="0"/>
                  <w:sz w:val="20"/>
                  <w:szCs w:val="20"/>
                </w:rPr>
                <w:t>跨沪深港</w:t>
              </w:r>
              <w:r w:rsidR="005C0119">
                <w:rPr>
                  <w:rFonts w:ascii="Arial" w:hAnsi="Arial" w:cs="Arial" w:hint="eastAsia"/>
                  <w:snapToGrid w:val="0"/>
                  <w:sz w:val="20"/>
                  <w:szCs w:val="20"/>
                </w:rPr>
                <w:t>ETF</w:t>
              </w:r>
              <w:r w:rsidR="005C0119">
                <w:rPr>
                  <w:rFonts w:ascii="Arial" w:hAnsi="Arial" w:cs="Arial" w:hint="eastAsia"/>
                  <w:snapToGrid w:val="0"/>
                  <w:sz w:val="20"/>
                  <w:szCs w:val="20"/>
                </w:rPr>
                <w:t>产品）</w:t>
              </w:r>
            </w:ins>
          </w:p>
          <w:p w:rsidR="008E34FE" w:rsidRPr="003A7108" w:rsidRDefault="008E34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 xml:space="preserve">6 </w:t>
            </w:r>
            <w:r w:rsidRPr="003A7108">
              <w:rPr>
                <w:rFonts w:ascii="Arial" w:hAnsi="Arial" w:cs="Arial"/>
                <w:snapToGrid w:val="0"/>
                <w:sz w:val="20"/>
                <w:szCs w:val="20"/>
              </w:rPr>
              <w:t>–</w:t>
            </w:r>
            <w:r w:rsidRPr="003A7108">
              <w:rPr>
                <w:rFonts w:ascii="Arial" w:hAnsi="Arial" w:cs="Arial" w:hint="eastAsia"/>
                <w:snapToGrid w:val="0"/>
                <w:sz w:val="20"/>
                <w:szCs w:val="20"/>
              </w:rPr>
              <w:t xml:space="preserve"> </w:t>
            </w:r>
            <w:r w:rsidRPr="003A7108">
              <w:rPr>
                <w:rFonts w:ascii="Arial" w:hAnsi="Arial" w:cs="Arial" w:hint="eastAsia"/>
                <w:snapToGrid w:val="0"/>
                <w:sz w:val="20"/>
                <w:szCs w:val="20"/>
              </w:rPr>
              <w:t>非沪深市场成份</w:t>
            </w:r>
            <w:r w:rsidR="0091593D">
              <w:rPr>
                <w:rFonts w:ascii="Arial" w:hAnsi="Arial" w:cs="Arial" w:hint="eastAsia"/>
                <w:snapToGrid w:val="0"/>
                <w:sz w:val="20"/>
                <w:szCs w:val="20"/>
              </w:rPr>
              <w:t>证券</w:t>
            </w:r>
            <w:r w:rsidRPr="003A7108">
              <w:rPr>
                <w:rFonts w:ascii="Arial" w:hAnsi="Arial" w:cs="Arial" w:hint="eastAsia"/>
                <w:snapToGrid w:val="0"/>
                <w:sz w:val="20"/>
                <w:szCs w:val="20"/>
              </w:rPr>
              <w:t>必须现金替代</w:t>
            </w:r>
            <w:ins w:id="335" w:author="user" w:date="2019-12-31T10:26:00Z">
              <w:r w:rsidR="005C0119">
                <w:rPr>
                  <w:rFonts w:ascii="Arial" w:hAnsi="Arial" w:cs="Arial" w:hint="eastAsia"/>
                  <w:snapToGrid w:val="0"/>
                  <w:sz w:val="20"/>
                  <w:szCs w:val="20"/>
                </w:rPr>
                <w:t>（不适用于</w:t>
              </w:r>
              <w:r w:rsidR="005C0119">
                <w:rPr>
                  <w:rFonts w:ascii="Arial" w:hAnsi="Arial" w:cs="Arial"/>
                  <w:snapToGrid w:val="0"/>
                  <w:sz w:val="20"/>
                  <w:szCs w:val="20"/>
                </w:rPr>
                <w:t>跨沪深港</w:t>
              </w:r>
              <w:r w:rsidR="005C0119">
                <w:rPr>
                  <w:rFonts w:ascii="Arial" w:hAnsi="Arial" w:cs="Arial" w:hint="eastAsia"/>
                  <w:snapToGrid w:val="0"/>
                  <w:sz w:val="20"/>
                  <w:szCs w:val="20"/>
                </w:rPr>
                <w:t>ETF</w:t>
              </w:r>
              <w:r w:rsidR="005C0119">
                <w:rPr>
                  <w:rFonts w:ascii="Arial" w:hAnsi="Arial" w:cs="Arial" w:hint="eastAsia"/>
                  <w:snapToGrid w:val="0"/>
                  <w:sz w:val="20"/>
                  <w:szCs w:val="20"/>
                </w:rPr>
                <w:t>产品）</w:t>
              </w:r>
            </w:ins>
          </w:p>
        </w:tc>
        <w:tc>
          <w:tcPr>
            <w:tcW w:w="1629"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是</w:t>
            </w:r>
          </w:p>
        </w:tc>
      </w:tr>
      <w:tr w:rsidR="00905028"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905028" w:rsidRPr="003A7108" w:rsidRDefault="00976492"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lastRenderedPageBreak/>
              <w:t>6</w:t>
            </w:r>
          </w:p>
        </w:tc>
        <w:tc>
          <w:tcPr>
            <w:tcW w:w="2348"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Premium Rate</w:t>
            </w:r>
          </w:p>
        </w:tc>
        <w:tc>
          <w:tcPr>
            <w:tcW w:w="1132"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N 7 (5)</w:t>
            </w:r>
          </w:p>
        </w:tc>
        <w:tc>
          <w:tcPr>
            <w:tcW w:w="2471" w:type="dxa"/>
            <w:tcBorders>
              <w:top w:val="single" w:sz="4" w:space="0" w:color="auto"/>
              <w:left w:val="single" w:sz="4" w:space="0" w:color="auto"/>
              <w:bottom w:val="single" w:sz="4" w:space="0" w:color="auto"/>
              <w:right w:val="single" w:sz="4" w:space="0" w:color="auto"/>
            </w:tcBorders>
            <w:vAlign w:val="bottom"/>
          </w:tcPr>
          <w:p w:rsidR="0011756E" w:rsidRPr="003A7108" w:rsidRDefault="00092690"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溢价比例。</w:t>
            </w:r>
            <w:r w:rsidR="0091593D">
              <w:rPr>
                <w:rFonts w:ascii="Arial" w:hAnsi="Arial" w:cs="Arial"/>
                <w:snapToGrid w:val="0"/>
                <w:sz w:val="20"/>
                <w:szCs w:val="20"/>
              </w:rPr>
              <w:t>证券</w:t>
            </w:r>
            <w:r w:rsidR="00905028" w:rsidRPr="003A7108">
              <w:rPr>
                <w:rFonts w:ascii="Arial" w:hAnsi="Arial" w:cs="Arial"/>
                <w:snapToGrid w:val="0"/>
                <w:sz w:val="20"/>
                <w:szCs w:val="20"/>
              </w:rPr>
              <w:t>用现金进行替代的时候，计算价格时增加的比例（不含</w:t>
            </w:r>
            <w:r w:rsidR="00905028" w:rsidRPr="003A7108">
              <w:rPr>
                <w:rFonts w:ascii="Arial" w:hAnsi="Arial" w:cs="Arial"/>
                <w:snapToGrid w:val="0"/>
                <w:sz w:val="20"/>
                <w:szCs w:val="20"/>
              </w:rPr>
              <w:t>100%</w:t>
            </w:r>
            <w:r w:rsidR="00905028" w:rsidRPr="003A7108">
              <w:rPr>
                <w:rFonts w:ascii="Arial" w:hAnsi="Arial" w:cs="Arial"/>
                <w:snapToGrid w:val="0"/>
                <w:sz w:val="20"/>
                <w:szCs w:val="20"/>
              </w:rPr>
              <w:t>）。总长为</w:t>
            </w:r>
            <w:r w:rsidR="00905028" w:rsidRPr="003A7108">
              <w:rPr>
                <w:rFonts w:ascii="Arial" w:hAnsi="Arial" w:cs="Arial"/>
                <w:snapToGrid w:val="0"/>
                <w:sz w:val="20"/>
                <w:szCs w:val="20"/>
              </w:rPr>
              <w:t>7</w:t>
            </w:r>
            <w:r w:rsidR="00905028" w:rsidRPr="003A7108">
              <w:rPr>
                <w:rFonts w:ascii="Arial" w:hAnsi="Arial" w:cs="Arial"/>
                <w:snapToGrid w:val="0"/>
                <w:sz w:val="20"/>
                <w:szCs w:val="20"/>
              </w:rPr>
              <w:t>位（包括小数点），小数点后</w:t>
            </w:r>
            <w:r w:rsidR="00905028" w:rsidRPr="003A7108">
              <w:rPr>
                <w:rFonts w:ascii="Arial" w:hAnsi="Arial" w:cs="Arial"/>
                <w:snapToGrid w:val="0"/>
                <w:sz w:val="20"/>
                <w:szCs w:val="20"/>
              </w:rPr>
              <w:t>5</w:t>
            </w:r>
            <w:r w:rsidR="00905028" w:rsidRPr="003A7108">
              <w:rPr>
                <w:rFonts w:ascii="Arial" w:hAnsi="Arial" w:cs="Arial"/>
                <w:snapToGrid w:val="0"/>
                <w:sz w:val="20"/>
                <w:szCs w:val="20"/>
              </w:rPr>
              <w:t>位，例如：</w:t>
            </w:r>
            <w:r w:rsidR="00905028" w:rsidRPr="003A7108">
              <w:rPr>
                <w:rFonts w:ascii="Arial" w:hAnsi="Arial" w:cs="Arial"/>
                <w:snapToGrid w:val="0"/>
                <w:sz w:val="20"/>
                <w:szCs w:val="20"/>
              </w:rPr>
              <w:t>2.551</w:t>
            </w:r>
            <w:r w:rsidR="00905028" w:rsidRPr="003A7108">
              <w:rPr>
                <w:rFonts w:ascii="Arial" w:hAnsi="Arial" w:cs="Arial"/>
                <w:snapToGrid w:val="0"/>
                <w:sz w:val="20"/>
                <w:szCs w:val="20"/>
              </w:rPr>
              <w:t>％在文件中用</w:t>
            </w:r>
            <w:r w:rsidR="00905028" w:rsidRPr="003A7108">
              <w:rPr>
                <w:rFonts w:ascii="Arial" w:hAnsi="Arial" w:cs="Arial"/>
                <w:snapToGrid w:val="0"/>
                <w:sz w:val="20"/>
                <w:szCs w:val="20"/>
              </w:rPr>
              <w:t>0.02551</w:t>
            </w:r>
            <w:r w:rsidR="00905028" w:rsidRPr="003A7108">
              <w:rPr>
                <w:rFonts w:ascii="Arial" w:hAnsi="Arial" w:cs="Arial"/>
                <w:snapToGrid w:val="0"/>
                <w:sz w:val="20"/>
                <w:szCs w:val="20"/>
              </w:rPr>
              <w:t>表示，</w:t>
            </w:r>
            <w:r w:rsidR="00905028" w:rsidRPr="003A7108">
              <w:rPr>
                <w:rFonts w:ascii="Arial" w:hAnsi="Arial" w:cs="Arial"/>
                <w:snapToGrid w:val="0"/>
                <w:sz w:val="20"/>
                <w:szCs w:val="20"/>
              </w:rPr>
              <w:t>2.1%</w:t>
            </w:r>
            <w:r w:rsidR="00905028" w:rsidRPr="003A7108">
              <w:rPr>
                <w:rFonts w:ascii="Arial" w:hAnsi="Arial" w:cs="Arial"/>
                <w:snapToGrid w:val="0"/>
                <w:sz w:val="20"/>
                <w:szCs w:val="20"/>
              </w:rPr>
              <w:t>用</w:t>
            </w:r>
            <w:r w:rsidR="00905028" w:rsidRPr="003A7108">
              <w:rPr>
                <w:rFonts w:ascii="Arial" w:hAnsi="Arial" w:cs="Arial"/>
                <w:snapToGrid w:val="0"/>
                <w:sz w:val="20"/>
                <w:szCs w:val="20"/>
              </w:rPr>
              <w:t>0.02100</w:t>
            </w:r>
            <w:r w:rsidR="00905028" w:rsidRPr="003A7108">
              <w:rPr>
                <w:rFonts w:ascii="Arial" w:hAnsi="Arial" w:cs="Arial"/>
                <w:snapToGrid w:val="0"/>
                <w:sz w:val="20"/>
                <w:szCs w:val="20"/>
              </w:rPr>
              <w:t>表示</w:t>
            </w:r>
            <w:r w:rsidR="00905028" w:rsidRPr="003A7108">
              <w:rPr>
                <w:rFonts w:ascii="Arial" w:hAnsi="Arial" w:cs="Arial"/>
                <w:snapToGrid w:val="0"/>
                <w:sz w:val="20"/>
                <w:szCs w:val="20"/>
              </w:rPr>
              <w:br/>
            </w:r>
            <w:r w:rsidR="0011756E" w:rsidRPr="003A7108">
              <w:rPr>
                <w:rFonts w:ascii="Arial" w:hAnsi="Arial" w:cs="Arial" w:hint="eastAsia"/>
                <w:snapToGrid w:val="0"/>
                <w:sz w:val="20"/>
                <w:szCs w:val="20"/>
              </w:rPr>
              <w:t>替代</w:t>
            </w:r>
            <w:r w:rsidR="0048458C" w:rsidRPr="003A7108">
              <w:rPr>
                <w:rFonts w:ascii="Arial" w:hAnsi="Arial" w:cs="Arial" w:hint="eastAsia"/>
                <w:snapToGrid w:val="0"/>
                <w:sz w:val="20"/>
                <w:szCs w:val="20"/>
              </w:rPr>
              <w:t>标志</w:t>
            </w:r>
            <w:r w:rsidR="00905028" w:rsidRPr="003A7108">
              <w:rPr>
                <w:rFonts w:ascii="Arial" w:hAnsi="Arial" w:cs="Arial"/>
                <w:snapToGrid w:val="0"/>
                <w:sz w:val="20"/>
                <w:szCs w:val="20"/>
              </w:rPr>
              <w:t>为</w:t>
            </w:r>
            <w:r w:rsidR="00905028" w:rsidRPr="003A7108">
              <w:rPr>
                <w:rFonts w:ascii="Arial" w:hAnsi="Arial" w:cs="Arial"/>
                <w:snapToGrid w:val="0"/>
                <w:sz w:val="20"/>
                <w:szCs w:val="20"/>
              </w:rPr>
              <w:t>1</w:t>
            </w:r>
            <w:r w:rsidR="00A8747D" w:rsidRPr="003A7108">
              <w:rPr>
                <w:rFonts w:ascii="Arial" w:hAnsi="Arial" w:cs="Arial" w:hint="eastAsia"/>
                <w:snapToGrid w:val="0"/>
                <w:sz w:val="20"/>
                <w:szCs w:val="20"/>
              </w:rPr>
              <w:t>、</w:t>
            </w:r>
            <w:r w:rsidR="00905028" w:rsidRPr="003A7108">
              <w:rPr>
                <w:rFonts w:ascii="Arial" w:hAnsi="Arial" w:cs="Arial" w:hint="eastAsia"/>
                <w:snapToGrid w:val="0"/>
                <w:sz w:val="20"/>
                <w:szCs w:val="20"/>
              </w:rPr>
              <w:t>3</w:t>
            </w:r>
            <w:r w:rsidR="00905028" w:rsidRPr="003A7108">
              <w:rPr>
                <w:rFonts w:ascii="Arial" w:hAnsi="Arial" w:cs="Arial" w:hint="eastAsia"/>
                <w:snapToGrid w:val="0"/>
                <w:sz w:val="20"/>
                <w:szCs w:val="20"/>
              </w:rPr>
              <w:t>、</w:t>
            </w:r>
            <w:r w:rsidR="008567BE" w:rsidRPr="003A7108">
              <w:rPr>
                <w:rFonts w:ascii="Arial" w:hAnsi="Arial" w:cs="Arial" w:hint="eastAsia"/>
                <w:snapToGrid w:val="0"/>
                <w:sz w:val="20"/>
                <w:szCs w:val="20"/>
              </w:rPr>
              <w:t>5</w:t>
            </w:r>
            <w:r w:rsidR="00905028" w:rsidRPr="003A7108">
              <w:rPr>
                <w:rFonts w:ascii="Arial" w:hAnsi="Arial" w:cs="Arial"/>
                <w:snapToGrid w:val="0"/>
                <w:sz w:val="20"/>
                <w:szCs w:val="20"/>
              </w:rPr>
              <w:t>时</w:t>
            </w:r>
            <w:r w:rsidR="0011756E" w:rsidRPr="003A7108">
              <w:rPr>
                <w:rFonts w:ascii="Arial" w:hAnsi="Arial" w:cs="Arial" w:hint="eastAsia"/>
                <w:snapToGrid w:val="0"/>
                <w:sz w:val="20"/>
                <w:szCs w:val="20"/>
              </w:rPr>
              <w:t>，此字段必填，且取值范围为</w:t>
            </w:r>
            <w:r w:rsidR="0011756E" w:rsidRPr="003A7108">
              <w:rPr>
                <w:rFonts w:ascii="Arial" w:hAnsi="Arial" w:cs="Arial" w:hint="eastAsia"/>
                <w:snapToGrid w:val="0"/>
                <w:sz w:val="20"/>
                <w:szCs w:val="20"/>
              </w:rPr>
              <w:t>[0,1</w:t>
            </w:r>
            <w:r w:rsidR="0011756E" w:rsidRPr="003A7108">
              <w:rPr>
                <w:rFonts w:ascii="Arial" w:hAnsi="Arial" w:cs="Arial" w:hint="eastAsia"/>
                <w:snapToGrid w:val="0"/>
                <w:sz w:val="20"/>
                <w:szCs w:val="20"/>
              </w:rPr>
              <w:t>）</w:t>
            </w:r>
          </w:p>
          <w:p w:rsidR="00905028" w:rsidRPr="003A7108" w:rsidRDefault="0011756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替代</w:t>
            </w:r>
            <w:r w:rsidR="0048458C" w:rsidRPr="003A7108">
              <w:rPr>
                <w:rFonts w:ascii="Arial" w:hAnsi="Arial" w:cs="Arial" w:hint="eastAsia"/>
                <w:snapToGrid w:val="0"/>
                <w:sz w:val="20"/>
                <w:szCs w:val="20"/>
              </w:rPr>
              <w:t>标志</w:t>
            </w:r>
            <w:r w:rsidRPr="003A7108">
              <w:rPr>
                <w:rFonts w:ascii="Arial" w:hAnsi="Arial" w:cs="Arial" w:hint="eastAsia"/>
                <w:snapToGrid w:val="0"/>
                <w:sz w:val="20"/>
                <w:szCs w:val="20"/>
              </w:rPr>
              <w:t>为</w:t>
            </w:r>
            <w:r w:rsidRPr="003A7108">
              <w:rPr>
                <w:rFonts w:ascii="Arial" w:hAnsi="Arial" w:cs="Arial" w:hint="eastAsia"/>
                <w:snapToGrid w:val="0"/>
                <w:sz w:val="20"/>
                <w:szCs w:val="20"/>
              </w:rPr>
              <w:t>0</w:t>
            </w:r>
            <w:r w:rsidRPr="003A7108">
              <w:rPr>
                <w:rFonts w:ascii="Arial" w:hAnsi="Arial" w:cs="Arial" w:hint="eastAsia"/>
                <w:snapToGrid w:val="0"/>
                <w:sz w:val="20"/>
                <w:szCs w:val="20"/>
              </w:rPr>
              <w:t>，</w:t>
            </w:r>
            <w:r w:rsidRPr="003A7108">
              <w:rPr>
                <w:rFonts w:ascii="Arial" w:hAnsi="Arial" w:cs="Arial" w:hint="eastAsia"/>
                <w:snapToGrid w:val="0"/>
                <w:sz w:val="20"/>
                <w:szCs w:val="20"/>
              </w:rPr>
              <w:t>2</w:t>
            </w:r>
            <w:r w:rsidR="003A17E9" w:rsidRPr="003A7108">
              <w:rPr>
                <w:rFonts w:ascii="Arial" w:hAnsi="Arial" w:cs="Arial" w:hint="eastAsia"/>
                <w:snapToGrid w:val="0"/>
                <w:sz w:val="20"/>
                <w:szCs w:val="20"/>
              </w:rPr>
              <w:t>，</w:t>
            </w:r>
            <w:r w:rsidR="003A17E9" w:rsidRPr="003A7108">
              <w:rPr>
                <w:rFonts w:ascii="Arial" w:hAnsi="Arial" w:cs="Arial" w:hint="eastAsia"/>
                <w:snapToGrid w:val="0"/>
                <w:sz w:val="20"/>
                <w:szCs w:val="20"/>
              </w:rPr>
              <w:t>4</w:t>
            </w:r>
            <w:r w:rsidR="008E34FE" w:rsidRPr="003A7108">
              <w:rPr>
                <w:rFonts w:ascii="Arial" w:hAnsi="Arial" w:cs="Arial" w:hint="eastAsia"/>
                <w:snapToGrid w:val="0"/>
                <w:sz w:val="20"/>
                <w:szCs w:val="20"/>
              </w:rPr>
              <w:t>，</w:t>
            </w:r>
            <w:r w:rsidR="008E34FE" w:rsidRPr="003A7108">
              <w:rPr>
                <w:rFonts w:ascii="Arial" w:hAnsi="Arial" w:cs="Arial" w:hint="eastAsia"/>
                <w:snapToGrid w:val="0"/>
                <w:sz w:val="20"/>
                <w:szCs w:val="20"/>
              </w:rPr>
              <w:t>6</w:t>
            </w:r>
            <w:r w:rsidRPr="003A7108">
              <w:rPr>
                <w:rFonts w:ascii="Arial" w:hAnsi="Arial" w:cs="Arial" w:hint="eastAsia"/>
                <w:snapToGrid w:val="0"/>
                <w:sz w:val="20"/>
                <w:szCs w:val="20"/>
              </w:rPr>
              <w:t>时，</w:t>
            </w:r>
            <w:r w:rsidR="005249B3" w:rsidRPr="003A7108">
              <w:rPr>
                <w:rFonts w:ascii="Arial" w:hAnsi="Arial" w:cs="Arial" w:hint="eastAsia"/>
                <w:snapToGrid w:val="0"/>
                <w:sz w:val="20"/>
                <w:szCs w:val="20"/>
              </w:rPr>
              <w:t>为非必填项</w:t>
            </w:r>
            <w:r w:rsidR="006616D8" w:rsidRPr="003A7108">
              <w:rPr>
                <w:rFonts w:ascii="Arial" w:hAnsi="Arial" w:cs="Arial" w:hint="eastAsia"/>
                <w:snapToGrid w:val="0"/>
                <w:sz w:val="20"/>
                <w:szCs w:val="20"/>
              </w:rPr>
              <w:t>，该值无意义</w:t>
            </w:r>
          </w:p>
        </w:tc>
        <w:tc>
          <w:tcPr>
            <w:tcW w:w="1629"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否</w:t>
            </w:r>
          </w:p>
        </w:tc>
      </w:tr>
      <w:tr w:rsidR="00905028"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905028" w:rsidRPr="003A7108" w:rsidRDefault="00976492"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7</w:t>
            </w:r>
          </w:p>
        </w:tc>
        <w:tc>
          <w:tcPr>
            <w:tcW w:w="2348"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Substitution cash amount</w:t>
            </w:r>
          </w:p>
        </w:tc>
        <w:tc>
          <w:tcPr>
            <w:tcW w:w="1132"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N 12 (3)</w:t>
            </w:r>
          </w:p>
        </w:tc>
        <w:tc>
          <w:tcPr>
            <w:tcW w:w="2471" w:type="dxa"/>
            <w:tcBorders>
              <w:top w:val="single" w:sz="4" w:space="0" w:color="auto"/>
              <w:left w:val="single" w:sz="4" w:space="0" w:color="auto"/>
              <w:bottom w:val="single" w:sz="4" w:space="0" w:color="auto"/>
              <w:right w:val="single" w:sz="4" w:space="0" w:color="auto"/>
            </w:tcBorders>
            <w:vAlign w:val="bottom"/>
          </w:tcPr>
          <w:p w:rsidR="0011756E" w:rsidRPr="003A7108" w:rsidRDefault="00092690"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替代金额。</w:t>
            </w:r>
            <w:r w:rsidR="00905028" w:rsidRPr="003A7108">
              <w:rPr>
                <w:rFonts w:ascii="Arial" w:hAnsi="Arial" w:cs="Arial"/>
                <w:snapToGrid w:val="0"/>
                <w:sz w:val="20"/>
                <w:szCs w:val="20"/>
              </w:rPr>
              <w:t>当某只</w:t>
            </w:r>
            <w:r w:rsidR="0091593D">
              <w:rPr>
                <w:rFonts w:ascii="Arial" w:hAnsi="Arial" w:cs="Arial"/>
                <w:snapToGrid w:val="0"/>
                <w:sz w:val="20"/>
                <w:szCs w:val="20"/>
              </w:rPr>
              <w:t>证券</w:t>
            </w:r>
            <w:r w:rsidR="00905028" w:rsidRPr="003A7108">
              <w:rPr>
                <w:rFonts w:ascii="Arial" w:hAnsi="Arial" w:cs="Arial"/>
                <w:snapToGrid w:val="0"/>
                <w:sz w:val="20"/>
                <w:szCs w:val="20"/>
              </w:rPr>
              <w:t>必须用现金替代的时候，该</w:t>
            </w:r>
            <w:r w:rsidR="0091593D">
              <w:rPr>
                <w:rFonts w:ascii="Arial" w:hAnsi="Arial" w:cs="Arial"/>
                <w:snapToGrid w:val="0"/>
                <w:sz w:val="20"/>
                <w:szCs w:val="20"/>
              </w:rPr>
              <w:t>证券</w:t>
            </w:r>
            <w:r w:rsidR="00905028" w:rsidRPr="003A7108">
              <w:rPr>
                <w:rFonts w:ascii="Arial" w:hAnsi="Arial" w:cs="Arial"/>
                <w:snapToGrid w:val="0"/>
                <w:sz w:val="20"/>
                <w:szCs w:val="20"/>
              </w:rPr>
              <w:t>所需总金额。</w:t>
            </w:r>
            <w:r w:rsidR="00905028" w:rsidRPr="003A7108">
              <w:rPr>
                <w:rFonts w:ascii="Arial" w:hAnsi="Arial" w:cs="Arial"/>
                <w:snapToGrid w:val="0"/>
                <w:sz w:val="20"/>
                <w:szCs w:val="20"/>
              </w:rPr>
              <w:br/>
            </w:r>
            <w:r w:rsidR="00905028" w:rsidRPr="003A7108">
              <w:rPr>
                <w:rFonts w:ascii="Arial" w:hAnsi="Arial" w:cs="Arial"/>
                <w:snapToGrid w:val="0"/>
                <w:sz w:val="20"/>
                <w:szCs w:val="20"/>
              </w:rPr>
              <w:t>总长为</w:t>
            </w:r>
            <w:r w:rsidR="00905028" w:rsidRPr="003A7108">
              <w:rPr>
                <w:rFonts w:ascii="Arial" w:hAnsi="Arial" w:cs="Arial"/>
                <w:snapToGrid w:val="0"/>
                <w:sz w:val="20"/>
                <w:szCs w:val="20"/>
              </w:rPr>
              <w:t>12</w:t>
            </w:r>
            <w:r w:rsidR="00905028" w:rsidRPr="003A7108">
              <w:rPr>
                <w:rFonts w:ascii="Arial" w:hAnsi="Arial" w:cs="Arial"/>
                <w:snapToGrid w:val="0"/>
                <w:sz w:val="20"/>
                <w:szCs w:val="20"/>
              </w:rPr>
              <w:t>位（包括小数点），小数点后</w:t>
            </w:r>
            <w:r w:rsidR="00905028" w:rsidRPr="003A7108">
              <w:rPr>
                <w:rFonts w:ascii="Arial" w:hAnsi="Arial" w:cs="Arial"/>
                <w:snapToGrid w:val="0"/>
                <w:sz w:val="20"/>
                <w:szCs w:val="20"/>
              </w:rPr>
              <w:t>3</w:t>
            </w:r>
            <w:r w:rsidR="00905028" w:rsidRPr="003A7108">
              <w:rPr>
                <w:rFonts w:ascii="Arial" w:hAnsi="Arial" w:cs="Arial"/>
                <w:snapToGrid w:val="0"/>
                <w:sz w:val="20"/>
                <w:szCs w:val="20"/>
              </w:rPr>
              <w:t>位</w:t>
            </w:r>
            <w:r w:rsidR="00905028" w:rsidRPr="003A7108">
              <w:rPr>
                <w:rFonts w:ascii="Arial" w:hAnsi="Arial" w:cs="Arial"/>
                <w:snapToGrid w:val="0"/>
                <w:sz w:val="20"/>
                <w:szCs w:val="20"/>
              </w:rPr>
              <w:br/>
            </w:r>
            <w:r w:rsidR="00905028" w:rsidRPr="003A7108">
              <w:rPr>
                <w:rFonts w:ascii="Arial" w:hAnsi="Arial" w:cs="Arial"/>
                <w:snapToGrid w:val="0"/>
                <w:sz w:val="20"/>
                <w:szCs w:val="20"/>
              </w:rPr>
              <w:t>数据右对齐，左补空，小数必须为</w:t>
            </w:r>
            <w:r w:rsidR="00905028" w:rsidRPr="003A7108">
              <w:rPr>
                <w:rFonts w:ascii="Arial" w:hAnsi="Arial" w:cs="Arial"/>
                <w:snapToGrid w:val="0"/>
                <w:sz w:val="20"/>
                <w:szCs w:val="20"/>
              </w:rPr>
              <w:t>3</w:t>
            </w:r>
            <w:r w:rsidR="00905028" w:rsidRPr="003A7108">
              <w:rPr>
                <w:rFonts w:ascii="Arial" w:hAnsi="Arial" w:cs="Arial"/>
                <w:snapToGrid w:val="0"/>
                <w:sz w:val="20"/>
                <w:szCs w:val="20"/>
              </w:rPr>
              <w:t>位</w:t>
            </w:r>
            <w:r w:rsidR="00905028" w:rsidRPr="003A7108">
              <w:rPr>
                <w:rFonts w:ascii="Arial" w:hAnsi="Arial" w:cs="Arial"/>
                <w:snapToGrid w:val="0"/>
                <w:sz w:val="20"/>
                <w:szCs w:val="20"/>
              </w:rPr>
              <w:br/>
            </w:r>
            <w:r w:rsidR="0011756E" w:rsidRPr="003A7108">
              <w:rPr>
                <w:rFonts w:ascii="Arial" w:hAnsi="Arial" w:cs="Arial" w:hint="eastAsia"/>
                <w:snapToGrid w:val="0"/>
                <w:sz w:val="20"/>
                <w:szCs w:val="20"/>
              </w:rPr>
              <w:t>替代</w:t>
            </w:r>
            <w:r w:rsidR="0048458C" w:rsidRPr="003A7108">
              <w:rPr>
                <w:rFonts w:ascii="Arial" w:hAnsi="Arial" w:cs="Arial" w:hint="eastAsia"/>
                <w:snapToGrid w:val="0"/>
                <w:sz w:val="20"/>
                <w:szCs w:val="20"/>
              </w:rPr>
              <w:t>标志</w:t>
            </w:r>
            <w:r w:rsidR="00905028" w:rsidRPr="003A7108">
              <w:rPr>
                <w:rFonts w:ascii="Arial" w:hAnsi="Arial" w:cs="Arial"/>
                <w:snapToGrid w:val="0"/>
                <w:sz w:val="20"/>
                <w:szCs w:val="20"/>
              </w:rPr>
              <w:t>为</w:t>
            </w:r>
            <w:r w:rsidR="00905028" w:rsidRPr="003A7108">
              <w:rPr>
                <w:rFonts w:ascii="Arial" w:hAnsi="Arial" w:cs="Arial"/>
                <w:snapToGrid w:val="0"/>
                <w:sz w:val="20"/>
                <w:szCs w:val="20"/>
              </w:rPr>
              <w:t>2</w:t>
            </w:r>
            <w:r w:rsidR="00905028" w:rsidRPr="003A7108">
              <w:rPr>
                <w:rFonts w:ascii="Arial" w:hAnsi="Arial" w:cs="Arial" w:hint="eastAsia"/>
                <w:snapToGrid w:val="0"/>
                <w:sz w:val="20"/>
                <w:szCs w:val="20"/>
              </w:rPr>
              <w:t>、</w:t>
            </w:r>
            <w:r w:rsidR="00905028" w:rsidRPr="003A7108">
              <w:rPr>
                <w:rFonts w:ascii="Arial" w:hAnsi="Arial" w:cs="Arial" w:hint="eastAsia"/>
                <w:snapToGrid w:val="0"/>
                <w:sz w:val="20"/>
                <w:szCs w:val="20"/>
              </w:rPr>
              <w:t>3</w:t>
            </w:r>
            <w:r w:rsidR="00905028" w:rsidRPr="003A7108">
              <w:rPr>
                <w:rFonts w:ascii="Arial" w:hAnsi="Arial" w:cs="Arial" w:hint="eastAsia"/>
                <w:snapToGrid w:val="0"/>
                <w:sz w:val="20"/>
                <w:szCs w:val="20"/>
              </w:rPr>
              <w:t>、</w:t>
            </w:r>
            <w:r w:rsidR="00905028" w:rsidRPr="003A7108">
              <w:rPr>
                <w:rFonts w:ascii="Arial" w:hAnsi="Arial" w:cs="Arial" w:hint="eastAsia"/>
                <w:snapToGrid w:val="0"/>
                <w:sz w:val="20"/>
                <w:szCs w:val="20"/>
              </w:rPr>
              <w:t>4</w:t>
            </w:r>
            <w:r w:rsidR="008567BE" w:rsidRPr="003A7108">
              <w:rPr>
                <w:rFonts w:ascii="Arial" w:hAnsi="Arial" w:cs="Arial" w:hint="eastAsia"/>
                <w:snapToGrid w:val="0"/>
                <w:sz w:val="20"/>
                <w:szCs w:val="20"/>
              </w:rPr>
              <w:t>、</w:t>
            </w:r>
            <w:r w:rsidR="008567BE" w:rsidRPr="003A7108">
              <w:rPr>
                <w:rFonts w:ascii="Arial" w:hAnsi="Arial" w:cs="Arial" w:hint="eastAsia"/>
                <w:snapToGrid w:val="0"/>
                <w:sz w:val="20"/>
                <w:szCs w:val="20"/>
              </w:rPr>
              <w:t>5</w:t>
            </w:r>
            <w:r w:rsidR="00FC4187" w:rsidRPr="003A7108">
              <w:rPr>
                <w:rFonts w:ascii="Arial" w:hAnsi="Arial" w:cs="Arial" w:hint="eastAsia"/>
                <w:snapToGrid w:val="0"/>
                <w:sz w:val="20"/>
                <w:szCs w:val="20"/>
              </w:rPr>
              <w:t>、</w:t>
            </w:r>
            <w:r w:rsidR="008E34FE" w:rsidRPr="003A7108">
              <w:rPr>
                <w:rFonts w:ascii="Arial" w:hAnsi="Arial" w:cs="Arial" w:hint="eastAsia"/>
                <w:snapToGrid w:val="0"/>
                <w:sz w:val="20"/>
                <w:szCs w:val="20"/>
              </w:rPr>
              <w:t>6</w:t>
            </w:r>
            <w:r w:rsidR="00905028" w:rsidRPr="003A7108">
              <w:rPr>
                <w:rFonts w:ascii="Arial" w:hAnsi="Arial" w:cs="Arial"/>
                <w:snapToGrid w:val="0"/>
                <w:sz w:val="20"/>
                <w:szCs w:val="20"/>
              </w:rPr>
              <w:t>时</w:t>
            </w:r>
            <w:r w:rsidR="0011756E" w:rsidRPr="003A7108">
              <w:rPr>
                <w:rFonts w:ascii="Arial" w:hAnsi="Arial" w:cs="Arial" w:hint="eastAsia"/>
                <w:snapToGrid w:val="0"/>
                <w:sz w:val="20"/>
                <w:szCs w:val="20"/>
              </w:rPr>
              <w:t>此字段必填，且必须大于等于</w:t>
            </w:r>
            <w:r w:rsidR="0011756E" w:rsidRPr="003A7108">
              <w:rPr>
                <w:rFonts w:ascii="Arial" w:hAnsi="Arial" w:cs="Arial" w:hint="eastAsia"/>
                <w:snapToGrid w:val="0"/>
                <w:sz w:val="20"/>
                <w:szCs w:val="20"/>
              </w:rPr>
              <w:t>0</w:t>
            </w:r>
          </w:p>
          <w:p w:rsidR="00905028" w:rsidRPr="003A7108" w:rsidRDefault="0011756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替代</w:t>
            </w:r>
            <w:r w:rsidR="0048458C" w:rsidRPr="003A7108">
              <w:rPr>
                <w:rFonts w:ascii="Arial" w:hAnsi="Arial" w:cs="Arial" w:hint="eastAsia"/>
                <w:snapToGrid w:val="0"/>
                <w:sz w:val="20"/>
                <w:szCs w:val="20"/>
              </w:rPr>
              <w:t>标志</w:t>
            </w:r>
            <w:r w:rsidRPr="003A7108">
              <w:rPr>
                <w:rFonts w:ascii="Arial" w:hAnsi="Arial" w:cs="Arial" w:hint="eastAsia"/>
                <w:snapToGrid w:val="0"/>
                <w:sz w:val="20"/>
                <w:szCs w:val="20"/>
              </w:rPr>
              <w:t>为</w:t>
            </w:r>
            <w:r w:rsidRPr="003A7108">
              <w:rPr>
                <w:rFonts w:ascii="Arial" w:hAnsi="Arial" w:cs="Arial" w:hint="eastAsia"/>
                <w:snapToGrid w:val="0"/>
                <w:sz w:val="20"/>
                <w:szCs w:val="20"/>
              </w:rPr>
              <w:t>0</w:t>
            </w:r>
            <w:r w:rsidRPr="003A7108">
              <w:rPr>
                <w:rFonts w:ascii="Arial" w:hAnsi="Arial" w:cs="Arial" w:hint="eastAsia"/>
                <w:snapToGrid w:val="0"/>
                <w:sz w:val="20"/>
                <w:szCs w:val="20"/>
              </w:rPr>
              <w:t>，</w:t>
            </w:r>
            <w:r w:rsidRPr="003A7108">
              <w:rPr>
                <w:rFonts w:ascii="Arial" w:hAnsi="Arial" w:cs="Arial" w:hint="eastAsia"/>
                <w:snapToGrid w:val="0"/>
                <w:sz w:val="20"/>
                <w:szCs w:val="20"/>
              </w:rPr>
              <w:t>1</w:t>
            </w:r>
            <w:r w:rsidRPr="003A7108">
              <w:rPr>
                <w:rFonts w:ascii="Arial" w:hAnsi="Arial" w:cs="Arial" w:hint="eastAsia"/>
                <w:snapToGrid w:val="0"/>
                <w:sz w:val="20"/>
                <w:szCs w:val="20"/>
              </w:rPr>
              <w:t>时，</w:t>
            </w:r>
            <w:r w:rsidR="005249B3" w:rsidRPr="003A7108">
              <w:rPr>
                <w:rFonts w:ascii="Arial" w:hAnsi="Arial" w:cs="Arial" w:hint="eastAsia"/>
                <w:snapToGrid w:val="0"/>
                <w:sz w:val="20"/>
                <w:szCs w:val="20"/>
              </w:rPr>
              <w:t>为非必填项</w:t>
            </w:r>
            <w:r w:rsidR="006616D8" w:rsidRPr="003A7108">
              <w:rPr>
                <w:rFonts w:ascii="Arial" w:hAnsi="Arial" w:cs="Arial" w:hint="eastAsia"/>
                <w:snapToGrid w:val="0"/>
                <w:sz w:val="20"/>
                <w:szCs w:val="20"/>
              </w:rPr>
              <w:t>，该值无意义</w:t>
            </w:r>
          </w:p>
        </w:tc>
        <w:tc>
          <w:tcPr>
            <w:tcW w:w="1629" w:type="dxa"/>
            <w:tcBorders>
              <w:top w:val="single" w:sz="4" w:space="0" w:color="auto"/>
              <w:left w:val="single" w:sz="4" w:space="0" w:color="auto"/>
              <w:bottom w:val="single" w:sz="4" w:space="0" w:color="auto"/>
              <w:right w:val="single" w:sz="4" w:space="0" w:color="auto"/>
            </w:tcBorders>
            <w:vAlign w:val="bottom"/>
          </w:tcPr>
          <w:p w:rsidR="00905028" w:rsidRPr="003A7108" w:rsidRDefault="00905028"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否</w:t>
            </w:r>
          </w:p>
        </w:tc>
      </w:tr>
    </w:tbl>
    <w:p w:rsidR="002D1D79" w:rsidRPr="0092367F" w:rsidRDefault="002D1D79" w:rsidP="002D1D79">
      <w:pPr>
        <w:pStyle w:val="af2"/>
        <w:jc w:val="center"/>
        <w:rPr>
          <w:lang w:val="zh-CN"/>
        </w:rPr>
      </w:pPr>
      <w:bookmarkStart w:id="336" w:name="_Toc28692313"/>
      <w:r w:rsidRPr="006863C9">
        <w:rPr>
          <w:lang w:val="zh-CN"/>
        </w:rPr>
        <w:t>表</w:t>
      </w:r>
      <w:r w:rsidRPr="0092367F">
        <w:rPr>
          <w:lang w:val="zh-CN"/>
        </w:rPr>
        <w:t xml:space="preserve"> </w:t>
      </w:r>
      <w:ins w:id="337" w:author="user" w:date="2019-12-30T21:22:00Z">
        <w:r w:rsidR="00410C87">
          <w:rPr>
            <w:lang w:val="zh-CN"/>
          </w:rPr>
          <w:fldChar w:fldCharType="begin"/>
        </w:r>
        <w:r w:rsidR="0005104A">
          <w:rPr>
            <w:lang w:val="zh-CN"/>
          </w:rPr>
          <w:instrText xml:space="preserve"> </w:instrText>
        </w:r>
        <w:r w:rsidR="0005104A">
          <w:instrText>SEQ Table \* MERGEFORMAT  \* MERGEFORMAT</w:instrText>
        </w:r>
        <w:r w:rsidR="0005104A">
          <w:rPr>
            <w:lang w:val="zh-CN"/>
          </w:rPr>
          <w:instrText xml:space="preserve"> </w:instrText>
        </w:r>
        <w:r w:rsidR="00410C87">
          <w:rPr>
            <w:lang w:val="zh-CN"/>
          </w:rPr>
          <w:fldChar w:fldCharType="end"/>
        </w:r>
      </w:ins>
      <w:del w:id="338" w:author="user" w:date="2019-12-31T13:39:00Z">
        <w:r w:rsidR="000D4257" w:rsidRPr="0092367F" w:rsidDel="00634FAC">
          <w:rPr>
            <w:rFonts w:hint="eastAsia"/>
            <w:lang w:val="zh-CN"/>
          </w:rPr>
          <w:delText>5</w:delText>
        </w:r>
      </w:del>
      <w:ins w:id="339" w:author="user" w:date="2019-12-31T13:39:00Z">
        <w:r w:rsidR="00634FAC">
          <w:rPr>
            <w:lang w:val="zh-CN"/>
          </w:rPr>
          <w:t>4</w:t>
        </w:r>
      </w:ins>
      <w:r w:rsidRPr="0092367F">
        <w:rPr>
          <w:lang w:val="zh-CN"/>
        </w:rPr>
        <w:t>：</w:t>
      </w:r>
      <w:r w:rsidRPr="0092367F">
        <w:rPr>
          <w:lang w:val="zh-CN"/>
        </w:rPr>
        <w:t xml:space="preserve">ETF </w:t>
      </w:r>
      <w:r w:rsidR="005D02CC" w:rsidRPr="0092367F">
        <w:rPr>
          <w:rFonts w:hint="eastAsia"/>
          <w:lang w:val="zh-CN"/>
        </w:rPr>
        <w:t>2.0</w:t>
      </w:r>
      <w:r w:rsidRPr="0092367F">
        <w:rPr>
          <w:lang w:val="zh-CN"/>
        </w:rPr>
        <w:t>定义文件的格式</w:t>
      </w:r>
      <w:bookmarkEnd w:id="336"/>
    </w:p>
    <w:p w:rsidR="002D1D79" w:rsidRPr="006863C9" w:rsidRDefault="002D1D79" w:rsidP="002D1D79">
      <w:pPr>
        <w:pStyle w:val="SSEBodyTextJustifiedLeft148Hanging"/>
        <w:numPr>
          <w:ilvl w:val="0"/>
          <w:numId w:val="5"/>
        </w:numPr>
        <w:tabs>
          <w:tab w:val="clear" w:pos="2851"/>
        </w:tabs>
        <w:ind w:left="1080" w:hanging="180"/>
      </w:pPr>
      <w:r w:rsidRPr="006863C9">
        <w:rPr>
          <w:rFonts w:hint="eastAsia"/>
        </w:rPr>
        <w:t>说明</w:t>
      </w:r>
    </w:p>
    <w:p w:rsidR="0011756E" w:rsidRPr="006863C9" w:rsidRDefault="0011756E" w:rsidP="001F419D">
      <w:pPr>
        <w:numPr>
          <w:ilvl w:val="0"/>
          <w:numId w:val="27"/>
        </w:numPr>
        <w:spacing w:before="48" w:after="48"/>
        <w:rPr>
          <w:sz w:val="20"/>
          <w:szCs w:val="20"/>
        </w:rPr>
      </w:pPr>
      <w:r w:rsidRPr="006863C9">
        <w:rPr>
          <w:rFonts w:hint="eastAsia"/>
          <w:sz w:val="20"/>
          <w:szCs w:val="20"/>
        </w:rPr>
        <w:t>对于字符类型（</w:t>
      </w:r>
      <w:r w:rsidRPr="006863C9">
        <w:rPr>
          <w:rFonts w:hint="eastAsia"/>
          <w:sz w:val="20"/>
          <w:szCs w:val="20"/>
        </w:rPr>
        <w:t>C</w:t>
      </w:r>
      <w:r w:rsidRPr="006863C9">
        <w:rPr>
          <w:rFonts w:hint="eastAsia"/>
          <w:sz w:val="20"/>
          <w:szCs w:val="20"/>
        </w:rPr>
        <w:t>）或数字类型（</w:t>
      </w:r>
      <w:r w:rsidRPr="006863C9">
        <w:rPr>
          <w:rFonts w:hint="eastAsia"/>
          <w:sz w:val="20"/>
          <w:szCs w:val="20"/>
        </w:rPr>
        <w:t>N</w:t>
      </w:r>
      <w:r w:rsidRPr="006863C9">
        <w:rPr>
          <w:rFonts w:hint="eastAsia"/>
          <w:sz w:val="20"/>
          <w:szCs w:val="20"/>
        </w:rPr>
        <w:t>）的字段，若为非必填项，除非特别说明，只检查字段长度。</w:t>
      </w:r>
    </w:p>
    <w:p w:rsidR="0011756E" w:rsidRPr="00AD08D4" w:rsidRDefault="0011756E" w:rsidP="001F419D">
      <w:pPr>
        <w:numPr>
          <w:ilvl w:val="0"/>
          <w:numId w:val="27"/>
        </w:numPr>
        <w:spacing w:before="48" w:after="48"/>
        <w:rPr>
          <w:sz w:val="20"/>
          <w:szCs w:val="20"/>
        </w:rPr>
      </w:pPr>
      <w:r w:rsidRPr="00AD08D4">
        <w:rPr>
          <w:rFonts w:hint="eastAsia"/>
          <w:sz w:val="20"/>
          <w:szCs w:val="20"/>
        </w:rPr>
        <w:t>通过</w:t>
      </w:r>
      <w:r w:rsidRPr="00AD08D4">
        <w:rPr>
          <w:rFonts w:hint="eastAsia"/>
          <w:sz w:val="20"/>
          <w:szCs w:val="20"/>
        </w:rPr>
        <w:t>ETFPut</w:t>
      </w:r>
      <w:r w:rsidR="0052328E" w:rsidRPr="00AD08D4">
        <w:rPr>
          <w:rFonts w:hint="eastAsia"/>
          <w:sz w:val="20"/>
          <w:szCs w:val="20"/>
        </w:rPr>
        <w:t>和应急通道上传的定义文件，校验规则一致</w:t>
      </w:r>
      <w:r w:rsidR="008E34FE" w:rsidRPr="00AD08D4">
        <w:rPr>
          <w:rFonts w:hint="eastAsia"/>
          <w:sz w:val="20"/>
          <w:szCs w:val="20"/>
        </w:rPr>
        <w:t>。</w:t>
      </w:r>
    </w:p>
    <w:p w:rsidR="008E34FE" w:rsidRPr="006206E2" w:rsidRDefault="00ED7430" w:rsidP="008E34FE">
      <w:pPr>
        <w:numPr>
          <w:ilvl w:val="0"/>
          <w:numId w:val="27"/>
        </w:numPr>
        <w:spacing w:before="48" w:after="48"/>
        <w:rPr>
          <w:sz w:val="20"/>
          <w:szCs w:val="20"/>
        </w:rPr>
      </w:pPr>
      <w:r w:rsidRPr="006206E2">
        <w:rPr>
          <w:rFonts w:hint="eastAsia"/>
          <w:sz w:val="20"/>
          <w:szCs w:val="20"/>
        </w:rPr>
        <w:t>对于深圳成份</w:t>
      </w:r>
      <w:r w:rsidR="0091593D" w:rsidRPr="006206E2">
        <w:rPr>
          <w:rFonts w:ascii="Arial" w:hAnsi="Arial" w:cs="Arial" w:hint="eastAsia"/>
          <w:snapToGrid w:val="0"/>
          <w:sz w:val="20"/>
          <w:szCs w:val="20"/>
        </w:rPr>
        <w:t>证券</w:t>
      </w:r>
      <w:r w:rsidRPr="006206E2">
        <w:rPr>
          <w:rFonts w:hint="eastAsia"/>
          <w:sz w:val="20"/>
          <w:szCs w:val="20"/>
        </w:rPr>
        <w:t>，按照收到的前一日信息文件进行校验。</w:t>
      </w:r>
    </w:p>
    <w:p w:rsidR="00AA3043" w:rsidRPr="006206E2" w:rsidRDefault="00AA3043" w:rsidP="008E34FE">
      <w:pPr>
        <w:numPr>
          <w:ilvl w:val="0"/>
          <w:numId w:val="27"/>
        </w:numPr>
        <w:spacing w:before="48" w:after="48"/>
        <w:rPr>
          <w:sz w:val="20"/>
          <w:szCs w:val="20"/>
        </w:rPr>
      </w:pPr>
      <w:r w:rsidRPr="006206E2">
        <w:rPr>
          <w:rFonts w:hint="eastAsia"/>
          <w:sz w:val="20"/>
          <w:szCs w:val="20"/>
        </w:rPr>
        <w:t>以上信息，由基金公司保证上传数据的准确性。</w:t>
      </w:r>
    </w:p>
    <w:p w:rsidR="00E1064B" w:rsidRPr="006206E2" w:rsidRDefault="00E1064B" w:rsidP="00E1064B">
      <w:pPr>
        <w:spacing w:before="48" w:after="48"/>
        <w:ind w:left="1438"/>
        <w:rPr>
          <w:sz w:val="20"/>
          <w:szCs w:val="20"/>
        </w:rPr>
      </w:pPr>
    </w:p>
    <w:p w:rsidR="002D1D79" w:rsidRPr="006206E2" w:rsidDel="00CE43E3" w:rsidRDefault="00CE43E3" w:rsidP="00E1064B">
      <w:pPr>
        <w:spacing w:before="48" w:after="48"/>
        <w:ind w:left="1438"/>
        <w:rPr>
          <w:del w:id="340" w:author="user" w:date="2019-12-30T14:38:00Z"/>
          <w:sz w:val="20"/>
          <w:szCs w:val="20"/>
        </w:rPr>
      </w:pPr>
      <w:ins w:id="341" w:author="user" w:date="2019-12-30T14:38:00Z">
        <w:r w:rsidRPr="006206E2">
          <w:rPr>
            <w:rFonts w:hint="eastAsia"/>
            <w:sz w:val="20"/>
            <w:szCs w:val="20"/>
          </w:rPr>
          <w:t>交易主机</w:t>
        </w:r>
        <w:r>
          <w:rPr>
            <w:rFonts w:hint="eastAsia"/>
            <w:sz w:val="20"/>
            <w:szCs w:val="20"/>
          </w:rPr>
          <w:t>目前同时</w:t>
        </w:r>
        <w:r w:rsidRPr="006206E2">
          <w:rPr>
            <w:rFonts w:hint="eastAsia"/>
            <w:sz w:val="20"/>
            <w:szCs w:val="20"/>
          </w:rPr>
          <w:t>支持</w:t>
        </w:r>
        <w:r w:rsidRPr="006206E2">
          <w:rPr>
            <w:rFonts w:hint="eastAsia"/>
            <w:sz w:val="20"/>
            <w:szCs w:val="20"/>
          </w:rPr>
          <w:t>2.0</w:t>
        </w:r>
        <w:r w:rsidRPr="006206E2">
          <w:rPr>
            <w:rFonts w:hint="eastAsia"/>
            <w:sz w:val="20"/>
            <w:szCs w:val="20"/>
          </w:rPr>
          <w:t>格式</w:t>
        </w:r>
        <w:r>
          <w:rPr>
            <w:rFonts w:hint="eastAsia"/>
            <w:sz w:val="20"/>
            <w:szCs w:val="20"/>
          </w:rPr>
          <w:t>和</w:t>
        </w:r>
        <w:r>
          <w:rPr>
            <w:rFonts w:hint="eastAsia"/>
            <w:sz w:val="20"/>
            <w:szCs w:val="20"/>
          </w:rPr>
          <w:t>2.1</w:t>
        </w:r>
        <w:r>
          <w:rPr>
            <w:rFonts w:hint="eastAsia"/>
            <w:sz w:val="20"/>
            <w:szCs w:val="20"/>
          </w:rPr>
          <w:t>格式</w:t>
        </w:r>
        <w:r w:rsidRPr="006206E2">
          <w:rPr>
            <w:rFonts w:hint="eastAsia"/>
            <w:sz w:val="20"/>
            <w:szCs w:val="20"/>
          </w:rPr>
          <w:t>的定义文件上传</w:t>
        </w:r>
        <w:r>
          <w:rPr>
            <w:rFonts w:hint="eastAsia"/>
            <w:sz w:val="20"/>
            <w:szCs w:val="20"/>
          </w:rPr>
          <w:t>，以</w:t>
        </w:r>
        <w:r>
          <w:rPr>
            <w:sz w:val="20"/>
            <w:szCs w:val="20"/>
          </w:rPr>
          <w:t>最后一次上传</w:t>
        </w:r>
        <w:r>
          <w:rPr>
            <w:rFonts w:hint="eastAsia"/>
            <w:sz w:val="20"/>
            <w:szCs w:val="20"/>
          </w:rPr>
          <w:t>版本</w:t>
        </w:r>
        <w:r>
          <w:rPr>
            <w:sz w:val="20"/>
            <w:szCs w:val="20"/>
          </w:rPr>
          <w:t>为准</w:t>
        </w:r>
        <w:r w:rsidRPr="006206E2">
          <w:rPr>
            <w:rFonts w:hint="eastAsia"/>
            <w:sz w:val="20"/>
            <w:szCs w:val="20"/>
          </w:rPr>
          <w:t>。</w:t>
        </w:r>
      </w:ins>
      <w:del w:id="342" w:author="user" w:date="2019-12-30T14:38:00Z">
        <w:r w:rsidR="009079E1" w:rsidRPr="006206E2" w:rsidDel="00CE43E3">
          <w:rPr>
            <w:rFonts w:hint="eastAsia"/>
            <w:sz w:val="20"/>
            <w:szCs w:val="20"/>
          </w:rPr>
          <w:delText>交易主机</w:delText>
        </w:r>
        <w:r w:rsidR="00360DBD" w:rsidRPr="006206E2" w:rsidDel="00CE43E3">
          <w:rPr>
            <w:rFonts w:hint="eastAsia"/>
            <w:sz w:val="20"/>
            <w:szCs w:val="20"/>
          </w:rPr>
          <w:delText>目前仅</w:delText>
        </w:r>
        <w:r w:rsidR="009079E1" w:rsidRPr="006206E2" w:rsidDel="00CE43E3">
          <w:rPr>
            <w:rFonts w:hint="eastAsia"/>
            <w:sz w:val="20"/>
            <w:szCs w:val="20"/>
          </w:rPr>
          <w:delText>支持</w:delText>
        </w:r>
        <w:r w:rsidR="00360DBD" w:rsidRPr="006206E2" w:rsidDel="00CE43E3">
          <w:rPr>
            <w:rFonts w:hint="eastAsia"/>
            <w:sz w:val="20"/>
            <w:szCs w:val="20"/>
          </w:rPr>
          <w:delText>2.0</w:delText>
        </w:r>
        <w:r w:rsidR="00360DBD" w:rsidRPr="006206E2" w:rsidDel="00CE43E3">
          <w:rPr>
            <w:rFonts w:hint="eastAsia"/>
            <w:sz w:val="20"/>
            <w:szCs w:val="20"/>
          </w:rPr>
          <w:delText>格式的</w:delText>
        </w:r>
        <w:r w:rsidR="009079E1" w:rsidRPr="006206E2" w:rsidDel="00CE43E3">
          <w:rPr>
            <w:rFonts w:hint="eastAsia"/>
            <w:sz w:val="20"/>
            <w:szCs w:val="20"/>
          </w:rPr>
          <w:delText>定义文件上传。</w:delText>
        </w:r>
      </w:del>
    </w:p>
    <w:p w:rsidR="00311711" w:rsidRPr="005826D3" w:rsidRDefault="00311711" w:rsidP="00790DBE">
      <w:pPr>
        <w:pStyle w:val="SSEBodyTextJustifiedLeft148Hanging"/>
        <w:numPr>
          <w:ilvl w:val="0"/>
          <w:numId w:val="5"/>
        </w:numPr>
        <w:tabs>
          <w:tab w:val="clear" w:pos="2851"/>
        </w:tabs>
        <w:ind w:left="1080" w:hanging="180"/>
      </w:pPr>
      <w:r w:rsidRPr="005826D3">
        <w:rPr>
          <w:rFonts w:hint="eastAsia"/>
        </w:rPr>
        <w:t>定义文件上传时间约定</w:t>
      </w:r>
    </w:p>
    <w:p w:rsidR="00587A12" w:rsidRPr="005826D3" w:rsidRDefault="00810FBA" w:rsidP="00311711">
      <w:pPr>
        <w:pStyle w:val="SSEBodyTextJustifiedLeft148Hanging"/>
        <w:ind w:leftChars="685" w:left="1438" w:firstLineChars="200" w:firstLine="400"/>
      </w:pPr>
      <w:r w:rsidRPr="00810FBA">
        <w:rPr>
          <w:rFonts w:hint="eastAsia"/>
        </w:rPr>
        <w:t>基金公司上传下一交易日使用的</w:t>
      </w:r>
      <w:r w:rsidR="007A44C0">
        <w:rPr>
          <w:rFonts w:hint="eastAsia"/>
        </w:rPr>
        <w:t>ETF</w:t>
      </w:r>
      <w:r w:rsidRPr="00810FBA">
        <w:rPr>
          <w:rFonts w:hint="eastAsia"/>
        </w:rPr>
        <w:t>定义文件，上传时间为</w:t>
      </w:r>
      <w:r w:rsidRPr="00810FBA">
        <w:rPr>
          <w:rFonts w:hint="eastAsia"/>
        </w:rPr>
        <w:t>18:00-24:00</w:t>
      </w:r>
      <w:r w:rsidRPr="00810FBA">
        <w:rPr>
          <w:rFonts w:hint="eastAsia"/>
        </w:rPr>
        <w:t>及下一交易日的</w:t>
      </w:r>
      <w:r w:rsidRPr="00810FBA">
        <w:rPr>
          <w:rFonts w:hint="eastAsia"/>
        </w:rPr>
        <w:t>0:00-8:00</w:t>
      </w:r>
      <w:r w:rsidRPr="00810FBA">
        <w:rPr>
          <w:rFonts w:hint="eastAsia"/>
        </w:rPr>
        <w:t>，周五的情况也适用。</w:t>
      </w:r>
      <w:r w:rsidR="0084520A" w:rsidRPr="005826D3">
        <w:rPr>
          <w:rFonts w:hint="eastAsia"/>
        </w:rPr>
        <w:t>（考虑到交易所周末测试等因素，</w:t>
      </w:r>
      <w:r w:rsidR="00587A12" w:rsidRPr="005826D3">
        <w:rPr>
          <w:rFonts w:hint="eastAsia"/>
        </w:rPr>
        <w:t>建议基金公司节假日后第一个交易日的定义文件在当天早上上传</w:t>
      </w:r>
      <w:r w:rsidR="0084520A" w:rsidRPr="005826D3">
        <w:rPr>
          <w:rFonts w:hint="eastAsia"/>
        </w:rPr>
        <w:t>）</w:t>
      </w:r>
    </w:p>
    <w:p w:rsidR="00311711" w:rsidRPr="006863C9" w:rsidRDefault="00311711" w:rsidP="00311711">
      <w:pPr>
        <w:pStyle w:val="SSEBodyTextJustifiedLeft148Hanging"/>
        <w:ind w:leftChars="685" w:left="1438" w:firstLineChars="200" w:firstLine="400"/>
      </w:pPr>
      <w:r w:rsidRPr="006863C9">
        <w:rPr>
          <w:rFonts w:hint="eastAsia"/>
        </w:rPr>
        <w:t>定义文件可以多次上传，但新交易系统以最后收到且校验成功的文件为准。</w:t>
      </w:r>
    </w:p>
    <w:p w:rsidR="00790DBE" w:rsidRPr="006863C9" w:rsidRDefault="00790DBE" w:rsidP="00790DBE">
      <w:pPr>
        <w:pStyle w:val="SSEBodyTextJustifiedLeft148Hanging"/>
        <w:numPr>
          <w:ilvl w:val="0"/>
          <w:numId w:val="5"/>
        </w:numPr>
        <w:tabs>
          <w:tab w:val="clear" w:pos="2851"/>
        </w:tabs>
        <w:ind w:left="1080" w:hanging="180"/>
      </w:pPr>
      <w:r w:rsidRPr="006863C9">
        <w:t>处理</w:t>
      </w:r>
    </w:p>
    <w:p w:rsidR="00790DBE" w:rsidRPr="006863C9" w:rsidRDefault="00790DBE" w:rsidP="00263587">
      <w:pPr>
        <w:pStyle w:val="SSEBodyTextJustifiedLeft148Hanging"/>
        <w:ind w:leftChars="685" w:left="1438" w:firstLineChars="200" w:firstLine="400"/>
      </w:pPr>
      <w:r w:rsidRPr="006863C9">
        <w:t>新交易系统获得该文件后，需要对该文件进行有效性检查。</w:t>
      </w:r>
      <w:r w:rsidR="002D5A60" w:rsidRPr="006863C9">
        <w:rPr>
          <w:rFonts w:hint="eastAsia"/>
        </w:rPr>
        <w:t>通过</w:t>
      </w:r>
      <w:r w:rsidRPr="006863C9">
        <w:t>检查后，需要生成一个</w:t>
      </w:r>
      <w:r w:rsidRPr="006863C9">
        <w:t>ETF</w:t>
      </w:r>
      <w:r w:rsidRPr="006863C9">
        <w:t>文件的处理确认文件</w:t>
      </w:r>
      <w:ins w:id="343" w:author="user" w:date="2019-12-30T14:43:00Z">
        <w:r w:rsidR="00CE43E3">
          <w:rPr>
            <w:rFonts w:hint="eastAsia"/>
          </w:rPr>
          <w:t>2.0</w:t>
        </w:r>
        <w:r w:rsidR="00CE43E3">
          <w:rPr>
            <w:rFonts w:hint="eastAsia"/>
          </w:rPr>
          <w:t>版</w:t>
        </w:r>
      </w:ins>
      <w:r w:rsidRPr="006863C9">
        <w:t>（见第</w:t>
      </w:r>
      <w:del w:id="344" w:author="user" w:date="2019-12-30T16:04:00Z">
        <w:r w:rsidR="00410C87" w:rsidRPr="006863C9" w:rsidDel="0034129F">
          <w:fldChar w:fldCharType="begin"/>
        </w:r>
        <w:r w:rsidRPr="006863C9" w:rsidDel="0034129F">
          <w:delInstrText xml:space="preserve"> REF _Ref118080067 \r \h  \* MERGEFORMAT </w:delInstrText>
        </w:r>
        <w:r w:rsidR="00410C87" w:rsidRPr="006863C9" w:rsidDel="0034129F">
          <w:fldChar w:fldCharType="separate"/>
        </w:r>
        <w:r w:rsidR="003970F6" w:rsidRPr="006863C9" w:rsidDel="0034129F">
          <w:delText>3.1.7.1</w:delText>
        </w:r>
        <w:r w:rsidR="00410C87" w:rsidRPr="006863C9" w:rsidDel="0034129F">
          <w:fldChar w:fldCharType="end"/>
        </w:r>
        <w:r w:rsidRPr="006863C9" w:rsidDel="0034129F">
          <w:delText xml:space="preserve"> </w:delText>
        </w:r>
      </w:del>
      <w:ins w:id="345" w:author="user" w:date="2019-12-30T16:04:00Z">
        <w:r w:rsidR="0034129F">
          <w:t>2.3.7.1</w:t>
        </w:r>
      </w:ins>
      <w:ins w:id="346" w:author="user" w:date="2019-12-30T16:05:00Z">
        <w:r w:rsidR="0034129F">
          <w:t xml:space="preserve"> </w:t>
        </w:r>
      </w:ins>
      <w:r w:rsidRPr="006863C9">
        <w:t>ETF</w:t>
      </w:r>
      <w:r w:rsidRPr="006863C9">
        <w:t>确认文件</w:t>
      </w:r>
      <w:ins w:id="347" w:author="user" w:date="2019-12-30T14:42:00Z">
        <w:r w:rsidR="00CE43E3">
          <w:rPr>
            <w:rFonts w:hint="eastAsia"/>
          </w:rPr>
          <w:t>2.0</w:t>
        </w:r>
        <w:r w:rsidR="00CE43E3">
          <w:rPr>
            <w:rFonts w:hint="eastAsia"/>
          </w:rPr>
          <w:t>版</w:t>
        </w:r>
      </w:ins>
      <w:r w:rsidR="00726909" w:rsidRPr="006863C9">
        <w:rPr>
          <w:rFonts w:hint="eastAsia"/>
        </w:rPr>
        <w:t>，无标志文件</w:t>
      </w:r>
      <w:r w:rsidRPr="006863C9">
        <w:t>）</w:t>
      </w:r>
      <w:r w:rsidR="00DC0382" w:rsidRPr="006863C9">
        <w:rPr>
          <w:rFonts w:hint="eastAsia"/>
        </w:rPr>
        <w:t>及</w:t>
      </w:r>
      <w:r w:rsidR="00DC0382" w:rsidRPr="006863C9">
        <w:rPr>
          <w:rFonts w:hint="eastAsia"/>
        </w:rPr>
        <w:t>ETF</w:t>
      </w:r>
      <w:r w:rsidR="00DC0382" w:rsidRPr="006863C9">
        <w:rPr>
          <w:rFonts w:hint="eastAsia"/>
        </w:rPr>
        <w:t>公告文件</w:t>
      </w:r>
      <w:ins w:id="348" w:author="user" w:date="2019-12-30T14:43:00Z">
        <w:r w:rsidR="00CE43E3">
          <w:rPr>
            <w:rFonts w:hint="eastAsia"/>
          </w:rPr>
          <w:t>1.0</w:t>
        </w:r>
        <w:r w:rsidR="00CE43E3">
          <w:rPr>
            <w:rFonts w:hint="eastAsia"/>
          </w:rPr>
          <w:t>版</w:t>
        </w:r>
      </w:ins>
      <w:r w:rsidR="00DC0382" w:rsidRPr="006863C9">
        <w:rPr>
          <w:rFonts w:hint="eastAsia"/>
        </w:rPr>
        <w:t>（见第</w:t>
      </w:r>
      <w:del w:id="349" w:author="user" w:date="2019-12-30T16:04:00Z">
        <w:r w:rsidR="00DC0382" w:rsidRPr="006863C9" w:rsidDel="0034129F">
          <w:rPr>
            <w:rFonts w:hint="eastAsia"/>
          </w:rPr>
          <w:delText>3.1.7.</w:delText>
        </w:r>
      </w:del>
      <w:del w:id="350" w:author="user" w:date="2019-12-30T16:00:00Z">
        <w:r w:rsidR="00DC0382" w:rsidRPr="006863C9" w:rsidDel="00C84FE3">
          <w:rPr>
            <w:rFonts w:hint="eastAsia"/>
          </w:rPr>
          <w:delText>2</w:delText>
        </w:r>
      </w:del>
      <w:ins w:id="351" w:author="user" w:date="2019-12-30T16:04:00Z">
        <w:r w:rsidR="0034129F">
          <w:t>2.3.7.3</w:t>
        </w:r>
      </w:ins>
      <w:ins w:id="352" w:author="user" w:date="2019-12-30T16:05:00Z">
        <w:r w:rsidR="0034129F">
          <w:t xml:space="preserve"> </w:t>
        </w:r>
      </w:ins>
      <w:del w:id="353" w:author="user" w:date="2019-12-30T16:04:00Z">
        <w:r w:rsidR="00DC0382" w:rsidRPr="006863C9" w:rsidDel="0034129F">
          <w:delText xml:space="preserve"> </w:delText>
        </w:r>
      </w:del>
      <w:r w:rsidR="00DC0382" w:rsidRPr="006863C9">
        <w:t>ETF</w:t>
      </w:r>
      <w:r w:rsidR="00DC0382" w:rsidRPr="006863C9">
        <w:rPr>
          <w:rFonts w:hint="eastAsia"/>
        </w:rPr>
        <w:t>公告文件</w:t>
      </w:r>
      <w:r w:rsidR="00DC0382" w:rsidRPr="006863C9">
        <w:t>1.0</w:t>
      </w:r>
      <w:r w:rsidR="00DC0382" w:rsidRPr="006863C9">
        <w:rPr>
          <w:rFonts w:hint="eastAsia"/>
        </w:rPr>
        <w:t>版格式</w:t>
      </w:r>
      <w:r w:rsidR="00726909" w:rsidRPr="006863C9">
        <w:rPr>
          <w:rFonts w:hint="eastAsia"/>
        </w:rPr>
        <w:t>，无标志文件</w:t>
      </w:r>
      <w:r w:rsidR="00DC0382" w:rsidRPr="006863C9">
        <w:rPr>
          <w:rFonts w:hint="eastAsia"/>
        </w:rPr>
        <w:t>）</w:t>
      </w:r>
      <w:r w:rsidRPr="006863C9">
        <w:t>，并将</w:t>
      </w:r>
      <w:r w:rsidR="00DC0382" w:rsidRPr="006863C9">
        <w:rPr>
          <w:rFonts w:hint="eastAsia"/>
        </w:rPr>
        <w:t>2</w:t>
      </w:r>
      <w:r w:rsidR="000A1CA7" w:rsidRPr="006863C9">
        <w:rPr>
          <w:rFonts w:hint="eastAsia"/>
        </w:rPr>
        <w:t>个</w:t>
      </w:r>
      <w:r w:rsidR="00DC0382" w:rsidRPr="006863C9">
        <w:rPr>
          <w:rFonts w:hint="eastAsia"/>
        </w:rPr>
        <w:t>文件</w:t>
      </w:r>
      <w:r w:rsidRPr="006863C9">
        <w:t>发送</w:t>
      </w:r>
      <w:r w:rsidRPr="006863C9">
        <w:rPr>
          <w:rFonts w:hint="eastAsia"/>
        </w:rPr>
        <w:t>给</w:t>
      </w:r>
      <w:r w:rsidRPr="006863C9">
        <w:t>基金管理公司。</w:t>
      </w:r>
    </w:p>
    <w:p w:rsidR="004535AC" w:rsidRPr="006863C9" w:rsidRDefault="00263587" w:rsidP="00263587">
      <w:pPr>
        <w:pStyle w:val="SSEBodyTextJustifiedLeft148Hanging"/>
        <w:ind w:leftChars="685" w:left="1438" w:firstLineChars="200" w:firstLine="400"/>
      </w:pPr>
      <w:r w:rsidRPr="006863C9">
        <w:rPr>
          <w:rFonts w:hint="eastAsia"/>
        </w:rPr>
        <w:t>新交易系统</w:t>
      </w:r>
      <w:r w:rsidR="002D5A60" w:rsidRPr="006863C9">
        <w:rPr>
          <w:rFonts w:hint="eastAsia"/>
        </w:rPr>
        <w:t>每次</w:t>
      </w:r>
      <w:r w:rsidRPr="006863C9">
        <w:rPr>
          <w:rFonts w:hint="eastAsia"/>
        </w:rPr>
        <w:t>收到</w:t>
      </w:r>
      <w:r w:rsidR="002D5A60" w:rsidRPr="006863C9">
        <w:rPr>
          <w:rFonts w:hint="eastAsia"/>
        </w:rPr>
        <w:t>通过校验的</w:t>
      </w:r>
      <w:r w:rsidRPr="006863C9">
        <w:rPr>
          <w:rFonts w:hint="eastAsia"/>
        </w:rPr>
        <w:t>2.0</w:t>
      </w:r>
      <w:r w:rsidRPr="006863C9">
        <w:rPr>
          <w:rFonts w:hint="eastAsia"/>
        </w:rPr>
        <w:t>格式定义文件后，需要</w:t>
      </w:r>
      <w:r w:rsidR="00B3471E" w:rsidRPr="006863C9">
        <w:rPr>
          <w:rFonts w:hint="eastAsia"/>
        </w:rPr>
        <w:t>在</w:t>
      </w:r>
      <w:r w:rsidRPr="006863C9">
        <w:rPr>
          <w:rFonts w:hint="eastAsia"/>
        </w:rPr>
        <w:t>存储网关</w:t>
      </w:r>
      <w:r w:rsidRPr="006863C9">
        <w:rPr>
          <w:rFonts w:hint="eastAsia"/>
        </w:rPr>
        <w:t>mpshare\se001</w:t>
      </w:r>
      <w:r w:rsidR="00B3471E" w:rsidRPr="006863C9">
        <w:rPr>
          <w:rFonts w:hint="eastAsia"/>
        </w:rPr>
        <w:t>目录</w:t>
      </w:r>
      <w:r w:rsidRPr="006863C9">
        <w:rPr>
          <w:rFonts w:hint="eastAsia"/>
        </w:rPr>
        <w:t>中</w:t>
      </w:r>
      <w:r w:rsidR="00402A7D" w:rsidRPr="006863C9">
        <w:rPr>
          <w:rFonts w:hint="eastAsia"/>
        </w:rPr>
        <w:t>生成</w:t>
      </w:r>
      <w:r w:rsidR="0052314E" w:rsidRPr="006863C9">
        <w:rPr>
          <w:rFonts w:hint="eastAsia"/>
        </w:rPr>
        <w:t>定义文件</w:t>
      </w:r>
      <w:ins w:id="354" w:author="user" w:date="2019-12-30T14:42:00Z">
        <w:r w:rsidR="00CE43E3">
          <w:rPr>
            <w:rFonts w:hint="eastAsia"/>
          </w:rPr>
          <w:t>2.0</w:t>
        </w:r>
        <w:r w:rsidR="00CE43E3">
          <w:rPr>
            <w:rFonts w:hint="eastAsia"/>
          </w:rPr>
          <w:t>版</w:t>
        </w:r>
      </w:ins>
      <w:r w:rsidR="0052314E" w:rsidRPr="006863C9">
        <w:rPr>
          <w:rFonts w:hint="eastAsia"/>
        </w:rPr>
        <w:t>（</w:t>
      </w:r>
      <w:r w:rsidR="0052314E" w:rsidRPr="006863C9">
        <w:rPr>
          <w:rFonts w:hint="eastAsia"/>
        </w:rPr>
        <w:t>fm</w:t>
      </w:r>
      <w:del w:id="355" w:author="张恒阳(送（会签）部门相关 人员)" w:date="2020-04-09T20:06:00Z">
        <w:r w:rsidR="0052314E" w:rsidRPr="006863C9" w:rsidDel="00165DB3">
          <w:rPr>
            <w:rFonts w:hint="eastAsia"/>
          </w:rPr>
          <w:delText>0**</w:delText>
        </w:r>
      </w:del>
      <w:ins w:id="356" w:author="张恒阳(送（会签）部门相关 人员)" w:date="2020-04-09T20:06:00Z">
        <w:r w:rsidR="00165DB3">
          <w:rPr>
            <w:rFonts w:hint="eastAsia"/>
          </w:rPr>
          <w:t>xxx</w:t>
        </w:r>
      </w:ins>
      <w:r w:rsidR="0052314E" w:rsidRPr="006863C9">
        <w:rPr>
          <w:rFonts w:hint="eastAsia"/>
        </w:rPr>
        <w:t>etfdYYYYMMDD001.txt</w:t>
      </w:r>
      <w:r w:rsidR="0000765F" w:rsidRPr="006863C9">
        <w:rPr>
          <w:rFonts w:hint="eastAsia"/>
        </w:rPr>
        <w:t>，</w:t>
      </w:r>
      <w:r w:rsidR="0000765F" w:rsidRPr="006863C9">
        <w:rPr>
          <w:rFonts w:hint="eastAsia"/>
        </w:rPr>
        <w:t>UNIX</w:t>
      </w:r>
      <w:r w:rsidR="0000765F" w:rsidRPr="006863C9">
        <w:rPr>
          <w:rFonts w:hint="eastAsia"/>
        </w:rPr>
        <w:t>格式</w:t>
      </w:r>
      <w:r w:rsidR="0052314E" w:rsidRPr="006863C9">
        <w:rPr>
          <w:rFonts w:hint="eastAsia"/>
        </w:rPr>
        <w:t>）及其</w:t>
      </w:r>
      <w:r w:rsidR="00402A7D" w:rsidRPr="006863C9">
        <w:rPr>
          <w:rFonts w:hint="eastAsia"/>
        </w:rPr>
        <w:t>标志文件</w:t>
      </w:r>
      <w:r w:rsidR="00B14BA0" w:rsidRPr="006863C9">
        <w:rPr>
          <w:rFonts w:hint="eastAsia"/>
        </w:rPr>
        <w:t>（生成规则参见</w:t>
      </w:r>
      <w:del w:id="357" w:author="user" w:date="2019-12-30T16:02:00Z">
        <w:r w:rsidR="00B14BA0" w:rsidRPr="006863C9" w:rsidDel="0034129F">
          <w:rPr>
            <w:rFonts w:hint="eastAsia"/>
          </w:rPr>
          <w:delText>3.1.5</w:delText>
        </w:r>
      </w:del>
      <w:ins w:id="358" w:author="user" w:date="2019-12-30T16:02:00Z">
        <w:r w:rsidR="0034129F">
          <w:t>2.3.5</w:t>
        </w:r>
      </w:ins>
      <w:r w:rsidR="00B14BA0" w:rsidRPr="006863C9">
        <w:rPr>
          <w:rFonts w:hint="eastAsia"/>
        </w:rPr>
        <w:t>）</w:t>
      </w:r>
      <w:r w:rsidR="0052314E" w:rsidRPr="006863C9">
        <w:rPr>
          <w:rFonts w:hint="eastAsia"/>
        </w:rPr>
        <w:t>，</w:t>
      </w:r>
      <w:r w:rsidR="00DC0382" w:rsidRPr="006863C9">
        <w:rPr>
          <w:rFonts w:hint="eastAsia"/>
        </w:rPr>
        <w:t>公告文</w:t>
      </w:r>
      <w:r w:rsidR="007A3064" w:rsidRPr="006863C9">
        <w:rPr>
          <w:rFonts w:hint="eastAsia"/>
        </w:rPr>
        <w:t>件</w:t>
      </w:r>
      <w:ins w:id="359" w:author="user" w:date="2019-12-30T14:43:00Z">
        <w:r w:rsidR="00CE43E3">
          <w:rPr>
            <w:rFonts w:hint="eastAsia"/>
          </w:rPr>
          <w:t>1.0</w:t>
        </w:r>
        <w:r w:rsidR="00CE43E3">
          <w:rPr>
            <w:rFonts w:hint="eastAsia"/>
          </w:rPr>
          <w:t>版</w:t>
        </w:r>
      </w:ins>
      <w:r w:rsidR="0052314E" w:rsidRPr="006863C9">
        <w:rPr>
          <w:rFonts w:hint="eastAsia"/>
        </w:rPr>
        <w:t>及其标志文件</w:t>
      </w:r>
      <w:r w:rsidR="00B14BA0" w:rsidRPr="006863C9">
        <w:rPr>
          <w:rFonts w:hint="eastAsia"/>
        </w:rPr>
        <w:t>（见第</w:t>
      </w:r>
      <w:del w:id="360" w:author="user" w:date="2019-12-30T16:05:00Z">
        <w:r w:rsidR="00B14BA0" w:rsidRPr="006863C9" w:rsidDel="0034129F">
          <w:rPr>
            <w:rFonts w:hint="eastAsia"/>
          </w:rPr>
          <w:delText>3.1.7.</w:delText>
        </w:r>
      </w:del>
      <w:del w:id="361" w:author="user" w:date="2019-12-30T16:02:00Z">
        <w:r w:rsidR="00B14BA0" w:rsidRPr="006863C9" w:rsidDel="0034129F">
          <w:rPr>
            <w:rFonts w:hint="eastAsia"/>
          </w:rPr>
          <w:delText>2</w:delText>
        </w:r>
      </w:del>
      <w:del w:id="362" w:author="user" w:date="2019-12-30T16:05:00Z">
        <w:r w:rsidR="00B14BA0" w:rsidRPr="006863C9" w:rsidDel="0034129F">
          <w:delText xml:space="preserve"> </w:delText>
        </w:r>
      </w:del>
      <w:ins w:id="363" w:author="user" w:date="2019-12-30T16:05:00Z">
        <w:r w:rsidR="0034129F">
          <w:t xml:space="preserve">2.3.7.3 </w:t>
        </w:r>
      </w:ins>
      <w:r w:rsidR="00B14BA0" w:rsidRPr="006863C9">
        <w:t>ETF</w:t>
      </w:r>
      <w:r w:rsidR="00B14BA0" w:rsidRPr="006863C9">
        <w:rPr>
          <w:rFonts w:hint="eastAsia"/>
        </w:rPr>
        <w:t>公告文件</w:t>
      </w:r>
      <w:r w:rsidR="00B14BA0" w:rsidRPr="006863C9">
        <w:t>1.0</w:t>
      </w:r>
      <w:r w:rsidR="00B14BA0" w:rsidRPr="006863C9">
        <w:rPr>
          <w:rFonts w:hint="eastAsia"/>
        </w:rPr>
        <w:t>版格式）</w:t>
      </w:r>
      <w:r w:rsidR="00AD7933" w:rsidRPr="006863C9">
        <w:rPr>
          <w:rFonts w:hint="eastAsia"/>
        </w:rPr>
        <w:t>。</w:t>
      </w:r>
    </w:p>
    <w:p w:rsidR="00F90EDC" w:rsidRDefault="00AD7933" w:rsidP="00263587">
      <w:pPr>
        <w:pStyle w:val="SSEBodyTextJustifiedLeft148Hanging"/>
        <w:ind w:leftChars="685" w:left="1438" w:firstLineChars="200" w:firstLine="400"/>
      </w:pPr>
      <w:r w:rsidRPr="006863C9">
        <w:rPr>
          <w:rFonts w:hint="eastAsia"/>
        </w:rPr>
        <w:lastRenderedPageBreak/>
        <w:t>其中，</w:t>
      </w:r>
      <w:r w:rsidRPr="006863C9">
        <w:rPr>
          <w:rFonts w:hint="eastAsia"/>
        </w:rPr>
        <w:t>fm</w:t>
      </w:r>
      <w:del w:id="364" w:author="张恒阳(送（会签）部门相关 人员)" w:date="2020-04-09T20:06:00Z">
        <w:r w:rsidRPr="006863C9" w:rsidDel="00165DB3">
          <w:rPr>
            <w:rFonts w:hint="eastAsia"/>
          </w:rPr>
          <w:delText>0**</w:delText>
        </w:r>
      </w:del>
      <w:ins w:id="365" w:author="张恒阳(送（会签）部门相关 人员)" w:date="2020-04-09T20:06:00Z">
        <w:r w:rsidR="00165DB3">
          <w:rPr>
            <w:rFonts w:hint="eastAsia"/>
          </w:rPr>
          <w:t>xxx</w:t>
        </w:r>
      </w:ins>
      <w:r w:rsidRPr="006863C9">
        <w:rPr>
          <w:rFonts w:hint="eastAsia"/>
        </w:rPr>
        <w:t>为基金公司上传定义文件对应的取值</w:t>
      </w:r>
      <w:r w:rsidR="00B3471E" w:rsidRPr="006863C9">
        <w:rPr>
          <w:rFonts w:hint="eastAsia"/>
        </w:rPr>
        <w:t>，</w:t>
      </w:r>
      <w:r w:rsidR="00B3471E" w:rsidRPr="006863C9">
        <w:rPr>
          <w:rFonts w:hint="eastAsia"/>
        </w:rPr>
        <w:t>fm</w:t>
      </w:r>
      <w:del w:id="366" w:author="张恒阳(送（会签）部门相关 人员)" w:date="2020-04-09T20:06:00Z">
        <w:r w:rsidR="00B3471E" w:rsidRPr="006863C9" w:rsidDel="00165DB3">
          <w:rPr>
            <w:rFonts w:hint="eastAsia"/>
          </w:rPr>
          <w:delText>0**</w:delText>
        </w:r>
      </w:del>
      <w:ins w:id="367" w:author="张恒阳(送（会签）部门相关 人员)" w:date="2020-04-09T20:06:00Z">
        <w:r w:rsidR="00165DB3">
          <w:rPr>
            <w:rFonts w:hint="eastAsia"/>
          </w:rPr>
          <w:t>xxx</w:t>
        </w:r>
      </w:ins>
      <w:r w:rsidR="00B3471E" w:rsidRPr="006863C9">
        <w:rPr>
          <w:rFonts w:hint="eastAsia"/>
        </w:rPr>
        <w:t>etfdYYYYMMDD001.txt</w:t>
      </w:r>
      <w:r w:rsidR="00B3471E" w:rsidRPr="006863C9">
        <w:rPr>
          <w:rFonts w:hint="eastAsia"/>
        </w:rPr>
        <w:t>为基</w:t>
      </w:r>
      <w:r w:rsidR="00B3471E">
        <w:rPr>
          <w:rFonts w:hint="eastAsia"/>
        </w:rPr>
        <w:t>金公司上传的原文件</w:t>
      </w:r>
      <w:r>
        <w:rPr>
          <w:rFonts w:hint="eastAsia"/>
        </w:rPr>
        <w:t>。</w:t>
      </w:r>
    </w:p>
    <w:p w:rsidR="002D5A60" w:rsidRPr="002D5A60" w:rsidRDefault="00007A52" w:rsidP="00263587">
      <w:pPr>
        <w:pStyle w:val="SSEBodyTextJustifiedLeft148Hanging"/>
        <w:ind w:leftChars="685" w:left="1438" w:firstLineChars="200" w:firstLine="400"/>
      </w:pPr>
      <w:r>
        <w:rPr>
          <w:rFonts w:hint="eastAsia"/>
        </w:rPr>
        <w:t>若交易系统在开市后发现系统中无某</w:t>
      </w:r>
      <w:r>
        <w:rPr>
          <w:rFonts w:hint="eastAsia"/>
        </w:rPr>
        <w:t>ETF</w:t>
      </w:r>
      <w:r>
        <w:rPr>
          <w:rFonts w:hint="eastAsia"/>
        </w:rPr>
        <w:t>的定义文件</w:t>
      </w:r>
      <w:ins w:id="368" w:author="user" w:date="2019-12-30T16:51:00Z">
        <w:r w:rsidR="00E2603C">
          <w:rPr>
            <w:rFonts w:hint="eastAsia"/>
          </w:rPr>
          <w:t>（</w:t>
        </w:r>
        <w:r w:rsidR="00E2603C">
          <w:rPr>
            <w:rFonts w:hint="eastAsia"/>
          </w:rPr>
          <w:t>2.0</w:t>
        </w:r>
        <w:r w:rsidR="00E2603C">
          <w:rPr>
            <w:rFonts w:hint="eastAsia"/>
          </w:rPr>
          <w:t>版</w:t>
        </w:r>
        <w:r w:rsidR="00E2603C">
          <w:t>或</w:t>
        </w:r>
        <w:r w:rsidR="00E2603C">
          <w:rPr>
            <w:rFonts w:hint="eastAsia"/>
          </w:rPr>
          <w:t>2.1</w:t>
        </w:r>
        <w:r w:rsidR="00E2603C">
          <w:rPr>
            <w:rFonts w:hint="eastAsia"/>
          </w:rPr>
          <w:t>版，有</w:t>
        </w:r>
        <w:r w:rsidR="00E2603C">
          <w:t>一版即可</w:t>
        </w:r>
        <w:r w:rsidR="00E2603C">
          <w:rPr>
            <w:rFonts w:hint="eastAsia"/>
          </w:rPr>
          <w:t>）</w:t>
        </w:r>
      </w:ins>
      <w:r>
        <w:rPr>
          <w:rFonts w:hint="eastAsia"/>
        </w:rPr>
        <w:t>，则自动暂停</w:t>
      </w:r>
      <w:r w:rsidRPr="00525A63">
        <w:t>该</w:t>
      </w:r>
      <w:r w:rsidRPr="00525A63">
        <w:t>ETF</w:t>
      </w:r>
      <w:r w:rsidRPr="00525A63">
        <w:t>的申购赎回业务，</w:t>
      </w:r>
      <w:r>
        <w:rPr>
          <w:rFonts w:hint="eastAsia"/>
        </w:rPr>
        <w:t>但</w:t>
      </w:r>
      <w:r w:rsidRPr="00525A63">
        <w:t>ETF</w:t>
      </w:r>
      <w:r w:rsidRPr="00525A63">
        <w:t>交易业务可以进行。</w:t>
      </w:r>
    </w:p>
    <w:p w:rsidR="00790DBE" w:rsidRPr="00525A63" w:rsidRDefault="00790DBE" w:rsidP="00790DBE">
      <w:pPr>
        <w:pStyle w:val="SSEBodyTextJustifiedLeft148Hanging"/>
        <w:numPr>
          <w:ilvl w:val="0"/>
          <w:numId w:val="5"/>
        </w:numPr>
        <w:tabs>
          <w:tab w:val="clear" w:pos="2851"/>
        </w:tabs>
        <w:ind w:left="1080" w:hanging="180"/>
      </w:pPr>
      <w:r>
        <w:rPr>
          <w:rFonts w:hint="eastAsia"/>
        </w:rPr>
        <w:t>应急流程</w:t>
      </w:r>
    </w:p>
    <w:p w:rsidR="00007A52" w:rsidRDefault="00007A52" w:rsidP="00007A52">
      <w:pPr>
        <w:pStyle w:val="SSEBodyTextJustifiedLeft148Hanging"/>
        <w:ind w:leftChars="685" w:left="1438" w:firstLineChars="200" w:firstLine="400"/>
      </w:pPr>
      <w:r>
        <w:rPr>
          <w:rFonts w:hint="eastAsia"/>
        </w:rPr>
        <w:t>基金公司可使用交易所外部网站作为备份通道上传定义文件，其使用方式，由上证所信息网络有限公司与市场参与者另行约定。</w:t>
      </w:r>
    </w:p>
    <w:p w:rsidR="00007A52" w:rsidRDefault="00007A52" w:rsidP="00007A52">
      <w:pPr>
        <w:pStyle w:val="SSEBodyTextJustifiedLeft148Hanging"/>
        <w:ind w:leftChars="685" w:left="1438" w:firstLineChars="200" w:firstLine="400"/>
      </w:pPr>
      <w:r>
        <w:rPr>
          <w:rFonts w:hint="eastAsia"/>
        </w:rPr>
        <w:t>交易系统使用备份通道上传的定义文件时，也要按上述规则在相应目录下生成两份文件及其标志文件。</w:t>
      </w:r>
    </w:p>
    <w:p w:rsidR="00790DBE" w:rsidRPr="00525A63" w:rsidRDefault="00790DBE" w:rsidP="00790DBE">
      <w:pPr>
        <w:pStyle w:val="SSEBodyTextJustifiedLeft148Hanging"/>
        <w:numPr>
          <w:ilvl w:val="0"/>
          <w:numId w:val="5"/>
        </w:numPr>
        <w:tabs>
          <w:tab w:val="clear" w:pos="2851"/>
        </w:tabs>
        <w:ind w:left="1080" w:hanging="180"/>
      </w:pPr>
      <w:r w:rsidRPr="00525A63">
        <w:t>例外事件</w:t>
      </w:r>
    </w:p>
    <w:p w:rsidR="00790DBE" w:rsidRPr="00F263BF" w:rsidRDefault="00790DBE" w:rsidP="00790DBE">
      <w:pPr>
        <w:pStyle w:val="SSEBodyTextJustifiedLeft148Hanging"/>
        <w:ind w:leftChars="685" w:left="1438" w:firstLineChars="200" w:firstLine="400"/>
      </w:pPr>
      <w:bookmarkStart w:id="369" w:name="_Toc109100076"/>
      <w:r w:rsidRPr="00F263BF">
        <w:rPr>
          <w:rFonts w:hint="eastAsia"/>
        </w:rPr>
        <w:t xml:space="preserve">- </w:t>
      </w:r>
      <w:r w:rsidRPr="00F263BF">
        <w:rPr>
          <w:rFonts w:hint="eastAsia"/>
        </w:rPr>
        <w:t>参看</w:t>
      </w:r>
      <w:r w:rsidR="00690211">
        <w:rPr>
          <w:rFonts w:hint="eastAsia"/>
        </w:rPr>
        <w:t>4.6</w:t>
      </w:r>
      <w:r w:rsidRPr="00F263BF">
        <w:rPr>
          <w:rFonts w:hint="eastAsia"/>
        </w:rPr>
        <w:t>错误消息列表</w:t>
      </w:r>
    </w:p>
    <w:p w:rsidR="005959BA" w:rsidRPr="008837A4" w:rsidRDefault="005959BA" w:rsidP="005959BA">
      <w:pPr>
        <w:pStyle w:val="4"/>
        <w:spacing w:before="48" w:after="48"/>
        <w:rPr>
          <w:ins w:id="370" w:author="user" w:date="2019-12-30T14:23:00Z"/>
        </w:rPr>
      </w:pPr>
      <w:bookmarkStart w:id="371" w:name="_Toc29222833"/>
      <w:bookmarkStart w:id="372" w:name="_Toc195331006"/>
      <w:ins w:id="373" w:author="user" w:date="2019-12-30T14:23:00Z">
        <w:r>
          <w:rPr>
            <w:rFonts w:hint="eastAsia"/>
          </w:rPr>
          <w:t>ETF定义文件2.1版</w:t>
        </w:r>
        <w:r w:rsidRPr="008837A4">
          <w:rPr>
            <w:rFonts w:hint="eastAsia"/>
          </w:rPr>
          <w:t>格式</w:t>
        </w:r>
        <w:bookmarkEnd w:id="371"/>
      </w:ins>
    </w:p>
    <w:p w:rsidR="005959BA" w:rsidRPr="00525A63" w:rsidRDefault="005959BA" w:rsidP="005959BA">
      <w:pPr>
        <w:pStyle w:val="SSEBodyTextJustifiedLeft148Hanging"/>
        <w:numPr>
          <w:ilvl w:val="0"/>
          <w:numId w:val="5"/>
        </w:numPr>
        <w:tabs>
          <w:tab w:val="clear" w:pos="2851"/>
        </w:tabs>
        <w:ind w:left="1080" w:hanging="180"/>
        <w:rPr>
          <w:ins w:id="374" w:author="user" w:date="2019-12-30T14:23:00Z"/>
        </w:rPr>
      </w:pPr>
      <w:ins w:id="375" w:author="user" w:date="2019-12-30T14:23:00Z">
        <w:r w:rsidRPr="00D85A1F">
          <w:t>文件名</w:t>
        </w:r>
      </w:ins>
    </w:p>
    <w:p w:rsidR="005959BA" w:rsidRDefault="005959BA" w:rsidP="005959BA">
      <w:pPr>
        <w:pStyle w:val="SSEBodyTextJustifiedLeft148Hanging"/>
        <w:ind w:leftChars="685" w:left="1438" w:firstLineChars="200" w:firstLine="400"/>
        <w:rPr>
          <w:ins w:id="376" w:author="user" w:date="2019-12-30T14:23:00Z"/>
        </w:rPr>
      </w:pPr>
      <w:ins w:id="377" w:author="user" w:date="2019-12-30T14:23:00Z">
        <w:r w:rsidRPr="00126DDA">
          <w:rPr>
            <w:rFonts w:hint="eastAsia"/>
            <w:highlight w:val="yellow"/>
          </w:rPr>
          <w:t>fm</w:t>
        </w:r>
      </w:ins>
      <w:ins w:id="378" w:author="user" w:date="2020-01-08T11:30:00Z">
        <w:r w:rsidR="00B431DD" w:rsidRPr="00126DDA">
          <w:rPr>
            <w:highlight w:val="yellow"/>
          </w:rPr>
          <w:t>x</w:t>
        </w:r>
      </w:ins>
      <w:ins w:id="379" w:author="user" w:date="2019-12-30T14:23:00Z">
        <w:r w:rsidRPr="00126DDA">
          <w:rPr>
            <w:rFonts w:hint="eastAsia"/>
            <w:highlight w:val="yellow"/>
          </w:rPr>
          <w:t>x</w:t>
        </w:r>
        <w:r w:rsidRPr="00126DDA">
          <w:rPr>
            <w:highlight w:val="yellow"/>
          </w:rPr>
          <w:t>x</w:t>
        </w:r>
        <w:r w:rsidRPr="00126DDA">
          <w:rPr>
            <w:rFonts w:hint="eastAsia"/>
            <w:highlight w:val="yellow"/>
          </w:rPr>
          <w:t>etfdyyyymmdd</w:t>
        </w:r>
        <w:r w:rsidRPr="00126DDA">
          <w:rPr>
            <w:highlight w:val="yellow"/>
          </w:rPr>
          <w:t>001.txt</w:t>
        </w:r>
      </w:ins>
    </w:p>
    <w:p w:rsidR="005959BA" w:rsidRPr="00525A63" w:rsidRDefault="005959BA" w:rsidP="005959BA">
      <w:pPr>
        <w:pStyle w:val="SSEBodyTextJustifiedLeft148Hanging"/>
        <w:ind w:leftChars="685" w:left="1438" w:firstLineChars="200" w:firstLine="400"/>
        <w:rPr>
          <w:ins w:id="380" w:author="user" w:date="2019-12-30T14:23:00Z"/>
        </w:rPr>
      </w:pPr>
      <w:ins w:id="381" w:author="user" w:date="2019-12-30T14:23:00Z">
        <w:r>
          <w:rPr>
            <w:rFonts w:hint="eastAsia"/>
          </w:rPr>
          <w:t>其中</w:t>
        </w:r>
      </w:ins>
      <w:ins w:id="382" w:author="user" w:date="2020-01-08T11:30:00Z">
        <w:r w:rsidR="00B431DD">
          <w:t>x</w:t>
        </w:r>
      </w:ins>
      <w:ins w:id="383" w:author="user" w:date="2019-12-30T14:23:00Z">
        <w:r>
          <w:rPr>
            <w:rFonts w:hint="eastAsia"/>
          </w:rPr>
          <w:t>xx</w:t>
        </w:r>
        <w:r>
          <w:rPr>
            <w:rFonts w:hint="eastAsia"/>
          </w:rPr>
          <w:t>为该</w:t>
        </w:r>
        <w:r>
          <w:rPr>
            <w:rFonts w:hint="eastAsia"/>
          </w:rPr>
          <w:t>ETF</w:t>
        </w:r>
        <w:r>
          <w:rPr>
            <w:rFonts w:hint="eastAsia"/>
          </w:rPr>
          <w:t>定义文件</w:t>
        </w:r>
      </w:ins>
      <w:ins w:id="384" w:author="user" w:date="2019-12-30T16:48:00Z">
        <w:r w:rsidR="003B5D81">
          <w:rPr>
            <w:rFonts w:hint="eastAsia"/>
          </w:rPr>
          <w:t>2.1</w:t>
        </w:r>
        <w:r w:rsidR="003B5D81">
          <w:rPr>
            <w:rFonts w:hint="eastAsia"/>
          </w:rPr>
          <w:t>版</w:t>
        </w:r>
      </w:ins>
      <w:ins w:id="385" w:author="user" w:date="2019-12-30T14:23:00Z">
        <w:r>
          <w:rPr>
            <w:rFonts w:hint="eastAsia"/>
          </w:rPr>
          <w:t>的指定基金编号。</w:t>
        </w:r>
      </w:ins>
    </w:p>
    <w:p w:rsidR="005959BA" w:rsidRPr="00525A63" w:rsidRDefault="005959BA" w:rsidP="005959BA">
      <w:pPr>
        <w:pStyle w:val="SSEBodyTextJustifiedLeft148Hanging"/>
        <w:numPr>
          <w:ilvl w:val="0"/>
          <w:numId w:val="5"/>
        </w:numPr>
        <w:tabs>
          <w:tab w:val="clear" w:pos="2851"/>
        </w:tabs>
        <w:ind w:left="1080" w:hanging="180"/>
        <w:rPr>
          <w:ins w:id="386" w:author="user" w:date="2019-12-30T14:23:00Z"/>
        </w:rPr>
      </w:pPr>
      <w:ins w:id="387" w:author="user" w:date="2019-12-30T14:23:00Z">
        <w:r w:rsidRPr="00525A63">
          <w:t>节段</w:t>
        </w:r>
      </w:ins>
    </w:p>
    <w:p w:rsidR="005959BA" w:rsidRPr="00525A63" w:rsidRDefault="005959BA" w:rsidP="005959BA">
      <w:pPr>
        <w:pStyle w:val="SSEBodyTextJustifiedLeft148Hanging"/>
        <w:ind w:leftChars="685" w:left="1438" w:firstLineChars="200" w:firstLine="400"/>
        <w:rPr>
          <w:ins w:id="388" w:author="user" w:date="2019-12-30T14:23:00Z"/>
        </w:rPr>
      </w:pPr>
      <w:ins w:id="389" w:author="user" w:date="2019-12-30T14:23:00Z">
        <w:r w:rsidRPr="00525A63">
          <w:t>ETFMaster Version=”</w:t>
        </w:r>
        <w:r>
          <w:rPr>
            <w:rFonts w:hint="eastAsia"/>
          </w:rPr>
          <w:t>2</w:t>
        </w:r>
        <w:r>
          <w:t>.1</w:t>
        </w:r>
        <w:r w:rsidRPr="00525A63">
          <w:t>”</w:t>
        </w:r>
      </w:ins>
    </w:p>
    <w:p w:rsidR="005959BA" w:rsidRPr="00D85A1F" w:rsidRDefault="005959BA" w:rsidP="005959BA">
      <w:pPr>
        <w:pStyle w:val="SSEBodyTextJustifiedLeft148Hanging"/>
        <w:ind w:leftChars="685" w:left="1438" w:firstLineChars="200" w:firstLine="400"/>
        <w:rPr>
          <w:ins w:id="390" w:author="user" w:date="2019-12-30T14:23:00Z"/>
        </w:rPr>
      </w:pPr>
      <w:ins w:id="391" w:author="user" w:date="2019-12-30T14:23:00Z">
        <w:r w:rsidRPr="00D85A1F">
          <w:t>ETFConstituent Version=”</w:t>
        </w:r>
        <w:r>
          <w:rPr>
            <w:rFonts w:hint="eastAsia"/>
          </w:rPr>
          <w:t>2</w:t>
        </w:r>
        <w:r>
          <w:t>.1</w:t>
        </w:r>
        <w:r w:rsidRPr="00D85A1F">
          <w:t>”</w:t>
        </w:r>
      </w:ins>
    </w:p>
    <w:p w:rsidR="005959BA" w:rsidRPr="00525A63" w:rsidRDefault="005959BA" w:rsidP="005959BA">
      <w:pPr>
        <w:pStyle w:val="SSEBodyTextJustifiedLeft148Hanging"/>
        <w:numPr>
          <w:ilvl w:val="0"/>
          <w:numId w:val="5"/>
        </w:numPr>
        <w:tabs>
          <w:tab w:val="clear" w:pos="2851"/>
        </w:tabs>
        <w:ind w:left="1080" w:hanging="180"/>
        <w:rPr>
          <w:ins w:id="392" w:author="user" w:date="2019-12-30T14:23:00Z"/>
        </w:rPr>
      </w:pPr>
      <w:ins w:id="393" w:author="user" w:date="2019-12-30T14:23:00Z">
        <w:r w:rsidRPr="00525A63">
          <w:t>功能描述</w:t>
        </w:r>
      </w:ins>
    </w:p>
    <w:p w:rsidR="005959BA" w:rsidRPr="00525A63" w:rsidRDefault="005959BA" w:rsidP="005959BA">
      <w:pPr>
        <w:pStyle w:val="SSEBodyTextJustifiedLeft148Hanging"/>
        <w:ind w:leftChars="685" w:left="1438" w:firstLineChars="200" w:firstLine="400"/>
        <w:rPr>
          <w:ins w:id="394" w:author="user" w:date="2019-12-30T14:23:00Z"/>
        </w:rPr>
      </w:pPr>
      <w:ins w:id="395" w:author="user" w:date="2019-12-30T14:23:00Z">
        <w:r w:rsidRPr="00525A63">
          <w:t>该文件</w:t>
        </w:r>
        <w:r>
          <w:rPr>
            <w:rFonts w:hint="eastAsia"/>
          </w:rPr>
          <w:t>用于描述</w:t>
        </w:r>
        <w:r w:rsidRPr="00525A63">
          <w:t>基金管理公司每个交易日</w:t>
        </w:r>
        <w:r>
          <w:rPr>
            <w:rFonts w:hint="eastAsia"/>
          </w:rPr>
          <w:t>发送给新交易系统</w:t>
        </w:r>
        <w:r w:rsidRPr="00525A63">
          <w:t>的</w:t>
        </w:r>
        <w:r w:rsidRPr="00525A63">
          <w:t>ETF</w:t>
        </w:r>
        <w:r w:rsidRPr="00525A63">
          <w:t>定义文件</w:t>
        </w:r>
      </w:ins>
      <w:ins w:id="396" w:author="user" w:date="2019-12-30T14:24:00Z">
        <w:r>
          <w:rPr>
            <w:rFonts w:hint="eastAsia"/>
          </w:rPr>
          <w:t>2.1</w:t>
        </w:r>
        <w:r>
          <w:rPr>
            <w:rFonts w:hint="eastAsia"/>
          </w:rPr>
          <w:t>版</w:t>
        </w:r>
      </w:ins>
      <w:ins w:id="397" w:author="user" w:date="2019-12-30T14:23:00Z">
        <w:r w:rsidRPr="00525A63">
          <w:t>。</w:t>
        </w:r>
      </w:ins>
    </w:p>
    <w:p w:rsidR="005959BA" w:rsidRPr="00525A63" w:rsidRDefault="005959BA" w:rsidP="005959BA">
      <w:pPr>
        <w:pStyle w:val="SSEBodyTextJustifiedLeft148Hanging"/>
        <w:numPr>
          <w:ilvl w:val="0"/>
          <w:numId w:val="5"/>
        </w:numPr>
        <w:tabs>
          <w:tab w:val="clear" w:pos="2851"/>
        </w:tabs>
        <w:ind w:left="1080" w:hanging="180"/>
        <w:rPr>
          <w:ins w:id="398" w:author="user" w:date="2019-12-30T14:23:00Z"/>
        </w:rPr>
      </w:pPr>
      <w:ins w:id="399" w:author="user" w:date="2019-12-30T14:23:00Z">
        <w:r w:rsidRPr="00525A63">
          <w:t>产品类型</w:t>
        </w:r>
      </w:ins>
    </w:p>
    <w:p w:rsidR="005959BA" w:rsidRPr="00525A63" w:rsidRDefault="005959BA" w:rsidP="005959BA">
      <w:pPr>
        <w:pStyle w:val="SSEBodyTextJustifiedLeft148Hanging"/>
        <w:ind w:leftChars="685" w:left="1438" w:firstLineChars="200" w:firstLine="400"/>
        <w:rPr>
          <w:ins w:id="400" w:author="user" w:date="2019-12-30T14:23:00Z"/>
        </w:rPr>
      </w:pPr>
      <w:ins w:id="401" w:author="user" w:date="2019-12-30T14:23:00Z">
        <w:r w:rsidRPr="00525A63">
          <w:t>交易</w:t>
        </w:r>
        <w:r>
          <w:rPr>
            <w:rFonts w:hint="eastAsia"/>
          </w:rPr>
          <w:t>型开放式</w:t>
        </w:r>
        <w:r w:rsidRPr="00525A63">
          <w:t>基金</w:t>
        </w:r>
      </w:ins>
    </w:p>
    <w:p w:rsidR="005959BA" w:rsidRPr="00525A63" w:rsidRDefault="005959BA" w:rsidP="005959BA">
      <w:pPr>
        <w:pStyle w:val="SSEBodyTextJustifiedLeft148Hanging"/>
        <w:numPr>
          <w:ilvl w:val="0"/>
          <w:numId w:val="5"/>
        </w:numPr>
        <w:tabs>
          <w:tab w:val="clear" w:pos="2851"/>
        </w:tabs>
        <w:ind w:left="1080" w:hanging="180"/>
        <w:rPr>
          <w:ins w:id="402" w:author="user" w:date="2019-12-30T14:23:00Z"/>
        </w:rPr>
      </w:pPr>
      <w:ins w:id="403" w:author="user" w:date="2019-12-30T14:23:00Z">
        <w:r w:rsidRPr="00525A63">
          <w:t>时间和频率</w:t>
        </w:r>
      </w:ins>
    </w:p>
    <w:p w:rsidR="005959BA" w:rsidRPr="00525A63" w:rsidRDefault="005959BA" w:rsidP="005959BA">
      <w:pPr>
        <w:pStyle w:val="SSEBodyTextJustifiedLeft148Hanging"/>
        <w:ind w:leftChars="685" w:left="1438" w:firstLineChars="200" w:firstLine="400"/>
        <w:rPr>
          <w:ins w:id="404" w:author="user" w:date="2019-12-30T14:23:00Z"/>
        </w:rPr>
      </w:pPr>
      <w:ins w:id="405" w:author="user" w:date="2019-12-30T14:23:00Z">
        <w:r w:rsidRPr="00525A63">
          <w:t>按照</w:t>
        </w:r>
        <w:r w:rsidRPr="00525A63">
          <w:t>“</w:t>
        </w:r>
        <w:r w:rsidRPr="00525A63">
          <w:t>处理</w:t>
        </w:r>
        <w:r w:rsidRPr="00525A63">
          <w:t>”</w:t>
        </w:r>
        <w:r w:rsidRPr="00525A63">
          <w:t>一节描述的流程发送，直至双方确认。</w:t>
        </w:r>
      </w:ins>
    </w:p>
    <w:p w:rsidR="005959BA" w:rsidRPr="00525A63" w:rsidRDefault="005959BA" w:rsidP="005959BA">
      <w:pPr>
        <w:pStyle w:val="SSEBodyTextJustifiedLeft148Hanging"/>
        <w:numPr>
          <w:ilvl w:val="0"/>
          <w:numId w:val="5"/>
        </w:numPr>
        <w:tabs>
          <w:tab w:val="clear" w:pos="2851"/>
        </w:tabs>
        <w:ind w:left="1080" w:hanging="180"/>
        <w:rPr>
          <w:ins w:id="406" w:author="user" w:date="2019-12-30T14:23:00Z"/>
        </w:rPr>
      </w:pPr>
      <w:ins w:id="407" w:author="user" w:date="2019-12-30T14:23:00Z">
        <w:r w:rsidRPr="00525A63">
          <w:t>关联文件</w:t>
        </w:r>
      </w:ins>
    </w:p>
    <w:p w:rsidR="005959BA" w:rsidRPr="00525A63" w:rsidRDefault="005959BA" w:rsidP="005959BA">
      <w:pPr>
        <w:pStyle w:val="SSEBodyTextJustifiedLeft148Hanging"/>
        <w:ind w:leftChars="685" w:left="1438" w:firstLineChars="200" w:firstLine="400"/>
        <w:rPr>
          <w:ins w:id="408" w:author="user" w:date="2019-12-30T14:23:00Z"/>
        </w:rPr>
      </w:pPr>
      <w:ins w:id="409" w:author="user" w:date="2019-12-30T14:23:00Z">
        <w:r w:rsidRPr="00525A63">
          <w:t>无</w:t>
        </w:r>
      </w:ins>
    </w:p>
    <w:p w:rsidR="005959BA" w:rsidRDefault="005959BA" w:rsidP="005959BA">
      <w:pPr>
        <w:pStyle w:val="SSEBodyTextJustifiedLeft148Hanging"/>
        <w:numPr>
          <w:ilvl w:val="0"/>
          <w:numId w:val="5"/>
        </w:numPr>
        <w:tabs>
          <w:tab w:val="clear" w:pos="2851"/>
        </w:tabs>
        <w:spacing w:before="62" w:after="62"/>
        <w:ind w:left="1080" w:hanging="180"/>
        <w:rPr>
          <w:ins w:id="410" w:author="user" w:date="2019-12-30T14:23:00Z"/>
        </w:rPr>
      </w:pPr>
      <w:ins w:id="411" w:author="user" w:date="2019-12-30T14:23:00Z">
        <w:r w:rsidRPr="00525A63">
          <w:t>数据格式</w:t>
        </w:r>
      </w:ins>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348"/>
        <w:gridCol w:w="1132"/>
        <w:gridCol w:w="2471"/>
        <w:gridCol w:w="1629"/>
      </w:tblGrid>
      <w:tr w:rsidR="005959BA" w:rsidRPr="003A7108" w:rsidTr="00C84FE3">
        <w:trPr>
          <w:trHeight w:val="510"/>
          <w:jc w:val="right"/>
          <w:ins w:id="412" w:author="user" w:date="2019-12-30T14:23:00Z"/>
        </w:trPr>
        <w:tc>
          <w:tcPr>
            <w:tcW w:w="828" w:type="dxa"/>
            <w:tcBorders>
              <w:top w:val="single" w:sz="4" w:space="0" w:color="auto"/>
              <w:left w:val="single" w:sz="4" w:space="0" w:color="auto"/>
              <w:bottom w:val="single" w:sz="4" w:space="0" w:color="auto"/>
              <w:right w:val="single" w:sz="4" w:space="0" w:color="auto"/>
            </w:tcBorders>
          </w:tcPr>
          <w:p w:rsidR="005959BA" w:rsidRPr="00525A63" w:rsidRDefault="005959BA" w:rsidP="00C84FE3">
            <w:pPr>
              <w:pStyle w:val="SSEBodyTextJustifiedLeft148Hanging"/>
              <w:ind w:left="0"/>
              <w:rPr>
                <w:ins w:id="413" w:author="user" w:date="2019-12-30T14:23:00Z"/>
              </w:rPr>
            </w:pPr>
            <w:ins w:id="414" w:author="user" w:date="2019-12-30T14:23:00Z">
              <w:r w:rsidRPr="00525A63">
                <w:t>编号</w:t>
              </w:r>
            </w:ins>
          </w:p>
        </w:tc>
        <w:tc>
          <w:tcPr>
            <w:tcW w:w="2348" w:type="dxa"/>
            <w:tcBorders>
              <w:top w:val="single" w:sz="4" w:space="0" w:color="auto"/>
              <w:left w:val="single" w:sz="4" w:space="0" w:color="auto"/>
              <w:bottom w:val="single" w:sz="4" w:space="0" w:color="auto"/>
              <w:right w:val="single" w:sz="4" w:space="0" w:color="auto"/>
            </w:tcBorders>
          </w:tcPr>
          <w:p w:rsidR="005959BA" w:rsidRPr="00525A63" w:rsidRDefault="005959BA" w:rsidP="00C84FE3">
            <w:pPr>
              <w:pStyle w:val="SSEBodyTextJustifiedLeft148Hanging"/>
              <w:ind w:left="0"/>
              <w:rPr>
                <w:ins w:id="415" w:author="user" w:date="2019-12-30T14:23:00Z"/>
              </w:rPr>
            </w:pPr>
            <w:ins w:id="416" w:author="user" w:date="2019-12-30T14:23:00Z">
              <w:r w:rsidRPr="00525A63">
                <w:t>字段名</w:t>
              </w:r>
            </w:ins>
          </w:p>
        </w:tc>
        <w:tc>
          <w:tcPr>
            <w:tcW w:w="1132" w:type="dxa"/>
            <w:tcBorders>
              <w:top w:val="single" w:sz="4" w:space="0" w:color="auto"/>
              <w:left w:val="single" w:sz="4" w:space="0" w:color="auto"/>
              <w:bottom w:val="single" w:sz="4" w:space="0" w:color="auto"/>
              <w:right w:val="single" w:sz="4" w:space="0" w:color="auto"/>
            </w:tcBorders>
          </w:tcPr>
          <w:p w:rsidR="005959BA" w:rsidRPr="00525A63" w:rsidRDefault="005959BA" w:rsidP="00C84FE3">
            <w:pPr>
              <w:pStyle w:val="SSEBodyTextJustifiedLeft148Hanging"/>
              <w:ind w:left="0"/>
              <w:rPr>
                <w:ins w:id="417" w:author="user" w:date="2019-12-30T14:23:00Z"/>
              </w:rPr>
            </w:pPr>
            <w:ins w:id="418" w:author="user" w:date="2019-12-30T14:23:00Z">
              <w:r w:rsidRPr="00525A63">
                <w:t>字段类型</w:t>
              </w:r>
            </w:ins>
          </w:p>
        </w:tc>
        <w:tc>
          <w:tcPr>
            <w:tcW w:w="2471" w:type="dxa"/>
            <w:tcBorders>
              <w:top w:val="single" w:sz="4" w:space="0" w:color="auto"/>
              <w:left w:val="single" w:sz="4" w:space="0" w:color="auto"/>
              <w:bottom w:val="single" w:sz="4" w:space="0" w:color="auto"/>
              <w:right w:val="single" w:sz="4" w:space="0" w:color="auto"/>
            </w:tcBorders>
          </w:tcPr>
          <w:p w:rsidR="005959BA" w:rsidRPr="00525A63" w:rsidRDefault="005959BA" w:rsidP="00C84FE3">
            <w:pPr>
              <w:pStyle w:val="SSEBodyTextJustifiedLeft148Hanging"/>
              <w:ind w:left="0"/>
              <w:rPr>
                <w:ins w:id="419" w:author="user" w:date="2019-12-30T14:23:00Z"/>
              </w:rPr>
            </w:pPr>
            <w:ins w:id="420" w:author="user" w:date="2019-12-30T14:23:00Z">
              <w:r w:rsidRPr="00525A63">
                <w:t>描述</w:t>
              </w:r>
            </w:ins>
          </w:p>
        </w:tc>
        <w:tc>
          <w:tcPr>
            <w:tcW w:w="1629" w:type="dxa"/>
            <w:tcBorders>
              <w:top w:val="single" w:sz="4" w:space="0" w:color="auto"/>
              <w:left w:val="single" w:sz="4" w:space="0" w:color="auto"/>
              <w:bottom w:val="single" w:sz="4" w:space="0" w:color="auto"/>
              <w:right w:val="single" w:sz="4" w:space="0" w:color="auto"/>
            </w:tcBorders>
          </w:tcPr>
          <w:p w:rsidR="005959BA" w:rsidRPr="00525A63" w:rsidRDefault="005959BA" w:rsidP="00C84FE3">
            <w:pPr>
              <w:pStyle w:val="SSEBodyTextJustifiedLeft148Hanging"/>
              <w:ind w:left="0"/>
              <w:rPr>
                <w:ins w:id="421" w:author="user" w:date="2019-12-30T14:23:00Z"/>
              </w:rPr>
            </w:pPr>
            <w:ins w:id="422" w:author="user" w:date="2019-12-30T14:23:00Z">
              <w:r w:rsidRPr="00525A63">
                <w:t>必选项</w:t>
              </w:r>
            </w:ins>
          </w:p>
        </w:tc>
      </w:tr>
      <w:tr w:rsidR="005959BA" w:rsidRPr="003A7108" w:rsidTr="00C84FE3">
        <w:trPr>
          <w:trHeight w:val="510"/>
          <w:jc w:val="right"/>
          <w:ins w:id="423" w:author="user" w:date="2019-12-30T14:23:00Z"/>
        </w:trPr>
        <w:tc>
          <w:tcPr>
            <w:tcW w:w="8408" w:type="dxa"/>
            <w:gridSpan w:val="5"/>
            <w:tcBorders>
              <w:top w:val="single" w:sz="4" w:space="0" w:color="auto"/>
              <w:left w:val="single" w:sz="4" w:space="0" w:color="auto"/>
              <w:bottom w:val="single" w:sz="4" w:space="0" w:color="auto"/>
              <w:right w:val="single" w:sz="4" w:space="0" w:color="auto"/>
            </w:tcBorders>
          </w:tcPr>
          <w:p w:rsidR="005959BA" w:rsidRPr="003A7108" w:rsidRDefault="005959BA" w:rsidP="00C84FE3">
            <w:pPr>
              <w:pStyle w:val="SSEBodyTextJustifiedLeft148Hanging"/>
              <w:ind w:left="0"/>
              <w:rPr>
                <w:ins w:id="424" w:author="user" w:date="2019-12-30T14:23:00Z"/>
                <w:lang w:val="de-DE"/>
              </w:rPr>
            </w:pPr>
            <w:ins w:id="425" w:author="user" w:date="2019-12-30T14:23:00Z">
              <w:r w:rsidRPr="00525A63">
                <w:t xml:space="preserve"> </w:t>
              </w:r>
              <w:r w:rsidRPr="007E6819">
                <w:t>ETFMaster Version=”</w:t>
              </w:r>
              <w:r w:rsidRPr="00BC3D6A">
                <w:rPr>
                  <w:rFonts w:hint="eastAsia"/>
                  <w:highlight w:val="yellow"/>
                </w:rPr>
                <w:t>2</w:t>
              </w:r>
              <w:r w:rsidRPr="00BC3D6A">
                <w:rPr>
                  <w:highlight w:val="yellow"/>
                </w:rPr>
                <w:t>.1</w:t>
              </w:r>
              <w:r w:rsidRPr="007E6819">
                <w:t>”</w:t>
              </w:r>
            </w:ins>
          </w:p>
        </w:tc>
      </w:tr>
      <w:tr w:rsidR="005959BA" w:rsidRPr="003A7108" w:rsidTr="00C84FE3">
        <w:trPr>
          <w:trHeight w:val="510"/>
          <w:jc w:val="right"/>
          <w:ins w:id="426"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427" w:author="user" w:date="2019-12-30T14:23:00Z"/>
                <w:rFonts w:ascii="Arial" w:hAnsi="Arial" w:cs="Arial"/>
                <w:snapToGrid w:val="0"/>
                <w:sz w:val="20"/>
                <w:szCs w:val="20"/>
              </w:rPr>
            </w:pPr>
            <w:ins w:id="428" w:author="user" w:date="2019-12-30T14:23:00Z">
              <w:r w:rsidRPr="003A7108">
                <w:rPr>
                  <w:rFonts w:ascii="Arial" w:hAnsi="Arial" w:cs="Arial"/>
                  <w:snapToGrid w:val="0"/>
                  <w:sz w:val="20"/>
                  <w:szCs w:val="20"/>
                </w:rPr>
                <w:t>1</w:t>
              </w:r>
            </w:ins>
          </w:p>
        </w:tc>
        <w:tc>
          <w:tcPr>
            <w:tcW w:w="234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29" w:author="user" w:date="2019-12-30T14:23:00Z"/>
                <w:rFonts w:ascii="Arial" w:hAnsi="Arial" w:cs="Arial"/>
                <w:snapToGrid w:val="0"/>
                <w:sz w:val="20"/>
                <w:szCs w:val="20"/>
              </w:rPr>
            </w:pPr>
            <w:ins w:id="430" w:author="user" w:date="2019-12-30T14:23:00Z">
              <w:r w:rsidRPr="003A7108">
                <w:rPr>
                  <w:rFonts w:ascii="Arial" w:hAnsi="Arial" w:cs="Arial"/>
                  <w:snapToGrid w:val="0"/>
                  <w:sz w:val="20"/>
                  <w:szCs w:val="20"/>
                </w:rPr>
                <w:t>Version</w:t>
              </w:r>
            </w:ins>
          </w:p>
        </w:tc>
        <w:tc>
          <w:tcPr>
            <w:tcW w:w="1132"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31" w:author="user" w:date="2019-12-30T14:23:00Z"/>
                <w:rFonts w:ascii="Arial" w:hAnsi="Arial" w:cs="Arial"/>
                <w:snapToGrid w:val="0"/>
                <w:sz w:val="20"/>
                <w:szCs w:val="20"/>
              </w:rPr>
            </w:pPr>
            <w:ins w:id="432" w:author="user" w:date="2019-12-30T14:23:00Z">
              <w:r w:rsidRPr="003A7108">
                <w:rPr>
                  <w:rFonts w:ascii="Arial" w:hAnsi="Arial" w:cs="Arial"/>
                  <w:snapToGrid w:val="0"/>
                  <w:sz w:val="20"/>
                  <w:szCs w:val="20"/>
                </w:rPr>
                <w:t>C 2</w:t>
              </w:r>
            </w:ins>
          </w:p>
        </w:tc>
        <w:tc>
          <w:tcPr>
            <w:tcW w:w="2471"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33" w:author="user" w:date="2019-12-30T14:23:00Z"/>
                <w:rFonts w:ascii="Arial" w:hAnsi="Arial" w:cs="Arial"/>
                <w:snapToGrid w:val="0"/>
                <w:sz w:val="20"/>
                <w:szCs w:val="20"/>
              </w:rPr>
            </w:pPr>
            <w:ins w:id="434" w:author="user" w:date="2019-12-30T14:23:00Z">
              <w:r w:rsidRPr="003A7108">
                <w:rPr>
                  <w:rFonts w:ascii="Arial" w:hAnsi="Arial" w:cs="Arial"/>
                  <w:snapToGrid w:val="0"/>
                  <w:sz w:val="20"/>
                  <w:szCs w:val="20"/>
                </w:rPr>
                <w:t>ETF</w:t>
              </w:r>
              <w:r w:rsidRPr="003A7108">
                <w:rPr>
                  <w:rFonts w:ascii="Arial" w:hAnsi="Arial" w:cs="Arial"/>
                  <w:snapToGrid w:val="0"/>
                  <w:sz w:val="20"/>
                  <w:szCs w:val="20"/>
                </w:rPr>
                <w:t>每日传递的版本号，</w:t>
              </w:r>
              <w:r w:rsidRPr="003A7108">
                <w:rPr>
                  <w:rFonts w:ascii="Arial" w:hAnsi="Arial" w:cs="Arial" w:hint="eastAsia"/>
                  <w:snapToGrid w:val="0"/>
                  <w:sz w:val="20"/>
                  <w:szCs w:val="20"/>
                </w:rPr>
                <w:t>从</w:t>
              </w:r>
              <w:r w:rsidRPr="003A7108">
                <w:rPr>
                  <w:rFonts w:ascii="Arial" w:hAnsi="Arial" w:cs="Arial" w:hint="eastAsia"/>
                  <w:snapToGrid w:val="0"/>
                  <w:sz w:val="20"/>
                  <w:szCs w:val="20"/>
                </w:rPr>
                <w:t>01</w:t>
              </w:r>
              <w:r w:rsidRPr="003A7108">
                <w:rPr>
                  <w:rFonts w:ascii="Arial" w:hAnsi="Arial" w:cs="Arial" w:hint="eastAsia"/>
                  <w:snapToGrid w:val="0"/>
                  <w:sz w:val="20"/>
                  <w:szCs w:val="20"/>
                </w:rPr>
                <w:t>开始，</w:t>
              </w:r>
              <w:r w:rsidRPr="003A7108">
                <w:rPr>
                  <w:rFonts w:ascii="Arial" w:hAnsi="Arial" w:cs="Arial"/>
                  <w:snapToGrid w:val="0"/>
                  <w:sz w:val="20"/>
                  <w:szCs w:val="20"/>
                </w:rPr>
                <w:t>供比较用</w:t>
              </w:r>
              <w:r w:rsidRPr="003A7108">
                <w:rPr>
                  <w:rFonts w:ascii="Arial" w:hAnsi="Arial" w:cs="Arial" w:hint="eastAsia"/>
                  <w:snapToGrid w:val="0"/>
                  <w:sz w:val="20"/>
                  <w:szCs w:val="20"/>
                </w:rPr>
                <w:t>，必须递增（可以不连续）</w:t>
              </w:r>
            </w:ins>
          </w:p>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35" w:author="user" w:date="2019-12-30T14:23:00Z"/>
                <w:rFonts w:ascii="Arial" w:hAnsi="Arial" w:cs="Arial"/>
                <w:snapToGrid w:val="0"/>
                <w:sz w:val="20"/>
                <w:szCs w:val="20"/>
              </w:rPr>
            </w:pPr>
            <w:ins w:id="436" w:author="user" w:date="2019-12-30T14:23:00Z">
              <w:r w:rsidRPr="003A7108">
                <w:rPr>
                  <w:rFonts w:ascii="Arial" w:hAnsi="Arial" w:cs="Arial" w:hint="eastAsia"/>
                  <w:snapToGrid w:val="0"/>
                  <w:sz w:val="20"/>
                  <w:szCs w:val="20"/>
                </w:rPr>
                <w:t>若上传失败，可以不增加</w:t>
              </w:r>
            </w:ins>
          </w:p>
        </w:tc>
        <w:tc>
          <w:tcPr>
            <w:tcW w:w="1629"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37" w:author="user" w:date="2019-12-30T14:23:00Z"/>
                <w:rFonts w:ascii="Arial" w:hAnsi="Arial" w:cs="Arial"/>
                <w:snapToGrid w:val="0"/>
                <w:sz w:val="20"/>
                <w:szCs w:val="20"/>
              </w:rPr>
            </w:pPr>
            <w:ins w:id="438" w:author="user" w:date="2019-12-30T14:23:00Z">
              <w:r w:rsidRPr="003A7108">
                <w:rPr>
                  <w:rFonts w:ascii="Arial" w:hAnsi="Arial" w:cs="Arial"/>
                  <w:snapToGrid w:val="0"/>
                  <w:sz w:val="20"/>
                  <w:szCs w:val="20"/>
                </w:rPr>
                <w:t>是</w:t>
              </w:r>
            </w:ins>
          </w:p>
        </w:tc>
      </w:tr>
      <w:tr w:rsidR="005959BA" w:rsidRPr="003A7108" w:rsidTr="00C84FE3">
        <w:trPr>
          <w:trHeight w:val="510"/>
          <w:jc w:val="right"/>
          <w:ins w:id="439"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440" w:author="user" w:date="2019-12-30T14:23:00Z"/>
                <w:rFonts w:ascii="Arial" w:hAnsi="Arial" w:cs="Arial"/>
                <w:snapToGrid w:val="0"/>
                <w:sz w:val="20"/>
                <w:szCs w:val="20"/>
              </w:rPr>
            </w:pPr>
            <w:ins w:id="441" w:author="user" w:date="2019-12-30T14:23:00Z">
              <w:r w:rsidRPr="003A7108">
                <w:rPr>
                  <w:rFonts w:ascii="Arial" w:hAnsi="Arial" w:cs="Arial"/>
                  <w:snapToGrid w:val="0"/>
                  <w:sz w:val="20"/>
                  <w:szCs w:val="20"/>
                </w:rPr>
                <w:t>2</w:t>
              </w:r>
            </w:ins>
          </w:p>
        </w:tc>
        <w:tc>
          <w:tcPr>
            <w:tcW w:w="234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42" w:author="user" w:date="2019-12-30T14:23:00Z"/>
                <w:rFonts w:ascii="Arial" w:hAnsi="Arial" w:cs="Arial"/>
                <w:snapToGrid w:val="0"/>
                <w:sz w:val="20"/>
                <w:szCs w:val="20"/>
              </w:rPr>
            </w:pPr>
            <w:ins w:id="443" w:author="user" w:date="2019-12-30T14:23:00Z">
              <w:r w:rsidRPr="003A7108">
                <w:rPr>
                  <w:rFonts w:ascii="Arial" w:hAnsi="Arial" w:cs="Arial"/>
                  <w:snapToGrid w:val="0"/>
                  <w:sz w:val="20"/>
                  <w:szCs w:val="20"/>
                </w:rPr>
                <w:t>ISIN Code</w:t>
              </w:r>
            </w:ins>
          </w:p>
        </w:tc>
        <w:tc>
          <w:tcPr>
            <w:tcW w:w="1132"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44" w:author="user" w:date="2019-12-30T14:23:00Z"/>
                <w:rFonts w:ascii="Arial" w:hAnsi="Arial" w:cs="Arial"/>
                <w:snapToGrid w:val="0"/>
                <w:sz w:val="20"/>
                <w:szCs w:val="20"/>
              </w:rPr>
            </w:pPr>
            <w:ins w:id="445" w:author="user" w:date="2019-12-30T14:23:00Z">
              <w:r w:rsidRPr="003A7108">
                <w:rPr>
                  <w:rFonts w:ascii="Arial" w:hAnsi="Arial" w:cs="Arial"/>
                  <w:snapToGrid w:val="0"/>
                  <w:sz w:val="20"/>
                  <w:szCs w:val="20"/>
                </w:rPr>
                <w:t>C 12</w:t>
              </w:r>
            </w:ins>
          </w:p>
        </w:tc>
        <w:tc>
          <w:tcPr>
            <w:tcW w:w="2471"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46" w:author="user" w:date="2019-12-30T14:23:00Z"/>
                <w:rFonts w:ascii="Arial" w:hAnsi="Arial" w:cs="Arial"/>
                <w:snapToGrid w:val="0"/>
                <w:sz w:val="20"/>
                <w:szCs w:val="20"/>
              </w:rPr>
            </w:pPr>
            <w:ins w:id="447" w:author="user" w:date="2019-12-30T14:23:00Z">
              <w:r w:rsidRPr="003A7108">
                <w:rPr>
                  <w:rFonts w:ascii="Arial" w:hAnsi="Arial" w:cs="Arial" w:hint="eastAsia"/>
                  <w:snapToGrid w:val="0"/>
                  <w:sz w:val="20"/>
                  <w:szCs w:val="20"/>
                </w:rPr>
                <w:t>ETF</w:t>
              </w:r>
              <w:r w:rsidRPr="003A7108">
                <w:rPr>
                  <w:rFonts w:ascii="Arial" w:hAnsi="Arial" w:cs="Arial" w:hint="eastAsia"/>
                  <w:snapToGrid w:val="0"/>
                  <w:sz w:val="20"/>
                  <w:szCs w:val="20"/>
                </w:rPr>
                <w:t>产品国际代码</w:t>
              </w:r>
            </w:ins>
          </w:p>
        </w:tc>
        <w:tc>
          <w:tcPr>
            <w:tcW w:w="1629"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48" w:author="user" w:date="2019-12-30T14:23:00Z"/>
                <w:rFonts w:ascii="Arial" w:hAnsi="Arial" w:cs="Arial"/>
                <w:snapToGrid w:val="0"/>
                <w:sz w:val="20"/>
                <w:szCs w:val="20"/>
              </w:rPr>
            </w:pPr>
            <w:ins w:id="449" w:author="user" w:date="2019-12-30T14:23:00Z">
              <w:r w:rsidRPr="003A7108">
                <w:rPr>
                  <w:rFonts w:ascii="Arial" w:hAnsi="Arial" w:cs="Arial" w:hint="eastAsia"/>
                  <w:snapToGrid w:val="0"/>
                  <w:sz w:val="20"/>
                  <w:szCs w:val="20"/>
                </w:rPr>
                <w:t>否</w:t>
              </w:r>
            </w:ins>
          </w:p>
        </w:tc>
      </w:tr>
      <w:tr w:rsidR="005959BA" w:rsidRPr="003A7108" w:rsidTr="00C84FE3">
        <w:trPr>
          <w:trHeight w:val="510"/>
          <w:jc w:val="right"/>
          <w:ins w:id="450"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451" w:author="user" w:date="2019-12-30T14:23:00Z"/>
                <w:rFonts w:ascii="Arial" w:hAnsi="Arial" w:cs="Arial"/>
                <w:snapToGrid w:val="0"/>
                <w:sz w:val="20"/>
                <w:szCs w:val="20"/>
              </w:rPr>
            </w:pPr>
            <w:ins w:id="452" w:author="user" w:date="2019-12-30T14:23:00Z">
              <w:r w:rsidRPr="003A7108">
                <w:rPr>
                  <w:rFonts w:ascii="Arial" w:hAnsi="Arial" w:cs="Arial"/>
                  <w:snapToGrid w:val="0"/>
                  <w:sz w:val="20"/>
                  <w:szCs w:val="20"/>
                </w:rPr>
                <w:t>3</w:t>
              </w:r>
            </w:ins>
          </w:p>
        </w:tc>
        <w:tc>
          <w:tcPr>
            <w:tcW w:w="234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53" w:author="user" w:date="2019-12-30T14:23:00Z"/>
                <w:rFonts w:ascii="Arial" w:hAnsi="Arial" w:cs="Arial"/>
                <w:snapToGrid w:val="0"/>
                <w:sz w:val="20"/>
                <w:szCs w:val="20"/>
              </w:rPr>
            </w:pPr>
            <w:ins w:id="454" w:author="user" w:date="2019-12-30T14:23:00Z">
              <w:r w:rsidRPr="003A7108">
                <w:rPr>
                  <w:rFonts w:ascii="Arial" w:hAnsi="Arial" w:cs="Arial"/>
                  <w:snapToGrid w:val="0"/>
                  <w:sz w:val="20"/>
                  <w:szCs w:val="20"/>
                </w:rPr>
                <w:t>Fund Instrument ID 1</w:t>
              </w:r>
            </w:ins>
          </w:p>
        </w:tc>
        <w:tc>
          <w:tcPr>
            <w:tcW w:w="1132"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55" w:author="user" w:date="2019-12-30T14:23:00Z"/>
                <w:rFonts w:ascii="Arial" w:hAnsi="Arial" w:cs="Arial"/>
                <w:snapToGrid w:val="0"/>
                <w:sz w:val="20"/>
                <w:szCs w:val="20"/>
              </w:rPr>
            </w:pPr>
            <w:ins w:id="456" w:author="user" w:date="2019-12-30T14:23:00Z">
              <w:r w:rsidRPr="003A7108">
                <w:rPr>
                  <w:rFonts w:ascii="Arial" w:hAnsi="Arial" w:cs="Arial"/>
                  <w:snapToGrid w:val="0"/>
                  <w:sz w:val="20"/>
                  <w:szCs w:val="20"/>
                </w:rPr>
                <w:t>C 6</w:t>
              </w:r>
            </w:ins>
          </w:p>
        </w:tc>
        <w:tc>
          <w:tcPr>
            <w:tcW w:w="2471"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57" w:author="user" w:date="2019-12-30T14:23:00Z"/>
                <w:rFonts w:ascii="Arial" w:hAnsi="Arial" w:cs="Arial"/>
                <w:snapToGrid w:val="0"/>
                <w:sz w:val="20"/>
                <w:szCs w:val="20"/>
              </w:rPr>
            </w:pPr>
            <w:ins w:id="458" w:author="user" w:date="2019-12-30T14:23:00Z">
              <w:r w:rsidRPr="003A7108">
                <w:rPr>
                  <w:rFonts w:ascii="Arial" w:hAnsi="Arial" w:cs="Arial"/>
                  <w:snapToGrid w:val="0"/>
                  <w:sz w:val="20"/>
                  <w:szCs w:val="20"/>
                </w:rPr>
                <w:t>基金</w:t>
              </w:r>
              <w:r w:rsidRPr="003A7108">
                <w:rPr>
                  <w:rFonts w:ascii="Arial" w:hAnsi="Arial" w:cs="Arial" w:hint="eastAsia"/>
                  <w:snapToGrid w:val="0"/>
                  <w:sz w:val="20"/>
                  <w:szCs w:val="20"/>
                </w:rPr>
                <w:t>一级市场申赎</w:t>
              </w:r>
              <w:r w:rsidRPr="003A7108">
                <w:rPr>
                  <w:rFonts w:ascii="Arial" w:hAnsi="Arial" w:cs="Arial"/>
                  <w:snapToGrid w:val="0"/>
                  <w:sz w:val="20"/>
                  <w:szCs w:val="20"/>
                </w:rPr>
                <w:t>代码</w:t>
              </w:r>
            </w:ins>
          </w:p>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59" w:author="user" w:date="2019-12-30T14:23:00Z"/>
                <w:rFonts w:ascii="Arial" w:hAnsi="Arial" w:cs="Arial"/>
                <w:snapToGrid w:val="0"/>
                <w:sz w:val="20"/>
                <w:szCs w:val="20"/>
              </w:rPr>
            </w:pPr>
            <w:ins w:id="460" w:author="user" w:date="2019-12-30T14:23:00Z">
              <w:r w:rsidRPr="003A7108">
                <w:rPr>
                  <w:rFonts w:ascii="Arial" w:hAnsi="Arial" w:cs="Arial" w:hint="eastAsia"/>
                  <w:snapToGrid w:val="0"/>
                  <w:sz w:val="20"/>
                  <w:szCs w:val="20"/>
                </w:rPr>
                <w:t>必须为交易代码对应的申赎代码</w:t>
              </w:r>
            </w:ins>
          </w:p>
        </w:tc>
        <w:tc>
          <w:tcPr>
            <w:tcW w:w="1629"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61" w:author="user" w:date="2019-12-30T14:23:00Z"/>
                <w:rFonts w:ascii="Arial" w:hAnsi="Arial" w:cs="Arial"/>
                <w:snapToGrid w:val="0"/>
                <w:sz w:val="20"/>
                <w:szCs w:val="20"/>
              </w:rPr>
            </w:pPr>
            <w:ins w:id="462" w:author="user" w:date="2019-12-30T14:23:00Z">
              <w:r w:rsidRPr="003A7108">
                <w:rPr>
                  <w:rFonts w:ascii="Arial" w:hAnsi="Arial" w:cs="Arial"/>
                  <w:snapToGrid w:val="0"/>
                  <w:sz w:val="20"/>
                  <w:szCs w:val="20"/>
                </w:rPr>
                <w:t>是</w:t>
              </w:r>
            </w:ins>
          </w:p>
        </w:tc>
      </w:tr>
      <w:tr w:rsidR="005959BA" w:rsidRPr="003A7108" w:rsidTr="00C84FE3">
        <w:trPr>
          <w:trHeight w:val="510"/>
          <w:jc w:val="right"/>
          <w:ins w:id="463"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464" w:author="user" w:date="2019-12-30T14:23:00Z"/>
                <w:rFonts w:ascii="Arial" w:hAnsi="Arial" w:cs="Arial"/>
                <w:snapToGrid w:val="0"/>
                <w:sz w:val="20"/>
                <w:szCs w:val="20"/>
              </w:rPr>
            </w:pPr>
            <w:ins w:id="465" w:author="user" w:date="2019-12-30T14:23:00Z">
              <w:r w:rsidRPr="003A7108">
                <w:rPr>
                  <w:rFonts w:ascii="Arial" w:hAnsi="Arial" w:cs="Arial"/>
                  <w:snapToGrid w:val="0"/>
                  <w:sz w:val="20"/>
                  <w:szCs w:val="20"/>
                </w:rPr>
                <w:t>4</w:t>
              </w:r>
            </w:ins>
          </w:p>
        </w:tc>
        <w:tc>
          <w:tcPr>
            <w:tcW w:w="234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66" w:author="user" w:date="2019-12-30T14:23:00Z"/>
                <w:rFonts w:ascii="Arial" w:hAnsi="Arial" w:cs="Arial"/>
                <w:snapToGrid w:val="0"/>
                <w:sz w:val="20"/>
                <w:szCs w:val="20"/>
              </w:rPr>
            </w:pPr>
            <w:ins w:id="467" w:author="user" w:date="2019-12-30T14:23:00Z">
              <w:r w:rsidRPr="003A7108">
                <w:rPr>
                  <w:rFonts w:ascii="Arial" w:hAnsi="Arial" w:cs="Arial"/>
                  <w:snapToGrid w:val="0"/>
                  <w:sz w:val="20"/>
                  <w:szCs w:val="20"/>
                </w:rPr>
                <w:t>Fund Instrument ID 2</w:t>
              </w:r>
            </w:ins>
          </w:p>
        </w:tc>
        <w:tc>
          <w:tcPr>
            <w:tcW w:w="1132"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68" w:author="user" w:date="2019-12-30T14:23:00Z"/>
                <w:rFonts w:ascii="Arial" w:hAnsi="Arial" w:cs="Arial"/>
                <w:snapToGrid w:val="0"/>
                <w:sz w:val="20"/>
                <w:szCs w:val="20"/>
              </w:rPr>
            </w:pPr>
            <w:ins w:id="469" w:author="user" w:date="2019-12-30T14:23:00Z">
              <w:r w:rsidRPr="003A7108">
                <w:rPr>
                  <w:rFonts w:ascii="Arial" w:hAnsi="Arial" w:cs="Arial"/>
                  <w:snapToGrid w:val="0"/>
                  <w:sz w:val="20"/>
                  <w:szCs w:val="20"/>
                </w:rPr>
                <w:t>C 6</w:t>
              </w:r>
            </w:ins>
          </w:p>
        </w:tc>
        <w:tc>
          <w:tcPr>
            <w:tcW w:w="2471"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70" w:author="user" w:date="2019-12-30T14:23:00Z"/>
                <w:rFonts w:ascii="Arial" w:hAnsi="Arial" w:cs="Arial"/>
                <w:snapToGrid w:val="0"/>
                <w:sz w:val="20"/>
                <w:szCs w:val="20"/>
              </w:rPr>
            </w:pPr>
            <w:ins w:id="471" w:author="user" w:date="2019-12-30T14:23:00Z">
              <w:r w:rsidRPr="003A7108">
                <w:rPr>
                  <w:rFonts w:ascii="Arial" w:hAnsi="Arial" w:cs="Arial"/>
                  <w:snapToGrid w:val="0"/>
                  <w:sz w:val="20"/>
                  <w:szCs w:val="20"/>
                </w:rPr>
                <w:t>基金</w:t>
              </w:r>
              <w:r w:rsidRPr="003A7108">
                <w:rPr>
                  <w:rFonts w:ascii="Arial" w:hAnsi="Arial" w:cs="Arial" w:hint="eastAsia"/>
                  <w:snapToGrid w:val="0"/>
                  <w:sz w:val="20"/>
                  <w:szCs w:val="20"/>
                </w:rPr>
                <w:t>二级市场交易</w:t>
              </w:r>
              <w:r w:rsidRPr="003A7108">
                <w:rPr>
                  <w:rFonts w:ascii="Arial" w:hAnsi="Arial" w:cs="Arial"/>
                  <w:snapToGrid w:val="0"/>
                  <w:sz w:val="20"/>
                  <w:szCs w:val="20"/>
                </w:rPr>
                <w:t>代码</w:t>
              </w:r>
            </w:ins>
          </w:p>
        </w:tc>
        <w:tc>
          <w:tcPr>
            <w:tcW w:w="1629"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72" w:author="user" w:date="2019-12-30T14:23:00Z"/>
                <w:rFonts w:ascii="Arial" w:hAnsi="Arial" w:cs="Arial"/>
                <w:snapToGrid w:val="0"/>
                <w:sz w:val="20"/>
                <w:szCs w:val="20"/>
              </w:rPr>
            </w:pPr>
            <w:ins w:id="473" w:author="user" w:date="2019-12-30T14:23:00Z">
              <w:r w:rsidRPr="003A7108">
                <w:rPr>
                  <w:rFonts w:ascii="Arial" w:hAnsi="Arial" w:cs="Arial"/>
                  <w:snapToGrid w:val="0"/>
                  <w:sz w:val="20"/>
                  <w:szCs w:val="20"/>
                </w:rPr>
                <w:t>是</w:t>
              </w:r>
            </w:ins>
          </w:p>
        </w:tc>
      </w:tr>
      <w:tr w:rsidR="005959BA" w:rsidRPr="003A7108" w:rsidTr="00C84FE3">
        <w:trPr>
          <w:trHeight w:val="510"/>
          <w:jc w:val="right"/>
          <w:ins w:id="474"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475" w:author="user" w:date="2019-12-30T14:23:00Z"/>
                <w:rFonts w:ascii="Arial" w:hAnsi="Arial" w:cs="Arial"/>
                <w:snapToGrid w:val="0"/>
                <w:sz w:val="20"/>
                <w:szCs w:val="20"/>
              </w:rPr>
            </w:pPr>
            <w:ins w:id="476" w:author="user" w:date="2019-12-30T14:23:00Z">
              <w:r w:rsidRPr="003A7108">
                <w:rPr>
                  <w:rFonts w:ascii="Arial" w:hAnsi="Arial" w:cs="Arial" w:hint="eastAsia"/>
                  <w:snapToGrid w:val="0"/>
                  <w:sz w:val="20"/>
                  <w:szCs w:val="20"/>
                </w:rPr>
                <w:t>5</w:t>
              </w:r>
            </w:ins>
          </w:p>
        </w:tc>
        <w:tc>
          <w:tcPr>
            <w:tcW w:w="234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77" w:author="user" w:date="2019-12-30T14:23:00Z"/>
                <w:rFonts w:ascii="Arial" w:hAnsi="Arial" w:cs="Arial"/>
                <w:snapToGrid w:val="0"/>
                <w:sz w:val="20"/>
                <w:szCs w:val="20"/>
              </w:rPr>
            </w:pPr>
            <w:ins w:id="478" w:author="user" w:date="2019-12-30T14:23:00Z">
              <w:r w:rsidRPr="003A7108">
                <w:rPr>
                  <w:rFonts w:ascii="Arial" w:hAnsi="Arial" w:cs="Arial"/>
                  <w:snapToGrid w:val="0"/>
                  <w:sz w:val="20"/>
                  <w:szCs w:val="20"/>
                </w:rPr>
                <w:t>Investor Account ID</w:t>
              </w:r>
            </w:ins>
          </w:p>
        </w:tc>
        <w:tc>
          <w:tcPr>
            <w:tcW w:w="1132"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79" w:author="user" w:date="2019-12-30T14:23:00Z"/>
                <w:rFonts w:ascii="Arial" w:hAnsi="Arial" w:cs="Arial"/>
                <w:snapToGrid w:val="0"/>
                <w:sz w:val="20"/>
                <w:szCs w:val="20"/>
              </w:rPr>
            </w:pPr>
            <w:ins w:id="480" w:author="user" w:date="2019-12-30T14:23:00Z">
              <w:r w:rsidRPr="003A7108">
                <w:rPr>
                  <w:rFonts w:ascii="Arial" w:hAnsi="Arial" w:cs="Arial"/>
                  <w:snapToGrid w:val="0"/>
                  <w:sz w:val="20"/>
                  <w:szCs w:val="20"/>
                </w:rPr>
                <w:t>C 10</w:t>
              </w:r>
            </w:ins>
          </w:p>
        </w:tc>
        <w:tc>
          <w:tcPr>
            <w:tcW w:w="2471"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81" w:author="user" w:date="2019-12-30T14:23:00Z"/>
                <w:rFonts w:ascii="Arial" w:hAnsi="Arial" w:cs="Arial"/>
                <w:snapToGrid w:val="0"/>
                <w:sz w:val="20"/>
                <w:szCs w:val="20"/>
              </w:rPr>
            </w:pPr>
            <w:ins w:id="482" w:author="user" w:date="2019-12-30T14:23:00Z">
              <w:r w:rsidRPr="003A7108">
                <w:rPr>
                  <w:rFonts w:ascii="Arial" w:hAnsi="Arial" w:cs="Arial"/>
                  <w:snapToGrid w:val="0"/>
                  <w:sz w:val="20"/>
                  <w:szCs w:val="20"/>
                </w:rPr>
                <w:t>ETF</w:t>
              </w:r>
              <w:r w:rsidRPr="003A7108">
                <w:rPr>
                  <w:rFonts w:ascii="Arial" w:hAnsi="Arial" w:cs="Arial"/>
                  <w:snapToGrid w:val="0"/>
                  <w:sz w:val="20"/>
                  <w:szCs w:val="20"/>
                </w:rPr>
                <w:t>基金在申购</w:t>
              </w:r>
              <w:r w:rsidRPr="003A7108">
                <w:rPr>
                  <w:rFonts w:ascii="Arial" w:hAnsi="Arial" w:cs="Arial"/>
                  <w:snapToGrid w:val="0"/>
                  <w:sz w:val="20"/>
                  <w:szCs w:val="20"/>
                </w:rPr>
                <w:t>/</w:t>
              </w:r>
              <w:r w:rsidRPr="003A7108">
                <w:rPr>
                  <w:rFonts w:ascii="Arial" w:hAnsi="Arial" w:cs="Arial"/>
                  <w:snapToGrid w:val="0"/>
                  <w:sz w:val="20"/>
                  <w:szCs w:val="20"/>
                </w:rPr>
                <w:t>赎回中使用的投资者账</w:t>
              </w:r>
              <w:r w:rsidRPr="003A7108">
                <w:rPr>
                  <w:rFonts w:ascii="Arial" w:hAnsi="Arial" w:cs="Arial" w:hint="eastAsia"/>
                  <w:snapToGrid w:val="0"/>
                  <w:sz w:val="20"/>
                  <w:szCs w:val="20"/>
                </w:rPr>
                <w:t>户</w:t>
              </w:r>
              <w:r w:rsidRPr="003A7108">
                <w:rPr>
                  <w:rFonts w:ascii="Arial" w:hAnsi="Arial" w:cs="Arial"/>
                  <w:snapToGrid w:val="0"/>
                  <w:sz w:val="20"/>
                  <w:szCs w:val="20"/>
                </w:rPr>
                <w:t>ID</w:t>
              </w:r>
            </w:ins>
          </w:p>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83" w:author="user" w:date="2019-12-30T14:23:00Z"/>
                <w:rFonts w:ascii="Arial" w:hAnsi="Arial" w:cs="Arial"/>
                <w:snapToGrid w:val="0"/>
                <w:sz w:val="20"/>
                <w:szCs w:val="20"/>
              </w:rPr>
            </w:pPr>
            <w:ins w:id="484" w:author="user" w:date="2019-12-30T14:23:00Z">
              <w:r w:rsidRPr="003A7108">
                <w:rPr>
                  <w:rFonts w:ascii="Arial" w:hAnsi="Arial" w:cs="Arial" w:hint="eastAsia"/>
                  <w:snapToGrid w:val="0"/>
                  <w:sz w:val="20"/>
                  <w:szCs w:val="20"/>
                </w:rPr>
                <w:t>若为空，则表示与前一交易日相同</w:t>
              </w:r>
            </w:ins>
          </w:p>
        </w:tc>
        <w:tc>
          <w:tcPr>
            <w:tcW w:w="1629"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85" w:author="user" w:date="2019-12-30T14:23:00Z"/>
                <w:rFonts w:ascii="Arial" w:hAnsi="Arial" w:cs="Arial"/>
                <w:snapToGrid w:val="0"/>
                <w:sz w:val="20"/>
                <w:szCs w:val="20"/>
              </w:rPr>
            </w:pPr>
            <w:ins w:id="486" w:author="user" w:date="2019-12-30T14:23:00Z">
              <w:r w:rsidRPr="003A7108">
                <w:rPr>
                  <w:rFonts w:ascii="Arial" w:hAnsi="Arial" w:cs="Arial" w:hint="eastAsia"/>
                  <w:snapToGrid w:val="0"/>
                  <w:sz w:val="20"/>
                  <w:szCs w:val="20"/>
                </w:rPr>
                <w:t>否</w:t>
              </w:r>
            </w:ins>
          </w:p>
        </w:tc>
      </w:tr>
      <w:tr w:rsidR="005959BA" w:rsidRPr="003A7108" w:rsidTr="00C84FE3">
        <w:trPr>
          <w:trHeight w:val="510"/>
          <w:jc w:val="right"/>
          <w:ins w:id="487"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488" w:author="user" w:date="2019-12-30T14:23:00Z"/>
                <w:rFonts w:ascii="Arial" w:hAnsi="Arial" w:cs="Arial"/>
                <w:snapToGrid w:val="0"/>
                <w:sz w:val="20"/>
                <w:szCs w:val="20"/>
              </w:rPr>
            </w:pPr>
            <w:ins w:id="489" w:author="user" w:date="2019-12-30T14:23:00Z">
              <w:r w:rsidRPr="003A7108">
                <w:rPr>
                  <w:rFonts w:ascii="Arial" w:hAnsi="Arial" w:cs="Arial" w:hint="eastAsia"/>
                  <w:snapToGrid w:val="0"/>
                  <w:sz w:val="20"/>
                  <w:szCs w:val="20"/>
                </w:rPr>
                <w:lastRenderedPageBreak/>
                <w:t>6</w:t>
              </w:r>
            </w:ins>
          </w:p>
        </w:tc>
        <w:tc>
          <w:tcPr>
            <w:tcW w:w="234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90" w:author="user" w:date="2019-12-30T14:23:00Z"/>
                <w:rFonts w:ascii="Arial" w:hAnsi="Arial" w:cs="Arial"/>
                <w:snapToGrid w:val="0"/>
                <w:sz w:val="20"/>
                <w:szCs w:val="20"/>
              </w:rPr>
            </w:pPr>
            <w:ins w:id="491" w:author="user" w:date="2019-12-30T14:23:00Z">
              <w:r w:rsidRPr="003A7108">
                <w:rPr>
                  <w:rFonts w:ascii="Arial" w:hAnsi="Arial" w:cs="Arial"/>
                  <w:snapToGrid w:val="0"/>
                  <w:sz w:val="20"/>
                  <w:szCs w:val="20"/>
                </w:rPr>
                <w:t>PBU ID</w:t>
              </w:r>
            </w:ins>
          </w:p>
        </w:tc>
        <w:tc>
          <w:tcPr>
            <w:tcW w:w="1132"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92" w:author="user" w:date="2019-12-30T14:23:00Z"/>
                <w:rFonts w:ascii="Arial" w:hAnsi="Arial" w:cs="Arial"/>
                <w:snapToGrid w:val="0"/>
                <w:sz w:val="20"/>
                <w:szCs w:val="20"/>
              </w:rPr>
            </w:pPr>
            <w:ins w:id="493" w:author="user" w:date="2019-12-30T14:23:00Z">
              <w:r w:rsidRPr="003A7108">
                <w:rPr>
                  <w:rFonts w:ascii="Arial" w:hAnsi="Arial" w:cs="Arial"/>
                  <w:snapToGrid w:val="0"/>
                  <w:sz w:val="20"/>
                  <w:szCs w:val="20"/>
                </w:rPr>
                <w:t>C 5</w:t>
              </w:r>
            </w:ins>
          </w:p>
        </w:tc>
        <w:tc>
          <w:tcPr>
            <w:tcW w:w="2471"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94" w:author="user" w:date="2019-12-30T14:23:00Z"/>
                <w:rFonts w:ascii="Arial" w:hAnsi="Arial" w:cs="Arial"/>
                <w:snapToGrid w:val="0"/>
                <w:sz w:val="20"/>
                <w:szCs w:val="20"/>
              </w:rPr>
            </w:pPr>
            <w:ins w:id="495" w:author="user" w:date="2019-12-30T14:23:00Z">
              <w:r w:rsidRPr="003A7108">
                <w:rPr>
                  <w:rFonts w:ascii="Arial" w:hAnsi="Arial" w:cs="Arial"/>
                  <w:snapToGrid w:val="0"/>
                  <w:sz w:val="20"/>
                  <w:szCs w:val="20"/>
                </w:rPr>
                <w:t>投资者账户</w:t>
              </w:r>
              <w:r w:rsidRPr="003A7108">
                <w:rPr>
                  <w:rFonts w:ascii="Arial" w:hAnsi="Arial" w:cs="Arial" w:hint="eastAsia"/>
                  <w:snapToGrid w:val="0"/>
                  <w:sz w:val="20"/>
                  <w:szCs w:val="20"/>
                </w:rPr>
                <w:t>指定</w:t>
              </w:r>
              <w:r w:rsidRPr="003A7108">
                <w:rPr>
                  <w:rFonts w:ascii="Arial" w:hAnsi="Arial" w:cs="Arial"/>
                  <w:snapToGrid w:val="0"/>
                  <w:sz w:val="20"/>
                  <w:szCs w:val="20"/>
                </w:rPr>
                <w:t>的</w:t>
              </w:r>
              <w:r w:rsidRPr="003A7108">
                <w:rPr>
                  <w:rFonts w:ascii="Arial" w:hAnsi="Arial" w:cs="Arial"/>
                  <w:snapToGrid w:val="0"/>
                  <w:sz w:val="20"/>
                  <w:szCs w:val="20"/>
                </w:rPr>
                <w:t>PBU</w:t>
              </w:r>
              <w:r w:rsidRPr="003A7108">
                <w:rPr>
                  <w:rFonts w:ascii="Arial" w:hAnsi="Arial" w:cs="Arial" w:hint="eastAsia"/>
                  <w:snapToGrid w:val="0"/>
                  <w:sz w:val="20"/>
                  <w:szCs w:val="20"/>
                </w:rPr>
                <w:t>，可以是联通</w:t>
              </w:r>
              <w:r w:rsidRPr="003A7108">
                <w:rPr>
                  <w:rFonts w:ascii="Arial" w:hAnsi="Arial" w:cs="Arial" w:hint="eastAsia"/>
                  <w:snapToGrid w:val="0"/>
                  <w:sz w:val="20"/>
                  <w:szCs w:val="20"/>
                </w:rPr>
                <w:t>PBU</w:t>
              </w:r>
            </w:ins>
          </w:p>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96" w:author="user" w:date="2019-12-30T14:23:00Z"/>
                <w:rFonts w:ascii="Arial" w:hAnsi="Arial" w:cs="Arial"/>
                <w:snapToGrid w:val="0"/>
                <w:sz w:val="20"/>
                <w:szCs w:val="20"/>
              </w:rPr>
            </w:pPr>
            <w:ins w:id="497" w:author="user" w:date="2019-12-30T14:23:00Z">
              <w:r w:rsidRPr="003A7108">
                <w:rPr>
                  <w:rFonts w:ascii="Arial" w:hAnsi="Arial" w:cs="Arial" w:hint="eastAsia"/>
                  <w:snapToGrid w:val="0"/>
                  <w:sz w:val="20"/>
                  <w:szCs w:val="20"/>
                </w:rPr>
                <w:t>若为空，则表示与前一交易日相同</w:t>
              </w:r>
            </w:ins>
          </w:p>
        </w:tc>
        <w:tc>
          <w:tcPr>
            <w:tcW w:w="1629"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498" w:author="user" w:date="2019-12-30T14:23:00Z"/>
                <w:rFonts w:ascii="Arial" w:hAnsi="Arial" w:cs="Arial"/>
                <w:snapToGrid w:val="0"/>
                <w:sz w:val="20"/>
                <w:szCs w:val="20"/>
              </w:rPr>
            </w:pPr>
            <w:ins w:id="499" w:author="user" w:date="2019-12-30T14:23:00Z">
              <w:r w:rsidRPr="003A7108">
                <w:rPr>
                  <w:rFonts w:ascii="Arial" w:hAnsi="Arial" w:cs="Arial" w:hint="eastAsia"/>
                  <w:snapToGrid w:val="0"/>
                  <w:sz w:val="20"/>
                  <w:szCs w:val="20"/>
                </w:rPr>
                <w:t>否</w:t>
              </w:r>
            </w:ins>
          </w:p>
        </w:tc>
      </w:tr>
      <w:tr w:rsidR="005959BA" w:rsidRPr="003A7108" w:rsidTr="00C84FE3">
        <w:trPr>
          <w:trHeight w:val="510"/>
          <w:jc w:val="right"/>
          <w:ins w:id="500"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501" w:author="user" w:date="2019-12-30T14:23:00Z"/>
                <w:rFonts w:ascii="Arial" w:hAnsi="Arial" w:cs="Arial"/>
                <w:snapToGrid w:val="0"/>
                <w:sz w:val="20"/>
                <w:szCs w:val="20"/>
              </w:rPr>
            </w:pPr>
            <w:ins w:id="502" w:author="user" w:date="2019-12-30T14:23:00Z">
              <w:r w:rsidRPr="003A7108">
                <w:rPr>
                  <w:rFonts w:ascii="Arial" w:hAnsi="Arial" w:cs="Arial" w:hint="eastAsia"/>
                  <w:snapToGrid w:val="0"/>
                  <w:sz w:val="20"/>
                  <w:szCs w:val="20"/>
                </w:rPr>
                <w:t>7</w:t>
              </w:r>
            </w:ins>
          </w:p>
        </w:tc>
        <w:tc>
          <w:tcPr>
            <w:tcW w:w="234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03" w:author="user" w:date="2019-12-30T14:23:00Z"/>
                <w:rFonts w:ascii="Arial" w:hAnsi="Arial" w:cs="Arial"/>
                <w:snapToGrid w:val="0"/>
                <w:sz w:val="20"/>
                <w:szCs w:val="20"/>
              </w:rPr>
            </w:pPr>
            <w:ins w:id="504" w:author="user" w:date="2019-12-30T14:23:00Z">
              <w:r w:rsidRPr="003A7108">
                <w:rPr>
                  <w:rFonts w:ascii="Arial" w:hAnsi="Arial" w:cs="Arial" w:hint="eastAsia"/>
                  <w:snapToGrid w:val="0"/>
                  <w:sz w:val="20"/>
                  <w:szCs w:val="20"/>
                </w:rPr>
                <w:t>Fund Name</w:t>
              </w:r>
            </w:ins>
          </w:p>
        </w:tc>
        <w:tc>
          <w:tcPr>
            <w:tcW w:w="1132"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05" w:author="user" w:date="2019-12-30T14:23:00Z"/>
                <w:rFonts w:ascii="Arial" w:hAnsi="Arial" w:cs="Arial"/>
                <w:snapToGrid w:val="0"/>
                <w:sz w:val="20"/>
                <w:szCs w:val="20"/>
              </w:rPr>
            </w:pPr>
            <w:ins w:id="506" w:author="user" w:date="2019-12-30T14:23:00Z">
              <w:r w:rsidRPr="003A7108">
                <w:rPr>
                  <w:rFonts w:ascii="Arial" w:hAnsi="Arial" w:cs="Arial" w:hint="eastAsia"/>
                  <w:snapToGrid w:val="0"/>
                  <w:sz w:val="20"/>
                  <w:szCs w:val="20"/>
                </w:rPr>
                <w:t>C10</w:t>
              </w:r>
            </w:ins>
          </w:p>
        </w:tc>
        <w:tc>
          <w:tcPr>
            <w:tcW w:w="2471"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07" w:author="user" w:date="2019-12-30T14:23:00Z"/>
                <w:rFonts w:ascii="Arial" w:hAnsi="Arial" w:cs="Arial"/>
                <w:snapToGrid w:val="0"/>
                <w:sz w:val="20"/>
                <w:szCs w:val="20"/>
              </w:rPr>
            </w:pPr>
            <w:ins w:id="508" w:author="user" w:date="2019-12-30T14:23:00Z">
              <w:r w:rsidRPr="003A7108">
                <w:rPr>
                  <w:rFonts w:ascii="Arial" w:hAnsi="Arial" w:cs="Arial" w:hint="eastAsia"/>
                  <w:snapToGrid w:val="0"/>
                  <w:sz w:val="20"/>
                  <w:szCs w:val="20"/>
                </w:rPr>
                <w:t>基金名称</w:t>
              </w:r>
            </w:ins>
          </w:p>
        </w:tc>
        <w:tc>
          <w:tcPr>
            <w:tcW w:w="1629"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09" w:author="user" w:date="2019-12-30T14:23:00Z"/>
                <w:rFonts w:ascii="Arial" w:hAnsi="Arial" w:cs="Arial"/>
                <w:snapToGrid w:val="0"/>
                <w:sz w:val="20"/>
                <w:szCs w:val="20"/>
              </w:rPr>
            </w:pPr>
            <w:ins w:id="510" w:author="user" w:date="2019-12-30T14:23:00Z">
              <w:r w:rsidRPr="003A7108">
                <w:rPr>
                  <w:rFonts w:ascii="Arial" w:hAnsi="Arial" w:cs="Arial" w:hint="eastAsia"/>
                  <w:snapToGrid w:val="0"/>
                  <w:sz w:val="20"/>
                  <w:szCs w:val="20"/>
                </w:rPr>
                <w:t>否</w:t>
              </w:r>
            </w:ins>
          </w:p>
        </w:tc>
      </w:tr>
      <w:tr w:rsidR="005959BA" w:rsidRPr="003A7108" w:rsidTr="00C84FE3">
        <w:trPr>
          <w:trHeight w:val="510"/>
          <w:jc w:val="right"/>
          <w:ins w:id="511"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512" w:author="user" w:date="2019-12-30T14:23:00Z"/>
                <w:rFonts w:ascii="Arial" w:hAnsi="Arial" w:cs="Arial"/>
                <w:snapToGrid w:val="0"/>
                <w:sz w:val="20"/>
                <w:szCs w:val="20"/>
              </w:rPr>
            </w:pPr>
            <w:ins w:id="513" w:author="user" w:date="2019-12-30T14:23:00Z">
              <w:r w:rsidRPr="003A7108">
                <w:rPr>
                  <w:rFonts w:ascii="Arial" w:hAnsi="Arial" w:cs="Arial" w:hint="eastAsia"/>
                  <w:snapToGrid w:val="0"/>
                  <w:sz w:val="20"/>
                  <w:szCs w:val="20"/>
                </w:rPr>
                <w:t>8</w:t>
              </w:r>
            </w:ins>
          </w:p>
        </w:tc>
        <w:tc>
          <w:tcPr>
            <w:tcW w:w="234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14" w:author="user" w:date="2019-12-30T14:23:00Z"/>
                <w:rFonts w:ascii="Arial" w:hAnsi="Arial" w:cs="Arial"/>
                <w:snapToGrid w:val="0"/>
                <w:sz w:val="20"/>
                <w:szCs w:val="20"/>
              </w:rPr>
            </w:pPr>
            <w:ins w:id="515" w:author="user" w:date="2019-12-30T14:23:00Z">
              <w:r w:rsidRPr="003A7108">
                <w:rPr>
                  <w:rFonts w:ascii="Arial" w:hAnsi="Arial" w:cs="Arial" w:hint="eastAsia"/>
                  <w:snapToGrid w:val="0"/>
                  <w:sz w:val="20"/>
                  <w:szCs w:val="20"/>
                </w:rPr>
                <w:t>Fund Company Name</w:t>
              </w:r>
            </w:ins>
          </w:p>
        </w:tc>
        <w:tc>
          <w:tcPr>
            <w:tcW w:w="1132"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16" w:author="user" w:date="2019-12-30T14:23:00Z"/>
                <w:rFonts w:ascii="Arial" w:hAnsi="Arial" w:cs="Arial"/>
                <w:snapToGrid w:val="0"/>
                <w:sz w:val="20"/>
                <w:szCs w:val="20"/>
              </w:rPr>
            </w:pPr>
            <w:ins w:id="517" w:author="user" w:date="2019-12-30T14:23:00Z">
              <w:r w:rsidRPr="003A7108">
                <w:rPr>
                  <w:rFonts w:ascii="Arial" w:hAnsi="Arial" w:cs="Arial" w:hint="eastAsia"/>
                  <w:snapToGrid w:val="0"/>
                  <w:sz w:val="20"/>
                  <w:szCs w:val="20"/>
                </w:rPr>
                <w:t>C20</w:t>
              </w:r>
            </w:ins>
          </w:p>
        </w:tc>
        <w:tc>
          <w:tcPr>
            <w:tcW w:w="2471"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18" w:author="user" w:date="2019-12-30T14:23:00Z"/>
                <w:rFonts w:ascii="Arial" w:hAnsi="Arial" w:cs="Arial"/>
                <w:snapToGrid w:val="0"/>
                <w:sz w:val="20"/>
                <w:szCs w:val="20"/>
              </w:rPr>
            </w:pPr>
            <w:ins w:id="519" w:author="user" w:date="2019-12-30T14:23:00Z">
              <w:r w:rsidRPr="003A7108">
                <w:rPr>
                  <w:rFonts w:ascii="Arial" w:hAnsi="Arial" w:cs="Arial" w:hint="eastAsia"/>
                  <w:snapToGrid w:val="0"/>
                  <w:sz w:val="20"/>
                  <w:szCs w:val="20"/>
                </w:rPr>
                <w:t>基金公司名称</w:t>
              </w:r>
            </w:ins>
          </w:p>
        </w:tc>
        <w:tc>
          <w:tcPr>
            <w:tcW w:w="1629"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20" w:author="user" w:date="2019-12-30T14:23:00Z"/>
                <w:rFonts w:ascii="Arial" w:hAnsi="Arial" w:cs="Arial"/>
                <w:snapToGrid w:val="0"/>
                <w:sz w:val="20"/>
                <w:szCs w:val="20"/>
              </w:rPr>
            </w:pPr>
            <w:ins w:id="521" w:author="user" w:date="2019-12-30T14:23:00Z">
              <w:r w:rsidRPr="003A7108">
                <w:rPr>
                  <w:rFonts w:ascii="Arial" w:hAnsi="Arial" w:cs="Arial" w:hint="eastAsia"/>
                  <w:snapToGrid w:val="0"/>
                  <w:sz w:val="20"/>
                  <w:szCs w:val="20"/>
                </w:rPr>
                <w:t>否</w:t>
              </w:r>
            </w:ins>
          </w:p>
        </w:tc>
      </w:tr>
      <w:tr w:rsidR="005959BA" w:rsidRPr="003A7108" w:rsidTr="00C84FE3">
        <w:trPr>
          <w:trHeight w:val="510"/>
          <w:jc w:val="right"/>
          <w:ins w:id="522"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523" w:author="user" w:date="2019-12-30T14:23:00Z"/>
                <w:rFonts w:ascii="Arial" w:hAnsi="Arial" w:cs="Arial"/>
                <w:snapToGrid w:val="0"/>
                <w:sz w:val="20"/>
                <w:szCs w:val="20"/>
              </w:rPr>
            </w:pPr>
            <w:ins w:id="524" w:author="user" w:date="2019-12-30T14:23:00Z">
              <w:r w:rsidRPr="003A7108">
                <w:rPr>
                  <w:rFonts w:ascii="Arial" w:hAnsi="Arial" w:cs="Arial" w:hint="eastAsia"/>
                  <w:snapToGrid w:val="0"/>
                  <w:sz w:val="20"/>
                  <w:szCs w:val="20"/>
                </w:rPr>
                <w:t>9</w:t>
              </w:r>
            </w:ins>
          </w:p>
        </w:tc>
        <w:tc>
          <w:tcPr>
            <w:tcW w:w="234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25" w:author="user" w:date="2019-12-30T14:23:00Z"/>
                <w:rFonts w:ascii="Arial" w:hAnsi="Arial" w:cs="Arial"/>
                <w:snapToGrid w:val="0"/>
                <w:sz w:val="20"/>
                <w:szCs w:val="20"/>
              </w:rPr>
            </w:pPr>
            <w:ins w:id="526" w:author="user" w:date="2019-12-30T14:23:00Z">
              <w:r w:rsidRPr="003A7108">
                <w:rPr>
                  <w:rFonts w:ascii="Arial" w:hAnsi="Arial" w:cs="Arial" w:hint="eastAsia"/>
                  <w:snapToGrid w:val="0"/>
                  <w:sz w:val="20"/>
                  <w:szCs w:val="20"/>
                </w:rPr>
                <w:t>U</w:t>
              </w:r>
              <w:r w:rsidRPr="003A7108">
                <w:rPr>
                  <w:rFonts w:ascii="Arial" w:hAnsi="Arial" w:cs="Arial"/>
                  <w:snapToGrid w:val="0"/>
                  <w:sz w:val="20"/>
                  <w:szCs w:val="20"/>
                </w:rPr>
                <w:t xml:space="preserve">nderlying </w:t>
              </w:r>
              <w:r w:rsidRPr="003A7108">
                <w:rPr>
                  <w:rFonts w:ascii="Arial" w:hAnsi="Arial" w:cs="Arial" w:hint="eastAsia"/>
                  <w:snapToGrid w:val="0"/>
                  <w:sz w:val="20"/>
                  <w:szCs w:val="20"/>
                </w:rPr>
                <w:t>I</w:t>
              </w:r>
              <w:r w:rsidRPr="003A7108">
                <w:rPr>
                  <w:rFonts w:ascii="Arial" w:hAnsi="Arial" w:cs="Arial"/>
                  <w:snapToGrid w:val="0"/>
                  <w:sz w:val="20"/>
                  <w:szCs w:val="20"/>
                </w:rPr>
                <w:t>ndex</w:t>
              </w:r>
            </w:ins>
          </w:p>
        </w:tc>
        <w:tc>
          <w:tcPr>
            <w:tcW w:w="1132"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27" w:author="user" w:date="2019-12-30T14:23:00Z"/>
                <w:rFonts w:ascii="Arial" w:hAnsi="Arial" w:cs="Arial"/>
                <w:snapToGrid w:val="0"/>
                <w:sz w:val="20"/>
                <w:szCs w:val="20"/>
              </w:rPr>
            </w:pPr>
            <w:ins w:id="528" w:author="user" w:date="2019-12-30T14:23:00Z">
              <w:r w:rsidRPr="003A7108">
                <w:rPr>
                  <w:rFonts w:ascii="Arial" w:hAnsi="Arial" w:cs="Arial" w:hint="eastAsia"/>
                  <w:snapToGrid w:val="0"/>
                  <w:sz w:val="20"/>
                  <w:szCs w:val="20"/>
                </w:rPr>
                <w:t>C6</w:t>
              </w:r>
            </w:ins>
          </w:p>
        </w:tc>
        <w:tc>
          <w:tcPr>
            <w:tcW w:w="2471"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29" w:author="user" w:date="2019-12-30T14:23:00Z"/>
                <w:rFonts w:ascii="Arial" w:hAnsi="Arial" w:cs="Arial"/>
                <w:snapToGrid w:val="0"/>
                <w:sz w:val="20"/>
                <w:szCs w:val="20"/>
              </w:rPr>
            </w:pPr>
            <w:ins w:id="530" w:author="user" w:date="2019-12-30T14:23:00Z">
              <w:r w:rsidRPr="003A7108">
                <w:rPr>
                  <w:rFonts w:ascii="Arial" w:hAnsi="Arial" w:cs="Arial" w:hint="eastAsia"/>
                  <w:snapToGrid w:val="0"/>
                  <w:sz w:val="20"/>
                  <w:szCs w:val="20"/>
                </w:rPr>
                <w:t>标的指数代码</w:t>
              </w:r>
            </w:ins>
          </w:p>
        </w:tc>
        <w:tc>
          <w:tcPr>
            <w:tcW w:w="1629"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31" w:author="user" w:date="2019-12-30T14:23:00Z"/>
                <w:rFonts w:ascii="Arial" w:hAnsi="Arial" w:cs="Arial"/>
                <w:snapToGrid w:val="0"/>
                <w:sz w:val="20"/>
                <w:szCs w:val="20"/>
              </w:rPr>
            </w:pPr>
            <w:ins w:id="532" w:author="user" w:date="2019-12-30T14:23:00Z">
              <w:r w:rsidRPr="003A7108">
                <w:rPr>
                  <w:rFonts w:ascii="Arial" w:hAnsi="Arial" w:cs="Arial" w:hint="eastAsia"/>
                  <w:snapToGrid w:val="0"/>
                  <w:sz w:val="20"/>
                  <w:szCs w:val="20"/>
                </w:rPr>
                <w:t>否</w:t>
              </w:r>
            </w:ins>
          </w:p>
        </w:tc>
      </w:tr>
      <w:tr w:rsidR="005959BA" w:rsidRPr="003A7108" w:rsidTr="00C84FE3">
        <w:trPr>
          <w:trHeight w:val="510"/>
          <w:jc w:val="right"/>
          <w:ins w:id="533"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534" w:author="user" w:date="2019-12-30T14:23:00Z"/>
                <w:rFonts w:ascii="Arial" w:hAnsi="Arial" w:cs="Arial"/>
                <w:snapToGrid w:val="0"/>
                <w:sz w:val="20"/>
                <w:szCs w:val="20"/>
              </w:rPr>
            </w:pPr>
            <w:ins w:id="535" w:author="user" w:date="2019-12-30T14:23:00Z">
              <w:r w:rsidRPr="003A7108">
                <w:rPr>
                  <w:rFonts w:ascii="Arial" w:hAnsi="Arial" w:cs="Arial" w:hint="eastAsia"/>
                  <w:snapToGrid w:val="0"/>
                  <w:sz w:val="20"/>
                  <w:szCs w:val="20"/>
                </w:rPr>
                <w:t>10</w:t>
              </w:r>
            </w:ins>
          </w:p>
        </w:tc>
        <w:tc>
          <w:tcPr>
            <w:tcW w:w="234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36" w:author="user" w:date="2019-12-30T14:23:00Z"/>
                <w:rFonts w:ascii="Arial" w:hAnsi="Arial" w:cs="Arial"/>
                <w:snapToGrid w:val="0"/>
                <w:sz w:val="20"/>
                <w:szCs w:val="20"/>
              </w:rPr>
            </w:pPr>
            <w:ins w:id="537" w:author="user" w:date="2019-12-30T14:23:00Z">
              <w:r w:rsidRPr="003A7108">
                <w:rPr>
                  <w:rFonts w:ascii="Arial" w:hAnsi="Arial" w:cs="Arial" w:hint="eastAsia"/>
                  <w:snapToGrid w:val="0"/>
                  <w:sz w:val="20"/>
                  <w:szCs w:val="20"/>
                </w:rPr>
                <w:t>U</w:t>
              </w:r>
              <w:r w:rsidRPr="003A7108">
                <w:rPr>
                  <w:rFonts w:ascii="Arial" w:hAnsi="Arial" w:cs="Arial"/>
                  <w:snapToGrid w:val="0"/>
                  <w:sz w:val="20"/>
                  <w:szCs w:val="20"/>
                </w:rPr>
                <w:t xml:space="preserve">nderlying </w:t>
              </w:r>
              <w:r w:rsidRPr="003A7108">
                <w:rPr>
                  <w:rFonts w:ascii="Arial" w:hAnsi="Arial" w:cs="Arial" w:hint="eastAsia"/>
                  <w:snapToGrid w:val="0"/>
                  <w:sz w:val="20"/>
                  <w:szCs w:val="20"/>
                </w:rPr>
                <w:t>I</w:t>
              </w:r>
              <w:r w:rsidRPr="003A7108">
                <w:rPr>
                  <w:rFonts w:ascii="Arial" w:hAnsi="Arial" w:cs="Arial"/>
                  <w:snapToGrid w:val="0"/>
                  <w:sz w:val="20"/>
                  <w:szCs w:val="20"/>
                </w:rPr>
                <w:t>ndex</w:t>
              </w:r>
              <w:r w:rsidRPr="003A7108">
                <w:rPr>
                  <w:rFonts w:ascii="Arial" w:hAnsi="Arial" w:cs="Arial" w:hint="eastAsia"/>
                  <w:snapToGrid w:val="0"/>
                  <w:sz w:val="20"/>
                  <w:szCs w:val="20"/>
                </w:rPr>
                <w:t xml:space="preserve"> ISIN Code</w:t>
              </w:r>
            </w:ins>
          </w:p>
        </w:tc>
        <w:tc>
          <w:tcPr>
            <w:tcW w:w="1132"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38" w:author="user" w:date="2019-12-30T14:23:00Z"/>
                <w:rFonts w:ascii="Arial" w:hAnsi="Arial" w:cs="Arial"/>
                <w:snapToGrid w:val="0"/>
                <w:sz w:val="20"/>
                <w:szCs w:val="20"/>
              </w:rPr>
            </w:pPr>
            <w:ins w:id="539" w:author="user" w:date="2019-12-30T14:23:00Z">
              <w:r w:rsidRPr="003A7108">
                <w:rPr>
                  <w:rFonts w:ascii="Arial" w:hAnsi="Arial" w:cs="Arial"/>
                  <w:snapToGrid w:val="0"/>
                  <w:sz w:val="20"/>
                  <w:szCs w:val="20"/>
                </w:rPr>
                <w:t>C 12</w:t>
              </w:r>
            </w:ins>
          </w:p>
        </w:tc>
        <w:tc>
          <w:tcPr>
            <w:tcW w:w="2471"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40" w:author="user" w:date="2019-12-30T14:23:00Z"/>
                <w:rFonts w:ascii="Arial" w:hAnsi="Arial" w:cs="Arial"/>
                <w:snapToGrid w:val="0"/>
                <w:sz w:val="20"/>
                <w:szCs w:val="20"/>
              </w:rPr>
            </w:pPr>
            <w:ins w:id="541" w:author="user" w:date="2019-12-30T14:23:00Z">
              <w:r w:rsidRPr="003A7108">
                <w:rPr>
                  <w:rFonts w:ascii="Arial" w:hAnsi="Arial" w:cs="Arial" w:hint="eastAsia"/>
                  <w:snapToGrid w:val="0"/>
                  <w:sz w:val="20"/>
                  <w:szCs w:val="20"/>
                </w:rPr>
                <w:t>标的指数国际代码</w:t>
              </w:r>
            </w:ins>
          </w:p>
        </w:tc>
        <w:tc>
          <w:tcPr>
            <w:tcW w:w="1629"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42" w:author="user" w:date="2019-12-30T14:23:00Z"/>
                <w:rFonts w:ascii="Arial" w:hAnsi="Arial" w:cs="Arial"/>
                <w:snapToGrid w:val="0"/>
                <w:sz w:val="20"/>
                <w:szCs w:val="20"/>
              </w:rPr>
            </w:pPr>
            <w:ins w:id="543" w:author="user" w:date="2019-12-30T14:23:00Z">
              <w:r w:rsidRPr="003A7108">
                <w:rPr>
                  <w:rFonts w:ascii="Arial" w:hAnsi="Arial" w:cs="Arial" w:hint="eastAsia"/>
                  <w:snapToGrid w:val="0"/>
                  <w:sz w:val="20"/>
                  <w:szCs w:val="20"/>
                </w:rPr>
                <w:t>否</w:t>
              </w:r>
            </w:ins>
          </w:p>
        </w:tc>
      </w:tr>
      <w:tr w:rsidR="005959BA" w:rsidRPr="003A7108" w:rsidTr="00C84FE3">
        <w:trPr>
          <w:trHeight w:val="510"/>
          <w:jc w:val="right"/>
          <w:ins w:id="544"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545" w:author="user" w:date="2019-12-30T14:23:00Z"/>
                <w:rFonts w:ascii="Arial" w:hAnsi="Arial" w:cs="Arial"/>
                <w:snapToGrid w:val="0"/>
                <w:sz w:val="20"/>
                <w:szCs w:val="20"/>
              </w:rPr>
            </w:pPr>
            <w:ins w:id="546" w:author="user" w:date="2019-12-30T14:23:00Z">
              <w:r w:rsidRPr="003A7108">
                <w:rPr>
                  <w:rFonts w:ascii="Arial" w:hAnsi="Arial" w:cs="Arial" w:hint="eastAsia"/>
                  <w:snapToGrid w:val="0"/>
                  <w:sz w:val="20"/>
                  <w:szCs w:val="20"/>
                </w:rPr>
                <w:t>11</w:t>
              </w:r>
            </w:ins>
          </w:p>
        </w:tc>
        <w:tc>
          <w:tcPr>
            <w:tcW w:w="234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47" w:author="user" w:date="2019-12-30T14:23:00Z"/>
                <w:rFonts w:ascii="Arial" w:hAnsi="Arial" w:cs="Arial"/>
                <w:snapToGrid w:val="0"/>
                <w:sz w:val="20"/>
                <w:szCs w:val="20"/>
              </w:rPr>
            </w:pPr>
            <w:ins w:id="548" w:author="user" w:date="2019-12-30T14:23:00Z">
              <w:r w:rsidRPr="003A7108">
                <w:rPr>
                  <w:rFonts w:ascii="Arial" w:hAnsi="Arial" w:cs="Arial"/>
                  <w:snapToGrid w:val="0"/>
                  <w:sz w:val="20"/>
                  <w:szCs w:val="20"/>
                </w:rPr>
                <w:t>Creation Redemption Unit</w:t>
              </w:r>
            </w:ins>
          </w:p>
        </w:tc>
        <w:tc>
          <w:tcPr>
            <w:tcW w:w="1132"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49" w:author="user" w:date="2019-12-30T14:23:00Z"/>
                <w:rFonts w:ascii="Arial" w:hAnsi="Arial" w:cs="Arial"/>
                <w:snapToGrid w:val="0"/>
                <w:sz w:val="20"/>
                <w:szCs w:val="20"/>
              </w:rPr>
            </w:pPr>
            <w:ins w:id="550" w:author="user" w:date="2019-12-30T14:23:00Z">
              <w:r w:rsidRPr="003A7108">
                <w:rPr>
                  <w:rFonts w:ascii="Arial" w:hAnsi="Arial" w:cs="Arial"/>
                  <w:snapToGrid w:val="0"/>
                  <w:sz w:val="20"/>
                  <w:szCs w:val="20"/>
                </w:rPr>
                <w:t>N 8</w:t>
              </w:r>
            </w:ins>
          </w:p>
        </w:tc>
        <w:tc>
          <w:tcPr>
            <w:tcW w:w="2471"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51" w:author="user" w:date="2019-12-30T14:23:00Z"/>
                <w:rFonts w:ascii="Arial" w:hAnsi="Arial" w:cs="Arial"/>
                <w:snapToGrid w:val="0"/>
                <w:sz w:val="20"/>
                <w:szCs w:val="20"/>
              </w:rPr>
            </w:pPr>
            <w:ins w:id="552" w:author="user" w:date="2019-12-30T14:23:00Z">
              <w:r w:rsidRPr="003A7108">
                <w:rPr>
                  <w:rFonts w:ascii="Arial" w:hAnsi="Arial" w:cs="Arial"/>
                  <w:snapToGrid w:val="0"/>
                  <w:sz w:val="20"/>
                  <w:szCs w:val="20"/>
                </w:rPr>
                <w:t>每个篮子（最小申购、赎回单位）对应的</w:t>
              </w:r>
              <w:r w:rsidRPr="003A7108">
                <w:rPr>
                  <w:rFonts w:ascii="Arial" w:hAnsi="Arial" w:cs="Arial"/>
                  <w:snapToGrid w:val="0"/>
                  <w:sz w:val="20"/>
                  <w:szCs w:val="20"/>
                </w:rPr>
                <w:t>ETF</w:t>
              </w:r>
              <w:r w:rsidRPr="003A7108">
                <w:rPr>
                  <w:rFonts w:ascii="Arial" w:hAnsi="Arial" w:cs="Arial"/>
                  <w:snapToGrid w:val="0"/>
                  <w:sz w:val="20"/>
                  <w:szCs w:val="20"/>
                </w:rPr>
                <w:t>份数</w:t>
              </w:r>
            </w:ins>
          </w:p>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53" w:author="user" w:date="2019-12-30T14:23:00Z"/>
                <w:rFonts w:ascii="Arial" w:hAnsi="Arial" w:cs="Arial"/>
                <w:snapToGrid w:val="0"/>
                <w:sz w:val="20"/>
                <w:szCs w:val="20"/>
              </w:rPr>
            </w:pPr>
            <w:ins w:id="554" w:author="user" w:date="2019-12-30T14:23:00Z">
              <w:r w:rsidRPr="003A7108">
                <w:rPr>
                  <w:rFonts w:ascii="Arial" w:hAnsi="Arial" w:cs="Arial" w:hint="eastAsia"/>
                  <w:snapToGrid w:val="0"/>
                  <w:sz w:val="20"/>
                  <w:szCs w:val="20"/>
                </w:rPr>
                <w:t>必须大于</w:t>
              </w:r>
              <w:r w:rsidRPr="003A7108">
                <w:rPr>
                  <w:rFonts w:ascii="Arial" w:hAnsi="Arial" w:cs="Arial" w:hint="eastAsia"/>
                  <w:snapToGrid w:val="0"/>
                  <w:sz w:val="20"/>
                  <w:szCs w:val="20"/>
                </w:rPr>
                <w:t>0</w:t>
              </w:r>
            </w:ins>
          </w:p>
        </w:tc>
        <w:tc>
          <w:tcPr>
            <w:tcW w:w="1629"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55" w:author="user" w:date="2019-12-30T14:23:00Z"/>
                <w:rFonts w:ascii="Arial" w:hAnsi="Arial" w:cs="Arial"/>
                <w:snapToGrid w:val="0"/>
                <w:sz w:val="20"/>
                <w:szCs w:val="20"/>
              </w:rPr>
            </w:pPr>
            <w:ins w:id="556" w:author="user" w:date="2019-12-30T14:23:00Z">
              <w:r w:rsidRPr="003A7108">
                <w:rPr>
                  <w:rFonts w:ascii="Arial" w:hAnsi="Arial" w:cs="Arial"/>
                  <w:snapToGrid w:val="0"/>
                  <w:sz w:val="20"/>
                  <w:szCs w:val="20"/>
                </w:rPr>
                <w:t>是</w:t>
              </w:r>
            </w:ins>
          </w:p>
        </w:tc>
      </w:tr>
      <w:tr w:rsidR="005959BA" w:rsidRPr="003A7108" w:rsidTr="00C84FE3">
        <w:trPr>
          <w:trHeight w:val="510"/>
          <w:jc w:val="right"/>
          <w:ins w:id="557"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558" w:author="user" w:date="2019-12-30T14:23:00Z"/>
                <w:rFonts w:ascii="Arial" w:hAnsi="Arial" w:cs="Arial"/>
                <w:snapToGrid w:val="0"/>
                <w:sz w:val="20"/>
                <w:szCs w:val="20"/>
              </w:rPr>
            </w:pPr>
            <w:ins w:id="559" w:author="user" w:date="2019-12-30T14:23:00Z">
              <w:r w:rsidRPr="003A7108">
                <w:rPr>
                  <w:rFonts w:ascii="Arial" w:hAnsi="Arial" w:cs="Arial" w:hint="eastAsia"/>
                  <w:snapToGrid w:val="0"/>
                  <w:sz w:val="20"/>
                  <w:szCs w:val="20"/>
                </w:rPr>
                <w:t>12</w:t>
              </w:r>
            </w:ins>
          </w:p>
        </w:tc>
        <w:tc>
          <w:tcPr>
            <w:tcW w:w="234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60" w:author="user" w:date="2019-12-30T14:23:00Z"/>
                <w:rFonts w:ascii="Arial" w:hAnsi="Arial" w:cs="Arial"/>
                <w:snapToGrid w:val="0"/>
                <w:sz w:val="20"/>
                <w:szCs w:val="20"/>
              </w:rPr>
            </w:pPr>
            <w:ins w:id="561" w:author="user" w:date="2019-12-30T14:23:00Z">
              <w:r w:rsidRPr="003A7108">
                <w:rPr>
                  <w:rFonts w:ascii="Arial" w:hAnsi="Arial" w:cs="Arial" w:hint="eastAsia"/>
                  <w:snapToGrid w:val="0"/>
                  <w:sz w:val="20"/>
                  <w:szCs w:val="20"/>
                </w:rPr>
                <w:t>Tradying Day</w:t>
              </w:r>
            </w:ins>
          </w:p>
        </w:tc>
        <w:tc>
          <w:tcPr>
            <w:tcW w:w="1132"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62" w:author="user" w:date="2019-12-30T14:23:00Z"/>
                <w:rFonts w:ascii="Arial" w:hAnsi="Arial" w:cs="Arial"/>
                <w:snapToGrid w:val="0"/>
                <w:sz w:val="20"/>
                <w:szCs w:val="20"/>
              </w:rPr>
            </w:pPr>
            <w:ins w:id="563" w:author="user" w:date="2019-12-30T14:23:00Z">
              <w:r w:rsidRPr="003A7108">
                <w:rPr>
                  <w:rFonts w:ascii="Arial" w:hAnsi="Arial" w:cs="Arial" w:hint="eastAsia"/>
                  <w:snapToGrid w:val="0"/>
                  <w:sz w:val="20"/>
                  <w:szCs w:val="20"/>
                </w:rPr>
                <w:t>C8</w:t>
              </w:r>
            </w:ins>
          </w:p>
        </w:tc>
        <w:tc>
          <w:tcPr>
            <w:tcW w:w="2471"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64" w:author="user" w:date="2019-12-30T14:23:00Z"/>
                <w:rFonts w:ascii="Arial" w:hAnsi="Arial" w:cs="Arial"/>
                <w:snapToGrid w:val="0"/>
                <w:sz w:val="20"/>
                <w:szCs w:val="20"/>
              </w:rPr>
            </w:pPr>
            <w:ins w:id="565" w:author="user" w:date="2019-12-30T14:23:00Z">
              <w:r w:rsidRPr="003A7108">
                <w:rPr>
                  <w:rFonts w:ascii="Arial" w:hAnsi="Arial" w:cs="Arial" w:hint="eastAsia"/>
                  <w:snapToGrid w:val="0"/>
                  <w:sz w:val="20"/>
                  <w:szCs w:val="20"/>
                </w:rPr>
                <w:t>当前交易日</w:t>
              </w:r>
            </w:ins>
          </w:p>
        </w:tc>
        <w:tc>
          <w:tcPr>
            <w:tcW w:w="1629"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66" w:author="user" w:date="2019-12-30T14:23:00Z"/>
                <w:rFonts w:ascii="Arial" w:hAnsi="Arial" w:cs="Arial"/>
                <w:snapToGrid w:val="0"/>
                <w:sz w:val="20"/>
                <w:szCs w:val="20"/>
              </w:rPr>
            </w:pPr>
            <w:ins w:id="567" w:author="user" w:date="2019-12-30T14:23:00Z">
              <w:r w:rsidRPr="003A7108">
                <w:rPr>
                  <w:rFonts w:ascii="Arial" w:hAnsi="Arial" w:cs="Arial" w:hint="eastAsia"/>
                  <w:snapToGrid w:val="0"/>
                  <w:sz w:val="20"/>
                  <w:szCs w:val="20"/>
                </w:rPr>
                <w:t>否</w:t>
              </w:r>
            </w:ins>
          </w:p>
        </w:tc>
      </w:tr>
      <w:tr w:rsidR="005959BA" w:rsidRPr="003A7108" w:rsidTr="00C84FE3">
        <w:trPr>
          <w:trHeight w:val="510"/>
          <w:jc w:val="right"/>
          <w:ins w:id="568"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569" w:author="user" w:date="2019-12-30T14:23:00Z"/>
                <w:rFonts w:ascii="Arial" w:hAnsi="Arial" w:cs="Arial"/>
                <w:snapToGrid w:val="0"/>
                <w:sz w:val="20"/>
                <w:szCs w:val="20"/>
              </w:rPr>
            </w:pPr>
            <w:ins w:id="570" w:author="user" w:date="2019-12-30T14:23:00Z">
              <w:r w:rsidRPr="003A7108">
                <w:rPr>
                  <w:rFonts w:ascii="Arial" w:hAnsi="Arial" w:cs="Arial" w:hint="eastAsia"/>
                  <w:snapToGrid w:val="0"/>
                  <w:sz w:val="20"/>
                  <w:szCs w:val="20"/>
                </w:rPr>
                <w:t>13</w:t>
              </w:r>
            </w:ins>
          </w:p>
        </w:tc>
        <w:tc>
          <w:tcPr>
            <w:tcW w:w="234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71" w:author="user" w:date="2019-12-30T14:23:00Z"/>
                <w:rFonts w:ascii="Arial" w:hAnsi="Arial" w:cs="Arial"/>
                <w:snapToGrid w:val="0"/>
                <w:sz w:val="20"/>
                <w:szCs w:val="20"/>
              </w:rPr>
            </w:pPr>
            <w:ins w:id="572" w:author="user" w:date="2019-12-30T14:23:00Z">
              <w:r w:rsidRPr="003A7108">
                <w:rPr>
                  <w:rFonts w:ascii="Arial" w:hAnsi="Arial" w:cs="Arial" w:hint="eastAsia"/>
                  <w:snapToGrid w:val="0"/>
                  <w:sz w:val="20"/>
                  <w:szCs w:val="20"/>
                </w:rPr>
                <w:t>Pre Trading Day</w:t>
              </w:r>
            </w:ins>
          </w:p>
        </w:tc>
        <w:tc>
          <w:tcPr>
            <w:tcW w:w="1132"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73" w:author="user" w:date="2019-12-30T14:23:00Z"/>
                <w:rFonts w:ascii="Arial" w:hAnsi="Arial" w:cs="Arial"/>
                <w:snapToGrid w:val="0"/>
                <w:sz w:val="20"/>
                <w:szCs w:val="20"/>
              </w:rPr>
            </w:pPr>
            <w:ins w:id="574" w:author="user" w:date="2019-12-30T14:23:00Z">
              <w:r w:rsidRPr="003A7108">
                <w:rPr>
                  <w:rFonts w:ascii="Arial" w:hAnsi="Arial" w:cs="Arial" w:hint="eastAsia"/>
                  <w:snapToGrid w:val="0"/>
                  <w:sz w:val="20"/>
                  <w:szCs w:val="20"/>
                </w:rPr>
                <w:t>C8</w:t>
              </w:r>
            </w:ins>
          </w:p>
        </w:tc>
        <w:tc>
          <w:tcPr>
            <w:tcW w:w="2471"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75" w:author="user" w:date="2019-12-30T14:23:00Z"/>
                <w:rFonts w:ascii="Arial" w:hAnsi="Arial" w:cs="Arial"/>
                <w:snapToGrid w:val="0"/>
                <w:sz w:val="20"/>
                <w:szCs w:val="20"/>
              </w:rPr>
            </w:pPr>
            <w:ins w:id="576" w:author="user" w:date="2019-12-30T14:23:00Z">
              <w:r w:rsidRPr="003A7108">
                <w:rPr>
                  <w:rFonts w:ascii="Arial" w:hAnsi="Arial" w:cs="Arial" w:hint="eastAsia"/>
                  <w:snapToGrid w:val="0"/>
                  <w:sz w:val="20"/>
                  <w:szCs w:val="20"/>
                </w:rPr>
                <w:t>前一交易日，具体由业务含义约定</w:t>
              </w:r>
            </w:ins>
          </w:p>
        </w:tc>
        <w:tc>
          <w:tcPr>
            <w:tcW w:w="1629"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77" w:author="user" w:date="2019-12-30T14:23:00Z"/>
                <w:rFonts w:ascii="Arial" w:hAnsi="Arial" w:cs="Arial"/>
                <w:snapToGrid w:val="0"/>
                <w:sz w:val="20"/>
                <w:szCs w:val="20"/>
              </w:rPr>
            </w:pPr>
            <w:ins w:id="578" w:author="user" w:date="2019-12-30T14:23:00Z">
              <w:r w:rsidRPr="003A7108">
                <w:rPr>
                  <w:rFonts w:ascii="Arial" w:hAnsi="Arial" w:cs="Arial" w:hint="eastAsia"/>
                  <w:snapToGrid w:val="0"/>
                  <w:sz w:val="20"/>
                  <w:szCs w:val="20"/>
                </w:rPr>
                <w:t>否</w:t>
              </w:r>
            </w:ins>
          </w:p>
        </w:tc>
      </w:tr>
      <w:tr w:rsidR="005959BA" w:rsidRPr="003A7108" w:rsidTr="00C84FE3">
        <w:trPr>
          <w:trHeight w:val="510"/>
          <w:jc w:val="right"/>
          <w:ins w:id="579"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580" w:author="user" w:date="2019-12-30T14:23:00Z"/>
                <w:rFonts w:ascii="Arial" w:hAnsi="Arial" w:cs="Arial"/>
                <w:snapToGrid w:val="0"/>
                <w:sz w:val="20"/>
                <w:szCs w:val="20"/>
              </w:rPr>
            </w:pPr>
            <w:ins w:id="581" w:author="user" w:date="2019-12-30T14:23:00Z">
              <w:r w:rsidRPr="003A7108">
                <w:rPr>
                  <w:rFonts w:ascii="Arial" w:hAnsi="Arial" w:cs="Arial" w:hint="eastAsia"/>
                  <w:snapToGrid w:val="0"/>
                  <w:sz w:val="20"/>
                  <w:szCs w:val="20"/>
                </w:rPr>
                <w:t>14</w:t>
              </w:r>
            </w:ins>
          </w:p>
        </w:tc>
        <w:tc>
          <w:tcPr>
            <w:tcW w:w="234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82" w:author="user" w:date="2019-12-30T14:23:00Z"/>
                <w:rFonts w:ascii="Arial" w:hAnsi="Arial" w:cs="Arial"/>
                <w:snapToGrid w:val="0"/>
                <w:sz w:val="20"/>
                <w:szCs w:val="20"/>
              </w:rPr>
            </w:pPr>
            <w:ins w:id="583" w:author="user" w:date="2019-12-30T14:23:00Z">
              <w:r w:rsidRPr="003A7108">
                <w:rPr>
                  <w:rFonts w:ascii="Arial" w:hAnsi="Arial" w:cs="Arial" w:hint="eastAsia"/>
                  <w:snapToGrid w:val="0"/>
                </w:rPr>
                <w:t>NAVperCU</w:t>
              </w:r>
            </w:ins>
          </w:p>
        </w:tc>
        <w:tc>
          <w:tcPr>
            <w:tcW w:w="1132"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84" w:author="user" w:date="2019-12-30T14:23:00Z"/>
                <w:rFonts w:ascii="Arial" w:hAnsi="Arial" w:cs="Arial"/>
                <w:snapToGrid w:val="0"/>
                <w:sz w:val="20"/>
                <w:szCs w:val="20"/>
              </w:rPr>
            </w:pPr>
            <w:ins w:id="585" w:author="user" w:date="2019-12-30T14:23:00Z">
              <w:r w:rsidRPr="003A7108">
                <w:rPr>
                  <w:rFonts w:ascii="Arial" w:hAnsi="Arial" w:cs="Arial"/>
                  <w:snapToGrid w:val="0"/>
                  <w:sz w:val="20"/>
                  <w:szCs w:val="20"/>
                </w:rPr>
                <w:t>N</w:t>
              </w:r>
              <w:r w:rsidRPr="003A7108">
                <w:rPr>
                  <w:rFonts w:ascii="Arial" w:hAnsi="Arial" w:cs="Arial" w:hint="eastAsia"/>
                  <w:snapToGrid w:val="0"/>
                  <w:sz w:val="20"/>
                  <w:szCs w:val="20"/>
                </w:rPr>
                <w:t>12</w:t>
              </w:r>
              <w:r w:rsidRPr="003A7108">
                <w:rPr>
                  <w:rFonts w:ascii="Arial" w:hAnsi="Arial" w:cs="Arial" w:hint="eastAsia"/>
                  <w:snapToGrid w:val="0"/>
                  <w:sz w:val="20"/>
                  <w:szCs w:val="20"/>
                </w:rPr>
                <w:t>（</w:t>
              </w:r>
              <w:r w:rsidRPr="003A7108">
                <w:rPr>
                  <w:rFonts w:ascii="Arial" w:hAnsi="Arial" w:cs="Arial" w:hint="eastAsia"/>
                  <w:snapToGrid w:val="0"/>
                  <w:sz w:val="20"/>
                  <w:szCs w:val="20"/>
                </w:rPr>
                <w:t>2</w:t>
              </w:r>
              <w:r w:rsidRPr="003A7108">
                <w:rPr>
                  <w:rFonts w:ascii="Arial" w:hAnsi="Arial" w:cs="Arial" w:hint="eastAsia"/>
                  <w:snapToGrid w:val="0"/>
                  <w:sz w:val="20"/>
                  <w:szCs w:val="20"/>
                </w:rPr>
                <w:t>）</w:t>
              </w:r>
            </w:ins>
          </w:p>
        </w:tc>
        <w:tc>
          <w:tcPr>
            <w:tcW w:w="2471"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86" w:author="user" w:date="2019-12-30T14:23:00Z"/>
                <w:rFonts w:ascii="Arial" w:hAnsi="Arial" w:cs="Arial"/>
                <w:snapToGrid w:val="0"/>
                <w:sz w:val="20"/>
                <w:szCs w:val="20"/>
              </w:rPr>
            </w:pPr>
            <w:ins w:id="587" w:author="user" w:date="2019-12-30T14:23:00Z">
              <w:r w:rsidRPr="003A7108">
                <w:rPr>
                  <w:rFonts w:ascii="Arial" w:hAnsi="Arial" w:cs="Arial" w:hint="eastAsia"/>
                  <w:snapToGrid w:val="0"/>
                  <w:sz w:val="20"/>
                  <w:szCs w:val="20"/>
                </w:rPr>
                <w:t>前一日最小申赎单位净值</w:t>
              </w:r>
            </w:ins>
          </w:p>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88" w:author="user" w:date="2019-12-30T14:23:00Z"/>
                <w:rFonts w:ascii="Arial" w:hAnsi="Arial" w:cs="Arial"/>
                <w:snapToGrid w:val="0"/>
                <w:sz w:val="20"/>
                <w:szCs w:val="20"/>
              </w:rPr>
            </w:pPr>
            <w:ins w:id="589" w:author="user" w:date="2019-12-30T14:23:00Z">
              <w:r w:rsidRPr="003A7108">
                <w:rPr>
                  <w:rFonts w:ascii="Arial" w:hAnsi="Arial" w:cs="Arial" w:hint="eastAsia"/>
                  <w:snapToGrid w:val="0"/>
                  <w:sz w:val="20"/>
                  <w:szCs w:val="20"/>
                </w:rPr>
                <w:t>该字段为最大精度，按实际业务填写</w:t>
              </w:r>
            </w:ins>
          </w:p>
        </w:tc>
        <w:tc>
          <w:tcPr>
            <w:tcW w:w="1629"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90" w:author="user" w:date="2019-12-30T14:23:00Z"/>
                <w:rFonts w:ascii="Arial" w:hAnsi="Arial" w:cs="Arial"/>
                <w:snapToGrid w:val="0"/>
                <w:sz w:val="20"/>
                <w:szCs w:val="20"/>
              </w:rPr>
            </w:pPr>
            <w:ins w:id="591" w:author="user" w:date="2019-12-30T14:23:00Z">
              <w:r w:rsidRPr="003A7108">
                <w:rPr>
                  <w:rFonts w:ascii="Arial" w:hAnsi="Arial" w:cs="Arial" w:hint="eastAsia"/>
                  <w:snapToGrid w:val="0"/>
                  <w:sz w:val="20"/>
                  <w:szCs w:val="20"/>
                </w:rPr>
                <w:t>否</w:t>
              </w:r>
            </w:ins>
          </w:p>
        </w:tc>
      </w:tr>
      <w:tr w:rsidR="005959BA" w:rsidRPr="003A7108" w:rsidTr="00C84FE3">
        <w:trPr>
          <w:trHeight w:val="510"/>
          <w:jc w:val="right"/>
          <w:ins w:id="592"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593" w:author="user" w:date="2019-12-30T14:23:00Z"/>
                <w:rFonts w:ascii="Arial" w:hAnsi="Arial" w:cs="Arial"/>
                <w:snapToGrid w:val="0"/>
                <w:sz w:val="20"/>
                <w:szCs w:val="20"/>
              </w:rPr>
            </w:pPr>
            <w:ins w:id="594" w:author="user" w:date="2019-12-30T14:23:00Z">
              <w:r w:rsidRPr="003A7108">
                <w:rPr>
                  <w:rFonts w:ascii="Arial" w:hAnsi="Arial" w:cs="Arial" w:hint="eastAsia"/>
                  <w:snapToGrid w:val="0"/>
                  <w:sz w:val="20"/>
                  <w:szCs w:val="20"/>
                </w:rPr>
                <w:t>15</w:t>
              </w:r>
            </w:ins>
          </w:p>
        </w:tc>
        <w:tc>
          <w:tcPr>
            <w:tcW w:w="234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95" w:author="user" w:date="2019-12-30T14:23:00Z"/>
                <w:rFonts w:ascii="Arial" w:hAnsi="Arial" w:cs="Arial"/>
                <w:snapToGrid w:val="0"/>
                <w:sz w:val="20"/>
                <w:szCs w:val="20"/>
              </w:rPr>
            </w:pPr>
            <w:ins w:id="596" w:author="user" w:date="2019-12-30T14:23:00Z">
              <w:r w:rsidRPr="003A7108">
                <w:rPr>
                  <w:rFonts w:ascii="Arial" w:hAnsi="Arial" w:cs="Arial" w:hint="eastAsia"/>
                  <w:snapToGrid w:val="0"/>
                  <w:sz w:val="20"/>
                  <w:szCs w:val="20"/>
                </w:rPr>
                <w:t>NAV</w:t>
              </w:r>
            </w:ins>
          </w:p>
        </w:tc>
        <w:tc>
          <w:tcPr>
            <w:tcW w:w="1132"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97" w:author="user" w:date="2019-12-30T14:23:00Z"/>
                <w:rFonts w:ascii="Arial" w:hAnsi="Arial" w:cs="Arial"/>
                <w:snapToGrid w:val="0"/>
                <w:sz w:val="20"/>
                <w:szCs w:val="20"/>
              </w:rPr>
            </w:pPr>
            <w:ins w:id="598" w:author="user" w:date="2019-12-30T14:23:00Z">
              <w:r w:rsidRPr="003A7108">
                <w:rPr>
                  <w:rFonts w:ascii="Arial" w:hAnsi="Arial" w:cs="Arial" w:hint="eastAsia"/>
                  <w:snapToGrid w:val="0"/>
                  <w:sz w:val="20"/>
                  <w:szCs w:val="20"/>
                </w:rPr>
                <w:t>N8</w:t>
              </w:r>
              <w:r w:rsidRPr="003A7108">
                <w:rPr>
                  <w:rFonts w:ascii="Arial" w:hAnsi="Arial" w:cs="Arial" w:hint="eastAsia"/>
                  <w:snapToGrid w:val="0"/>
                  <w:sz w:val="20"/>
                  <w:szCs w:val="20"/>
                </w:rPr>
                <w:t>（</w:t>
              </w:r>
              <w:r w:rsidRPr="003A7108">
                <w:rPr>
                  <w:rFonts w:ascii="Arial" w:hAnsi="Arial" w:cs="Arial" w:hint="eastAsia"/>
                  <w:snapToGrid w:val="0"/>
                  <w:sz w:val="20"/>
                  <w:szCs w:val="20"/>
                </w:rPr>
                <w:t>4</w:t>
              </w:r>
              <w:r w:rsidRPr="003A7108">
                <w:rPr>
                  <w:rFonts w:ascii="Arial" w:hAnsi="Arial" w:cs="Arial" w:hint="eastAsia"/>
                  <w:snapToGrid w:val="0"/>
                  <w:sz w:val="20"/>
                  <w:szCs w:val="20"/>
                </w:rPr>
                <w:t>）</w:t>
              </w:r>
            </w:ins>
          </w:p>
        </w:tc>
        <w:tc>
          <w:tcPr>
            <w:tcW w:w="2471"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599" w:author="user" w:date="2019-12-30T14:23:00Z"/>
                <w:rFonts w:ascii="Arial" w:hAnsi="Arial" w:cs="Arial"/>
                <w:snapToGrid w:val="0"/>
                <w:sz w:val="20"/>
                <w:szCs w:val="20"/>
              </w:rPr>
            </w:pPr>
            <w:ins w:id="600" w:author="user" w:date="2019-12-30T14:23:00Z">
              <w:r w:rsidRPr="003A7108">
                <w:rPr>
                  <w:rFonts w:ascii="Arial" w:hAnsi="Arial" w:cs="Arial" w:hint="eastAsia"/>
                  <w:snapToGrid w:val="0"/>
                  <w:sz w:val="20"/>
                  <w:szCs w:val="20"/>
                </w:rPr>
                <w:t>前一日基金份额净值</w:t>
              </w:r>
            </w:ins>
          </w:p>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01" w:author="user" w:date="2019-12-30T14:23:00Z"/>
                <w:rFonts w:ascii="Arial" w:hAnsi="Arial" w:cs="Arial"/>
                <w:snapToGrid w:val="0"/>
                <w:sz w:val="20"/>
                <w:szCs w:val="20"/>
              </w:rPr>
            </w:pPr>
            <w:ins w:id="602" w:author="user" w:date="2019-12-30T14:23:00Z">
              <w:r w:rsidRPr="003A7108">
                <w:rPr>
                  <w:rFonts w:ascii="Arial" w:hAnsi="Arial" w:cs="Arial" w:hint="eastAsia"/>
                  <w:snapToGrid w:val="0"/>
                  <w:sz w:val="20"/>
                  <w:szCs w:val="20"/>
                </w:rPr>
                <w:t>该字段为最大精度，按实际业务填写</w:t>
              </w:r>
            </w:ins>
          </w:p>
        </w:tc>
        <w:tc>
          <w:tcPr>
            <w:tcW w:w="1629"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03" w:author="user" w:date="2019-12-30T14:23:00Z"/>
                <w:rFonts w:ascii="Arial" w:hAnsi="Arial" w:cs="Arial"/>
                <w:snapToGrid w:val="0"/>
                <w:sz w:val="20"/>
                <w:szCs w:val="20"/>
              </w:rPr>
            </w:pPr>
            <w:ins w:id="604" w:author="user" w:date="2019-12-30T14:23:00Z">
              <w:r w:rsidRPr="003A7108">
                <w:rPr>
                  <w:rFonts w:ascii="Arial" w:hAnsi="Arial" w:cs="Arial" w:hint="eastAsia"/>
                  <w:snapToGrid w:val="0"/>
                  <w:sz w:val="20"/>
                  <w:szCs w:val="20"/>
                </w:rPr>
                <w:t>是</w:t>
              </w:r>
            </w:ins>
          </w:p>
        </w:tc>
      </w:tr>
      <w:tr w:rsidR="005959BA" w:rsidRPr="003A7108" w:rsidTr="00C84FE3">
        <w:trPr>
          <w:trHeight w:val="510"/>
          <w:jc w:val="right"/>
          <w:ins w:id="605"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606" w:author="user" w:date="2019-12-30T14:23:00Z"/>
                <w:rFonts w:ascii="Arial" w:hAnsi="Arial" w:cs="Arial"/>
                <w:snapToGrid w:val="0"/>
                <w:sz w:val="20"/>
                <w:szCs w:val="20"/>
              </w:rPr>
            </w:pPr>
            <w:ins w:id="607" w:author="user" w:date="2019-12-30T14:23:00Z">
              <w:r w:rsidRPr="003A7108">
                <w:rPr>
                  <w:rFonts w:ascii="Arial" w:hAnsi="Arial" w:cs="Arial" w:hint="eastAsia"/>
                  <w:snapToGrid w:val="0"/>
                  <w:sz w:val="20"/>
                  <w:szCs w:val="20"/>
                </w:rPr>
                <w:t>16</w:t>
              </w:r>
            </w:ins>
          </w:p>
        </w:tc>
        <w:tc>
          <w:tcPr>
            <w:tcW w:w="234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08" w:author="user" w:date="2019-12-30T14:23:00Z"/>
                <w:rFonts w:ascii="Arial" w:hAnsi="Arial" w:cs="Arial"/>
                <w:snapToGrid w:val="0"/>
                <w:sz w:val="20"/>
                <w:szCs w:val="20"/>
              </w:rPr>
            </w:pPr>
            <w:ins w:id="609" w:author="user" w:date="2019-12-30T14:23:00Z">
              <w:r w:rsidRPr="003A7108">
                <w:rPr>
                  <w:rFonts w:ascii="Arial" w:hAnsi="Arial" w:cs="Arial" w:hint="eastAsia"/>
                  <w:snapToGrid w:val="0"/>
                  <w:sz w:val="20"/>
                  <w:szCs w:val="20"/>
                </w:rPr>
                <w:t>Pre Cash Component</w:t>
              </w:r>
            </w:ins>
          </w:p>
        </w:tc>
        <w:tc>
          <w:tcPr>
            <w:tcW w:w="1132"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10" w:author="user" w:date="2019-12-30T14:23:00Z"/>
                <w:rFonts w:ascii="Arial" w:hAnsi="Arial" w:cs="Arial"/>
                <w:snapToGrid w:val="0"/>
                <w:sz w:val="20"/>
                <w:szCs w:val="20"/>
              </w:rPr>
            </w:pPr>
            <w:ins w:id="611" w:author="user" w:date="2019-12-30T14:23:00Z">
              <w:r w:rsidRPr="003A7108">
                <w:rPr>
                  <w:rFonts w:ascii="Arial" w:hAnsi="Arial" w:cs="Arial" w:hint="eastAsia"/>
                  <w:snapToGrid w:val="0"/>
                  <w:sz w:val="20"/>
                  <w:szCs w:val="20"/>
                </w:rPr>
                <w:t>N11</w:t>
              </w:r>
              <w:r w:rsidRPr="003A7108">
                <w:rPr>
                  <w:rFonts w:ascii="Arial" w:hAnsi="Arial" w:cs="Arial" w:hint="eastAsia"/>
                  <w:snapToGrid w:val="0"/>
                  <w:sz w:val="20"/>
                  <w:szCs w:val="20"/>
                </w:rPr>
                <w:t>（</w:t>
              </w:r>
              <w:r w:rsidRPr="003A7108">
                <w:rPr>
                  <w:rFonts w:ascii="Arial" w:hAnsi="Arial" w:cs="Arial" w:hint="eastAsia"/>
                  <w:snapToGrid w:val="0"/>
                  <w:sz w:val="20"/>
                  <w:szCs w:val="20"/>
                </w:rPr>
                <w:t>2</w:t>
              </w:r>
              <w:r w:rsidRPr="003A7108">
                <w:rPr>
                  <w:rFonts w:ascii="Arial" w:hAnsi="Arial" w:cs="Arial" w:hint="eastAsia"/>
                  <w:snapToGrid w:val="0"/>
                  <w:sz w:val="20"/>
                  <w:szCs w:val="20"/>
                </w:rPr>
                <w:t>）</w:t>
              </w:r>
            </w:ins>
          </w:p>
        </w:tc>
        <w:tc>
          <w:tcPr>
            <w:tcW w:w="2471"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12" w:author="user" w:date="2019-12-30T14:23:00Z"/>
                <w:rFonts w:ascii="Arial" w:hAnsi="Arial" w:cs="Arial"/>
                <w:snapToGrid w:val="0"/>
                <w:sz w:val="20"/>
                <w:szCs w:val="20"/>
              </w:rPr>
            </w:pPr>
            <w:ins w:id="613" w:author="user" w:date="2019-12-30T14:23:00Z">
              <w:r w:rsidRPr="003A7108">
                <w:rPr>
                  <w:rFonts w:ascii="Arial" w:hAnsi="Arial" w:cs="Arial" w:hint="eastAsia"/>
                  <w:snapToGrid w:val="0"/>
                  <w:sz w:val="20"/>
                  <w:szCs w:val="20"/>
                </w:rPr>
                <w:t>前一日现金差额</w:t>
              </w:r>
            </w:ins>
          </w:p>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14" w:author="user" w:date="2019-12-30T14:23:00Z"/>
                <w:rFonts w:ascii="Arial" w:hAnsi="Arial" w:cs="Arial"/>
                <w:snapToGrid w:val="0"/>
                <w:sz w:val="20"/>
                <w:szCs w:val="20"/>
              </w:rPr>
            </w:pPr>
            <w:ins w:id="615" w:author="user" w:date="2019-12-30T14:23:00Z">
              <w:r w:rsidRPr="003A7108">
                <w:rPr>
                  <w:rFonts w:ascii="Arial" w:hAnsi="Arial" w:cs="Arial" w:hint="eastAsia"/>
                  <w:snapToGrid w:val="0"/>
                  <w:sz w:val="20"/>
                  <w:szCs w:val="20"/>
                </w:rPr>
                <w:t>该字段为最大精度，按实际业务填写</w:t>
              </w:r>
            </w:ins>
          </w:p>
        </w:tc>
        <w:tc>
          <w:tcPr>
            <w:tcW w:w="1629"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16" w:author="user" w:date="2019-12-30T14:23:00Z"/>
                <w:rFonts w:ascii="Arial" w:hAnsi="Arial" w:cs="Arial"/>
                <w:snapToGrid w:val="0"/>
                <w:sz w:val="20"/>
                <w:szCs w:val="20"/>
              </w:rPr>
            </w:pPr>
            <w:ins w:id="617" w:author="user" w:date="2019-12-30T14:23:00Z">
              <w:r w:rsidRPr="003A7108">
                <w:rPr>
                  <w:rFonts w:ascii="Arial" w:hAnsi="Arial" w:cs="Arial" w:hint="eastAsia"/>
                  <w:snapToGrid w:val="0"/>
                  <w:sz w:val="20"/>
                  <w:szCs w:val="20"/>
                </w:rPr>
                <w:t>否</w:t>
              </w:r>
            </w:ins>
          </w:p>
        </w:tc>
      </w:tr>
      <w:tr w:rsidR="005959BA" w:rsidRPr="003A7108" w:rsidTr="00C84FE3">
        <w:trPr>
          <w:trHeight w:val="510"/>
          <w:jc w:val="right"/>
          <w:ins w:id="618"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619" w:author="user" w:date="2019-12-30T14:23:00Z"/>
                <w:rFonts w:ascii="Arial" w:hAnsi="Arial" w:cs="Arial"/>
                <w:snapToGrid w:val="0"/>
                <w:sz w:val="20"/>
                <w:szCs w:val="20"/>
              </w:rPr>
            </w:pPr>
            <w:ins w:id="620" w:author="user" w:date="2019-12-30T14:23:00Z">
              <w:r w:rsidRPr="003A7108">
                <w:rPr>
                  <w:rFonts w:ascii="Arial" w:hAnsi="Arial" w:cs="Arial" w:hint="eastAsia"/>
                  <w:snapToGrid w:val="0"/>
                  <w:sz w:val="20"/>
                  <w:szCs w:val="20"/>
                </w:rPr>
                <w:t>17</w:t>
              </w:r>
            </w:ins>
          </w:p>
        </w:tc>
        <w:tc>
          <w:tcPr>
            <w:tcW w:w="234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21" w:author="user" w:date="2019-12-30T14:23:00Z"/>
                <w:rFonts w:ascii="Arial" w:hAnsi="Arial" w:cs="Arial"/>
                <w:snapToGrid w:val="0"/>
                <w:sz w:val="20"/>
                <w:szCs w:val="20"/>
              </w:rPr>
            </w:pPr>
            <w:ins w:id="622" w:author="user" w:date="2019-12-30T14:23:00Z">
              <w:r w:rsidRPr="003A7108">
                <w:rPr>
                  <w:rFonts w:ascii="Arial" w:hAnsi="Arial" w:cs="Arial" w:hint="eastAsia"/>
                  <w:snapToGrid w:val="0"/>
                  <w:sz w:val="20"/>
                  <w:szCs w:val="20"/>
                </w:rPr>
                <w:t xml:space="preserve">Cash </w:t>
              </w:r>
              <w:r w:rsidRPr="003A7108">
                <w:rPr>
                  <w:rFonts w:ascii="Arial" w:hAnsi="Arial" w:cs="Arial"/>
                  <w:snapToGrid w:val="0"/>
                  <w:sz w:val="20"/>
                  <w:szCs w:val="20"/>
                </w:rPr>
                <w:t>Dividend</w:t>
              </w:r>
            </w:ins>
          </w:p>
        </w:tc>
        <w:tc>
          <w:tcPr>
            <w:tcW w:w="1132"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23" w:author="user" w:date="2019-12-30T14:23:00Z"/>
                <w:rFonts w:ascii="Arial" w:hAnsi="Arial" w:cs="Arial"/>
                <w:snapToGrid w:val="0"/>
                <w:sz w:val="20"/>
                <w:szCs w:val="20"/>
              </w:rPr>
            </w:pPr>
            <w:ins w:id="624" w:author="user" w:date="2019-12-30T14:23:00Z">
              <w:r w:rsidRPr="003A7108">
                <w:rPr>
                  <w:rFonts w:ascii="Arial" w:hAnsi="Arial" w:cs="Arial" w:hint="eastAsia"/>
                  <w:snapToGrid w:val="0"/>
                  <w:sz w:val="20"/>
                  <w:szCs w:val="20"/>
                </w:rPr>
                <w:t>N8</w:t>
              </w:r>
              <w:r w:rsidRPr="003A7108">
                <w:rPr>
                  <w:rFonts w:ascii="Arial" w:hAnsi="Arial" w:cs="Arial" w:hint="eastAsia"/>
                  <w:snapToGrid w:val="0"/>
                  <w:sz w:val="20"/>
                  <w:szCs w:val="20"/>
                </w:rPr>
                <w:t>（</w:t>
              </w:r>
              <w:r w:rsidRPr="003A7108">
                <w:rPr>
                  <w:rFonts w:ascii="Arial" w:hAnsi="Arial" w:cs="Arial" w:hint="eastAsia"/>
                  <w:snapToGrid w:val="0"/>
                  <w:sz w:val="20"/>
                  <w:szCs w:val="20"/>
                </w:rPr>
                <w:t>4</w:t>
              </w:r>
              <w:r w:rsidRPr="003A7108">
                <w:rPr>
                  <w:rFonts w:ascii="Arial" w:hAnsi="Arial" w:cs="Arial" w:hint="eastAsia"/>
                  <w:snapToGrid w:val="0"/>
                  <w:sz w:val="20"/>
                  <w:szCs w:val="20"/>
                </w:rPr>
                <w:t>）</w:t>
              </w:r>
            </w:ins>
          </w:p>
        </w:tc>
        <w:tc>
          <w:tcPr>
            <w:tcW w:w="2471"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25" w:author="user" w:date="2019-12-30T14:23:00Z"/>
                <w:rFonts w:ascii="Arial" w:hAnsi="Arial" w:cs="Arial"/>
                <w:snapToGrid w:val="0"/>
                <w:sz w:val="20"/>
                <w:szCs w:val="20"/>
              </w:rPr>
            </w:pPr>
            <w:ins w:id="626" w:author="user" w:date="2019-12-30T14:23:00Z">
              <w:r w:rsidRPr="003A7108">
                <w:rPr>
                  <w:rFonts w:ascii="Arial" w:hAnsi="Arial" w:cs="Arial" w:hint="eastAsia"/>
                  <w:snapToGrid w:val="0"/>
                  <w:sz w:val="20"/>
                  <w:szCs w:val="20"/>
                </w:rPr>
                <w:t>最小基金单位现金分红</w:t>
              </w:r>
            </w:ins>
          </w:p>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27" w:author="user" w:date="2019-12-30T14:23:00Z"/>
                <w:rFonts w:ascii="Arial" w:hAnsi="Arial" w:cs="Arial"/>
                <w:snapToGrid w:val="0"/>
                <w:sz w:val="20"/>
                <w:szCs w:val="20"/>
              </w:rPr>
            </w:pPr>
            <w:ins w:id="628" w:author="user" w:date="2019-12-30T14:23:00Z">
              <w:r w:rsidRPr="003A7108">
                <w:rPr>
                  <w:rFonts w:ascii="Arial" w:hAnsi="Arial" w:cs="Arial" w:hint="eastAsia"/>
                  <w:snapToGrid w:val="0"/>
                  <w:sz w:val="20"/>
                  <w:szCs w:val="20"/>
                </w:rPr>
                <w:t>该字段为最大精度，按实际业务填写</w:t>
              </w:r>
            </w:ins>
          </w:p>
        </w:tc>
        <w:tc>
          <w:tcPr>
            <w:tcW w:w="1629"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29" w:author="user" w:date="2019-12-30T14:23:00Z"/>
                <w:rFonts w:ascii="Arial" w:hAnsi="Arial" w:cs="Arial"/>
                <w:snapToGrid w:val="0"/>
                <w:sz w:val="20"/>
                <w:szCs w:val="20"/>
              </w:rPr>
            </w:pPr>
            <w:ins w:id="630" w:author="user" w:date="2019-12-30T14:23:00Z">
              <w:r w:rsidRPr="003A7108">
                <w:rPr>
                  <w:rFonts w:ascii="Arial" w:hAnsi="Arial" w:cs="Arial" w:hint="eastAsia"/>
                  <w:snapToGrid w:val="0"/>
                  <w:sz w:val="20"/>
                  <w:szCs w:val="20"/>
                </w:rPr>
                <w:t>是</w:t>
              </w:r>
            </w:ins>
          </w:p>
        </w:tc>
      </w:tr>
      <w:tr w:rsidR="005959BA" w:rsidRPr="003A7108" w:rsidTr="00C84FE3">
        <w:trPr>
          <w:trHeight w:val="510"/>
          <w:jc w:val="right"/>
          <w:ins w:id="631"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632" w:author="user" w:date="2019-12-30T14:23:00Z"/>
                <w:rFonts w:ascii="Arial" w:hAnsi="Arial" w:cs="Arial"/>
                <w:snapToGrid w:val="0"/>
                <w:sz w:val="20"/>
                <w:szCs w:val="20"/>
              </w:rPr>
            </w:pPr>
            <w:ins w:id="633" w:author="user" w:date="2019-12-30T14:23:00Z">
              <w:r w:rsidRPr="003A7108">
                <w:rPr>
                  <w:rFonts w:ascii="Arial" w:hAnsi="Arial" w:cs="Arial"/>
                  <w:snapToGrid w:val="0"/>
                  <w:sz w:val="20"/>
                  <w:szCs w:val="20"/>
                </w:rPr>
                <w:t>1</w:t>
              </w:r>
              <w:r w:rsidRPr="003A7108">
                <w:rPr>
                  <w:rFonts w:ascii="Arial" w:hAnsi="Arial" w:cs="Arial" w:hint="eastAsia"/>
                  <w:snapToGrid w:val="0"/>
                  <w:sz w:val="20"/>
                  <w:szCs w:val="20"/>
                </w:rPr>
                <w:t>8</w:t>
              </w:r>
            </w:ins>
          </w:p>
        </w:tc>
        <w:tc>
          <w:tcPr>
            <w:tcW w:w="234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34" w:author="user" w:date="2019-12-30T14:23:00Z"/>
                <w:rFonts w:ascii="Arial" w:hAnsi="Arial" w:cs="Arial"/>
                <w:snapToGrid w:val="0"/>
                <w:sz w:val="20"/>
                <w:szCs w:val="20"/>
              </w:rPr>
            </w:pPr>
            <w:ins w:id="635" w:author="user" w:date="2019-12-30T14:23:00Z">
              <w:r w:rsidRPr="003A7108">
                <w:rPr>
                  <w:rFonts w:ascii="Arial" w:hAnsi="Arial" w:cs="Arial"/>
                  <w:snapToGrid w:val="0"/>
                  <w:sz w:val="20"/>
                  <w:szCs w:val="20"/>
                </w:rPr>
                <w:t>Estimated cash component</w:t>
              </w:r>
            </w:ins>
          </w:p>
        </w:tc>
        <w:tc>
          <w:tcPr>
            <w:tcW w:w="1132"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36" w:author="user" w:date="2019-12-30T14:23:00Z"/>
                <w:rFonts w:ascii="Arial" w:hAnsi="Arial" w:cs="Arial"/>
                <w:snapToGrid w:val="0"/>
                <w:sz w:val="20"/>
                <w:szCs w:val="20"/>
              </w:rPr>
            </w:pPr>
            <w:ins w:id="637" w:author="user" w:date="2019-12-30T14:23:00Z">
              <w:r w:rsidRPr="003A7108">
                <w:rPr>
                  <w:rFonts w:ascii="Arial" w:hAnsi="Arial" w:cs="Arial"/>
                  <w:snapToGrid w:val="0"/>
                  <w:sz w:val="20"/>
                  <w:szCs w:val="20"/>
                </w:rPr>
                <w:t>N 11 (2)</w:t>
              </w:r>
            </w:ins>
          </w:p>
        </w:tc>
        <w:tc>
          <w:tcPr>
            <w:tcW w:w="2471"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38" w:author="user" w:date="2019-12-30T14:23:00Z"/>
                <w:rFonts w:ascii="Arial" w:hAnsi="Arial" w:cs="Arial"/>
                <w:snapToGrid w:val="0"/>
                <w:sz w:val="20"/>
                <w:szCs w:val="20"/>
              </w:rPr>
            </w:pPr>
            <w:ins w:id="639" w:author="user" w:date="2019-12-30T14:23:00Z">
              <w:r w:rsidRPr="003A7108">
                <w:rPr>
                  <w:rFonts w:ascii="Arial" w:hAnsi="Arial" w:cs="Arial"/>
                  <w:snapToGrid w:val="0"/>
                  <w:sz w:val="20"/>
                  <w:szCs w:val="20"/>
                </w:rPr>
                <w:t>T</w:t>
              </w:r>
              <w:r w:rsidRPr="003A7108">
                <w:rPr>
                  <w:rFonts w:ascii="Arial" w:hAnsi="Arial" w:cs="Arial"/>
                  <w:snapToGrid w:val="0"/>
                  <w:sz w:val="20"/>
                  <w:szCs w:val="20"/>
                </w:rPr>
                <w:t>日每个篮子的</w:t>
              </w:r>
              <w:r w:rsidRPr="003A7108">
                <w:rPr>
                  <w:rFonts w:ascii="Arial" w:hAnsi="Arial" w:cs="Arial" w:hint="eastAsia"/>
                  <w:snapToGrid w:val="0"/>
                  <w:sz w:val="20"/>
                  <w:szCs w:val="20"/>
                </w:rPr>
                <w:t>预估</w:t>
              </w:r>
              <w:r w:rsidRPr="003A7108">
                <w:rPr>
                  <w:rFonts w:ascii="Arial" w:hAnsi="Arial" w:cs="Arial"/>
                  <w:snapToGrid w:val="0"/>
                  <w:sz w:val="20"/>
                  <w:szCs w:val="20"/>
                </w:rPr>
                <w:t>现金差额，最大长度为</w:t>
              </w:r>
              <w:r w:rsidRPr="003A7108">
                <w:rPr>
                  <w:rFonts w:ascii="Arial" w:hAnsi="Arial" w:cs="Arial"/>
                  <w:snapToGrid w:val="0"/>
                  <w:sz w:val="20"/>
                  <w:szCs w:val="20"/>
                </w:rPr>
                <w:t>11</w:t>
              </w:r>
              <w:r w:rsidRPr="003A7108">
                <w:rPr>
                  <w:rFonts w:ascii="Arial" w:hAnsi="Arial" w:cs="Arial"/>
                  <w:snapToGrid w:val="0"/>
                  <w:sz w:val="20"/>
                  <w:szCs w:val="20"/>
                </w:rPr>
                <w:t>位（包括小数点），</w:t>
              </w:r>
              <w:r w:rsidRPr="003A7108">
                <w:rPr>
                  <w:rFonts w:ascii="Arial" w:hAnsi="Arial" w:cs="Arial"/>
                  <w:snapToGrid w:val="0"/>
                  <w:sz w:val="20"/>
                  <w:szCs w:val="20"/>
                </w:rPr>
                <w:t>2</w:t>
              </w:r>
              <w:r w:rsidRPr="003A7108">
                <w:rPr>
                  <w:rFonts w:ascii="Arial" w:hAnsi="Arial" w:cs="Arial"/>
                  <w:snapToGrid w:val="0"/>
                  <w:sz w:val="20"/>
                  <w:szCs w:val="20"/>
                </w:rPr>
                <w:t>位小数</w:t>
              </w:r>
            </w:ins>
          </w:p>
        </w:tc>
        <w:tc>
          <w:tcPr>
            <w:tcW w:w="1629"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40" w:author="user" w:date="2019-12-30T14:23:00Z"/>
                <w:rFonts w:ascii="Arial" w:hAnsi="Arial" w:cs="Arial"/>
                <w:snapToGrid w:val="0"/>
                <w:sz w:val="20"/>
                <w:szCs w:val="20"/>
              </w:rPr>
            </w:pPr>
            <w:ins w:id="641" w:author="user" w:date="2019-12-30T14:23:00Z">
              <w:r w:rsidRPr="003A7108">
                <w:rPr>
                  <w:rFonts w:ascii="Arial" w:hAnsi="Arial" w:cs="Arial"/>
                  <w:snapToGrid w:val="0"/>
                  <w:sz w:val="20"/>
                  <w:szCs w:val="20"/>
                </w:rPr>
                <w:t>是</w:t>
              </w:r>
            </w:ins>
          </w:p>
        </w:tc>
      </w:tr>
      <w:tr w:rsidR="005959BA" w:rsidRPr="003A7108" w:rsidTr="00C84FE3">
        <w:trPr>
          <w:trHeight w:val="510"/>
          <w:jc w:val="right"/>
          <w:ins w:id="642"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643" w:author="user" w:date="2019-12-30T14:23:00Z"/>
                <w:rFonts w:ascii="Arial" w:hAnsi="Arial" w:cs="Arial"/>
                <w:snapToGrid w:val="0"/>
                <w:sz w:val="20"/>
                <w:szCs w:val="20"/>
              </w:rPr>
            </w:pPr>
            <w:ins w:id="644" w:author="user" w:date="2019-12-30T14:23:00Z">
              <w:r w:rsidRPr="003A7108">
                <w:rPr>
                  <w:rFonts w:ascii="Arial" w:hAnsi="Arial" w:cs="Arial" w:hint="eastAsia"/>
                  <w:snapToGrid w:val="0"/>
                  <w:sz w:val="20"/>
                  <w:szCs w:val="20"/>
                </w:rPr>
                <w:t>19</w:t>
              </w:r>
            </w:ins>
          </w:p>
        </w:tc>
        <w:tc>
          <w:tcPr>
            <w:tcW w:w="234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45" w:author="user" w:date="2019-12-30T14:23:00Z"/>
                <w:rFonts w:ascii="Arial" w:hAnsi="Arial" w:cs="Arial"/>
                <w:snapToGrid w:val="0"/>
                <w:sz w:val="20"/>
                <w:szCs w:val="20"/>
              </w:rPr>
            </w:pPr>
            <w:ins w:id="646" w:author="user" w:date="2019-12-30T14:23:00Z">
              <w:r w:rsidRPr="003A7108">
                <w:rPr>
                  <w:rFonts w:ascii="Arial" w:hAnsi="Arial" w:cs="Arial"/>
                  <w:snapToGrid w:val="0"/>
                  <w:sz w:val="20"/>
                  <w:szCs w:val="20"/>
                </w:rPr>
                <w:t>Max Cash Ratio</w:t>
              </w:r>
            </w:ins>
          </w:p>
        </w:tc>
        <w:tc>
          <w:tcPr>
            <w:tcW w:w="1132"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47" w:author="user" w:date="2019-12-30T14:23:00Z"/>
                <w:rFonts w:ascii="Arial" w:hAnsi="Arial" w:cs="Arial"/>
                <w:snapToGrid w:val="0"/>
                <w:sz w:val="20"/>
                <w:szCs w:val="20"/>
              </w:rPr>
            </w:pPr>
            <w:ins w:id="648" w:author="user" w:date="2019-12-30T14:23:00Z">
              <w:r w:rsidRPr="003A7108">
                <w:rPr>
                  <w:rFonts w:ascii="Arial" w:hAnsi="Arial" w:cs="Arial"/>
                  <w:snapToGrid w:val="0"/>
                  <w:sz w:val="20"/>
                  <w:szCs w:val="20"/>
                </w:rPr>
                <w:t>N 7 (5)</w:t>
              </w:r>
            </w:ins>
          </w:p>
        </w:tc>
        <w:tc>
          <w:tcPr>
            <w:tcW w:w="2471"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49" w:author="user" w:date="2019-12-30T14:23:00Z"/>
                <w:rFonts w:ascii="Arial" w:hAnsi="Arial" w:cs="Arial"/>
                <w:snapToGrid w:val="0"/>
                <w:sz w:val="20"/>
                <w:szCs w:val="20"/>
              </w:rPr>
            </w:pPr>
            <w:ins w:id="650" w:author="user" w:date="2019-12-30T14:23:00Z">
              <w:r w:rsidRPr="003A7108">
                <w:rPr>
                  <w:rFonts w:ascii="Arial" w:hAnsi="Arial" w:cs="Arial"/>
                  <w:snapToGrid w:val="0"/>
                  <w:sz w:val="20"/>
                  <w:szCs w:val="20"/>
                </w:rPr>
                <w:t>总的现金替代比例，总长为</w:t>
              </w:r>
              <w:r w:rsidRPr="003A7108">
                <w:rPr>
                  <w:rFonts w:ascii="Arial" w:hAnsi="Arial" w:cs="Arial"/>
                  <w:snapToGrid w:val="0"/>
                  <w:sz w:val="20"/>
                  <w:szCs w:val="20"/>
                </w:rPr>
                <w:t>7</w:t>
              </w:r>
              <w:r w:rsidRPr="003A7108">
                <w:rPr>
                  <w:rFonts w:ascii="Arial" w:hAnsi="Arial" w:cs="Arial"/>
                  <w:snapToGrid w:val="0"/>
                  <w:sz w:val="20"/>
                  <w:szCs w:val="20"/>
                </w:rPr>
                <w:t>位（包括小数点），小数点后</w:t>
              </w:r>
              <w:r w:rsidRPr="003A7108">
                <w:rPr>
                  <w:rFonts w:ascii="Arial" w:hAnsi="Arial" w:cs="Arial"/>
                  <w:snapToGrid w:val="0"/>
                  <w:sz w:val="20"/>
                  <w:szCs w:val="20"/>
                </w:rPr>
                <w:t>5</w:t>
              </w:r>
              <w:r w:rsidRPr="003A7108">
                <w:rPr>
                  <w:rFonts w:ascii="Arial" w:hAnsi="Arial" w:cs="Arial"/>
                  <w:snapToGrid w:val="0"/>
                  <w:sz w:val="20"/>
                  <w:szCs w:val="20"/>
                </w:rPr>
                <w:t>位，例如：</w:t>
              </w:r>
              <w:r w:rsidRPr="003A7108">
                <w:rPr>
                  <w:rFonts w:ascii="Arial" w:hAnsi="Arial" w:cs="Arial"/>
                  <w:snapToGrid w:val="0"/>
                  <w:sz w:val="20"/>
                  <w:szCs w:val="20"/>
                </w:rPr>
                <w:t>5.551</w:t>
              </w:r>
              <w:r w:rsidRPr="003A7108">
                <w:rPr>
                  <w:rFonts w:ascii="Arial" w:hAnsi="Arial" w:cs="Arial"/>
                  <w:snapToGrid w:val="0"/>
                  <w:sz w:val="20"/>
                  <w:szCs w:val="20"/>
                </w:rPr>
                <w:t>％在文件中用</w:t>
              </w:r>
              <w:r w:rsidRPr="003A7108">
                <w:rPr>
                  <w:rFonts w:ascii="Arial" w:hAnsi="Arial" w:cs="Arial"/>
                  <w:snapToGrid w:val="0"/>
                  <w:sz w:val="20"/>
                  <w:szCs w:val="20"/>
                </w:rPr>
                <w:t>0.05551</w:t>
              </w:r>
              <w:r w:rsidRPr="003A7108">
                <w:rPr>
                  <w:rFonts w:ascii="Arial" w:hAnsi="Arial" w:cs="Arial"/>
                  <w:snapToGrid w:val="0"/>
                  <w:sz w:val="20"/>
                  <w:szCs w:val="20"/>
                </w:rPr>
                <w:t>表示</w:t>
              </w:r>
            </w:ins>
          </w:p>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51" w:author="user" w:date="2019-12-30T14:23:00Z"/>
                <w:rFonts w:ascii="Arial" w:hAnsi="Arial" w:cs="Arial"/>
                <w:snapToGrid w:val="0"/>
                <w:sz w:val="20"/>
                <w:szCs w:val="20"/>
              </w:rPr>
            </w:pPr>
            <w:ins w:id="652" w:author="user" w:date="2019-12-30T14:23:00Z">
              <w:r w:rsidRPr="003A7108">
                <w:rPr>
                  <w:rFonts w:ascii="Arial" w:hAnsi="Arial" w:cs="Arial" w:hint="eastAsia"/>
                  <w:snapToGrid w:val="0"/>
                  <w:sz w:val="20"/>
                  <w:szCs w:val="20"/>
                </w:rPr>
                <w:t>必须大于等于</w:t>
              </w:r>
              <w:r w:rsidRPr="003A7108">
                <w:rPr>
                  <w:rFonts w:ascii="Arial" w:hAnsi="Arial" w:cs="Arial" w:hint="eastAsia"/>
                  <w:snapToGrid w:val="0"/>
                  <w:sz w:val="20"/>
                  <w:szCs w:val="20"/>
                </w:rPr>
                <w:t>0</w:t>
              </w:r>
            </w:ins>
          </w:p>
        </w:tc>
        <w:tc>
          <w:tcPr>
            <w:tcW w:w="1629"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53" w:author="user" w:date="2019-12-30T14:23:00Z"/>
                <w:rFonts w:ascii="Arial" w:hAnsi="Arial" w:cs="Arial"/>
                <w:snapToGrid w:val="0"/>
                <w:sz w:val="20"/>
                <w:szCs w:val="20"/>
              </w:rPr>
            </w:pPr>
            <w:ins w:id="654" w:author="user" w:date="2019-12-30T14:23:00Z">
              <w:r w:rsidRPr="003A7108">
                <w:rPr>
                  <w:rFonts w:ascii="Arial" w:hAnsi="Arial" w:cs="Arial"/>
                  <w:snapToGrid w:val="0"/>
                  <w:sz w:val="20"/>
                  <w:szCs w:val="20"/>
                </w:rPr>
                <w:t>是</w:t>
              </w:r>
            </w:ins>
          </w:p>
        </w:tc>
      </w:tr>
      <w:tr w:rsidR="005959BA" w:rsidRPr="003A7108" w:rsidTr="00C84FE3">
        <w:trPr>
          <w:trHeight w:val="510"/>
          <w:jc w:val="right"/>
          <w:ins w:id="655"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656" w:author="user" w:date="2019-12-30T14:23:00Z"/>
                <w:rFonts w:ascii="Arial" w:hAnsi="Arial" w:cs="Arial"/>
                <w:snapToGrid w:val="0"/>
                <w:sz w:val="20"/>
                <w:szCs w:val="20"/>
              </w:rPr>
            </w:pPr>
            <w:ins w:id="657" w:author="user" w:date="2019-12-30T14:23:00Z">
              <w:r w:rsidRPr="003A7108">
                <w:rPr>
                  <w:rFonts w:ascii="Arial" w:hAnsi="Arial" w:cs="Arial" w:hint="eastAsia"/>
                  <w:snapToGrid w:val="0"/>
                  <w:sz w:val="20"/>
                  <w:szCs w:val="20"/>
                </w:rPr>
                <w:t>20</w:t>
              </w:r>
            </w:ins>
          </w:p>
        </w:tc>
        <w:tc>
          <w:tcPr>
            <w:tcW w:w="234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58" w:author="user" w:date="2019-12-30T14:23:00Z"/>
                <w:rFonts w:ascii="Arial" w:hAnsi="Arial" w:cs="Arial"/>
                <w:snapToGrid w:val="0"/>
                <w:sz w:val="20"/>
                <w:szCs w:val="20"/>
              </w:rPr>
            </w:pPr>
            <w:ins w:id="659" w:author="user" w:date="2019-12-30T14:23:00Z">
              <w:r w:rsidRPr="003A7108">
                <w:rPr>
                  <w:rFonts w:ascii="Arial" w:hAnsi="Arial" w:cs="Arial" w:hint="eastAsia"/>
                  <w:snapToGrid w:val="0"/>
                  <w:sz w:val="20"/>
                  <w:szCs w:val="20"/>
                </w:rPr>
                <w:t>CreationLimit</w:t>
              </w:r>
            </w:ins>
          </w:p>
        </w:tc>
        <w:tc>
          <w:tcPr>
            <w:tcW w:w="1132"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60" w:author="user" w:date="2019-12-30T14:23:00Z"/>
                <w:rFonts w:ascii="Arial" w:hAnsi="Arial" w:cs="Arial"/>
                <w:snapToGrid w:val="0"/>
                <w:sz w:val="20"/>
                <w:szCs w:val="20"/>
              </w:rPr>
            </w:pPr>
            <w:ins w:id="661" w:author="user" w:date="2019-12-30T14:23:00Z">
              <w:r w:rsidRPr="003A7108">
                <w:rPr>
                  <w:rFonts w:ascii="Arial" w:hAnsi="Arial" w:cs="Arial" w:hint="eastAsia"/>
                  <w:snapToGrid w:val="0"/>
                  <w:sz w:val="20"/>
                  <w:szCs w:val="20"/>
                </w:rPr>
                <w:t>N12</w:t>
              </w:r>
            </w:ins>
          </w:p>
        </w:tc>
        <w:tc>
          <w:tcPr>
            <w:tcW w:w="2471"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62" w:author="user" w:date="2019-12-30T14:23:00Z"/>
                <w:rFonts w:ascii="Arial" w:hAnsi="Arial" w:cs="Arial"/>
                <w:snapToGrid w:val="0"/>
                <w:sz w:val="20"/>
                <w:szCs w:val="20"/>
              </w:rPr>
            </w:pPr>
            <w:ins w:id="663" w:author="user" w:date="2019-12-30T14:23:00Z">
              <w:r w:rsidRPr="003A7108">
                <w:rPr>
                  <w:rFonts w:ascii="Arial" w:hAnsi="Arial" w:cs="Arial" w:hint="eastAsia"/>
                  <w:snapToGrid w:val="0"/>
                  <w:sz w:val="20"/>
                  <w:szCs w:val="20"/>
                </w:rPr>
                <w:t>当日申购限额</w:t>
              </w:r>
            </w:ins>
          </w:p>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64" w:author="user" w:date="2019-12-30T14:23:00Z"/>
                <w:rFonts w:ascii="Arial" w:hAnsi="Arial" w:cs="Arial"/>
                <w:snapToGrid w:val="0"/>
                <w:sz w:val="20"/>
                <w:szCs w:val="20"/>
              </w:rPr>
            </w:pPr>
            <w:ins w:id="665" w:author="user" w:date="2019-12-30T14:23:00Z">
              <w:r w:rsidRPr="003A7108">
                <w:rPr>
                  <w:rFonts w:ascii="Arial" w:hAnsi="Arial" w:cs="Arial" w:hint="eastAsia"/>
                  <w:snapToGrid w:val="0"/>
                  <w:sz w:val="20"/>
                  <w:szCs w:val="20"/>
                </w:rPr>
                <w:t>必须大于等于每个篮子对应的</w:t>
              </w:r>
              <w:r w:rsidRPr="003A7108">
                <w:rPr>
                  <w:rFonts w:ascii="Arial" w:hAnsi="Arial" w:cs="Arial" w:hint="eastAsia"/>
                  <w:snapToGrid w:val="0"/>
                  <w:sz w:val="20"/>
                  <w:szCs w:val="20"/>
                </w:rPr>
                <w:t>ETF</w:t>
              </w:r>
              <w:r w:rsidRPr="003A7108">
                <w:rPr>
                  <w:rFonts w:ascii="Arial" w:hAnsi="Arial" w:cs="Arial" w:hint="eastAsia"/>
                  <w:snapToGrid w:val="0"/>
                  <w:sz w:val="20"/>
                  <w:szCs w:val="20"/>
                </w:rPr>
                <w:t>份数（</w:t>
              </w:r>
              <w:r w:rsidRPr="003A7108">
                <w:rPr>
                  <w:rFonts w:ascii="Arial" w:hAnsi="Arial" w:cs="Arial"/>
                  <w:snapToGrid w:val="0"/>
                  <w:sz w:val="20"/>
                  <w:szCs w:val="20"/>
                </w:rPr>
                <w:t>Creation Redemption Uni</w:t>
              </w:r>
              <w:r w:rsidRPr="003A7108">
                <w:rPr>
                  <w:rFonts w:ascii="Arial" w:hAnsi="Arial" w:cs="Arial" w:hint="eastAsia"/>
                  <w:snapToGrid w:val="0"/>
                  <w:sz w:val="20"/>
                  <w:szCs w:val="20"/>
                </w:rPr>
                <w:t>t</w:t>
              </w:r>
              <w:r w:rsidRPr="003A7108">
                <w:rPr>
                  <w:rFonts w:ascii="Arial" w:hAnsi="Arial" w:cs="Arial" w:hint="eastAsia"/>
                  <w:snapToGrid w:val="0"/>
                  <w:sz w:val="20"/>
                  <w:szCs w:val="20"/>
                </w:rPr>
                <w:t>）字段</w:t>
              </w:r>
            </w:ins>
          </w:p>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66" w:author="user" w:date="2019-12-30T14:23:00Z"/>
                <w:rFonts w:ascii="Arial" w:hAnsi="Arial" w:cs="Arial"/>
                <w:snapToGrid w:val="0"/>
                <w:sz w:val="20"/>
                <w:szCs w:val="20"/>
              </w:rPr>
            </w:pPr>
            <w:ins w:id="667" w:author="user" w:date="2019-12-30T14:23:00Z">
              <w:r w:rsidRPr="003A7108">
                <w:rPr>
                  <w:rFonts w:ascii="Arial" w:hAnsi="Arial" w:cs="Arial" w:hint="eastAsia"/>
                  <w:snapToGrid w:val="0"/>
                  <w:sz w:val="20"/>
                  <w:szCs w:val="20"/>
                </w:rPr>
                <w:t>为</w:t>
              </w:r>
              <w:r w:rsidRPr="003A7108">
                <w:rPr>
                  <w:rFonts w:ascii="Arial" w:hAnsi="Arial" w:cs="Arial" w:hint="eastAsia"/>
                  <w:snapToGrid w:val="0"/>
                  <w:sz w:val="20"/>
                  <w:szCs w:val="20"/>
                </w:rPr>
                <w:t>0</w:t>
              </w:r>
              <w:r w:rsidRPr="003A7108">
                <w:rPr>
                  <w:rFonts w:ascii="Arial" w:hAnsi="Arial" w:cs="Arial" w:hint="eastAsia"/>
                  <w:snapToGrid w:val="0"/>
                  <w:sz w:val="20"/>
                  <w:szCs w:val="20"/>
                </w:rPr>
                <w:t>表示不做控制</w:t>
              </w:r>
            </w:ins>
          </w:p>
        </w:tc>
        <w:tc>
          <w:tcPr>
            <w:tcW w:w="1629"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68" w:author="user" w:date="2019-12-30T14:23:00Z"/>
                <w:rFonts w:ascii="Arial" w:hAnsi="Arial" w:cs="Arial"/>
                <w:snapToGrid w:val="0"/>
                <w:sz w:val="20"/>
                <w:szCs w:val="20"/>
              </w:rPr>
            </w:pPr>
            <w:ins w:id="669" w:author="user" w:date="2019-12-30T14:23:00Z">
              <w:r w:rsidRPr="003A7108">
                <w:rPr>
                  <w:rFonts w:ascii="Arial" w:hAnsi="Arial" w:cs="Arial" w:hint="eastAsia"/>
                  <w:snapToGrid w:val="0"/>
                  <w:sz w:val="20"/>
                  <w:szCs w:val="20"/>
                </w:rPr>
                <w:t>是</w:t>
              </w:r>
            </w:ins>
          </w:p>
        </w:tc>
      </w:tr>
      <w:tr w:rsidR="005959BA" w:rsidRPr="003A7108" w:rsidTr="00C84FE3">
        <w:trPr>
          <w:trHeight w:val="510"/>
          <w:jc w:val="right"/>
          <w:ins w:id="670"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671" w:author="user" w:date="2019-12-30T14:23:00Z"/>
                <w:rFonts w:ascii="Arial" w:hAnsi="Arial" w:cs="Arial"/>
                <w:snapToGrid w:val="0"/>
                <w:sz w:val="20"/>
                <w:szCs w:val="20"/>
              </w:rPr>
            </w:pPr>
            <w:ins w:id="672" w:author="user" w:date="2019-12-30T14:23:00Z">
              <w:r w:rsidRPr="003A7108">
                <w:rPr>
                  <w:rFonts w:ascii="Arial" w:hAnsi="Arial" w:cs="Arial" w:hint="eastAsia"/>
                  <w:snapToGrid w:val="0"/>
                  <w:sz w:val="20"/>
                  <w:szCs w:val="20"/>
                </w:rPr>
                <w:lastRenderedPageBreak/>
                <w:t>21</w:t>
              </w:r>
            </w:ins>
          </w:p>
        </w:tc>
        <w:tc>
          <w:tcPr>
            <w:tcW w:w="234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73" w:author="user" w:date="2019-12-30T14:23:00Z"/>
                <w:rFonts w:ascii="Arial" w:hAnsi="Arial" w:cs="Arial"/>
                <w:snapToGrid w:val="0"/>
                <w:sz w:val="20"/>
                <w:szCs w:val="20"/>
              </w:rPr>
            </w:pPr>
            <w:ins w:id="674" w:author="user" w:date="2019-12-30T14:23:00Z">
              <w:r w:rsidRPr="003A7108">
                <w:rPr>
                  <w:rFonts w:ascii="Arial" w:hAnsi="Arial" w:cs="Arial" w:hint="eastAsia"/>
                  <w:snapToGrid w:val="0"/>
                  <w:sz w:val="20"/>
                  <w:szCs w:val="20"/>
                </w:rPr>
                <w:t>RedemptionLimit</w:t>
              </w:r>
            </w:ins>
          </w:p>
        </w:tc>
        <w:tc>
          <w:tcPr>
            <w:tcW w:w="1132"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75" w:author="user" w:date="2019-12-30T14:23:00Z"/>
                <w:rFonts w:ascii="Arial" w:hAnsi="Arial" w:cs="Arial"/>
                <w:snapToGrid w:val="0"/>
                <w:sz w:val="20"/>
                <w:szCs w:val="20"/>
              </w:rPr>
            </w:pPr>
            <w:ins w:id="676" w:author="user" w:date="2019-12-30T14:23:00Z">
              <w:r w:rsidRPr="003A7108">
                <w:rPr>
                  <w:rFonts w:ascii="Arial" w:hAnsi="Arial" w:cs="Arial" w:hint="eastAsia"/>
                  <w:snapToGrid w:val="0"/>
                  <w:sz w:val="20"/>
                  <w:szCs w:val="20"/>
                </w:rPr>
                <w:t>N12</w:t>
              </w:r>
            </w:ins>
          </w:p>
        </w:tc>
        <w:tc>
          <w:tcPr>
            <w:tcW w:w="2471"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77" w:author="user" w:date="2019-12-30T14:23:00Z"/>
                <w:rFonts w:ascii="Arial" w:hAnsi="Arial" w:cs="Arial"/>
                <w:snapToGrid w:val="0"/>
                <w:sz w:val="20"/>
                <w:szCs w:val="20"/>
              </w:rPr>
            </w:pPr>
            <w:ins w:id="678" w:author="user" w:date="2019-12-30T14:23:00Z">
              <w:r w:rsidRPr="003A7108">
                <w:rPr>
                  <w:rFonts w:ascii="Arial" w:hAnsi="Arial" w:cs="Arial" w:hint="eastAsia"/>
                  <w:snapToGrid w:val="0"/>
                  <w:sz w:val="20"/>
                  <w:szCs w:val="20"/>
                </w:rPr>
                <w:t>当日赎回限额</w:t>
              </w:r>
            </w:ins>
          </w:p>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79" w:author="user" w:date="2019-12-30T14:23:00Z"/>
                <w:rFonts w:ascii="Arial" w:hAnsi="Arial" w:cs="Arial"/>
                <w:snapToGrid w:val="0"/>
                <w:sz w:val="20"/>
                <w:szCs w:val="20"/>
              </w:rPr>
            </w:pPr>
            <w:ins w:id="680" w:author="user" w:date="2019-12-30T14:23:00Z">
              <w:r w:rsidRPr="003A7108">
                <w:rPr>
                  <w:rFonts w:ascii="Arial" w:hAnsi="Arial" w:cs="Arial" w:hint="eastAsia"/>
                  <w:snapToGrid w:val="0"/>
                  <w:sz w:val="20"/>
                  <w:szCs w:val="20"/>
                </w:rPr>
                <w:t>必须大于等于每个篮子对应的</w:t>
              </w:r>
              <w:r w:rsidRPr="003A7108">
                <w:rPr>
                  <w:rFonts w:ascii="Arial" w:hAnsi="Arial" w:cs="Arial" w:hint="eastAsia"/>
                  <w:snapToGrid w:val="0"/>
                  <w:sz w:val="20"/>
                  <w:szCs w:val="20"/>
                </w:rPr>
                <w:t>ETF</w:t>
              </w:r>
              <w:r w:rsidRPr="003A7108">
                <w:rPr>
                  <w:rFonts w:ascii="Arial" w:hAnsi="Arial" w:cs="Arial" w:hint="eastAsia"/>
                  <w:snapToGrid w:val="0"/>
                  <w:sz w:val="20"/>
                  <w:szCs w:val="20"/>
                </w:rPr>
                <w:t>份数（</w:t>
              </w:r>
              <w:r w:rsidRPr="003A7108">
                <w:rPr>
                  <w:rFonts w:ascii="Arial" w:hAnsi="Arial" w:cs="Arial"/>
                  <w:snapToGrid w:val="0"/>
                  <w:sz w:val="20"/>
                  <w:szCs w:val="20"/>
                </w:rPr>
                <w:t>Creation Redemption Uni</w:t>
              </w:r>
              <w:r w:rsidRPr="003A7108">
                <w:rPr>
                  <w:rFonts w:ascii="Arial" w:hAnsi="Arial" w:cs="Arial" w:hint="eastAsia"/>
                  <w:snapToGrid w:val="0"/>
                  <w:sz w:val="20"/>
                  <w:szCs w:val="20"/>
                </w:rPr>
                <w:t>t</w:t>
              </w:r>
              <w:r w:rsidRPr="003A7108">
                <w:rPr>
                  <w:rFonts w:ascii="Arial" w:hAnsi="Arial" w:cs="Arial" w:hint="eastAsia"/>
                  <w:snapToGrid w:val="0"/>
                  <w:sz w:val="20"/>
                  <w:szCs w:val="20"/>
                </w:rPr>
                <w:t>）字段</w:t>
              </w:r>
            </w:ins>
          </w:p>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81" w:author="user" w:date="2019-12-30T14:23:00Z"/>
                <w:rFonts w:ascii="Arial" w:hAnsi="Arial" w:cs="Arial"/>
                <w:snapToGrid w:val="0"/>
                <w:sz w:val="20"/>
                <w:szCs w:val="20"/>
              </w:rPr>
            </w:pPr>
            <w:ins w:id="682" w:author="user" w:date="2019-12-30T14:23:00Z">
              <w:r w:rsidRPr="003A7108">
                <w:rPr>
                  <w:rFonts w:ascii="Arial" w:hAnsi="Arial" w:cs="Arial" w:hint="eastAsia"/>
                  <w:snapToGrid w:val="0"/>
                  <w:sz w:val="20"/>
                  <w:szCs w:val="20"/>
                </w:rPr>
                <w:t>为</w:t>
              </w:r>
              <w:r w:rsidRPr="003A7108">
                <w:rPr>
                  <w:rFonts w:ascii="Arial" w:hAnsi="Arial" w:cs="Arial" w:hint="eastAsia"/>
                  <w:snapToGrid w:val="0"/>
                  <w:sz w:val="20"/>
                  <w:szCs w:val="20"/>
                </w:rPr>
                <w:t>0</w:t>
              </w:r>
              <w:r w:rsidRPr="003A7108">
                <w:rPr>
                  <w:rFonts w:ascii="Arial" w:hAnsi="Arial" w:cs="Arial" w:hint="eastAsia"/>
                  <w:snapToGrid w:val="0"/>
                  <w:sz w:val="20"/>
                  <w:szCs w:val="20"/>
                </w:rPr>
                <w:t>表示不做控制</w:t>
              </w:r>
            </w:ins>
          </w:p>
        </w:tc>
        <w:tc>
          <w:tcPr>
            <w:tcW w:w="1629"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83" w:author="user" w:date="2019-12-30T14:23:00Z"/>
                <w:rFonts w:ascii="Arial" w:hAnsi="Arial" w:cs="Arial"/>
                <w:snapToGrid w:val="0"/>
                <w:sz w:val="20"/>
                <w:szCs w:val="20"/>
              </w:rPr>
            </w:pPr>
            <w:ins w:id="684" w:author="user" w:date="2019-12-30T14:23:00Z">
              <w:r w:rsidRPr="003A7108">
                <w:rPr>
                  <w:rFonts w:ascii="Arial" w:hAnsi="Arial" w:cs="Arial" w:hint="eastAsia"/>
                  <w:snapToGrid w:val="0"/>
                  <w:sz w:val="20"/>
                  <w:szCs w:val="20"/>
                </w:rPr>
                <w:t>是</w:t>
              </w:r>
            </w:ins>
          </w:p>
        </w:tc>
      </w:tr>
      <w:tr w:rsidR="005959BA" w:rsidRPr="003A7108" w:rsidTr="00C84FE3">
        <w:trPr>
          <w:trHeight w:val="510"/>
          <w:jc w:val="right"/>
          <w:ins w:id="685"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686" w:author="user" w:date="2019-12-30T14:23:00Z"/>
                <w:rFonts w:ascii="Arial" w:hAnsi="Arial" w:cs="Arial"/>
                <w:snapToGrid w:val="0"/>
                <w:sz w:val="20"/>
                <w:szCs w:val="20"/>
              </w:rPr>
            </w:pPr>
            <w:ins w:id="687" w:author="user" w:date="2019-12-30T14:23:00Z">
              <w:r w:rsidRPr="003A7108">
                <w:rPr>
                  <w:rFonts w:ascii="Arial" w:hAnsi="Arial" w:cs="Arial" w:hint="eastAsia"/>
                  <w:snapToGrid w:val="0"/>
                  <w:sz w:val="20"/>
                  <w:szCs w:val="20"/>
                </w:rPr>
                <w:t>22</w:t>
              </w:r>
            </w:ins>
          </w:p>
        </w:tc>
        <w:tc>
          <w:tcPr>
            <w:tcW w:w="234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88" w:author="user" w:date="2019-12-30T14:23:00Z"/>
                <w:rFonts w:ascii="Arial" w:hAnsi="Arial" w:cs="Arial"/>
                <w:snapToGrid w:val="0"/>
                <w:sz w:val="20"/>
                <w:szCs w:val="20"/>
              </w:rPr>
            </w:pPr>
            <w:ins w:id="689" w:author="user" w:date="2019-12-30T14:23:00Z">
              <w:r w:rsidRPr="003A7108">
                <w:rPr>
                  <w:rFonts w:ascii="Arial" w:hAnsi="Arial" w:cs="Arial"/>
                  <w:snapToGrid w:val="0"/>
                  <w:sz w:val="20"/>
                  <w:szCs w:val="20"/>
                </w:rPr>
                <w:t>Publish IOPV Flag</w:t>
              </w:r>
            </w:ins>
          </w:p>
        </w:tc>
        <w:tc>
          <w:tcPr>
            <w:tcW w:w="1132"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90" w:author="user" w:date="2019-12-30T14:23:00Z"/>
                <w:rFonts w:ascii="Arial" w:hAnsi="Arial" w:cs="Arial"/>
                <w:snapToGrid w:val="0"/>
                <w:sz w:val="20"/>
                <w:szCs w:val="20"/>
              </w:rPr>
            </w:pPr>
            <w:ins w:id="691" w:author="user" w:date="2019-12-30T14:23:00Z">
              <w:r w:rsidRPr="003A7108">
                <w:rPr>
                  <w:rFonts w:ascii="Arial" w:hAnsi="Arial" w:cs="Arial"/>
                  <w:snapToGrid w:val="0"/>
                  <w:sz w:val="20"/>
                  <w:szCs w:val="20"/>
                </w:rPr>
                <w:t>C 1</w:t>
              </w:r>
            </w:ins>
          </w:p>
        </w:tc>
        <w:tc>
          <w:tcPr>
            <w:tcW w:w="2471"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92" w:author="user" w:date="2019-12-30T14:23:00Z"/>
                <w:rFonts w:ascii="Arial" w:hAnsi="Arial" w:cs="Arial"/>
                <w:snapToGrid w:val="0"/>
                <w:sz w:val="20"/>
                <w:szCs w:val="20"/>
              </w:rPr>
            </w:pPr>
            <w:ins w:id="693" w:author="user" w:date="2019-12-30T14:23:00Z">
              <w:r w:rsidRPr="003A7108">
                <w:rPr>
                  <w:rFonts w:ascii="Arial" w:hAnsi="Arial" w:cs="Arial"/>
                  <w:snapToGrid w:val="0"/>
                  <w:sz w:val="20"/>
                  <w:szCs w:val="20"/>
                </w:rPr>
                <w:t>用以表示单位净参考值是否需要公布的标志位</w:t>
              </w:r>
              <w:r w:rsidRPr="003A7108">
                <w:rPr>
                  <w:rFonts w:ascii="Arial" w:hAnsi="Arial" w:cs="Arial"/>
                  <w:snapToGrid w:val="0"/>
                  <w:sz w:val="20"/>
                  <w:szCs w:val="20"/>
                </w:rPr>
                <w:br/>
                <w:t xml:space="preserve">Y – </w:t>
              </w:r>
              <w:r w:rsidRPr="003A7108">
                <w:rPr>
                  <w:rFonts w:ascii="Arial" w:hAnsi="Arial" w:cs="Arial" w:hint="eastAsia"/>
                  <w:snapToGrid w:val="0"/>
                  <w:sz w:val="20"/>
                  <w:szCs w:val="20"/>
                </w:rPr>
                <w:t>由交易主机计算</w:t>
              </w:r>
              <w:r w:rsidRPr="003A7108">
                <w:rPr>
                  <w:rFonts w:ascii="Arial" w:hAnsi="Arial" w:cs="Arial" w:hint="eastAsia"/>
                  <w:snapToGrid w:val="0"/>
                  <w:sz w:val="20"/>
                  <w:szCs w:val="20"/>
                </w:rPr>
                <w:t>IOPV</w:t>
              </w:r>
              <w:r w:rsidRPr="003A7108">
                <w:rPr>
                  <w:rFonts w:ascii="Arial" w:hAnsi="Arial" w:cs="Arial" w:hint="eastAsia"/>
                  <w:snapToGrid w:val="0"/>
                  <w:sz w:val="20"/>
                  <w:szCs w:val="20"/>
                </w:rPr>
                <w:t>且通过行情发布</w:t>
              </w:r>
            </w:ins>
          </w:p>
          <w:p w:rsidR="005959BA"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94" w:author="user" w:date="2019-12-30T14:23:00Z"/>
                <w:rFonts w:ascii="Arial" w:hAnsi="Arial" w:cs="Arial"/>
                <w:snapToGrid w:val="0"/>
                <w:sz w:val="20"/>
                <w:szCs w:val="20"/>
              </w:rPr>
            </w:pPr>
            <w:ins w:id="695" w:author="user" w:date="2019-12-30T14:23:00Z">
              <w:r w:rsidRPr="003A7108">
                <w:rPr>
                  <w:rFonts w:ascii="Arial" w:hAnsi="Arial" w:cs="Arial" w:hint="eastAsia"/>
                  <w:snapToGrid w:val="0"/>
                  <w:sz w:val="20"/>
                  <w:szCs w:val="20"/>
                </w:rPr>
                <w:t xml:space="preserve">B - </w:t>
              </w:r>
              <w:r w:rsidRPr="003A7108">
                <w:rPr>
                  <w:rFonts w:ascii="Arial" w:hAnsi="Arial" w:cs="Arial" w:hint="eastAsia"/>
                  <w:snapToGrid w:val="0"/>
                  <w:sz w:val="20"/>
                  <w:szCs w:val="20"/>
                </w:rPr>
                <w:t>交易主机不计算</w:t>
              </w:r>
              <w:r w:rsidRPr="003A7108">
                <w:rPr>
                  <w:rFonts w:ascii="Arial" w:hAnsi="Arial" w:cs="Arial" w:hint="eastAsia"/>
                  <w:snapToGrid w:val="0"/>
                  <w:sz w:val="20"/>
                  <w:szCs w:val="20"/>
                </w:rPr>
                <w:t>IOPV</w:t>
              </w:r>
              <w:r w:rsidRPr="003A7108">
                <w:rPr>
                  <w:rFonts w:ascii="Arial" w:hAnsi="Arial" w:cs="Arial" w:hint="eastAsia"/>
                  <w:snapToGrid w:val="0"/>
                  <w:sz w:val="20"/>
                  <w:szCs w:val="20"/>
                </w:rPr>
                <w:t>但要通过行情发布</w:t>
              </w:r>
            </w:ins>
          </w:p>
          <w:p w:rsidR="005959BA" w:rsidRPr="006206E2"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96" w:author="user" w:date="2019-12-30T14:23:00Z"/>
                <w:rFonts w:ascii="Arial" w:hAnsi="Arial" w:cs="Arial"/>
                <w:snapToGrid w:val="0"/>
                <w:sz w:val="20"/>
                <w:szCs w:val="20"/>
              </w:rPr>
            </w:pPr>
            <w:ins w:id="697" w:author="user" w:date="2019-12-30T14:23:00Z">
              <w:r w:rsidRPr="006206E2">
                <w:rPr>
                  <w:rFonts w:ascii="Arial" w:hAnsi="Arial" w:cs="Arial" w:hint="eastAsia"/>
                  <w:snapToGrid w:val="0"/>
                  <w:sz w:val="20"/>
                  <w:szCs w:val="20"/>
                </w:rPr>
                <w:t xml:space="preserve">N </w:t>
              </w:r>
              <w:r w:rsidRPr="006206E2">
                <w:rPr>
                  <w:rFonts w:ascii="Arial" w:hAnsi="Arial" w:cs="Arial"/>
                  <w:snapToGrid w:val="0"/>
                  <w:sz w:val="20"/>
                  <w:szCs w:val="20"/>
                </w:rPr>
                <w:t>–</w:t>
              </w:r>
              <w:r w:rsidRPr="006206E2">
                <w:rPr>
                  <w:rFonts w:ascii="Arial" w:hAnsi="Arial" w:cs="Arial" w:hint="eastAsia"/>
                  <w:snapToGrid w:val="0"/>
                  <w:sz w:val="20"/>
                  <w:szCs w:val="20"/>
                </w:rPr>
                <w:t xml:space="preserve"> </w:t>
              </w:r>
              <w:r w:rsidRPr="006206E2">
                <w:rPr>
                  <w:rFonts w:ascii="Arial" w:hAnsi="Arial" w:cs="Arial" w:hint="eastAsia"/>
                  <w:snapToGrid w:val="0"/>
                  <w:sz w:val="20"/>
                  <w:szCs w:val="20"/>
                </w:rPr>
                <w:t>交易系统不计算</w:t>
              </w:r>
              <w:r w:rsidRPr="006206E2">
                <w:rPr>
                  <w:rFonts w:ascii="Arial" w:hAnsi="Arial" w:cs="Arial" w:hint="eastAsia"/>
                  <w:snapToGrid w:val="0"/>
                  <w:sz w:val="20"/>
                  <w:szCs w:val="20"/>
                </w:rPr>
                <w:t>IOPV</w:t>
              </w:r>
              <w:r w:rsidRPr="006206E2">
                <w:rPr>
                  <w:rFonts w:ascii="Arial" w:hAnsi="Arial" w:cs="Arial" w:hint="eastAsia"/>
                  <w:snapToGrid w:val="0"/>
                  <w:sz w:val="20"/>
                  <w:szCs w:val="20"/>
                </w:rPr>
                <w:t>，也无需通过行情发布</w:t>
              </w:r>
            </w:ins>
          </w:p>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698" w:author="user" w:date="2019-12-30T14:23:00Z"/>
                <w:rFonts w:ascii="Arial" w:hAnsi="Arial" w:cs="Arial"/>
                <w:snapToGrid w:val="0"/>
                <w:sz w:val="20"/>
                <w:szCs w:val="20"/>
              </w:rPr>
            </w:pPr>
            <w:ins w:id="699" w:author="user" w:date="2019-12-30T14:23:00Z">
              <w:r w:rsidRPr="003A7108">
                <w:rPr>
                  <w:rFonts w:ascii="Arial" w:hAnsi="Arial" w:cs="Arial" w:hint="eastAsia"/>
                  <w:snapToGrid w:val="0"/>
                  <w:sz w:val="20"/>
                  <w:szCs w:val="20"/>
                </w:rPr>
                <w:t>跨境</w:t>
              </w:r>
              <w:r w:rsidRPr="003A7108">
                <w:rPr>
                  <w:rFonts w:ascii="Arial" w:hAnsi="Arial" w:cs="Arial" w:hint="eastAsia"/>
                  <w:snapToGrid w:val="0"/>
                  <w:sz w:val="20"/>
                  <w:szCs w:val="20"/>
                </w:rPr>
                <w:t>ETF</w:t>
              </w:r>
              <w:r w:rsidRPr="003A7108">
                <w:rPr>
                  <w:rFonts w:ascii="Arial" w:hAnsi="Arial" w:cs="Arial" w:hint="eastAsia"/>
                  <w:snapToGrid w:val="0"/>
                  <w:sz w:val="20"/>
                  <w:szCs w:val="20"/>
                </w:rPr>
                <w:t>，此字段取值应为</w:t>
              </w:r>
              <w:r w:rsidRPr="003A7108">
                <w:rPr>
                  <w:rFonts w:ascii="Arial" w:hAnsi="Arial" w:cs="Arial" w:hint="eastAsia"/>
                  <w:snapToGrid w:val="0"/>
                  <w:sz w:val="20"/>
                  <w:szCs w:val="20"/>
                </w:rPr>
                <w:t>B</w:t>
              </w:r>
              <w:r w:rsidRPr="003A7108">
                <w:rPr>
                  <w:rFonts w:ascii="Arial" w:hAnsi="Arial" w:cs="Arial" w:hint="eastAsia"/>
                  <w:snapToGrid w:val="0"/>
                  <w:sz w:val="20"/>
                  <w:szCs w:val="20"/>
                </w:rPr>
                <w:t>，但系统不进行校验</w:t>
              </w:r>
            </w:ins>
          </w:p>
        </w:tc>
        <w:tc>
          <w:tcPr>
            <w:tcW w:w="1629"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00" w:author="user" w:date="2019-12-30T14:23:00Z"/>
                <w:rFonts w:ascii="Arial" w:hAnsi="Arial" w:cs="Arial"/>
                <w:snapToGrid w:val="0"/>
                <w:sz w:val="20"/>
                <w:szCs w:val="20"/>
              </w:rPr>
            </w:pPr>
            <w:ins w:id="701" w:author="user" w:date="2019-12-30T14:23:00Z">
              <w:r w:rsidRPr="003A7108">
                <w:rPr>
                  <w:rFonts w:ascii="Arial" w:hAnsi="Arial" w:cs="Arial"/>
                  <w:snapToGrid w:val="0"/>
                  <w:sz w:val="20"/>
                  <w:szCs w:val="20"/>
                </w:rPr>
                <w:t>是</w:t>
              </w:r>
            </w:ins>
          </w:p>
        </w:tc>
      </w:tr>
      <w:tr w:rsidR="005959BA" w:rsidRPr="003A7108" w:rsidTr="00C84FE3">
        <w:trPr>
          <w:trHeight w:val="510"/>
          <w:jc w:val="right"/>
          <w:ins w:id="702"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703" w:author="user" w:date="2019-12-30T14:23:00Z"/>
                <w:rFonts w:ascii="Arial" w:hAnsi="Arial" w:cs="Arial"/>
                <w:snapToGrid w:val="0"/>
                <w:sz w:val="20"/>
                <w:szCs w:val="20"/>
              </w:rPr>
            </w:pPr>
            <w:ins w:id="704" w:author="user" w:date="2019-12-30T14:23:00Z">
              <w:r w:rsidRPr="003A7108">
                <w:rPr>
                  <w:rFonts w:ascii="Arial" w:hAnsi="Arial" w:cs="Arial" w:hint="eastAsia"/>
                  <w:snapToGrid w:val="0"/>
                  <w:sz w:val="20"/>
                  <w:szCs w:val="20"/>
                </w:rPr>
                <w:t>23</w:t>
              </w:r>
            </w:ins>
          </w:p>
        </w:tc>
        <w:tc>
          <w:tcPr>
            <w:tcW w:w="234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05" w:author="user" w:date="2019-12-30T14:23:00Z"/>
                <w:rFonts w:ascii="Arial" w:hAnsi="Arial" w:cs="Arial"/>
                <w:snapToGrid w:val="0"/>
                <w:sz w:val="20"/>
                <w:szCs w:val="20"/>
              </w:rPr>
            </w:pPr>
            <w:ins w:id="706" w:author="user" w:date="2019-12-30T14:23:00Z">
              <w:r w:rsidRPr="003A7108">
                <w:rPr>
                  <w:rFonts w:ascii="Arial" w:hAnsi="Arial" w:cs="Arial"/>
                  <w:snapToGrid w:val="0"/>
                  <w:sz w:val="20"/>
                  <w:szCs w:val="20"/>
                </w:rPr>
                <w:t>Creation Redemption Switch</w:t>
              </w:r>
            </w:ins>
          </w:p>
        </w:tc>
        <w:tc>
          <w:tcPr>
            <w:tcW w:w="1132"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07" w:author="user" w:date="2019-12-30T14:23:00Z"/>
                <w:rFonts w:ascii="Arial" w:hAnsi="Arial" w:cs="Arial"/>
                <w:snapToGrid w:val="0"/>
                <w:sz w:val="20"/>
                <w:szCs w:val="20"/>
              </w:rPr>
            </w:pPr>
            <w:ins w:id="708" w:author="user" w:date="2019-12-30T14:23:00Z">
              <w:r w:rsidRPr="003A7108">
                <w:rPr>
                  <w:rFonts w:ascii="Arial" w:hAnsi="Arial" w:cs="Arial"/>
                  <w:snapToGrid w:val="0"/>
                  <w:sz w:val="20"/>
                  <w:szCs w:val="20"/>
                </w:rPr>
                <w:t>C 1</w:t>
              </w:r>
            </w:ins>
          </w:p>
        </w:tc>
        <w:tc>
          <w:tcPr>
            <w:tcW w:w="2471"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09" w:author="user" w:date="2019-12-30T14:23:00Z"/>
                <w:rFonts w:ascii="Arial" w:hAnsi="Arial" w:cs="Arial"/>
                <w:snapToGrid w:val="0"/>
                <w:sz w:val="20"/>
                <w:szCs w:val="20"/>
              </w:rPr>
            </w:pPr>
            <w:ins w:id="710" w:author="user" w:date="2019-12-30T14:23:00Z">
              <w:r w:rsidRPr="003A7108">
                <w:rPr>
                  <w:rFonts w:ascii="Arial" w:hAnsi="Arial" w:cs="Arial"/>
                  <w:snapToGrid w:val="0"/>
                  <w:sz w:val="20"/>
                  <w:szCs w:val="20"/>
                </w:rPr>
                <w:t>申购</w:t>
              </w:r>
              <w:r w:rsidRPr="003A7108">
                <w:rPr>
                  <w:rFonts w:ascii="Arial" w:hAnsi="Arial" w:cs="Arial"/>
                  <w:snapToGrid w:val="0"/>
                  <w:sz w:val="20"/>
                  <w:szCs w:val="20"/>
                </w:rPr>
                <w:t>/</w:t>
              </w:r>
              <w:r w:rsidRPr="003A7108">
                <w:rPr>
                  <w:rFonts w:ascii="Arial" w:hAnsi="Arial" w:cs="Arial"/>
                  <w:snapToGrid w:val="0"/>
                  <w:sz w:val="20"/>
                  <w:szCs w:val="20"/>
                </w:rPr>
                <w:t>赎回切换</w:t>
              </w:r>
              <w:r w:rsidRPr="003A7108">
                <w:rPr>
                  <w:rFonts w:ascii="Arial" w:hAnsi="Arial" w:cs="Arial"/>
                  <w:snapToGrid w:val="0"/>
                  <w:sz w:val="20"/>
                  <w:szCs w:val="20"/>
                </w:rPr>
                <w:br/>
                <w:t xml:space="preserve">0 - </w:t>
              </w:r>
              <w:r w:rsidRPr="003A7108">
                <w:rPr>
                  <w:rFonts w:ascii="Arial" w:hAnsi="Arial" w:cs="Arial"/>
                  <w:snapToGrid w:val="0"/>
                  <w:sz w:val="20"/>
                  <w:szCs w:val="20"/>
                </w:rPr>
                <w:t>不允许申购</w:t>
              </w:r>
              <w:r w:rsidRPr="003A7108">
                <w:rPr>
                  <w:rFonts w:ascii="Arial" w:hAnsi="Arial" w:cs="Arial"/>
                  <w:snapToGrid w:val="0"/>
                  <w:sz w:val="20"/>
                  <w:szCs w:val="20"/>
                </w:rPr>
                <w:t>/</w:t>
              </w:r>
              <w:r w:rsidRPr="003A7108">
                <w:rPr>
                  <w:rFonts w:ascii="Arial" w:hAnsi="Arial" w:cs="Arial"/>
                  <w:snapToGrid w:val="0"/>
                  <w:sz w:val="20"/>
                  <w:szCs w:val="20"/>
                </w:rPr>
                <w:t>赎回</w:t>
              </w:r>
              <w:r w:rsidRPr="003A7108">
                <w:rPr>
                  <w:rFonts w:ascii="Arial" w:hAnsi="Arial" w:cs="Arial"/>
                  <w:snapToGrid w:val="0"/>
                  <w:sz w:val="20"/>
                  <w:szCs w:val="20"/>
                </w:rPr>
                <w:br/>
                <w:t xml:space="preserve">1 - </w:t>
              </w:r>
              <w:r w:rsidRPr="003A7108">
                <w:rPr>
                  <w:rFonts w:ascii="Arial" w:hAnsi="Arial" w:cs="Arial"/>
                  <w:snapToGrid w:val="0"/>
                  <w:sz w:val="20"/>
                  <w:szCs w:val="20"/>
                </w:rPr>
                <w:t>申购和赎回皆允许</w:t>
              </w:r>
              <w:r w:rsidRPr="003A7108">
                <w:rPr>
                  <w:rFonts w:ascii="Arial" w:hAnsi="Arial" w:cs="Arial"/>
                  <w:snapToGrid w:val="0"/>
                  <w:sz w:val="20"/>
                  <w:szCs w:val="20"/>
                </w:rPr>
                <w:br/>
                <w:t xml:space="preserve">2 - </w:t>
              </w:r>
              <w:r w:rsidRPr="003A7108">
                <w:rPr>
                  <w:rFonts w:ascii="Arial" w:hAnsi="Arial" w:cs="Arial"/>
                  <w:snapToGrid w:val="0"/>
                  <w:sz w:val="20"/>
                  <w:szCs w:val="20"/>
                </w:rPr>
                <w:t>仅允许申购</w:t>
              </w:r>
              <w:r w:rsidRPr="003A7108">
                <w:rPr>
                  <w:rFonts w:ascii="Arial" w:hAnsi="Arial" w:cs="Arial"/>
                  <w:snapToGrid w:val="0"/>
                  <w:sz w:val="20"/>
                  <w:szCs w:val="20"/>
                </w:rPr>
                <w:br/>
                <w:t xml:space="preserve">3 - </w:t>
              </w:r>
              <w:r w:rsidRPr="003A7108">
                <w:rPr>
                  <w:rFonts w:ascii="Arial" w:hAnsi="Arial" w:cs="Arial"/>
                  <w:snapToGrid w:val="0"/>
                  <w:sz w:val="20"/>
                  <w:szCs w:val="20"/>
                </w:rPr>
                <w:t>仅允许赎回</w:t>
              </w:r>
            </w:ins>
          </w:p>
        </w:tc>
        <w:tc>
          <w:tcPr>
            <w:tcW w:w="1629"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11" w:author="user" w:date="2019-12-30T14:23:00Z"/>
                <w:rFonts w:ascii="Arial" w:hAnsi="Arial" w:cs="Arial"/>
                <w:snapToGrid w:val="0"/>
                <w:sz w:val="20"/>
                <w:szCs w:val="20"/>
              </w:rPr>
            </w:pPr>
            <w:ins w:id="712" w:author="user" w:date="2019-12-30T14:23:00Z">
              <w:r w:rsidRPr="003A7108">
                <w:rPr>
                  <w:rFonts w:ascii="Arial" w:hAnsi="Arial" w:cs="Arial"/>
                  <w:snapToGrid w:val="0"/>
                  <w:sz w:val="20"/>
                  <w:szCs w:val="20"/>
                </w:rPr>
                <w:t>是</w:t>
              </w:r>
            </w:ins>
          </w:p>
        </w:tc>
      </w:tr>
      <w:tr w:rsidR="005959BA" w:rsidRPr="003A7108" w:rsidTr="00C84FE3">
        <w:trPr>
          <w:trHeight w:val="510"/>
          <w:jc w:val="right"/>
          <w:ins w:id="713"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714" w:author="user" w:date="2019-12-30T14:23:00Z"/>
                <w:rFonts w:ascii="Arial" w:hAnsi="Arial" w:cs="Arial"/>
                <w:snapToGrid w:val="0"/>
                <w:sz w:val="20"/>
                <w:szCs w:val="20"/>
              </w:rPr>
            </w:pPr>
            <w:ins w:id="715" w:author="user" w:date="2019-12-30T14:23:00Z">
              <w:r w:rsidRPr="003A7108">
                <w:rPr>
                  <w:rFonts w:ascii="Arial" w:hAnsi="Arial" w:cs="Arial" w:hint="eastAsia"/>
                  <w:snapToGrid w:val="0"/>
                  <w:sz w:val="20"/>
                  <w:szCs w:val="20"/>
                </w:rPr>
                <w:t>24</w:t>
              </w:r>
            </w:ins>
          </w:p>
        </w:tc>
        <w:tc>
          <w:tcPr>
            <w:tcW w:w="2348"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16" w:author="user" w:date="2019-12-30T14:23:00Z"/>
                <w:rFonts w:ascii="Arial" w:hAnsi="Arial" w:cs="Arial"/>
                <w:snapToGrid w:val="0"/>
                <w:sz w:val="20"/>
                <w:szCs w:val="20"/>
              </w:rPr>
            </w:pPr>
            <w:ins w:id="717" w:author="user" w:date="2019-12-30T14:23:00Z">
              <w:r w:rsidRPr="003A7108">
                <w:rPr>
                  <w:rFonts w:ascii="Arial" w:hAnsi="Arial" w:cs="Arial"/>
                  <w:snapToGrid w:val="0"/>
                  <w:sz w:val="20"/>
                  <w:szCs w:val="20"/>
                </w:rPr>
                <w:t>Record Number</w:t>
              </w:r>
            </w:ins>
          </w:p>
        </w:tc>
        <w:tc>
          <w:tcPr>
            <w:tcW w:w="1132"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18" w:author="user" w:date="2019-12-30T14:23:00Z"/>
                <w:rFonts w:ascii="Arial" w:hAnsi="Arial" w:cs="Arial"/>
                <w:snapToGrid w:val="0"/>
                <w:sz w:val="20"/>
                <w:szCs w:val="20"/>
              </w:rPr>
            </w:pPr>
            <w:ins w:id="719" w:author="user" w:date="2019-12-30T14:23:00Z">
              <w:r w:rsidRPr="003A7108">
                <w:rPr>
                  <w:rFonts w:ascii="Arial" w:hAnsi="Arial" w:cs="Arial"/>
                  <w:snapToGrid w:val="0"/>
                  <w:sz w:val="20"/>
                  <w:szCs w:val="20"/>
                </w:rPr>
                <w:t>N 3</w:t>
              </w:r>
            </w:ins>
          </w:p>
        </w:tc>
        <w:tc>
          <w:tcPr>
            <w:tcW w:w="2471"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20" w:author="user" w:date="2019-12-30T14:23:00Z"/>
                <w:rFonts w:ascii="Arial" w:hAnsi="Arial" w:cs="Arial"/>
                <w:snapToGrid w:val="0"/>
                <w:sz w:val="20"/>
                <w:szCs w:val="20"/>
              </w:rPr>
            </w:pPr>
            <w:ins w:id="721" w:author="user" w:date="2019-12-30T14:23:00Z">
              <w:r w:rsidRPr="003A7108">
                <w:rPr>
                  <w:rFonts w:ascii="Arial" w:hAnsi="Arial" w:cs="Arial"/>
                  <w:snapToGrid w:val="0"/>
                  <w:sz w:val="20"/>
                  <w:szCs w:val="20"/>
                </w:rPr>
                <w:t>成份</w:t>
              </w:r>
              <w:r>
                <w:rPr>
                  <w:rFonts w:ascii="Arial" w:hAnsi="Arial" w:cs="Arial" w:hint="eastAsia"/>
                  <w:snapToGrid w:val="0"/>
                  <w:sz w:val="20"/>
                  <w:szCs w:val="20"/>
                </w:rPr>
                <w:t>证券</w:t>
              </w:r>
              <w:r w:rsidRPr="003A7108">
                <w:rPr>
                  <w:rFonts w:ascii="Arial" w:hAnsi="Arial" w:cs="Arial"/>
                  <w:snapToGrid w:val="0"/>
                  <w:sz w:val="20"/>
                  <w:szCs w:val="20"/>
                </w:rPr>
                <w:t>的数目</w:t>
              </w:r>
            </w:ins>
          </w:p>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22" w:author="user" w:date="2019-12-30T14:23:00Z"/>
                <w:rFonts w:ascii="Arial" w:hAnsi="Arial" w:cs="Arial"/>
                <w:snapToGrid w:val="0"/>
                <w:sz w:val="20"/>
                <w:szCs w:val="20"/>
              </w:rPr>
            </w:pPr>
            <w:ins w:id="723" w:author="user" w:date="2019-12-30T14:23:00Z">
              <w:r w:rsidRPr="003A7108">
                <w:rPr>
                  <w:rFonts w:ascii="Arial" w:hAnsi="Arial" w:cs="Arial" w:hint="eastAsia"/>
                  <w:snapToGrid w:val="0"/>
                  <w:sz w:val="20"/>
                  <w:szCs w:val="20"/>
                </w:rPr>
                <w:t>必须大于</w:t>
              </w:r>
              <w:r w:rsidRPr="003A7108">
                <w:rPr>
                  <w:rFonts w:ascii="Arial" w:hAnsi="Arial" w:cs="Arial" w:hint="eastAsia"/>
                  <w:snapToGrid w:val="0"/>
                  <w:sz w:val="20"/>
                  <w:szCs w:val="20"/>
                </w:rPr>
                <w:t>0</w:t>
              </w:r>
              <w:r w:rsidRPr="003A7108">
                <w:rPr>
                  <w:rFonts w:ascii="Arial" w:hAnsi="Arial" w:cs="Arial" w:hint="eastAsia"/>
                  <w:snapToGrid w:val="0"/>
                  <w:sz w:val="20"/>
                  <w:szCs w:val="20"/>
                </w:rPr>
                <w:t>，且与后续成份</w:t>
              </w:r>
              <w:r>
                <w:rPr>
                  <w:rFonts w:ascii="Arial" w:hAnsi="Arial" w:cs="Arial" w:hint="eastAsia"/>
                  <w:snapToGrid w:val="0"/>
                  <w:sz w:val="20"/>
                  <w:szCs w:val="20"/>
                </w:rPr>
                <w:t>证券</w:t>
              </w:r>
              <w:r w:rsidRPr="003A7108">
                <w:rPr>
                  <w:rFonts w:ascii="Arial" w:hAnsi="Arial" w:cs="Arial" w:hint="eastAsia"/>
                  <w:snapToGrid w:val="0"/>
                  <w:sz w:val="20"/>
                  <w:szCs w:val="20"/>
                </w:rPr>
                <w:t>数量相同</w:t>
              </w:r>
            </w:ins>
          </w:p>
        </w:tc>
        <w:tc>
          <w:tcPr>
            <w:tcW w:w="1629" w:type="dxa"/>
            <w:tcBorders>
              <w:top w:val="single" w:sz="4" w:space="0" w:color="auto"/>
              <w:left w:val="single" w:sz="4" w:space="0" w:color="auto"/>
              <w:bottom w:val="single" w:sz="4" w:space="0" w:color="auto"/>
              <w:right w:val="single" w:sz="4" w:space="0" w:color="auto"/>
            </w:tcBorders>
            <w:vAlign w:val="bottom"/>
          </w:tcPr>
          <w:p w:rsidR="005959BA" w:rsidRPr="003A7108" w:rsidRDefault="005959BA"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24" w:author="user" w:date="2019-12-30T14:23:00Z"/>
                <w:rFonts w:ascii="Arial" w:hAnsi="Arial" w:cs="Arial"/>
                <w:snapToGrid w:val="0"/>
                <w:sz w:val="20"/>
                <w:szCs w:val="20"/>
              </w:rPr>
            </w:pPr>
            <w:ins w:id="725" w:author="user" w:date="2019-12-30T14:23:00Z">
              <w:r w:rsidRPr="003A7108">
                <w:rPr>
                  <w:rFonts w:ascii="Arial" w:hAnsi="Arial" w:cs="Arial"/>
                  <w:snapToGrid w:val="0"/>
                  <w:sz w:val="20"/>
                  <w:szCs w:val="20"/>
                </w:rPr>
                <w:t>是</w:t>
              </w:r>
            </w:ins>
          </w:p>
        </w:tc>
      </w:tr>
      <w:tr w:rsidR="00622B94" w:rsidRPr="00DB4C2E" w:rsidTr="00DB4C2E">
        <w:trPr>
          <w:trHeight w:val="510"/>
          <w:jc w:val="right"/>
          <w:ins w:id="726" w:author="user" w:date="2020-01-02T14:42:00Z"/>
        </w:trPr>
        <w:tc>
          <w:tcPr>
            <w:tcW w:w="828"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727" w:author="user" w:date="2020-01-02T14:42:00Z"/>
                <w:rFonts w:ascii="Arial" w:hAnsi="Arial" w:cs="Arial"/>
                <w:snapToGrid w:val="0"/>
                <w:sz w:val="20"/>
                <w:szCs w:val="20"/>
              </w:rPr>
            </w:pPr>
            <w:ins w:id="728" w:author="user" w:date="2020-01-02T14:42:00Z">
              <w:r w:rsidRPr="00DB4C2E">
                <w:rPr>
                  <w:rFonts w:ascii="Arial" w:hAnsi="Arial" w:cs="Arial"/>
                  <w:snapToGrid w:val="0"/>
                  <w:sz w:val="20"/>
                  <w:szCs w:val="20"/>
                </w:rPr>
                <w:t>2</w:t>
              </w:r>
            </w:ins>
            <w:ins w:id="729" w:author="user" w:date="2020-01-02T14:43:00Z">
              <w:r>
                <w:rPr>
                  <w:rFonts w:ascii="Arial" w:hAnsi="Arial" w:cs="Arial"/>
                  <w:snapToGrid w:val="0"/>
                  <w:sz w:val="20"/>
                  <w:szCs w:val="20"/>
                </w:rPr>
                <w:t>5</w:t>
              </w:r>
            </w:ins>
          </w:p>
        </w:tc>
        <w:tc>
          <w:tcPr>
            <w:tcW w:w="2348" w:type="dxa"/>
            <w:tcBorders>
              <w:top w:val="single" w:sz="4" w:space="0" w:color="auto"/>
              <w:left w:val="single" w:sz="4" w:space="0" w:color="auto"/>
              <w:bottom w:val="single" w:sz="4" w:space="0" w:color="auto"/>
              <w:right w:val="single" w:sz="4" w:space="0" w:color="auto"/>
            </w:tcBorders>
            <w:vAlign w:val="bottom"/>
          </w:tcPr>
          <w:p w:rsidR="00622B94" w:rsidRPr="00BC3D6A"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30" w:author="user" w:date="2020-01-02T14:42:00Z"/>
                <w:rFonts w:ascii="Arial" w:hAnsi="Arial" w:cs="Arial"/>
                <w:snapToGrid w:val="0"/>
                <w:sz w:val="20"/>
                <w:szCs w:val="20"/>
                <w:highlight w:val="yellow"/>
              </w:rPr>
            </w:pPr>
            <w:ins w:id="731" w:author="user" w:date="2020-01-03T09:59:00Z">
              <w:r w:rsidRPr="00BC3D6A">
                <w:rPr>
                  <w:rFonts w:ascii="Arial" w:hAnsi="Arial" w:cs="Arial"/>
                  <w:snapToGrid w:val="0"/>
                  <w:sz w:val="20"/>
                  <w:szCs w:val="20"/>
                  <w:highlight w:val="yellow"/>
                </w:rPr>
                <w:t>Last Ten Minute RedemptionLimit</w:t>
              </w:r>
            </w:ins>
          </w:p>
        </w:tc>
        <w:tc>
          <w:tcPr>
            <w:tcW w:w="1132"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32" w:author="user" w:date="2020-01-02T14:42:00Z"/>
                <w:rFonts w:ascii="Arial" w:hAnsi="Arial" w:cs="Arial"/>
                <w:snapToGrid w:val="0"/>
                <w:sz w:val="20"/>
                <w:szCs w:val="20"/>
              </w:rPr>
            </w:pPr>
            <w:ins w:id="733" w:author="user" w:date="2020-01-02T14:42:00Z">
              <w:r w:rsidRPr="00DB4C2E">
                <w:rPr>
                  <w:rFonts w:ascii="Arial" w:hAnsi="Arial" w:cs="Arial"/>
                  <w:snapToGrid w:val="0"/>
                  <w:sz w:val="20"/>
                  <w:szCs w:val="20"/>
                </w:rPr>
                <w:t>N12</w:t>
              </w:r>
            </w:ins>
          </w:p>
        </w:tc>
        <w:tc>
          <w:tcPr>
            <w:tcW w:w="2471" w:type="dxa"/>
            <w:tcBorders>
              <w:top w:val="single" w:sz="4" w:space="0" w:color="auto"/>
              <w:left w:val="single" w:sz="4" w:space="0" w:color="auto"/>
              <w:bottom w:val="single" w:sz="4" w:space="0" w:color="auto"/>
              <w:right w:val="single" w:sz="4" w:space="0" w:color="auto"/>
            </w:tcBorders>
            <w:vAlign w:val="bottom"/>
          </w:tcPr>
          <w:p w:rsidR="00622B94"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34" w:author="user" w:date="2020-01-02T14:42:00Z"/>
                <w:rFonts w:ascii="Arial" w:hAnsi="Arial" w:cs="Arial"/>
                <w:snapToGrid w:val="0"/>
                <w:sz w:val="20"/>
                <w:szCs w:val="20"/>
              </w:rPr>
            </w:pPr>
            <w:ins w:id="735" w:author="user" w:date="2020-01-02T14:42:00Z">
              <w:r w:rsidRPr="00DB4C2E">
                <w:rPr>
                  <w:rFonts w:ascii="Arial" w:hAnsi="Arial" w:cs="Arial" w:hint="eastAsia"/>
                  <w:snapToGrid w:val="0"/>
                  <w:sz w:val="20"/>
                  <w:szCs w:val="20"/>
                </w:rPr>
                <w:t>最后</w:t>
              </w:r>
              <w:r w:rsidRPr="00DB4C2E">
                <w:rPr>
                  <w:rFonts w:ascii="Arial" w:hAnsi="Arial" w:cs="Arial"/>
                  <w:snapToGrid w:val="0"/>
                  <w:sz w:val="20"/>
                  <w:szCs w:val="20"/>
                </w:rPr>
                <w:t>10</w:t>
              </w:r>
              <w:r>
                <w:rPr>
                  <w:rFonts w:ascii="Arial" w:hAnsi="Arial" w:cs="Arial" w:hint="eastAsia"/>
                  <w:snapToGrid w:val="0"/>
                  <w:sz w:val="20"/>
                  <w:szCs w:val="20"/>
                </w:rPr>
                <w:t>分钟赎回的基金份额上限</w:t>
              </w:r>
            </w:ins>
          </w:p>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36" w:author="user" w:date="2020-01-02T14:42:00Z"/>
                <w:rFonts w:ascii="Arial" w:hAnsi="Arial" w:cs="Arial"/>
                <w:snapToGrid w:val="0"/>
                <w:sz w:val="20"/>
                <w:szCs w:val="20"/>
              </w:rPr>
            </w:pPr>
            <w:ins w:id="737" w:author="user" w:date="2020-01-02T14:42:00Z">
              <w:r w:rsidRPr="00DB4C2E">
                <w:rPr>
                  <w:rFonts w:ascii="Arial" w:hAnsi="Arial" w:cs="Arial" w:hint="eastAsia"/>
                  <w:snapToGrid w:val="0"/>
                  <w:sz w:val="20"/>
                  <w:szCs w:val="20"/>
                </w:rPr>
                <w:t>为</w:t>
              </w:r>
              <w:r w:rsidRPr="00DB4C2E">
                <w:rPr>
                  <w:rFonts w:ascii="Arial" w:hAnsi="Arial" w:cs="Arial"/>
                  <w:snapToGrid w:val="0"/>
                  <w:sz w:val="20"/>
                  <w:szCs w:val="20"/>
                </w:rPr>
                <w:t>0</w:t>
              </w:r>
              <w:r w:rsidRPr="00DB4C2E">
                <w:rPr>
                  <w:rFonts w:ascii="Arial" w:hAnsi="Arial" w:cs="Arial" w:hint="eastAsia"/>
                  <w:snapToGrid w:val="0"/>
                  <w:sz w:val="20"/>
                  <w:szCs w:val="20"/>
                </w:rPr>
                <w:t>表示没有限制，目前只能为整数</w:t>
              </w:r>
            </w:ins>
          </w:p>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38" w:author="user" w:date="2020-01-02T14:42:00Z"/>
                <w:rFonts w:ascii="Arial" w:hAnsi="Arial" w:cs="Arial"/>
                <w:snapToGrid w:val="0"/>
                <w:sz w:val="20"/>
                <w:szCs w:val="20"/>
              </w:rPr>
            </w:pPr>
            <w:ins w:id="739" w:author="user" w:date="2020-01-02T14:42:00Z">
              <w:r w:rsidRPr="00DB4C2E">
                <w:rPr>
                  <w:rFonts w:ascii="Arial" w:hAnsi="Arial" w:cs="Arial" w:hint="eastAsia"/>
                  <w:snapToGrid w:val="0"/>
                  <w:sz w:val="20"/>
                  <w:szCs w:val="20"/>
                </w:rPr>
                <w:t>暂时未启用，取值为空</w:t>
              </w:r>
            </w:ins>
          </w:p>
        </w:tc>
        <w:tc>
          <w:tcPr>
            <w:tcW w:w="1629"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40" w:author="user" w:date="2020-01-02T14:42:00Z"/>
                <w:rFonts w:ascii="Arial" w:hAnsi="Arial" w:cs="Arial"/>
                <w:snapToGrid w:val="0"/>
                <w:sz w:val="20"/>
                <w:szCs w:val="20"/>
              </w:rPr>
            </w:pPr>
            <w:ins w:id="741" w:author="user" w:date="2020-01-02T14:42:00Z">
              <w:r w:rsidRPr="00DB4C2E">
                <w:rPr>
                  <w:rFonts w:ascii="Arial" w:hAnsi="Arial" w:cs="Arial" w:hint="eastAsia"/>
                  <w:snapToGrid w:val="0"/>
                  <w:sz w:val="20"/>
                  <w:szCs w:val="20"/>
                </w:rPr>
                <w:t>是</w:t>
              </w:r>
            </w:ins>
          </w:p>
        </w:tc>
      </w:tr>
      <w:tr w:rsidR="00622B94" w:rsidRPr="00DB4C2E" w:rsidTr="00DB4C2E">
        <w:trPr>
          <w:trHeight w:val="510"/>
          <w:jc w:val="right"/>
          <w:ins w:id="742" w:author="user" w:date="2020-01-02T14:42:00Z"/>
        </w:trPr>
        <w:tc>
          <w:tcPr>
            <w:tcW w:w="828"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743" w:author="user" w:date="2020-01-02T14:42:00Z"/>
                <w:rFonts w:ascii="Arial" w:hAnsi="Arial" w:cs="Arial"/>
                <w:snapToGrid w:val="0"/>
                <w:sz w:val="20"/>
                <w:szCs w:val="20"/>
              </w:rPr>
            </w:pPr>
            <w:ins w:id="744" w:author="user" w:date="2020-01-02T14:42:00Z">
              <w:r w:rsidRPr="00DB4C2E">
                <w:rPr>
                  <w:rFonts w:ascii="Arial" w:hAnsi="Arial" w:cs="Arial"/>
                  <w:snapToGrid w:val="0"/>
                  <w:sz w:val="20"/>
                  <w:szCs w:val="20"/>
                </w:rPr>
                <w:t>2</w:t>
              </w:r>
              <w:r>
                <w:rPr>
                  <w:rFonts w:ascii="Arial" w:hAnsi="Arial" w:cs="Arial"/>
                  <w:snapToGrid w:val="0"/>
                  <w:sz w:val="20"/>
                  <w:szCs w:val="20"/>
                </w:rPr>
                <w:t>6</w:t>
              </w:r>
            </w:ins>
          </w:p>
        </w:tc>
        <w:tc>
          <w:tcPr>
            <w:tcW w:w="2348" w:type="dxa"/>
            <w:tcBorders>
              <w:top w:val="single" w:sz="4" w:space="0" w:color="auto"/>
              <w:left w:val="single" w:sz="4" w:space="0" w:color="auto"/>
              <w:bottom w:val="single" w:sz="4" w:space="0" w:color="auto"/>
              <w:right w:val="single" w:sz="4" w:space="0" w:color="auto"/>
            </w:tcBorders>
            <w:vAlign w:val="bottom"/>
          </w:tcPr>
          <w:p w:rsidR="00622B94" w:rsidRPr="00BC3D6A"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45" w:author="user" w:date="2020-01-02T14:42:00Z"/>
                <w:rFonts w:ascii="Arial" w:hAnsi="Arial" w:cs="Arial"/>
                <w:snapToGrid w:val="0"/>
                <w:sz w:val="20"/>
                <w:szCs w:val="20"/>
                <w:highlight w:val="yellow"/>
              </w:rPr>
            </w:pPr>
            <w:ins w:id="746" w:author="user" w:date="2020-01-03T09:59:00Z">
              <w:r w:rsidRPr="00BC3D6A">
                <w:rPr>
                  <w:rFonts w:ascii="Arial" w:hAnsi="Arial" w:cs="Arial"/>
                  <w:snapToGrid w:val="0"/>
                  <w:sz w:val="20"/>
                  <w:szCs w:val="20"/>
                  <w:highlight w:val="yellow"/>
                </w:rPr>
                <w:t>Net Creation Limit</w:t>
              </w:r>
            </w:ins>
          </w:p>
        </w:tc>
        <w:tc>
          <w:tcPr>
            <w:tcW w:w="1132"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47" w:author="user" w:date="2020-01-02T14:42:00Z"/>
                <w:rFonts w:ascii="Arial" w:hAnsi="Arial" w:cs="Arial"/>
                <w:snapToGrid w:val="0"/>
                <w:sz w:val="20"/>
                <w:szCs w:val="20"/>
              </w:rPr>
            </w:pPr>
            <w:ins w:id="748" w:author="user" w:date="2020-01-02T14:42:00Z">
              <w:r w:rsidRPr="00DB4C2E">
                <w:rPr>
                  <w:rFonts w:ascii="Arial" w:hAnsi="Arial" w:cs="Arial"/>
                  <w:snapToGrid w:val="0"/>
                  <w:sz w:val="20"/>
                  <w:szCs w:val="20"/>
                </w:rPr>
                <w:t>N12</w:t>
              </w:r>
            </w:ins>
          </w:p>
        </w:tc>
        <w:tc>
          <w:tcPr>
            <w:tcW w:w="2471" w:type="dxa"/>
            <w:tcBorders>
              <w:top w:val="single" w:sz="4" w:space="0" w:color="auto"/>
              <w:left w:val="single" w:sz="4" w:space="0" w:color="auto"/>
              <w:bottom w:val="single" w:sz="4" w:space="0" w:color="auto"/>
              <w:right w:val="single" w:sz="4" w:space="0" w:color="auto"/>
            </w:tcBorders>
            <w:vAlign w:val="bottom"/>
          </w:tcPr>
          <w:p w:rsidR="00622B94"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49" w:author="user" w:date="2020-01-02T14:42:00Z"/>
                <w:rFonts w:ascii="Arial" w:hAnsi="Arial" w:cs="Arial"/>
                <w:snapToGrid w:val="0"/>
                <w:sz w:val="20"/>
                <w:szCs w:val="20"/>
              </w:rPr>
            </w:pPr>
            <w:ins w:id="750" w:author="user" w:date="2020-01-02T14:42:00Z">
              <w:r>
                <w:rPr>
                  <w:rFonts w:ascii="Arial" w:hAnsi="Arial" w:cs="Arial" w:hint="eastAsia"/>
                  <w:snapToGrid w:val="0"/>
                  <w:sz w:val="20"/>
                  <w:szCs w:val="20"/>
                </w:rPr>
                <w:t>当天净申购的基金份额上限</w:t>
              </w:r>
            </w:ins>
          </w:p>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51" w:author="user" w:date="2020-01-02T14:42:00Z"/>
                <w:rFonts w:ascii="Arial" w:hAnsi="Arial" w:cs="Arial"/>
                <w:snapToGrid w:val="0"/>
                <w:sz w:val="20"/>
                <w:szCs w:val="20"/>
              </w:rPr>
            </w:pPr>
            <w:ins w:id="752" w:author="user" w:date="2020-01-02T14:42:00Z">
              <w:r w:rsidRPr="00DB4C2E">
                <w:rPr>
                  <w:rFonts w:ascii="Arial" w:hAnsi="Arial" w:cs="Arial" w:hint="eastAsia"/>
                  <w:snapToGrid w:val="0"/>
                  <w:sz w:val="20"/>
                  <w:szCs w:val="20"/>
                </w:rPr>
                <w:t>为</w:t>
              </w:r>
              <w:r w:rsidRPr="00DB4C2E">
                <w:rPr>
                  <w:rFonts w:ascii="Arial" w:hAnsi="Arial" w:cs="Arial"/>
                  <w:snapToGrid w:val="0"/>
                  <w:sz w:val="20"/>
                  <w:szCs w:val="20"/>
                </w:rPr>
                <w:t>0</w:t>
              </w:r>
              <w:r w:rsidRPr="00DB4C2E">
                <w:rPr>
                  <w:rFonts w:ascii="Arial" w:hAnsi="Arial" w:cs="Arial" w:hint="eastAsia"/>
                  <w:snapToGrid w:val="0"/>
                  <w:sz w:val="20"/>
                  <w:szCs w:val="20"/>
                </w:rPr>
                <w:t>表示没有限制，目前只能为整数</w:t>
              </w:r>
            </w:ins>
          </w:p>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53" w:author="user" w:date="2020-01-02T14:42:00Z"/>
                <w:rFonts w:ascii="Arial" w:hAnsi="Arial" w:cs="Arial"/>
                <w:snapToGrid w:val="0"/>
                <w:sz w:val="20"/>
                <w:szCs w:val="20"/>
              </w:rPr>
            </w:pPr>
            <w:ins w:id="754" w:author="user" w:date="2020-01-02T14:42:00Z">
              <w:r w:rsidRPr="00DB4C2E">
                <w:rPr>
                  <w:rFonts w:ascii="Arial" w:hAnsi="Arial" w:cs="Arial" w:hint="eastAsia"/>
                  <w:snapToGrid w:val="0"/>
                  <w:sz w:val="20"/>
                  <w:szCs w:val="20"/>
                </w:rPr>
                <w:t>暂时未启用，取值为空</w:t>
              </w:r>
            </w:ins>
          </w:p>
        </w:tc>
        <w:tc>
          <w:tcPr>
            <w:tcW w:w="1629"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55" w:author="user" w:date="2020-01-02T14:42:00Z"/>
                <w:rFonts w:ascii="Arial" w:hAnsi="Arial" w:cs="Arial"/>
                <w:snapToGrid w:val="0"/>
                <w:sz w:val="20"/>
                <w:szCs w:val="20"/>
              </w:rPr>
            </w:pPr>
            <w:ins w:id="756" w:author="user" w:date="2020-01-02T14:42:00Z">
              <w:r w:rsidRPr="00DB4C2E">
                <w:rPr>
                  <w:rFonts w:ascii="Arial" w:hAnsi="Arial" w:cs="Arial" w:hint="eastAsia"/>
                  <w:snapToGrid w:val="0"/>
                  <w:sz w:val="20"/>
                  <w:szCs w:val="20"/>
                </w:rPr>
                <w:t>是</w:t>
              </w:r>
            </w:ins>
          </w:p>
        </w:tc>
      </w:tr>
      <w:tr w:rsidR="00622B94" w:rsidRPr="00DB4C2E" w:rsidTr="00DB4C2E">
        <w:trPr>
          <w:trHeight w:val="510"/>
          <w:jc w:val="right"/>
          <w:ins w:id="757" w:author="user" w:date="2020-01-02T14:42:00Z"/>
        </w:trPr>
        <w:tc>
          <w:tcPr>
            <w:tcW w:w="828"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758" w:author="user" w:date="2020-01-02T14:42:00Z"/>
                <w:rFonts w:ascii="Arial" w:hAnsi="Arial" w:cs="Arial"/>
                <w:snapToGrid w:val="0"/>
                <w:sz w:val="20"/>
                <w:szCs w:val="20"/>
              </w:rPr>
            </w:pPr>
            <w:ins w:id="759" w:author="user" w:date="2020-01-02T14:42:00Z">
              <w:r w:rsidRPr="00DB4C2E">
                <w:rPr>
                  <w:rFonts w:ascii="Arial" w:hAnsi="Arial" w:cs="Arial"/>
                  <w:snapToGrid w:val="0"/>
                  <w:sz w:val="20"/>
                  <w:szCs w:val="20"/>
                </w:rPr>
                <w:t>2</w:t>
              </w:r>
              <w:r>
                <w:rPr>
                  <w:rFonts w:ascii="Arial" w:hAnsi="Arial" w:cs="Arial"/>
                  <w:snapToGrid w:val="0"/>
                  <w:sz w:val="20"/>
                  <w:szCs w:val="20"/>
                </w:rPr>
                <w:t>7</w:t>
              </w:r>
            </w:ins>
          </w:p>
        </w:tc>
        <w:tc>
          <w:tcPr>
            <w:tcW w:w="2348" w:type="dxa"/>
            <w:tcBorders>
              <w:top w:val="single" w:sz="4" w:space="0" w:color="auto"/>
              <w:left w:val="single" w:sz="4" w:space="0" w:color="auto"/>
              <w:bottom w:val="single" w:sz="4" w:space="0" w:color="auto"/>
              <w:right w:val="single" w:sz="4" w:space="0" w:color="auto"/>
            </w:tcBorders>
            <w:vAlign w:val="bottom"/>
          </w:tcPr>
          <w:p w:rsidR="00622B94" w:rsidRPr="00BC3D6A"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60" w:author="user" w:date="2020-01-02T14:42:00Z"/>
                <w:rFonts w:ascii="Arial" w:hAnsi="Arial" w:cs="Arial"/>
                <w:snapToGrid w:val="0"/>
                <w:sz w:val="20"/>
                <w:szCs w:val="20"/>
                <w:highlight w:val="yellow"/>
              </w:rPr>
            </w:pPr>
            <w:ins w:id="761" w:author="user" w:date="2020-01-03T09:59:00Z">
              <w:r w:rsidRPr="00BC3D6A">
                <w:rPr>
                  <w:rFonts w:ascii="Arial" w:hAnsi="Arial" w:cs="Arial"/>
                  <w:snapToGrid w:val="0"/>
                  <w:sz w:val="20"/>
                  <w:szCs w:val="20"/>
                  <w:highlight w:val="yellow"/>
                </w:rPr>
                <w:t>Net Redemption Limit</w:t>
              </w:r>
            </w:ins>
          </w:p>
        </w:tc>
        <w:tc>
          <w:tcPr>
            <w:tcW w:w="1132"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62" w:author="user" w:date="2020-01-02T14:42:00Z"/>
                <w:rFonts w:ascii="Arial" w:hAnsi="Arial" w:cs="Arial"/>
                <w:snapToGrid w:val="0"/>
                <w:sz w:val="20"/>
                <w:szCs w:val="20"/>
              </w:rPr>
            </w:pPr>
            <w:ins w:id="763" w:author="user" w:date="2020-01-02T14:42:00Z">
              <w:r w:rsidRPr="00DB4C2E">
                <w:rPr>
                  <w:rFonts w:ascii="Arial" w:hAnsi="Arial" w:cs="Arial"/>
                  <w:snapToGrid w:val="0"/>
                  <w:sz w:val="20"/>
                  <w:szCs w:val="20"/>
                </w:rPr>
                <w:t>N12</w:t>
              </w:r>
            </w:ins>
          </w:p>
        </w:tc>
        <w:tc>
          <w:tcPr>
            <w:tcW w:w="2471" w:type="dxa"/>
            <w:tcBorders>
              <w:top w:val="single" w:sz="4" w:space="0" w:color="auto"/>
              <w:left w:val="single" w:sz="4" w:space="0" w:color="auto"/>
              <w:bottom w:val="single" w:sz="4" w:space="0" w:color="auto"/>
              <w:right w:val="single" w:sz="4" w:space="0" w:color="auto"/>
            </w:tcBorders>
            <w:vAlign w:val="bottom"/>
          </w:tcPr>
          <w:p w:rsidR="00622B94"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64" w:author="user" w:date="2020-01-02T14:42:00Z"/>
                <w:rFonts w:ascii="Arial" w:hAnsi="Arial" w:cs="Arial"/>
                <w:snapToGrid w:val="0"/>
                <w:sz w:val="20"/>
                <w:szCs w:val="20"/>
              </w:rPr>
            </w:pPr>
            <w:ins w:id="765" w:author="user" w:date="2020-01-02T14:42:00Z">
              <w:r>
                <w:rPr>
                  <w:rFonts w:ascii="Arial" w:hAnsi="Arial" w:cs="Arial" w:hint="eastAsia"/>
                  <w:snapToGrid w:val="0"/>
                  <w:sz w:val="20"/>
                  <w:szCs w:val="20"/>
                </w:rPr>
                <w:t>当天净赎回的基金份额上限</w:t>
              </w:r>
            </w:ins>
          </w:p>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66" w:author="user" w:date="2020-01-02T14:42:00Z"/>
                <w:rFonts w:ascii="Arial" w:hAnsi="Arial" w:cs="Arial"/>
                <w:snapToGrid w:val="0"/>
                <w:sz w:val="20"/>
                <w:szCs w:val="20"/>
              </w:rPr>
            </w:pPr>
            <w:ins w:id="767" w:author="user" w:date="2020-01-02T14:42:00Z">
              <w:r w:rsidRPr="00DB4C2E">
                <w:rPr>
                  <w:rFonts w:ascii="Arial" w:hAnsi="Arial" w:cs="Arial" w:hint="eastAsia"/>
                  <w:snapToGrid w:val="0"/>
                  <w:sz w:val="20"/>
                  <w:szCs w:val="20"/>
                </w:rPr>
                <w:t>为</w:t>
              </w:r>
              <w:r w:rsidRPr="00DB4C2E">
                <w:rPr>
                  <w:rFonts w:ascii="Arial" w:hAnsi="Arial" w:cs="Arial"/>
                  <w:snapToGrid w:val="0"/>
                  <w:sz w:val="20"/>
                  <w:szCs w:val="20"/>
                </w:rPr>
                <w:t>0</w:t>
              </w:r>
              <w:r w:rsidRPr="00DB4C2E">
                <w:rPr>
                  <w:rFonts w:ascii="Arial" w:hAnsi="Arial" w:cs="Arial" w:hint="eastAsia"/>
                  <w:snapToGrid w:val="0"/>
                  <w:sz w:val="20"/>
                  <w:szCs w:val="20"/>
                </w:rPr>
                <w:t>表示没有限制，目前只能为整数</w:t>
              </w:r>
            </w:ins>
          </w:p>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68" w:author="user" w:date="2020-01-02T14:42:00Z"/>
                <w:rFonts w:ascii="Arial" w:hAnsi="Arial" w:cs="Arial"/>
                <w:snapToGrid w:val="0"/>
                <w:sz w:val="20"/>
                <w:szCs w:val="20"/>
              </w:rPr>
            </w:pPr>
            <w:ins w:id="769" w:author="user" w:date="2020-01-02T14:42:00Z">
              <w:r w:rsidRPr="00DB4C2E">
                <w:rPr>
                  <w:rFonts w:ascii="Arial" w:hAnsi="Arial" w:cs="Arial" w:hint="eastAsia"/>
                  <w:snapToGrid w:val="0"/>
                  <w:sz w:val="20"/>
                  <w:szCs w:val="20"/>
                </w:rPr>
                <w:t>暂时未启用，取值为空</w:t>
              </w:r>
            </w:ins>
          </w:p>
        </w:tc>
        <w:tc>
          <w:tcPr>
            <w:tcW w:w="1629"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70" w:author="user" w:date="2020-01-02T14:42:00Z"/>
                <w:rFonts w:ascii="Arial" w:hAnsi="Arial" w:cs="Arial"/>
                <w:snapToGrid w:val="0"/>
                <w:sz w:val="20"/>
                <w:szCs w:val="20"/>
              </w:rPr>
            </w:pPr>
            <w:ins w:id="771" w:author="user" w:date="2020-01-02T14:42:00Z">
              <w:r w:rsidRPr="00DB4C2E">
                <w:rPr>
                  <w:rFonts w:ascii="Arial" w:hAnsi="Arial" w:cs="Arial" w:hint="eastAsia"/>
                  <w:snapToGrid w:val="0"/>
                  <w:sz w:val="20"/>
                  <w:szCs w:val="20"/>
                </w:rPr>
                <w:t>是</w:t>
              </w:r>
            </w:ins>
          </w:p>
        </w:tc>
      </w:tr>
      <w:tr w:rsidR="00622B94" w:rsidRPr="00DB4C2E" w:rsidTr="00DB4C2E">
        <w:trPr>
          <w:trHeight w:val="510"/>
          <w:jc w:val="right"/>
          <w:ins w:id="772" w:author="user" w:date="2020-01-02T14:42:00Z"/>
        </w:trPr>
        <w:tc>
          <w:tcPr>
            <w:tcW w:w="828"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773" w:author="user" w:date="2020-01-02T14:42:00Z"/>
                <w:rFonts w:ascii="Arial" w:hAnsi="Arial" w:cs="Arial"/>
                <w:snapToGrid w:val="0"/>
                <w:sz w:val="20"/>
                <w:szCs w:val="20"/>
              </w:rPr>
            </w:pPr>
            <w:ins w:id="774" w:author="user" w:date="2020-01-02T14:42:00Z">
              <w:r>
                <w:rPr>
                  <w:rFonts w:ascii="Arial" w:hAnsi="Arial" w:cs="Arial"/>
                  <w:snapToGrid w:val="0"/>
                  <w:sz w:val="20"/>
                  <w:szCs w:val="20"/>
                </w:rPr>
                <w:t>28</w:t>
              </w:r>
            </w:ins>
          </w:p>
        </w:tc>
        <w:tc>
          <w:tcPr>
            <w:tcW w:w="2348" w:type="dxa"/>
            <w:tcBorders>
              <w:top w:val="single" w:sz="4" w:space="0" w:color="auto"/>
              <w:left w:val="single" w:sz="4" w:space="0" w:color="auto"/>
              <w:bottom w:val="single" w:sz="4" w:space="0" w:color="auto"/>
              <w:right w:val="single" w:sz="4" w:space="0" w:color="auto"/>
            </w:tcBorders>
            <w:vAlign w:val="bottom"/>
          </w:tcPr>
          <w:p w:rsidR="00622B94" w:rsidRPr="00BC3D6A"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75" w:author="user" w:date="2020-01-02T14:42:00Z"/>
                <w:rFonts w:ascii="Arial" w:hAnsi="Arial" w:cs="Arial"/>
                <w:snapToGrid w:val="0"/>
                <w:sz w:val="20"/>
                <w:szCs w:val="20"/>
                <w:highlight w:val="yellow"/>
              </w:rPr>
            </w:pPr>
            <w:ins w:id="776" w:author="user" w:date="2020-01-03T09:59:00Z">
              <w:r w:rsidRPr="00BC3D6A">
                <w:rPr>
                  <w:rFonts w:ascii="Arial" w:hAnsi="Arial" w:cs="Arial"/>
                  <w:snapToGrid w:val="0"/>
                  <w:sz w:val="20"/>
                  <w:szCs w:val="20"/>
                  <w:highlight w:val="yellow"/>
                </w:rPr>
                <w:t>AllCash Flag</w:t>
              </w:r>
            </w:ins>
          </w:p>
        </w:tc>
        <w:tc>
          <w:tcPr>
            <w:tcW w:w="1132"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77" w:author="user" w:date="2020-01-02T14:42:00Z"/>
                <w:rFonts w:ascii="Arial" w:hAnsi="Arial" w:cs="Arial"/>
                <w:snapToGrid w:val="0"/>
                <w:sz w:val="20"/>
                <w:szCs w:val="20"/>
              </w:rPr>
            </w:pPr>
            <w:ins w:id="778" w:author="user" w:date="2020-01-02T14:42:00Z">
              <w:r w:rsidRPr="00DB4C2E">
                <w:rPr>
                  <w:rFonts w:ascii="Arial" w:hAnsi="Arial" w:cs="Arial"/>
                  <w:snapToGrid w:val="0"/>
                  <w:sz w:val="20"/>
                  <w:szCs w:val="20"/>
                </w:rPr>
                <w:t>C 1</w:t>
              </w:r>
            </w:ins>
          </w:p>
        </w:tc>
        <w:tc>
          <w:tcPr>
            <w:tcW w:w="2471"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79" w:author="user" w:date="2020-01-02T14:42:00Z"/>
                <w:rFonts w:ascii="Arial" w:hAnsi="Arial" w:cs="Arial"/>
                <w:snapToGrid w:val="0"/>
                <w:sz w:val="20"/>
                <w:szCs w:val="20"/>
              </w:rPr>
            </w:pPr>
            <w:ins w:id="780" w:author="user" w:date="2020-01-02T14:42:00Z">
              <w:r w:rsidRPr="00DB4C2E">
                <w:rPr>
                  <w:rFonts w:ascii="Arial" w:hAnsi="Arial" w:cs="Arial" w:hint="eastAsia"/>
                  <w:snapToGrid w:val="0"/>
                  <w:sz w:val="20"/>
                  <w:szCs w:val="20"/>
                </w:rPr>
                <w:t>表示该基金申赎过程中是否支持全现金替代模式</w:t>
              </w:r>
            </w:ins>
          </w:p>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81" w:author="user" w:date="2020-01-02T14:42:00Z"/>
                <w:rFonts w:ascii="Arial" w:hAnsi="Arial" w:cs="Arial"/>
                <w:snapToGrid w:val="0"/>
                <w:sz w:val="20"/>
                <w:szCs w:val="20"/>
              </w:rPr>
            </w:pPr>
            <w:ins w:id="782" w:author="user" w:date="2020-01-02T14:42:00Z">
              <w:r w:rsidRPr="00DB4C2E">
                <w:rPr>
                  <w:rFonts w:ascii="Arial" w:hAnsi="Arial" w:cs="Arial"/>
                  <w:snapToGrid w:val="0"/>
                  <w:sz w:val="20"/>
                  <w:szCs w:val="20"/>
                </w:rPr>
                <w:t xml:space="preserve">0 – </w:t>
              </w:r>
              <w:r w:rsidRPr="00DB4C2E">
                <w:rPr>
                  <w:rFonts w:ascii="Arial" w:hAnsi="Arial" w:cs="Arial" w:hint="eastAsia"/>
                  <w:snapToGrid w:val="0"/>
                  <w:sz w:val="20"/>
                  <w:szCs w:val="20"/>
                </w:rPr>
                <w:t>仅支持全现金申赎模式</w:t>
              </w:r>
            </w:ins>
          </w:p>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83" w:author="user" w:date="2020-01-02T14:42:00Z"/>
                <w:rFonts w:ascii="Arial" w:hAnsi="Arial" w:cs="Arial"/>
                <w:snapToGrid w:val="0"/>
                <w:sz w:val="20"/>
                <w:szCs w:val="20"/>
              </w:rPr>
            </w:pPr>
            <w:ins w:id="784" w:author="user" w:date="2020-01-02T14:42:00Z">
              <w:r w:rsidRPr="00DB4C2E">
                <w:rPr>
                  <w:rFonts w:ascii="Arial" w:hAnsi="Arial" w:cs="Arial"/>
                  <w:snapToGrid w:val="0"/>
                  <w:sz w:val="20"/>
                  <w:szCs w:val="20"/>
                </w:rPr>
                <w:t xml:space="preserve">1 – </w:t>
              </w:r>
              <w:r w:rsidRPr="00DB4C2E">
                <w:rPr>
                  <w:rFonts w:ascii="Arial" w:hAnsi="Arial" w:cs="Arial" w:hint="eastAsia"/>
                  <w:snapToGrid w:val="0"/>
                  <w:sz w:val="20"/>
                  <w:szCs w:val="20"/>
                </w:rPr>
                <w:t>同时支持全现金申赎模式和实物申赎模式</w:t>
              </w:r>
            </w:ins>
          </w:p>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85" w:author="user" w:date="2020-01-02T14:42:00Z"/>
                <w:rFonts w:ascii="Arial" w:hAnsi="Arial" w:cs="Arial"/>
                <w:snapToGrid w:val="0"/>
                <w:sz w:val="20"/>
                <w:szCs w:val="20"/>
              </w:rPr>
            </w:pPr>
            <w:ins w:id="786" w:author="user" w:date="2020-01-02T14:42:00Z">
              <w:r w:rsidRPr="00DB4C2E">
                <w:rPr>
                  <w:rFonts w:ascii="Arial" w:hAnsi="Arial" w:cs="Arial"/>
                  <w:snapToGrid w:val="0"/>
                  <w:sz w:val="20"/>
                  <w:szCs w:val="20"/>
                </w:rPr>
                <w:lastRenderedPageBreak/>
                <w:t xml:space="preserve">2 – </w:t>
              </w:r>
              <w:r w:rsidRPr="00DB4C2E">
                <w:rPr>
                  <w:rFonts w:ascii="Arial" w:hAnsi="Arial" w:cs="Arial" w:hint="eastAsia"/>
                  <w:snapToGrid w:val="0"/>
                  <w:sz w:val="20"/>
                  <w:szCs w:val="20"/>
                </w:rPr>
                <w:t>仅支持实物申赎模式</w:t>
              </w:r>
            </w:ins>
          </w:p>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87" w:author="user" w:date="2020-01-02T14:42:00Z"/>
                <w:rFonts w:ascii="Arial" w:hAnsi="Arial" w:cs="Arial"/>
                <w:snapToGrid w:val="0"/>
                <w:sz w:val="20"/>
                <w:szCs w:val="20"/>
              </w:rPr>
            </w:pPr>
            <w:ins w:id="788" w:author="user" w:date="2020-01-02T14:42:00Z">
              <w:r w:rsidRPr="00DB4C2E">
                <w:rPr>
                  <w:rFonts w:ascii="Arial" w:hAnsi="Arial" w:cs="Arial" w:hint="eastAsia"/>
                  <w:snapToGrid w:val="0"/>
                  <w:sz w:val="20"/>
                  <w:szCs w:val="20"/>
                </w:rPr>
                <w:t>暂时未启用，取值为空</w:t>
              </w:r>
            </w:ins>
          </w:p>
        </w:tc>
        <w:tc>
          <w:tcPr>
            <w:tcW w:w="1629"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89" w:author="user" w:date="2020-01-02T14:42:00Z"/>
                <w:rFonts w:ascii="Arial" w:hAnsi="Arial" w:cs="Arial"/>
                <w:snapToGrid w:val="0"/>
                <w:sz w:val="20"/>
                <w:szCs w:val="20"/>
              </w:rPr>
            </w:pPr>
            <w:ins w:id="790" w:author="user" w:date="2020-01-02T14:42:00Z">
              <w:r w:rsidRPr="00DB4C2E">
                <w:rPr>
                  <w:rFonts w:ascii="Arial" w:hAnsi="Arial" w:cs="Arial" w:hint="eastAsia"/>
                  <w:snapToGrid w:val="0"/>
                  <w:sz w:val="20"/>
                  <w:szCs w:val="20"/>
                </w:rPr>
                <w:lastRenderedPageBreak/>
                <w:t>是</w:t>
              </w:r>
            </w:ins>
          </w:p>
        </w:tc>
      </w:tr>
      <w:tr w:rsidR="00622B94" w:rsidRPr="00DB4C2E" w:rsidTr="00DB4C2E">
        <w:trPr>
          <w:trHeight w:val="510"/>
          <w:jc w:val="right"/>
          <w:ins w:id="791" w:author="user" w:date="2020-01-02T14:42:00Z"/>
        </w:trPr>
        <w:tc>
          <w:tcPr>
            <w:tcW w:w="828"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792" w:author="user" w:date="2020-01-02T14:42:00Z"/>
                <w:rFonts w:ascii="Arial" w:hAnsi="Arial" w:cs="Arial"/>
                <w:snapToGrid w:val="0"/>
                <w:sz w:val="20"/>
                <w:szCs w:val="20"/>
              </w:rPr>
            </w:pPr>
            <w:ins w:id="793" w:author="user" w:date="2020-01-02T14:42:00Z">
              <w:r>
                <w:rPr>
                  <w:rFonts w:ascii="Arial" w:hAnsi="Arial" w:cs="Arial"/>
                  <w:snapToGrid w:val="0"/>
                  <w:sz w:val="20"/>
                  <w:szCs w:val="20"/>
                </w:rPr>
                <w:lastRenderedPageBreak/>
                <w:t>29</w:t>
              </w:r>
            </w:ins>
          </w:p>
        </w:tc>
        <w:tc>
          <w:tcPr>
            <w:tcW w:w="2348" w:type="dxa"/>
            <w:tcBorders>
              <w:top w:val="single" w:sz="4" w:space="0" w:color="auto"/>
              <w:left w:val="single" w:sz="4" w:space="0" w:color="auto"/>
              <w:bottom w:val="single" w:sz="4" w:space="0" w:color="auto"/>
              <w:right w:val="single" w:sz="4" w:space="0" w:color="auto"/>
            </w:tcBorders>
            <w:vAlign w:val="bottom"/>
          </w:tcPr>
          <w:p w:rsidR="00622B94" w:rsidRPr="00BC3D6A"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94" w:author="user" w:date="2020-01-02T14:42:00Z"/>
                <w:rFonts w:ascii="Arial" w:hAnsi="Arial" w:cs="Arial"/>
                <w:snapToGrid w:val="0"/>
                <w:sz w:val="20"/>
                <w:szCs w:val="20"/>
                <w:highlight w:val="yellow"/>
              </w:rPr>
            </w:pPr>
            <w:ins w:id="795" w:author="user" w:date="2020-01-03T09:59:00Z">
              <w:r w:rsidRPr="00BC3D6A">
                <w:rPr>
                  <w:rFonts w:ascii="Arial" w:hAnsi="Arial" w:cs="Arial"/>
                  <w:snapToGrid w:val="0"/>
                  <w:sz w:val="20"/>
                  <w:szCs w:val="20"/>
                  <w:highlight w:val="yellow"/>
                </w:rPr>
                <w:t>AllCash Amount</w:t>
              </w:r>
            </w:ins>
          </w:p>
        </w:tc>
        <w:tc>
          <w:tcPr>
            <w:tcW w:w="1132"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96" w:author="user" w:date="2020-01-02T14:42:00Z"/>
                <w:rFonts w:ascii="Arial" w:hAnsi="Arial" w:cs="Arial"/>
                <w:snapToGrid w:val="0"/>
                <w:sz w:val="20"/>
                <w:szCs w:val="20"/>
              </w:rPr>
            </w:pPr>
            <w:ins w:id="797" w:author="user" w:date="2020-01-02T14:42:00Z">
              <w:r w:rsidRPr="00DB4C2E">
                <w:rPr>
                  <w:rFonts w:ascii="Arial" w:hAnsi="Arial" w:cs="Arial"/>
                  <w:snapToGrid w:val="0"/>
                  <w:sz w:val="20"/>
                  <w:szCs w:val="20"/>
                </w:rPr>
                <w:t>N 12 (3)</w:t>
              </w:r>
            </w:ins>
          </w:p>
        </w:tc>
        <w:tc>
          <w:tcPr>
            <w:tcW w:w="2471"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798" w:author="user" w:date="2020-01-02T14:42:00Z"/>
                <w:rFonts w:ascii="Arial" w:hAnsi="Arial" w:cs="Arial"/>
                <w:snapToGrid w:val="0"/>
                <w:sz w:val="20"/>
                <w:szCs w:val="20"/>
              </w:rPr>
            </w:pPr>
            <w:ins w:id="799" w:author="user" w:date="2020-01-02T14:42:00Z">
              <w:r w:rsidRPr="00DB4C2E">
                <w:rPr>
                  <w:rFonts w:ascii="Arial" w:hAnsi="Arial" w:cs="Arial" w:hint="eastAsia"/>
                  <w:snapToGrid w:val="0"/>
                  <w:sz w:val="20"/>
                  <w:szCs w:val="20"/>
                </w:rPr>
                <w:t>表示全现金替代时所需总金额</w:t>
              </w:r>
            </w:ins>
          </w:p>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00" w:author="user" w:date="2020-01-02T14:42:00Z"/>
                <w:rFonts w:ascii="Arial" w:hAnsi="Arial" w:cs="Arial"/>
                <w:snapToGrid w:val="0"/>
                <w:sz w:val="20"/>
                <w:szCs w:val="20"/>
              </w:rPr>
            </w:pPr>
            <w:ins w:id="801" w:author="user" w:date="2020-01-02T14:42:00Z">
              <w:r w:rsidRPr="00DB4C2E">
                <w:rPr>
                  <w:rFonts w:ascii="Arial" w:hAnsi="Arial" w:cs="Arial" w:hint="eastAsia"/>
                  <w:snapToGrid w:val="0"/>
                  <w:sz w:val="20"/>
                  <w:szCs w:val="20"/>
                </w:rPr>
                <w:t>总长为</w:t>
              </w:r>
              <w:r w:rsidRPr="00DB4C2E">
                <w:rPr>
                  <w:rFonts w:ascii="Arial" w:hAnsi="Arial" w:cs="Arial"/>
                  <w:snapToGrid w:val="0"/>
                  <w:sz w:val="20"/>
                  <w:szCs w:val="20"/>
                </w:rPr>
                <w:t>12</w:t>
              </w:r>
              <w:r w:rsidRPr="00DB4C2E">
                <w:rPr>
                  <w:rFonts w:ascii="Arial" w:hAnsi="Arial" w:cs="Arial" w:hint="eastAsia"/>
                  <w:snapToGrid w:val="0"/>
                  <w:sz w:val="20"/>
                  <w:szCs w:val="20"/>
                </w:rPr>
                <w:t>位（包括小数点），小数点后</w:t>
              </w:r>
              <w:r w:rsidRPr="00DB4C2E">
                <w:rPr>
                  <w:rFonts w:ascii="Arial" w:hAnsi="Arial" w:cs="Arial"/>
                  <w:snapToGrid w:val="0"/>
                  <w:sz w:val="20"/>
                  <w:szCs w:val="20"/>
                </w:rPr>
                <w:t>3</w:t>
              </w:r>
              <w:r w:rsidRPr="00DB4C2E">
                <w:rPr>
                  <w:rFonts w:ascii="Arial" w:hAnsi="Arial" w:cs="Arial" w:hint="eastAsia"/>
                  <w:snapToGrid w:val="0"/>
                  <w:sz w:val="20"/>
                  <w:szCs w:val="20"/>
                </w:rPr>
                <w:t>位</w:t>
              </w:r>
              <w:r w:rsidRPr="00DB4C2E">
                <w:rPr>
                  <w:rFonts w:ascii="Arial" w:hAnsi="Arial" w:cs="Arial"/>
                  <w:snapToGrid w:val="0"/>
                  <w:sz w:val="20"/>
                  <w:szCs w:val="20"/>
                </w:rPr>
                <w:br/>
              </w:r>
              <w:r w:rsidRPr="00DB4C2E">
                <w:rPr>
                  <w:rFonts w:ascii="Arial" w:hAnsi="Arial" w:cs="Arial" w:hint="eastAsia"/>
                  <w:snapToGrid w:val="0"/>
                  <w:sz w:val="20"/>
                  <w:szCs w:val="20"/>
                </w:rPr>
                <w:t>数据右对齐，左补空，小数必须为</w:t>
              </w:r>
              <w:r w:rsidRPr="00DB4C2E">
                <w:rPr>
                  <w:rFonts w:ascii="Arial" w:hAnsi="Arial" w:cs="Arial"/>
                  <w:snapToGrid w:val="0"/>
                  <w:sz w:val="20"/>
                  <w:szCs w:val="20"/>
                </w:rPr>
                <w:t>3</w:t>
              </w:r>
              <w:r w:rsidRPr="00DB4C2E">
                <w:rPr>
                  <w:rFonts w:ascii="Arial" w:hAnsi="Arial" w:cs="Arial" w:hint="eastAsia"/>
                  <w:snapToGrid w:val="0"/>
                  <w:sz w:val="20"/>
                  <w:szCs w:val="20"/>
                </w:rPr>
                <w:t>位</w:t>
              </w:r>
              <w:r w:rsidRPr="00DB4C2E">
                <w:rPr>
                  <w:rFonts w:ascii="Arial" w:hAnsi="Arial" w:cs="Arial"/>
                  <w:snapToGrid w:val="0"/>
                  <w:sz w:val="20"/>
                  <w:szCs w:val="20"/>
                </w:rPr>
                <w:br/>
              </w:r>
              <w:r w:rsidRPr="00DB4C2E">
                <w:rPr>
                  <w:rFonts w:ascii="Arial" w:hAnsi="Arial" w:cs="Arial" w:hint="eastAsia"/>
                  <w:snapToGrid w:val="0"/>
                  <w:sz w:val="20"/>
                  <w:szCs w:val="20"/>
                </w:rPr>
                <w:t>是否支持全现金申赎标志为</w:t>
              </w:r>
              <w:r w:rsidRPr="00DB4C2E">
                <w:rPr>
                  <w:rFonts w:ascii="Arial" w:hAnsi="Arial" w:cs="Arial"/>
                  <w:snapToGrid w:val="0"/>
                  <w:sz w:val="20"/>
                  <w:szCs w:val="20"/>
                </w:rPr>
                <w:t>0</w:t>
              </w:r>
              <w:r w:rsidRPr="00DB4C2E">
                <w:rPr>
                  <w:rFonts w:ascii="Arial" w:hAnsi="Arial" w:cs="Arial" w:hint="eastAsia"/>
                  <w:snapToGrid w:val="0"/>
                  <w:sz w:val="20"/>
                  <w:szCs w:val="20"/>
                </w:rPr>
                <w:t>、</w:t>
              </w:r>
              <w:r w:rsidRPr="00DB4C2E">
                <w:rPr>
                  <w:rFonts w:ascii="Arial" w:hAnsi="Arial" w:cs="Arial"/>
                  <w:snapToGrid w:val="0"/>
                  <w:sz w:val="20"/>
                  <w:szCs w:val="20"/>
                </w:rPr>
                <w:t>1</w:t>
              </w:r>
              <w:r w:rsidRPr="00DB4C2E">
                <w:rPr>
                  <w:rFonts w:ascii="Arial" w:hAnsi="Arial" w:cs="Arial" w:hint="eastAsia"/>
                  <w:snapToGrid w:val="0"/>
                  <w:sz w:val="20"/>
                  <w:szCs w:val="20"/>
                </w:rPr>
                <w:t>时此字段必填，且必须大于等于</w:t>
              </w:r>
              <w:r w:rsidRPr="00DB4C2E">
                <w:rPr>
                  <w:rFonts w:ascii="Arial" w:hAnsi="Arial" w:cs="Arial"/>
                  <w:snapToGrid w:val="0"/>
                  <w:sz w:val="20"/>
                  <w:szCs w:val="20"/>
                </w:rPr>
                <w:t>0</w:t>
              </w:r>
            </w:ins>
          </w:p>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02" w:author="user" w:date="2020-01-02T14:42:00Z"/>
                <w:rFonts w:ascii="Arial" w:hAnsi="Arial" w:cs="Arial"/>
                <w:snapToGrid w:val="0"/>
                <w:sz w:val="20"/>
                <w:szCs w:val="20"/>
              </w:rPr>
            </w:pPr>
            <w:ins w:id="803" w:author="user" w:date="2020-01-02T14:42:00Z">
              <w:r w:rsidRPr="00DB4C2E">
                <w:rPr>
                  <w:rFonts w:ascii="Arial" w:hAnsi="Arial" w:cs="Arial" w:hint="eastAsia"/>
                  <w:snapToGrid w:val="0"/>
                  <w:sz w:val="20"/>
                  <w:szCs w:val="20"/>
                </w:rPr>
                <w:t>是否支持全现金申赎标志为</w:t>
              </w:r>
              <w:r w:rsidRPr="00DB4C2E">
                <w:rPr>
                  <w:rFonts w:ascii="Arial" w:hAnsi="Arial" w:cs="Arial"/>
                  <w:snapToGrid w:val="0"/>
                  <w:sz w:val="20"/>
                  <w:szCs w:val="20"/>
                </w:rPr>
                <w:t>2</w:t>
              </w:r>
              <w:r w:rsidRPr="00DB4C2E">
                <w:rPr>
                  <w:rFonts w:ascii="Arial" w:hAnsi="Arial" w:cs="Arial" w:hint="eastAsia"/>
                  <w:snapToGrid w:val="0"/>
                  <w:sz w:val="20"/>
                  <w:szCs w:val="20"/>
                </w:rPr>
                <w:t>时，非必填项</w:t>
              </w:r>
            </w:ins>
          </w:p>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04" w:author="user" w:date="2020-01-02T14:42:00Z"/>
                <w:rFonts w:ascii="Arial" w:hAnsi="Arial" w:cs="Arial"/>
                <w:snapToGrid w:val="0"/>
                <w:sz w:val="20"/>
                <w:szCs w:val="20"/>
              </w:rPr>
            </w:pPr>
            <w:ins w:id="805" w:author="user" w:date="2020-01-02T14:42:00Z">
              <w:r w:rsidRPr="00DB4C2E">
                <w:rPr>
                  <w:rFonts w:ascii="Arial" w:hAnsi="Arial" w:cs="Arial" w:hint="eastAsia"/>
                  <w:snapToGrid w:val="0"/>
                  <w:sz w:val="20"/>
                  <w:szCs w:val="20"/>
                </w:rPr>
                <w:t>暂时未启用，取值为空</w:t>
              </w:r>
            </w:ins>
          </w:p>
        </w:tc>
        <w:tc>
          <w:tcPr>
            <w:tcW w:w="1629"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06" w:author="user" w:date="2020-01-02T14:42:00Z"/>
                <w:rFonts w:ascii="Arial" w:hAnsi="Arial" w:cs="Arial"/>
                <w:snapToGrid w:val="0"/>
                <w:sz w:val="20"/>
                <w:szCs w:val="20"/>
              </w:rPr>
            </w:pPr>
            <w:ins w:id="807" w:author="user" w:date="2020-01-02T14:42:00Z">
              <w:r w:rsidRPr="00DB4C2E">
                <w:rPr>
                  <w:rFonts w:ascii="Arial" w:hAnsi="Arial" w:cs="Arial" w:hint="eastAsia"/>
                  <w:snapToGrid w:val="0"/>
                  <w:sz w:val="20"/>
                  <w:szCs w:val="20"/>
                </w:rPr>
                <w:t>否</w:t>
              </w:r>
            </w:ins>
          </w:p>
        </w:tc>
      </w:tr>
      <w:tr w:rsidR="00622B94" w:rsidRPr="00DB4C2E" w:rsidTr="00DB4C2E">
        <w:trPr>
          <w:trHeight w:val="510"/>
          <w:jc w:val="right"/>
          <w:ins w:id="808" w:author="user" w:date="2020-01-02T14:42:00Z"/>
        </w:trPr>
        <w:tc>
          <w:tcPr>
            <w:tcW w:w="828"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809" w:author="user" w:date="2020-01-02T14:42:00Z"/>
                <w:rFonts w:ascii="Arial" w:hAnsi="Arial" w:cs="Arial"/>
                <w:snapToGrid w:val="0"/>
                <w:sz w:val="20"/>
                <w:szCs w:val="20"/>
              </w:rPr>
            </w:pPr>
            <w:ins w:id="810" w:author="user" w:date="2020-01-02T14:42:00Z">
              <w:r>
                <w:rPr>
                  <w:rFonts w:ascii="Arial" w:hAnsi="Arial" w:cs="Arial"/>
                  <w:snapToGrid w:val="0"/>
                  <w:sz w:val="20"/>
                  <w:szCs w:val="20"/>
                </w:rPr>
                <w:t>30</w:t>
              </w:r>
            </w:ins>
          </w:p>
        </w:tc>
        <w:tc>
          <w:tcPr>
            <w:tcW w:w="2348" w:type="dxa"/>
            <w:tcBorders>
              <w:top w:val="single" w:sz="4" w:space="0" w:color="auto"/>
              <w:left w:val="single" w:sz="4" w:space="0" w:color="auto"/>
              <w:bottom w:val="single" w:sz="4" w:space="0" w:color="auto"/>
              <w:right w:val="single" w:sz="4" w:space="0" w:color="auto"/>
            </w:tcBorders>
            <w:vAlign w:val="bottom"/>
          </w:tcPr>
          <w:p w:rsidR="00622B94" w:rsidRPr="00BC3D6A"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11" w:author="user" w:date="2020-01-02T14:42:00Z"/>
                <w:rFonts w:ascii="Arial" w:hAnsi="Arial" w:cs="Arial"/>
                <w:snapToGrid w:val="0"/>
                <w:sz w:val="20"/>
                <w:szCs w:val="20"/>
                <w:highlight w:val="yellow"/>
              </w:rPr>
            </w:pPr>
            <w:ins w:id="812" w:author="user" w:date="2020-01-03T09:59:00Z">
              <w:r w:rsidRPr="00BC3D6A">
                <w:rPr>
                  <w:rFonts w:ascii="Arial" w:hAnsi="Arial" w:cs="Arial"/>
                  <w:snapToGrid w:val="0"/>
                  <w:sz w:val="20"/>
                  <w:szCs w:val="20"/>
                  <w:highlight w:val="yellow"/>
                </w:rPr>
                <w:t>AllCash Premium Rate</w:t>
              </w:r>
            </w:ins>
          </w:p>
        </w:tc>
        <w:tc>
          <w:tcPr>
            <w:tcW w:w="1132"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13" w:author="user" w:date="2020-01-02T14:42:00Z"/>
                <w:rFonts w:ascii="Arial" w:hAnsi="Arial" w:cs="Arial"/>
                <w:snapToGrid w:val="0"/>
                <w:sz w:val="20"/>
                <w:szCs w:val="20"/>
              </w:rPr>
            </w:pPr>
            <w:ins w:id="814" w:author="user" w:date="2020-01-02T14:42:00Z">
              <w:r w:rsidRPr="00DB4C2E">
                <w:rPr>
                  <w:rFonts w:ascii="Arial" w:hAnsi="Arial" w:cs="Arial"/>
                  <w:snapToGrid w:val="0"/>
                  <w:sz w:val="20"/>
                  <w:szCs w:val="20"/>
                </w:rPr>
                <w:t>N 7 (5)</w:t>
              </w:r>
            </w:ins>
          </w:p>
        </w:tc>
        <w:tc>
          <w:tcPr>
            <w:tcW w:w="2471" w:type="dxa"/>
            <w:tcBorders>
              <w:top w:val="single" w:sz="4" w:space="0" w:color="auto"/>
              <w:left w:val="single" w:sz="4" w:space="0" w:color="auto"/>
              <w:bottom w:val="single" w:sz="4" w:space="0" w:color="auto"/>
              <w:right w:val="single" w:sz="4" w:space="0" w:color="auto"/>
            </w:tcBorders>
            <w:vAlign w:val="bottom"/>
          </w:tcPr>
          <w:p w:rsidR="00622B94"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15" w:author="user" w:date="2020-01-03T10:00:00Z"/>
                <w:rFonts w:ascii="Arial" w:hAnsi="Arial" w:cs="Arial"/>
                <w:snapToGrid w:val="0"/>
                <w:sz w:val="20"/>
                <w:szCs w:val="20"/>
              </w:rPr>
            </w:pPr>
            <w:ins w:id="816" w:author="user" w:date="2020-01-02T14:42:00Z">
              <w:r w:rsidRPr="00DB4C2E">
                <w:rPr>
                  <w:rFonts w:ascii="Arial" w:hAnsi="Arial" w:cs="Arial" w:hint="eastAsia"/>
                  <w:snapToGrid w:val="0"/>
                  <w:sz w:val="20"/>
                  <w:szCs w:val="20"/>
                </w:rPr>
                <w:t>全现金替代时，计算申购价格时增加的比例（不含</w:t>
              </w:r>
              <w:r w:rsidRPr="00DB4C2E">
                <w:rPr>
                  <w:rFonts w:ascii="Arial" w:hAnsi="Arial" w:cs="Arial"/>
                  <w:snapToGrid w:val="0"/>
                  <w:sz w:val="20"/>
                  <w:szCs w:val="20"/>
                </w:rPr>
                <w:t>100%</w:t>
              </w:r>
              <w:r>
                <w:rPr>
                  <w:rFonts w:ascii="Arial" w:hAnsi="Arial" w:cs="Arial" w:hint="eastAsia"/>
                  <w:snapToGrid w:val="0"/>
                  <w:sz w:val="20"/>
                  <w:szCs w:val="20"/>
                </w:rPr>
                <w:t>）</w:t>
              </w:r>
            </w:ins>
          </w:p>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17" w:author="user" w:date="2020-01-02T14:42:00Z"/>
                <w:rFonts w:ascii="Arial" w:hAnsi="Arial" w:cs="Arial"/>
                <w:snapToGrid w:val="0"/>
                <w:sz w:val="20"/>
                <w:szCs w:val="20"/>
              </w:rPr>
            </w:pPr>
            <w:ins w:id="818" w:author="user" w:date="2020-01-02T14:42:00Z">
              <w:r w:rsidRPr="00DB4C2E">
                <w:rPr>
                  <w:rFonts w:ascii="Arial" w:hAnsi="Arial" w:cs="Arial" w:hint="eastAsia"/>
                  <w:snapToGrid w:val="0"/>
                  <w:sz w:val="20"/>
                  <w:szCs w:val="20"/>
                </w:rPr>
                <w:t>总长为</w:t>
              </w:r>
              <w:r w:rsidRPr="00DB4C2E">
                <w:rPr>
                  <w:rFonts w:ascii="Arial" w:hAnsi="Arial" w:cs="Arial"/>
                  <w:snapToGrid w:val="0"/>
                  <w:sz w:val="20"/>
                  <w:szCs w:val="20"/>
                </w:rPr>
                <w:t>7</w:t>
              </w:r>
              <w:r w:rsidRPr="00DB4C2E">
                <w:rPr>
                  <w:rFonts w:ascii="Arial" w:hAnsi="Arial" w:cs="Arial" w:hint="eastAsia"/>
                  <w:snapToGrid w:val="0"/>
                  <w:sz w:val="20"/>
                  <w:szCs w:val="20"/>
                </w:rPr>
                <w:t>位（包括小数点），小数点后</w:t>
              </w:r>
              <w:r w:rsidRPr="00DB4C2E">
                <w:rPr>
                  <w:rFonts w:ascii="Arial" w:hAnsi="Arial" w:cs="Arial"/>
                  <w:snapToGrid w:val="0"/>
                  <w:sz w:val="20"/>
                  <w:szCs w:val="20"/>
                </w:rPr>
                <w:t>5</w:t>
              </w:r>
              <w:r w:rsidRPr="00DB4C2E">
                <w:rPr>
                  <w:rFonts w:ascii="Arial" w:hAnsi="Arial" w:cs="Arial" w:hint="eastAsia"/>
                  <w:snapToGrid w:val="0"/>
                  <w:sz w:val="20"/>
                  <w:szCs w:val="20"/>
                </w:rPr>
                <w:t>位，例如：</w:t>
              </w:r>
              <w:r w:rsidRPr="00DB4C2E">
                <w:rPr>
                  <w:rFonts w:ascii="Arial" w:hAnsi="Arial" w:cs="Arial"/>
                  <w:snapToGrid w:val="0"/>
                  <w:sz w:val="20"/>
                  <w:szCs w:val="20"/>
                </w:rPr>
                <w:t>2.551</w:t>
              </w:r>
              <w:r w:rsidRPr="00DB4C2E">
                <w:rPr>
                  <w:rFonts w:ascii="Arial" w:hAnsi="Arial" w:cs="Arial" w:hint="eastAsia"/>
                  <w:snapToGrid w:val="0"/>
                  <w:sz w:val="20"/>
                  <w:szCs w:val="20"/>
                </w:rPr>
                <w:t>％在文件中用</w:t>
              </w:r>
              <w:r w:rsidRPr="00DB4C2E">
                <w:rPr>
                  <w:rFonts w:ascii="Arial" w:hAnsi="Arial" w:cs="Arial"/>
                  <w:snapToGrid w:val="0"/>
                  <w:sz w:val="20"/>
                  <w:szCs w:val="20"/>
                </w:rPr>
                <w:t>0.02551</w:t>
              </w:r>
              <w:r w:rsidRPr="00DB4C2E">
                <w:rPr>
                  <w:rFonts w:ascii="Arial" w:hAnsi="Arial" w:cs="Arial" w:hint="eastAsia"/>
                  <w:snapToGrid w:val="0"/>
                  <w:sz w:val="20"/>
                  <w:szCs w:val="20"/>
                </w:rPr>
                <w:t>表示，</w:t>
              </w:r>
              <w:r w:rsidRPr="00DB4C2E">
                <w:rPr>
                  <w:rFonts w:ascii="Arial" w:hAnsi="Arial" w:cs="Arial"/>
                  <w:snapToGrid w:val="0"/>
                  <w:sz w:val="20"/>
                  <w:szCs w:val="20"/>
                </w:rPr>
                <w:t>2.1%</w:t>
              </w:r>
              <w:r w:rsidRPr="00DB4C2E">
                <w:rPr>
                  <w:rFonts w:ascii="Arial" w:hAnsi="Arial" w:cs="Arial" w:hint="eastAsia"/>
                  <w:snapToGrid w:val="0"/>
                  <w:sz w:val="20"/>
                  <w:szCs w:val="20"/>
                </w:rPr>
                <w:t>用</w:t>
              </w:r>
              <w:r w:rsidRPr="00DB4C2E">
                <w:rPr>
                  <w:rFonts w:ascii="Arial" w:hAnsi="Arial" w:cs="Arial"/>
                  <w:snapToGrid w:val="0"/>
                  <w:sz w:val="20"/>
                  <w:szCs w:val="20"/>
                </w:rPr>
                <w:t>0.02100</w:t>
              </w:r>
              <w:r w:rsidRPr="00DB4C2E">
                <w:rPr>
                  <w:rFonts w:ascii="Arial" w:hAnsi="Arial" w:cs="Arial" w:hint="eastAsia"/>
                  <w:snapToGrid w:val="0"/>
                  <w:sz w:val="20"/>
                  <w:szCs w:val="20"/>
                </w:rPr>
                <w:t>表示</w:t>
              </w:r>
              <w:r w:rsidRPr="00DB4C2E">
                <w:rPr>
                  <w:rFonts w:ascii="Arial" w:hAnsi="Arial" w:cs="Arial"/>
                  <w:snapToGrid w:val="0"/>
                  <w:sz w:val="20"/>
                  <w:szCs w:val="20"/>
                </w:rPr>
                <w:br/>
              </w:r>
              <w:r w:rsidRPr="00DB4C2E">
                <w:rPr>
                  <w:rFonts w:ascii="Arial" w:hAnsi="Arial" w:cs="Arial" w:hint="eastAsia"/>
                  <w:snapToGrid w:val="0"/>
                  <w:sz w:val="20"/>
                  <w:szCs w:val="20"/>
                </w:rPr>
                <w:t>是否支持全现金申赎标志为</w:t>
              </w:r>
              <w:r w:rsidRPr="00DB4C2E">
                <w:rPr>
                  <w:rFonts w:ascii="Arial" w:hAnsi="Arial" w:cs="Arial"/>
                  <w:snapToGrid w:val="0"/>
                  <w:sz w:val="20"/>
                  <w:szCs w:val="20"/>
                </w:rPr>
                <w:t>0</w:t>
              </w:r>
              <w:r w:rsidRPr="00DB4C2E">
                <w:rPr>
                  <w:rFonts w:ascii="Arial" w:hAnsi="Arial" w:cs="Arial" w:hint="eastAsia"/>
                  <w:snapToGrid w:val="0"/>
                  <w:sz w:val="20"/>
                  <w:szCs w:val="20"/>
                </w:rPr>
                <w:t>、</w:t>
              </w:r>
              <w:r w:rsidRPr="00DB4C2E">
                <w:rPr>
                  <w:rFonts w:ascii="Arial" w:hAnsi="Arial" w:cs="Arial"/>
                  <w:snapToGrid w:val="0"/>
                  <w:sz w:val="20"/>
                  <w:szCs w:val="20"/>
                </w:rPr>
                <w:t>1</w:t>
              </w:r>
              <w:r w:rsidRPr="00DB4C2E">
                <w:rPr>
                  <w:rFonts w:ascii="Arial" w:hAnsi="Arial" w:cs="Arial" w:hint="eastAsia"/>
                  <w:snapToGrid w:val="0"/>
                  <w:sz w:val="20"/>
                  <w:szCs w:val="20"/>
                </w:rPr>
                <w:t>时此字段必填，且必须大于等于</w:t>
              </w:r>
              <w:r w:rsidRPr="00DB4C2E">
                <w:rPr>
                  <w:rFonts w:ascii="Arial" w:hAnsi="Arial" w:cs="Arial"/>
                  <w:snapToGrid w:val="0"/>
                  <w:sz w:val="20"/>
                  <w:szCs w:val="20"/>
                </w:rPr>
                <w:t>0</w:t>
              </w:r>
            </w:ins>
          </w:p>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19" w:author="user" w:date="2020-01-02T14:42:00Z"/>
                <w:rFonts w:ascii="Arial" w:hAnsi="Arial" w:cs="Arial"/>
                <w:snapToGrid w:val="0"/>
                <w:sz w:val="20"/>
                <w:szCs w:val="20"/>
              </w:rPr>
            </w:pPr>
            <w:ins w:id="820" w:author="user" w:date="2020-01-02T14:42:00Z">
              <w:r w:rsidRPr="00DB4C2E">
                <w:rPr>
                  <w:rFonts w:ascii="Arial" w:hAnsi="Arial" w:cs="Arial" w:hint="eastAsia"/>
                  <w:snapToGrid w:val="0"/>
                  <w:sz w:val="20"/>
                  <w:szCs w:val="20"/>
                </w:rPr>
                <w:t>是否支持全现金申赎标志为</w:t>
              </w:r>
              <w:r w:rsidRPr="00DB4C2E">
                <w:rPr>
                  <w:rFonts w:ascii="Arial" w:hAnsi="Arial" w:cs="Arial"/>
                  <w:snapToGrid w:val="0"/>
                  <w:sz w:val="20"/>
                  <w:szCs w:val="20"/>
                </w:rPr>
                <w:t>2</w:t>
              </w:r>
              <w:r w:rsidRPr="00DB4C2E">
                <w:rPr>
                  <w:rFonts w:ascii="Arial" w:hAnsi="Arial" w:cs="Arial" w:hint="eastAsia"/>
                  <w:snapToGrid w:val="0"/>
                  <w:sz w:val="20"/>
                  <w:szCs w:val="20"/>
                </w:rPr>
                <w:t>时，非必填项</w:t>
              </w:r>
            </w:ins>
          </w:p>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21" w:author="user" w:date="2020-01-02T14:42:00Z"/>
                <w:rFonts w:ascii="Arial" w:hAnsi="Arial" w:cs="Arial"/>
                <w:snapToGrid w:val="0"/>
                <w:sz w:val="20"/>
                <w:szCs w:val="20"/>
              </w:rPr>
            </w:pPr>
            <w:ins w:id="822" w:author="user" w:date="2020-01-02T14:42:00Z">
              <w:r w:rsidRPr="00DB4C2E">
                <w:rPr>
                  <w:rFonts w:ascii="Arial" w:hAnsi="Arial" w:cs="Arial" w:hint="eastAsia"/>
                  <w:snapToGrid w:val="0"/>
                  <w:sz w:val="20"/>
                  <w:szCs w:val="20"/>
                </w:rPr>
                <w:t>暂时未启用，取值为空</w:t>
              </w:r>
            </w:ins>
          </w:p>
        </w:tc>
        <w:tc>
          <w:tcPr>
            <w:tcW w:w="1629"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23" w:author="user" w:date="2020-01-02T14:42:00Z"/>
                <w:rFonts w:ascii="Arial" w:hAnsi="Arial" w:cs="Arial"/>
                <w:snapToGrid w:val="0"/>
                <w:sz w:val="20"/>
                <w:szCs w:val="20"/>
              </w:rPr>
            </w:pPr>
            <w:ins w:id="824" w:author="user" w:date="2020-01-02T14:42:00Z">
              <w:r w:rsidRPr="00DB4C2E">
                <w:rPr>
                  <w:rFonts w:ascii="Arial" w:hAnsi="Arial" w:cs="Arial" w:hint="eastAsia"/>
                  <w:snapToGrid w:val="0"/>
                  <w:sz w:val="20"/>
                  <w:szCs w:val="20"/>
                </w:rPr>
                <w:t>否</w:t>
              </w:r>
            </w:ins>
          </w:p>
        </w:tc>
      </w:tr>
      <w:tr w:rsidR="00622B94" w:rsidRPr="00DB4C2E" w:rsidTr="00DB4C2E">
        <w:trPr>
          <w:trHeight w:val="510"/>
          <w:jc w:val="right"/>
          <w:ins w:id="825" w:author="user" w:date="2020-01-02T14:42:00Z"/>
        </w:trPr>
        <w:tc>
          <w:tcPr>
            <w:tcW w:w="828"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826" w:author="user" w:date="2020-01-02T14:42:00Z"/>
                <w:rFonts w:ascii="Arial" w:hAnsi="Arial" w:cs="Arial"/>
                <w:snapToGrid w:val="0"/>
                <w:sz w:val="20"/>
                <w:szCs w:val="20"/>
              </w:rPr>
            </w:pPr>
            <w:ins w:id="827" w:author="user" w:date="2020-01-02T14:42:00Z">
              <w:r w:rsidRPr="00DB4C2E">
                <w:rPr>
                  <w:rFonts w:ascii="Arial" w:hAnsi="Arial" w:cs="Arial"/>
                  <w:snapToGrid w:val="0"/>
                  <w:sz w:val="20"/>
                  <w:szCs w:val="20"/>
                </w:rPr>
                <w:t>3</w:t>
              </w:r>
              <w:r>
                <w:rPr>
                  <w:rFonts w:ascii="Arial" w:hAnsi="Arial" w:cs="Arial"/>
                  <w:snapToGrid w:val="0"/>
                  <w:sz w:val="20"/>
                  <w:szCs w:val="20"/>
                </w:rPr>
                <w:t>1</w:t>
              </w:r>
            </w:ins>
          </w:p>
        </w:tc>
        <w:tc>
          <w:tcPr>
            <w:tcW w:w="2348" w:type="dxa"/>
            <w:tcBorders>
              <w:top w:val="single" w:sz="4" w:space="0" w:color="auto"/>
              <w:left w:val="single" w:sz="4" w:space="0" w:color="auto"/>
              <w:bottom w:val="single" w:sz="4" w:space="0" w:color="auto"/>
              <w:right w:val="single" w:sz="4" w:space="0" w:color="auto"/>
            </w:tcBorders>
            <w:vAlign w:val="bottom"/>
          </w:tcPr>
          <w:p w:rsidR="00622B94" w:rsidRPr="00BC3D6A"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28" w:author="user" w:date="2020-01-02T14:42:00Z"/>
                <w:rFonts w:ascii="Arial" w:hAnsi="Arial" w:cs="Arial"/>
                <w:snapToGrid w:val="0"/>
                <w:sz w:val="20"/>
                <w:szCs w:val="20"/>
                <w:highlight w:val="yellow"/>
              </w:rPr>
            </w:pPr>
            <w:ins w:id="829" w:author="user" w:date="2020-01-03T09:59:00Z">
              <w:r w:rsidRPr="00BC3D6A">
                <w:rPr>
                  <w:rFonts w:ascii="Arial" w:hAnsi="Arial" w:cs="Arial"/>
                  <w:snapToGrid w:val="0"/>
                  <w:sz w:val="20"/>
                  <w:szCs w:val="20"/>
                  <w:highlight w:val="yellow"/>
                </w:rPr>
                <w:t>AllCash Discount Rate</w:t>
              </w:r>
            </w:ins>
          </w:p>
        </w:tc>
        <w:tc>
          <w:tcPr>
            <w:tcW w:w="1132"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30" w:author="user" w:date="2020-01-02T14:42:00Z"/>
                <w:rFonts w:ascii="Arial" w:hAnsi="Arial" w:cs="Arial"/>
                <w:snapToGrid w:val="0"/>
                <w:sz w:val="20"/>
                <w:szCs w:val="20"/>
              </w:rPr>
            </w:pPr>
            <w:ins w:id="831" w:author="user" w:date="2020-01-02T14:42:00Z">
              <w:r w:rsidRPr="00DB4C2E">
                <w:rPr>
                  <w:rFonts w:ascii="Arial" w:hAnsi="Arial" w:cs="Arial"/>
                  <w:snapToGrid w:val="0"/>
                  <w:sz w:val="20"/>
                  <w:szCs w:val="20"/>
                </w:rPr>
                <w:t>N 7 (5)</w:t>
              </w:r>
            </w:ins>
          </w:p>
        </w:tc>
        <w:tc>
          <w:tcPr>
            <w:tcW w:w="2471" w:type="dxa"/>
            <w:tcBorders>
              <w:top w:val="single" w:sz="4" w:space="0" w:color="auto"/>
              <w:left w:val="single" w:sz="4" w:space="0" w:color="auto"/>
              <w:bottom w:val="single" w:sz="4" w:space="0" w:color="auto"/>
              <w:right w:val="single" w:sz="4" w:space="0" w:color="auto"/>
            </w:tcBorders>
            <w:vAlign w:val="bottom"/>
          </w:tcPr>
          <w:p w:rsidR="00622B94"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32" w:author="user" w:date="2020-01-02T14:42:00Z"/>
                <w:rFonts w:ascii="Arial" w:hAnsi="Arial" w:cs="Arial"/>
                <w:snapToGrid w:val="0"/>
                <w:sz w:val="20"/>
                <w:szCs w:val="20"/>
              </w:rPr>
            </w:pPr>
            <w:ins w:id="833" w:author="user" w:date="2020-01-02T14:42:00Z">
              <w:r w:rsidRPr="00DB4C2E">
                <w:rPr>
                  <w:rFonts w:ascii="Arial" w:hAnsi="Arial" w:cs="Arial" w:hint="eastAsia"/>
                  <w:snapToGrid w:val="0"/>
                  <w:sz w:val="20"/>
                  <w:szCs w:val="20"/>
                </w:rPr>
                <w:t>全现金替代时，计算赎回价格时减少的比例（不含</w:t>
              </w:r>
              <w:r w:rsidRPr="00DB4C2E">
                <w:rPr>
                  <w:rFonts w:ascii="Arial" w:hAnsi="Arial" w:cs="Arial"/>
                  <w:snapToGrid w:val="0"/>
                  <w:sz w:val="20"/>
                  <w:szCs w:val="20"/>
                </w:rPr>
                <w:t>100%</w:t>
              </w:r>
              <w:r>
                <w:rPr>
                  <w:rFonts w:ascii="Arial" w:hAnsi="Arial" w:cs="Arial" w:hint="eastAsia"/>
                  <w:snapToGrid w:val="0"/>
                  <w:sz w:val="20"/>
                  <w:szCs w:val="20"/>
                </w:rPr>
                <w:t>）</w:t>
              </w:r>
            </w:ins>
          </w:p>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34" w:author="user" w:date="2020-01-02T14:42:00Z"/>
                <w:rFonts w:ascii="Arial" w:hAnsi="Arial" w:cs="Arial"/>
                <w:snapToGrid w:val="0"/>
                <w:sz w:val="20"/>
                <w:szCs w:val="20"/>
              </w:rPr>
            </w:pPr>
            <w:ins w:id="835" w:author="user" w:date="2020-01-02T14:42:00Z">
              <w:r w:rsidRPr="00DB4C2E">
                <w:rPr>
                  <w:rFonts w:ascii="Arial" w:hAnsi="Arial" w:cs="Arial" w:hint="eastAsia"/>
                  <w:snapToGrid w:val="0"/>
                  <w:sz w:val="20"/>
                  <w:szCs w:val="20"/>
                </w:rPr>
                <w:t>总长为</w:t>
              </w:r>
              <w:r w:rsidRPr="00DB4C2E">
                <w:rPr>
                  <w:rFonts w:ascii="Arial" w:hAnsi="Arial" w:cs="Arial"/>
                  <w:snapToGrid w:val="0"/>
                  <w:sz w:val="20"/>
                  <w:szCs w:val="20"/>
                </w:rPr>
                <w:t>7</w:t>
              </w:r>
              <w:r w:rsidRPr="00DB4C2E">
                <w:rPr>
                  <w:rFonts w:ascii="Arial" w:hAnsi="Arial" w:cs="Arial" w:hint="eastAsia"/>
                  <w:snapToGrid w:val="0"/>
                  <w:sz w:val="20"/>
                  <w:szCs w:val="20"/>
                </w:rPr>
                <w:t>位（包括小数点），小数点后</w:t>
              </w:r>
              <w:r w:rsidRPr="00DB4C2E">
                <w:rPr>
                  <w:rFonts w:ascii="Arial" w:hAnsi="Arial" w:cs="Arial"/>
                  <w:snapToGrid w:val="0"/>
                  <w:sz w:val="20"/>
                  <w:szCs w:val="20"/>
                </w:rPr>
                <w:t>5</w:t>
              </w:r>
              <w:r w:rsidRPr="00DB4C2E">
                <w:rPr>
                  <w:rFonts w:ascii="Arial" w:hAnsi="Arial" w:cs="Arial" w:hint="eastAsia"/>
                  <w:snapToGrid w:val="0"/>
                  <w:sz w:val="20"/>
                  <w:szCs w:val="20"/>
                </w:rPr>
                <w:t>位，例如：</w:t>
              </w:r>
              <w:r w:rsidRPr="00DB4C2E">
                <w:rPr>
                  <w:rFonts w:ascii="Arial" w:hAnsi="Arial" w:cs="Arial"/>
                  <w:snapToGrid w:val="0"/>
                  <w:sz w:val="20"/>
                  <w:szCs w:val="20"/>
                </w:rPr>
                <w:t>2.551</w:t>
              </w:r>
              <w:r w:rsidRPr="00DB4C2E">
                <w:rPr>
                  <w:rFonts w:ascii="Arial" w:hAnsi="Arial" w:cs="Arial" w:hint="eastAsia"/>
                  <w:snapToGrid w:val="0"/>
                  <w:sz w:val="20"/>
                  <w:szCs w:val="20"/>
                </w:rPr>
                <w:t>％在文件中用</w:t>
              </w:r>
              <w:r w:rsidRPr="00DB4C2E">
                <w:rPr>
                  <w:rFonts w:ascii="Arial" w:hAnsi="Arial" w:cs="Arial"/>
                  <w:snapToGrid w:val="0"/>
                  <w:sz w:val="20"/>
                  <w:szCs w:val="20"/>
                </w:rPr>
                <w:t>0.02551</w:t>
              </w:r>
              <w:r w:rsidRPr="00DB4C2E">
                <w:rPr>
                  <w:rFonts w:ascii="Arial" w:hAnsi="Arial" w:cs="Arial" w:hint="eastAsia"/>
                  <w:snapToGrid w:val="0"/>
                  <w:sz w:val="20"/>
                  <w:szCs w:val="20"/>
                </w:rPr>
                <w:t>表示，</w:t>
              </w:r>
              <w:r w:rsidRPr="00DB4C2E">
                <w:rPr>
                  <w:rFonts w:ascii="Arial" w:hAnsi="Arial" w:cs="Arial"/>
                  <w:snapToGrid w:val="0"/>
                  <w:sz w:val="20"/>
                  <w:szCs w:val="20"/>
                </w:rPr>
                <w:t>2.1%</w:t>
              </w:r>
              <w:r w:rsidRPr="00DB4C2E">
                <w:rPr>
                  <w:rFonts w:ascii="Arial" w:hAnsi="Arial" w:cs="Arial" w:hint="eastAsia"/>
                  <w:snapToGrid w:val="0"/>
                  <w:sz w:val="20"/>
                  <w:szCs w:val="20"/>
                </w:rPr>
                <w:t>用</w:t>
              </w:r>
              <w:r w:rsidRPr="00DB4C2E">
                <w:rPr>
                  <w:rFonts w:ascii="Arial" w:hAnsi="Arial" w:cs="Arial"/>
                  <w:snapToGrid w:val="0"/>
                  <w:sz w:val="20"/>
                  <w:szCs w:val="20"/>
                </w:rPr>
                <w:t>0.02100</w:t>
              </w:r>
              <w:r w:rsidRPr="00DB4C2E">
                <w:rPr>
                  <w:rFonts w:ascii="Arial" w:hAnsi="Arial" w:cs="Arial" w:hint="eastAsia"/>
                  <w:snapToGrid w:val="0"/>
                  <w:sz w:val="20"/>
                  <w:szCs w:val="20"/>
                </w:rPr>
                <w:t>表示</w:t>
              </w:r>
              <w:r w:rsidRPr="00DB4C2E">
                <w:rPr>
                  <w:rFonts w:ascii="Arial" w:hAnsi="Arial" w:cs="Arial"/>
                  <w:snapToGrid w:val="0"/>
                  <w:sz w:val="20"/>
                  <w:szCs w:val="20"/>
                </w:rPr>
                <w:br/>
              </w:r>
              <w:r w:rsidRPr="00DB4C2E">
                <w:rPr>
                  <w:rFonts w:ascii="Arial" w:hAnsi="Arial" w:cs="Arial" w:hint="eastAsia"/>
                  <w:snapToGrid w:val="0"/>
                  <w:sz w:val="20"/>
                  <w:szCs w:val="20"/>
                </w:rPr>
                <w:t>是否支持全现金申赎标志为</w:t>
              </w:r>
              <w:r w:rsidRPr="00DB4C2E">
                <w:rPr>
                  <w:rFonts w:ascii="Arial" w:hAnsi="Arial" w:cs="Arial"/>
                  <w:snapToGrid w:val="0"/>
                  <w:sz w:val="20"/>
                  <w:szCs w:val="20"/>
                </w:rPr>
                <w:t>0</w:t>
              </w:r>
              <w:r w:rsidRPr="00DB4C2E">
                <w:rPr>
                  <w:rFonts w:ascii="Arial" w:hAnsi="Arial" w:cs="Arial" w:hint="eastAsia"/>
                  <w:snapToGrid w:val="0"/>
                  <w:sz w:val="20"/>
                  <w:szCs w:val="20"/>
                </w:rPr>
                <w:t>、</w:t>
              </w:r>
              <w:r w:rsidRPr="00DB4C2E">
                <w:rPr>
                  <w:rFonts w:ascii="Arial" w:hAnsi="Arial" w:cs="Arial"/>
                  <w:snapToGrid w:val="0"/>
                  <w:sz w:val="20"/>
                  <w:szCs w:val="20"/>
                </w:rPr>
                <w:t>1</w:t>
              </w:r>
              <w:r w:rsidRPr="00DB4C2E">
                <w:rPr>
                  <w:rFonts w:ascii="Arial" w:hAnsi="Arial" w:cs="Arial" w:hint="eastAsia"/>
                  <w:snapToGrid w:val="0"/>
                  <w:sz w:val="20"/>
                  <w:szCs w:val="20"/>
                </w:rPr>
                <w:t>时此字段必填，且必须大于等于</w:t>
              </w:r>
              <w:r w:rsidRPr="00DB4C2E">
                <w:rPr>
                  <w:rFonts w:ascii="Arial" w:hAnsi="Arial" w:cs="Arial"/>
                  <w:snapToGrid w:val="0"/>
                  <w:sz w:val="20"/>
                  <w:szCs w:val="20"/>
                </w:rPr>
                <w:t>0</w:t>
              </w:r>
            </w:ins>
          </w:p>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36" w:author="user" w:date="2020-01-02T14:42:00Z"/>
                <w:rFonts w:ascii="Arial" w:hAnsi="Arial" w:cs="Arial"/>
                <w:snapToGrid w:val="0"/>
                <w:sz w:val="20"/>
                <w:szCs w:val="20"/>
              </w:rPr>
            </w:pPr>
            <w:ins w:id="837" w:author="user" w:date="2020-01-02T14:42:00Z">
              <w:r w:rsidRPr="00DB4C2E">
                <w:rPr>
                  <w:rFonts w:ascii="Arial" w:hAnsi="Arial" w:cs="Arial" w:hint="eastAsia"/>
                  <w:snapToGrid w:val="0"/>
                  <w:sz w:val="20"/>
                  <w:szCs w:val="20"/>
                </w:rPr>
                <w:t>是否支持全现金申赎标志为</w:t>
              </w:r>
              <w:r w:rsidRPr="00DB4C2E">
                <w:rPr>
                  <w:rFonts w:ascii="Arial" w:hAnsi="Arial" w:cs="Arial"/>
                  <w:snapToGrid w:val="0"/>
                  <w:sz w:val="20"/>
                  <w:szCs w:val="20"/>
                </w:rPr>
                <w:t>2</w:t>
              </w:r>
              <w:r w:rsidRPr="00DB4C2E">
                <w:rPr>
                  <w:rFonts w:ascii="Arial" w:hAnsi="Arial" w:cs="Arial" w:hint="eastAsia"/>
                  <w:snapToGrid w:val="0"/>
                  <w:sz w:val="20"/>
                  <w:szCs w:val="20"/>
                </w:rPr>
                <w:t>时，非必填项</w:t>
              </w:r>
            </w:ins>
          </w:p>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38" w:author="user" w:date="2020-01-02T14:42:00Z"/>
                <w:rFonts w:ascii="Arial" w:hAnsi="Arial" w:cs="Arial"/>
                <w:snapToGrid w:val="0"/>
                <w:sz w:val="20"/>
                <w:szCs w:val="20"/>
              </w:rPr>
            </w:pPr>
            <w:ins w:id="839" w:author="user" w:date="2020-01-02T14:42:00Z">
              <w:r w:rsidRPr="00DB4C2E">
                <w:rPr>
                  <w:rFonts w:ascii="Arial" w:hAnsi="Arial" w:cs="Arial" w:hint="eastAsia"/>
                  <w:snapToGrid w:val="0"/>
                  <w:sz w:val="20"/>
                  <w:szCs w:val="20"/>
                </w:rPr>
                <w:t>暂时未启用，取值为空</w:t>
              </w:r>
            </w:ins>
          </w:p>
        </w:tc>
        <w:tc>
          <w:tcPr>
            <w:tcW w:w="1629"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40" w:author="user" w:date="2020-01-02T14:42:00Z"/>
                <w:rFonts w:ascii="Arial" w:hAnsi="Arial" w:cs="Arial"/>
                <w:snapToGrid w:val="0"/>
                <w:sz w:val="20"/>
                <w:szCs w:val="20"/>
              </w:rPr>
            </w:pPr>
            <w:ins w:id="841" w:author="user" w:date="2020-01-02T14:42:00Z">
              <w:r w:rsidRPr="00DB4C2E">
                <w:rPr>
                  <w:rFonts w:ascii="Arial" w:hAnsi="Arial" w:cs="Arial" w:hint="eastAsia"/>
                  <w:snapToGrid w:val="0"/>
                  <w:sz w:val="20"/>
                  <w:szCs w:val="20"/>
                </w:rPr>
                <w:t>否</w:t>
              </w:r>
            </w:ins>
          </w:p>
        </w:tc>
      </w:tr>
      <w:tr w:rsidR="00622B94" w:rsidRPr="00DB4C2E" w:rsidTr="00DB4C2E">
        <w:trPr>
          <w:trHeight w:val="510"/>
          <w:jc w:val="right"/>
          <w:ins w:id="842" w:author="user" w:date="2020-01-02T14:42:00Z"/>
        </w:trPr>
        <w:tc>
          <w:tcPr>
            <w:tcW w:w="828"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843" w:author="user" w:date="2020-01-02T14:42:00Z"/>
                <w:rFonts w:ascii="Arial" w:hAnsi="Arial" w:cs="Arial"/>
                <w:snapToGrid w:val="0"/>
                <w:sz w:val="20"/>
                <w:szCs w:val="20"/>
              </w:rPr>
            </w:pPr>
            <w:ins w:id="844" w:author="user" w:date="2020-01-02T14:42:00Z">
              <w:r w:rsidRPr="00DB4C2E">
                <w:rPr>
                  <w:rFonts w:ascii="Arial" w:hAnsi="Arial" w:cs="Arial"/>
                  <w:snapToGrid w:val="0"/>
                  <w:sz w:val="20"/>
                  <w:szCs w:val="20"/>
                </w:rPr>
                <w:t>3</w:t>
              </w:r>
              <w:r>
                <w:rPr>
                  <w:rFonts w:ascii="Arial" w:hAnsi="Arial" w:cs="Arial"/>
                  <w:snapToGrid w:val="0"/>
                  <w:sz w:val="20"/>
                  <w:szCs w:val="20"/>
                </w:rPr>
                <w:t>2</w:t>
              </w:r>
            </w:ins>
          </w:p>
        </w:tc>
        <w:tc>
          <w:tcPr>
            <w:tcW w:w="2348" w:type="dxa"/>
            <w:tcBorders>
              <w:top w:val="single" w:sz="4" w:space="0" w:color="auto"/>
              <w:left w:val="single" w:sz="4" w:space="0" w:color="auto"/>
              <w:bottom w:val="single" w:sz="4" w:space="0" w:color="auto"/>
              <w:right w:val="single" w:sz="4" w:space="0" w:color="auto"/>
            </w:tcBorders>
            <w:vAlign w:val="bottom"/>
          </w:tcPr>
          <w:p w:rsidR="00622B94" w:rsidRPr="00BC3D6A"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45" w:author="user" w:date="2020-01-02T14:42:00Z"/>
                <w:rFonts w:ascii="Arial" w:hAnsi="Arial" w:cs="Arial"/>
                <w:snapToGrid w:val="0"/>
                <w:sz w:val="20"/>
                <w:szCs w:val="20"/>
                <w:highlight w:val="yellow"/>
              </w:rPr>
            </w:pPr>
            <w:ins w:id="846" w:author="user" w:date="2020-01-03T09:59:00Z">
              <w:r w:rsidRPr="00BC3D6A">
                <w:rPr>
                  <w:rFonts w:ascii="Arial" w:hAnsi="Arial" w:cs="Arial"/>
                  <w:snapToGrid w:val="0"/>
                  <w:sz w:val="20"/>
                  <w:szCs w:val="20"/>
                  <w:highlight w:val="yellow"/>
                </w:rPr>
                <w:t>RTGS Flag</w:t>
              </w:r>
            </w:ins>
          </w:p>
        </w:tc>
        <w:tc>
          <w:tcPr>
            <w:tcW w:w="1132"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47" w:author="user" w:date="2020-01-02T14:42:00Z"/>
                <w:rFonts w:ascii="Arial" w:hAnsi="Arial" w:cs="Arial"/>
                <w:snapToGrid w:val="0"/>
                <w:sz w:val="20"/>
                <w:szCs w:val="20"/>
              </w:rPr>
            </w:pPr>
            <w:ins w:id="848" w:author="user" w:date="2020-01-02T14:42:00Z">
              <w:r w:rsidRPr="00DB4C2E">
                <w:rPr>
                  <w:rFonts w:ascii="Arial" w:hAnsi="Arial" w:cs="Arial"/>
                  <w:snapToGrid w:val="0"/>
                  <w:sz w:val="20"/>
                  <w:szCs w:val="20"/>
                </w:rPr>
                <w:t>C 1</w:t>
              </w:r>
            </w:ins>
          </w:p>
        </w:tc>
        <w:tc>
          <w:tcPr>
            <w:tcW w:w="2471"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49" w:author="user" w:date="2020-01-02T14:42:00Z"/>
                <w:rFonts w:ascii="Arial" w:hAnsi="Arial" w:cs="Arial"/>
                <w:snapToGrid w:val="0"/>
                <w:sz w:val="20"/>
                <w:szCs w:val="20"/>
              </w:rPr>
            </w:pPr>
            <w:ins w:id="850" w:author="user" w:date="2020-01-02T14:42:00Z">
              <w:r w:rsidRPr="00DB4C2E">
                <w:rPr>
                  <w:rFonts w:ascii="Arial" w:hAnsi="Arial" w:cs="Arial" w:hint="eastAsia"/>
                  <w:snapToGrid w:val="0"/>
                  <w:sz w:val="20"/>
                  <w:szCs w:val="20"/>
                </w:rPr>
                <w:t>表示该基金申赎过程中是否支持</w:t>
              </w:r>
              <w:r w:rsidRPr="00DB4C2E">
                <w:rPr>
                  <w:rFonts w:ascii="Arial" w:hAnsi="Arial" w:cs="Arial"/>
                  <w:snapToGrid w:val="0"/>
                  <w:sz w:val="20"/>
                  <w:szCs w:val="20"/>
                </w:rPr>
                <w:t>RTGS</w:t>
              </w:r>
            </w:ins>
          </w:p>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51" w:author="user" w:date="2020-01-02T14:42:00Z"/>
                <w:rFonts w:ascii="Arial" w:hAnsi="Arial" w:cs="Arial"/>
                <w:snapToGrid w:val="0"/>
                <w:sz w:val="20"/>
                <w:szCs w:val="20"/>
              </w:rPr>
            </w:pPr>
            <w:ins w:id="852" w:author="user" w:date="2020-01-02T14:42:00Z">
              <w:r w:rsidRPr="00DB4C2E">
                <w:rPr>
                  <w:rFonts w:ascii="Arial" w:hAnsi="Arial" w:cs="Arial"/>
                  <w:snapToGrid w:val="0"/>
                  <w:sz w:val="20"/>
                  <w:szCs w:val="20"/>
                </w:rPr>
                <w:t xml:space="preserve">0 – </w:t>
              </w:r>
              <w:r w:rsidRPr="00DB4C2E">
                <w:rPr>
                  <w:rFonts w:ascii="Arial" w:hAnsi="Arial" w:cs="Arial" w:hint="eastAsia"/>
                  <w:snapToGrid w:val="0"/>
                  <w:sz w:val="20"/>
                  <w:szCs w:val="20"/>
                </w:rPr>
                <w:t>支持</w:t>
              </w:r>
              <w:r w:rsidRPr="00DB4C2E">
                <w:rPr>
                  <w:rFonts w:ascii="Arial" w:hAnsi="Arial" w:cs="Arial"/>
                  <w:snapToGrid w:val="0"/>
                  <w:sz w:val="20"/>
                  <w:szCs w:val="20"/>
                </w:rPr>
                <w:t>RTGS</w:t>
              </w:r>
            </w:ins>
          </w:p>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53" w:author="user" w:date="2020-01-02T14:42:00Z"/>
                <w:rFonts w:ascii="Arial" w:hAnsi="Arial" w:cs="Arial"/>
                <w:snapToGrid w:val="0"/>
                <w:sz w:val="20"/>
                <w:szCs w:val="20"/>
              </w:rPr>
            </w:pPr>
            <w:ins w:id="854" w:author="user" w:date="2020-01-02T14:42:00Z">
              <w:r w:rsidRPr="00DB4C2E">
                <w:rPr>
                  <w:rFonts w:ascii="Arial" w:hAnsi="Arial" w:cs="Arial"/>
                  <w:snapToGrid w:val="0"/>
                  <w:sz w:val="20"/>
                  <w:szCs w:val="20"/>
                </w:rPr>
                <w:t xml:space="preserve">1 – </w:t>
              </w:r>
              <w:r w:rsidRPr="00DB4C2E">
                <w:rPr>
                  <w:rFonts w:ascii="Arial" w:hAnsi="Arial" w:cs="Arial" w:hint="eastAsia"/>
                  <w:snapToGrid w:val="0"/>
                  <w:sz w:val="20"/>
                  <w:szCs w:val="20"/>
                </w:rPr>
                <w:t>不支持</w:t>
              </w:r>
              <w:r w:rsidRPr="00DB4C2E">
                <w:rPr>
                  <w:rFonts w:ascii="Arial" w:hAnsi="Arial" w:cs="Arial"/>
                  <w:snapToGrid w:val="0"/>
                  <w:sz w:val="20"/>
                  <w:szCs w:val="20"/>
                </w:rPr>
                <w:t>RTGS</w:t>
              </w:r>
            </w:ins>
          </w:p>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55" w:author="user" w:date="2020-01-02T14:42:00Z"/>
                <w:rFonts w:ascii="Arial" w:hAnsi="Arial" w:cs="Arial"/>
                <w:snapToGrid w:val="0"/>
                <w:sz w:val="20"/>
                <w:szCs w:val="20"/>
              </w:rPr>
            </w:pPr>
            <w:ins w:id="856" w:author="user" w:date="2020-01-02T14:42:00Z">
              <w:r w:rsidRPr="00DB4C2E">
                <w:rPr>
                  <w:rFonts w:ascii="Arial" w:hAnsi="Arial" w:cs="Arial" w:hint="eastAsia"/>
                  <w:snapToGrid w:val="0"/>
                  <w:sz w:val="20"/>
                  <w:szCs w:val="20"/>
                </w:rPr>
                <w:t>暂时未启用，取值为空</w:t>
              </w:r>
            </w:ins>
          </w:p>
        </w:tc>
        <w:tc>
          <w:tcPr>
            <w:tcW w:w="1629"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57" w:author="user" w:date="2020-01-02T14:42:00Z"/>
                <w:rFonts w:ascii="Arial" w:hAnsi="Arial" w:cs="Arial"/>
                <w:snapToGrid w:val="0"/>
                <w:sz w:val="20"/>
                <w:szCs w:val="20"/>
              </w:rPr>
            </w:pPr>
            <w:ins w:id="858" w:author="user" w:date="2020-01-02T14:42:00Z">
              <w:r w:rsidRPr="00DB4C2E">
                <w:rPr>
                  <w:rFonts w:ascii="Arial" w:hAnsi="Arial" w:cs="Arial" w:hint="eastAsia"/>
                  <w:snapToGrid w:val="0"/>
                  <w:sz w:val="20"/>
                  <w:szCs w:val="20"/>
                </w:rPr>
                <w:t>是</w:t>
              </w:r>
            </w:ins>
          </w:p>
        </w:tc>
      </w:tr>
      <w:tr w:rsidR="00622B94" w:rsidRPr="00DB4C2E" w:rsidTr="00DB4C2E">
        <w:trPr>
          <w:trHeight w:val="510"/>
          <w:jc w:val="right"/>
          <w:ins w:id="859" w:author="user" w:date="2020-01-02T14:42:00Z"/>
        </w:trPr>
        <w:tc>
          <w:tcPr>
            <w:tcW w:w="828"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860" w:author="user" w:date="2020-01-02T14:42:00Z"/>
                <w:rFonts w:ascii="Arial" w:hAnsi="Arial" w:cs="Arial"/>
                <w:snapToGrid w:val="0"/>
                <w:sz w:val="20"/>
                <w:szCs w:val="20"/>
              </w:rPr>
            </w:pPr>
            <w:ins w:id="861" w:author="user" w:date="2020-01-02T14:42:00Z">
              <w:r w:rsidRPr="00DB4C2E">
                <w:rPr>
                  <w:rFonts w:ascii="Arial" w:hAnsi="Arial" w:cs="Arial"/>
                  <w:snapToGrid w:val="0"/>
                  <w:sz w:val="20"/>
                  <w:szCs w:val="20"/>
                </w:rPr>
                <w:lastRenderedPageBreak/>
                <w:t>3</w:t>
              </w:r>
              <w:r>
                <w:rPr>
                  <w:rFonts w:ascii="Arial" w:hAnsi="Arial" w:cs="Arial"/>
                  <w:snapToGrid w:val="0"/>
                  <w:sz w:val="20"/>
                  <w:szCs w:val="20"/>
                </w:rPr>
                <w:t>3</w:t>
              </w:r>
            </w:ins>
          </w:p>
        </w:tc>
        <w:tc>
          <w:tcPr>
            <w:tcW w:w="2348" w:type="dxa"/>
            <w:tcBorders>
              <w:top w:val="single" w:sz="4" w:space="0" w:color="auto"/>
              <w:left w:val="single" w:sz="4" w:space="0" w:color="auto"/>
              <w:bottom w:val="single" w:sz="4" w:space="0" w:color="auto"/>
              <w:right w:val="single" w:sz="4" w:space="0" w:color="auto"/>
            </w:tcBorders>
            <w:vAlign w:val="bottom"/>
          </w:tcPr>
          <w:p w:rsidR="00622B94" w:rsidRPr="00BC3D6A"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62" w:author="user" w:date="2020-01-02T14:42:00Z"/>
                <w:rFonts w:ascii="Arial" w:hAnsi="Arial" w:cs="Arial"/>
                <w:snapToGrid w:val="0"/>
                <w:sz w:val="20"/>
                <w:szCs w:val="20"/>
                <w:highlight w:val="yellow"/>
              </w:rPr>
            </w:pPr>
            <w:ins w:id="863" w:author="user" w:date="2020-01-03T09:59:00Z">
              <w:r w:rsidRPr="00BC3D6A">
                <w:rPr>
                  <w:rFonts w:ascii="Arial" w:hAnsi="Arial" w:cs="Arial" w:hint="eastAsia"/>
                  <w:snapToGrid w:val="0"/>
                  <w:sz w:val="20"/>
                  <w:szCs w:val="20"/>
                  <w:highlight w:val="yellow"/>
                </w:rPr>
                <w:t>R</w:t>
              </w:r>
              <w:r w:rsidRPr="00BC3D6A">
                <w:rPr>
                  <w:rFonts w:ascii="Arial" w:hAnsi="Arial" w:cs="Arial"/>
                  <w:snapToGrid w:val="0"/>
                  <w:sz w:val="20"/>
                  <w:szCs w:val="20"/>
                  <w:highlight w:val="yellow"/>
                </w:rPr>
                <w:t>eserved</w:t>
              </w:r>
            </w:ins>
          </w:p>
        </w:tc>
        <w:tc>
          <w:tcPr>
            <w:tcW w:w="1132"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64" w:author="user" w:date="2020-01-02T14:42:00Z"/>
                <w:rFonts w:ascii="Arial" w:hAnsi="Arial" w:cs="Arial"/>
                <w:snapToGrid w:val="0"/>
                <w:sz w:val="20"/>
                <w:szCs w:val="20"/>
              </w:rPr>
            </w:pPr>
            <w:ins w:id="865" w:author="user" w:date="2020-01-02T14:42:00Z">
              <w:r w:rsidRPr="00DB4C2E">
                <w:rPr>
                  <w:rFonts w:ascii="Arial" w:hAnsi="Arial" w:cs="Arial"/>
                  <w:snapToGrid w:val="0"/>
                  <w:sz w:val="20"/>
                  <w:szCs w:val="20"/>
                </w:rPr>
                <w:t>C</w:t>
              </w:r>
              <w:r>
                <w:rPr>
                  <w:rFonts w:ascii="Arial" w:hAnsi="Arial" w:cs="Arial"/>
                  <w:snapToGrid w:val="0"/>
                  <w:sz w:val="20"/>
                  <w:szCs w:val="20"/>
                </w:rPr>
                <w:t>30</w:t>
              </w:r>
            </w:ins>
          </w:p>
        </w:tc>
        <w:tc>
          <w:tcPr>
            <w:tcW w:w="2471" w:type="dxa"/>
            <w:tcBorders>
              <w:top w:val="single" w:sz="4" w:space="0" w:color="auto"/>
              <w:left w:val="single" w:sz="4" w:space="0" w:color="auto"/>
              <w:bottom w:val="single" w:sz="4" w:space="0" w:color="auto"/>
              <w:right w:val="single" w:sz="4" w:space="0" w:color="auto"/>
            </w:tcBorders>
            <w:vAlign w:val="bottom"/>
          </w:tcPr>
          <w:p w:rsidR="00EA0427" w:rsidRDefault="00EA0427"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66" w:author="user" w:date="2020-01-06T14:10:00Z"/>
                <w:rFonts w:ascii="Arial" w:hAnsi="Arial" w:cs="Arial"/>
                <w:snapToGrid w:val="0"/>
                <w:sz w:val="20"/>
                <w:szCs w:val="20"/>
              </w:rPr>
            </w:pPr>
            <w:ins w:id="867" w:author="user" w:date="2020-01-06T14:10:00Z">
              <w:r>
                <w:rPr>
                  <w:rFonts w:ascii="Arial" w:hAnsi="Arial" w:cs="Arial" w:hint="eastAsia"/>
                  <w:snapToGrid w:val="0"/>
                  <w:sz w:val="20"/>
                  <w:szCs w:val="20"/>
                </w:rPr>
                <w:t>预留字段</w:t>
              </w:r>
            </w:ins>
          </w:p>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68" w:author="user" w:date="2020-01-02T14:42:00Z"/>
                <w:rFonts w:ascii="Arial" w:hAnsi="Arial" w:cs="Arial"/>
                <w:snapToGrid w:val="0"/>
                <w:sz w:val="20"/>
                <w:szCs w:val="20"/>
              </w:rPr>
            </w:pPr>
            <w:ins w:id="869" w:author="user" w:date="2020-01-02T14:42:00Z">
              <w:r w:rsidRPr="00DB4C2E">
                <w:rPr>
                  <w:rFonts w:ascii="Arial" w:hAnsi="Arial" w:cs="Arial" w:hint="eastAsia"/>
                  <w:snapToGrid w:val="0"/>
                  <w:sz w:val="20"/>
                  <w:szCs w:val="20"/>
                </w:rPr>
                <w:t>暂时未启用，取值为空</w:t>
              </w:r>
            </w:ins>
          </w:p>
        </w:tc>
        <w:tc>
          <w:tcPr>
            <w:tcW w:w="1629" w:type="dxa"/>
            <w:tcBorders>
              <w:top w:val="single" w:sz="4" w:space="0" w:color="auto"/>
              <w:left w:val="single" w:sz="4" w:space="0" w:color="auto"/>
              <w:bottom w:val="single" w:sz="4" w:space="0" w:color="auto"/>
              <w:right w:val="single" w:sz="4" w:space="0" w:color="auto"/>
            </w:tcBorders>
            <w:vAlign w:val="bottom"/>
          </w:tcPr>
          <w:p w:rsidR="00622B94" w:rsidRPr="00DB4C2E"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70" w:author="user" w:date="2020-01-02T14:42:00Z"/>
                <w:rFonts w:ascii="Arial" w:hAnsi="Arial" w:cs="Arial"/>
                <w:snapToGrid w:val="0"/>
                <w:sz w:val="20"/>
                <w:szCs w:val="20"/>
              </w:rPr>
            </w:pPr>
            <w:ins w:id="871" w:author="user" w:date="2020-01-02T14:42:00Z">
              <w:r w:rsidRPr="00DB4C2E">
                <w:rPr>
                  <w:rFonts w:ascii="Arial" w:hAnsi="Arial" w:cs="Arial" w:hint="eastAsia"/>
                  <w:snapToGrid w:val="0"/>
                  <w:sz w:val="20"/>
                  <w:szCs w:val="20"/>
                </w:rPr>
                <w:t>否</w:t>
              </w:r>
            </w:ins>
          </w:p>
        </w:tc>
      </w:tr>
      <w:tr w:rsidR="00622B94" w:rsidRPr="003A7108" w:rsidTr="00C84FE3">
        <w:trPr>
          <w:trHeight w:val="510"/>
          <w:jc w:val="right"/>
          <w:ins w:id="872" w:author="user" w:date="2019-12-30T14:23:00Z"/>
        </w:trPr>
        <w:tc>
          <w:tcPr>
            <w:tcW w:w="8408" w:type="dxa"/>
            <w:gridSpan w:val="5"/>
            <w:tcBorders>
              <w:top w:val="single" w:sz="4" w:space="0" w:color="auto"/>
              <w:left w:val="single" w:sz="4" w:space="0" w:color="auto"/>
              <w:bottom w:val="single" w:sz="4" w:space="0" w:color="auto"/>
              <w:right w:val="single" w:sz="4" w:space="0" w:color="auto"/>
            </w:tcBorders>
          </w:tcPr>
          <w:p w:rsidR="00622B94" w:rsidRPr="003A7108" w:rsidRDefault="00622B94" w:rsidP="00622B94">
            <w:pPr>
              <w:pStyle w:val="SSEBodyTextJustifiedLeft148Hanging"/>
              <w:ind w:left="0"/>
              <w:rPr>
                <w:ins w:id="873" w:author="user" w:date="2019-12-30T14:23:00Z"/>
                <w:lang w:val="fr-FR"/>
              </w:rPr>
            </w:pPr>
            <w:ins w:id="874" w:author="user" w:date="2019-12-30T14:23:00Z">
              <w:r w:rsidRPr="006863C9">
                <w:t>ETFConstituent Version=”</w:t>
              </w:r>
              <w:r w:rsidRPr="00BC3D6A">
                <w:rPr>
                  <w:rFonts w:hint="eastAsia"/>
                  <w:highlight w:val="yellow"/>
                </w:rPr>
                <w:t>2</w:t>
              </w:r>
              <w:r w:rsidRPr="00BC3D6A">
                <w:rPr>
                  <w:highlight w:val="yellow"/>
                </w:rPr>
                <w:t>.1</w:t>
              </w:r>
              <w:r w:rsidRPr="006863C9">
                <w:t>”</w:t>
              </w:r>
              <w:r w:rsidRPr="006863C9">
                <w:rPr>
                  <w:rFonts w:hint="eastAsia"/>
                </w:rPr>
                <w:t xml:space="preserve"> </w:t>
              </w:r>
              <w:r w:rsidRPr="006863C9">
                <w:rPr>
                  <w:rFonts w:hint="eastAsia"/>
                </w:rPr>
                <w:t>（注：重复该节段数据表示多个</w:t>
              </w:r>
              <w:r>
                <w:rPr>
                  <w:rFonts w:hint="eastAsia"/>
                </w:rPr>
                <w:t>成份证券</w:t>
              </w:r>
              <w:r w:rsidRPr="006863C9">
                <w:rPr>
                  <w:rFonts w:hint="eastAsia"/>
                </w:rPr>
                <w:t>信息）</w:t>
              </w:r>
            </w:ins>
          </w:p>
        </w:tc>
      </w:tr>
      <w:tr w:rsidR="00622B94" w:rsidRPr="003A7108" w:rsidTr="00C84FE3">
        <w:trPr>
          <w:trHeight w:val="510"/>
          <w:jc w:val="right"/>
          <w:ins w:id="875"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876" w:author="user" w:date="2019-12-30T14:23:00Z"/>
                <w:rFonts w:ascii="Arial" w:hAnsi="Arial" w:cs="Arial"/>
                <w:snapToGrid w:val="0"/>
                <w:sz w:val="20"/>
                <w:szCs w:val="20"/>
              </w:rPr>
            </w:pPr>
            <w:ins w:id="877" w:author="user" w:date="2019-12-30T14:23:00Z">
              <w:r w:rsidRPr="003A7108">
                <w:rPr>
                  <w:rFonts w:ascii="Arial" w:hAnsi="Arial" w:cs="Arial"/>
                  <w:snapToGrid w:val="0"/>
                  <w:sz w:val="20"/>
                  <w:szCs w:val="20"/>
                </w:rPr>
                <w:t>1</w:t>
              </w:r>
            </w:ins>
          </w:p>
        </w:tc>
        <w:tc>
          <w:tcPr>
            <w:tcW w:w="2348"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78" w:author="user" w:date="2019-12-30T14:23:00Z"/>
                <w:rFonts w:ascii="Arial" w:hAnsi="Arial" w:cs="Arial"/>
                <w:snapToGrid w:val="0"/>
                <w:sz w:val="20"/>
                <w:szCs w:val="20"/>
              </w:rPr>
            </w:pPr>
            <w:ins w:id="879" w:author="user" w:date="2019-12-30T14:23:00Z">
              <w:r w:rsidRPr="003A7108">
                <w:rPr>
                  <w:rFonts w:ascii="Arial" w:hAnsi="Arial" w:cs="Arial"/>
                  <w:snapToGrid w:val="0"/>
                  <w:sz w:val="20"/>
                  <w:szCs w:val="20"/>
                </w:rPr>
                <w:t>ISIN Code</w:t>
              </w:r>
            </w:ins>
          </w:p>
        </w:tc>
        <w:tc>
          <w:tcPr>
            <w:tcW w:w="1132"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80" w:author="user" w:date="2019-12-30T14:23:00Z"/>
                <w:rFonts w:ascii="Arial" w:hAnsi="Arial" w:cs="Arial"/>
                <w:snapToGrid w:val="0"/>
                <w:sz w:val="20"/>
                <w:szCs w:val="20"/>
              </w:rPr>
            </w:pPr>
            <w:ins w:id="881" w:author="user" w:date="2019-12-30T14:23:00Z">
              <w:r w:rsidRPr="003A7108">
                <w:rPr>
                  <w:rFonts w:ascii="Arial" w:hAnsi="Arial" w:cs="Arial"/>
                  <w:snapToGrid w:val="0"/>
                  <w:sz w:val="20"/>
                  <w:szCs w:val="20"/>
                </w:rPr>
                <w:t>C 12</w:t>
              </w:r>
            </w:ins>
          </w:p>
        </w:tc>
        <w:tc>
          <w:tcPr>
            <w:tcW w:w="2471"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82" w:author="user" w:date="2019-12-30T14:23:00Z"/>
                <w:rFonts w:ascii="Arial" w:hAnsi="Arial" w:cs="Arial"/>
                <w:snapToGrid w:val="0"/>
                <w:sz w:val="20"/>
                <w:szCs w:val="20"/>
              </w:rPr>
            </w:pPr>
            <w:ins w:id="883" w:author="user" w:date="2019-12-30T14:23:00Z">
              <w:r w:rsidRPr="003A7108">
                <w:rPr>
                  <w:rFonts w:ascii="Arial" w:hAnsi="Arial" w:cs="Arial" w:hint="eastAsia"/>
                  <w:snapToGrid w:val="0"/>
                  <w:sz w:val="20"/>
                  <w:szCs w:val="20"/>
                </w:rPr>
                <w:t>国际产品代码</w:t>
              </w:r>
            </w:ins>
          </w:p>
        </w:tc>
        <w:tc>
          <w:tcPr>
            <w:tcW w:w="1629"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84" w:author="user" w:date="2019-12-30T14:23:00Z"/>
                <w:rFonts w:ascii="Arial" w:hAnsi="Arial" w:cs="Arial"/>
                <w:snapToGrid w:val="0"/>
                <w:sz w:val="20"/>
                <w:szCs w:val="20"/>
              </w:rPr>
            </w:pPr>
            <w:ins w:id="885" w:author="user" w:date="2019-12-30T14:23:00Z">
              <w:r w:rsidRPr="003A7108">
                <w:rPr>
                  <w:rFonts w:ascii="Arial" w:hAnsi="Arial" w:cs="Arial" w:hint="eastAsia"/>
                  <w:snapToGrid w:val="0"/>
                  <w:sz w:val="20"/>
                  <w:szCs w:val="20"/>
                </w:rPr>
                <w:t>否</w:t>
              </w:r>
            </w:ins>
          </w:p>
        </w:tc>
      </w:tr>
      <w:tr w:rsidR="00622B94" w:rsidRPr="003A7108" w:rsidTr="00C84FE3">
        <w:trPr>
          <w:trHeight w:val="510"/>
          <w:jc w:val="right"/>
          <w:ins w:id="886"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887" w:author="user" w:date="2019-12-30T14:23:00Z"/>
                <w:rFonts w:ascii="Arial" w:hAnsi="Arial" w:cs="Arial"/>
                <w:snapToGrid w:val="0"/>
                <w:sz w:val="20"/>
                <w:szCs w:val="20"/>
              </w:rPr>
            </w:pPr>
            <w:ins w:id="888" w:author="user" w:date="2019-12-30T14:23:00Z">
              <w:r w:rsidRPr="003A7108">
                <w:rPr>
                  <w:rFonts w:ascii="Arial" w:hAnsi="Arial" w:cs="Arial"/>
                  <w:snapToGrid w:val="0"/>
                  <w:sz w:val="20"/>
                  <w:szCs w:val="20"/>
                </w:rPr>
                <w:t>2</w:t>
              </w:r>
            </w:ins>
          </w:p>
        </w:tc>
        <w:tc>
          <w:tcPr>
            <w:tcW w:w="2348"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89" w:author="user" w:date="2019-12-30T14:23:00Z"/>
                <w:rFonts w:ascii="Arial" w:hAnsi="Arial" w:cs="Arial"/>
                <w:snapToGrid w:val="0"/>
                <w:sz w:val="20"/>
                <w:szCs w:val="20"/>
              </w:rPr>
            </w:pPr>
            <w:ins w:id="890" w:author="user" w:date="2019-12-30T14:23:00Z">
              <w:r w:rsidRPr="003A7108">
                <w:rPr>
                  <w:rFonts w:ascii="Arial" w:hAnsi="Arial" w:cs="Arial"/>
                  <w:snapToGrid w:val="0"/>
                  <w:sz w:val="20"/>
                  <w:szCs w:val="20"/>
                </w:rPr>
                <w:t>Instrument ID</w:t>
              </w:r>
            </w:ins>
          </w:p>
        </w:tc>
        <w:tc>
          <w:tcPr>
            <w:tcW w:w="1132" w:type="dxa"/>
            <w:tcBorders>
              <w:top w:val="single" w:sz="4" w:space="0" w:color="auto"/>
              <w:left w:val="single" w:sz="4" w:space="0" w:color="auto"/>
              <w:bottom w:val="single" w:sz="4" w:space="0" w:color="auto"/>
              <w:right w:val="single" w:sz="4" w:space="0" w:color="auto"/>
            </w:tcBorders>
            <w:vAlign w:val="bottom"/>
          </w:tcPr>
          <w:p w:rsidR="00622B94" w:rsidRPr="00BC3D6A"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91" w:author="user" w:date="2019-12-30T14:23:00Z"/>
                <w:rFonts w:ascii="Arial" w:hAnsi="Arial" w:cs="Arial"/>
                <w:snapToGrid w:val="0"/>
                <w:sz w:val="20"/>
                <w:szCs w:val="20"/>
                <w:highlight w:val="yellow"/>
              </w:rPr>
            </w:pPr>
            <w:ins w:id="892" w:author="user" w:date="2019-12-30T14:23:00Z">
              <w:r w:rsidRPr="00BC3D6A">
                <w:rPr>
                  <w:rFonts w:ascii="Arial" w:hAnsi="Arial" w:cs="Arial"/>
                  <w:snapToGrid w:val="0"/>
                  <w:sz w:val="20"/>
                  <w:szCs w:val="20"/>
                  <w:highlight w:val="yellow"/>
                </w:rPr>
                <w:t xml:space="preserve">C </w:t>
              </w:r>
            </w:ins>
            <w:ins w:id="893" w:author="user" w:date="2020-01-03T10:23:00Z">
              <w:r w:rsidR="00FE5A22" w:rsidRPr="00BC3D6A">
                <w:rPr>
                  <w:rFonts w:ascii="Arial" w:hAnsi="Arial" w:cs="Arial"/>
                  <w:snapToGrid w:val="0"/>
                  <w:sz w:val="20"/>
                  <w:szCs w:val="20"/>
                  <w:highlight w:val="yellow"/>
                </w:rPr>
                <w:t>20</w:t>
              </w:r>
            </w:ins>
          </w:p>
        </w:tc>
        <w:tc>
          <w:tcPr>
            <w:tcW w:w="2471"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94" w:author="user" w:date="2019-12-30T14:23:00Z"/>
                <w:rFonts w:ascii="Arial" w:hAnsi="Arial" w:cs="Arial"/>
                <w:snapToGrid w:val="0"/>
                <w:sz w:val="20"/>
                <w:szCs w:val="20"/>
              </w:rPr>
            </w:pPr>
            <w:ins w:id="895" w:author="user" w:date="2019-12-30T14:23:00Z">
              <w:r>
                <w:rPr>
                  <w:rFonts w:ascii="Arial" w:hAnsi="Arial" w:cs="Arial" w:hint="eastAsia"/>
                  <w:snapToGrid w:val="0"/>
                  <w:sz w:val="20"/>
                  <w:szCs w:val="20"/>
                </w:rPr>
                <w:t>证券</w:t>
              </w:r>
              <w:r w:rsidRPr="003A7108">
                <w:rPr>
                  <w:rFonts w:ascii="Arial" w:hAnsi="Arial" w:cs="Arial" w:hint="eastAsia"/>
                  <w:snapToGrid w:val="0"/>
                  <w:sz w:val="20"/>
                  <w:szCs w:val="20"/>
                </w:rPr>
                <w:t>ID</w:t>
              </w:r>
            </w:ins>
          </w:p>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96" w:author="user" w:date="2019-12-30T14:23:00Z"/>
                <w:rFonts w:ascii="Arial" w:hAnsi="Arial" w:cs="Arial"/>
                <w:snapToGrid w:val="0"/>
                <w:sz w:val="20"/>
                <w:szCs w:val="20"/>
              </w:rPr>
            </w:pPr>
            <w:ins w:id="897" w:author="user" w:date="2019-12-30T14:23:00Z">
              <w:r w:rsidRPr="003A7108">
                <w:rPr>
                  <w:rFonts w:ascii="Arial" w:hAnsi="Arial" w:cs="Arial" w:hint="eastAsia"/>
                  <w:snapToGrid w:val="0"/>
                  <w:sz w:val="20"/>
                  <w:szCs w:val="20"/>
                </w:rPr>
                <w:t>对于替代标志为</w:t>
              </w:r>
              <w:r w:rsidRPr="003A7108">
                <w:rPr>
                  <w:rFonts w:ascii="Arial" w:hAnsi="Arial" w:cs="Arial" w:hint="eastAsia"/>
                  <w:snapToGrid w:val="0"/>
                  <w:sz w:val="20"/>
                  <w:szCs w:val="20"/>
                </w:rPr>
                <w:t>0,1,2,3</w:t>
              </w:r>
              <w:r w:rsidRPr="003A7108">
                <w:rPr>
                  <w:rFonts w:ascii="Arial" w:hAnsi="Arial" w:cs="Arial" w:hint="eastAsia"/>
                  <w:snapToGrid w:val="0"/>
                  <w:sz w:val="20"/>
                  <w:szCs w:val="20"/>
                </w:rPr>
                <w:t>的</w:t>
              </w:r>
              <w:r>
                <w:rPr>
                  <w:rFonts w:ascii="Arial" w:hAnsi="Arial" w:cs="Arial" w:hint="eastAsia"/>
                  <w:snapToGrid w:val="0"/>
                  <w:sz w:val="20"/>
                  <w:szCs w:val="20"/>
                </w:rPr>
                <w:t>证券</w:t>
              </w:r>
              <w:r w:rsidRPr="003A7108">
                <w:rPr>
                  <w:rFonts w:ascii="Arial" w:hAnsi="Arial" w:cs="Arial" w:hint="eastAsia"/>
                  <w:snapToGrid w:val="0"/>
                  <w:sz w:val="20"/>
                  <w:szCs w:val="20"/>
                </w:rPr>
                <w:t>，为必填项，且必须按照字段递增排序</w:t>
              </w:r>
            </w:ins>
          </w:p>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898" w:author="user" w:date="2019-12-30T14:23:00Z"/>
                <w:rFonts w:ascii="Arial" w:hAnsi="Arial" w:cs="Arial"/>
                <w:snapToGrid w:val="0"/>
                <w:sz w:val="20"/>
                <w:szCs w:val="20"/>
              </w:rPr>
            </w:pPr>
            <w:ins w:id="899" w:author="user" w:date="2019-12-30T14:23:00Z">
              <w:r w:rsidRPr="003A7108">
                <w:rPr>
                  <w:rFonts w:ascii="Arial" w:hAnsi="Arial" w:cs="Arial" w:hint="eastAsia"/>
                  <w:snapToGrid w:val="0"/>
                  <w:sz w:val="20"/>
                  <w:szCs w:val="20"/>
                </w:rPr>
                <w:t>若替代标志为</w:t>
              </w:r>
              <w:r w:rsidRPr="003A7108">
                <w:rPr>
                  <w:rFonts w:ascii="Arial" w:hAnsi="Arial" w:cs="Arial" w:hint="eastAsia"/>
                  <w:snapToGrid w:val="0"/>
                  <w:sz w:val="20"/>
                  <w:szCs w:val="20"/>
                </w:rPr>
                <w:t>0,1,2</w:t>
              </w:r>
              <w:r w:rsidRPr="003A7108">
                <w:rPr>
                  <w:rFonts w:ascii="Arial" w:hAnsi="Arial" w:cs="Arial" w:hint="eastAsia"/>
                  <w:snapToGrid w:val="0"/>
                  <w:sz w:val="20"/>
                  <w:szCs w:val="20"/>
                </w:rPr>
                <w:t>，必须为沪市</w:t>
              </w:r>
              <w:r>
                <w:rPr>
                  <w:rFonts w:ascii="Arial" w:hAnsi="Arial" w:cs="Arial" w:hint="eastAsia"/>
                  <w:snapToGrid w:val="0"/>
                  <w:sz w:val="20"/>
                  <w:szCs w:val="20"/>
                </w:rPr>
                <w:t>证券</w:t>
              </w:r>
            </w:ins>
          </w:p>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00" w:author="user" w:date="2019-12-30T14:23:00Z"/>
                <w:rFonts w:ascii="Arial" w:hAnsi="Arial" w:cs="Arial"/>
                <w:snapToGrid w:val="0"/>
                <w:sz w:val="20"/>
                <w:szCs w:val="20"/>
              </w:rPr>
            </w:pPr>
            <w:ins w:id="901" w:author="user" w:date="2019-12-30T14:23:00Z">
              <w:r w:rsidRPr="003A7108">
                <w:rPr>
                  <w:rFonts w:ascii="Arial" w:hAnsi="Arial" w:cs="Arial" w:hint="eastAsia"/>
                  <w:snapToGrid w:val="0"/>
                  <w:sz w:val="20"/>
                  <w:szCs w:val="20"/>
                </w:rPr>
                <w:t>若替代标志为</w:t>
              </w:r>
              <w:r w:rsidRPr="003A7108">
                <w:rPr>
                  <w:rFonts w:ascii="Arial" w:hAnsi="Arial" w:cs="Arial" w:hint="eastAsia"/>
                  <w:snapToGrid w:val="0"/>
                  <w:sz w:val="20"/>
                  <w:szCs w:val="20"/>
                </w:rPr>
                <w:t>3</w:t>
              </w:r>
              <w:r w:rsidRPr="003A7108">
                <w:rPr>
                  <w:rFonts w:ascii="Arial" w:hAnsi="Arial" w:cs="Arial" w:hint="eastAsia"/>
                  <w:snapToGrid w:val="0"/>
                  <w:sz w:val="20"/>
                  <w:szCs w:val="20"/>
                </w:rPr>
                <w:t>，必须为跨市场指数的深市</w:t>
              </w:r>
              <w:r>
                <w:rPr>
                  <w:rFonts w:ascii="Arial" w:hAnsi="Arial" w:cs="Arial" w:hint="eastAsia"/>
                  <w:snapToGrid w:val="0"/>
                  <w:sz w:val="20"/>
                  <w:szCs w:val="20"/>
                </w:rPr>
                <w:t>证券</w:t>
              </w:r>
            </w:ins>
          </w:p>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02" w:author="user" w:date="2019-12-30T14:23:00Z"/>
                <w:rFonts w:ascii="Arial" w:hAnsi="Arial" w:cs="Arial"/>
                <w:snapToGrid w:val="0"/>
                <w:sz w:val="20"/>
                <w:szCs w:val="20"/>
              </w:rPr>
            </w:pPr>
            <w:ins w:id="903" w:author="user" w:date="2019-12-30T14:23:00Z">
              <w:r w:rsidRPr="003A7108">
                <w:rPr>
                  <w:rFonts w:ascii="Arial" w:hAnsi="Arial" w:cs="Arial" w:hint="eastAsia"/>
                  <w:snapToGrid w:val="0"/>
                  <w:sz w:val="20"/>
                  <w:szCs w:val="20"/>
                </w:rPr>
                <w:t>对于替代标志为</w:t>
              </w:r>
              <w:r w:rsidRPr="003A7108">
                <w:rPr>
                  <w:rFonts w:ascii="Arial" w:hAnsi="Arial" w:cs="Arial" w:hint="eastAsia"/>
                  <w:snapToGrid w:val="0"/>
                  <w:sz w:val="20"/>
                  <w:szCs w:val="20"/>
                </w:rPr>
                <w:t>4</w:t>
              </w:r>
              <w:r w:rsidRPr="003A7108">
                <w:rPr>
                  <w:rFonts w:ascii="Arial" w:hAnsi="Arial" w:cs="Arial" w:hint="eastAsia"/>
                  <w:snapToGrid w:val="0"/>
                  <w:sz w:val="20"/>
                  <w:szCs w:val="20"/>
                </w:rPr>
                <w:t>，</w:t>
              </w:r>
              <w:r w:rsidRPr="003A7108">
                <w:rPr>
                  <w:rFonts w:ascii="Arial" w:hAnsi="Arial" w:cs="Arial" w:hint="eastAsia"/>
                  <w:snapToGrid w:val="0"/>
                  <w:sz w:val="20"/>
                  <w:szCs w:val="20"/>
                </w:rPr>
                <w:t>5</w:t>
              </w:r>
              <w:r w:rsidRPr="003A7108">
                <w:rPr>
                  <w:rFonts w:ascii="Arial" w:hAnsi="Arial" w:cs="Arial" w:hint="eastAsia"/>
                  <w:snapToGrid w:val="0"/>
                  <w:sz w:val="20"/>
                  <w:szCs w:val="20"/>
                </w:rPr>
                <w:t>，</w:t>
              </w:r>
              <w:r w:rsidRPr="003A7108">
                <w:rPr>
                  <w:rFonts w:ascii="Arial" w:hAnsi="Arial" w:cs="Arial" w:hint="eastAsia"/>
                  <w:snapToGrid w:val="0"/>
                  <w:sz w:val="20"/>
                  <w:szCs w:val="20"/>
                </w:rPr>
                <w:t>6</w:t>
              </w:r>
            </w:ins>
            <w:ins w:id="904" w:author="user" w:date="2019-12-30T14:30:00Z">
              <w:r>
                <w:rPr>
                  <w:rFonts w:ascii="Arial" w:hAnsi="Arial" w:cs="Arial" w:hint="eastAsia"/>
                  <w:snapToGrid w:val="0"/>
                  <w:sz w:val="20"/>
                  <w:szCs w:val="20"/>
                </w:rPr>
                <w:t>，</w:t>
              </w:r>
              <w:r>
                <w:rPr>
                  <w:rFonts w:ascii="Arial" w:hAnsi="Arial" w:cs="Arial" w:hint="eastAsia"/>
                  <w:snapToGrid w:val="0"/>
                  <w:sz w:val="20"/>
                  <w:szCs w:val="20"/>
                </w:rPr>
                <w:t>7</w:t>
              </w:r>
              <w:r>
                <w:rPr>
                  <w:rFonts w:ascii="Arial" w:hAnsi="Arial" w:cs="Arial" w:hint="eastAsia"/>
                  <w:snapToGrid w:val="0"/>
                  <w:sz w:val="20"/>
                  <w:szCs w:val="20"/>
                </w:rPr>
                <w:t>，</w:t>
              </w:r>
              <w:r>
                <w:rPr>
                  <w:rFonts w:ascii="Arial" w:hAnsi="Arial" w:cs="Arial" w:hint="eastAsia"/>
                  <w:snapToGrid w:val="0"/>
                  <w:sz w:val="20"/>
                  <w:szCs w:val="20"/>
                </w:rPr>
                <w:t>8</w:t>
              </w:r>
            </w:ins>
            <w:ins w:id="905" w:author="user" w:date="2019-12-30T14:23:00Z">
              <w:r w:rsidRPr="003A7108">
                <w:rPr>
                  <w:rFonts w:ascii="Arial" w:hAnsi="Arial" w:cs="Arial" w:hint="eastAsia"/>
                  <w:snapToGrid w:val="0"/>
                  <w:sz w:val="20"/>
                  <w:szCs w:val="20"/>
                </w:rPr>
                <w:t>的</w:t>
              </w:r>
              <w:r>
                <w:rPr>
                  <w:rFonts w:ascii="Arial" w:hAnsi="Arial" w:cs="Arial" w:hint="eastAsia"/>
                  <w:snapToGrid w:val="0"/>
                  <w:sz w:val="20"/>
                  <w:szCs w:val="20"/>
                </w:rPr>
                <w:t>证券</w:t>
              </w:r>
              <w:r w:rsidRPr="003A7108">
                <w:rPr>
                  <w:rFonts w:ascii="Arial" w:hAnsi="Arial" w:cs="Arial" w:hint="eastAsia"/>
                  <w:snapToGrid w:val="0"/>
                  <w:sz w:val="20"/>
                  <w:szCs w:val="20"/>
                </w:rPr>
                <w:t>，只检查字段长度，且不检查是否排序</w:t>
              </w:r>
            </w:ins>
          </w:p>
        </w:tc>
        <w:tc>
          <w:tcPr>
            <w:tcW w:w="1629"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06" w:author="user" w:date="2019-12-30T14:23:00Z"/>
                <w:rFonts w:ascii="Arial" w:hAnsi="Arial" w:cs="Arial"/>
                <w:snapToGrid w:val="0"/>
                <w:sz w:val="20"/>
                <w:szCs w:val="20"/>
              </w:rPr>
            </w:pPr>
            <w:ins w:id="907" w:author="user" w:date="2019-12-30T14:23:00Z">
              <w:r w:rsidRPr="003A7108">
                <w:rPr>
                  <w:rFonts w:ascii="Arial" w:hAnsi="Arial" w:cs="Arial" w:hint="eastAsia"/>
                  <w:snapToGrid w:val="0"/>
                  <w:sz w:val="20"/>
                  <w:szCs w:val="20"/>
                </w:rPr>
                <w:t>否</w:t>
              </w:r>
            </w:ins>
          </w:p>
        </w:tc>
      </w:tr>
      <w:tr w:rsidR="00622B94" w:rsidRPr="003A7108" w:rsidTr="00C84FE3">
        <w:trPr>
          <w:trHeight w:val="510"/>
          <w:jc w:val="right"/>
          <w:ins w:id="908"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909" w:author="user" w:date="2019-12-30T14:23:00Z"/>
                <w:rFonts w:ascii="Arial" w:hAnsi="Arial" w:cs="Arial"/>
                <w:snapToGrid w:val="0"/>
                <w:sz w:val="20"/>
                <w:szCs w:val="20"/>
              </w:rPr>
            </w:pPr>
            <w:ins w:id="910" w:author="user" w:date="2019-12-30T14:23:00Z">
              <w:r w:rsidRPr="003A7108">
                <w:rPr>
                  <w:rFonts w:ascii="Arial" w:hAnsi="Arial" w:cs="Arial" w:hint="eastAsia"/>
                  <w:snapToGrid w:val="0"/>
                  <w:sz w:val="20"/>
                  <w:szCs w:val="20"/>
                </w:rPr>
                <w:t>3</w:t>
              </w:r>
            </w:ins>
          </w:p>
        </w:tc>
        <w:tc>
          <w:tcPr>
            <w:tcW w:w="2348"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11" w:author="user" w:date="2019-12-30T14:23:00Z"/>
                <w:rFonts w:ascii="Arial" w:hAnsi="Arial" w:cs="Arial"/>
                <w:snapToGrid w:val="0"/>
                <w:sz w:val="20"/>
                <w:szCs w:val="20"/>
              </w:rPr>
            </w:pPr>
            <w:ins w:id="912" w:author="user" w:date="2019-12-30T14:23:00Z">
              <w:r w:rsidRPr="003A7108">
                <w:rPr>
                  <w:rFonts w:ascii="Arial" w:hAnsi="Arial" w:cs="Arial" w:hint="eastAsia"/>
                  <w:snapToGrid w:val="0"/>
                  <w:sz w:val="20"/>
                  <w:szCs w:val="20"/>
                </w:rPr>
                <w:t>InstrumentName</w:t>
              </w:r>
            </w:ins>
          </w:p>
        </w:tc>
        <w:tc>
          <w:tcPr>
            <w:tcW w:w="1132" w:type="dxa"/>
            <w:tcBorders>
              <w:top w:val="single" w:sz="4" w:space="0" w:color="auto"/>
              <w:left w:val="single" w:sz="4" w:space="0" w:color="auto"/>
              <w:bottom w:val="single" w:sz="4" w:space="0" w:color="auto"/>
              <w:right w:val="single" w:sz="4" w:space="0" w:color="auto"/>
            </w:tcBorders>
            <w:vAlign w:val="bottom"/>
          </w:tcPr>
          <w:p w:rsidR="00622B94" w:rsidRPr="00C93664"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13" w:author="user" w:date="2019-12-30T14:23:00Z"/>
                <w:rFonts w:ascii="Arial" w:hAnsi="Arial" w:cs="Arial"/>
                <w:snapToGrid w:val="0"/>
                <w:sz w:val="20"/>
                <w:szCs w:val="20"/>
              </w:rPr>
            </w:pPr>
            <w:ins w:id="914" w:author="user" w:date="2019-12-30T14:23:00Z">
              <w:r w:rsidRPr="00C93664">
                <w:rPr>
                  <w:rFonts w:ascii="Arial" w:hAnsi="Arial" w:cs="Arial" w:hint="eastAsia"/>
                  <w:snapToGrid w:val="0"/>
                  <w:sz w:val="20"/>
                  <w:szCs w:val="20"/>
                </w:rPr>
                <w:t>C8</w:t>
              </w:r>
            </w:ins>
          </w:p>
        </w:tc>
        <w:tc>
          <w:tcPr>
            <w:tcW w:w="2471"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15" w:author="user" w:date="2019-12-30T14:23:00Z"/>
                <w:rFonts w:ascii="Arial" w:hAnsi="Arial" w:cs="Arial"/>
                <w:snapToGrid w:val="0"/>
                <w:sz w:val="20"/>
                <w:szCs w:val="20"/>
              </w:rPr>
            </w:pPr>
            <w:ins w:id="916" w:author="user" w:date="2019-12-30T14:23:00Z">
              <w:r>
                <w:rPr>
                  <w:rFonts w:ascii="Arial" w:hAnsi="Arial" w:cs="Arial" w:hint="eastAsia"/>
                  <w:snapToGrid w:val="0"/>
                  <w:sz w:val="20"/>
                  <w:szCs w:val="20"/>
                </w:rPr>
                <w:t>证券</w:t>
              </w:r>
              <w:r w:rsidRPr="003A7108">
                <w:rPr>
                  <w:rFonts w:ascii="Arial" w:hAnsi="Arial" w:cs="Arial" w:hint="eastAsia"/>
                  <w:snapToGrid w:val="0"/>
                  <w:sz w:val="20"/>
                  <w:szCs w:val="20"/>
                </w:rPr>
                <w:t>简称</w:t>
              </w:r>
            </w:ins>
          </w:p>
        </w:tc>
        <w:tc>
          <w:tcPr>
            <w:tcW w:w="1629"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17" w:author="user" w:date="2019-12-30T14:23:00Z"/>
                <w:rFonts w:ascii="Arial" w:hAnsi="Arial" w:cs="Arial"/>
                <w:snapToGrid w:val="0"/>
                <w:sz w:val="20"/>
                <w:szCs w:val="20"/>
              </w:rPr>
            </w:pPr>
            <w:ins w:id="918" w:author="user" w:date="2019-12-30T14:23:00Z">
              <w:r w:rsidRPr="003A7108">
                <w:rPr>
                  <w:rFonts w:ascii="Arial" w:hAnsi="Arial" w:cs="Arial" w:hint="eastAsia"/>
                  <w:snapToGrid w:val="0"/>
                  <w:sz w:val="20"/>
                  <w:szCs w:val="20"/>
                </w:rPr>
                <w:t>否</w:t>
              </w:r>
            </w:ins>
          </w:p>
        </w:tc>
      </w:tr>
      <w:tr w:rsidR="00622B94" w:rsidRPr="003A7108" w:rsidTr="00C84FE3">
        <w:trPr>
          <w:trHeight w:val="510"/>
          <w:jc w:val="right"/>
          <w:ins w:id="919"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920" w:author="user" w:date="2019-12-30T14:23:00Z"/>
                <w:rFonts w:ascii="Arial" w:hAnsi="Arial" w:cs="Arial"/>
                <w:snapToGrid w:val="0"/>
                <w:sz w:val="20"/>
                <w:szCs w:val="20"/>
              </w:rPr>
            </w:pPr>
            <w:ins w:id="921" w:author="user" w:date="2019-12-30T14:23:00Z">
              <w:r w:rsidRPr="003A7108">
                <w:rPr>
                  <w:rFonts w:ascii="Arial" w:hAnsi="Arial" w:cs="Arial" w:hint="eastAsia"/>
                  <w:snapToGrid w:val="0"/>
                  <w:sz w:val="20"/>
                  <w:szCs w:val="20"/>
                </w:rPr>
                <w:t>4</w:t>
              </w:r>
            </w:ins>
          </w:p>
        </w:tc>
        <w:tc>
          <w:tcPr>
            <w:tcW w:w="2348"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22" w:author="user" w:date="2019-12-30T14:23:00Z"/>
                <w:rFonts w:ascii="Arial" w:hAnsi="Arial" w:cs="Arial"/>
                <w:snapToGrid w:val="0"/>
                <w:sz w:val="20"/>
                <w:szCs w:val="20"/>
              </w:rPr>
            </w:pPr>
            <w:ins w:id="923" w:author="user" w:date="2019-12-30T14:23:00Z">
              <w:r w:rsidRPr="003A7108">
                <w:rPr>
                  <w:rFonts w:ascii="Arial" w:hAnsi="Arial" w:cs="Arial"/>
                  <w:snapToGrid w:val="0"/>
                  <w:sz w:val="20"/>
                  <w:szCs w:val="20"/>
                </w:rPr>
                <w:t>Quantity</w:t>
              </w:r>
            </w:ins>
          </w:p>
        </w:tc>
        <w:tc>
          <w:tcPr>
            <w:tcW w:w="1132"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24" w:author="user" w:date="2019-12-30T14:23:00Z"/>
                <w:rFonts w:ascii="Arial" w:hAnsi="Arial" w:cs="Arial"/>
                <w:snapToGrid w:val="0"/>
                <w:sz w:val="20"/>
                <w:szCs w:val="20"/>
              </w:rPr>
            </w:pPr>
            <w:ins w:id="925" w:author="user" w:date="2019-12-30T14:23:00Z">
              <w:r w:rsidRPr="003A7108">
                <w:rPr>
                  <w:rFonts w:ascii="Arial" w:hAnsi="Arial" w:cs="Arial"/>
                  <w:snapToGrid w:val="0"/>
                  <w:sz w:val="20"/>
                  <w:szCs w:val="20"/>
                </w:rPr>
                <w:t>N 10</w:t>
              </w:r>
            </w:ins>
          </w:p>
        </w:tc>
        <w:tc>
          <w:tcPr>
            <w:tcW w:w="2471"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26" w:author="user" w:date="2019-12-30T14:23:00Z"/>
                <w:rFonts w:ascii="Arial" w:hAnsi="Arial" w:cs="Arial"/>
                <w:snapToGrid w:val="0"/>
                <w:sz w:val="20"/>
                <w:szCs w:val="20"/>
              </w:rPr>
            </w:pPr>
            <w:ins w:id="927" w:author="user" w:date="2019-12-30T14:23:00Z">
              <w:r w:rsidRPr="003A7108">
                <w:rPr>
                  <w:rFonts w:ascii="Arial" w:hAnsi="Arial" w:cs="Arial"/>
                  <w:snapToGrid w:val="0"/>
                  <w:sz w:val="20"/>
                  <w:szCs w:val="20"/>
                </w:rPr>
                <w:t>该</w:t>
              </w:r>
              <w:r>
                <w:rPr>
                  <w:rFonts w:ascii="Arial" w:hAnsi="Arial" w:cs="Arial" w:hint="eastAsia"/>
                  <w:snapToGrid w:val="0"/>
                  <w:sz w:val="20"/>
                  <w:szCs w:val="20"/>
                </w:rPr>
                <w:t>证券</w:t>
              </w:r>
              <w:r w:rsidRPr="003A7108">
                <w:rPr>
                  <w:rFonts w:ascii="Arial" w:hAnsi="Arial" w:cs="Arial"/>
                  <w:snapToGrid w:val="0"/>
                  <w:sz w:val="20"/>
                  <w:szCs w:val="20"/>
                </w:rPr>
                <w:t>数量</w:t>
              </w:r>
            </w:ins>
          </w:p>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28" w:author="user" w:date="2019-12-30T14:23:00Z"/>
                <w:rFonts w:ascii="Arial" w:hAnsi="Arial" w:cs="Arial"/>
                <w:snapToGrid w:val="0"/>
                <w:sz w:val="20"/>
                <w:szCs w:val="20"/>
              </w:rPr>
            </w:pPr>
            <w:ins w:id="929" w:author="user" w:date="2019-12-30T14:23:00Z">
              <w:r w:rsidRPr="003A7108">
                <w:rPr>
                  <w:rFonts w:ascii="Arial" w:hAnsi="Arial" w:cs="Arial" w:hint="eastAsia"/>
                  <w:snapToGrid w:val="0"/>
                  <w:sz w:val="20"/>
                  <w:szCs w:val="20"/>
                </w:rPr>
                <w:t>必须大于等于</w:t>
              </w:r>
              <w:r w:rsidRPr="003A7108">
                <w:rPr>
                  <w:rFonts w:ascii="Arial" w:hAnsi="Arial" w:cs="Arial" w:hint="eastAsia"/>
                  <w:snapToGrid w:val="0"/>
                  <w:sz w:val="20"/>
                  <w:szCs w:val="20"/>
                </w:rPr>
                <w:t>0</w:t>
              </w:r>
              <w:r w:rsidRPr="003A7108">
                <w:rPr>
                  <w:rFonts w:ascii="Arial" w:hAnsi="Arial" w:cs="Arial" w:hint="eastAsia"/>
                  <w:snapToGrid w:val="0"/>
                  <w:sz w:val="20"/>
                  <w:szCs w:val="20"/>
                </w:rPr>
                <w:t>且小于</w:t>
              </w:r>
              <w:r w:rsidRPr="003A7108">
                <w:rPr>
                  <w:rFonts w:ascii="Arial" w:hAnsi="Arial" w:cs="Arial" w:hint="eastAsia"/>
                  <w:snapToGrid w:val="0"/>
                  <w:sz w:val="20"/>
                  <w:szCs w:val="20"/>
                </w:rPr>
                <w:t>1</w:t>
              </w:r>
              <w:r w:rsidRPr="003A7108">
                <w:rPr>
                  <w:rFonts w:ascii="Arial" w:hAnsi="Arial" w:cs="Arial" w:hint="eastAsia"/>
                  <w:snapToGrid w:val="0"/>
                  <w:sz w:val="20"/>
                  <w:szCs w:val="20"/>
                </w:rPr>
                <w:t>亿</w:t>
              </w:r>
            </w:ins>
          </w:p>
          <w:p w:rsidR="00622B94" w:rsidRPr="006206E2"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30" w:author="user" w:date="2019-12-30T14:23:00Z"/>
                <w:rFonts w:ascii="Arial" w:hAnsi="Arial" w:cs="Arial"/>
                <w:snapToGrid w:val="0"/>
                <w:sz w:val="20"/>
                <w:szCs w:val="20"/>
              </w:rPr>
            </w:pPr>
            <w:ins w:id="931" w:author="user" w:date="2019-12-30T14:23:00Z">
              <w:r w:rsidRPr="006206E2">
                <w:rPr>
                  <w:rFonts w:ascii="Arial" w:hAnsi="Arial" w:cs="Arial" w:hint="eastAsia"/>
                  <w:snapToGrid w:val="0"/>
                  <w:sz w:val="20"/>
                  <w:szCs w:val="20"/>
                </w:rPr>
                <w:t>对于沪市证券：</w:t>
              </w:r>
              <w:r>
                <w:rPr>
                  <w:rFonts w:ascii="Arial" w:hAnsi="Arial" w:cs="Arial" w:hint="eastAsia"/>
                  <w:snapToGrid w:val="0"/>
                  <w:sz w:val="20"/>
                  <w:szCs w:val="20"/>
                </w:rPr>
                <w:t>成份</w:t>
              </w:r>
              <w:r w:rsidRPr="006206E2">
                <w:rPr>
                  <w:rFonts w:ascii="Arial" w:hAnsi="Arial" w:cs="Arial" w:hint="eastAsia"/>
                  <w:snapToGrid w:val="0"/>
                  <w:sz w:val="20"/>
                  <w:szCs w:val="20"/>
                </w:rPr>
                <w:t>证券为债券的，单位为手（</w:t>
              </w:r>
              <w:r w:rsidRPr="006206E2">
                <w:rPr>
                  <w:rFonts w:ascii="Arial" w:hAnsi="Arial" w:cs="Arial" w:hint="eastAsia"/>
                  <w:snapToGrid w:val="0"/>
                  <w:sz w:val="20"/>
                  <w:szCs w:val="20"/>
                </w:rPr>
                <w:t>10</w:t>
              </w:r>
              <w:r w:rsidRPr="006206E2">
                <w:rPr>
                  <w:rFonts w:ascii="Arial" w:hAnsi="Arial" w:cs="Arial" w:hint="eastAsia"/>
                  <w:snapToGrid w:val="0"/>
                  <w:sz w:val="20"/>
                  <w:szCs w:val="20"/>
                </w:rPr>
                <w:t>张），数量大于等于</w:t>
              </w:r>
              <w:r w:rsidRPr="006206E2">
                <w:rPr>
                  <w:rFonts w:ascii="Arial" w:hAnsi="Arial" w:cs="Arial" w:hint="eastAsia"/>
                  <w:snapToGrid w:val="0"/>
                  <w:sz w:val="20"/>
                  <w:szCs w:val="20"/>
                </w:rPr>
                <w:t>0</w:t>
              </w:r>
              <w:r w:rsidRPr="006206E2">
                <w:rPr>
                  <w:rFonts w:ascii="Arial" w:hAnsi="Arial" w:cs="Arial" w:hint="eastAsia"/>
                  <w:snapToGrid w:val="0"/>
                  <w:sz w:val="20"/>
                  <w:szCs w:val="20"/>
                </w:rPr>
                <w:t>；</w:t>
              </w:r>
              <w:r>
                <w:rPr>
                  <w:rFonts w:ascii="Arial" w:hAnsi="Arial" w:cs="Arial" w:hint="eastAsia"/>
                  <w:snapToGrid w:val="0"/>
                  <w:sz w:val="20"/>
                  <w:szCs w:val="20"/>
                </w:rPr>
                <w:t>成份</w:t>
              </w:r>
              <w:r w:rsidRPr="006206E2">
                <w:rPr>
                  <w:rFonts w:ascii="Arial" w:hAnsi="Arial" w:cs="Arial" w:hint="eastAsia"/>
                  <w:snapToGrid w:val="0"/>
                  <w:sz w:val="20"/>
                  <w:szCs w:val="20"/>
                </w:rPr>
                <w:t>证券为股票的，单位为股，且必须为</w:t>
              </w:r>
              <w:r w:rsidRPr="006206E2">
                <w:rPr>
                  <w:rFonts w:ascii="Arial" w:hAnsi="Arial" w:cs="Arial" w:hint="eastAsia"/>
                  <w:snapToGrid w:val="0"/>
                  <w:sz w:val="20"/>
                  <w:szCs w:val="20"/>
                </w:rPr>
                <w:t>100</w:t>
              </w:r>
              <w:r w:rsidRPr="006206E2">
                <w:rPr>
                  <w:rFonts w:ascii="Arial" w:hAnsi="Arial" w:cs="Arial" w:hint="eastAsia"/>
                  <w:snapToGrid w:val="0"/>
                  <w:sz w:val="20"/>
                  <w:szCs w:val="20"/>
                </w:rPr>
                <w:t>的整数倍；</w:t>
              </w:r>
              <w:r>
                <w:rPr>
                  <w:rFonts w:ascii="Arial" w:hAnsi="Arial" w:cs="Arial" w:hint="eastAsia"/>
                  <w:snapToGrid w:val="0"/>
                  <w:sz w:val="20"/>
                  <w:szCs w:val="20"/>
                </w:rPr>
                <w:t>成份</w:t>
              </w:r>
              <w:r w:rsidRPr="006206E2">
                <w:rPr>
                  <w:rFonts w:ascii="Arial" w:hAnsi="Arial" w:cs="Arial" w:hint="eastAsia"/>
                  <w:snapToGrid w:val="0"/>
                  <w:sz w:val="20"/>
                  <w:szCs w:val="20"/>
                </w:rPr>
                <w:t>证券为其他类型的，单位为本所交易规则规定的交易单位。</w:t>
              </w:r>
            </w:ins>
          </w:p>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32" w:author="user" w:date="2019-12-30T14:23:00Z"/>
                <w:rFonts w:ascii="Arial" w:hAnsi="Arial" w:cs="Arial"/>
                <w:snapToGrid w:val="0"/>
                <w:sz w:val="20"/>
                <w:szCs w:val="20"/>
              </w:rPr>
            </w:pPr>
            <w:ins w:id="933" w:author="user" w:date="2019-12-30T14:23:00Z">
              <w:r w:rsidRPr="006206E2">
                <w:rPr>
                  <w:rFonts w:ascii="Arial" w:hAnsi="Arial" w:cs="Arial" w:hint="eastAsia"/>
                  <w:snapToGrid w:val="0"/>
                  <w:sz w:val="20"/>
                  <w:szCs w:val="20"/>
                </w:rPr>
                <w:t>非沪市证券的，单位参照以上标准</w:t>
              </w:r>
            </w:ins>
          </w:p>
        </w:tc>
        <w:tc>
          <w:tcPr>
            <w:tcW w:w="1629"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34" w:author="user" w:date="2019-12-30T14:23:00Z"/>
                <w:rFonts w:ascii="Arial" w:hAnsi="Arial" w:cs="Arial"/>
                <w:snapToGrid w:val="0"/>
                <w:sz w:val="20"/>
                <w:szCs w:val="20"/>
              </w:rPr>
            </w:pPr>
            <w:ins w:id="935" w:author="user" w:date="2019-12-30T14:23:00Z">
              <w:r w:rsidRPr="003A7108">
                <w:rPr>
                  <w:rFonts w:ascii="Arial" w:hAnsi="Arial" w:cs="Arial"/>
                  <w:snapToGrid w:val="0"/>
                  <w:sz w:val="20"/>
                  <w:szCs w:val="20"/>
                </w:rPr>
                <w:t>是</w:t>
              </w:r>
            </w:ins>
          </w:p>
        </w:tc>
      </w:tr>
      <w:tr w:rsidR="00622B94" w:rsidRPr="003A7108" w:rsidTr="00C84FE3">
        <w:trPr>
          <w:trHeight w:val="510"/>
          <w:jc w:val="right"/>
          <w:ins w:id="936"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937" w:author="user" w:date="2019-12-30T14:23:00Z"/>
                <w:rFonts w:ascii="Arial" w:hAnsi="Arial" w:cs="Arial"/>
                <w:snapToGrid w:val="0"/>
                <w:sz w:val="20"/>
                <w:szCs w:val="20"/>
              </w:rPr>
            </w:pPr>
            <w:ins w:id="938" w:author="user" w:date="2019-12-30T14:23:00Z">
              <w:r w:rsidRPr="003A7108">
                <w:rPr>
                  <w:rFonts w:ascii="Arial" w:hAnsi="Arial" w:cs="Arial" w:hint="eastAsia"/>
                  <w:snapToGrid w:val="0"/>
                  <w:sz w:val="20"/>
                  <w:szCs w:val="20"/>
                </w:rPr>
                <w:t>5</w:t>
              </w:r>
            </w:ins>
          </w:p>
        </w:tc>
        <w:tc>
          <w:tcPr>
            <w:tcW w:w="2348"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39" w:author="user" w:date="2019-12-30T14:23:00Z"/>
                <w:rFonts w:ascii="Arial" w:hAnsi="Arial" w:cs="Arial"/>
                <w:snapToGrid w:val="0"/>
                <w:sz w:val="20"/>
                <w:szCs w:val="20"/>
              </w:rPr>
            </w:pPr>
            <w:ins w:id="940" w:author="user" w:date="2019-12-30T14:23:00Z">
              <w:r w:rsidRPr="003A7108">
                <w:rPr>
                  <w:rFonts w:ascii="Arial" w:hAnsi="Arial" w:cs="Arial"/>
                  <w:snapToGrid w:val="0"/>
                  <w:sz w:val="20"/>
                  <w:szCs w:val="20"/>
                </w:rPr>
                <w:t>Substitution Flag</w:t>
              </w:r>
            </w:ins>
          </w:p>
        </w:tc>
        <w:tc>
          <w:tcPr>
            <w:tcW w:w="1132"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41" w:author="user" w:date="2019-12-30T14:23:00Z"/>
                <w:rFonts w:ascii="Arial" w:hAnsi="Arial" w:cs="Arial"/>
                <w:snapToGrid w:val="0"/>
                <w:sz w:val="20"/>
                <w:szCs w:val="20"/>
              </w:rPr>
            </w:pPr>
            <w:ins w:id="942" w:author="user" w:date="2019-12-30T14:23:00Z">
              <w:r w:rsidRPr="003A7108">
                <w:rPr>
                  <w:rFonts w:ascii="Arial" w:hAnsi="Arial" w:cs="Arial"/>
                  <w:snapToGrid w:val="0"/>
                  <w:sz w:val="20"/>
                  <w:szCs w:val="20"/>
                </w:rPr>
                <w:t>C 1</w:t>
              </w:r>
            </w:ins>
          </w:p>
        </w:tc>
        <w:tc>
          <w:tcPr>
            <w:tcW w:w="2471"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43" w:author="user" w:date="2019-12-30T14:23:00Z"/>
                <w:rFonts w:ascii="Arial" w:hAnsi="Arial" w:cs="Arial"/>
                <w:snapToGrid w:val="0"/>
                <w:sz w:val="20"/>
                <w:szCs w:val="20"/>
              </w:rPr>
            </w:pPr>
            <w:ins w:id="944" w:author="user" w:date="2019-12-30T14:23:00Z">
              <w:r w:rsidRPr="003A7108">
                <w:rPr>
                  <w:rFonts w:ascii="Arial" w:hAnsi="Arial" w:cs="Arial" w:hint="eastAsia"/>
                  <w:snapToGrid w:val="0"/>
                  <w:sz w:val="20"/>
                  <w:szCs w:val="20"/>
                </w:rPr>
                <w:t>替代标志。</w:t>
              </w:r>
              <w:r w:rsidRPr="003A7108">
                <w:rPr>
                  <w:rFonts w:ascii="Arial" w:hAnsi="Arial" w:cs="Arial"/>
                  <w:snapToGrid w:val="0"/>
                  <w:sz w:val="20"/>
                  <w:szCs w:val="20"/>
                </w:rPr>
                <w:t>表示该成份</w:t>
              </w:r>
              <w:r>
                <w:rPr>
                  <w:rFonts w:ascii="Arial" w:hAnsi="Arial" w:cs="Arial" w:hint="eastAsia"/>
                  <w:snapToGrid w:val="0"/>
                  <w:sz w:val="20"/>
                  <w:szCs w:val="20"/>
                </w:rPr>
                <w:t>证券</w:t>
              </w:r>
              <w:r w:rsidRPr="003A7108">
                <w:rPr>
                  <w:rFonts w:ascii="Arial" w:hAnsi="Arial" w:cs="Arial"/>
                  <w:snapToGrid w:val="0"/>
                  <w:sz w:val="20"/>
                  <w:szCs w:val="20"/>
                </w:rPr>
                <w:t>是否可被现金替代</w:t>
              </w:r>
              <w:r w:rsidRPr="003A7108">
                <w:rPr>
                  <w:rFonts w:ascii="Arial" w:hAnsi="Arial" w:cs="Arial"/>
                  <w:snapToGrid w:val="0"/>
                  <w:sz w:val="20"/>
                  <w:szCs w:val="20"/>
                </w:rPr>
                <w:br/>
                <w:t xml:space="preserve">0 – </w:t>
              </w:r>
              <w:r w:rsidRPr="003A7108">
                <w:rPr>
                  <w:rFonts w:ascii="Arial" w:hAnsi="Arial" w:cs="Arial" w:hint="eastAsia"/>
                  <w:snapToGrid w:val="0"/>
                  <w:sz w:val="20"/>
                  <w:szCs w:val="20"/>
                </w:rPr>
                <w:t>沪市</w:t>
              </w:r>
              <w:r w:rsidRPr="003A7108">
                <w:rPr>
                  <w:rFonts w:ascii="Arial" w:hAnsi="Arial" w:cs="Arial"/>
                  <w:snapToGrid w:val="0"/>
                  <w:sz w:val="20"/>
                  <w:szCs w:val="20"/>
                </w:rPr>
                <w:t>不可被替代</w:t>
              </w:r>
              <w:r w:rsidRPr="003A7108">
                <w:rPr>
                  <w:rFonts w:ascii="Arial" w:hAnsi="Arial" w:cs="Arial"/>
                  <w:snapToGrid w:val="0"/>
                  <w:sz w:val="20"/>
                  <w:szCs w:val="20"/>
                </w:rPr>
                <w:br/>
                <w:t xml:space="preserve">1 – </w:t>
              </w:r>
              <w:r w:rsidRPr="003A7108">
                <w:rPr>
                  <w:rFonts w:ascii="Arial" w:hAnsi="Arial" w:cs="Arial" w:hint="eastAsia"/>
                  <w:snapToGrid w:val="0"/>
                  <w:sz w:val="20"/>
                  <w:szCs w:val="20"/>
                </w:rPr>
                <w:t>沪市</w:t>
              </w:r>
              <w:r w:rsidRPr="003A7108">
                <w:rPr>
                  <w:rFonts w:ascii="Arial" w:hAnsi="Arial" w:cs="Arial"/>
                  <w:snapToGrid w:val="0"/>
                  <w:sz w:val="20"/>
                  <w:szCs w:val="20"/>
                </w:rPr>
                <w:t>可以被替代</w:t>
              </w:r>
              <w:r w:rsidRPr="003A7108">
                <w:rPr>
                  <w:rFonts w:ascii="Arial" w:hAnsi="Arial" w:cs="Arial"/>
                  <w:snapToGrid w:val="0"/>
                  <w:sz w:val="20"/>
                  <w:szCs w:val="20"/>
                </w:rPr>
                <w:br/>
                <w:t xml:space="preserve">2 – </w:t>
              </w:r>
              <w:r w:rsidRPr="003A7108">
                <w:rPr>
                  <w:rFonts w:ascii="Arial" w:hAnsi="Arial" w:cs="Arial" w:hint="eastAsia"/>
                  <w:snapToGrid w:val="0"/>
                  <w:sz w:val="20"/>
                  <w:szCs w:val="20"/>
                </w:rPr>
                <w:t>沪市</w:t>
              </w:r>
              <w:r w:rsidRPr="003A7108">
                <w:rPr>
                  <w:rFonts w:ascii="Arial" w:hAnsi="Arial" w:cs="Arial"/>
                  <w:snapToGrid w:val="0"/>
                  <w:sz w:val="20"/>
                  <w:szCs w:val="20"/>
                </w:rPr>
                <w:t>必须被替代</w:t>
              </w:r>
            </w:ins>
          </w:p>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45" w:author="user" w:date="2019-12-30T14:23:00Z"/>
                <w:rFonts w:ascii="Arial" w:hAnsi="Arial" w:cs="Arial"/>
                <w:snapToGrid w:val="0"/>
                <w:sz w:val="20"/>
                <w:szCs w:val="20"/>
              </w:rPr>
            </w:pPr>
            <w:ins w:id="946" w:author="user" w:date="2019-12-30T14:23:00Z">
              <w:r w:rsidRPr="003A7108">
                <w:rPr>
                  <w:rFonts w:ascii="Arial" w:hAnsi="Arial" w:cs="Arial" w:hint="eastAsia"/>
                  <w:snapToGrid w:val="0"/>
                  <w:sz w:val="20"/>
                  <w:szCs w:val="20"/>
                </w:rPr>
                <w:t xml:space="preserve">3 </w:t>
              </w:r>
              <w:r w:rsidRPr="003A7108">
                <w:rPr>
                  <w:rFonts w:ascii="Arial" w:hAnsi="Arial" w:cs="Arial"/>
                  <w:snapToGrid w:val="0"/>
                  <w:sz w:val="20"/>
                  <w:szCs w:val="20"/>
                </w:rPr>
                <w:t>–</w:t>
              </w:r>
              <w:r w:rsidRPr="003A7108">
                <w:rPr>
                  <w:rFonts w:ascii="Arial" w:hAnsi="Arial" w:cs="Arial" w:hint="eastAsia"/>
                  <w:snapToGrid w:val="0"/>
                  <w:sz w:val="20"/>
                  <w:szCs w:val="20"/>
                </w:rPr>
                <w:t xml:space="preserve"> </w:t>
              </w:r>
              <w:r w:rsidRPr="003A7108">
                <w:rPr>
                  <w:rFonts w:ascii="Arial" w:hAnsi="Arial" w:cs="Arial" w:hint="eastAsia"/>
                  <w:snapToGrid w:val="0"/>
                  <w:sz w:val="20"/>
                  <w:szCs w:val="20"/>
                </w:rPr>
                <w:t>深市退补现金替代</w:t>
              </w:r>
            </w:ins>
          </w:p>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47" w:author="user" w:date="2019-12-30T14:23:00Z"/>
                <w:rFonts w:ascii="Arial" w:hAnsi="Arial" w:cs="Arial"/>
                <w:snapToGrid w:val="0"/>
                <w:sz w:val="20"/>
                <w:szCs w:val="20"/>
              </w:rPr>
            </w:pPr>
            <w:ins w:id="948" w:author="user" w:date="2019-12-30T14:23:00Z">
              <w:r w:rsidRPr="003A7108">
                <w:rPr>
                  <w:rFonts w:ascii="Arial" w:hAnsi="Arial" w:cs="Arial" w:hint="eastAsia"/>
                  <w:snapToGrid w:val="0"/>
                  <w:sz w:val="20"/>
                  <w:szCs w:val="20"/>
                </w:rPr>
                <w:t xml:space="preserve">4 </w:t>
              </w:r>
              <w:r w:rsidRPr="003A7108">
                <w:rPr>
                  <w:rFonts w:ascii="Arial" w:hAnsi="Arial" w:cs="Arial"/>
                  <w:snapToGrid w:val="0"/>
                  <w:sz w:val="20"/>
                  <w:szCs w:val="20"/>
                </w:rPr>
                <w:t>–</w:t>
              </w:r>
              <w:r w:rsidRPr="003A7108">
                <w:rPr>
                  <w:rFonts w:ascii="Arial" w:hAnsi="Arial" w:cs="Arial" w:hint="eastAsia"/>
                  <w:snapToGrid w:val="0"/>
                  <w:sz w:val="20"/>
                  <w:szCs w:val="20"/>
                </w:rPr>
                <w:t xml:space="preserve"> </w:t>
              </w:r>
              <w:r w:rsidRPr="003A7108">
                <w:rPr>
                  <w:rFonts w:ascii="Arial" w:hAnsi="Arial" w:cs="Arial" w:hint="eastAsia"/>
                  <w:snapToGrid w:val="0"/>
                  <w:sz w:val="20"/>
                  <w:szCs w:val="20"/>
                </w:rPr>
                <w:t>深市必须现金替代</w:t>
              </w:r>
            </w:ins>
          </w:p>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49" w:author="user" w:date="2019-12-30T14:23:00Z"/>
                <w:rFonts w:ascii="Arial" w:hAnsi="Arial" w:cs="Arial"/>
                <w:snapToGrid w:val="0"/>
                <w:sz w:val="20"/>
                <w:szCs w:val="20"/>
              </w:rPr>
            </w:pPr>
            <w:ins w:id="950" w:author="user" w:date="2019-12-30T14:23:00Z">
              <w:r w:rsidRPr="003A7108">
                <w:rPr>
                  <w:rFonts w:ascii="Arial" w:hAnsi="Arial" w:cs="Arial" w:hint="eastAsia"/>
                  <w:snapToGrid w:val="0"/>
                  <w:sz w:val="20"/>
                  <w:szCs w:val="20"/>
                </w:rPr>
                <w:t xml:space="preserve">5 </w:t>
              </w:r>
              <w:r w:rsidRPr="003A7108">
                <w:rPr>
                  <w:rFonts w:ascii="Arial" w:hAnsi="Arial" w:cs="Arial"/>
                  <w:snapToGrid w:val="0"/>
                  <w:sz w:val="20"/>
                  <w:szCs w:val="20"/>
                </w:rPr>
                <w:t>–</w:t>
              </w:r>
              <w:r w:rsidRPr="003A7108">
                <w:rPr>
                  <w:rFonts w:ascii="Arial" w:hAnsi="Arial" w:cs="Arial" w:hint="eastAsia"/>
                  <w:snapToGrid w:val="0"/>
                  <w:sz w:val="20"/>
                  <w:szCs w:val="20"/>
                </w:rPr>
                <w:t xml:space="preserve"> </w:t>
              </w:r>
              <w:r w:rsidRPr="003A7108">
                <w:rPr>
                  <w:rFonts w:ascii="Arial" w:hAnsi="Arial" w:cs="Arial" w:hint="eastAsia"/>
                  <w:snapToGrid w:val="0"/>
                  <w:sz w:val="20"/>
                  <w:szCs w:val="20"/>
                </w:rPr>
                <w:t>非沪深市场</w:t>
              </w:r>
              <w:r>
                <w:rPr>
                  <w:rFonts w:ascii="Arial" w:hAnsi="Arial" w:cs="Arial" w:hint="eastAsia"/>
                  <w:snapToGrid w:val="0"/>
                  <w:sz w:val="20"/>
                  <w:szCs w:val="20"/>
                </w:rPr>
                <w:t>成份证券</w:t>
              </w:r>
              <w:r w:rsidRPr="003A7108">
                <w:rPr>
                  <w:rFonts w:ascii="Arial" w:hAnsi="Arial" w:cs="Arial" w:hint="eastAsia"/>
                  <w:snapToGrid w:val="0"/>
                  <w:sz w:val="20"/>
                  <w:szCs w:val="20"/>
                </w:rPr>
                <w:t>退补现金替代</w:t>
              </w:r>
            </w:ins>
            <w:ins w:id="951" w:author="user" w:date="2019-12-31T10:25:00Z">
              <w:r>
                <w:rPr>
                  <w:rFonts w:ascii="Arial" w:hAnsi="Arial" w:cs="Arial" w:hint="eastAsia"/>
                  <w:snapToGrid w:val="0"/>
                  <w:sz w:val="20"/>
                  <w:szCs w:val="20"/>
                </w:rPr>
                <w:t>（</w:t>
              </w:r>
              <w:r w:rsidRPr="007047B6">
                <w:rPr>
                  <w:rFonts w:ascii="Arial" w:hAnsi="Arial" w:cs="Arial" w:hint="eastAsia"/>
                  <w:snapToGrid w:val="0"/>
                  <w:sz w:val="20"/>
                  <w:szCs w:val="20"/>
                  <w:highlight w:val="yellow"/>
                </w:rPr>
                <w:t>不适用于</w:t>
              </w:r>
              <w:r w:rsidRPr="007047B6">
                <w:rPr>
                  <w:rFonts w:ascii="Arial" w:hAnsi="Arial" w:cs="Arial"/>
                  <w:snapToGrid w:val="0"/>
                  <w:sz w:val="20"/>
                  <w:szCs w:val="20"/>
                  <w:highlight w:val="yellow"/>
                </w:rPr>
                <w:t>跨沪深港</w:t>
              </w:r>
              <w:r w:rsidRPr="007047B6">
                <w:rPr>
                  <w:rFonts w:ascii="Arial" w:hAnsi="Arial" w:cs="Arial" w:hint="eastAsia"/>
                  <w:snapToGrid w:val="0"/>
                  <w:sz w:val="20"/>
                  <w:szCs w:val="20"/>
                  <w:highlight w:val="yellow"/>
                </w:rPr>
                <w:t>ETF</w:t>
              </w:r>
              <w:r w:rsidRPr="007047B6">
                <w:rPr>
                  <w:rFonts w:ascii="Arial" w:hAnsi="Arial" w:cs="Arial" w:hint="eastAsia"/>
                  <w:snapToGrid w:val="0"/>
                  <w:sz w:val="20"/>
                  <w:szCs w:val="20"/>
                  <w:highlight w:val="yellow"/>
                </w:rPr>
                <w:t>产品</w:t>
              </w:r>
              <w:r>
                <w:rPr>
                  <w:rFonts w:ascii="Arial" w:hAnsi="Arial" w:cs="Arial" w:hint="eastAsia"/>
                  <w:snapToGrid w:val="0"/>
                  <w:sz w:val="20"/>
                  <w:szCs w:val="20"/>
                </w:rPr>
                <w:t>）</w:t>
              </w:r>
            </w:ins>
          </w:p>
          <w:p w:rsidR="00622B94"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52" w:author="user" w:date="2019-12-30T14:31:00Z"/>
                <w:rFonts w:ascii="Arial" w:hAnsi="Arial" w:cs="Arial"/>
                <w:snapToGrid w:val="0"/>
                <w:sz w:val="20"/>
                <w:szCs w:val="20"/>
              </w:rPr>
            </w:pPr>
            <w:ins w:id="953" w:author="user" w:date="2019-12-30T14:23:00Z">
              <w:r w:rsidRPr="003A7108">
                <w:rPr>
                  <w:rFonts w:ascii="Arial" w:hAnsi="Arial" w:cs="Arial" w:hint="eastAsia"/>
                  <w:snapToGrid w:val="0"/>
                  <w:sz w:val="20"/>
                  <w:szCs w:val="20"/>
                </w:rPr>
                <w:t xml:space="preserve">6 </w:t>
              </w:r>
              <w:r w:rsidRPr="003A7108">
                <w:rPr>
                  <w:rFonts w:ascii="Arial" w:hAnsi="Arial" w:cs="Arial"/>
                  <w:snapToGrid w:val="0"/>
                  <w:sz w:val="20"/>
                  <w:szCs w:val="20"/>
                </w:rPr>
                <w:t>–</w:t>
              </w:r>
              <w:r w:rsidRPr="003A7108">
                <w:rPr>
                  <w:rFonts w:ascii="Arial" w:hAnsi="Arial" w:cs="Arial" w:hint="eastAsia"/>
                  <w:snapToGrid w:val="0"/>
                  <w:sz w:val="20"/>
                  <w:szCs w:val="20"/>
                </w:rPr>
                <w:t xml:space="preserve"> </w:t>
              </w:r>
              <w:r w:rsidRPr="003A7108">
                <w:rPr>
                  <w:rFonts w:ascii="Arial" w:hAnsi="Arial" w:cs="Arial" w:hint="eastAsia"/>
                  <w:snapToGrid w:val="0"/>
                  <w:sz w:val="20"/>
                  <w:szCs w:val="20"/>
                </w:rPr>
                <w:t>非沪深市场成份</w:t>
              </w:r>
              <w:r>
                <w:rPr>
                  <w:rFonts w:ascii="Arial" w:hAnsi="Arial" w:cs="Arial" w:hint="eastAsia"/>
                  <w:snapToGrid w:val="0"/>
                  <w:sz w:val="20"/>
                  <w:szCs w:val="20"/>
                </w:rPr>
                <w:t>证券</w:t>
              </w:r>
              <w:r w:rsidRPr="003A7108">
                <w:rPr>
                  <w:rFonts w:ascii="Arial" w:hAnsi="Arial" w:cs="Arial" w:hint="eastAsia"/>
                  <w:snapToGrid w:val="0"/>
                  <w:sz w:val="20"/>
                  <w:szCs w:val="20"/>
                </w:rPr>
                <w:t>必须现金替代</w:t>
              </w:r>
            </w:ins>
            <w:ins w:id="954" w:author="user" w:date="2019-12-31T10:25:00Z">
              <w:r>
                <w:rPr>
                  <w:rFonts w:ascii="Arial" w:hAnsi="Arial" w:cs="Arial" w:hint="eastAsia"/>
                  <w:snapToGrid w:val="0"/>
                  <w:sz w:val="20"/>
                  <w:szCs w:val="20"/>
                </w:rPr>
                <w:t>（</w:t>
              </w:r>
              <w:r w:rsidRPr="007047B6">
                <w:rPr>
                  <w:rFonts w:ascii="Arial" w:hAnsi="Arial" w:cs="Arial" w:hint="eastAsia"/>
                  <w:snapToGrid w:val="0"/>
                  <w:sz w:val="20"/>
                  <w:szCs w:val="20"/>
                  <w:highlight w:val="yellow"/>
                </w:rPr>
                <w:t>不适用于</w:t>
              </w:r>
              <w:r w:rsidRPr="007047B6">
                <w:rPr>
                  <w:rFonts w:ascii="Arial" w:hAnsi="Arial" w:cs="Arial"/>
                  <w:snapToGrid w:val="0"/>
                  <w:sz w:val="20"/>
                  <w:szCs w:val="20"/>
                  <w:highlight w:val="yellow"/>
                </w:rPr>
                <w:t>跨沪深港</w:t>
              </w:r>
              <w:r w:rsidRPr="007047B6">
                <w:rPr>
                  <w:rFonts w:ascii="Arial" w:hAnsi="Arial" w:cs="Arial" w:hint="eastAsia"/>
                  <w:snapToGrid w:val="0"/>
                  <w:sz w:val="20"/>
                  <w:szCs w:val="20"/>
                  <w:highlight w:val="yellow"/>
                </w:rPr>
                <w:t>ETF</w:t>
              </w:r>
              <w:r w:rsidRPr="007047B6">
                <w:rPr>
                  <w:rFonts w:ascii="Arial" w:hAnsi="Arial" w:cs="Arial" w:hint="eastAsia"/>
                  <w:snapToGrid w:val="0"/>
                  <w:sz w:val="20"/>
                  <w:szCs w:val="20"/>
                  <w:highlight w:val="yellow"/>
                </w:rPr>
                <w:t>产品</w:t>
              </w:r>
              <w:r>
                <w:rPr>
                  <w:rFonts w:ascii="Arial" w:hAnsi="Arial" w:cs="Arial" w:hint="eastAsia"/>
                  <w:snapToGrid w:val="0"/>
                  <w:sz w:val="20"/>
                  <w:szCs w:val="20"/>
                </w:rPr>
                <w:t>）</w:t>
              </w:r>
            </w:ins>
          </w:p>
          <w:p w:rsidR="00622B94" w:rsidRPr="00CC23EA"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55" w:author="user" w:date="2019-12-30T14:31:00Z"/>
                <w:rFonts w:ascii="Arial" w:hAnsi="Arial" w:cs="Arial"/>
                <w:snapToGrid w:val="0"/>
                <w:sz w:val="20"/>
                <w:szCs w:val="20"/>
              </w:rPr>
            </w:pPr>
            <w:ins w:id="956" w:author="user" w:date="2019-12-30T14:31:00Z">
              <w:r w:rsidRPr="007047B6">
                <w:rPr>
                  <w:rFonts w:ascii="Arial" w:hAnsi="Arial" w:cs="Arial" w:hint="eastAsia"/>
                  <w:snapToGrid w:val="0"/>
                  <w:sz w:val="20"/>
                  <w:szCs w:val="20"/>
                  <w:highlight w:val="yellow"/>
                </w:rPr>
                <w:t xml:space="preserve">7 </w:t>
              </w:r>
              <w:r w:rsidRPr="007047B6">
                <w:rPr>
                  <w:rFonts w:ascii="Arial" w:hAnsi="Arial" w:cs="Arial" w:hint="eastAsia"/>
                  <w:snapToGrid w:val="0"/>
                  <w:sz w:val="20"/>
                  <w:szCs w:val="20"/>
                  <w:highlight w:val="yellow"/>
                </w:rPr>
                <w:t>–</w:t>
              </w:r>
              <w:r w:rsidRPr="007047B6">
                <w:rPr>
                  <w:rFonts w:ascii="Arial" w:hAnsi="Arial" w:cs="Arial" w:hint="eastAsia"/>
                  <w:snapToGrid w:val="0"/>
                  <w:sz w:val="20"/>
                  <w:szCs w:val="20"/>
                  <w:highlight w:val="yellow"/>
                </w:rPr>
                <w:t xml:space="preserve"> </w:t>
              </w:r>
              <w:r w:rsidRPr="007047B6">
                <w:rPr>
                  <w:rFonts w:ascii="Arial" w:hAnsi="Arial" w:cs="Arial" w:hint="eastAsia"/>
                  <w:snapToGrid w:val="0"/>
                  <w:sz w:val="20"/>
                  <w:szCs w:val="20"/>
                  <w:highlight w:val="yellow"/>
                </w:rPr>
                <w:t>港市退补现金替代</w:t>
              </w:r>
            </w:ins>
            <w:ins w:id="957" w:author="user" w:date="2019-12-31T10:25:00Z">
              <w:r w:rsidRPr="007047B6">
                <w:rPr>
                  <w:rFonts w:ascii="Arial" w:hAnsi="Arial" w:cs="Arial" w:hint="eastAsia"/>
                  <w:snapToGrid w:val="0"/>
                  <w:sz w:val="20"/>
                  <w:szCs w:val="20"/>
                  <w:highlight w:val="yellow"/>
                </w:rPr>
                <w:t>（</w:t>
              </w:r>
            </w:ins>
            <w:ins w:id="958" w:author="user" w:date="2019-12-31T10:26:00Z">
              <w:r w:rsidRPr="007047B6">
                <w:rPr>
                  <w:rFonts w:ascii="Arial" w:hAnsi="Arial" w:cs="Arial" w:hint="eastAsia"/>
                  <w:snapToGrid w:val="0"/>
                  <w:sz w:val="20"/>
                  <w:szCs w:val="20"/>
                  <w:highlight w:val="yellow"/>
                </w:rPr>
                <w:t>仅</w:t>
              </w:r>
            </w:ins>
            <w:ins w:id="959" w:author="user" w:date="2019-12-31T10:25:00Z">
              <w:r w:rsidRPr="007047B6">
                <w:rPr>
                  <w:rFonts w:ascii="Arial" w:hAnsi="Arial" w:cs="Arial" w:hint="eastAsia"/>
                  <w:snapToGrid w:val="0"/>
                  <w:sz w:val="20"/>
                  <w:szCs w:val="20"/>
                  <w:highlight w:val="yellow"/>
                </w:rPr>
                <w:t>适用于</w:t>
              </w:r>
              <w:r w:rsidRPr="007047B6">
                <w:rPr>
                  <w:rFonts w:ascii="Arial" w:hAnsi="Arial" w:cs="Arial"/>
                  <w:snapToGrid w:val="0"/>
                  <w:sz w:val="20"/>
                  <w:szCs w:val="20"/>
                  <w:highlight w:val="yellow"/>
                </w:rPr>
                <w:t>跨沪深港</w:t>
              </w:r>
              <w:r w:rsidRPr="007047B6">
                <w:rPr>
                  <w:rFonts w:ascii="Arial" w:hAnsi="Arial" w:cs="Arial" w:hint="eastAsia"/>
                  <w:snapToGrid w:val="0"/>
                  <w:sz w:val="20"/>
                  <w:szCs w:val="20"/>
                  <w:highlight w:val="yellow"/>
                </w:rPr>
                <w:t>ETF</w:t>
              </w:r>
              <w:r w:rsidRPr="007047B6">
                <w:rPr>
                  <w:rFonts w:ascii="Arial" w:hAnsi="Arial" w:cs="Arial" w:hint="eastAsia"/>
                  <w:snapToGrid w:val="0"/>
                  <w:sz w:val="20"/>
                  <w:szCs w:val="20"/>
                  <w:highlight w:val="yellow"/>
                </w:rPr>
                <w:t>产品）</w:t>
              </w:r>
            </w:ins>
          </w:p>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60" w:author="user" w:date="2019-12-30T14:23:00Z"/>
                <w:rFonts w:ascii="Arial" w:hAnsi="Arial" w:cs="Arial"/>
                <w:snapToGrid w:val="0"/>
                <w:sz w:val="20"/>
                <w:szCs w:val="20"/>
              </w:rPr>
            </w:pPr>
            <w:ins w:id="961" w:author="user" w:date="2019-12-30T14:31:00Z">
              <w:r w:rsidRPr="007047B6">
                <w:rPr>
                  <w:rFonts w:ascii="Arial" w:hAnsi="Arial" w:cs="Arial" w:hint="eastAsia"/>
                  <w:snapToGrid w:val="0"/>
                  <w:sz w:val="20"/>
                  <w:szCs w:val="20"/>
                  <w:highlight w:val="yellow"/>
                </w:rPr>
                <w:lastRenderedPageBreak/>
                <w:t xml:space="preserve">8 </w:t>
              </w:r>
              <w:r w:rsidRPr="007047B6">
                <w:rPr>
                  <w:rFonts w:ascii="Arial" w:hAnsi="Arial" w:cs="Arial" w:hint="eastAsia"/>
                  <w:snapToGrid w:val="0"/>
                  <w:sz w:val="20"/>
                  <w:szCs w:val="20"/>
                  <w:highlight w:val="yellow"/>
                </w:rPr>
                <w:t>–</w:t>
              </w:r>
              <w:r w:rsidRPr="007047B6">
                <w:rPr>
                  <w:rFonts w:ascii="Arial" w:hAnsi="Arial" w:cs="Arial" w:hint="eastAsia"/>
                  <w:snapToGrid w:val="0"/>
                  <w:sz w:val="20"/>
                  <w:szCs w:val="20"/>
                  <w:highlight w:val="yellow"/>
                </w:rPr>
                <w:t xml:space="preserve"> </w:t>
              </w:r>
              <w:r w:rsidRPr="007047B6">
                <w:rPr>
                  <w:rFonts w:ascii="Arial" w:hAnsi="Arial" w:cs="Arial" w:hint="eastAsia"/>
                  <w:snapToGrid w:val="0"/>
                  <w:sz w:val="20"/>
                  <w:szCs w:val="20"/>
                  <w:highlight w:val="yellow"/>
                </w:rPr>
                <w:t>港市必须现金替代</w:t>
              </w:r>
            </w:ins>
            <w:ins w:id="962" w:author="user" w:date="2019-12-31T10:26:00Z">
              <w:r w:rsidRPr="007047B6">
                <w:rPr>
                  <w:rFonts w:ascii="Arial" w:hAnsi="Arial" w:cs="Arial" w:hint="eastAsia"/>
                  <w:snapToGrid w:val="0"/>
                  <w:sz w:val="20"/>
                  <w:szCs w:val="20"/>
                  <w:highlight w:val="yellow"/>
                </w:rPr>
                <w:t>（仅适用于</w:t>
              </w:r>
              <w:r w:rsidRPr="007047B6">
                <w:rPr>
                  <w:rFonts w:ascii="Arial" w:hAnsi="Arial" w:cs="Arial"/>
                  <w:snapToGrid w:val="0"/>
                  <w:sz w:val="20"/>
                  <w:szCs w:val="20"/>
                  <w:highlight w:val="yellow"/>
                </w:rPr>
                <w:t>跨沪深港</w:t>
              </w:r>
              <w:r w:rsidRPr="007047B6">
                <w:rPr>
                  <w:rFonts w:ascii="Arial" w:hAnsi="Arial" w:cs="Arial" w:hint="eastAsia"/>
                  <w:snapToGrid w:val="0"/>
                  <w:sz w:val="20"/>
                  <w:szCs w:val="20"/>
                  <w:highlight w:val="yellow"/>
                </w:rPr>
                <w:t>ETF</w:t>
              </w:r>
              <w:r w:rsidRPr="007047B6">
                <w:rPr>
                  <w:rFonts w:ascii="Arial" w:hAnsi="Arial" w:cs="Arial" w:hint="eastAsia"/>
                  <w:snapToGrid w:val="0"/>
                  <w:sz w:val="20"/>
                  <w:szCs w:val="20"/>
                  <w:highlight w:val="yellow"/>
                </w:rPr>
                <w:t>产品）</w:t>
              </w:r>
            </w:ins>
          </w:p>
        </w:tc>
        <w:tc>
          <w:tcPr>
            <w:tcW w:w="1629"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63" w:author="user" w:date="2019-12-30T14:23:00Z"/>
                <w:rFonts w:ascii="Arial" w:hAnsi="Arial" w:cs="Arial"/>
                <w:snapToGrid w:val="0"/>
                <w:sz w:val="20"/>
                <w:szCs w:val="20"/>
              </w:rPr>
            </w:pPr>
            <w:ins w:id="964" w:author="user" w:date="2019-12-30T14:23:00Z">
              <w:r w:rsidRPr="003A7108">
                <w:rPr>
                  <w:rFonts w:ascii="Arial" w:hAnsi="Arial" w:cs="Arial"/>
                  <w:snapToGrid w:val="0"/>
                  <w:sz w:val="20"/>
                  <w:szCs w:val="20"/>
                </w:rPr>
                <w:lastRenderedPageBreak/>
                <w:t>是</w:t>
              </w:r>
            </w:ins>
          </w:p>
        </w:tc>
      </w:tr>
      <w:tr w:rsidR="00622B94" w:rsidRPr="003A7108" w:rsidTr="00C84FE3">
        <w:trPr>
          <w:trHeight w:val="510"/>
          <w:jc w:val="right"/>
          <w:ins w:id="965"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966" w:author="user" w:date="2019-12-30T14:23:00Z"/>
                <w:rFonts w:ascii="Arial" w:hAnsi="Arial" w:cs="Arial"/>
                <w:snapToGrid w:val="0"/>
                <w:sz w:val="20"/>
                <w:szCs w:val="20"/>
              </w:rPr>
            </w:pPr>
            <w:ins w:id="967" w:author="user" w:date="2019-12-30T14:23:00Z">
              <w:r w:rsidRPr="003A7108">
                <w:rPr>
                  <w:rFonts w:ascii="Arial" w:hAnsi="Arial" w:cs="Arial" w:hint="eastAsia"/>
                  <w:snapToGrid w:val="0"/>
                  <w:sz w:val="20"/>
                  <w:szCs w:val="20"/>
                </w:rPr>
                <w:lastRenderedPageBreak/>
                <w:t>6</w:t>
              </w:r>
            </w:ins>
          </w:p>
        </w:tc>
        <w:tc>
          <w:tcPr>
            <w:tcW w:w="2348" w:type="dxa"/>
            <w:tcBorders>
              <w:top w:val="single" w:sz="4" w:space="0" w:color="auto"/>
              <w:left w:val="single" w:sz="4" w:space="0" w:color="auto"/>
              <w:bottom w:val="single" w:sz="4" w:space="0" w:color="auto"/>
              <w:right w:val="single" w:sz="4" w:space="0" w:color="auto"/>
            </w:tcBorders>
            <w:vAlign w:val="bottom"/>
          </w:tcPr>
          <w:p w:rsidR="00622B94" w:rsidRPr="00BC3D6A"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68" w:author="user" w:date="2019-12-30T14:23:00Z"/>
                <w:rFonts w:ascii="Arial" w:hAnsi="Arial" w:cs="Arial"/>
                <w:snapToGrid w:val="0"/>
                <w:sz w:val="20"/>
                <w:szCs w:val="20"/>
                <w:highlight w:val="yellow"/>
              </w:rPr>
            </w:pPr>
            <w:ins w:id="969" w:author="user" w:date="2019-12-30T14:31:00Z">
              <w:r w:rsidRPr="00BC3D6A">
                <w:rPr>
                  <w:rFonts w:ascii="Arial" w:hAnsi="Arial" w:cs="Arial"/>
                  <w:snapToGrid w:val="0"/>
                  <w:sz w:val="20"/>
                  <w:szCs w:val="20"/>
                  <w:highlight w:val="yellow"/>
                </w:rPr>
                <w:t xml:space="preserve">Creation </w:t>
              </w:r>
            </w:ins>
            <w:ins w:id="970" w:author="user" w:date="2019-12-30T14:23:00Z">
              <w:r w:rsidRPr="00BC3D6A">
                <w:rPr>
                  <w:rFonts w:ascii="Arial" w:hAnsi="Arial" w:cs="Arial"/>
                  <w:snapToGrid w:val="0"/>
                  <w:sz w:val="20"/>
                  <w:szCs w:val="20"/>
                  <w:highlight w:val="yellow"/>
                </w:rPr>
                <w:t>Premium Rate</w:t>
              </w:r>
            </w:ins>
          </w:p>
        </w:tc>
        <w:tc>
          <w:tcPr>
            <w:tcW w:w="1132"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71" w:author="user" w:date="2019-12-30T14:23:00Z"/>
                <w:rFonts w:ascii="Arial" w:hAnsi="Arial" w:cs="Arial"/>
                <w:snapToGrid w:val="0"/>
                <w:sz w:val="20"/>
                <w:szCs w:val="20"/>
              </w:rPr>
            </w:pPr>
            <w:ins w:id="972" w:author="user" w:date="2019-12-30T14:23:00Z">
              <w:r w:rsidRPr="003A7108">
                <w:rPr>
                  <w:rFonts w:ascii="Arial" w:hAnsi="Arial" w:cs="Arial"/>
                  <w:snapToGrid w:val="0"/>
                  <w:sz w:val="20"/>
                  <w:szCs w:val="20"/>
                </w:rPr>
                <w:t>N 7 (5)</w:t>
              </w:r>
            </w:ins>
          </w:p>
        </w:tc>
        <w:tc>
          <w:tcPr>
            <w:tcW w:w="2471"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73" w:author="user" w:date="2019-12-30T14:23:00Z"/>
                <w:rFonts w:ascii="Arial" w:hAnsi="Arial" w:cs="Arial"/>
                <w:snapToGrid w:val="0"/>
                <w:sz w:val="20"/>
                <w:szCs w:val="20"/>
              </w:rPr>
            </w:pPr>
            <w:ins w:id="974" w:author="user" w:date="2019-12-30T14:31:00Z">
              <w:r>
                <w:rPr>
                  <w:rFonts w:ascii="Arial" w:hAnsi="Arial" w:cs="Arial" w:hint="eastAsia"/>
                  <w:snapToGrid w:val="0"/>
                  <w:sz w:val="20"/>
                  <w:szCs w:val="20"/>
                </w:rPr>
                <w:t>申购</w:t>
              </w:r>
            </w:ins>
            <w:ins w:id="975" w:author="user" w:date="2019-12-30T14:23:00Z">
              <w:r w:rsidRPr="003A7108">
                <w:rPr>
                  <w:rFonts w:ascii="Arial" w:hAnsi="Arial" w:cs="Arial" w:hint="eastAsia"/>
                  <w:snapToGrid w:val="0"/>
                  <w:sz w:val="20"/>
                  <w:szCs w:val="20"/>
                </w:rPr>
                <w:t>溢价比例。</w:t>
              </w:r>
              <w:r>
                <w:rPr>
                  <w:rFonts w:ascii="Arial" w:hAnsi="Arial" w:cs="Arial"/>
                  <w:snapToGrid w:val="0"/>
                  <w:sz w:val="20"/>
                  <w:szCs w:val="20"/>
                </w:rPr>
                <w:t>证券</w:t>
              </w:r>
              <w:r w:rsidRPr="003A7108">
                <w:rPr>
                  <w:rFonts w:ascii="Arial" w:hAnsi="Arial" w:cs="Arial"/>
                  <w:snapToGrid w:val="0"/>
                  <w:sz w:val="20"/>
                  <w:szCs w:val="20"/>
                </w:rPr>
                <w:t>用现金进行替代的时候，计算价格时增加的比例（不含</w:t>
              </w:r>
              <w:r w:rsidRPr="003A7108">
                <w:rPr>
                  <w:rFonts w:ascii="Arial" w:hAnsi="Arial" w:cs="Arial"/>
                  <w:snapToGrid w:val="0"/>
                  <w:sz w:val="20"/>
                  <w:szCs w:val="20"/>
                </w:rPr>
                <w:t>100%</w:t>
              </w:r>
              <w:r w:rsidRPr="003A7108">
                <w:rPr>
                  <w:rFonts w:ascii="Arial" w:hAnsi="Arial" w:cs="Arial"/>
                  <w:snapToGrid w:val="0"/>
                  <w:sz w:val="20"/>
                  <w:szCs w:val="20"/>
                </w:rPr>
                <w:t>）。总长为</w:t>
              </w:r>
              <w:r w:rsidRPr="003A7108">
                <w:rPr>
                  <w:rFonts w:ascii="Arial" w:hAnsi="Arial" w:cs="Arial"/>
                  <w:snapToGrid w:val="0"/>
                  <w:sz w:val="20"/>
                  <w:szCs w:val="20"/>
                </w:rPr>
                <w:t>7</w:t>
              </w:r>
              <w:r w:rsidRPr="003A7108">
                <w:rPr>
                  <w:rFonts w:ascii="Arial" w:hAnsi="Arial" w:cs="Arial"/>
                  <w:snapToGrid w:val="0"/>
                  <w:sz w:val="20"/>
                  <w:szCs w:val="20"/>
                </w:rPr>
                <w:t>位（包括小数点），小数点后</w:t>
              </w:r>
              <w:r w:rsidRPr="003A7108">
                <w:rPr>
                  <w:rFonts w:ascii="Arial" w:hAnsi="Arial" w:cs="Arial"/>
                  <w:snapToGrid w:val="0"/>
                  <w:sz w:val="20"/>
                  <w:szCs w:val="20"/>
                </w:rPr>
                <w:t>5</w:t>
              </w:r>
              <w:r w:rsidRPr="003A7108">
                <w:rPr>
                  <w:rFonts w:ascii="Arial" w:hAnsi="Arial" w:cs="Arial"/>
                  <w:snapToGrid w:val="0"/>
                  <w:sz w:val="20"/>
                  <w:szCs w:val="20"/>
                </w:rPr>
                <w:t>位，例如：</w:t>
              </w:r>
              <w:r w:rsidRPr="003A7108">
                <w:rPr>
                  <w:rFonts w:ascii="Arial" w:hAnsi="Arial" w:cs="Arial"/>
                  <w:snapToGrid w:val="0"/>
                  <w:sz w:val="20"/>
                  <w:szCs w:val="20"/>
                </w:rPr>
                <w:t>2.551</w:t>
              </w:r>
              <w:r w:rsidRPr="003A7108">
                <w:rPr>
                  <w:rFonts w:ascii="Arial" w:hAnsi="Arial" w:cs="Arial"/>
                  <w:snapToGrid w:val="0"/>
                  <w:sz w:val="20"/>
                  <w:szCs w:val="20"/>
                </w:rPr>
                <w:t>％在文件中用</w:t>
              </w:r>
              <w:r w:rsidRPr="003A7108">
                <w:rPr>
                  <w:rFonts w:ascii="Arial" w:hAnsi="Arial" w:cs="Arial"/>
                  <w:snapToGrid w:val="0"/>
                  <w:sz w:val="20"/>
                  <w:szCs w:val="20"/>
                </w:rPr>
                <w:t>0.02551</w:t>
              </w:r>
              <w:r w:rsidRPr="003A7108">
                <w:rPr>
                  <w:rFonts w:ascii="Arial" w:hAnsi="Arial" w:cs="Arial"/>
                  <w:snapToGrid w:val="0"/>
                  <w:sz w:val="20"/>
                  <w:szCs w:val="20"/>
                </w:rPr>
                <w:t>表示，</w:t>
              </w:r>
              <w:r w:rsidRPr="003A7108">
                <w:rPr>
                  <w:rFonts w:ascii="Arial" w:hAnsi="Arial" w:cs="Arial"/>
                  <w:snapToGrid w:val="0"/>
                  <w:sz w:val="20"/>
                  <w:szCs w:val="20"/>
                </w:rPr>
                <w:t>2.1%</w:t>
              </w:r>
              <w:r w:rsidRPr="003A7108">
                <w:rPr>
                  <w:rFonts w:ascii="Arial" w:hAnsi="Arial" w:cs="Arial"/>
                  <w:snapToGrid w:val="0"/>
                  <w:sz w:val="20"/>
                  <w:szCs w:val="20"/>
                </w:rPr>
                <w:t>用</w:t>
              </w:r>
              <w:r w:rsidRPr="003A7108">
                <w:rPr>
                  <w:rFonts w:ascii="Arial" w:hAnsi="Arial" w:cs="Arial"/>
                  <w:snapToGrid w:val="0"/>
                  <w:sz w:val="20"/>
                  <w:szCs w:val="20"/>
                </w:rPr>
                <w:t>0.02100</w:t>
              </w:r>
              <w:r w:rsidRPr="003A7108">
                <w:rPr>
                  <w:rFonts w:ascii="Arial" w:hAnsi="Arial" w:cs="Arial"/>
                  <w:snapToGrid w:val="0"/>
                  <w:sz w:val="20"/>
                  <w:szCs w:val="20"/>
                </w:rPr>
                <w:t>表示</w:t>
              </w:r>
              <w:r w:rsidRPr="003A7108">
                <w:rPr>
                  <w:rFonts w:ascii="Arial" w:hAnsi="Arial" w:cs="Arial"/>
                  <w:snapToGrid w:val="0"/>
                  <w:sz w:val="20"/>
                  <w:szCs w:val="20"/>
                </w:rPr>
                <w:br/>
              </w:r>
              <w:r w:rsidRPr="003A7108">
                <w:rPr>
                  <w:rFonts w:ascii="Arial" w:hAnsi="Arial" w:cs="Arial" w:hint="eastAsia"/>
                  <w:snapToGrid w:val="0"/>
                  <w:sz w:val="20"/>
                  <w:szCs w:val="20"/>
                </w:rPr>
                <w:t>替代标志</w:t>
              </w:r>
              <w:r w:rsidRPr="003A7108">
                <w:rPr>
                  <w:rFonts w:ascii="Arial" w:hAnsi="Arial" w:cs="Arial"/>
                  <w:snapToGrid w:val="0"/>
                  <w:sz w:val="20"/>
                  <w:szCs w:val="20"/>
                </w:rPr>
                <w:t>为</w:t>
              </w:r>
              <w:r w:rsidRPr="003A7108">
                <w:rPr>
                  <w:rFonts w:ascii="Arial" w:hAnsi="Arial" w:cs="Arial"/>
                  <w:snapToGrid w:val="0"/>
                  <w:sz w:val="20"/>
                  <w:szCs w:val="20"/>
                </w:rPr>
                <w:t>1</w:t>
              </w:r>
              <w:r w:rsidRPr="003A7108">
                <w:rPr>
                  <w:rFonts w:ascii="Arial" w:hAnsi="Arial" w:cs="Arial" w:hint="eastAsia"/>
                  <w:snapToGrid w:val="0"/>
                  <w:sz w:val="20"/>
                  <w:szCs w:val="20"/>
                </w:rPr>
                <w:t>、</w:t>
              </w:r>
              <w:r w:rsidRPr="003A7108">
                <w:rPr>
                  <w:rFonts w:ascii="Arial" w:hAnsi="Arial" w:cs="Arial" w:hint="eastAsia"/>
                  <w:snapToGrid w:val="0"/>
                  <w:sz w:val="20"/>
                  <w:szCs w:val="20"/>
                </w:rPr>
                <w:t>3</w:t>
              </w:r>
              <w:r w:rsidRPr="003A7108">
                <w:rPr>
                  <w:rFonts w:ascii="Arial" w:hAnsi="Arial" w:cs="Arial" w:hint="eastAsia"/>
                  <w:snapToGrid w:val="0"/>
                  <w:sz w:val="20"/>
                  <w:szCs w:val="20"/>
                </w:rPr>
                <w:t>、</w:t>
              </w:r>
              <w:r w:rsidRPr="003A7108">
                <w:rPr>
                  <w:rFonts w:ascii="Arial" w:hAnsi="Arial" w:cs="Arial" w:hint="eastAsia"/>
                  <w:snapToGrid w:val="0"/>
                  <w:sz w:val="20"/>
                  <w:szCs w:val="20"/>
                </w:rPr>
                <w:t>5</w:t>
              </w:r>
            </w:ins>
            <w:ins w:id="976" w:author="user" w:date="2019-12-30T14:32:00Z">
              <w:r>
                <w:rPr>
                  <w:rFonts w:ascii="Arial" w:hAnsi="Arial" w:cs="Arial" w:hint="eastAsia"/>
                  <w:snapToGrid w:val="0"/>
                  <w:sz w:val="20"/>
                  <w:szCs w:val="20"/>
                </w:rPr>
                <w:t>、</w:t>
              </w:r>
              <w:r>
                <w:rPr>
                  <w:rFonts w:ascii="Arial" w:hAnsi="Arial" w:cs="Arial" w:hint="eastAsia"/>
                  <w:snapToGrid w:val="0"/>
                  <w:sz w:val="20"/>
                  <w:szCs w:val="20"/>
                </w:rPr>
                <w:t>7</w:t>
              </w:r>
            </w:ins>
            <w:ins w:id="977" w:author="user" w:date="2019-12-30T14:23:00Z">
              <w:r w:rsidRPr="003A7108">
                <w:rPr>
                  <w:rFonts w:ascii="Arial" w:hAnsi="Arial" w:cs="Arial"/>
                  <w:snapToGrid w:val="0"/>
                  <w:sz w:val="20"/>
                  <w:szCs w:val="20"/>
                </w:rPr>
                <w:t>时</w:t>
              </w:r>
              <w:r w:rsidRPr="003A7108">
                <w:rPr>
                  <w:rFonts w:ascii="Arial" w:hAnsi="Arial" w:cs="Arial" w:hint="eastAsia"/>
                  <w:snapToGrid w:val="0"/>
                  <w:sz w:val="20"/>
                  <w:szCs w:val="20"/>
                </w:rPr>
                <w:t>，此字段必填，且取值范围为</w:t>
              </w:r>
              <w:r w:rsidRPr="003A7108">
                <w:rPr>
                  <w:rFonts w:ascii="Arial" w:hAnsi="Arial" w:cs="Arial" w:hint="eastAsia"/>
                  <w:snapToGrid w:val="0"/>
                  <w:sz w:val="20"/>
                  <w:szCs w:val="20"/>
                </w:rPr>
                <w:t>[0,1</w:t>
              </w:r>
              <w:r w:rsidRPr="003A7108">
                <w:rPr>
                  <w:rFonts w:ascii="Arial" w:hAnsi="Arial" w:cs="Arial" w:hint="eastAsia"/>
                  <w:snapToGrid w:val="0"/>
                  <w:sz w:val="20"/>
                  <w:szCs w:val="20"/>
                </w:rPr>
                <w:t>）</w:t>
              </w:r>
            </w:ins>
          </w:p>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78" w:author="user" w:date="2019-12-30T14:23:00Z"/>
                <w:rFonts w:ascii="Arial" w:hAnsi="Arial" w:cs="Arial"/>
                <w:snapToGrid w:val="0"/>
                <w:sz w:val="20"/>
                <w:szCs w:val="20"/>
              </w:rPr>
            </w:pPr>
            <w:ins w:id="979" w:author="user" w:date="2019-12-30T14:23:00Z">
              <w:r w:rsidRPr="003A7108">
                <w:rPr>
                  <w:rFonts w:ascii="Arial" w:hAnsi="Arial" w:cs="Arial" w:hint="eastAsia"/>
                  <w:snapToGrid w:val="0"/>
                  <w:sz w:val="20"/>
                  <w:szCs w:val="20"/>
                </w:rPr>
                <w:t>替代标志为</w:t>
              </w:r>
              <w:r w:rsidRPr="003A7108">
                <w:rPr>
                  <w:rFonts w:ascii="Arial" w:hAnsi="Arial" w:cs="Arial" w:hint="eastAsia"/>
                  <w:snapToGrid w:val="0"/>
                  <w:sz w:val="20"/>
                  <w:szCs w:val="20"/>
                </w:rPr>
                <w:t>0</w:t>
              </w:r>
              <w:r w:rsidRPr="003A7108">
                <w:rPr>
                  <w:rFonts w:ascii="Arial" w:hAnsi="Arial" w:cs="Arial" w:hint="eastAsia"/>
                  <w:snapToGrid w:val="0"/>
                  <w:sz w:val="20"/>
                  <w:szCs w:val="20"/>
                </w:rPr>
                <w:t>，</w:t>
              </w:r>
              <w:r w:rsidRPr="003A7108">
                <w:rPr>
                  <w:rFonts w:ascii="Arial" w:hAnsi="Arial" w:cs="Arial" w:hint="eastAsia"/>
                  <w:snapToGrid w:val="0"/>
                  <w:sz w:val="20"/>
                  <w:szCs w:val="20"/>
                </w:rPr>
                <w:t>2</w:t>
              </w:r>
              <w:r w:rsidRPr="003A7108">
                <w:rPr>
                  <w:rFonts w:ascii="Arial" w:hAnsi="Arial" w:cs="Arial" w:hint="eastAsia"/>
                  <w:snapToGrid w:val="0"/>
                  <w:sz w:val="20"/>
                  <w:szCs w:val="20"/>
                </w:rPr>
                <w:t>，</w:t>
              </w:r>
              <w:r w:rsidRPr="003A7108">
                <w:rPr>
                  <w:rFonts w:ascii="Arial" w:hAnsi="Arial" w:cs="Arial" w:hint="eastAsia"/>
                  <w:snapToGrid w:val="0"/>
                  <w:sz w:val="20"/>
                  <w:szCs w:val="20"/>
                </w:rPr>
                <w:t>4</w:t>
              </w:r>
              <w:r w:rsidRPr="003A7108">
                <w:rPr>
                  <w:rFonts w:ascii="Arial" w:hAnsi="Arial" w:cs="Arial" w:hint="eastAsia"/>
                  <w:snapToGrid w:val="0"/>
                  <w:sz w:val="20"/>
                  <w:szCs w:val="20"/>
                </w:rPr>
                <w:t>，</w:t>
              </w:r>
              <w:r w:rsidRPr="003A7108">
                <w:rPr>
                  <w:rFonts w:ascii="Arial" w:hAnsi="Arial" w:cs="Arial" w:hint="eastAsia"/>
                  <w:snapToGrid w:val="0"/>
                  <w:sz w:val="20"/>
                  <w:szCs w:val="20"/>
                </w:rPr>
                <w:t>6</w:t>
              </w:r>
            </w:ins>
            <w:ins w:id="980" w:author="user" w:date="2019-12-30T14:33:00Z">
              <w:r>
                <w:rPr>
                  <w:rFonts w:ascii="Arial" w:hAnsi="Arial" w:cs="Arial" w:hint="eastAsia"/>
                  <w:snapToGrid w:val="0"/>
                  <w:sz w:val="20"/>
                  <w:szCs w:val="20"/>
                </w:rPr>
                <w:t>，</w:t>
              </w:r>
            </w:ins>
            <w:ins w:id="981" w:author="user" w:date="2019-12-30T14:32:00Z">
              <w:r>
                <w:rPr>
                  <w:rFonts w:ascii="Arial" w:hAnsi="Arial" w:cs="Arial" w:hint="eastAsia"/>
                  <w:snapToGrid w:val="0"/>
                  <w:sz w:val="20"/>
                  <w:szCs w:val="20"/>
                </w:rPr>
                <w:t>8</w:t>
              </w:r>
            </w:ins>
            <w:ins w:id="982" w:author="user" w:date="2019-12-30T14:23:00Z">
              <w:r w:rsidRPr="003A7108">
                <w:rPr>
                  <w:rFonts w:ascii="Arial" w:hAnsi="Arial" w:cs="Arial" w:hint="eastAsia"/>
                  <w:snapToGrid w:val="0"/>
                  <w:sz w:val="20"/>
                  <w:szCs w:val="20"/>
                </w:rPr>
                <w:t>时，为非必填项，该值无意义</w:t>
              </w:r>
            </w:ins>
          </w:p>
        </w:tc>
        <w:tc>
          <w:tcPr>
            <w:tcW w:w="1629"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83" w:author="user" w:date="2019-12-30T14:23:00Z"/>
                <w:rFonts w:ascii="Arial" w:hAnsi="Arial" w:cs="Arial"/>
                <w:snapToGrid w:val="0"/>
                <w:sz w:val="20"/>
                <w:szCs w:val="20"/>
              </w:rPr>
            </w:pPr>
            <w:ins w:id="984" w:author="user" w:date="2019-12-30T14:23:00Z">
              <w:r w:rsidRPr="003A7108">
                <w:rPr>
                  <w:rFonts w:ascii="Arial" w:hAnsi="Arial" w:cs="Arial" w:hint="eastAsia"/>
                  <w:snapToGrid w:val="0"/>
                  <w:sz w:val="20"/>
                  <w:szCs w:val="20"/>
                </w:rPr>
                <w:t>否</w:t>
              </w:r>
            </w:ins>
          </w:p>
        </w:tc>
      </w:tr>
      <w:tr w:rsidR="00622B94" w:rsidRPr="003A7108" w:rsidTr="00C84FE3">
        <w:trPr>
          <w:trHeight w:val="510"/>
          <w:jc w:val="right"/>
          <w:ins w:id="985" w:author="user" w:date="2019-12-30T14:28:00Z"/>
        </w:trPr>
        <w:tc>
          <w:tcPr>
            <w:tcW w:w="828"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986" w:author="user" w:date="2019-12-30T14:28:00Z"/>
                <w:rFonts w:ascii="Arial" w:hAnsi="Arial" w:cs="Arial"/>
                <w:snapToGrid w:val="0"/>
                <w:sz w:val="20"/>
                <w:szCs w:val="20"/>
              </w:rPr>
            </w:pPr>
            <w:ins w:id="987" w:author="user" w:date="2019-12-30T14:29:00Z">
              <w:r>
                <w:rPr>
                  <w:rFonts w:ascii="Arial" w:hAnsi="Arial" w:cs="Arial" w:hint="eastAsia"/>
                  <w:snapToGrid w:val="0"/>
                  <w:sz w:val="20"/>
                  <w:szCs w:val="20"/>
                </w:rPr>
                <w:t>7</w:t>
              </w:r>
            </w:ins>
          </w:p>
        </w:tc>
        <w:tc>
          <w:tcPr>
            <w:tcW w:w="2348" w:type="dxa"/>
            <w:tcBorders>
              <w:top w:val="single" w:sz="4" w:space="0" w:color="auto"/>
              <w:left w:val="single" w:sz="4" w:space="0" w:color="auto"/>
              <w:bottom w:val="single" w:sz="4" w:space="0" w:color="auto"/>
              <w:right w:val="single" w:sz="4" w:space="0" w:color="auto"/>
            </w:tcBorders>
            <w:vAlign w:val="bottom"/>
          </w:tcPr>
          <w:p w:rsidR="00622B94" w:rsidRPr="00BC3D6A"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88" w:author="user" w:date="2019-12-30T14:28:00Z"/>
                <w:rFonts w:ascii="Arial" w:hAnsi="Arial" w:cs="Arial"/>
                <w:snapToGrid w:val="0"/>
                <w:sz w:val="20"/>
                <w:szCs w:val="20"/>
                <w:highlight w:val="yellow"/>
              </w:rPr>
            </w:pPr>
            <w:ins w:id="989" w:author="user" w:date="2019-12-30T14:32:00Z">
              <w:r w:rsidRPr="00BC3D6A">
                <w:rPr>
                  <w:rFonts w:ascii="Arial" w:hAnsi="Arial" w:cs="Arial" w:hint="eastAsia"/>
                  <w:snapToGrid w:val="0"/>
                  <w:sz w:val="20"/>
                  <w:szCs w:val="20"/>
                  <w:highlight w:val="yellow"/>
                </w:rPr>
                <w:t>R</w:t>
              </w:r>
              <w:r w:rsidRPr="00BC3D6A">
                <w:rPr>
                  <w:rFonts w:ascii="Arial" w:hAnsi="Arial" w:cs="Arial"/>
                  <w:snapToGrid w:val="0"/>
                  <w:sz w:val="20"/>
                  <w:szCs w:val="20"/>
                  <w:highlight w:val="yellow"/>
                </w:rPr>
                <w:t>edemption Discount Rate</w:t>
              </w:r>
            </w:ins>
          </w:p>
        </w:tc>
        <w:tc>
          <w:tcPr>
            <w:tcW w:w="1132"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90" w:author="user" w:date="2019-12-30T14:28:00Z"/>
                <w:rFonts w:ascii="Arial" w:hAnsi="Arial" w:cs="Arial"/>
                <w:snapToGrid w:val="0"/>
                <w:sz w:val="20"/>
                <w:szCs w:val="20"/>
              </w:rPr>
            </w:pPr>
            <w:ins w:id="991" w:author="user" w:date="2019-12-30T14:32:00Z">
              <w:r w:rsidRPr="003A7108">
                <w:rPr>
                  <w:rFonts w:ascii="Arial" w:hAnsi="Arial" w:cs="Arial"/>
                  <w:snapToGrid w:val="0"/>
                  <w:sz w:val="20"/>
                  <w:szCs w:val="20"/>
                </w:rPr>
                <w:t>N 7 (5)</w:t>
              </w:r>
            </w:ins>
          </w:p>
        </w:tc>
        <w:tc>
          <w:tcPr>
            <w:tcW w:w="2471"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92" w:author="user" w:date="2019-12-30T14:33:00Z"/>
                <w:rFonts w:ascii="Arial" w:hAnsi="Arial" w:cs="Arial"/>
                <w:snapToGrid w:val="0"/>
                <w:sz w:val="20"/>
                <w:szCs w:val="20"/>
              </w:rPr>
            </w:pPr>
            <w:ins w:id="993" w:author="user" w:date="2019-12-30T14:33:00Z">
              <w:r>
                <w:rPr>
                  <w:rFonts w:ascii="Arial" w:hAnsi="Arial" w:cs="Arial" w:hint="eastAsia"/>
                  <w:snapToGrid w:val="0"/>
                  <w:sz w:val="20"/>
                  <w:szCs w:val="20"/>
                </w:rPr>
                <w:t>赎回</w:t>
              </w:r>
              <w:r>
                <w:rPr>
                  <w:rFonts w:ascii="Arial" w:hAnsi="Arial" w:cs="Arial"/>
                  <w:snapToGrid w:val="0"/>
                  <w:sz w:val="20"/>
                  <w:szCs w:val="20"/>
                </w:rPr>
                <w:t>折价</w:t>
              </w:r>
              <w:r w:rsidRPr="003A7108">
                <w:rPr>
                  <w:rFonts w:ascii="Arial" w:hAnsi="Arial" w:cs="Arial" w:hint="eastAsia"/>
                  <w:snapToGrid w:val="0"/>
                  <w:sz w:val="20"/>
                  <w:szCs w:val="20"/>
                </w:rPr>
                <w:t>比例。</w:t>
              </w:r>
              <w:r>
                <w:rPr>
                  <w:rFonts w:ascii="Arial" w:hAnsi="Arial" w:cs="Arial"/>
                  <w:snapToGrid w:val="0"/>
                  <w:sz w:val="20"/>
                  <w:szCs w:val="20"/>
                </w:rPr>
                <w:t>证券用现金进行替代的时候，计算价格时</w:t>
              </w:r>
              <w:r>
                <w:rPr>
                  <w:rFonts w:ascii="Arial" w:hAnsi="Arial" w:cs="Arial" w:hint="eastAsia"/>
                  <w:snapToGrid w:val="0"/>
                  <w:sz w:val="20"/>
                  <w:szCs w:val="20"/>
                </w:rPr>
                <w:t>减少</w:t>
              </w:r>
              <w:r w:rsidRPr="003A7108">
                <w:rPr>
                  <w:rFonts w:ascii="Arial" w:hAnsi="Arial" w:cs="Arial"/>
                  <w:snapToGrid w:val="0"/>
                  <w:sz w:val="20"/>
                  <w:szCs w:val="20"/>
                </w:rPr>
                <w:t>的比例（不含</w:t>
              </w:r>
              <w:r w:rsidRPr="003A7108">
                <w:rPr>
                  <w:rFonts w:ascii="Arial" w:hAnsi="Arial" w:cs="Arial"/>
                  <w:snapToGrid w:val="0"/>
                  <w:sz w:val="20"/>
                  <w:szCs w:val="20"/>
                </w:rPr>
                <w:t>100%</w:t>
              </w:r>
              <w:r w:rsidRPr="003A7108">
                <w:rPr>
                  <w:rFonts w:ascii="Arial" w:hAnsi="Arial" w:cs="Arial"/>
                  <w:snapToGrid w:val="0"/>
                  <w:sz w:val="20"/>
                  <w:szCs w:val="20"/>
                </w:rPr>
                <w:t>）。总长为</w:t>
              </w:r>
              <w:r w:rsidRPr="003A7108">
                <w:rPr>
                  <w:rFonts w:ascii="Arial" w:hAnsi="Arial" w:cs="Arial"/>
                  <w:snapToGrid w:val="0"/>
                  <w:sz w:val="20"/>
                  <w:szCs w:val="20"/>
                </w:rPr>
                <w:t>7</w:t>
              </w:r>
              <w:r w:rsidRPr="003A7108">
                <w:rPr>
                  <w:rFonts w:ascii="Arial" w:hAnsi="Arial" w:cs="Arial"/>
                  <w:snapToGrid w:val="0"/>
                  <w:sz w:val="20"/>
                  <w:szCs w:val="20"/>
                </w:rPr>
                <w:t>位（包括小数点），小数点后</w:t>
              </w:r>
              <w:r w:rsidRPr="003A7108">
                <w:rPr>
                  <w:rFonts w:ascii="Arial" w:hAnsi="Arial" w:cs="Arial"/>
                  <w:snapToGrid w:val="0"/>
                  <w:sz w:val="20"/>
                  <w:szCs w:val="20"/>
                </w:rPr>
                <w:t>5</w:t>
              </w:r>
              <w:r w:rsidRPr="003A7108">
                <w:rPr>
                  <w:rFonts w:ascii="Arial" w:hAnsi="Arial" w:cs="Arial"/>
                  <w:snapToGrid w:val="0"/>
                  <w:sz w:val="20"/>
                  <w:szCs w:val="20"/>
                </w:rPr>
                <w:t>位，例如：</w:t>
              </w:r>
              <w:r w:rsidRPr="003A7108">
                <w:rPr>
                  <w:rFonts w:ascii="Arial" w:hAnsi="Arial" w:cs="Arial"/>
                  <w:snapToGrid w:val="0"/>
                  <w:sz w:val="20"/>
                  <w:szCs w:val="20"/>
                </w:rPr>
                <w:t>2.551</w:t>
              </w:r>
              <w:r w:rsidRPr="003A7108">
                <w:rPr>
                  <w:rFonts w:ascii="Arial" w:hAnsi="Arial" w:cs="Arial"/>
                  <w:snapToGrid w:val="0"/>
                  <w:sz w:val="20"/>
                  <w:szCs w:val="20"/>
                </w:rPr>
                <w:t>％在文件中用</w:t>
              </w:r>
              <w:r w:rsidRPr="003A7108">
                <w:rPr>
                  <w:rFonts w:ascii="Arial" w:hAnsi="Arial" w:cs="Arial"/>
                  <w:snapToGrid w:val="0"/>
                  <w:sz w:val="20"/>
                  <w:szCs w:val="20"/>
                </w:rPr>
                <w:t>0.02551</w:t>
              </w:r>
              <w:r w:rsidRPr="003A7108">
                <w:rPr>
                  <w:rFonts w:ascii="Arial" w:hAnsi="Arial" w:cs="Arial"/>
                  <w:snapToGrid w:val="0"/>
                  <w:sz w:val="20"/>
                  <w:szCs w:val="20"/>
                </w:rPr>
                <w:t>表示，</w:t>
              </w:r>
              <w:r w:rsidRPr="003A7108">
                <w:rPr>
                  <w:rFonts w:ascii="Arial" w:hAnsi="Arial" w:cs="Arial"/>
                  <w:snapToGrid w:val="0"/>
                  <w:sz w:val="20"/>
                  <w:szCs w:val="20"/>
                </w:rPr>
                <w:t>2.1%</w:t>
              </w:r>
              <w:r w:rsidRPr="003A7108">
                <w:rPr>
                  <w:rFonts w:ascii="Arial" w:hAnsi="Arial" w:cs="Arial"/>
                  <w:snapToGrid w:val="0"/>
                  <w:sz w:val="20"/>
                  <w:szCs w:val="20"/>
                </w:rPr>
                <w:t>用</w:t>
              </w:r>
              <w:r w:rsidRPr="003A7108">
                <w:rPr>
                  <w:rFonts w:ascii="Arial" w:hAnsi="Arial" w:cs="Arial"/>
                  <w:snapToGrid w:val="0"/>
                  <w:sz w:val="20"/>
                  <w:szCs w:val="20"/>
                </w:rPr>
                <w:t>0.02100</w:t>
              </w:r>
              <w:r w:rsidRPr="003A7108">
                <w:rPr>
                  <w:rFonts w:ascii="Arial" w:hAnsi="Arial" w:cs="Arial"/>
                  <w:snapToGrid w:val="0"/>
                  <w:sz w:val="20"/>
                  <w:szCs w:val="20"/>
                </w:rPr>
                <w:t>表示</w:t>
              </w:r>
              <w:r w:rsidRPr="003A7108">
                <w:rPr>
                  <w:rFonts w:ascii="Arial" w:hAnsi="Arial" w:cs="Arial"/>
                  <w:snapToGrid w:val="0"/>
                  <w:sz w:val="20"/>
                  <w:szCs w:val="20"/>
                </w:rPr>
                <w:br/>
              </w:r>
              <w:r w:rsidRPr="003A7108">
                <w:rPr>
                  <w:rFonts w:ascii="Arial" w:hAnsi="Arial" w:cs="Arial" w:hint="eastAsia"/>
                  <w:snapToGrid w:val="0"/>
                  <w:sz w:val="20"/>
                  <w:szCs w:val="20"/>
                </w:rPr>
                <w:t>替代标志</w:t>
              </w:r>
              <w:r w:rsidRPr="003A7108">
                <w:rPr>
                  <w:rFonts w:ascii="Arial" w:hAnsi="Arial" w:cs="Arial"/>
                  <w:snapToGrid w:val="0"/>
                  <w:sz w:val="20"/>
                  <w:szCs w:val="20"/>
                </w:rPr>
                <w:t>为</w:t>
              </w:r>
              <w:r w:rsidRPr="003A7108">
                <w:rPr>
                  <w:rFonts w:ascii="Arial" w:hAnsi="Arial" w:cs="Arial"/>
                  <w:snapToGrid w:val="0"/>
                  <w:sz w:val="20"/>
                  <w:szCs w:val="20"/>
                </w:rPr>
                <w:t>1</w:t>
              </w:r>
              <w:r w:rsidRPr="003A7108">
                <w:rPr>
                  <w:rFonts w:ascii="Arial" w:hAnsi="Arial" w:cs="Arial" w:hint="eastAsia"/>
                  <w:snapToGrid w:val="0"/>
                  <w:sz w:val="20"/>
                  <w:szCs w:val="20"/>
                </w:rPr>
                <w:t>、</w:t>
              </w:r>
              <w:r w:rsidRPr="003A7108">
                <w:rPr>
                  <w:rFonts w:ascii="Arial" w:hAnsi="Arial" w:cs="Arial" w:hint="eastAsia"/>
                  <w:snapToGrid w:val="0"/>
                  <w:sz w:val="20"/>
                  <w:szCs w:val="20"/>
                </w:rPr>
                <w:t>3</w:t>
              </w:r>
              <w:r w:rsidRPr="003A7108">
                <w:rPr>
                  <w:rFonts w:ascii="Arial" w:hAnsi="Arial" w:cs="Arial" w:hint="eastAsia"/>
                  <w:snapToGrid w:val="0"/>
                  <w:sz w:val="20"/>
                  <w:szCs w:val="20"/>
                </w:rPr>
                <w:t>、</w:t>
              </w:r>
              <w:r w:rsidRPr="003A7108">
                <w:rPr>
                  <w:rFonts w:ascii="Arial" w:hAnsi="Arial" w:cs="Arial" w:hint="eastAsia"/>
                  <w:snapToGrid w:val="0"/>
                  <w:sz w:val="20"/>
                  <w:szCs w:val="20"/>
                </w:rPr>
                <w:t>5</w:t>
              </w:r>
              <w:r>
                <w:rPr>
                  <w:rFonts w:ascii="Arial" w:hAnsi="Arial" w:cs="Arial" w:hint="eastAsia"/>
                  <w:snapToGrid w:val="0"/>
                  <w:sz w:val="20"/>
                  <w:szCs w:val="20"/>
                </w:rPr>
                <w:t>、</w:t>
              </w:r>
              <w:r>
                <w:rPr>
                  <w:rFonts w:ascii="Arial" w:hAnsi="Arial" w:cs="Arial" w:hint="eastAsia"/>
                  <w:snapToGrid w:val="0"/>
                  <w:sz w:val="20"/>
                  <w:szCs w:val="20"/>
                </w:rPr>
                <w:t>7</w:t>
              </w:r>
              <w:r w:rsidRPr="003A7108">
                <w:rPr>
                  <w:rFonts w:ascii="Arial" w:hAnsi="Arial" w:cs="Arial"/>
                  <w:snapToGrid w:val="0"/>
                  <w:sz w:val="20"/>
                  <w:szCs w:val="20"/>
                </w:rPr>
                <w:t>时</w:t>
              </w:r>
              <w:r w:rsidRPr="003A7108">
                <w:rPr>
                  <w:rFonts w:ascii="Arial" w:hAnsi="Arial" w:cs="Arial" w:hint="eastAsia"/>
                  <w:snapToGrid w:val="0"/>
                  <w:sz w:val="20"/>
                  <w:szCs w:val="20"/>
                </w:rPr>
                <w:t>，此字段必填，且取值范围为</w:t>
              </w:r>
              <w:r w:rsidRPr="003A7108">
                <w:rPr>
                  <w:rFonts w:ascii="Arial" w:hAnsi="Arial" w:cs="Arial" w:hint="eastAsia"/>
                  <w:snapToGrid w:val="0"/>
                  <w:sz w:val="20"/>
                  <w:szCs w:val="20"/>
                </w:rPr>
                <w:t>[0,1</w:t>
              </w:r>
              <w:r w:rsidRPr="003A7108">
                <w:rPr>
                  <w:rFonts w:ascii="Arial" w:hAnsi="Arial" w:cs="Arial" w:hint="eastAsia"/>
                  <w:snapToGrid w:val="0"/>
                  <w:sz w:val="20"/>
                  <w:szCs w:val="20"/>
                </w:rPr>
                <w:t>）</w:t>
              </w:r>
            </w:ins>
          </w:p>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94" w:author="user" w:date="2019-12-30T14:28:00Z"/>
                <w:rFonts w:ascii="Arial" w:hAnsi="Arial" w:cs="Arial"/>
                <w:snapToGrid w:val="0"/>
                <w:sz w:val="20"/>
                <w:szCs w:val="20"/>
              </w:rPr>
            </w:pPr>
            <w:ins w:id="995" w:author="user" w:date="2019-12-30T14:33:00Z">
              <w:r w:rsidRPr="003A7108">
                <w:rPr>
                  <w:rFonts w:ascii="Arial" w:hAnsi="Arial" w:cs="Arial" w:hint="eastAsia"/>
                  <w:snapToGrid w:val="0"/>
                  <w:sz w:val="20"/>
                  <w:szCs w:val="20"/>
                </w:rPr>
                <w:t>替代标志为</w:t>
              </w:r>
              <w:r w:rsidRPr="003A7108">
                <w:rPr>
                  <w:rFonts w:ascii="Arial" w:hAnsi="Arial" w:cs="Arial" w:hint="eastAsia"/>
                  <w:snapToGrid w:val="0"/>
                  <w:sz w:val="20"/>
                  <w:szCs w:val="20"/>
                </w:rPr>
                <w:t>0</w:t>
              </w:r>
              <w:r w:rsidRPr="003A7108">
                <w:rPr>
                  <w:rFonts w:ascii="Arial" w:hAnsi="Arial" w:cs="Arial" w:hint="eastAsia"/>
                  <w:snapToGrid w:val="0"/>
                  <w:sz w:val="20"/>
                  <w:szCs w:val="20"/>
                </w:rPr>
                <w:t>，</w:t>
              </w:r>
              <w:r w:rsidRPr="003A7108">
                <w:rPr>
                  <w:rFonts w:ascii="Arial" w:hAnsi="Arial" w:cs="Arial" w:hint="eastAsia"/>
                  <w:snapToGrid w:val="0"/>
                  <w:sz w:val="20"/>
                  <w:szCs w:val="20"/>
                </w:rPr>
                <w:t>2</w:t>
              </w:r>
              <w:r w:rsidRPr="003A7108">
                <w:rPr>
                  <w:rFonts w:ascii="Arial" w:hAnsi="Arial" w:cs="Arial" w:hint="eastAsia"/>
                  <w:snapToGrid w:val="0"/>
                  <w:sz w:val="20"/>
                  <w:szCs w:val="20"/>
                </w:rPr>
                <w:t>，</w:t>
              </w:r>
              <w:r w:rsidRPr="003A7108">
                <w:rPr>
                  <w:rFonts w:ascii="Arial" w:hAnsi="Arial" w:cs="Arial" w:hint="eastAsia"/>
                  <w:snapToGrid w:val="0"/>
                  <w:sz w:val="20"/>
                  <w:szCs w:val="20"/>
                </w:rPr>
                <w:t>4</w:t>
              </w:r>
              <w:r w:rsidRPr="003A7108">
                <w:rPr>
                  <w:rFonts w:ascii="Arial" w:hAnsi="Arial" w:cs="Arial" w:hint="eastAsia"/>
                  <w:snapToGrid w:val="0"/>
                  <w:sz w:val="20"/>
                  <w:szCs w:val="20"/>
                </w:rPr>
                <w:t>，</w:t>
              </w:r>
              <w:r w:rsidRPr="003A7108">
                <w:rPr>
                  <w:rFonts w:ascii="Arial" w:hAnsi="Arial" w:cs="Arial" w:hint="eastAsia"/>
                  <w:snapToGrid w:val="0"/>
                  <w:sz w:val="20"/>
                  <w:szCs w:val="20"/>
                </w:rPr>
                <w:t>6</w:t>
              </w:r>
            </w:ins>
            <w:ins w:id="996" w:author="user" w:date="2019-12-30T14:34:00Z">
              <w:r>
                <w:rPr>
                  <w:rFonts w:ascii="Arial" w:hAnsi="Arial" w:cs="Arial" w:hint="eastAsia"/>
                  <w:snapToGrid w:val="0"/>
                  <w:sz w:val="20"/>
                  <w:szCs w:val="20"/>
                </w:rPr>
                <w:t>，</w:t>
              </w:r>
            </w:ins>
            <w:ins w:id="997" w:author="user" w:date="2019-12-30T14:33:00Z">
              <w:r>
                <w:rPr>
                  <w:rFonts w:ascii="Arial" w:hAnsi="Arial" w:cs="Arial" w:hint="eastAsia"/>
                  <w:snapToGrid w:val="0"/>
                  <w:sz w:val="20"/>
                  <w:szCs w:val="20"/>
                </w:rPr>
                <w:t>8</w:t>
              </w:r>
              <w:r w:rsidRPr="003A7108">
                <w:rPr>
                  <w:rFonts w:ascii="Arial" w:hAnsi="Arial" w:cs="Arial" w:hint="eastAsia"/>
                  <w:snapToGrid w:val="0"/>
                  <w:sz w:val="20"/>
                  <w:szCs w:val="20"/>
                </w:rPr>
                <w:t>时，为非必填项，该值无意义</w:t>
              </w:r>
            </w:ins>
          </w:p>
        </w:tc>
        <w:tc>
          <w:tcPr>
            <w:tcW w:w="1629" w:type="dxa"/>
            <w:tcBorders>
              <w:top w:val="single" w:sz="4" w:space="0" w:color="auto"/>
              <w:left w:val="single" w:sz="4" w:space="0" w:color="auto"/>
              <w:bottom w:val="single" w:sz="4" w:space="0" w:color="auto"/>
              <w:right w:val="single" w:sz="4" w:space="0" w:color="auto"/>
            </w:tcBorders>
            <w:vAlign w:val="bottom"/>
          </w:tcPr>
          <w:p w:rsidR="00622B94" w:rsidRPr="00CC23EA"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998" w:author="user" w:date="2019-12-30T14:28:00Z"/>
                <w:rFonts w:ascii="Arial" w:hAnsi="Arial" w:cs="Arial"/>
                <w:snapToGrid w:val="0"/>
                <w:sz w:val="20"/>
                <w:szCs w:val="20"/>
              </w:rPr>
            </w:pPr>
            <w:ins w:id="999" w:author="user" w:date="2019-12-30T14:34:00Z">
              <w:r>
                <w:rPr>
                  <w:rFonts w:ascii="Arial" w:hAnsi="Arial" w:cs="Arial" w:hint="eastAsia"/>
                  <w:snapToGrid w:val="0"/>
                  <w:sz w:val="20"/>
                  <w:szCs w:val="20"/>
                </w:rPr>
                <w:t>否</w:t>
              </w:r>
            </w:ins>
          </w:p>
        </w:tc>
      </w:tr>
      <w:tr w:rsidR="00622B94" w:rsidRPr="003A7108" w:rsidTr="00C84FE3">
        <w:trPr>
          <w:trHeight w:val="510"/>
          <w:jc w:val="right"/>
          <w:ins w:id="1000" w:author="user" w:date="2019-12-30T14:23:00Z"/>
        </w:trPr>
        <w:tc>
          <w:tcPr>
            <w:tcW w:w="828"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001" w:author="user" w:date="2019-12-30T14:23:00Z"/>
                <w:rFonts w:ascii="Arial" w:hAnsi="Arial" w:cs="Arial"/>
                <w:snapToGrid w:val="0"/>
                <w:sz w:val="20"/>
                <w:szCs w:val="20"/>
              </w:rPr>
            </w:pPr>
            <w:ins w:id="1002" w:author="user" w:date="2019-12-30T14:23:00Z">
              <w:r>
                <w:rPr>
                  <w:rFonts w:ascii="Arial" w:hAnsi="Arial" w:cs="Arial" w:hint="eastAsia"/>
                  <w:snapToGrid w:val="0"/>
                  <w:sz w:val="20"/>
                  <w:szCs w:val="20"/>
                </w:rPr>
                <w:t>8</w:t>
              </w:r>
            </w:ins>
          </w:p>
        </w:tc>
        <w:tc>
          <w:tcPr>
            <w:tcW w:w="2348"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03" w:author="user" w:date="2019-12-30T14:23:00Z"/>
                <w:rFonts w:ascii="Arial" w:hAnsi="Arial" w:cs="Arial"/>
                <w:snapToGrid w:val="0"/>
                <w:sz w:val="20"/>
                <w:szCs w:val="20"/>
              </w:rPr>
            </w:pPr>
            <w:ins w:id="1004" w:author="user" w:date="2019-12-30T14:23:00Z">
              <w:r w:rsidRPr="003A7108">
                <w:rPr>
                  <w:rFonts w:ascii="Arial" w:hAnsi="Arial" w:cs="Arial"/>
                  <w:snapToGrid w:val="0"/>
                  <w:sz w:val="20"/>
                  <w:szCs w:val="20"/>
                </w:rPr>
                <w:t>Substitution cash amount</w:t>
              </w:r>
            </w:ins>
          </w:p>
        </w:tc>
        <w:tc>
          <w:tcPr>
            <w:tcW w:w="1132"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05" w:author="user" w:date="2019-12-30T14:23:00Z"/>
                <w:rFonts w:ascii="Arial" w:hAnsi="Arial" w:cs="Arial"/>
                <w:snapToGrid w:val="0"/>
                <w:sz w:val="20"/>
                <w:szCs w:val="20"/>
              </w:rPr>
            </w:pPr>
            <w:ins w:id="1006" w:author="user" w:date="2019-12-30T14:23:00Z">
              <w:r w:rsidRPr="003A7108">
                <w:rPr>
                  <w:rFonts w:ascii="Arial" w:hAnsi="Arial" w:cs="Arial"/>
                  <w:snapToGrid w:val="0"/>
                  <w:sz w:val="20"/>
                  <w:szCs w:val="20"/>
                </w:rPr>
                <w:t>N 12 (3)</w:t>
              </w:r>
            </w:ins>
          </w:p>
        </w:tc>
        <w:tc>
          <w:tcPr>
            <w:tcW w:w="2471"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07" w:author="user" w:date="2019-12-30T14:23:00Z"/>
                <w:rFonts w:ascii="Arial" w:hAnsi="Arial" w:cs="Arial"/>
                <w:snapToGrid w:val="0"/>
                <w:sz w:val="20"/>
                <w:szCs w:val="20"/>
              </w:rPr>
            </w:pPr>
            <w:ins w:id="1008" w:author="user" w:date="2019-12-30T14:23:00Z">
              <w:r w:rsidRPr="003A7108">
                <w:rPr>
                  <w:rFonts w:ascii="Arial" w:hAnsi="Arial" w:cs="Arial" w:hint="eastAsia"/>
                  <w:snapToGrid w:val="0"/>
                  <w:sz w:val="20"/>
                  <w:szCs w:val="20"/>
                </w:rPr>
                <w:t>替代金额。</w:t>
              </w:r>
              <w:r w:rsidRPr="003A7108">
                <w:rPr>
                  <w:rFonts w:ascii="Arial" w:hAnsi="Arial" w:cs="Arial"/>
                  <w:snapToGrid w:val="0"/>
                  <w:sz w:val="20"/>
                  <w:szCs w:val="20"/>
                </w:rPr>
                <w:t>当某只</w:t>
              </w:r>
              <w:r>
                <w:rPr>
                  <w:rFonts w:ascii="Arial" w:hAnsi="Arial" w:cs="Arial"/>
                  <w:snapToGrid w:val="0"/>
                  <w:sz w:val="20"/>
                  <w:szCs w:val="20"/>
                </w:rPr>
                <w:t>证券</w:t>
              </w:r>
              <w:r w:rsidRPr="003A7108">
                <w:rPr>
                  <w:rFonts w:ascii="Arial" w:hAnsi="Arial" w:cs="Arial"/>
                  <w:snapToGrid w:val="0"/>
                  <w:sz w:val="20"/>
                  <w:szCs w:val="20"/>
                </w:rPr>
                <w:t>必须用现金替代的时候，该</w:t>
              </w:r>
              <w:r>
                <w:rPr>
                  <w:rFonts w:ascii="Arial" w:hAnsi="Arial" w:cs="Arial"/>
                  <w:snapToGrid w:val="0"/>
                  <w:sz w:val="20"/>
                  <w:szCs w:val="20"/>
                </w:rPr>
                <w:t>证券</w:t>
              </w:r>
              <w:r w:rsidRPr="003A7108">
                <w:rPr>
                  <w:rFonts w:ascii="Arial" w:hAnsi="Arial" w:cs="Arial"/>
                  <w:snapToGrid w:val="0"/>
                  <w:sz w:val="20"/>
                  <w:szCs w:val="20"/>
                </w:rPr>
                <w:t>所需总金额。</w:t>
              </w:r>
              <w:r w:rsidRPr="003A7108">
                <w:rPr>
                  <w:rFonts w:ascii="Arial" w:hAnsi="Arial" w:cs="Arial"/>
                  <w:snapToGrid w:val="0"/>
                  <w:sz w:val="20"/>
                  <w:szCs w:val="20"/>
                </w:rPr>
                <w:br/>
              </w:r>
              <w:r w:rsidRPr="003A7108">
                <w:rPr>
                  <w:rFonts w:ascii="Arial" w:hAnsi="Arial" w:cs="Arial"/>
                  <w:snapToGrid w:val="0"/>
                  <w:sz w:val="20"/>
                  <w:szCs w:val="20"/>
                </w:rPr>
                <w:t>总长为</w:t>
              </w:r>
              <w:r w:rsidRPr="003A7108">
                <w:rPr>
                  <w:rFonts w:ascii="Arial" w:hAnsi="Arial" w:cs="Arial"/>
                  <w:snapToGrid w:val="0"/>
                  <w:sz w:val="20"/>
                  <w:szCs w:val="20"/>
                </w:rPr>
                <w:t>12</w:t>
              </w:r>
              <w:r w:rsidRPr="003A7108">
                <w:rPr>
                  <w:rFonts w:ascii="Arial" w:hAnsi="Arial" w:cs="Arial"/>
                  <w:snapToGrid w:val="0"/>
                  <w:sz w:val="20"/>
                  <w:szCs w:val="20"/>
                </w:rPr>
                <w:t>位（包括小数点），小数点后</w:t>
              </w:r>
              <w:r w:rsidRPr="003A7108">
                <w:rPr>
                  <w:rFonts w:ascii="Arial" w:hAnsi="Arial" w:cs="Arial"/>
                  <w:snapToGrid w:val="0"/>
                  <w:sz w:val="20"/>
                  <w:szCs w:val="20"/>
                </w:rPr>
                <w:t>3</w:t>
              </w:r>
              <w:r w:rsidRPr="003A7108">
                <w:rPr>
                  <w:rFonts w:ascii="Arial" w:hAnsi="Arial" w:cs="Arial"/>
                  <w:snapToGrid w:val="0"/>
                  <w:sz w:val="20"/>
                  <w:szCs w:val="20"/>
                </w:rPr>
                <w:t>位</w:t>
              </w:r>
              <w:r w:rsidRPr="003A7108">
                <w:rPr>
                  <w:rFonts w:ascii="Arial" w:hAnsi="Arial" w:cs="Arial"/>
                  <w:snapToGrid w:val="0"/>
                  <w:sz w:val="20"/>
                  <w:szCs w:val="20"/>
                </w:rPr>
                <w:br/>
              </w:r>
              <w:r w:rsidRPr="003A7108">
                <w:rPr>
                  <w:rFonts w:ascii="Arial" w:hAnsi="Arial" w:cs="Arial"/>
                  <w:snapToGrid w:val="0"/>
                  <w:sz w:val="20"/>
                  <w:szCs w:val="20"/>
                </w:rPr>
                <w:t>数据右对齐，左补空，小数必须为</w:t>
              </w:r>
              <w:r w:rsidRPr="003A7108">
                <w:rPr>
                  <w:rFonts w:ascii="Arial" w:hAnsi="Arial" w:cs="Arial"/>
                  <w:snapToGrid w:val="0"/>
                  <w:sz w:val="20"/>
                  <w:szCs w:val="20"/>
                </w:rPr>
                <w:t>3</w:t>
              </w:r>
              <w:r w:rsidRPr="003A7108">
                <w:rPr>
                  <w:rFonts w:ascii="Arial" w:hAnsi="Arial" w:cs="Arial"/>
                  <w:snapToGrid w:val="0"/>
                  <w:sz w:val="20"/>
                  <w:szCs w:val="20"/>
                </w:rPr>
                <w:t>位</w:t>
              </w:r>
              <w:r w:rsidRPr="003A7108">
                <w:rPr>
                  <w:rFonts w:ascii="Arial" w:hAnsi="Arial" w:cs="Arial"/>
                  <w:snapToGrid w:val="0"/>
                  <w:sz w:val="20"/>
                  <w:szCs w:val="20"/>
                </w:rPr>
                <w:br/>
              </w:r>
              <w:r w:rsidRPr="003A7108">
                <w:rPr>
                  <w:rFonts w:ascii="Arial" w:hAnsi="Arial" w:cs="Arial" w:hint="eastAsia"/>
                  <w:snapToGrid w:val="0"/>
                  <w:sz w:val="20"/>
                  <w:szCs w:val="20"/>
                </w:rPr>
                <w:t>替代标志</w:t>
              </w:r>
              <w:r w:rsidRPr="003A7108">
                <w:rPr>
                  <w:rFonts w:ascii="Arial" w:hAnsi="Arial" w:cs="Arial"/>
                  <w:snapToGrid w:val="0"/>
                  <w:sz w:val="20"/>
                  <w:szCs w:val="20"/>
                </w:rPr>
                <w:t>为</w:t>
              </w:r>
              <w:r w:rsidRPr="003A7108">
                <w:rPr>
                  <w:rFonts w:ascii="Arial" w:hAnsi="Arial" w:cs="Arial"/>
                  <w:snapToGrid w:val="0"/>
                  <w:sz w:val="20"/>
                  <w:szCs w:val="20"/>
                </w:rPr>
                <w:t>2</w:t>
              </w:r>
              <w:r w:rsidRPr="003A7108">
                <w:rPr>
                  <w:rFonts w:ascii="Arial" w:hAnsi="Arial" w:cs="Arial" w:hint="eastAsia"/>
                  <w:snapToGrid w:val="0"/>
                  <w:sz w:val="20"/>
                  <w:szCs w:val="20"/>
                </w:rPr>
                <w:t>、</w:t>
              </w:r>
              <w:r w:rsidRPr="003A7108">
                <w:rPr>
                  <w:rFonts w:ascii="Arial" w:hAnsi="Arial" w:cs="Arial" w:hint="eastAsia"/>
                  <w:snapToGrid w:val="0"/>
                  <w:sz w:val="20"/>
                  <w:szCs w:val="20"/>
                </w:rPr>
                <w:t>3</w:t>
              </w:r>
              <w:r w:rsidRPr="003A7108">
                <w:rPr>
                  <w:rFonts w:ascii="Arial" w:hAnsi="Arial" w:cs="Arial" w:hint="eastAsia"/>
                  <w:snapToGrid w:val="0"/>
                  <w:sz w:val="20"/>
                  <w:szCs w:val="20"/>
                </w:rPr>
                <w:t>、</w:t>
              </w:r>
              <w:r w:rsidRPr="003A7108">
                <w:rPr>
                  <w:rFonts w:ascii="Arial" w:hAnsi="Arial" w:cs="Arial" w:hint="eastAsia"/>
                  <w:snapToGrid w:val="0"/>
                  <w:sz w:val="20"/>
                  <w:szCs w:val="20"/>
                </w:rPr>
                <w:t>4</w:t>
              </w:r>
              <w:r w:rsidRPr="003A7108">
                <w:rPr>
                  <w:rFonts w:ascii="Arial" w:hAnsi="Arial" w:cs="Arial" w:hint="eastAsia"/>
                  <w:snapToGrid w:val="0"/>
                  <w:sz w:val="20"/>
                  <w:szCs w:val="20"/>
                </w:rPr>
                <w:t>、</w:t>
              </w:r>
              <w:r w:rsidRPr="003A7108">
                <w:rPr>
                  <w:rFonts w:ascii="Arial" w:hAnsi="Arial" w:cs="Arial" w:hint="eastAsia"/>
                  <w:snapToGrid w:val="0"/>
                  <w:sz w:val="20"/>
                  <w:szCs w:val="20"/>
                </w:rPr>
                <w:t>5</w:t>
              </w:r>
              <w:r w:rsidRPr="003A7108">
                <w:rPr>
                  <w:rFonts w:ascii="Arial" w:hAnsi="Arial" w:cs="Arial" w:hint="eastAsia"/>
                  <w:snapToGrid w:val="0"/>
                  <w:sz w:val="20"/>
                  <w:szCs w:val="20"/>
                </w:rPr>
                <w:t>、</w:t>
              </w:r>
              <w:r w:rsidRPr="003A7108">
                <w:rPr>
                  <w:rFonts w:ascii="Arial" w:hAnsi="Arial" w:cs="Arial" w:hint="eastAsia"/>
                  <w:snapToGrid w:val="0"/>
                  <w:sz w:val="20"/>
                  <w:szCs w:val="20"/>
                </w:rPr>
                <w:t>6</w:t>
              </w:r>
            </w:ins>
            <w:ins w:id="1009" w:author="user" w:date="2019-12-30T14:35:00Z">
              <w:r>
                <w:rPr>
                  <w:rFonts w:ascii="Arial" w:hAnsi="Arial" w:cs="Arial" w:hint="eastAsia"/>
                  <w:snapToGrid w:val="0"/>
                  <w:sz w:val="20"/>
                  <w:szCs w:val="20"/>
                </w:rPr>
                <w:t>、</w:t>
              </w:r>
              <w:r>
                <w:rPr>
                  <w:rFonts w:ascii="Arial" w:hAnsi="Arial" w:cs="Arial" w:hint="eastAsia"/>
                  <w:snapToGrid w:val="0"/>
                  <w:sz w:val="20"/>
                  <w:szCs w:val="20"/>
                </w:rPr>
                <w:t>7</w:t>
              </w:r>
              <w:r>
                <w:rPr>
                  <w:rFonts w:ascii="Arial" w:hAnsi="Arial" w:cs="Arial" w:hint="eastAsia"/>
                  <w:snapToGrid w:val="0"/>
                  <w:sz w:val="20"/>
                  <w:szCs w:val="20"/>
                </w:rPr>
                <w:t>、</w:t>
              </w:r>
              <w:r>
                <w:rPr>
                  <w:rFonts w:ascii="Arial" w:hAnsi="Arial" w:cs="Arial" w:hint="eastAsia"/>
                  <w:snapToGrid w:val="0"/>
                  <w:sz w:val="20"/>
                  <w:szCs w:val="20"/>
                </w:rPr>
                <w:t>8</w:t>
              </w:r>
            </w:ins>
            <w:ins w:id="1010" w:author="user" w:date="2019-12-30T14:23:00Z">
              <w:r w:rsidRPr="003A7108">
                <w:rPr>
                  <w:rFonts w:ascii="Arial" w:hAnsi="Arial" w:cs="Arial"/>
                  <w:snapToGrid w:val="0"/>
                  <w:sz w:val="20"/>
                  <w:szCs w:val="20"/>
                </w:rPr>
                <w:t>时</w:t>
              </w:r>
              <w:r w:rsidRPr="003A7108">
                <w:rPr>
                  <w:rFonts w:ascii="Arial" w:hAnsi="Arial" w:cs="Arial" w:hint="eastAsia"/>
                  <w:snapToGrid w:val="0"/>
                  <w:sz w:val="20"/>
                  <w:szCs w:val="20"/>
                </w:rPr>
                <w:t>此字段必填，且必须大于等于</w:t>
              </w:r>
              <w:r w:rsidRPr="003A7108">
                <w:rPr>
                  <w:rFonts w:ascii="Arial" w:hAnsi="Arial" w:cs="Arial" w:hint="eastAsia"/>
                  <w:snapToGrid w:val="0"/>
                  <w:sz w:val="20"/>
                  <w:szCs w:val="20"/>
                </w:rPr>
                <w:t>0</w:t>
              </w:r>
            </w:ins>
          </w:p>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11" w:author="user" w:date="2019-12-30T14:23:00Z"/>
                <w:rFonts w:ascii="Arial" w:hAnsi="Arial" w:cs="Arial"/>
                <w:snapToGrid w:val="0"/>
                <w:sz w:val="20"/>
                <w:szCs w:val="20"/>
              </w:rPr>
            </w:pPr>
            <w:ins w:id="1012" w:author="user" w:date="2019-12-30T14:23:00Z">
              <w:r w:rsidRPr="003A7108">
                <w:rPr>
                  <w:rFonts w:ascii="Arial" w:hAnsi="Arial" w:cs="Arial" w:hint="eastAsia"/>
                  <w:snapToGrid w:val="0"/>
                  <w:sz w:val="20"/>
                  <w:szCs w:val="20"/>
                </w:rPr>
                <w:t>替代标志为</w:t>
              </w:r>
              <w:r w:rsidRPr="003A7108">
                <w:rPr>
                  <w:rFonts w:ascii="Arial" w:hAnsi="Arial" w:cs="Arial" w:hint="eastAsia"/>
                  <w:snapToGrid w:val="0"/>
                  <w:sz w:val="20"/>
                  <w:szCs w:val="20"/>
                </w:rPr>
                <w:t>0</w:t>
              </w:r>
              <w:r w:rsidRPr="003A7108">
                <w:rPr>
                  <w:rFonts w:ascii="Arial" w:hAnsi="Arial" w:cs="Arial" w:hint="eastAsia"/>
                  <w:snapToGrid w:val="0"/>
                  <w:sz w:val="20"/>
                  <w:szCs w:val="20"/>
                </w:rPr>
                <w:t>，</w:t>
              </w:r>
              <w:r w:rsidRPr="003A7108">
                <w:rPr>
                  <w:rFonts w:ascii="Arial" w:hAnsi="Arial" w:cs="Arial" w:hint="eastAsia"/>
                  <w:snapToGrid w:val="0"/>
                  <w:sz w:val="20"/>
                  <w:szCs w:val="20"/>
                </w:rPr>
                <w:t>1</w:t>
              </w:r>
              <w:r w:rsidRPr="003A7108">
                <w:rPr>
                  <w:rFonts w:ascii="Arial" w:hAnsi="Arial" w:cs="Arial" w:hint="eastAsia"/>
                  <w:snapToGrid w:val="0"/>
                  <w:sz w:val="20"/>
                  <w:szCs w:val="20"/>
                </w:rPr>
                <w:t>时，为非必填项，该值无意义</w:t>
              </w:r>
            </w:ins>
          </w:p>
        </w:tc>
        <w:tc>
          <w:tcPr>
            <w:tcW w:w="1629" w:type="dxa"/>
            <w:tcBorders>
              <w:top w:val="single" w:sz="4" w:space="0" w:color="auto"/>
              <w:left w:val="single" w:sz="4" w:space="0" w:color="auto"/>
              <w:bottom w:val="single" w:sz="4" w:space="0" w:color="auto"/>
              <w:right w:val="single" w:sz="4" w:space="0" w:color="auto"/>
            </w:tcBorders>
            <w:vAlign w:val="bottom"/>
          </w:tcPr>
          <w:p w:rsidR="00622B94" w:rsidRPr="003A7108"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13" w:author="user" w:date="2019-12-30T14:23:00Z"/>
                <w:rFonts w:ascii="Arial" w:hAnsi="Arial" w:cs="Arial"/>
                <w:snapToGrid w:val="0"/>
                <w:sz w:val="20"/>
                <w:szCs w:val="20"/>
              </w:rPr>
            </w:pPr>
            <w:ins w:id="1014" w:author="user" w:date="2019-12-30T14:23:00Z">
              <w:r w:rsidRPr="003A7108">
                <w:rPr>
                  <w:rFonts w:ascii="Arial" w:hAnsi="Arial" w:cs="Arial" w:hint="eastAsia"/>
                  <w:snapToGrid w:val="0"/>
                  <w:sz w:val="20"/>
                  <w:szCs w:val="20"/>
                </w:rPr>
                <w:t>否</w:t>
              </w:r>
            </w:ins>
          </w:p>
        </w:tc>
      </w:tr>
      <w:tr w:rsidR="00622B94" w:rsidRPr="00D85167" w:rsidTr="00D85167">
        <w:trPr>
          <w:trHeight w:val="510"/>
          <w:jc w:val="right"/>
          <w:ins w:id="1015" w:author="user" w:date="2020-01-02T14:46:00Z"/>
        </w:trPr>
        <w:tc>
          <w:tcPr>
            <w:tcW w:w="828" w:type="dxa"/>
            <w:tcBorders>
              <w:top w:val="single" w:sz="4" w:space="0" w:color="auto"/>
              <w:left w:val="single" w:sz="4" w:space="0" w:color="auto"/>
              <w:bottom w:val="single" w:sz="4" w:space="0" w:color="auto"/>
              <w:right w:val="single" w:sz="4" w:space="0" w:color="auto"/>
            </w:tcBorders>
            <w:vAlign w:val="bottom"/>
          </w:tcPr>
          <w:p w:rsidR="00622B94" w:rsidRPr="00D85167"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016" w:author="user" w:date="2020-01-02T14:46:00Z"/>
                <w:rFonts w:ascii="Arial" w:hAnsi="Arial" w:cs="Arial"/>
                <w:snapToGrid w:val="0"/>
                <w:sz w:val="20"/>
                <w:szCs w:val="20"/>
              </w:rPr>
            </w:pPr>
            <w:ins w:id="1017" w:author="user" w:date="2020-01-02T14:46:00Z">
              <w:r w:rsidRPr="00D85167">
                <w:rPr>
                  <w:rFonts w:ascii="Arial" w:hAnsi="Arial" w:cs="Arial"/>
                  <w:snapToGrid w:val="0"/>
                  <w:sz w:val="20"/>
                  <w:szCs w:val="20"/>
                </w:rPr>
                <w:t>9</w:t>
              </w:r>
            </w:ins>
          </w:p>
        </w:tc>
        <w:tc>
          <w:tcPr>
            <w:tcW w:w="2348" w:type="dxa"/>
            <w:tcBorders>
              <w:top w:val="single" w:sz="4" w:space="0" w:color="auto"/>
              <w:left w:val="single" w:sz="4" w:space="0" w:color="auto"/>
              <w:bottom w:val="single" w:sz="4" w:space="0" w:color="auto"/>
              <w:right w:val="single" w:sz="4" w:space="0" w:color="auto"/>
            </w:tcBorders>
            <w:vAlign w:val="bottom"/>
          </w:tcPr>
          <w:p w:rsidR="00622B94" w:rsidRPr="00BC3D6A"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18" w:author="user" w:date="2020-01-02T14:46:00Z"/>
                <w:rFonts w:ascii="Arial" w:hAnsi="Arial" w:cs="Arial"/>
                <w:snapToGrid w:val="0"/>
                <w:sz w:val="20"/>
                <w:szCs w:val="20"/>
                <w:highlight w:val="yellow"/>
              </w:rPr>
            </w:pPr>
            <w:ins w:id="1019" w:author="user" w:date="2020-01-03T10:01:00Z">
              <w:r w:rsidRPr="00BC3D6A">
                <w:rPr>
                  <w:rFonts w:ascii="Arial" w:hAnsi="Arial" w:cs="Arial"/>
                  <w:snapToGrid w:val="0"/>
                  <w:sz w:val="20"/>
                  <w:szCs w:val="20"/>
                  <w:highlight w:val="yellow"/>
                </w:rPr>
                <w:t>Underlying Security ID</w:t>
              </w:r>
            </w:ins>
          </w:p>
        </w:tc>
        <w:tc>
          <w:tcPr>
            <w:tcW w:w="1132" w:type="dxa"/>
            <w:tcBorders>
              <w:top w:val="single" w:sz="4" w:space="0" w:color="auto"/>
              <w:left w:val="single" w:sz="4" w:space="0" w:color="auto"/>
              <w:bottom w:val="single" w:sz="4" w:space="0" w:color="auto"/>
              <w:right w:val="single" w:sz="4" w:space="0" w:color="auto"/>
            </w:tcBorders>
            <w:vAlign w:val="bottom"/>
          </w:tcPr>
          <w:p w:rsidR="00622B94" w:rsidRPr="00D85167"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20" w:author="user" w:date="2020-01-02T14:46:00Z"/>
                <w:rFonts w:ascii="Arial" w:hAnsi="Arial" w:cs="Arial"/>
                <w:snapToGrid w:val="0"/>
                <w:sz w:val="20"/>
                <w:szCs w:val="20"/>
              </w:rPr>
            </w:pPr>
            <w:ins w:id="1021" w:author="user" w:date="2020-01-02T14:46:00Z">
              <w:r w:rsidRPr="00D85167">
                <w:rPr>
                  <w:rFonts w:ascii="Arial" w:hAnsi="Arial" w:cs="Arial"/>
                  <w:snapToGrid w:val="0"/>
                  <w:sz w:val="20"/>
                  <w:szCs w:val="20"/>
                </w:rPr>
                <w:t>C4</w:t>
              </w:r>
            </w:ins>
          </w:p>
        </w:tc>
        <w:tc>
          <w:tcPr>
            <w:tcW w:w="2471" w:type="dxa"/>
            <w:tcBorders>
              <w:top w:val="single" w:sz="4" w:space="0" w:color="auto"/>
              <w:left w:val="single" w:sz="4" w:space="0" w:color="auto"/>
              <w:bottom w:val="single" w:sz="4" w:space="0" w:color="auto"/>
              <w:right w:val="single" w:sz="4" w:space="0" w:color="auto"/>
            </w:tcBorders>
            <w:vAlign w:val="bottom"/>
          </w:tcPr>
          <w:p w:rsidR="00622B94"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22" w:author="user" w:date="2020-01-03T10:01:00Z"/>
                <w:rFonts w:ascii="Arial" w:hAnsi="Arial" w:cs="Arial"/>
                <w:snapToGrid w:val="0"/>
                <w:sz w:val="20"/>
                <w:szCs w:val="20"/>
              </w:rPr>
            </w:pPr>
            <w:ins w:id="1023" w:author="user" w:date="2020-01-03T10:01:00Z">
              <w:r>
                <w:rPr>
                  <w:rFonts w:ascii="Arial" w:hAnsi="Arial" w:cs="Arial" w:hint="eastAsia"/>
                  <w:snapToGrid w:val="0"/>
                  <w:sz w:val="20"/>
                  <w:szCs w:val="20"/>
                </w:rPr>
                <w:t>市场</w:t>
              </w:r>
              <w:r>
                <w:rPr>
                  <w:rFonts w:ascii="Arial" w:hAnsi="Arial" w:cs="Arial" w:hint="eastAsia"/>
                  <w:snapToGrid w:val="0"/>
                  <w:sz w:val="20"/>
                  <w:szCs w:val="20"/>
                </w:rPr>
                <w:t>ID</w:t>
              </w:r>
            </w:ins>
          </w:p>
          <w:p w:rsidR="00622B94" w:rsidRPr="00D85167"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24" w:author="user" w:date="2020-01-02T14:46:00Z"/>
                <w:rFonts w:ascii="Arial" w:hAnsi="Arial" w:cs="Arial"/>
                <w:snapToGrid w:val="0"/>
                <w:sz w:val="20"/>
                <w:szCs w:val="20"/>
              </w:rPr>
            </w:pPr>
            <w:ins w:id="1025" w:author="user" w:date="2020-01-02T14:46:00Z">
              <w:r w:rsidRPr="00D85167">
                <w:rPr>
                  <w:rFonts w:ascii="Arial" w:hAnsi="Arial" w:cs="Arial"/>
                  <w:snapToGrid w:val="0"/>
                  <w:sz w:val="20"/>
                  <w:szCs w:val="20"/>
                </w:rPr>
                <w:t xml:space="preserve">101 = </w:t>
              </w:r>
              <w:r w:rsidRPr="00D85167">
                <w:rPr>
                  <w:rFonts w:ascii="Arial" w:hAnsi="Arial" w:cs="Arial" w:hint="eastAsia"/>
                  <w:snapToGrid w:val="0"/>
                  <w:sz w:val="20"/>
                  <w:szCs w:val="20"/>
                </w:rPr>
                <w:t>上海证券交易所</w:t>
              </w:r>
            </w:ins>
          </w:p>
          <w:p w:rsidR="00622B94" w:rsidRPr="00D85167"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26" w:author="user" w:date="2020-01-02T14:46:00Z"/>
                <w:rFonts w:ascii="Arial" w:hAnsi="Arial" w:cs="Arial"/>
                <w:snapToGrid w:val="0"/>
                <w:sz w:val="20"/>
                <w:szCs w:val="20"/>
              </w:rPr>
            </w:pPr>
            <w:ins w:id="1027" w:author="user" w:date="2020-01-02T14:46:00Z">
              <w:r w:rsidRPr="00D85167">
                <w:rPr>
                  <w:rFonts w:ascii="Arial" w:hAnsi="Arial" w:cs="Arial"/>
                  <w:snapToGrid w:val="0"/>
                  <w:sz w:val="20"/>
                  <w:szCs w:val="20"/>
                </w:rPr>
                <w:t xml:space="preserve">102 = </w:t>
              </w:r>
              <w:r w:rsidRPr="00D85167">
                <w:rPr>
                  <w:rFonts w:ascii="Arial" w:hAnsi="Arial" w:cs="Arial" w:hint="eastAsia"/>
                  <w:snapToGrid w:val="0"/>
                  <w:sz w:val="20"/>
                  <w:szCs w:val="20"/>
                </w:rPr>
                <w:t>深圳证券交易所</w:t>
              </w:r>
            </w:ins>
          </w:p>
          <w:p w:rsidR="00622B94"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28" w:author="user" w:date="2020-01-06T16:53:00Z"/>
                <w:rFonts w:ascii="Arial" w:hAnsi="Arial" w:cs="Arial"/>
                <w:snapToGrid w:val="0"/>
                <w:sz w:val="20"/>
                <w:szCs w:val="20"/>
              </w:rPr>
            </w:pPr>
            <w:ins w:id="1029" w:author="user" w:date="2020-01-02T14:46:00Z">
              <w:r w:rsidRPr="00D85167">
                <w:rPr>
                  <w:rFonts w:ascii="Arial" w:hAnsi="Arial" w:cs="Arial"/>
                  <w:snapToGrid w:val="0"/>
                  <w:sz w:val="20"/>
                  <w:szCs w:val="20"/>
                </w:rPr>
                <w:t xml:space="preserve">103 = </w:t>
              </w:r>
              <w:r w:rsidRPr="00D85167">
                <w:rPr>
                  <w:rFonts w:ascii="Arial" w:hAnsi="Arial" w:cs="Arial" w:hint="eastAsia"/>
                  <w:snapToGrid w:val="0"/>
                  <w:sz w:val="20"/>
                  <w:szCs w:val="20"/>
                </w:rPr>
                <w:t>香港交易所</w:t>
              </w:r>
            </w:ins>
          </w:p>
          <w:p w:rsidR="00AA3943" w:rsidRPr="0092367F" w:rsidRDefault="00AA3943" w:rsidP="0092367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30" w:author="user" w:date="2020-01-02T14:46:00Z"/>
                <w:rFonts w:ascii="Arial" w:hAnsi="Arial" w:cs="Arial"/>
                <w:snapToGrid w:val="0"/>
                <w:sz w:val="20"/>
                <w:szCs w:val="20"/>
              </w:rPr>
            </w:pPr>
            <w:ins w:id="1031" w:author="user" w:date="2020-01-06T16:53:00Z">
              <w:r w:rsidRPr="0092367F">
                <w:rPr>
                  <w:rFonts w:ascii="Arial" w:hAnsi="Arial" w:cs="Arial" w:hint="eastAsia"/>
                  <w:snapToGrid w:val="0"/>
                  <w:sz w:val="20"/>
                  <w:szCs w:val="20"/>
                </w:rPr>
                <w:t xml:space="preserve">104 = </w:t>
              </w:r>
              <w:r w:rsidRPr="0092367F">
                <w:rPr>
                  <w:rFonts w:ascii="Arial" w:hAnsi="Arial" w:cs="Arial" w:hint="eastAsia"/>
                  <w:snapToGrid w:val="0"/>
                  <w:sz w:val="20"/>
                  <w:szCs w:val="20"/>
                </w:rPr>
                <w:t>期货交易所</w:t>
              </w:r>
            </w:ins>
          </w:p>
          <w:p w:rsidR="00622B94" w:rsidRPr="00D85167"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32" w:author="user" w:date="2020-01-02T14:46:00Z"/>
                <w:rFonts w:ascii="Arial" w:hAnsi="Arial" w:cs="Arial"/>
                <w:snapToGrid w:val="0"/>
                <w:sz w:val="20"/>
                <w:szCs w:val="20"/>
              </w:rPr>
            </w:pPr>
            <w:ins w:id="1033" w:author="user" w:date="2020-01-02T14:46:00Z">
              <w:r w:rsidRPr="00D85167">
                <w:rPr>
                  <w:rFonts w:ascii="Arial" w:hAnsi="Arial" w:cs="Arial"/>
                  <w:snapToGrid w:val="0"/>
                  <w:sz w:val="20"/>
                  <w:szCs w:val="20"/>
                </w:rPr>
                <w:lastRenderedPageBreak/>
                <w:t>9999=</w:t>
              </w:r>
              <w:r w:rsidRPr="00D85167">
                <w:rPr>
                  <w:rFonts w:ascii="Arial" w:hAnsi="Arial" w:cs="Arial" w:hint="eastAsia"/>
                  <w:snapToGrid w:val="0"/>
                  <w:sz w:val="20"/>
                  <w:szCs w:val="20"/>
                </w:rPr>
                <w:t>其他</w:t>
              </w:r>
            </w:ins>
          </w:p>
          <w:p w:rsidR="00622B94" w:rsidRPr="00D85167"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34" w:author="user" w:date="2020-01-02T14:46:00Z"/>
                <w:rFonts w:ascii="Arial" w:hAnsi="Arial" w:cs="Arial"/>
                <w:snapToGrid w:val="0"/>
                <w:sz w:val="20"/>
                <w:szCs w:val="20"/>
              </w:rPr>
            </w:pPr>
            <w:ins w:id="1035" w:author="user" w:date="2020-01-02T14:46:00Z">
              <w:r w:rsidRPr="00D85167">
                <w:rPr>
                  <w:rFonts w:ascii="Arial" w:hAnsi="Arial" w:cs="Arial" w:hint="eastAsia"/>
                  <w:snapToGrid w:val="0"/>
                  <w:sz w:val="20"/>
                  <w:szCs w:val="20"/>
                </w:rPr>
                <w:t>暂时未启用，取值为空</w:t>
              </w:r>
            </w:ins>
          </w:p>
        </w:tc>
        <w:tc>
          <w:tcPr>
            <w:tcW w:w="1629" w:type="dxa"/>
            <w:tcBorders>
              <w:top w:val="single" w:sz="4" w:space="0" w:color="auto"/>
              <w:left w:val="single" w:sz="4" w:space="0" w:color="auto"/>
              <w:bottom w:val="single" w:sz="4" w:space="0" w:color="auto"/>
              <w:right w:val="single" w:sz="4" w:space="0" w:color="auto"/>
            </w:tcBorders>
            <w:vAlign w:val="bottom"/>
          </w:tcPr>
          <w:p w:rsidR="00AA3943" w:rsidRPr="00D85167"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36" w:author="user" w:date="2020-01-02T14:46:00Z"/>
                <w:rFonts w:ascii="Arial" w:hAnsi="Arial" w:cs="Arial"/>
                <w:snapToGrid w:val="0"/>
                <w:sz w:val="20"/>
                <w:szCs w:val="20"/>
              </w:rPr>
            </w:pPr>
            <w:ins w:id="1037" w:author="user" w:date="2020-01-02T14:46:00Z">
              <w:r w:rsidRPr="00D85167">
                <w:rPr>
                  <w:rFonts w:ascii="Arial" w:hAnsi="Arial" w:cs="Arial" w:hint="eastAsia"/>
                  <w:snapToGrid w:val="0"/>
                  <w:sz w:val="20"/>
                  <w:szCs w:val="20"/>
                </w:rPr>
                <w:lastRenderedPageBreak/>
                <w:t>是</w:t>
              </w:r>
            </w:ins>
          </w:p>
        </w:tc>
      </w:tr>
      <w:tr w:rsidR="00AA3943" w:rsidRPr="00D85167" w:rsidTr="00D85167">
        <w:trPr>
          <w:trHeight w:val="510"/>
          <w:jc w:val="right"/>
          <w:ins w:id="1038" w:author="user" w:date="2020-01-06T16:54:00Z"/>
        </w:trPr>
        <w:tc>
          <w:tcPr>
            <w:tcW w:w="828" w:type="dxa"/>
            <w:tcBorders>
              <w:top w:val="single" w:sz="4" w:space="0" w:color="auto"/>
              <w:left w:val="single" w:sz="4" w:space="0" w:color="auto"/>
              <w:bottom w:val="single" w:sz="4" w:space="0" w:color="auto"/>
              <w:right w:val="single" w:sz="4" w:space="0" w:color="auto"/>
            </w:tcBorders>
            <w:vAlign w:val="bottom"/>
          </w:tcPr>
          <w:p w:rsidR="00AA3943" w:rsidRPr="00D85167" w:rsidRDefault="00AA3943"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039" w:author="user" w:date="2020-01-06T16:54:00Z"/>
                <w:rFonts w:ascii="Arial" w:hAnsi="Arial" w:cs="Arial"/>
                <w:snapToGrid w:val="0"/>
                <w:sz w:val="20"/>
                <w:szCs w:val="20"/>
              </w:rPr>
            </w:pPr>
            <w:ins w:id="1040" w:author="user" w:date="2020-01-06T16:54:00Z">
              <w:r>
                <w:rPr>
                  <w:rFonts w:ascii="Arial" w:hAnsi="Arial" w:cs="Arial" w:hint="eastAsia"/>
                  <w:snapToGrid w:val="0"/>
                  <w:sz w:val="20"/>
                  <w:szCs w:val="20"/>
                </w:rPr>
                <w:lastRenderedPageBreak/>
                <w:t>10</w:t>
              </w:r>
            </w:ins>
          </w:p>
        </w:tc>
        <w:tc>
          <w:tcPr>
            <w:tcW w:w="2348" w:type="dxa"/>
            <w:tcBorders>
              <w:top w:val="single" w:sz="4" w:space="0" w:color="auto"/>
              <w:left w:val="single" w:sz="4" w:space="0" w:color="auto"/>
              <w:bottom w:val="single" w:sz="4" w:space="0" w:color="auto"/>
              <w:right w:val="single" w:sz="4" w:space="0" w:color="auto"/>
            </w:tcBorders>
            <w:vAlign w:val="bottom"/>
          </w:tcPr>
          <w:p w:rsidR="00AA3943" w:rsidRPr="00BC3D6A" w:rsidRDefault="00AA3943"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41" w:author="user" w:date="2020-01-06T16:54:00Z"/>
                <w:rFonts w:ascii="Arial" w:hAnsi="Arial" w:cs="Arial"/>
                <w:snapToGrid w:val="0"/>
                <w:sz w:val="20"/>
                <w:szCs w:val="20"/>
                <w:highlight w:val="yellow"/>
              </w:rPr>
            </w:pPr>
            <w:ins w:id="1042" w:author="user" w:date="2020-01-06T16:54:00Z">
              <w:r w:rsidRPr="00BC3D6A">
                <w:rPr>
                  <w:rFonts w:ascii="Arial" w:hAnsi="Arial" w:cs="Arial" w:hint="eastAsia"/>
                  <w:snapToGrid w:val="0"/>
                  <w:sz w:val="20"/>
                  <w:szCs w:val="20"/>
                  <w:highlight w:val="yellow"/>
                </w:rPr>
                <w:t>B</w:t>
              </w:r>
              <w:r w:rsidRPr="00BC3D6A">
                <w:rPr>
                  <w:rFonts w:ascii="Arial" w:hAnsi="Arial" w:cs="Arial"/>
                  <w:snapToGrid w:val="0"/>
                  <w:sz w:val="20"/>
                  <w:szCs w:val="20"/>
                  <w:highlight w:val="yellow"/>
                </w:rPr>
                <w:t>uy or Sell to Open</w:t>
              </w:r>
            </w:ins>
          </w:p>
        </w:tc>
        <w:tc>
          <w:tcPr>
            <w:tcW w:w="1132" w:type="dxa"/>
            <w:tcBorders>
              <w:top w:val="single" w:sz="4" w:space="0" w:color="auto"/>
              <w:left w:val="single" w:sz="4" w:space="0" w:color="auto"/>
              <w:bottom w:val="single" w:sz="4" w:space="0" w:color="auto"/>
              <w:right w:val="single" w:sz="4" w:space="0" w:color="auto"/>
            </w:tcBorders>
            <w:vAlign w:val="bottom"/>
          </w:tcPr>
          <w:p w:rsidR="00AA3943" w:rsidRPr="00D85167" w:rsidRDefault="00AA3943"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43" w:author="user" w:date="2020-01-06T16:54:00Z"/>
                <w:rFonts w:ascii="Arial" w:hAnsi="Arial" w:cs="Arial"/>
                <w:snapToGrid w:val="0"/>
                <w:sz w:val="20"/>
                <w:szCs w:val="20"/>
              </w:rPr>
            </w:pPr>
            <w:ins w:id="1044" w:author="user" w:date="2020-01-06T16:55:00Z">
              <w:r>
                <w:rPr>
                  <w:rFonts w:ascii="Arial" w:hAnsi="Arial" w:cs="Arial" w:hint="eastAsia"/>
                  <w:snapToGrid w:val="0"/>
                  <w:sz w:val="20"/>
                  <w:szCs w:val="20"/>
                </w:rPr>
                <w:t>C1</w:t>
              </w:r>
            </w:ins>
          </w:p>
        </w:tc>
        <w:tc>
          <w:tcPr>
            <w:tcW w:w="2471" w:type="dxa"/>
            <w:tcBorders>
              <w:top w:val="single" w:sz="4" w:space="0" w:color="auto"/>
              <w:left w:val="single" w:sz="4" w:space="0" w:color="auto"/>
              <w:bottom w:val="single" w:sz="4" w:space="0" w:color="auto"/>
              <w:right w:val="single" w:sz="4" w:space="0" w:color="auto"/>
            </w:tcBorders>
            <w:vAlign w:val="bottom"/>
          </w:tcPr>
          <w:p w:rsidR="00AA3943" w:rsidRPr="0092367F" w:rsidRDefault="00AA3943" w:rsidP="00AA394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left"/>
              <w:textAlignment w:val="baseline"/>
              <w:rPr>
                <w:ins w:id="1045" w:author="user" w:date="2020-01-06T16:55:00Z"/>
                <w:rFonts w:ascii="Arial" w:hAnsi="Arial" w:cs="Arial"/>
                <w:snapToGrid w:val="0"/>
                <w:sz w:val="20"/>
                <w:szCs w:val="20"/>
              </w:rPr>
            </w:pPr>
            <w:ins w:id="1046" w:author="user" w:date="2020-01-06T16:55:00Z">
              <w:r w:rsidRPr="0092367F">
                <w:rPr>
                  <w:rFonts w:ascii="Arial" w:hAnsi="Arial" w:cs="Arial" w:hint="eastAsia"/>
                  <w:snapToGrid w:val="0"/>
                  <w:sz w:val="20"/>
                  <w:szCs w:val="20"/>
                </w:rPr>
                <w:t>表示当成份券中含有期权期货合约时，期权期货合约是买入开仓还是卖出开仓</w:t>
              </w:r>
            </w:ins>
          </w:p>
          <w:p w:rsidR="00AA3943" w:rsidRPr="0092367F" w:rsidRDefault="00AA3943" w:rsidP="00AA394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left"/>
              <w:textAlignment w:val="baseline"/>
              <w:rPr>
                <w:ins w:id="1047" w:author="user" w:date="2020-01-06T16:55:00Z"/>
                <w:rFonts w:ascii="Arial" w:hAnsi="Arial" w:cs="Arial"/>
                <w:snapToGrid w:val="0"/>
                <w:sz w:val="20"/>
                <w:szCs w:val="20"/>
              </w:rPr>
            </w:pPr>
            <w:ins w:id="1048" w:author="user" w:date="2020-01-06T16:55:00Z">
              <w:r w:rsidRPr="0092367F">
                <w:rPr>
                  <w:rFonts w:ascii="Arial" w:hAnsi="Arial" w:cs="Arial"/>
                  <w:snapToGrid w:val="0"/>
                  <w:sz w:val="20"/>
                  <w:szCs w:val="20"/>
                </w:rPr>
                <w:t xml:space="preserve">0 – </w:t>
              </w:r>
              <w:r w:rsidRPr="0092367F">
                <w:rPr>
                  <w:rFonts w:ascii="Arial" w:hAnsi="Arial" w:cs="Arial" w:hint="eastAsia"/>
                  <w:snapToGrid w:val="0"/>
                  <w:sz w:val="20"/>
                  <w:szCs w:val="20"/>
                </w:rPr>
                <w:t>买入开仓</w:t>
              </w:r>
            </w:ins>
          </w:p>
          <w:p w:rsidR="00AA3943" w:rsidRDefault="00AA3943" w:rsidP="00AA394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49" w:author="user" w:date="2020-01-06T16:56:00Z"/>
                <w:rFonts w:ascii="Arial" w:hAnsi="Arial" w:cs="Arial"/>
                <w:snapToGrid w:val="0"/>
                <w:sz w:val="20"/>
                <w:szCs w:val="20"/>
              </w:rPr>
            </w:pPr>
            <w:ins w:id="1050" w:author="user" w:date="2020-01-06T16:55:00Z">
              <w:r w:rsidRPr="0092367F">
                <w:rPr>
                  <w:rFonts w:ascii="Arial" w:hAnsi="Arial" w:cs="Arial"/>
                  <w:snapToGrid w:val="0"/>
                  <w:sz w:val="20"/>
                  <w:szCs w:val="20"/>
                </w:rPr>
                <w:t>1 –</w:t>
              </w:r>
              <w:r w:rsidRPr="0092367F">
                <w:rPr>
                  <w:rFonts w:ascii="Arial" w:hAnsi="Arial" w:cs="Arial" w:hint="eastAsia"/>
                  <w:snapToGrid w:val="0"/>
                  <w:sz w:val="20"/>
                  <w:szCs w:val="20"/>
                </w:rPr>
                <w:t xml:space="preserve"> </w:t>
              </w:r>
              <w:r w:rsidRPr="0092367F">
                <w:rPr>
                  <w:rFonts w:ascii="Arial" w:hAnsi="Arial" w:cs="Arial" w:hint="eastAsia"/>
                  <w:snapToGrid w:val="0"/>
                  <w:sz w:val="20"/>
                  <w:szCs w:val="20"/>
                </w:rPr>
                <w:t>卖出开仓</w:t>
              </w:r>
            </w:ins>
          </w:p>
          <w:p w:rsidR="00AA3943" w:rsidRDefault="00AA3943" w:rsidP="00AA394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51" w:author="user" w:date="2020-01-06T16:54:00Z"/>
                <w:rFonts w:ascii="Arial" w:hAnsi="Arial" w:cs="Arial"/>
                <w:snapToGrid w:val="0"/>
                <w:sz w:val="20"/>
                <w:szCs w:val="20"/>
              </w:rPr>
            </w:pPr>
            <w:ins w:id="1052" w:author="user" w:date="2020-01-06T16:57:00Z">
              <w:r w:rsidRPr="00D85167">
                <w:rPr>
                  <w:rFonts w:ascii="Arial" w:hAnsi="Arial" w:cs="Arial" w:hint="eastAsia"/>
                  <w:snapToGrid w:val="0"/>
                  <w:sz w:val="20"/>
                  <w:szCs w:val="20"/>
                </w:rPr>
                <w:t>暂时未启用，取值为空</w:t>
              </w:r>
            </w:ins>
          </w:p>
        </w:tc>
        <w:tc>
          <w:tcPr>
            <w:tcW w:w="1629" w:type="dxa"/>
            <w:tcBorders>
              <w:top w:val="single" w:sz="4" w:space="0" w:color="auto"/>
              <w:left w:val="single" w:sz="4" w:space="0" w:color="auto"/>
              <w:bottom w:val="single" w:sz="4" w:space="0" w:color="auto"/>
              <w:right w:val="single" w:sz="4" w:space="0" w:color="auto"/>
            </w:tcBorders>
            <w:vAlign w:val="bottom"/>
          </w:tcPr>
          <w:p w:rsidR="00AA3943" w:rsidRPr="00D85167" w:rsidRDefault="00AA3943"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53" w:author="user" w:date="2020-01-06T16:54:00Z"/>
                <w:rFonts w:ascii="Arial" w:hAnsi="Arial" w:cs="Arial"/>
                <w:snapToGrid w:val="0"/>
                <w:sz w:val="20"/>
                <w:szCs w:val="20"/>
              </w:rPr>
            </w:pPr>
            <w:ins w:id="1054" w:author="user" w:date="2020-01-06T16:56:00Z">
              <w:r>
                <w:rPr>
                  <w:rFonts w:ascii="Arial" w:hAnsi="Arial" w:cs="Arial" w:hint="eastAsia"/>
                  <w:snapToGrid w:val="0"/>
                  <w:sz w:val="20"/>
                  <w:szCs w:val="20"/>
                </w:rPr>
                <w:t>否</w:t>
              </w:r>
            </w:ins>
          </w:p>
        </w:tc>
      </w:tr>
      <w:tr w:rsidR="00622B94" w:rsidRPr="00D85167" w:rsidTr="00D85167">
        <w:trPr>
          <w:trHeight w:val="510"/>
          <w:jc w:val="right"/>
          <w:ins w:id="1055" w:author="user" w:date="2020-01-02T14:46:00Z"/>
        </w:trPr>
        <w:tc>
          <w:tcPr>
            <w:tcW w:w="828" w:type="dxa"/>
            <w:tcBorders>
              <w:top w:val="single" w:sz="4" w:space="0" w:color="auto"/>
              <w:left w:val="single" w:sz="4" w:space="0" w:color="auto"/>
              <w:bottom w:val="single" w:sz="4" w:space="0" w:color="auto"/>
              <w:right w:val="single" w:sz="4" w:space="0" w:color="auto"/>
            </w:tcBorders>
            <w:vAlign w:val="bottom"/>
          </w:tcPr>
          <w:p w:rsidR="00622B94" w:rsidRPr="00D85167"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056" w:author="user" w:date="2020-01-02T14:46:00Z"/>
                <w:rFonts w:ascii="Arial" w:hAnsi="Arial" w:cs="Arial"/>
                <w:snapToGrid w:val="0"/>
                <w:sz w:val="20"/>
                <w:szCs w:val="20"/>
              </w:rPr>
            </w:pPr>
            <w:ins w:id="1057" w:author="user" w:date="2020-01-02T14:46:00Z">
              <w:r w:rsidRPr="00D85167">
                <w:rPr>
                  <w:rFonts w:ascii="Arial" w:hAnsi="Arial" w:cs="Arial"/>
                  <w:snapToGrid w:val="0"/>
                  <w:sz w:val="20"/>
                  <w:szCs w:val="20"/>
                </w:rPr>
                <w:t>1</w:t>
              </w:r>
            </w:ins>
            <w:ins w:id="1058" w:author="user" w:date="2020-01-06T16:56:00Z">
              <w:r w:rsidR="00AA3943">
                <w:rPr>
                  <w:rFonts w:ascii="Arial" w:hAnsi="Arial" w:cs="Arial"/>
                  <w:snapToGrid w:val="0"/>
                  <w:sz w:val="20"/>
                  <w:szCs w:val="20"/>
                </w:rPr>
                <w:t>1</w:t>
              </w:r>
            </w:ins>
          </w:p>
        </w:tc>
        <w:tc>
          <w:tcPr>
            <w:tcW w:w="2348" w:type="dxa"/>
            <w:tcBorders>
              <w:top w:val="single" w:sz="4" w:space="0" w:color="auto"/>
              <w:left w:val="single" w:sz="4" w:space="0" w:color="auto"/>
              <w:bottom w:val="single" w:sz="4" w:space="0" w:color="auto"/>
              <w:right w:val="single" w:sz="4" w:space="0" w:color="auto"/>
            </w:tcBorders>
            <w:vAlign w:val="bottom"/>
          </w:tcPr>
          <w:p w:rsidR="00622B94" w:rsidRPr="00BC3D6A"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59" w:author="user" w:date="2020-01-02T14:46:00Z"/>
                <w:rFonts w:ascii="Arial" w:hAnsi="Arial" w:cs="Arial"/>
                <w:snapToGrid w:val="0"/>
                <w:sz w:val="20"/>
                <w:szCs w:val="20"/>
                <w:highlight w:val="yellow"/>
              </w:rPr>
            </w:pPr>
            <w:ins w:id="1060" w:author="user" w:date="2020-01-03T10:01:00Z">
              <w:r w:rsidRPr="00BC3D6A">
                <w:rPr>
                  <w:rFonts w:ascii="Arial" w:hAnsi="Arial" w:cs="Arial" w:hint="eastAsia"/>
                  <w:snapToGrid w:val="0"/>
                  <w:sz w:val="20"/>
                  <w:szCs w:val="20"/>
                  <w:highlight w:val="yellow"/>
                </w:rPr>
                <w:t>R</w:t>
              </w:r>
              <w:r w:rsidRPr="00BC3D6A">
                <w:rPr>
                  <w:rFonts w:ascii="Arial" w:hAnsi="Arial" w:cs="Arial"/>
                  <w:snapToGrid w:val="0"/>
                  <w:sz w:val="20"/>
                  <w:szCs w:val="20"/>
                  <w:highlight w:val="yellow"/>
                </w:rPr>
                <w:t>eserved</w:t>
              </w:r>
            </w:ins>
          </w:p>
        </w:tc>
        <w:tc>
          <w:tcPr>
            <w:tcW w:w="1132" w:type="dxa"/>
            <w:tcBorders>
              <w:top w:val="single" w:sz="4" w:space="0" w:color="auto"/>
              <w:left w:val="single" w:sz="4" w:space="0" w:color="auto"/>
              <w:bottom w:val="single" w:sz="4" w:space="0" w:color="auto"/>
              <w:right w:val="single" w:sz="4" w:space="0" w:color="auto"/>
            </w:tcBorders>
            <w:vAlign w:val="bottom"/>
          </w:tcPr>
          <w:p w:rsidR="00622B94" w:rsidRPr="00D85167"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61" w:author="user" w:date="2020-01-02T14:46:00Z"/>
                <w:rFonts w:ascii="Arial" w:hAnsi="Arial" w:cs="Arial"/>
                <w:snapToGrid w:val="0"/>
                <w:sz w:val="20"/>
                <w:szCs w:val="20"/>
              </w:rPr>
            </w:pPr>
            <w:ins w:id="1062" w:author="user" w:date="2020-01-02T14:46:00Z">
              <w:r w:rsidRPr="00D85167">
                <w:rPr>
                  <w:rFonts w:ascii="Arial" w:hAnsi="Arial" w:cs="Arial"/>
                  <w:snapToGrid w:val="0"/>
                  <w:sz w:val="20"/>
                  <w:szCs w:val="20"/>
                </w:rPr>
                <w:t>C30</w:t>
              </w:r>
            </w:ins>
          </w:p>
        </w:tc>
        <w:tc>
          <w:tcPr>
            <w:tcW w:w="2471" w:type="dxa"/>
            <w:tcBorders>
              <w:top w:val="single" w:sz="4" w:space="0" w:color="auto"/>
              <w:left w:val="single" w:sz="4" w:space="0" w:color="auto"/>
              <w:bottom w:val="single" w:sz="4" w:space="0" w:color="auto"/>
              <w:right w:val="single" w:sz="4" w:space="0" w:color="auto"/>
            </w:tcBorders>
            <w:vAlign w:val="bottom"/>
          </w:tcPr>
          <w:p w:rsidR="00622B94"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63" w:author="user" w:date="2020-01-03T10:01:00Z"/>
                <w:rFonts w:ascii="Arial" w:hAnsi="Arial" w:cs="Arial"/>
                <w:snapToGrid w:val="0"/>
                <w:sz w:val="20"/>
                <w:szCs w:val="20"/>
              </w:rPr>
            </w:pPr>
            <w:ins w:id="1064" w:author="user" w:date="2020-01-03T10:01:00Z">
              <w:r>
                <w:rPr>
                  <w:rFonts w:ascii="Arial" w:hAnsi="Arial" w:cs="Arial" w:hint="eastAsia"/>
                  <w:snapToGrid w:val="0"/>
                  <w:sz w:val="20"/>
                  <w:szCs w:val="20"/>
                </w:rPr>
                <w:t>预留字段</w:t>
              </w:r>
            </w:ins>
          </w:p>
          <w:p w:rsidR="00622B94" w:rsidRPr="00D85167"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65" w:author="user" w:date="2020-01-02T14:46:00Z"/>
                <w:rFonts w:ascii="Arial" w:hAnsi="Arial" w:cs="Arial"/>
                <w:snapToGrid w:val="0"/>
                <w:sz w:val="20"/>
                <w:szCs w:val="20"/>
              </w:rPr>
            </w:pPr>
            <w:ins w:id="1066" w:author="user" w:date="2020-01-02T14:46:00Z">
              <w:r w:rsidRPr="00D85167">
                <w:rPr>
                  <w:rFonts w:ascii="Arial" w:hAnsi="Arial" w:cs="Arial" w:hint="eastAsia"/>
                  <w:snapToGrid w:val="0"/>
                  <w:sz w:val="20"/>
                  <w:szCs w:val="20"/>
                </w:rPr>
                <w:t>暂时未启用，取值为空</w:t>
              </w:r>
            </w:ins>
          </w:p>
        </w:tc>
        <w:tc>
          <w:tcPr>
            <w:tcW w:w="1629" w:type="dxa"/>
            <w:tcBorders>
              <w:top w:val="single" w:sz="4" w:space="0" w:color="auto"/>
              <w:left w:val="single" w:sz="4" w:space="0" w:color="auto"/>
              <w:bottom w:val="single" w:sz="4" w:space="0" w:color="auto"/>
              <w:right w:val="single" w:sz="4" w:space="0" w:color="auto"/>
            </w:tcBorders>
            <w:vAlign w:val="bottom"/>
          </w:tcPr>
          <w:p w:rsidR="00622B94" w:rsidRPr="00D85167" w:rsidRDefault="00622B94" w:rsidP="00622B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067" w:author="user" w:date="2020-01-02T14:46:00Z"/>
                <w:rFonts w:ascii="Arial" w:hAnsi="Arial" w:cs="Arial"/>
                <w:snapToGrid w:val="0"/>
                <w:sz w:val="20"/>
                <w:szCs w:val="20"/>
              </w:rPr>
            </w:pPr>
            <w:ins w:id="1068" w:author="user" w:date="2020-01-02T14:46:00Z">
              <w:r w:rsidRPr="00D85167">
                <w:rPr>
                  <w:rFonts w:ascii="Arial" w:hAnsi="Arial" w:cs="Arial" w:hint="eastAsia"/>
                  <w:snapToGrid w:val="0"/>
                  <w:sz w:val="20"/>
                  <w:szCs w:val="20"/>
                </w:rPr>
                <w:t>否</w:t>
              </w:r>
            </w:ins>
          </w:p>
        </w:tc>
      </w:tr>
    </w:tbl>
    <w:p w:rsidR="005959BA" w:rsidRPr="0092367F" w:rsidRDefault="005959BA" w:rsidP="005959BA">
      <w:pPr>
        <w:pStyle w:val="af2"/>
        <w:jc w:val="center"/>
        <w:rPr>
          <w:ins w:id="1069" w:author="user" w:date="2019-12-30T14:23:00Z"/>
          <w:lang w:val="zh-CN"/>
        </w:rPr>
      </w:pPr>
      <w:bookmarkStart w:id="1070" w:name="_Toc28692314"/>
      <w:ins w:id="1071" w:author="user" w:date="2019-12-30T14:23:00Z">
        <w:r w:rsidRPr="006863C9">
          <w:rPr>
            <w:lang w:val="zh-CN"/>
          </w:rPr>
          <w:t>表</w:t>
        </w:r>
        <w:r w:rsidRPr="0092367F">
          <w:rPr>
            <w:lang w:val="zh-CN"/>
          </w:rPr>
          <w:t xml:space="preserve"> </w:t>
        </w:r>
      </w:ins>
      <w:ins w:id="1072" w:author="user" w:date="2019-12-30T21:23:00Z">
        <w:r w:rsidR="00410C87">
          <w:rPr>
            <w:lang w:val="zh-CN"/>
          </w:rPr>
          <w:fldChar w:fldCharType="begin"/>
        </w:r>
        <w:r w:rsidR="0005104A">
          <w:rPr>
            <w:lang w:val="zh-CN"/>
          </w:rPr>
          <w:instrText xml:space="preserve"> </w:instrText>
        </w:r>
        <w:r w:rsidR="0005104A">
          <w:instrText>SEQ Table \* MERGEFORMAT  \* MERGEFORMAT</w:instrText>
        </w:r>
        <w:r w:rsidR="0005104A">
          <w:rPr>
            <w:lang w:val="zh-CN"/>
          </w:rPr>
          <w:instrText xml:space="preserve"> </w:instrText>
        </w:r>
        <w:r w:rsidR="00410C87">
          <w:rPr>
            <w:lang w:val="zh-CN"/>
          </w:rPr>
          <w:fldChar w:fldCharType="end"/>
        </w:r>
      </w:ins>
      <w:ins w:id="1073" w:author="user" w:date="2019-12-30T14:23:00Z">
        <w:del w:id="1074" w:author="user" w:date="2019-12-31T13:39:00Z">
          <w:r w:rsidR="0034129F" w:rsidRPr="0092367F" w:rsidDel="00634FAC">
            <w:rPr>
              <w:rFonts w:hint="eastAsia"/>
              <w:lang w:val="zh-CN"/>
            </w:rPr>
            <w:delText>6</w:delText>
          </w:r>
        </w:del>
      </w:ins>
      <w:ins w:id="1075" w:author="user" w:date="2019-12-31T13:39:00Z">
        <w:r w:rsidR="00634FAC">
          <w:rPr>
            <w:lang w:val="zh-CN"/>
          </w:rPr>
          <w:t>5</w:t>
        </w:r>
      </w:ins>
      <w:ins w:id="1076" w:author="user" w:date="2019-12-30T14:23:00Z">
        <w:r w:rsidRPr="0092367F">
          <w:rPr>
            <w:lang w:val="zh-CN"/>
          </w:rPr>
          <w:t>：</w:t>
        </w:r>
        <w:r w:rsidRPr="0092367F">
          <w:rPr>
            <w:lang w:val="zh-CN"/>
          </w:rPr>
          <w:t xml:space="preserve">ETF </w:t>
        </w:r>
        <w:r w:rsidR="00CC23EA" w:rsidRPr="0092367F">
          <w:rPr>
            <w:rFonts w:hint="eastAsia"/>
            <w:lang w:val="zh-CN"/>
          </w:rPr>
          <w:t>2.1</w:t>
        </w:r>
        <w:r w:rsidRPr="0092367F">
          <w:rPr>
            <w:lang w:val="zh-CN"/>
          </w:rPr>
          <w:t>定义文件的格式</w:t>
        </w:r>
        <w:bookmarkEnd w:id="1070"/>
      </w:ins>
    </w:p>
    <w:p w:rsidR="005959BA" w:rsidRPr="006863C9" w:rsidRDefault="005959BA" w:rsidP="005959BA">
      <w:pPr>
        <w:pStyle w:val="SSEBodyTextJustifiedLeft148Hanging"/>
        <w:numPr>
          <w:ilvl w:val="0"/>
          <w:numId w:val="5"/>
        </w:numPr>
        <w:tabs>
          <w:tab w:val="clear" w:pos="2851"/>
        </w:tabs>
        <w:ind w:left="1080" w:hanging="180"/>
        <w:rPr>
          <w:ins w:id="1077" w:author="user" w:date="2019-12-30T14:23:00Z"/>
        </w:rPr>
      </w:pPr>
      <w:ins w:id="1078" w:author="user" w:date="2019-12-30T14:23:00Z">
        <w:r w:rsidRPr="006863C9">
          <w:rPr>
            <w:rFonts w:hint="eastAsia"/>
          </w:rPr>
          <w:t>说明</w:t>
        </w:r>
      </w:ins>
    </w:p>
    <w:p w:rsidR="005959BA" w:rsidRPr="006863C9" w:rsidRDefault="005959BA" w:rsidP="0092367F">
      <w:pPr>
        <w:numPr>
          <w:ilvl w:val="0"/>
          <w:numId w:val="46"/>
        </w:numPr>
        <w:spacing w:before="48" w:after="48"/>
        <w:rPr>
          <w:ins w:id="1079" w:author="user" w:date="2019-12-30T14:23:00Z"/>
          <w:sz w:val="20"/>
          <w:szCs w:val="20"/>
        </w:rPr>
      </w:pPr>
      <w:ins w:id="1080" w:author="user" w:date="2019-12-30T14:23:00Z">
        <w:r w:rsidRPr="006863C9">
          <w:rPr>
            <w:rFonts w:hint="eastAsia"/>
            <w:sz w:val="20"/>
            <w:szCs w:val="20"/>
          </w:rPr>
          <w:t>对于字符类型（</w:t>
        </w:r>
        <w:r w:rsidRPr="006863C9">
          <w:rPr>
            <w:rFonts w:hint="eastAsia"/>
            <w:sz w:val="20"/>
            <w:szCs w:val="20"/>
          </w:rPr>
          <w:t>C</w:t>
        </w:r>
        <w:r w:rsidRPr="006863C9">
          <w:rPr>
            <w:rFonts w:hint="eastAsia"/>
            <w:sz w:val="20"/>
            <w:szCs w:val="20"/>
          </w:rPr>
          <w:t>）或数字类型（</w:t>
        </w:r>
        <w:r w:rsidRPr="006863C9">
          <w:rPr>
            <w:rFonts w:hint="eastAsia"/>
            <w:sz w:val="20"/>
            <w:szCs w:val="20"/>
          </w:rPr>
          <w:t>N</w:t>
        </w:r>
        <w:r w:rsidRPr="006863C9">
          <w:rPr>
            <w:rFonts w:hint="eastAsia"/>
            <w:sz w:val="20"/>
            <w:szCs w:val="20"/>
          </w:rPr>
          <w:t>）的字段，若为非必填项，除非特别说明，只检查字段长度。</w:t>
        </w:r>
      </w:ins>
    </w:p>
    <w:p w:rsidR="005959BA" w:rsidRPr="00AD08D4" w:rsidRDefault="005959BA" w:rsidP="0092367F">
      <w:pPr>
        <w:numPr>
          <w:ilvl w:val="0"/>
          <w:numId w:val="46"/>
        </w:numPr>
        <w:spacing w:before="48" w:after="48"/>
        <w:rPr>
          <w:ins w:id="1081" w:author="user" w:date="2019-12-30T14:23:00Z"/>
          <w:sz w:val="20"/>
          <w:szCs w:val="20"/>
        </w:rPr>
      </w:pPr>
      <w:ins w:id="1082" w:author="user" w:date="2019-12-30T14:23:00Z">
        <w:r w:rsidRPr="00AD08D4">
          <w:rPr>
            <w:rFonts w:hint="eastAsia"/>
            <w:sz w:val="20"/>
            <w:szCs w:val="20"/>
          </w:rPr>
          <w:t>通过</w:t>
        </w:r>
        <w:r w:rsidRPr="00AD08D4">
          <w:rPr>
            <w:rFonts w:hint="eastAsia"/>
            <w:sz w:val="20"/>
            <w:szCs w:val="20"/>
          </w:rPr>
          <w:t>ETFPut</w:t>
        </w:r>
        <w:r w:rsidRPr="00AD08D4">
          <w:rPr>
            <w:rFonts w:hint="eastAsia"/>
            <w:sz w:val="20"/>
            <w:szCs w:val="20"/>
          </w:rPr>
          <w:t>和应急通道上传的定义文件</w:t>
        </w:r>
      </w:ins>
      <w:ins w:id="1083" w:author="user" w:date="2019-12-30T14:37:00Z">
        <w:r w:rsidR="0024014B">
          <w:rPr>
            <w:rFonts w:hint="eastAsia"/>
            <w:sz w:val="20"/>
            <w:szCs w:val="20"/>
          </w:rPr>
          <w:t>2.1</w:t>
        </w:r>
        <w:r w:rsidR="0024014B">
          <w:rPr>
            <w:rFonts w:hint="eastAsia"/>
            <w:sz w:val="20"/>
            <w:szCs w:val="20"/>
          </w:rPr>
          <w:t>版</w:t>
        </w:r>
      </w:ins>
      <w:ins w:id="1084" w:author="user" w:date="2019-12-30T14:23:00Z">
        <w:r w:rsidRPr="00AD08D4">
          <w:rPr>
            <w:rFonts w:hint="eastAsia"/>
            <w:sz w:val="20"/>
            <w:szCs w:val="20"/>
          </w:rPr>
          <w:t>，校验规则一致。</w:t>
        </w:r>
      </w:ins>
    </w:p>
    <w:p w:rsidR="005959BA" w:rsidRPr="006206E2" w:rsidRDefault="005959BA" w:rsidP="0092367F">
      <w:pPr>
        <w:numPr>
          <w:ilvl w:val="0"/>
          <w:numId w:val="46"/>
        </w:numPr>
        <w:spacing w:before="48" w:after="48"/>
        <w:rPr>
          <w:ins w:id="1085" w:author="user" w:date="2019-12-30T14:23:00Z"/>
          <w:sz w:val="20"/>
          <w:szCs w:val="20"/>
        </w:rPr>
      </w:pPr>
      <w:ins w:id="1086" w:author="user" w:date="2019-12-30T14:23:00Z">
        <w:r w:rsidRPr="006206E2">
          <w:rPr>
            <w:rFonts w:hint="eastAsia"/>
            <w:sz w:val="20"/>
            <w:szCs w:val="20"/>
          </w:rPr>
          <w:t>对于深圳成份</w:t>
        </w:r>
        <w:r w:rsidRPr="006206E2">
          <w:rPr>
            <w:rFonts w:ascii="Arial" w:hAnsi="Arial" w:cs="Arial" w:hint="eastAsia"/>
            <w:snapToGrid w:val="0"/>
            <w:sz w:val="20"/>
            <w:szCs w:val="20"/>
          </w:rPr>
          <w:t>证券</w:t>
        </w:r>
        <w:r w:rsidRPr="006206E2">
          <w:rPr>
            <w:rFonts w:hint="eastAsia"/>
            <w:sz w:val="20"/>
            <w:szCs w:val="20"/>
          </w:rPr>
          <w:t>，按照收到的前一日信息文件进行校验。</w:t>
        </w:r>
      </w:ins>
    </w:p>
    <w:p w:rsidR="005959BA" w:rsidRPr="006206E2" w:rsidRDefault="005959BA" w:rsidP="0092367F">
      <w:pPr>
        <w:numPr>
          <w:ilvl w:val="0"/>
          <w:numId w:val="46"/>
        </w:numPr>
        <w:spacing w:before="48" w:after="48"/>
        <w:rPr>
          <w:ins w:id="1087" w:author="user" w:date="2019-12-30T14:23:00Z"/>
          <w:sz w:val="20"/>
          <w:szCs w:val="20"/>
        </w:rPr>
      </w:pPr>
      <w:ins w:id="1088" w:author="user" w:date="2019-12-30T14:23:00Z">
        <w:r w:rsidRPr="006206E2">
          <w:rPr>
            <w:rFonts w:hint="eastAsia"/>
            <w:sz w:val="20"/>
            <w:szCs w:val="20"/>
          </w:rPr>
          <w:t>以上信息，由基金公司保证上传数据的准确性。</w:t>
        </w:r>
      </w:ins>
    </w:p>
    <w:p w:rsidR="005959BA" w:rsidRPr="006206E2" w:rsidRDefault="005959BA" w:rsidP="005959BA">
      <w:pPr>
        <w:spacing w:before="48" w:after="48"/>
        <w:ind w:left="1438"/>
        <w:rPr>
          <w:ins w:id="1089" w:author="user" w:date="2019-12-30T14:23:00Z"/>
          <w:sz w:val="20"/>
          <w:szCs w:val="20"/>
        </w:rPr>
      </w:pPr>
    </w:p>
    <w:p w:rsidR="005959BA" w:rsidRPr="006206E2" w:rsidRDefault="005959BA" w:rsidP="005959BA">
      <w:pPr>
        <w:spacing w:before="48" w:after="48"/>
        <w:ind w:left="1438"/>
        <w:rPr>
          <w:ins w:id="1090" w:author="user" w:date="2019-12-30T14:23:00Z"/>
          <w:sz w:val="20"/>
          <w:szCs w:val="20"/>
        </w:rPr>
      </w:pPr>
      <w:ins w:id="1091" w:author="user" w:date="2019-12-30T14:23:00Z">
        <w:r w:rsidRPr="006206E2">
          <w:rPr>
            <w:rFonts w:hint="eastAsia"/>
            <w:sz w:val="20"/>
            <w:szCs w:val="20"/>
          </w:rPr>
          <w:t>交易主机</w:t>
        </w:r>
        <w:r w:rsidR="00CE43E3">
          <w:rPr>
            <w:rFonts w:hint="eastAsia"/>
            <w:sz w:val="20"/>
            <w:szCs w:val="20"/>
          </w:rPr>
          <w:t>目前</w:t>
        </w:r>
      </w:ins>
      <w:ins w:id="1092" w:author="user" w:date="2019-12-30T14:37:00Z">
        <w:r w:rsidR="00CE43E3">
          <w:rPr>
            <w:rFonts w:hint="eastAsia"/>
            <w:sz w:val="20"/>
            <w:szCs w:val="20"/>
          </w:rPr>
          <w:t>同时</w:t>
        </w:r>
      </w:ins>
      <w:ins w:id="1093" w:author="user" w:date="2019-12-30T14:23:00Z">
        <w:r w:rsidRPr="006206E2">
          <w:rPr>
            <w:rFonts w:hint="eastAsia"/>
            <w:sz w:val="20"/>
            <w:szCs w:val="20"/>
          </w:rPr>
          <w:t>支持</w:t>
        </w:r>
        <w:r w:rsidRPr="006206E2">
          <w:rPr>
            <w:rFonts w:hint="eastAsia"/>
            <w:sz w:val="20"/>
            <w:szCs w:val="20"/>
          </w:rPr>
          <w:t>2.0</w:t>
        </w:r>
        <w:r w:rsidRPr="006206E2">
          <w:rPr>
            <w:rFonts w:hint="eastAsia"/>
            <w:sz w:val="20"/>
            <w:szCs w:val="20"/>
          </w:rPr>
          <w:t>格式</w:t>
        </w:r>
      </w:ins>
      <w:ins w:id="1094" w:author="user" w:date="2019-12-30T14:37:00Z">
        <w:r w:rsidR="00CE43E3">
          <w:rPr>
            <w:rFonts w:hint="eastAsia"/>
            <w:sz w:val="20"/>
            <w:szCs w:val="20"/>
          </w:rPr>
          <w:t>和</w:t>
        </w:r>
        <w:r w:rsidR="00CE43E3">
          <w:rPr>
            <w:rFonts w:hint="eastAsia"/>
            <w:sz w:val="20"/>
            <w:szCs w:val="20"/>
          </w:rPr>
          <w:t>2.1</w:t>
        </w:r>
        <w:r w:rsidR="00CE43E3">
          <w:rPr>
            <w:rFonts w:hint="eastAsia"/>
            <w:sz w:val="20"/>
            <w:szCs w:val="20"/>
          </w:rPr>
          <w:t>格式</w:t>
        </w:r>
      </w:ins>
      <w:ins w:id="1095" w:author="user" w:date="2019-12-30T14:23:00Z">
        <w:r w:rsidRPr="006206E2">
          <w:rPr>
            <w:rFonts w:hint="eastAsia"/>
            <w:sz w:val="20"/>
            <w:szCs w:val="20"/>
          </w:rPr>
          <w:t>的定义文件上传</w:t>
        </w:r>
      </w:ins>
      <w:ins w:id="1096" w:author="user" w:date="2019-12-30T14:37:00Z">
        <w:r w:rsidR="00CE43E3">
          <w:rPr>
            <w:rFonts w:hint="eastAsia"/>
            <w:sz w:val="20"/>
            <w:szCs w:val="20"/>
          </w:rPr>
          <w:t>，</w:t>
        </w:r>
      </w:ins>
      <w:ins w:id="1097" w:author="user" w:date="2019-12-30T14:38:00Z">
        <w:r w:rsidR="00CE43E3">
          <w:rPr>
            <w:rFonts w:hint="eastAsia"/>
            <w:sz w:val="20"/>
            <w:szCs w:val="20"/>
          </w:rPr>
          <w:t>以</w:t>
        </w:r>
        <w:r w:rsidR="00CE43E3">
          <w:rPr>
            <w:sz w:val="20"/>
            <w:szCs w:val="20"/>
          </w:rPr>
          <w:t>最后一次上传</w:t>
        </w:r>
        <w:r w:rsidR="00CE43E3">
          <w:rPr>
            <w:rFonts w:hint="eastAsia"/>
            <w:sz w:val="20"/>
            <w:szCs w:val="20"/>
          </w:rPr>
          <w:t>版本</w:t>
        </w:r>
        <w:r w:rsidR="00CE43E3">
          <w:rPr>
            <w:sz w:val="20"/>
            <w:szCs w:val="20"/>
          </w:rPr>
          <w:t>为准</w:t>
        </w:r>
      </w:ins>
      <w:ins w:id="1098" w:author="user" w:date="2019-12-30T14:23:00Z">
        <w:r w:rsidRPr="006206E2">
          <w:rPr>
            <w:rFonts w:hint="eastAsia"/>
            <w:sz w:val="20"/>
            <w:szCs w:val="20"/>
          </w:rPr>
          <w:t>。</w:t>
        </w:r>
      </w:ins>
    </w:p>
    <w:p w:rsidR="005959BA" w:rsidRPr="005826D3" w:rsidRDefault="005959BA" w:rsidP="005959BA">
      <w:pPr>
        <w:pStyle w:val="SSEBodyTextJustifiedLeft148Hanging"/>
        <w:numPr>
          <w:ilvl w:val="0"/>
          <w:numId w:val="5"/>
        </w:numPr>
        <w:tabs>
          <w:tab w:val="clear" w:pos="2851"/>
        </w:tabs>
        <w:ind w:left="1080" w:hanging="180"/>
        <w:rPr>
          <w:ins w:id="1099" w:author="user" w:date="2019-12-30T14:23:00Z"/>
        </w:rPr>
      </w:pPr>
      <w:ins w:id="1100" w:author="user" w:date="2019-12-30T14:23:00Z">
        <w:r w:rsidRPr="005826D3">
          <w:rPr>
            <w:rFonts w:hint="eastAsia"/>
          </w:rPr>
          <w:t>定义文件上传时间约定</w:t>
        </w:r>
      </w:ins>
    </w:p>
    <w:p w:rsidR="005959BA" w:rsidRPr="005826D3" w:rsidRDefault="005959BA" w:rsidP="005959BA">
      <w:pPr>
        <w:pStyle w:val="SSEBodyTextJustifiedLeft148Hanging"/>
        <w:ind w:leftChars="685" w:left="1438" w:firstLineChars="200" w:firstLine="400"/>
        <w:rPr>
          <w:ins w:id="1101" w:author="user" w:date="2019-12-30T14:23:00Z"/>
        </w:rPr>
      </w:pPr>
      <w:ins w:id="1102" w:author="user" w:date="2019-12-30T14:23:00Z">
        <w:r w:rsidRPr="00810FBA">
          <w:rPr>
            <w:rFonts w:hint="eastAsia"/>
          </w:rPr>
          <w:t>基金公司上传下一交易日使用的</w:t>
        </w:r>
        <w:r>
          <w:rPr>
            <w:rFonts w:hint="eastAsia"/>
          </w:rPr>
          <w:t>ETF</w:t>
        </w:r>
        <w:r w:rsidRPr="00810FBA">
          <w:rPr>
            <w:rFonts w:hint="eastAsia"/>
          </w:rPr>
          <w:t>定义文件，上传时间为</w:t>
        </w:r>
        <w:r w:rsidRPr="00810FBA">
          <w:rPr>
            <w:rFonts w:hint="eastAsia"/>
          </w:rPr>
          <w:t>18:00-24:00</w:t>
        </w:r>
        <w:r w:rsidRPr="00810FBA">
          <w:rPr>
            <w:rFonts w:hint="eastAsia"/>
          </w:rPr>
          <w:t>及下一交易日的</w:t>
        </w:r>
        <w:r w:rsidRPr="00810FBA">
          <w:rPr>
            <w:rFonts w:hint="eastAsia"/>
          </w:rPr>
          <w:t>0:00-8:00</w:t>
        </w:r>
        <w:r w:rsidRPr="00810FBA">
          <w:rPr>
            <w:rFonts w:hint="eastAsia"/>
          </w:rPr>
          <w:t>，周五的情况也适用。</w:t>
        </w:r>
        <w:r w:rsidRPr="005826D3">
          <w:rPr>
            <w:rFonts w:hint="eastAsia"/>
          </w:rPr>
          <w:t>（考虑到交易所周末测试等因素，建议基金公司节假日后第一个交易日的定义文件在当天早上上传）</w:t>
        </w:r>
      </w:ins>
    </w:p>
    <w:p w:rsidR="005959BA" w:rsidRPr="006863C9" w:rsidRDefault="005959BA" w:rsidP="005959BA">
      <w:pPr>
        <w:pStyle w:val="SSEBodyTextJustifiedLeft148Hanging"/>
        <w:ind w:leftChars="685" w:left="1438" w:firstLineChars="200" w:firstLine="400"/>
        <w:rPr>
          <w:ins w:id="1103" w:author="user" w:date="2019-12-30T14:23:00Z"/>
        </w:rPr>
      </w:pPr>
      <w:ins w:id="1104" w:author="user" w:date="2019-12-30T14:23:00Z">
        <w:r w:rsidRPr="006863C9">
          <w:rPr>
            <w:rFonts w:hint="eastAsia"/>
          </w:rPr>
          <w:t>定义文件可以多次上传，但新交易系统以最后收到且校验成功的文件为准。</w:t>
        </w:r>
      </w:ins>
    </w:p>
    <w:p w:rsidR="005959BA" w:rsidRPr="006863C9" w:rsidRDefault="005959BA" w:rsidP="005959BA">
      <w:pPr>
        <w:pStyle w:val="SSEBodyTextJustifiedLeft148Hanging"/>
        <w:numPr>
          <w:ilvl w:val="0"/>
          <w:numId w:val="5"/>
        </w:numPr>
        <w:tabs>
          <w:tab w:val="clear" w:pos="2851"/>
        </w:tabs>
        <w:ind w:left="1080" w:hanging="180"/>
        <w:rPr>
          <w:ins w:id="1105" w:author="user" w:date="2019-12-30T14:23:00Z"/>
        </w:rPr>
      </w:pPr>
      <w:ins w:id="1106" w:author="user" w:date="2019-12-30T14:23:00Z">
        <w:r w:rsidRPr="006863C9">
          <w:t>处理</w:t>
        </w:r>
      </w:ins>
    </w:p>
    <w:p w:rsidR="005959BA" w:rsidRPr="006863C9" w:rsidRDefault="005959BA" w:rsidP="005959BA">
      <w:pPr>
        <w:pStyle w:val="SSEBodyTextJustifiedLeft148Hanging"/>
        <w:ind w:leftChars="685" w:left="1438" w:firstLineChars="200" w:firstLine="400"/>
        <w:rPr>
          <w:ins w:id="1107" w:author="user" w:date="2019-12-30T14:23:00Z"/>
        </w:rPr>
      </w:pPr>
      <w:ins w:id="1108" w:author="user" w:date="2019-12-30T14:23:00Z">
        <w:r w:rsidRPr="006863C9">
          <w:t>新交易系统获得该文件后，需要对该文件进行有效性检查。</w:t>
        </w:r>
        <w:r w:rsidRPr="006863C9">
          <w:rPr>
            <w:rFonts w:hint="eastAsia"/>
          </w:rPr>
          <w:t>通过</w:t>
        </w:r>
        <w:r w:rsidRPr="006863C9">
          <w:t>检查后，需要生成一个</w:t>
        </w:r>
        <w:r w:rsidRPr="006863C9">
          <w:t>ETF</w:t>
        </w:r>
        <w:r w:rsidRPr="006863C9">
          <w:t>文件的处理确认文件</w:t>
        </w:r>
      </w:ins>
      <w:ins w:id="1109" w:author="user" w:date="2019-12-30T14:44:00Z">
        <w:r w:rsidR="00CE43E3">
          <w:rPr>
            <w:rFonts w:hint="eastAsia"/>
          </w:rPr>
          <w:t>2.1</w:t>
        </w:r>
        <w:r w:rsidR="00CE43E3">
          <w:rPr>
            <w:rFonts w:hint="eastAsia"/>
          </w:rPr>
          <w:t>版</w:t>
        </w:r>
      </w:ins>
      <w:ins w:id="1110" w:author="user" w:date="2019-12-30T14:23:00Z">
        <w:r w:rsidRPr="006863C9">
          <w:t>（见第</w:t>
        </w:r>
      </w:ins>
      <w:ins w:id="1111" w:author="user" w:date="2019-12-30T16:06:00Z">
        <w:r w:rsidR="0034129F">
          <w:t xml:space="preserve">2.3.7.2 </w:t>
        </w:r>
      </w:ins>
      <w:ins w:id="1112" w:author="user" w:date="2019-12-30T14:23:00Z">
        <w:r w:rsidRPr="006863C9">
          <w:t>ETF</w:t>
        </w:r>
        <w:r w:rsidRPr="006863C9">
          <w:t>确认文件</w:t>
        </w:r>
      </w:ins>
      <w:ins w:id="1113" w:author="user" w:date="2019-12-30T14:40:00Z">
        <w:r w:rsidR="00CE43E3">
          <w:rPr>
            <w:rFonts w:hint="eastAsia"/>
          </w:rPr>
          <w:t>2.1</w:t>
        </w:r>
        <w:r w:rsidR="00CE43E3">
          <w:rPr>
            <w:rFonts w:hint="eastAsia"/>
          </w:rPr>
          <w:t>版</w:t>
        </w:r>
      </w:ins>
      <w:ins w:id="1114" w:author="user" w:date="2019-12-30T14:23:00Z">
        <w:r w:rsidRPr="006863C9">
          <w:rPr>
            <w:rFonts w:hint="eastAsia"/>
          </w:rPr>
          <w:t>，无标志文件</w:t>
        </w:r>
        <w:r w:rsidRPr="006863C9">
          <w:t>）</w:t>
        </w:r>
        <w:r w:rsidRPr="006863C9">
          <w:rPr>
            <w:rFonts w:hint="eastAsia"/>
          </w:rPr>
          <w:t>及</w:t>
        </w:r>
        <w:r w:rsidRPr="006863C9">
          <w:rPr>
            <w:rFonts w:hint="eastAsia"/>
          </w:rPr>
          <w:t>ETF</w:t>
        </w:r>
        <w:r w:rsidRPr="006863C9">
          <w:rPr>
            <w:rFonts w:hint="eastAsia"/>
          </w:rPr>
          <w:t>公告文件</w:t>
        </w:r>
      </w:ins>
      <w:ins w:id="1115" w:author="user" w:date="2019-12-30T14:44:00Z">
        <w:r w:rsidR="00CE43E3">
          <w:rPr>
            <w:rFonts w:hint="eastAsia"/>
          </w:rPr>
          <w:t>2.1</w:t>
        </w:r>
        <w:r w:rsidR="00CE43E3">
          <w:rPr>
            <w:rFonts w:hint="eastAsia"/>
          </w:rPr>
          <w:t>版</w:t>
        </w:r>
      </w:ins>
      <w:ins w:id="1116" w:author="user" w:date="2019-12-30T14:23:00Z">
        <w:r w:rsidRPr="006863C9">
          <w:rPr>
            <w:rFonts w:hint="eastAsia"/>
          </w:rPr>
          <w:t>（见第</w:t>
        </w:r>
      </w:ins>
      <w:ins w:id="1117" w:author="user" w:date="2019-12-30T16:06:00Z">
        <w:r w:rsidR="0034129F">
          <w:t xml:space="preserve">2.3.7.4 </w:t>
        </w:r>
      </w:ins>
      <w:ins w:id="1118" w:author="user" w:date="2019-12-30T14:23:00Z">
        <w:r w:rsidRPr="006863C9">
          <w:t>ETF</w:t>
        </w:r>
        <w:r w:rsidRPr="006863C9">
          <w:rPr>
            <w:rFonts w:hint="eastAsia"/>
          </w:rPr>
          <w:t>公告文件</w:t>
        </w:r>
      </w:ins>
      <w:ins w:id="1119" w:author="user" w:date="2019-12-30T14:40:00Z">
        <w:r w:rsidR="00CE43E3">
          <w:t>2.1</w:t>
        </w:r>
      </w:ins>
      <w:ins w:id="1120" w:author="user" w:date="2019-12-30T14:23:00Z">
        <w:r w:rsidRPr="006863C9">
          <w:rPr>
            <w:rFonts w:hint="eastAsia"/>
          </w:rPr>
          <w:t>版格式，无标志文件）</w:t>
        </w:r>
        <w:r w:rsidRPr="006863C9">
          <w:t>，并将</w:t>
        </w:r>
        <w:r w:rsidRPr="006863C9">
          <w:rPr>
            <w:rFonts w:hint="eastAsia"/>
          </w:rPr>
          <w:t>2</w:t>
        </w:r>
        <w:r w:rsidRPr="006863C9">
          <w:rPr>
            <w:rFonts w:hint="eastAsia"/>
          </w:rPr>
          <w:t>个文件</w:t>
        </w:r>
        <w:r w:rsidRPr="006863C9">
          <w:t>发送</w:t>
        </w:r>
        <w:r w:rsidRPr="006863C9">
          <w:rPr>
            <w:rFonts w:hint="eastAsia"/>
          </w:rPr>
          <w:t>给</w:t>
        </w:r>
        <w:r w:rsidRPr="006863C9">
          <w:t>基金管理公司。</w:t>
        </w:r>
      </w:ins>
    </w:p>
    <w:p w:rsidR="005959BA" w:rsidRPr="006863C9" w:rsidRDefault="005959BA" w:rsidP="005959BA">
      <w:pPr>
        <w:pStyle w:val="SSEBodyTextJustifiedLeft148Hanging"/>
        <w:ind w:leftChars="685" w:left="1438" w:firstLineChars="200" w:firstLine="400"/>
        <w:rPr>
          <w:ins w:id="1121" w:author="user" w:date="2019-12-30T14:23:00Z"/>
        </w:rPr>
      </w:pPr>
      <w:ins w:id="1122" w:author="user" w:date="2019-12-30T14:23:00Z">
        <w:r w:rsidRPr="006863C9">
          <w:rPr>
            <w:rFonts w:hint="eastAsia"/>
          </w:rPr>
          <w:t>新交易系统每次收到通过校验的</w:t>
        </w:r>
        <w:r w:rsidR="00CE43E3">
          <w:rPr>
            <w:rFonts w:hint="eastAsia"/>
          </w:rPr>
          <w:t>2.1</w:t>
        </w:r>
        <w:r w:rsidRPr="006863C9">
          <w:rPr>
            <w:rFonts w:hint="eastAsia"/>
          </w:rPr>
          <w:t>格式定义文件后，需要在存储网关</w:t>
        </w:r>
        <w:r w:rsidRPr="006863C9">
          <w:rPr>
            <w:rFonts w:hint="eastAsia"/>
          </w:rPr>
          <w:t>mpshare\se001</w:t>
        </w:r>
        <w:r w:rsidRPr="006863C9">
          <w:rPr>
            <w:rFonts w:hint="eastAsia"/>
          </w:rPr>
          <w:t>目录中生成定义文件</w:t>
        </w:r>
      </w:ins>
      <w:ins w:id="1123" w:author="user" w:date="2019-12-30T14:44:00Z">
        <w:r w:rsidR="00CE43E3">
          <w:rPr>
            <w:rFonts w:hint="eastAsia"/>
          </w:rPr>
          <w:t>2.1</w:t>
        </w:r>
        <w:r w:rsidR="00CE43E3">
          <w:rPr>
            <w:rFonts w:hint="eastAsia"/>
          </w:rPr>
          <w:t>版</w:t>
        </w:r>
      </w:ins>
      <w:ins w:id="1124" w:author="user" w:date="2019-12-30T14:23:00Z">
        <w:r w:rsidRPr="006863C9">
          <w:rPr>
            <w:rFonts w:hint="eastAsia"/>
          </w:rPr>
          <w:t>（</w:t>
        </w:r>
        <w:r w:rsidRPr="006863C9">
          <w:rPr>
            <w:rFonts w:hint="eastAsia"/>
          </w:rPr>
          <w:t>fm</w:t>
        </w:r>
      </w:ins>
      <w:ins w:id="1125" w:author="张恒阳(送（会签）部门相关 人员)" w:date="2020-04-09T20:08:00Z">
        <w:r w:rsidR="00C93664">
          <w:rPr>
            <w:rFonts w:hint="eastAsia"/>
          </w:rPr>
          <w:t>xxx</w:t>
        </w:r>
      </w:ins>
      <w:ins w:id="1126" w:author="user" w:date="2019-12-30T14:23:00Z">
        <w:r w:rsidRPr="006863C9">
          <w:rPr>
            <w:rFonts w:hint="eastAsia"/>
          </w:rPr>
          <w:t>etfdYYYYMMDD001.txt</w:t>
        </w:r>
        <w:r w:rsidRPr="006863C9">
          <w:rPr>
            <w:rFonts w:hint="eastAsia"/>
          </w:rPr>
          <w:t>，</w:t>
        </w:r>
        <w:r w:rsidRPr="006863C9">
          <w:rPr>
            <w:rFonts w:hint="eastAsia"/>
          </w:rPr>
          <w:t>UNIX</w:t>
        </w:r>
        <w:r w:rsidRPr="006863C9">
          <w:rPr>
            <w:rFonts w:hint="eastAsia"/>
          </w:rPr>
          <w:t>格式）及其标志文件（生成规则参见</w:t>
        </w:r>
      </w:ins>
      <w:ins w:id="1127" w:author="user" w:date="2019-12-30T16:06:00Z">
        <w:r w:rsidR="0034129F">
          <w:t>2.3.5</w:t>
        </w:r>
      </w:ins>
      <w:ins w:id="1128" w:author="user" w:date="2019-12-30T14:23:00Z">
        <w:r w:rsidRPr="006863C9">
          <w:rPr>
            <w:rFonts w:hint="eastAsia"/>
          </w:rPr>
          <w:t>），公告文件</w:t>
        </w:r>
      </w:ins>
      <w:ins w:id="1129" w:author="user" w:date="2019-12-30T14:44:00Z">
        <w:r w:rsidR="00CE43E3">
          <w:rPr>
            <w:rFonts w:hint="eastAsia"/>
          </w:rPr>
          <w:t>2.1</w:t>
        </w:r>
        <w:r w:rsidR="00CE43E3">
          <w:rPr>
            <w:rFonts w:hint="eastAsia"/>
          </w:rPr>
          <w:t>版</w:t>
        </w:r>
      </w:ins>
      <w:ins w:id="1130" w:author="user" w:date="2019-12-30T14:23:00Z">
        <w:r w:rsidRPr="006863C9">
          <w:rPr>
            <w:rFonts w:hint="eastAsia"/>
          </w:rPr>
          <w:t>及其标志文件（见第</w:t>
        </w:r>
      </w:ins>
      <w:ins w:id="1131" w:author="user" w:date="2019-12-30T16:07:00Z">
        <w:r w:rsidR="0034129F">
          <w:t xml:space="preserve">2.3.7.4 </w:t>
        </w:r>
      </w:ins>
      <w:ins w:id="1132" w:author="user" w:date="2019-12-30T14:23:00Z">
        <w:r w:rsidRPr="006863C9">
          <w:t>ETF</w:t>
        </w:r>
        <w:r w:rsidRPr="006863C9">
          <w:rPr>
            <w:rFonts w:hint="eastAsia"/>
          </w:rPr>
          <w:t>公告文件</w:t>
        </w:r>
        <w:r w:rsidR="00CE43E3">
          <w:t>2.1</w:t>
        </w:r>
        <w:r w:rsidRPr="006863C9">
          <w:rPr>
            <w:rFonts w:hint="eastAsia"/>
          </w:rPr>
          <w:t>版格式）。</w:t>
        </w:r>
      </w:ins>
    </w:p>
    <w:p w:rsidR="005959BA" w:rsidRDefault="005959BA" w:rsidP="005959BA">
      <w:pPr>
        <w:pStyle w:val="SSEBodyTextJustifiedLeft148Hanging"/>
        <w:ind w:leftChars="685" w:left="1438" w:firstLineChars="200" w:firstLine="400"/>
        <w:rPr>
          <w:ins w:id="1133" w:author="user" w:date="2019-12-30T14:23:00Z"/>
        </w:rPr>
      </w:pPr>
      <w:ins w:id="1134" w:author="user" w:date="2019-12-30T14:23:00Z">
        <w:r w:rsidRPr="006863C9">
          <w:rPr>
            <w:rFonts w:hint="eastAsia"/>
          </w:rPr>
          <w:t>其中，</w:t>
        </w:r>
        <w:r w:rsidRPr="006863C9">
          <w:rPr>
            <w:rFonts w:hint="eastAsia"/>
          </w:rPr>
          <w:t>fm</w:t>
        </w:r>
      </w:ins>
      <w:ins w:id="1135" w:author="张恒阳(送（会签）部门相关 人员)" w:date="2020-04-09T20:09:00Z">
        <w:r w:rsidR="00C93664">
          <w:rPr>
            <w:rFonts w:hint="eastAsia"/>
          </w:rPr>
          <w:t>xxx</w:t>
        </w:r>
      </w:ins>
      <w:ins w:id="1136" w:author="user" w:date="2019-12-30T14:23:00Z">
        <w:r w:rsidRPr="006863C9">
          <w:rPr>
            <w:rFonts w:hint="eastAsia"/>
          </w:rPr>
          <w:t>为基金公司上传定义文件对应的取值，</w:t>
        </w:r>
        <w:r w:rsidRPr="006863C9">
          <w:rPr>
            <w:rFonts w:hint="eastAsia"/>
          </w:rPr>
          <w:t>fm</w:t>
        </w:r>
      </w:ins>
      <w:ins w:id="1137" w:author="张恒阳(送（会签）部门相关 人员)" w:date="2020-04-09T20:09:00Z">
        <w:r w:rsidR="00C93664">
          <w:rPr>
            <w:rFonts w:hint="eastAsia"/>
          </w:rPr>
          <w:t>xxx</w:t>
        </w:r>
      </w:ins>
      <w:ins w:id="1138" w:author="user" w:date="2019-12-30T14:23:00Z">
        <w:r w:rsidRPr="006863C9">
          <w:rPr>
            <w:rFonts w:hint="eastAsia"/>
          </w:rPr>
          <w:t>etfdYYYYMMDD001.txt</w:t>
        </w:r>
        <w:r w:rsidRPr="006863C9">
          <w:rPr>
            <w:rFonts w:hint="eastAsia"/>
          </w:rPr>
          <w:t>为基</w:t>
        </w:r>
        <w:r>
          <w:rPr>
            <w:rFonts w:hint="eastAsia"/>
          </w:rPr>
          <w:t>金公司上传的原文件。</w:t>
        </w:r>
      </w:ins>
    </w:p>
    <w:p w:rsidR="005959BA" w:rsidRPr="002D5A60" w:rsidRDefault="005959BA" w:rsidP="005959BA">
      <w:pPr>
        <w:pStyle w:val="SSEBodyTextJustifiedLeft148Hanging"/>
        <w:ind w:leftChars="685" w:left="1438" w:firstLineChars="200" w:firstLine="400"/>
        <w:rPr>
          <w:ins w:id="1139" w:author="user" w:date="2019-12-30T14:23:00Z"/>
        </w:rPr>
      </w:pPr>
      <w:ins w:id="1140" w:author="user" w:date="2019-12-30T14:23:00Z">
        <w:r>
          <w:rPr>
            <w:rFonts w:hint="eastAsia"/>
          </w:rPr>
          <w:t>若交易系统在开市后发现系统中无某</w:t>
        </w:r>
        <w:r>
          <w:rPr>
            <w:rFonts w:hint="eastAsia"/>
          </w:rPr>
          <w:t>ETF</w:t>
        </w:r>
        <w:r>
          <w:rPr>
            <w:rFonts w:hint="eastAsia"/>
          </w:rPr>
          <w:t>的定义文件</w:t>
        </w:r>
      </w:ins>
      <w:ins w:id="1141" w:author="user" w:date="2019-12-30T16:50:00Z">
        <w:r w:rsidR="00E2603C">
          <w:rPr>
            <w:rFonts w:hint="eastAsia"/>
          </w:rPr>
          <w:t>（</w:t>
        </w:r>
        <w:r w:rsidR="00E2603C">
          <w:rPr>
            <w:rFonts w:hint="eastAsia"/>
          </w:rPr>
          <w:t>2.0</w:t>
        </w:r>
        <w:r w:rsidR="00E2603C">
          <w:rPr>
            <w:rFonts w:hint="eastAsia"/>
          </w:rPr>
          <w:t>版</w:t>
        </w:r>
        <w:r w:rsidR="00E2603C">
          <w:t>或</w:t>
        </w:r>
        <w:r w:rsidR="00E2603C">
          <w:rPr>
            <w:rFonts w:hint="eastAsia"/>
          </w:rPr>
          <w:t>2.1</w:t>
        </w:r>
        <w:r w:rsidR="00E2603C">
          <w:rPr>
            <w:rFonts w:hint="eastAsia"/>
          </w:rPr>
          <w:t>版</w:t>
        </w:r>
      </w:ins>
      <w:ins w:id="1142" w:author="user" w:date="2019-12-30T16:51:00Z">
        <w:r w:rsidR="00E2603C">
          <w:rPr>
            <w:rFonts w:hint="eastAsia"/>
          </w:rPr>
          <w:t>，</w:t>
        </w:r>
      </w:ins>
      <w:ins w:id="1143" w:author="user" w:date="2019-12-30T16:50:00Z">
        <w:r w:rsidR="00E2603C">
          <w:rPr>
            <w:rFonts w:hint="eastAsia"/>
          </w:rPr>
          <w:t>有</w:t>
        </w:r>
        <w:r w:rsidR="00E2603C">
          <w:t>一版即可</w:t>
        </w:r>
        <w:r w:rsidR="00E2603C">
          <w:rPr>
            <w:rFonts w:hint="eastAsia"/>
          </w:rPr>
          <w:t>）</w:t>
        </w:r>
      </w:ins>
      <w:ins w:id="1144" w:author="user" w:date="2019-12-30T14:23:00Z">
        <w:r>
          <w:rPr>
            <w:rFonts w:hint="eastAsia"/>
          </w:rPr>
          <w:t>，则自动暂停</w:t>
        </w:r>
        <w:r w:rsidRPr="00525A63">
          <w:t>该</w:t>
        </w:r>
        <w:r w:rsidRPr="00525A63">
          <w:t>ETF</w:t>
        </w:r>
        <w:r w:rsidRPr="00525A63">
          <w:t>的申购赎回业务，</w:t>
        </w:r>
        <w:r>
          <w:rPr>
            <w:rFonts w:hint="eastAsia"/>
          </w:rPr>
          <w:t>但</w:t>
        </w:r>
        <w:r w:rsidRPr="00525A63">
          <w:t>ETF</w:t>
        </w:r>
        <w:r w:rsidRPr="00525A63">
          <w:t>交易业务可以进行。</w:t>
        </w:r>
      </w:ins>
    </w:p>
    <w:p w:rsidR="005959BA" w:rsidRPr="00525A63" w:rsidRDefault="005959BA" w:rsidP="005959BA">
      <w:pPr>
        <w:pStyle w:val="SSEBodyTextJustifiedLeft148Hanging"/>
        <w:numPr>
          <w:ilvl w:val="0"/>
          <w:numId w:val="5"/>
        </w:numPr>
        <w:tabs>
          <w:tab w:val="clear" w:pos="2851"/>
        </w:tabs>
        <w:ind w:left="1080" w:hanging="180"/>
        <w:rPr>
          <w:ins w:id="1145" w:author="user" w:date="2019-12-30T14:23:00Z"/>
        </w:rPr>
      </w:pPr>
      <w:ins w:id="1146" w:author="user" w:date="2019-12-30T14:23:00Z">
        <w:r>
          <w:rPr>
            <w:rFonts w:hint="eastAsia"/>
          </w:rPr>
          <w:t>应急流程</w:t>
        </w:r>
      </w:ins>
    </w:p>
    <w:p w:rsidR="005959BA" w:rsidRDefault="005959BA" w:rsidP="005959BA">
      <w:pPr>
        <w:pStyle w:val="SSEBodyTextJustifiedLeft148Hanging"/>
        <w:ind w:leftChars="685" w:left="1438" w:firstLineChars="200" w:firstLine="400"/>
        <w:rPr>
          <w:ins w:id="1147" w:author="user" w:date="2019-12-30T14:23:00Z"/>
        </w:rPr>
      </w:pPr>
      <w:ins w:id="1148" w:author="user" w:date="2019-12-30T14:23:00Z">
        <w:r>
          <w:rPr>
            <w:rFonts w:hint="eastAsia"/>
          </w:rPr>
          <w:t>基金公司可使用交易所外部网站作为备份通道上传定义文件，其使用方式，由上证所信息网络有限公司与市场参与者另行约定。</w:t>
        </w:r>
      </w:ins>
    </w:p>
    <w:p w:rsidR="005959BA" w:rsidRDefault="005959BA" w:rsidP="005959BA">
      <w:pPr>
        <w:pStyle w:val="SSEBodyTextJustifiedLeft148Hanging"/>
        <w:ind w:leftChars="685" w:left="1438" w:firstLineChars="200" w:firstLine="400"/>
        <w:rPr>
          <w:ins w:id="1149" w:author="user" w:date="2019-12-30T14:23:00Z"/>
        </w:rPr>
      </w:pPr>
      <w:ins w:id="1150" w:author="user" w:date="2019-12-30T14:23:00Z">
        <w:r>
          <w:rPr>
            <w:rFonts w:hint="eastAsia"/>
          </w:rPr>
          <w:t>交易系统使用备份通道上传的定义文件时，也要按上述规则在相应目录下生成两份文件及其标志文件。</w:t>
        </w:r>
      </w:ins>
    </w:p>
    <w:p w:rsidR="005959BA" w:rsidRPr="00525A63" w:rsidRDefault="005959BA" w:rsidP="005959BA">
      <w:pPr>
        <w:pStyle w:val="SSEBodyTextJustifiedLeft148Hanging"/>
        <w:numPr>
          <w:ilvl w:val="0"/>
          <w:numId w:val="5"/>
        </w:numPr>
        <w:tabs>
          <w:tab w:val="clear" w:pos="2851"/>
        </w:tabs>
        <w:ind w:left="1080" w:hanging="180"/>
        <w:rPr>
          <w:ins w:id="1151" w:author="user" w:date="2019-12-30T14:23:00Z"/>
        </w:rPr>
      </w:pPr>
      <w:ins w:id="1152" w:author="user" w:date="2019-12-30T14:23:00Z">
        <w:r w:rsidRPr="00525A63">
          <w:t>例外事件</w:t>
        </w:r>
      </w:ins>
    </w:p>
    <w:p w:rsidR="000E22CF" w:rsidRDefault="005959BA" w:rsidP="0092367F">
      <w:pPr>
        <w:pStyle w:val="SSEBodyTextJustifiedLeft148Hanging"/>
        <w:ind w:leftChars="685" w:left="1438" w:firstLineChars="200" w:firstLine="400"/>
        <w:rPr>
          <w:ins w:id="1153" w:author="user" w:date="2019-12-30T14:23:00Z"/>
        </w:rPr>
      </w:pPr>
      <w:ins w:id="1154" w:author="user" w:date="2019-12-30T14:23:00Z">
        <w:r w:rsidRPr="00F263BF">
          <w:rPr>
            <w:rFonts w:hint="eastAsia"/>
          </w:rPr>
          <w:t xml:space="preserve">- </w:t>
        </w:r>
        <w:r w:rsidRPr="00F263BF">
          <w:rPr>
            <w:rFonts w:hint="eastAsia"/>
          </w:rPr>
          <w:t>参看</w:t>
        </w:r>
        <w:r>
          <w:rPr>
            <w:rFonts w:hint="eastAsia"/>
          </w:rPr>
          <w:t>4.6</w:t>
        </w:r>
        <w:r w:rsidRPr="00F263BF">
          <w:rPr>
            <w:rFonts w:hint="eastAsia"/>
          </w:rPr>
          <w:t>错误消息列表</w:t>
        </w:r>
      </w:ins>
    </w:p>
    <w:p w:rsidR="005959BA" w:rsidRPr="00316EF7" w:rsidRDefault="005959BA" w:rsidP="00790DBE">
      <w:pPr>
        <w:pStyle w:val="SSEBodyTextJustifiedLeft148Hanging"/>
        <w:ind w:left="0"/>
      </w:pPr>
    </w:p>
    <w:p w:rsidR="00790DBE" w:rsidRPr="00525A63" w:rsidRDefault="00790DBE" w:rsidP="00790DBE">
      <w:pPr>
        <w:pStyle w:val="3"/>
        <w:spacing w:before="48" w:after="48"/>
        <w:rPr>
          <w:rFonts w:ascii="Arial" w:hAnsi="Arial" w:cs="Arial"/>
          <w:i w:val="0"/>
          <w:iCs/>
          <w:sz w:val="21"/>
          <w:szCs w:val="21"/>
        </w:rPr>
      </w:pPr>
      <w:bookmarkStart w:id="1155" w:name="_Toc193791941"/>
      <w:bookmarkStart w:id="1156" w:name="_Toc244591874"/>
      <w:bookmarkStart w:id="1157" w:name="_Toc29222834"/>
      <w:r w:rsidRPr="00525A63">
        <w:rPr>
          <w:rFonts w:ascii="Arial" w:hAnsi="Arial" w:cs="Arial"/>
          <w:i w:val="0"/>
          <w:iCs/>
          <w:sz w:val="21"/>
          <w:szCs w:val="21"/>
        </w:rPr>
        <w:lastRenderedPageBreak/>
        <w:t>由</w:t>
      </w:r>
      <w:r>
        <w:rPr>
          <w:rFonts w:ascii="Arial" w:hAnsi="Arial" w:cs="Arial"/>
          <w:i w:val="0"/>
          <w:iCs/>
          <w:sz w:val="21"/>
          <w:szCs w:val="21"/>
        </w:rPr>
        <w:t>新交易系统</w:t>
      </w:r>
      <w:r w:rsidRPr="00525A63">
        <w:rPr>
          <w:rFonts w:ascii="Arial" w:hAnsi="Arial" w:cs="Arial"/>
          <w:i w:val="0"/>
          <w:iCs/>
          <w:sz w:val="21"/>
          <w:szCs w:val="21"/>
        </w:rPr>
        <w:t>发送至基金管理公司的文件</w:t>
      </w:r>
      <w:bookmarkEnd w:id="369"/>
      <w:bookmarkEnd w:id="372"/>
      <w:bookmarkEnd w:id="1155"/>
      <w:bookmarkEnd w:id="1156"/>
      <w:bookmarkEnd w:id="1157"/>
    </w:p>
    <w:p w:rsidR="00790DBE" w:rsidRPr="00525A63" w:rsidRDefault="00790DBE" w:rsidP="00790DBE">
      <w:pPr>
        <w:pStyle w:val="4"/>
        <w:spacing w:before="48" w:after="48"/>
        <w:rPr>
          <w:rFonts w:ascii="Arial" w:hAnsi="Arial"/>
        </w:rPr>
      </w:pPr>
      <w:bookmarkStart w:id="1158" w:name="_Ref118080067"/>
      <w:bookmarkStart w:id="1159" w:name="_Toc29222835"/>
      <w:r w:rsidRPr="00525A63">
        <w:rPr>
          <w:rFonts w:ascii="Arial" w:hAnsi="Arial"/>
        </w:rPr>
        <w:t>ETF</w:t>
      </w:r>
      <w:r w:rsidRPr="00525A63">
        <w:rPr>
          <w:rFonts w:ascii="Arial" w:hAnsi="Arial"/>
        </w:rPr>
        <w:t>确认文件</w:t>
      </w:r>
      <w:bookmarkEnd w:id="1158"/>
      <w:ins w:id="1160" w:author="user" w:date="2019-12-30T14:45:00Z">
        <w:r w:rsidR="00CE43E3">
          <w:rPr>
            <w:rFonts w:ascii="Arial" w:hAnsi="Arial" w:hint="eastAsia"/>
          </w:rPr>
          <w:t>2.0</w:t>
        </w:r>
        <w:r w:rsidR="00CE43E3">
          <w:rPr>
            <w:rFonts w:ascii="Arial" w:hAnsi="Arial" w:hint="eastAsia"/>
          </w:rPr>
          <w:t>版</w:t>
        </w:r>
      </w:ins>
      <w:bookmarkEnd w:id="1159"/>
    </w:p>
    <w:p w:rsidR="00790DBE" w:rsidRPr="00525A63" w:rsidRDefault="00790DBE" w:rsidP="00790DBE">
      <w:pPr>
        <w:pStyle w:val="SSEBodyTextJustifiedLeft148Hanging"/>
        <w:numPr>
          <w:ilvl w:val="0"/>
          <w:numId w:val="5"/>
        </w:numPr>
        <w:tabs>
          <w:tab w:val="clear" w:pos="2851"/>
        </w:tabs>
        <w:ind w:left="1080" w:hanging="180"/>
      </w:pPr>
      <w:r w:rsidRPr="004F3D5E">
        <w:t>文件名</w:t>
      </w:r>
    </w:p>
    <w:p w:rsidR="00790DBE" w:rsidRDefault="00790DBE" w:rsidP="00790DBE">
      <w:pPr>
        <w:pStyle w:val="SSEBodyTextJustifiedLeft148Hanging"/>
        <w:ind w:leftChars="685" w:left="1438" w:firstLineChars="200" w:firstLine="400"/>
      </w:pPr>
      <w:r>
        <w:rPr>
          <w:rFonts w:hint="eastAsia"/>
        </w:rPr>
        <w:t>se</w:t>
      </w:r>
      <w:r w:rsidRPr="00525A63">
        <w:t>001</w:t>
      </w:r>
      <w:r>
        <w:t>fm</w:t>
      </w:r>
      <w:del w:id="1161" w:author="user" w:date="2020-01-08T11:30:00Z">
        <w:r w:rsidDel="00B431DD">
          <w:delText>0</w:delText>
        </w:r>
      </w:del>
      <w:ins w:id="1162" w:author="user" w:date="2020-01-08T11:30:00Z">
        <w:r w:rsidR="00B431DD">
          <w:t>x</w:t>
        </w:r>
      </w:ins>
      <w:r>
        <w:rPr>
          <w:rFonts w:hint="eastAsia"/>
        </w:rPr>
        <w:t>x</w:t>
      </w:r>
      <w:r>
        <w:t>x</w:t>
      </w:r>
      <w:r>
        <w:rPr>
          <w:rFonts w:hint="eastAsia"/>
        </w:rPr>
        <w:t>etfcyyyymmdd</w:t>
      </w:r>
      <w:r w:rsidRPr="00525A63">
        <w:t>001.txt</w:t>
      </w:r>
    </w:p>
    <w:p w:rsidR="00790DBE" w:rsidRPr="00525A63" w:rsidRDefault="00790DBE" w:rsidP="00790DBE">
      <w:pPr>
        <w:pStyle w:val="SSEBodyTextJustifiedLeft148Hanging"/>
        <w:ind w:leftChars="685" w:left="1438" w:firstLineChars="200" w:firstLine="400"/>
      </w:pPr>
      <w:r>
        <w:rPr>
          <w:rFonts w:hint="eastAsia"/>
        </w:rPr>
        <w:t>其中</w:t>
      </w:r>
      <w:r>
        <w:rPr>
          <w:rFonts w:hint="eastAsia"/>
        </w:rPr>
        <w:t>fm</w:t>
      </w:r>
      <w:del w:id="1163" w:author="user" w:date="2020-01-08T11:30:00Z">
        <w:r w:rsidDel="00B431DD">
          <w:delText>0</w:delText>
        </w:r>
      </w:del>
      <w:ins w:id="1164" w:author="user" w:date="2020-01-08T11:30:00Z">
        <w:r w:rsidR="00B431DD">
          <w:t>x</w:t>
        </w:r>
      </w:ins>
      <w:r>
        <w:rPr>
          <w:rFonts w:hint="eastAsia"/>
        </w:rPr>
        <w:t>x</w:t>
      </w:r>
      <w:r>
        <w:t>x</w:t>
      </w:r>
      <w:r>
        <w:rPr>
          <w:rFonts w:hint="eastAsia"/>
        </w:rPr>
        <w:t>为原对应</w:t>
      </w:r>
      <w:r>
        <w:rPr>
          <w:rFonts w:hint="eastAsia"/>
        </w:rPr>
        <w:t>ETF</w:t>
      </w:r>
      <w:r>
        <w:rPr>
          <w:rFonts w:hint="eastAsia"/>
        </w:rPr>
        <w:t>定义文件</w:t>
      </w:r>
      <w:ins w:id="1165" w:author="user" w:date="2019-12-30T16:51:00Z">
        <w:r w:rsidR="00E2603C">
          <w:rPr>
            <w:rFonts w:hint="eastAsia"/>
          </w:rPr>
          <w:t>2.0</w:t>
        </w:r>
        <w:r w:rsidR="00E2603C">
          <w:rPr>
            <w:rFonts w:hint="eastAsia"/>
          </w:rPr>
          <w:t>版</w:t>
        </w:r>
      </w:ins>
      <w:r>
        <w:rPr>
          <w:rFonts w:hint="eastAsia"/>
        </w:rPr>
        <w:t>的发送方的代码。</w:t>
      </w:r>
    </w:p>
    <w:p w:rsidR="00790DBE" w:rsidRPr="00525A63" w:rsidRDefault="00790DBE" w:rsidP="00790DBE">
      <w:pPr>
        <w:pStyle w:val="SSEBodyTextJustifiedLeft148Hanging"/>
        <w:numPr>
          <w:ilvl w:val="0"/>
          <w:numId w:val="5"/>
        </w:numPr>
        <w:tabs>
          <w:tab w:val="clear" w:pos="2851"/>
        </w:tabs>
        <w:ind w:left="1080" w:hanging="180"/>
      </w:pPr>
      <w:r w:rsidRPr="004F3D5E">
        <w:t>处理类型</w:t>
      </w:r>
    </w:p>
    <w:p w:rsidR="00790DBE" w:rsidRPr="00525A63" w:rsidRDefault="00790DBE" w:rsidP="00790DBE">
      <w:pPr>
        <w:pStyle w:val="SSEBodyTextJustifiedLeft148Hanging"/>
        <w:ind w:left="2491"/>
      </w:pPr>
      <w:r w:rsidRPr="00525A63">
        <w:rPr>
          <w:lang w:val="zh-CN"/>
        </w:rPr>
        <w:t>交易型</w:t>
      </w:r>
    </w:p>
    <w:p w:rsidR="00790DBE" w:rsidRPr="00525A63" w:rsidRDefault="00790DBE" w:rsidP="00790DBE">
      <w:pPr>
        <w:pStyle w:val="SSEBodyTextJustifiedLeft148Hanging"/>
        <w:numPr>
          <w:ilvl w:val="0"/>
          <w:numId w:val="5"/>
        </w:numPr>
        <w:tabs>
          <w:tab w:val="clear" w:pos="2851"/>
        </w:tabs>
        <w:ind w:left="1080" w:hanging="180"/>
      </w:pPr>
      <w:r w:rsidRPr="00525A63">
        <w:t>功能描述</w:t>
      </w:r>
    </w:p>
    <w:p w:rsidR="00790DBE" w:rsidRPr="00525A63" w:rsidRDefault="00790DBE" w:rsidP="00790DBE">
      <w:pPr>
        <w:pStyle w:val="SSEBodyTextJustifiedLeft148Hanging"/>
        <w:ind w:leftChars="685" w:left="1438" w:firstLineChars="200" w:firstLine="400"/>
      </w:pPr>
      <w:r>
        <w:t>新交易系统</w:t>
      </w:r>
      <w:r w:rsidRPr="00525A63">
        <w:t>使用该文件向基金管理公司发送对收到的</w:t>
      </w:r>
      <w:r w:rsidRPr="00525A63">
        <w:t>ETF</w:t>
      </w:r>
      <w:r w:rsidRPr="00525A63">
        <w:t>定义文件</w:t>
      </w:r>
      <w:ins w:id="1166" w:author="user" w:date="2019-12-30T14:45:00Z">
        <w:r w:rsidR="00CE43E3">
          <w:rPr>
            <w:rFonts w:hint="eastAsia"/>
          </w:rPr>
          <w:t>2.0</w:t>
        </w:r>
        <w:r w:rsidR="00CE43E3">
          <w:rPr>
            <w:rFonts w:hint="eastAsia"/>
          </w:rPr>
          <w:t>版</w:t>
        </w:r>
      </w:ins>
      <w:r w:rsidRPr="00525A63">
        <w:t>的验证和确认结果</w:t>
      </w:r>
      <w:r>
        <w:rPr>
          <w:rFonts w:hint="eastAsia"/>
        </w:rPr>
        <w:t>。</w:t>
      </w:r>
    </w:p>
    <w:p w:rsidR="00790DBE" w:rsidRPr="00525A63" w:rsidRDefault="00790DBE" w:rsidP="00790DBE">
      <w:pPr>
        <w:pStyle w:val="SSEBodyTextJustifiedLeft148Hanging"/>
        <w:numPr>
          <w:ilvl w:val="0"/>
          <w:numId w:val="5"/>
        </w:numPr>
        <w:tabs>
          <w:tab w:val="clear" w:pos="2851"/>
        </w:tabs>
        <w:ind w:left="1080" w:hanging="180"/>
      </w:pPr>
      <w:r w:rsidRPr="00525A63">
        <w:t>产品类型</w:t>
      </w:r>
    </w:p>
    <w:p w:rsidR="00790DBE" w:rsidRPr="00525A63" w:rsidRDefault="00790DBE" w:rsidP="00790DBE">
      <w:pPr>
        <w:pStyle w:val="SSEBodyTextJustifiedLeft148Hanging"/>
        <w:ind w:leftChars="685" w:left="1438" w:firstLineChars="200" w:firstLine="400"/>
      </w:pPr>
      <w:r w:rsidRPr="00525A63">
        <w:t>交易所基金</w:t>
      </w:r>
    </w:p>
    <w:p w:rsidR="00790DBE" w:rsidRDefault="00790DBE" w:rsidP="00790DBE">
      <w:pPr>
        <w:pStyle w:val="SSEBodyTextJustifiedLeft148Hanging"/>
        <w:numPr>
          <w:ilvl w:val="0"/>
          <w:numId w:val="5"/>
        </w:numPr>
        <w:tabs>
          <w:tab w:val="clear" w:pos="2851"/>
        </w:tabs>
        <w:ind w:left="1080" w:hanging="180"/>
      </w:pPr>
      <w:r w:rsidRPr="00525A63">
        <w:t>时间和频率</w:t>
      </w:r>
    </w:p>
    <w:p w:rsidR="00790DBE" w:rsidRPr="003505E6" w:rsidRDefault="00790DBE" w:rsidP="00790DBE">
      <w:pPr>
        <w:pStyle w:val="SSEBodyTextJustifiedLeft148Hanging"/>
        <w:ind w:leftChars="685" w:left="1438" w:firstLineChars="200" w:firstLine="400"/>
      </w:pPr>
      <w:r>
        <w:rPr>
          <w:rFonts w:hint="eastAsia"/>
        </w:rPr>
        <w:t>每次</w:t>
      </w:r>
      <w:r w:rsidRPr="00525A63">
        <w:t>收到</w:t>
      </w:r>
      <w:r w:rsidRPr="00525A63">
        <w:t>ETF</w:t>
      </w:r>
      <w:r w:rsidRPr="00525A63">
        <w:t>定义文件</w:t>
      </w:r>
      <w:ins w:id="1167" w:author="user" w:date="2019-12-30T14:45:00Z">
        <w:r w:rsidR="00CE43E3">
          <w:rPr>
            <w:rFonts w:hint="eastAsia"/>
          </w:rPr>
          <w:t>2.0</w:t>
        </w:r>
        <w:r w:rsidR="00CE43E3">
          <w:rPr>
            <w:rFonts w:hint="eastAsia"/>
          </w:rPr>
          <w:t>版</w:t>
        </w:r>
      </w:ins>
      <w:r w:rsidRPr="00525A63">
        <w:t>后</w:t>
      </w:r>
      <w:r>
        <w:rPr>
          <w:rFonts w:hint="eastAsia"/>
        </w:rPr>
        <w:t>15</w:t>
      </w:r>
      <w:r w:rsidRPr="00525A63">
        <w:t>秒之内</w:t>
      </w:r>
      <w:r>
        <w:rPr>
          <w:rFonts w:hint="eastAsia"/>
        </w:rPr>
        <w:t>，在规定的目录下生成本文件。</w:t>
      </w:r>
    </w:p>
    <w:p w:rsidR="00790DBE" w:rsidRPr="00525A63" w:rsidRDefault="00790DBE" w:rsidP="00790DBE">
      <w:pPr>
        <w:pStyle w:val="SSEBodyTextJustifiedLeft148Hanging"/>
        <w:numPr>
          <w:ilvl w:val="0"/>
          <w:numId w:val="5"/>
        </w:numPr>
        <w:tabs>
          <w:tab w:val="clear" w:pos="2851"/>
        </w:tabs>
        <w:ind w:left="1080" w:hanging="180"/>
      </w:pPr>
      <w:r w:rsidRPr="00525A63">
        <w:t>关联文件</w:t>
      </w:r>
    </w:p>
    <w:p w:rsidR="00790DBE" w:rsidRPr="00525A63" w:rsidRDefault="00790DBE" w:rsidP="00790DBE">
      <w:pPr>
        <w:pStyle w:val="SSEBodyTextJustifiedLeft148Hanging"/>
        <w:ind w:leftChars="685" w:left="1438" w:firstLineChars="200" w:firstLine="400"/>
      </w:pPr>
      <w:r w:rsidRPr="00525A63">
        <w:t>ETF</w:t>
      </w:r>
      <w:r w:rsidRPr="00525A63">
        <w:t>定义文件</w:t>
      </w:r>
      <w:ins w:id="1168" w:author="user" w:date="2019-12-30T14:45:00Z">
        <w:r w:rsidR="00CE43E3">
          <w:rPr>
            <w:rFonts w:hint="eastAsia"/>
          </w:rPr>
          <w:t>2.0</w:t>
        </w:r>
        <w:r w:rsidR="00CE43E3">
          <w:rPr>
            <w:rFonts w:hint="eastAsia"/>
          </w:rPr>
          <w:t>版</w:t>
        </w:r>
      </w:ins>
    </w:p>
    <w:p w:rsidR="00790DBE" w:rsidRDefault="00790DBE" w:rsidP="00790DBE">
      <w:pPr>
        <w:pStyle w:val="SSEBodyTextJustifiedLeft148Hanging"/>
        <w:numPr>
          <w:ilvl w:val="0"/>
          <w:numId w:val="5"/>
        </w:numPr>
        <w:tabs>
          <w:tab w:val="clear" w:pos="2851"/>
        </w:tabs>
        <w:ind w:left="1080" w:hanging="180"/>
      </w:pPr>
      <w:r w:rsidRPr="00525A63">
        <w:t>数据格式</w:t>
      </w:r>
    </w:p>
    <w:p w:rsidR="005326A3" w:rsidRDefault="00F703E4" w:rsidP="00121AE3">
      <w:pPr>
        <w:pStyle w:val="SSEBodyTextJustifiedLeft148Hanging"/>
        <w:ind w:leftChars="685" w:left="1438" w:firstLineChars="200" w:firstLine="400"/>
      </w:pPr>
      <w:bookmarkStart w:id="1169" w:name="_Toc193793161"/>
      <w:r>
        <w:rPr>
          <w:rFonts w:hint="eastAsia"/>
        </w:rPr>
        <w:t>对于</w:t>
      </w:r>
      <w:r w:rsidR="00085168">
        <w:rPr>
          <w:rFonts w:hint="eastAsia"/>
        </w:rPr>
        <w:t>2.0</w:t>
      </w:r>
      <w:r w:rsidR="00085168">
        <w:rPr>
          <w:rFonts w:hint="eastAsia"/>
        </w:rPr>
        <w:t>格式的</w:t>
      </w:r>
      <w:r>
        <w:rPr>
          <w:rFonts w:hint="eastAsia"/>
        </w:rPr>
        <w:t>ETF</w:t>
      </w:r>
      <w:r w:rsidR="00C124F3">
        <w:rPr>
          <w:rFonts w:hint="eastAsia"/>
        </w:rPr>
        <w:t>，返回文件</w:t>
      </w:r>
      <w:r>
        <w:rPr>
          <w:rFonts w:hint="eastAsia"/>
        </w:rPr>
        <w:t>如下</w:t>
      </w:r>
      <w:r w:rsidR="005326A3">
        <w:rPr>
          <w:rFonts w:hint="eastAsia"/>
        </w:rPr>
        <w:t>：</w:t>
      </w:r>
    </w:p>
    <w:tbl>
      <w:tblPr>
        <w:tblW w:w="0" w:type="auto"/>
        <w:jc w:val="right"/>
        <w:tblInd w:w="-2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960"/>
        <w:gridCol w:w="1088"/>
        <w:gridCol w:w="2909"/>
      </w:tblGrid>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tcPr>
          <w:p w:rsidR="008E4503" w:rsidRPr="00525A63" w:rsidRDefault="008E4503" w:rsidP="003A7108">
            <w:pPr>
              <w:pStyle w:val="SSEBodyTextJustifiedLeft148Hanging"/>
              <w:ind w:left="0"/>
            </w:pPr>
            <w:r w:rsidRPr="00525A63">
              <w:t>编号</w:t>
            </w:r>
          </w:p>
        </w:tc>
        <w:tc>
          <w:tcPr>
            <w:tcW w:w="2960" w:type="dxa"/>
            <w:tcBorders>
              <w:top w:val="single" w:sz="4" w:space="0" w:color="auto"/>
              <w:left w:val="single" w:sz="4" w:space="0" w:color="auto"/>
              <w:bottom w:val="single" w:sz="4" w:space="0" w:color="auto"/>
              <w:right w:val="single" w:sz="4" w:space="0" w:color="auto"/>
            </w:tcBorders>
          </w:tcPr>
          <w:p w:rsidR="008E4503" w:rsidRPr="00525A63" w:rsidRDefault="008E4503" w:rsidP="003A7108">
            <w:pPr>
              <w:pStyle w:val="SSEBodyTextJustifiedLeft148Hanging"/>
              <w:ind w:left="0"/>
            </w:pPr>
            <w:r w:rsidRPr="00525A63">
              <w:t>字段名</w:t>
            </w:r>
          </w:p>
        </w:tc>
        <w:tc>
          <w:tcPr>
            <w:tcW w:w="1088" w:type="dxa"/>
            <w:tcBorders>
              <w:top w:val="single" w:sz="4" w:space="0" w:color="auto"/>
              <w:left w:val="single" w:sz="4" w:space="0" w:color="auto"/>
              <w:bottom w:val="single" w:sz="4" w:space="0" w:color="auto"/>
              <w:right w:val="single" w:sz="4" w:space="0" w:color="auto"/>
            </w:tcBorders>
          </w:tcPr>
          <w:p w:rsidR="008E4503" w:rsidRPr="00525A63" w:rsidRDefault="008E4503" w:rsidP="003A7108">
            <w:pPr>
              <w:pStyle w:val="SSEBodyTextJustifiedLeft148Hanging"/>
              <w:ind w:left="0"/>
            </w:pPr>
            <w:r w:rsidRPr="00525A63">
              <w:t>字段类型</w:t>
            </w:r>
          </w:p>
        </w:tc>
        <w:tc>
          <w:tcPr>
            <w:tcW w:w="2909" w:type="dxa"/>
            <w:tcBorders>
              <w:top w:val="single" w:sz="4" w:space="0" w:color="auto"/>
              <w:left w:val="single" w:sz="4" w:space="0" w:color="auto"/>
              <w:bottom w:val="single" w:sz="4" w:space="0" w:color="auto"/>
              <w:right w:val="single" w:sz="4" w:space="0" w:color="auto"/>
            </w:tcBorders>
          </w:tcPr>
          <w:p w:rsidR="008E4503" w:rsidRPr="00525A63" w:rsidRDefault="008E4503" w:rsidP="003A7108">
            <w:pPr>
              <w:pStyle w:val="SSEBodyTextJustifiedLeft148Hanging"/>
              <w:ind w:left="0"/>
            </w:pPr>
            <w:r w:rsidRPr="00525A63">
              <w:t>描述</w:t>
            </w:r>
          </w:p>
        </w:tc>
      </w:tr>
      <w:tr w:rsidR="008E4503" w:rsidRPr="00E55061" w:rsidTr="003A7108">
        <w:trPr>
          <w:trHeight w:val="510"/>
          <w:jc w:val="right"/>
        </w:trPr>
        <w:tc>
          <w:tcPr>
            <w:tcW w:w="7785" w:type="dxa"/>
            <w:gridSpan w:val="4"/>
            <w:tcBorders>
              <w:top w:val="single" w:sz="4" w:space="0" w:color="auto"/>
              <w:left w:val="single" w:sz="4" w:space="0" w:color="auto"/>
              <w:bottom w:val="single" w:sz="4" w:space="0" w:color="auto"/>
              <w:right w:val="single" w:sz="4" w:space="0" w:color="auto"/>
            </w:tcBorders>
          </w:tcPr>
          <w:p w:rsidR="008E4503" w:rsidRPr="00E55061" w:rsidRDefault="008E4503" w:rsidP="003A7108">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pPr>
            <w:r w:rsidRPr="00E55061">
              <w:t>ETFVldRslt Version=”</w:t>
            </w:r>
            <w:smartTag w:uri="urn:schemas-microsoft-com:office:smarttags" w:element="chmetcnv">
              <w:smartTagPr>
                <w:attr w:name="TCSC" w:val="0"/>
                <w:attr w:name="NumberType" w:val="1"/>
                <w:attr w:name="Negative" w:val="False"/>
                <w:attr w:name="HasSpace" w:val="False"/>
                <w:attr w:name="SourceValue" w:val="2"/>
                <w:attr w:name="UnitName" w:val="”"/>
              </w:smartTagPr>
              <w:r w:rsidRPr="00E55061">
                <w:rPr>
                  <w:rFonts w:hint="eastAsia"/>
                </w:rPr>
                <w:t>2</w:t>
              </w:r>
              <w:r w:rsidRPr="00E55061">
                <w:t>.0”</w:t>
              </w:r>
            </w:smartTag>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tcPr>
          <w:p w:rsidR="008E4503" w:rsidRPr="00525A63" w:rsidRDefault="008E4503" w:rsidP="003A7108">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pPr>
            <w:r w:rsidRPr="00525A63">
              <w:t>1</w:t>
            </w:r>
          </w:p>
        </w:tc>
        <w:tc>
          <w:tcPr>
            <w:tcW w:w="2960" w:type="dxa"/>
            <w:tcBorders>
              <w:top w:val="single" w:sz="4" w:space="0" w:color="auto"/>
              <w:left w:val="single" w:sz="4" w:space="0" w:color="auto"/>
              <w:bottom w:val="single" w:sz="4" w:space="0" w:color="auto"/>
              <w:right w:val="single" w:sz="4" w:space="0" w:color="auto"/>
            </w:tcBorders>
          </w:tcPr>
          <w:p w:rsidR="008E4503" w:rsidRPr="00525A63" w:rsidRDefault="008E4503" w:rsidP="003A7108">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pPr>
            <w:r w:rsidRPr="00525A63">
              <w:t>Validation Result</w:t>
            </w:r>
          </w:p>
        </w:tc>
        <w:tc>
          <w:tcPr>
            <w:tcW w:w="1088" w:type="dxa"/>
            <w:tcBorders>
              <w:top w:val="single" w:sz="4" w:space="0" w:color="auto"/>
              <w:left w:val="single" w:sz="4" w:space="0" w:color="auto"/>
              <w:bottom w:val="single" w:sz="4" w:space="0" w:color="auto"/>
              <w:right w:val="single" w:sz="4" w:space="0" w:color="auto"/>
            </w:tcBorders>
          </w:tcPr>
          <w:p w:rsidR="008E4503" w:rsidRPr="00525A63" w:rsidRDefault="008E4503" w:rsidP="003A7108">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pPr>
            <w:r w:rsidRPr="00525A63">
              <w:t>C 1</w:t>
            </w:r>
          </w:p>
        </w:tc>
        <w:tc>
          <w:tcPr>
            <w:tcW w:w="2909" w:type="dxa"/>
            <w:tcBorders>
              <w:top w:val="single" w:sz="4" w:space="0" w:color="auto"/>
              <w:left w:val="single" w:sz="4" w:space="0" w:color="auto"/>
              <w:bottom w:val="single" w:sz="4" w:space="0" w:color="auto"/>
              <w:right w:val="single" w:sz="4" w:space="0" w:color="auto"/>
            </w:tcBorders>
          </w:tcPr>
          <w:p w:rsidR="008E4503" w:rsidRPr="00525A63" w:rsidRDefault="008E4503" w:rsidP="003A7108">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pPr>
            <w:r w:rsidRPr="00525A63">
              <w:t>验证结果</w:t>
            </w:r>
          </w:p>
          <w:p w:rsidR="008E4503" w:rsidRPr="00525A63" w:rsidRDefault="008E4503" w:rsidP="003A7108">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pPr>
            <w:r w:rsidRPr="00525A63">
              <w:t>Y:</w:t>
            </w:r>
            <w:r w:rsidRPr="00525A63">
              <w:t>代表通过验证</w:t>
            </w:r>
          </w:p>
          <w:p w:rsidR="008E4503" w:rsidRPr="00525A63" w:rsidRDefault="008E4503" w:rsidP="003A7108">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pPr>
            <w:r w:rsidRPr="00525A63">
              <w:t xml:space="preserve">N: </w:t>
            </w:r>
            <w:r w:rsidRPr="00525A63">
              <w:t>代表未通过验证</w:t>
            </w:r>
          </w:p>
        </w:tc>
      </w:tr>
      <w:tr w:rsidR="008E4503" w:rsidRPr="00E55061" w:rsidTr="003A7108">
        <w:trPr>
          <w:trHeight w:val="510"/>
          <w:jc w:val="right"/>
        </w:trPr>
        <w:tc>
          <w:tcPr>
            <w:tcW w:w="7785" w:type="dxa"/>
            <w:gridSpan w:val="4"/>
            <w:tcBorders>
              <w:top w:val="single" w:sz="4" w:space="0" w:color="auto"/>
              <w:left w:val="single" w:sz="4" w:space="0" w:color="auto"/>
              <w:bottom w:val="single" w:sz="4" w:space="0" w:color="auto"/>
              <w:right w:val="single" w:sz="4" w:space="0" w:color="auto"/>
            </w:tcBorders>
          </w:tcPr>
          <w:p w:rsidR="008E4503" w:rsidRPr="00E55061" w:rsidRDefault="008E4503" w:rsidP="003A7108">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pPr>
            <w:r w:rsidRPr="00E55061">
              <w:t>ETFMaster Version=”</w:t>
            </w:r>
            <w:smartTag w:uri="urn:schemas-microsoft-com:office:smarttags" w:element="chmetcnv">
              <w:smartTagPr>
                <w:attr w:name="TCSC" w:val="0"/>
                <w:attr w:name="NumberType" w:val="1"/>
                <w:attr w:name="Negative" w:val="False"/>
                <w:attr w:name="HasSpace" w:val="False"/>
                <w:attr w:name="SourceValue" w:val="2"/>
                <w:attr w:name="UnitName" w:val="”"/>
              </w:smartTagPr>
              <w:r w:rsidRPr="00E55061">
                <w:rPr>
                  <w:rFonts w:hint="eastAsia"/>
                </w:rPr>
                <w:t>2</w:t>
              </w:r>
              <w:r w:rsidRPr="00E55061">
                <w:t>.0”</w:t>
              </w:r>
            </w:smartTag>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snapToGrid w:val="0"/>
                <w:sz w:val="20"/>
                <w:szCs w:val="20"/>
              </w:rPr>
              <w:t>1</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Version</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2</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ETF</w:t>
            </w:r>
            <w:r w:rsidRPr="003A7108">
              <w:rPr>
                <w:rFonts w:ascii="Arial" w:hAnsi="Arial" w:cs="Arial"/>
                <w:snapToGrid w:val="0"/>
                <w:sz w:val="20"/>
                <w:szCs w:val="20"/>
              </w:rPr>
              <w:t>每日传递的版本号</w:t>
            </w:r>
            <w:r w:rsidRPr="003A7108">
              <w:rPr>
                <w:rFonts w:ascii="Arial" w:hAnsi="Arial" w:cs="Arial" w:hint="eastAsia"/>
                <w:snapToGrid w:val="0"/>
                <w:sz w:val="20"/>
                <w:szCs w:val="20"/>
              </w:rPr>
              <w:t xml:space="preserve"> </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snapToGrid w:val="0"/>
                <w:sz w:val="20"/>
                <w:szCs w:val="20"/>
              </w:rPr>
              <w:t>2</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ISIN Code</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12</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ETF</w:t>
            </w:r>
            <w:r w:rsidRPr="003A7108">
              <w:rPr>
                <w:rFonts w:ascii="Arial" w:hAnsi="Arial" w:cs="Arial" w:hint="eastAsia"/>
                <w:snapToGrid w:val="0"/>
                <w:sz w:val="20"/>
                <w:szCs w:val="20"/>
              </w:rPr>
              <w:t>产品国际代码</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snapToGrid w:val="0"/>
                <w:sz w:val="20"/>
                <w:szCs w:val="20"/>
              </w:rPr>
              <w:t>3</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Fund Instrument ID 1</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6</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基金</w:t>
            </w:r>
            <w:r w:rsidR="00E55061" w:rsidRPr="003A7108">
              <w:rPr>
                <w:rFonts w:ascii="Arial" w:hAnsi="Arial" w:cs="Arial" w:hint="eastAsia"/>
                <w:snapToGrid w:val="0"/>
                <w:sz w:val="20"/>
                <w:szCs w:val="20"/>
              </w:rPr>
              <w:t>一级市场</w:t>
            </w:r>
            <w:r w:rsidRPr="003A7108">
              <w:rPr>
                <w:rFonts w:ascii="Arial" w:hAnsi="Arial" w:cs="Arial" w:hint="eastAsia"/>
                <w:snapToGrid w:val="0"/>
                <w:sz w:val="20"/>
                <w:szCs w:val="20"/>
              </w:rPr>
              <w:t>申赎</w:t>
            </w:r>
            <w:r w:rsidRPr="003A7108">
              <w:rPr>
                <w:rFonts w:ascii="Arial" w:hAnsi="Arial" w:cs="Arial"/>
                <w:snapToGrid w:val="0"/>
                <w:sz w:val="20"/>
                <w:szCs w:val="20"/>
              </w:rPr>
              <w:t>代码</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snapToGrid w:val="0"/>
                <w:sz w:val="20"/>
                <w:szCs w:val="20"/>
              </w:rPr>
              <w:t>4</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Fund Instrument ID 2</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6</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基金</w:t>
            </w:r>
            <w:r w:rsidR="00E55061" w:rsidRPr="003A7108">
              <w:rPr>
                <w:rFonts w:ascii="Arial" w:hAnsi="Arial" w:cs="Arial" w:hint="eastAsia"/>
                <w:snapToGrid w:val="0"/>
                <w:sz w:val="20"/>
                <w:szCs w:val="20"/>
              </w:rPr>
              <w:t>二级市场</w:t>
            </w:r>
            <w:r w:rsidRPr="003A7108">
              <w:rPr>
                <w:rFonts w:ascii="Arial" w:hAnsi="Arial" w:cs="Arial" w:hint="eastAsia"/>
                <w:snapToGrid w:val="0"/>
                <w:sz w:val="20"/>
                <w:szCs w:val="20"/>
              </w:rPr>
              <w:t>交易</w:t>
            </w:r>
            <w:r w:rsidRPr="003A7108">
              <w:rPr>
                <w:rFonts w:ascii="Arial" w:hAnsi="Arial" w:cs="Arial"/>
                <w:snapToGrid w:val="0"/>
                <w:sz w:val="20"/>
                <w:szCs w:val="20"/>
              </w:rPr>
              <w:t>代码</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5</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Investor Account ID</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10</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投资者账</w:t>
            </w:r>
            <w:r w:rsidRPr="003A7108">
              <w:rPr>
                <w:rFonts w:ascii="Arial" w:hAnsi="Arial" w:cs="Arial" w:hint="eastAsia"/>
                <w:snapToGrid w:val="0"/>
                <w:sz w:val="20"/>
                <w:szCs w:val="20"/>
              </w:rPr>
              <w:t>户</w:t>
            </w:r>
            <w:r w:rsidRPr="003A7108">
              <w:rPr>
                <w:rFonts w:ascii="Arial" w:hAnsi="Arial" w:cs="Arial"/>
                <w:snapToGrid w:val="0"/>
                <w:sz w:val="20"/>
                <w:szCs w:val="20"/>
              </w:rPr>
              <w:t>ID</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6</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PBU ID</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5</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投资者账户</w:t>
            </w:r>
            <w:r w:rsidRPr="003A7108">
              <w:rPr>
                <w:rFonts w:ascii="Arial" w:hAnsi="Arial" w:cs="Arial" w:hint="eastAsia"/>
                <w:snapToGrid w:val="0"/>
                <w:sz w:val="20"/>
                <w:szCs w:val="20"/>
              </w:rPr>
              <w:t>指定</w:t>
            </w:r>
            <w:r w:rsidRPr="003A7108">
              <w:rPr>
                <w:rFonts w:ascii="Arial" w:hAnsi="Arial" w:cs="Arial"/>
                <w:snapToGrid w:val="0"/>
                <w:sz w:val="20"/>
                <w:szCs w:val="20"/>
              </w:rPr>
              <w:t>的</w:t>
            </w:r>
            <w:r w:rsidRPr="003A7108">
              <w:rPr>
                <w:rFonts w:ascii="Arial" w:hAnsi="Arial" w:cs="Arial"/>
                <w:snapToGrid w:val="0"/>
                <w:sz w:val="20"/>
                <w:szCs w:val="20"/>
              </w:rPr>
              <w:t>PBU</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7</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Fund Name</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C10</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基金名称</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8</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Fund Company Name</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C20</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基金公司名称</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9</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U</w:t>
            </w:r>
            <w:r w:rsidRPr="003A7108">
              <w:rPr>
                <w:rFonts w:ascii="Arial" w:hAnsi="Arial" w:cs="Arial"/>
                <w:snapToGrid w:val="0"/>
                <w:sz w:val="20"/>
                <w:szCs w:val="20"/>
              </w:rPr>
              <w:t xml:space="preserve">nderlying </w:t>
            </w:r>
            <w:r w:rsidRPr="003A7108">
              <w:rPr>
                <w:rFonts w:ascii="Arial" w:hAnsi="Arial" w:cs="Arial" w:hint="eastAsia"/>
                <w:snapToGrid w:val="0"/>
                <w:sz w:val="20"/>
                <w:szCs w:val="20"/>
              </w:rPr>
              <w:t>I</w:t>
            </w:r>
            <w:r w:rsidRPr="003A7108">
              <w:rPr>
                <w:rFonts w:ascii="Arial" w:hAnsi="Arial" w:cs="Arial"/>
                <w:snapToGrid w:val="0"/>
                <w:sz w:val="20"/>
                <w:szCs w:val="20"/>
              </w:rPr>
              <w:t>ndex</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C6</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标的指数代码</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10</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U</w:t>
            </w:r>
            <w:r w:rsidRPr="003A7108">
              <w:rPr>
                <w:rFonts w:ascii="Arial" w:hAnsi="Arial" w:cs="Arial"/>
                <w:snapToGrid w:val="0"/>
                <w:sz w:val="20"/>
                <w:szCs w:val="20"/>
              </w:rPr>
              <w:t xml:space="preserve">nderlying </w:t>
            </w:r>
            <w:r w:rsidRPr="003A7108">
              <w:rPr>
                <w:rFonts w:ascii="Arial" w:hAnsi="Arial" w:cs="Arial" w:hint="eastAsia"/>
                <w:snapToGrid w:val="0"/>
                <w:sz w:val="20"/>
                <w:szCs w:val="20"/>
              </w:rPr>
              <w:t>I</w:t>
            </w:r>
            <w:r w:rsidRPr="003A7108">
              <w:rPr>
                <w:rFonts w:ascii="Arial" w:hAnsi="Arial" w:cs="Arial"/>
                <w:snapToGrid w:val="0"/>
                <w:sz w:val="20"/>
                <w:szCs w:val="20"/>
              </w:rPr>
              <w:t>ndex</w:t>
            </w:r>
            <w:r w:rsidRPr="003A7108">
              <w:rPr>
                <w:rFonts w:ascii="Arial" w:hAnsi="Arial" w:cs="Arial" w:hint="eastAsia"/>
                <w:snapToGrid w:val="0"/>
                <w:sz w:val="20"/>
                <w:szCs w:val="20"/>
              </w:rPr>
              <w:t xml:space="preserve"> ISIN Code</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12</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标的指数国际代码</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11</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Creation Redemption Unit</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N 8</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每个篮子（最小申购、赎回单位）对应的</w:t>
            </w:r>
            <w:r w:rsidRPr="003A7108">
              <w:rPr>
                <w:rFonts w:ascii="Arial" w:hAnsi="Arial" w:cs="Arial"/>
                <w:snapToGrid w:val="0"/>
                <w:sz w:val="20"/>
                <w:szCs w:val="20"/>
              </w:rPr>
              <w:t>ETF</w:t>
            </w:r>
            <w:r w:rsidRPr="003A7108">
              <w:rPr>
                <w:rFonts w:ascii="Arial" w:hAnsi="Arial" w:cs="Arial"/>
                <w:snapToGrid w:val="0"/>
                <w:sz w:val="20"/>
                <w:szCs w:val="20"/>
              </w:rPr>
              <w:t>份数</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lastRenderedPageBreak/>
              <w:t>12</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Tradying Day</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C8</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当前交易日</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13</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Pre Trading Day</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C8</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前一交易日</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14</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rPr>
              <w:t>NAVperCU</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N</w:t>
            </w:r>
            <w:r w:rsidRPr="003A7108">
              <w:rPr>
                <w:rFonts w:ascii="Arial" w:hAnsi="Arial" w:cs="Arial" w:hint="eastAsia"/>
                <w:snapToGrid w:val="0"/>
                <w:sz w:val="20"/>
                <w:szCs w:val="20"/>
              </w:rPr>
              <w:t>12</w:t>
            </w:r>
            <w:r w:rsidRPr="003A7108">
              <w:rPr>
                <w:rFonts w:ascii="Arial" w:hAnsi="Arial" w:cs="Arial" w:hint="eastAsia"/>
                <w:snapToGrid w:val="0"/>
                <w:sz w:val="20"/>
                <w:szCs w:val="20"/>
              </w:rPr>
              <w:t>（</w:t>
            </w:r>
            <w:r w:rsidRPr="003A7108">
              <w:rPr>
                <w:rFonts w:ascii="Arial" w:hAnsi="Arial" w:cs="Arial" w:hint="eastAsia"/>
                <w:snapToGrid w:val="0"/>
                <w:sz w:val="20"/>
                <w:szCs w:val="20"/>
              </w:rPr>
              <w:t>2</w:t>
            </w:r>
            <w:r w:rsidRPr="003A7108">
              <w:rPr>
                <w:rFonts w:ascii="Arial" w:hAnsi="Arial" w:cs="Arial" w:hint="eastAsia"/>
                <w:snapToGrid w:val="0"/>
                <w:sz w:val="20"/>
                <w:szCs w:val="20"/>
              </w:rPr>
              <w:t>）</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前一日最小申赎单位净值</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15</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NAV</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N8</w:t>
            </w:r>
            <w:r w:rsidRPr="003A7108">
              <w:rPr>
                <w:rFonts w:ascii="Arial" w:hAnsi="Arial" w:cs="Arial" w:hint="eastAsia"/>
                <w:snapToGrid w:val="0"/>
                <w:sz w:val="20"/>
                <w:szCs w:val="20"/>
              </w:rPr>
              <w:t>（</w:t>
            </w:r>
            <w:r w:rsidRPr="003A7108">
              <w:rPr>
                <w:rFonts w:ascii="Arial" w:hAnsi="Arial" w:cs="Arial" w:hint="eastAsia"/>
                <w:snapToGrid w:val="0"/>
                <w:sz w:val="20"/>
                <w:szCs w:val="20"/>
              </w:rPr>
              <w:t>4</w:t>
            </w:r>
            <w:r w:rsidRPr="003A7108">
              <w:rPr>
                <w:rFonts w:ascii="Arial" w:hAnsi="Arial" w:cs="Arial" w:hint="eastAsia"/>
                <w:snapToGrid w:val="0"/>
                <w:sz w:val="20"/>
                <w:szCs w:val="20"/>
              </w:rPr>
              <w:t>）</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前一日基金份额净值</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16</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Pre Cash Component</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N11</w:t>
            </w:r>
            <w:r w:rsidRPr="003A7108">
              <w:rPr>
                <w:rFonts w:ascii="Arial" w:hAnsi="Arial" w:cs="Arial" w:hint="eastAsia"/>
                <w:snapToGrid w:val="0"/>
                <w:sz w:val="20"/>
                <w:szCs w:val="20"/>
              </w:rPr>
              <w:t>（</w:t>
            </w:r>
            <w:r w:rsidRPr="003A7108">
              <w:rPr>
                <w:rFonts w:ascii="Arial" w:hAnsi="Arial" w:cs="Arial" w:hint="eastAsia"/>
                <w:snapToGrid w:val="0"/>
                <w:sz w:val="20"/>
                <w:szCs w:val="20"/>
              </w:rPr>
              <w:t>2</w:t>
            </w:r>
            <w:r w:rsidRPr="003A7108">
              <w:rPr>
                <w:rFonts w:ascii="Arial" w:hAnsi="Arial" w:cs="Arial" w:hint="eastAsia"/>
                <w:snapToGrid w:val="0"/>
                <w:sz w:val="20"/>
                <w:szCs w:val="20"/>
              </w:rPr>
              <w:t>）</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前一日现金差额</w:t>
            </w:r>
          </w:p>
        </w:tc>
      </w:tr>
      <w:tr w:rsidR="008E4503" w:rsidRPr="00A15C5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17</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 xml:space="preserve">Cash </w:t>
            </w:r>
            <w:r w:rsidRPr="003A7108">
              <w:rPr>
                <w:rFonts w:ascii="Arial" w:hAnsi="Arial" w:cs="Arial"/>
                <w:snapToGrid w:val="0"/>
                <w:sz w:val="20"/>
                <w:szCs w:val="20"/>
              </w:rPr>
              <w:t>Dividend</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N8</w:t>
            </w:r>
            <w:r w:rsidRPr="003A7108">
              <w:rPr>
                <w:rFonts w:ascii="Arial" w:hAnsi="Arial" w:cs="Arial" w:hint="eastAsia"/>
                <w:snapToGrid w:val="0"/>
                <w:sz w:val="20"/>
                <w:szCs w:val="20"/>
              </w:rPr>
              <w:t>（</w:t>
            </w:r>
            <w:r w:rsidRPr="003A7108">
              <w:rPr>
                <w:rFonts w:ascii="Arial" w:hAnsi="Arial" w:cs="Arial" w:hint="eastAsia"/>
                <w:snapToGrid w:val="0"/>
                <w:sz w:val="20"/>
                <w:szCs w:val="20"/>
              </w:rPr>
              <w:t>4</w:t>
            </w:r>
            <w:r w:rsidRPr="003A7108">
              <w:rPr>
                <w:rFonts w:ascii="Arial" w:hAnsi="Arial" w:cs="Arial" w:hint="eastAsia"/>
                <w:snapToGrid w:val="0"/>
                <w:sz w:val="20"/>
                <w:szCs w:val="20"/>
              </w:rPr>
              <w:t>）</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最小基金单位现金分红</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snapToGrid w:val="0"/>
                <w:sz w:val="20"/>
                <w:szCs w:val="20"/>
              </w:rPr>
              <w:t>1</w:t>
            </w:r>
            <w:r w:rsidRPr="003A7108">
              <w:rPr>
                <w:rFonts w:ascii="Arial" w:hAnsi="Arial" w:cs="Arial" w:hint="eastAsia"/>
                <w:snapToGrid w:val="0"/>
                <w:sz w:val="20"/>
                <w:szCs w:val="20"/>
              </w:rPr>
              <w:t>8</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Estimated cash component</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N 11 (2)</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T</w:t>
            </w:r>
            <w:r w:rsidRPr="003A7108">
              <w:rPr>
                <w:rFonts w:ascii="Arial" w:hAnsi="Arial" w:cs="Arial"/>
                <w:snapToGrid w:val="0"/>
                <w:sz w:val="20"/>
                <w:szCs w:val="20"/>
              </w:rPr>
              <w:t>日每个篮子的</w:t>
            </w:r>
            <w:r w:rsidRPr="003A7108">
              <w:rPr>
                <w:rFonts w:ascii="Arial" w:hAnsi="Arial" w:cs="Arial" w:hint="eastAsia"/>
                <w:snapToGrid w:val="0"/>
                <w:sz w:val="20"/>
                <w:szCs w:val="20"/>
              </w:rPr>
              <w:t>预估</w:t>
            </w:r>
            <w:r w:rsidRPr="003A7108">
              <w:rPr>
                <w:rFonts w:ascii="Arial" w:hAnsi="Arial" w:cs="Arial"/>
                <w:snapToGrid w:val="0"/>
                <w:sz w:val="20"/>
                <w:szCs w:val="20"/>
              </w:rPr>
              <w:t>现金差额</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19</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Max Cash Ratio</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N 7 (5)</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总的现金替代比例</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20</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CreationLimit</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N12</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当日申购限额</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21</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RedemptionLimit</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N12</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当日赎回限额</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22</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Publish IOPV Flag</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1</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用以表示单位净参考值是否需要公布的标志位</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23</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Creation Redemption Switch</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1</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申购</w:t>
            </w:r>
            <w:r w:rsidRPr="003A7108">
              <w:rPr>
                <w:rFonts w:ascii="Arial" w:hAnsi="Arial" w:cs="Arial"/>
                <w:snapToGrid w:val="0"/>
                <w:sz w:val="20"/>
                <w:szCs w:val="20"/>
              </w:rPr>
              <w:t>/</w:t>
            </w:r>
            <w:r w:rsidRPr="003A7108">
              <w:rPr>
                <w:rFonts w:ascii="Arial" w:hAnsi="Arial" w:cs="Arial"/>
                <w:snapToGrid w:val="0"/>
                <w:sz w:val="20"/>
                <w:szCs w:val="20"/>
              </w:rPr>
              <w:t>赎回切换</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24</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Record Number</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N 3</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成份</w:t>
            </w:r>
            <w:r w:rsidR="0091593D">
              <w:rPr>
                <w:rFonts w:ascii="Arial" w:hAnsi="Arial" w:cs="Arial" w:hint="eastAsia"/>
                <w:snapToGrid w:val="0"/>
                <w:sz w:val="20"/>
                <w:szCs w:val="20"/>
              </w:rPr>
              <w:t>证券</w:t>
            </w:r>
            <w:r w:rsidRPr="003A7108">
              <w:rPr>
                <w:rFonts w:ascii="Arial" w:hAnsi="Arial" w:cs="Arial"/>
                <w:snapToGrid w:val="0"/>
                <w:sz w:val="20"/>
                <w:szCs w:val="20"/>
              </w:rPr>
              <w:t>的数目</w:t>
            </w:r>
          </w:p>
        </w:tc>
      </w:tr>
      <w:tr w:rsidR="007773DA" w:rsidRPr="00525A63" w:rsidTr="00D978C3">
        <w:trPr>
          <w:trHeight w:val="510"/>
          <w:jc w:val="right"/>
        </w:trPr>
        <w:tc>
          <w:tcPr>
            <w:tcW w:w="7785" w:type="dxa"/>
            <w:gridSpan w:val="4"/>
            <w:tcBorders>
              <w:top w:val="single" w:sz="4" w:space="0" w:color="auto"/>
              <w:left w:val="single" w:sz="4" w:space="0" w:color="auto"/>
              <w:bottom w:val="single" w:sz="4" w:space="0" w:color="auto"/>
              <w:right w:val="single" w:sz="4" w:space="0" w:color="auto"/>
            </w:tcBorders>
            <w:vAlign w:val="bottom"/>
          </w:tcPr>
          <w:p w:rsidR="007773DA" w:rsidRPr="003A7108" w:rsidRDefault="0044436C"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44436C">
              <w:t>ETFConstituent</w:t>
            </w:r>
            <w:r w:rsidR="007773DA" w:rsidRPr="00E55061">
              <w:t xml:space="preserve"> Version=”</w:t>
            </w:r>
            <w:r w:rsidR="007773DA" w:rsidRPr="00E55061">
              <w:rPr>
                <w:rFonts w:hint="eastAsia"/>
              </w:rPr>
              <w:t>2</w:t>
            </w:r>
            <w:r w:rsidR="007773DA" w:rsidRPr="00E55061">
              <w:t>.0”</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snapToGrid w:val="0"/>
                <w:sz w:val="20"/>
                <w:szCs w:val="20"/>
              </w:rPr>
              <w:t>1</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ISIN Code</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12</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国际产品代码</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snapToGrid w:val="0"/>
                <w:sz w:val="20"/>
                <w:szCs w:val="20"/>
              </w:rPr>
              <w:t>2</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Instrument ID</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6</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91593D"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Pr>
                <w:rFonts w:ascii="Arial" w:hAnsi="Arial" w:cs="Arial" w:hint="eastAsia"/>
                <w:snapToGrid w:val="0"/>
                <w:sz w:val="20"/>
                <w:szCs w:val="20"/>
              </w:rPr>
              <w:t>证券</w:t>
            </w:r>
            <w:r w:rsidR="008E4503" w:rsidRPr="003A7108">
              <w:rPr>
                <w:rFonts w:ascii="Arial" w:hAnsi="Arial" w:cs="Arial" w:hint="eastAsia"/>
                <w:snapToGrid w:val="0"/>
                <w:sz w:val="20"/>
                <w:szCs w:val="20"/>
              </w:rPr>
              <w:t xml:space="preserve">ID </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3</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IstrumentName</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C8</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91593D"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Pr>
                <w:rFonts w:ascii="Arial" w:hAnsi="Arial" w:cs="Arial" w:hint="eastAsia"/>
                <w:snapToGrid w:val="0"/>
                <w:sz w:val="20"/>
                <w:szCs w:val="20"/>
              </w:rPr>
              <w:t>证券</w:t>
            </w:r>
            <w:r w:rsidR="008E4503" w:rsidRPr="003A7108">
              <w:rPr>
                <w:rFonts w:ascii="Arial" w:hAnsi="Arial" w:cs="Arial" w:hint="eastAsia"/>
                <w:snapToGrid w:val="0"/>
                <w:sz w:val="20"/>
                <w:szCs w:val="20"/>
              </w:rPr>
              <w:t>简称</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4</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Quantity</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N 10</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该</w:t>
            </w:r>
            <w:r w:rsidR="0091593D">
              <w:rPr>
                <w:rFonts w:ascii="Arial" w:hAnsi="Arial" w:cs="Arial" w:hint="eastAsia"/>
                <w:snapToGrid w:val="0"/>
                <w:sz w:val="20"/>
                <w:szCs w:val="20"/>
              </w:rPr>
              <w:t>证券</w:t>
            </w:r>
            <w:r w:rsidRPr="003A7108">
              <w:rPr>
                <w:rFonts w:ascii="Arial" w:hAnsi="Arial" w:cs="Arial"/>
                <w:snapToGrid w:val="0"/>
                <w:sz w:val="20"/>
                <w:szCs w:val="20"/>
              </w:rPr>
              <w:t>数量</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5</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Substitution Flag</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 1</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替代标志</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6</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Premium Rate</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N 7 (5)</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溢价比例</w:t>
            </w:r>
          </w:p>
        </w:tc>
      </w:tr>
      <w:tr w:rsidR="008E4503" w:rsidRPr="00525A63"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7</w:t>
            </w:r>
          </w:p>
        </w:tc>
        <w:tc>
          <w:tcPr>
            <w:tcW w:w="2960"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Substitution cash amount</w:t>
            </w:r>
          </w:p>
        </w:tc>
        <w:tc>
          <w:tcPr>
            <w:tcW w:w="1088"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N 12 (3)</w:t>
            </w:r>
          </w:p>
        </w:tc>
        <w:tc>
          <w:tcPr>
            <w:tcW w:w="2909" w:type="dxa"/>
            <w:tcBorders>
              <w:top w:val="single" w:sz="4" w:space="0" w:color="auto"/>
              <w:left w:val="single" w:sz="4" w:space="0" w:color="auto"/>
              <w:bottom w:val="single" w:sz="4" w:space="0" w:color="auto"/>
              <w:right w:val="single" w:sz="4" w:space="0" w:color="auto"/>
            </w:tcBorders>
            <w:vAlign w:val="bottom"/>
          </w:tcPr>
          <w:p w:rsidR="008E4503" w:rsidRPr="003A7108" w:rsidRDefault="008E45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替代金额</w:t>
            </w:r>
          </w:p>
        </w:tc>
      </w:tr>
    </w:tbl>
    <w:p w:rsidR="00790DBE" w:rsidRPr="0092367F" w:rsidRDefault="00790DBE" w:rsidP="0092367F">
      <w:pPr>
        <w:pStyle w:val="af2"/>
        <w:jc w:val="center"/>
        <w:rPr>
          <w:lang w:val="zh-CN"/>
        </w:rPr>
      </w:pPr>
      <w:bookmarkStart w:id="1170" w:name="_Toc28692315"/>
      <w:r w:rsidRPr="00525A63">
        <w:rPr>
          <w:lang w:val="zh-CN"/>
        </w:rPr>
        <w:t>表</w:t>
      </w:r>
      <w:r w:rsidRPr="0092367F">
        <w:rPr>
          <w:lang w:val="zh-CN"/>
        </w:rPr>
        <w:t xml:space="preserve"> </w:t>
      </w:r>
      <w:ins w:id="1171" w:author="user" w:date="2019-12-30T21:23:00Z">
        <w:r w:rsidR="00410C87">
          <w:rPr>
            <w:lang w:val="zh-CN"/>
          </w:rPr>
          <w:fldChar w:fldCharType="begin"/>
        </w:r>
        <w:r w:rsidR="0005104A">
          <w:rPr>
            <w:lang w:val="zh-CN"/>
          </w:rPr>
          <w:instrText xml:space="preserve"> </w:instrText>
        </w:r>
        <w:r w:rsidR="0005104A">
          <w:instrText>SEQ Table \* MERGEFORMAT  \* MERGEFORMAT</w:instrText>
        </w:r>
        <w:r w:rsidR="0005104A">
          <w:rPr>
            <w:lang w:val="zh-CN"/>
          </w:rPr>
          <w:instrText xml:space="preserve"> </w:instrText>
        </w:r>
        <w:r w:rsidR="00410C87">
          <w:rPr>
            <w:lang w:val="zh-CN"/>
          </w:rPr>
          <w:fldChar w:fldCharType="end"/>
        </w:r>
      </w:ins>
      <w:ins w:id="1172" w:author="user" w:date="2019-12-30T16:07:00Z">
        <w:del w:id="1173" w:author="user" w:date="2019-12-31T13:40:00Z">
          <w:r w:rsidR="0034129F" w:rsidRPr="0092367F" w:rsidDel="00634FAC">
            <w:rPr>
              <w:lang w:val="zh-CN"/>
            </w:rPr>
            <w:delText>7</w:delText>
          </w:r>
        </w:del>
      </w:ins>
      <w:ins w:id="1174" w:author="user" w:date="2019-12-31T13:40:00Z">
        <w:r w:rsidR="00634FAC">
          <w:rPr>
            <w:lang w:val="zh-CN"/>
          </w:rPr>
          <w:t>6</w:t>
        </w:r>
      </w:ins>
      <w:del w:id="1175" w:author="user" w:date="2019-12-30T16:07:00Z">
        <w:r w:rsidR="000D4257" w:rsidRPr="0092367F" w:rsidDel="0034129F">
          <w:rPr>
            <w:rFonts w:hint="eastAsia"/>
            <w:lang w:val="zh-CN"/>
          </w:rPr>
          <w:delText>6</w:delText>
        </w:r>
      </w:del>
      <w:r w:rsidRPr="0092367F">
        <w:rPr>
          <w:lang w:val="zh-CN"/>
        </w:rPr>
        <w:t>：</w:t>
      </w:r>
      <w:r w:rsidRPr="0092367F">
        <w:rPr>
          <w:lang w:val="zh-CN"/>
        </w:rPr>
        <w:t xml:space="preserve">ETF </w:t>
      </w:r>
      <w:r w:rsidRPr="0092367F">
        <w:rPr>
          <w:lang w:val="zh-CN"/>
        </w:rPr>
        <w:t>确认文件</w:t>
      </w:r>
      <w:ins w:id="1176" w:author="user" w:date="2019-12-30T14:45:00Z">
        <w:r w:rsidR="00CE43E3" w:rsidRPr="0092367F">
          <w:rPr>
            <w:rFonts w:hint="eastAsia"/>
            <w:lang w:val="zh-CN"/>
          </w:rPr>
          <w:t>2.0</w:t>
        </w:r>
        <w:r w:rsidR="00CE43E3" w:rsidRPr="0092367F">
          <w:rPr>
            <w:rFonts w:hint="eastAsia"/>
            <w:lang w:val="zh-CN"/>
          </w:rPr>
          <w:t>版</w:t>
        </w:r>
      </w:ins>
      <w:r w:rsidRPr="0092367F">
        <w:rPr>
          <w:lang w:val="zh-CN"/>
        </w:rPr>
        <w:t>的格式</w:t>
      </w:r>
      <w:bookmarkEnd w:id="1169"/>
      <w:bookmarkEnd w:id="1170"/>
    </w:p>
    <w:p w:rsidR="00790DBE" w:rsidRPr="00525A63" w:rsidRDefault="00790DBE" w:rsidP="00790DBE">
      <w:pPr>
        <w:pStyle w:val="SSEBodyTextJustifiedLeft148Hanging"/>
        <w:numPr>
          <w:ilvl w:val="0"/>
          <w:numId w:val="5"/>
        </w:numPr>
        <w:tabs>
          <w:tab w:val="clear" w:pos="2851"/>
        </w:tabs>
        <w:ind w:left="1080" w:hanging="180"/>
      </w:pPr>
      <w:r w:rsidRPr="00525A63">
        <w:t>处理</w:t>
      </w:r>
    </w:p>
    <w:p w:rsidR="002D5A60" w:rsidRDefault="002D5A60" w:rsidP="002D5A60">
      <w:pPr>
        <w:pStyle w:val="SSEBodyTextJustifiedLeft148Hanging"/>
        <w:ind w:leftChars="685" w:left="1438" w:firstLineChars="200" w:firstLine="400"/>
      </w:pPr>
      <w:r w:rsidRPr="00525A63">
        <w:t>基金管理公司需要将该文件的内容与原</w:t>
      </w:r>
      <w:r w:rsidRPr="00525A63">
        <w:t>ETF</w:t>
      </w:r>
      <w:r w:rsidRPr="00525A63">
        <w:t>定义文件的内容进行比较，如果发现有错误，则需要生成一个新的</w:t>
      </w:r>
      <w:r w:rsidRPr="00525A63">
        <w:t>ETF</w:t>
      </w:r>
      <w:r w:rsidRPr="00525A63">
        <w:t>定义文件</w:t>
      </w:r>
      <w:r>
        <w:rPr>
          <w:rFonts w:hint="eastAsia"/>
        </w:rPr>
        <w:t>，</w:t>
      </w:r>
      <w:r w:rsidRPr="00525A63">
        <w:t>并</w:t>
      </w:r>
      <w:r>
        <w:rPr>
          <w:rFonts w:hint="eastAsia"/>
        </w:rPr>
        <w:t>通过</w:t>
      </w:r>
      <w:r>
        <w:rPr>
          <w:rFonts w:hint="eastAsia"/>
        </w:rPr>
        <w:t>ETF</w:t>
      </w:r>
      <w:r>
        <w:rPr>
          <w:rFonts w:hint="eastAsia"/>
        </w:rPr>
        <w:t>定义文件上传工具重新上传。</w:t>
      </w:r>
    </w:p>
    <w:p w:rsidR="002D5A60" w:rsidRPr="00525A63" w:rsidRDefault="002D5A60" w:rsidP="002D5A60">
      <w:pPr>
        <w:pStyle w:val="SSEBodyTextJustifiedLeft148Hanging"/>
        <w:ind w:leftChars="685" w:left="1438" w:firstLineChars="200" w:firstLine="400"/>
      </w:pPr>
      <w:r w:rsidRPr="00525A63">
        <w:t>如果基金管理公司发现收到的文件内容与此前发送的</w:t>
      </w:r>
      <w:r w:rsidRPr="00525A63">
        <w:t>ETF</w:t>
      </w:r>
      <w:r w:rsidRPr="00525A63">
        <w:t>定义文件内容一致，则</w:t>
      </w:r>
      <w:r>
        <w:rPr>
          <w:rFonts w:hint="eastAsia"/>
        </w:rPr>
        <w:t>需要进行确认。</w:t>
      </w:r>
    </w:p>
    <w:p w:rsidR="00790DBE" w:rsidRPr="00525A63" w:rsidRDefault="00790DBE" w:rsidP="00790DBE">
      <w:pPr>
        <w:pStyle w:val="SSEBodyTextJustifiedLeft148Hanging"/>
        <w:numPr>
          <w:ilvl w:val="0"/>
          <w:numId w:val="5"/>
        </w:numPr>
        <w:tabs>
          <w:tab w:val="clear" w:pos="2851"/>
        </w:tabs>
        <w:ind w:left="1080" w:hanging="180"/>
      </w:pPr>
      <w:r w:rsidRPr="00525A63">
        <w:t>例外事件</w:t>
      </w:r>
    </w:p>
    <w:p w:rsidR="00790DBE" w:rsidRDefault="00790DBE" w:rsidP="00790DBE">
      <w:pPr>
        <w:pStyle w:val="SSEBodyTextJustifiedLeft148Hanging"/>
        <w:ind w:leftChars="685" w:left="1438" w:firstLineChars="200" w:firstLine="400"/>
      </w:pPr>
      <w:r w:rsidRPr="00525A63">
        <w:t>N/A</w:t>
      </w:r>
    </w:p>
    <w:p w:rsidR="00CE43E3" w:rsidRPr="00525A63" w:rsidRDefault="00CE43E3" w:rsidP="00CE43E3">
      <w:pPr>
        <w:pStyle w:val="4"/>
        <w:spacing w:before="48" w:after="48"/>
        <w:rPr>
          <w:ins w:id="1177" w:author="user" w:date="2019-12-30T14:46:00Z"/>
          <w:rFonts w:ascii="Arial" w:hAnsi="Arial"/>
        </w:rPr>
      </w:pPr>
      <w:bookmarkStart w:id="1178" w:name="_Toc29222836"/>
      <w:ins w:id="1179" w:author="user" w:date="2019-12-30T14:46:00Z">
        <w:r w:rsidRPr="00525A63">
          <w:rPr>
            <w:rFonts w:ascii="Arial" w:hAnsi="Arial"/>
          </w:rPr>
          <w:lastRenderedPageBreak/>
          <w:t>ETF</w:t>
        </w:r>
        <w:r w:rsidRPr="00525A63">
          <w:rPr>
            <w:rFonts w:ascii="Arial" w:hAnsi="Arial"/>
          </w:rPr>
          <w:t>确认文件</w:t>
        </w:r>
        <w:r>
          <w:rPr>
            <w:rFonts w:ascii="Arial" w:hAnsi="Arial" w:hint="eastAsia"/>
          </w:rPr>
          <w:t>2.1</w:t>
        </w:r>
        <w:r>
          <w:rPr>
            <w:rFonts w:ascii="Arial" w:hAnsi="Arial" w:hint="eastAsia"/>
          </w:rPr>
          <w:t>版</w:t>
        </w:r>
        <w:bookmarkEnd w:id="1178"/>
      </w:ins>
    </w:p>
    <w:p w:rsidR="00CE43E3" w:rsidRPr="00525A63" w:rsidRDefault="00CE43E3" w:rsidP="00CE43E3">
      <w:pPr>
        <w:pStyle w:val="SSEBodyTextJustifiedLeft148Hanging"/>
        <w:numPr>
          <w:ilvl w:val="0"/>
          <w:numId w:val="5"/>
        </w:numPr>
        <w:tabs>
          <w:tab w:val="clear" w:pos="2851"/>
        </w:tabs>
        <w:ind w:left="1080" w:hanging="180"/>
        <w:rPr>
          <w:ins w:id="1180" w:author="user" w:date="2019-12-30T14:46:00Z"/>
        </w:rPr>
      </w:pPr>
      <w:ins w:id="1181" w:author="user" w:date="2019-12-30T14:46:00Z">
        <w:r w:rsidRPr="004F3D5E">
          <w:t>文件名</w:t>
        </w:r>
      </w:ins>
    </w:p>
    <w:p w:rsidR="00CE43E3" w:rsidRDefault="00CE43E3" w:rsidP="00CE43E3">
      <w:pPr>
        <w:pStyle w:val="SSEBodyTextJustifiedLeft148Hanging"/>
        <w:ind w:leftChars="685" w:left="1438" w:firstLineChars="200" w:firstLine="400"/>
        <w:rPr>
          <w:ins w:id="1182" w:author="user" w:date="2019-12-30T14:46:00Z"/>
        </w:rPr>
      </w:pPr>
      <w:ins w:id="1183" w:author="user" w:date="2019-12-30T14:46:00Z">
        <w:r>
          <w:rPr>
            <w:rFonts w:hint="eastAsia"/>
          </w:rPr>
          <w:t>se</w:t>
        </w:r>
        <w:r w:rsidRPr="00525A63">
          <w:t>001</w:t>
        </w:r>
        <w:r>
          <w:t>fm</w:t>
        </w:r>
      </w:ins>
      <w:ins w:id="1184" w:author="user" w:date="2020-01-08T11:30:00Z">
        <w:r w:rsidR="00B431DD">
          <w:t>x</w:t>
        </w:r>
      </w:ins>
      <w:ins w:id="1185" w:author="user" w:date="2019-12-30T14:46:00Z">
        <w:r>
          <w:rPr>
            <w:rFonts w:hint="eastAsia"/>
          </w:rPr>
          <w:t>x</w:t>
        </w:r>
        <w:r>
          <w:t>x</w:t>
        </w:r>
        <w:r>
          <w:rPr>
            <w:rFonts w:hint="eastAsia"/>
          </w:rPr>
          <w:t>etfcyyyymmdd</w:t>
        </w:r>
        <w:r w:rsidRPr="00525A63">
          <w:t>001.txt</w:t>
        </w:r>
      </w:ins>
    </w:p>
    <w:p w:rsidR="00CE43E3" w:rsidRPr="00525A63" w:rsidRDefault="00CE43E3" w:rsidP="0025678B">
      <w:pPr>
        <w:pStyle w:val="SSEBodyTextJustifiedLeft148Hanging"/>
        <w:ind w:leftChars="685" w:left="1438" w:firstLineChars="200" w:firstLine="400"/>
        <w:rPr>
          <w:ins w:id="1186" w:author="user" w:date="2019-12-30T14:46:00Z"/>
        </w:rPr>
      </w:pPr>
      <w:ins w:id="1187" w:author="user" w:date="2019-12-30T14:46:00Z">
        <w:r>
          <w:rPr>
            <w:rFonts w:hint="eastAsia"/>
          </w:rPr>
          <w:t>其中</w:t>
        </w:r>
        <w:r>
          <w:rPr>
            <w:rFonts w:hint="eastAsia"/>
          </w:rPr>
          <w:t>fm</w:t>
        </w:r>
      </w:ins>
      <w:ins w:id="1188" w:author="user" w:date="2020-01-08T11:30:00Z">
        <w:r w:rsidR="00B431DD">
          <w:t>x</w:t>
        </w:r>
      </w:ins>
      <w:ins w:id="1189" w:author="user" w:date="2019-12-30T14:46:00Z">
        <w:r>
          <w:rPr>
            <w:rFonts w:hint="eastAsia"/>
          </w:rPr>
          <w:t>x</w:t>
        </w:r>
        <w:r>
          <w:t>x</w:t>
        </w:r>
        <w:r>
          <w:rPr>
            <w:rFonts w:hint="eastAsia"/>
          </w:rPr>
          <w:t>为原对应</w:t>
        </w:r>
        <w:r>
          <w:rPr>
            <w:rFonts w:hint="eastAsia"/>
          </w:rPr>
          <w:t>ETF</w:t>
        </w:r>
        <w:r>
          <w:rPr>
            <w:rFonts w:hint="eastAsia"/>
          </w:rPr>
          <w:t>定义文件</w:t>
        </w:r>
      </w:ins>
      <w:ins w:id="1190" w:author="user" w:date="2019-12-30T16:51:00Z">
        <w:r w:rsidR="00E2603C">
          <w:rPr>
            <w:rFonts w:hint="eastAsia"/>
          </w:rPr>
          <w:t>2.1</w:t>
        </w:r>
        <w:r w:rsidR="00E2603C">
          <w:rPr>
            <w:rFonts w:hint="eastAsia"/>
          </w:rPr>
          <w:t>版</w:t>
        </w:r>
      </w:ins>
      <w:ins w:id="1191" w:author="user" w:date="2019-12-30T14:46:00Z">
        <w:r>
          <w:rPr>
            <w:rFonts w:hint="eastAsia"/>
          </w:rPr>
          <w:t>的发送方的代码。</w:t>
        </w:r>
      </w:ins>
    </w:p>
    <w:p w:rsidR="00CE43E3" w:rsidRPr="00525A63" w:rsidRDefault="00CE43E3" w:rsidP="00CE43E3">
      <w:pPr>
        <w:pStyle w:val="SSEBodyTextJustifiedLeft148Hanging"/>
        <w:numPr>
          <w:ilvl w:val="0"/>
          <w:numId w:val="5"/>
        </w:numPr>
        <w:tabs>
          <w:tab w:val="clear" w:pos="2851"/>
        </w:tabs>
        <w:ind w:left="1080" w:hanging="180"/>
        <w:rPr>
          <w:ins w:id="1192" w:author="user" w:date="2019-12-30T14:46:00Z"/>
        </w:rPr>
      </w:pPr>
      <w:ins w:id="1193" w:author="user" w:date="2019-12-30T14:46:00Z">
        <w:r w:rsidRPr="004F3D5E">
          <w:t>处理类型</w:t>
        </w:r>
      </w:ins>
    </w:p>
    <w:p w:rsidR="00CE43E3" w:rsidRPr="00525A63" w:rsidRDefault="00CE43E3" w:rsidP="00CE43E3">
      <w:pPr>
        <w:pStyle w:val="SSEBodyTextJustifiedLeft148Hanging"/>
        <w:ind w:left="2491"/>
        <w:rPr>
          <w:ins w:id="1194" w:author="user" w:date="2019-12-30T14:46:00Z"/>
        </w:rPr>
      </w:pPr>
      <w:ins w:id="1195" w:author="user" w:date="2019-12-30T14:46:00Z">
        <w:r w:rsidRPr="00525A63">
          <w:rPr>
            <w:lang w:val="zh-CN"/>
          </w:rPr>
          <w:t>交易型</w:t>
        </w:r>
      </w:ins>
    </w:p>
    <w:p w:rsidR="00CE43E3" w:rsidRPr="00525A63" w:rsidRDefault="00CE43E3" w:rsidP="00CE43E3">
      <w:pPr>
        <w:pStyle w:val="SSEBodyTextJustifiedLeft148Hanging"/>
        <w:numPr>
          <w:ilvl w:val="0"/>
          <w:numId w:val="5"/>
        </w:numPr>
        <w:tabs>
          <w:tab w:val="clear" w:pos="2851"/>
        </w:tabs>
        <w:ind w:left="1080" w:hanging="180"/>
        <w:rPr>
          <w:ins w:id="1196" w:author="user" w:date="2019-12-30T14:46:00Z"/>
        </w:rPr>
      </w:pPr>
      <w:ins w:id="1197" w:author="user" w:date="2019-12-30T14:46:00Z">
        <w:r w:rsidRPr="00525A63">
          <w:t>功能描述</w:t>
        </w:r>
      </w:ins>
    </w:p>
    <w:p w:rsidR="00CE43E3" w:rsidRPr="00525A63" w:rsidRDefault="00CE43E3" w:rsidP="00CE43E3">
      <w:pPr>
        <w:pStyle w:val="SSEBodyTextJustifiedLeft148Hanging"/>
        <w:ind w:leftChars="685" w:left="1438" w:firstLineChars="200" w:firstLine="400"/>
        <w:rPr>
          <w:ins w:id="1198" w:author="user" w:date="2019-12-30T14:46:00Z"/>
        </w:rPr>
      </w:pPr>
      <w:ins w:id="1199" w:author="user" w:date="2019-12-30T14:46:00Z">
        <w:r>
          <w:t>新交易系统</w:t>
        </w:r>
        <w:r w:rsidRPr="00525A63">
          <w:t>使用该文件向基金管理公司发送对收到的</w:t>
        </w:r>
        <w:r w:rsidRPr="00525A63">
          <w:t>ETF</w:t>
        </w:r>
        <w:r w:rsidRPr="00525A63">
          <w:t>定义文件</w:t>
        </w:r>
        <w:r>
          <w:rPr>
            <w:rFonts w:hint="eastAsia"/>
          </w:rPr>
          <w:t>2.1</w:t>
        </w:r>
        <w:r>
          <w:rPr>
            <w:rFonts w:hint="eastAsia"/>
          </w:rPr>
          <w:t>版</w:t>
        </w:r>
        <w:r w:rsidRPr="00525A63">
          <w:t>的验证和确认结果</w:t>
        </w:r>
        <w:r>
          <w:rPr>
            <w:rFonts w:hint="eastAsia"/>
          </w:rPr>
          <w:t>。</w:t>
        </w:r>
      </w:ins>
    </w:p>
    <w:p w:rsidR="00CE43E3" w:rsidRPr="00525A63" w:rsidRDefault="00CE43E3" w:rsidP="00CE43E3">
      <w:pPr>
        <w:pStyle w:val="SSEBodyTextJustifiedLeft148Hanging"/>
        <w:numPr>
          <w:ilvl w:val="0"/>
          <w:numId w:val="5"/>
        </w:numPr>
        <w:tabs>
          <w:tab w:val="clear" w:pos="2851"/>
        </w:tabs>
        <w:ind w:left="1080" w:hanging="180"/>
        <w:rPr>
          <w:ins w:id="1200" w:author="user" w:date="2019-12-30T14:46:00Z"/>
        </w:rPr>
      </w:pPr>
      <w:ins w:id="1201" w:author="user" w:date="2019-12-30T14:46:00Z">
        <w:r w:rsidRPr="00525A63">
          <w:t>产品类型</w:t>
        </w:r>
      </w:ins>
    </w:p>
    <w:p w:rsidR="00CE43E3" w:rsidRPr="00525A63" w:rsidRDefault="00CE43E3" w:rsidP="00CE43E3">
      <w:pPr>
        <w:pStyle w:val="SSEBodyTextJustifiedLeft148Hanging"/>
        <w:ind w:leftChars="685" w:left="1438" w:firstLineChars="200" w:firstLine="400"/>
        <w:rPr>
          <w:ins w:id="1202" w:author="user" w:date="2019-12-30T14:46:00Z"/>
        </w:rPr>
      </w:pPr>
      <w:ins w:id="1203" w:author="user" w:date="2019-12-30T14:46:00Z">
        <w:r w:rsidRPr="00525A63">
          <w:t>交易所基金</w:t>
        </w:r>
      </w:ins>
    </w:p>
    <w:p w:rsidR="00CE43E3" w:rsidRDefault="00CE43E3" w:rsidP="00CE43E3">
      <w:pPr>
        <w:pStyle w:val="SSEBodyTextJustifiedLeft148Hanging"/>
        <w:numPr>
          <w:ilvl w:val="0"/>
          <w:numId w:val="5"/>
        </w:numPr>
        <w:tabs>
          <w:tab w:val="clear" w:pos="2851"/>
        </w:tabs>
        <w:ind w:left="1080" w:hanging="180"/>
        <w:rPr>
          <w:ins w:id="1204" w:author="user" w:date="2019-12-30T14:46:00Z"/>
        </w:rPr>
      </w:pPr>
      <w:ins w:id="1205" w:author="user" w:date="2019-12-30T14:46:00Z">
        <w:r w:rsidRPr="00525A63">
          <w:t>时间和频率</w:t>
        </w:r>
      </w:ins>
    </w:p>
    <w:p w:rsidR="00CE43E3" w:rsidRPr="003505E6" w:rsidRDefault="00CE43E3" w:rsidP="00CE43E3">
      <w:pPr>
        <w:pStyle w:val="SSEBodyTextJustifiedLeft148Hanging"/>
        <w:ind w:leftChars="685" w:left="1438" w:firstLineChars="200" w:firstLine="400"/>
        <w:rPr>
          <w:ins w:id="1206" w:author="user" w:date="2019-12-30T14:46:00Z"/>
        </w:rPr>
      </w:pPr>
      <w:ins w:id="1207" w:author="user" w:date="2019-12-30T14:46:00Z">
        <w:r>
          <w:rPr>
            <w:rFonts w:hint="eastAsia"/>
          </w:rPr>
          <w:t>每次</w:t>
        </w:r>
        <w:r w:rsidRPr="00525A63">
          <w:t>收到</w:t>
        </w:r>
        <w:r w:rsidRPr="00525A63">
          <w:t>ETF</w:t>
        </w:r>
        <w:r w:rsidRPr="00525A63">
          <w:t>定义文件</w:t>
        </w:r>
        <w:r>
          <w:rPr>
            <w:rFonts w:hint="eastAsia"/>
          </w:rPr>
          <w:t>2.1</w:t>
        </w:r>
        <w:r>
          <w:rPr>
            <w:rFonts w:hint="eastAsia"/>
          </w:rPr>
          <w:t>版</w:t>
        </w:r>
        <w:r w:rsidRPr="00525A63">
          <w:t>后</w:t>
        </w:r>
        <w:r>
          <w:rPr>
            <w:rFonts w:hint="eastAsia"/>
          </w:rPr>
          <w:t>15</w:t>
        </w:r>
        <w:r w:rsidRPr="00525A63">
          <w:t>秒之内</w:t>
        </w:r>
        <w:r>
          <w:rPr>
            <w:rFonts w:hint="eastAsia"/>
          </w:rPr>
          <w:t>，在规定的目录下生成本文件。</w:t>
        </w:r>
      </w:ins>
    </w:p>
    <w:p w:rsidR="00CE43E3" w:rsidRPr="00525A63" w:rsidRDefault="00CE43E3" w:rsidP="00CE43E3">
      <w:pPr>
        <w:pStyle w:val="SSEBodyTextJustifiedLeft148Hanging"/>
        <w:numPr>
          <w:ilvl w:val="0"/>
          <w:numId w:val="5"/>
        </w:numPr>
        <w:tabs>
          <w:tab w:val="clear" w:pos="2851"/>
        </w:tabs>
        <w:ind w:left="1080" w:hanging="180"/>
        <w:rPr>
          <w:ins w:id="1208" w:author="user" w:date="2019-12-30T14:46:00Z"/>
        </w:rPr>
      </w:pPr>
      <w:ins w:id="1209" w:author="user" w:date="2019-12-30T14:46:00Z">
        <w:r w:rsidRPr="00525A63">
          <w:t>关联文件</w:t>
        </w:r>
      </w:ins>
    </w:p>
    <w:p w:rsidR="00CE43E3" w:rsidRPr="00525A63" w:rsidRDefault="00CE43E3" w:rsidP="00CE43E3">
      <w:pPr>
        <w:pStyle w:val="SSEBodyTextJustifiedLeft148Hanging"/>
        <w:ind w:leftChars="685" w:left="1438" w:firstLineChars="200" w:firstLine="400"/>
        <w:rPr>
          <w:ins w:id="1210" w:author="user" w:date="2019-12-30T14:46:00Z"/>
        </w:rPr>
      </w:pPr>
      <w:ins w:id="1211" w:author="user" w:date="2019-12-30T14:46:00Z">
        <w:r w:rsidRPr="00525A63">
          <w:t>ETF</w:t>
        </w:r>
        <w:r w:rsidRPr="00525A63">
          <w:t>定义文件</w:t>
        </w:r>
        <w:r>
          <w:rPr>
            <w:rFonts w:hint="eastAsia"/>
          </w:rPr>
          <w:t>2.1</w:t>
        </w:r>
        <w:r>
          <w:rPr>
            <w:rFonts w:hint="eastAsia"/>
          </w:rPr>
          <w:t>版</w:t>
        </w:r>
      </w:ins>
    </w:p>
    <w:p w:rsidR="00CE43E3" w:rsidRDefault="00CE43E3" w:rsidP="00CE43E3">
      <w:pPr>
        <w:pStyle w:val="SSEBodyTextJustifiedLeft148Hanging"/>
        <w:numPr>
          <w:ilvl w:val="0"/>
          <w:numId w:val="5"/>
        </w:numPr>
        <w:tabs>
          <w:tab w:val="clear" w:pos="2851"/>
        </w:tabs>
        <w:ind w:left="1080" w:hanging="180"/>
        <w:rPr>
          <w:ins w:id="1212" w:author="user" w:date="2019-12-30T14:46:00Z"/>
        </w:rPr>
      </w:pPr>
      <w:ins w:id="1213" w:author="user" w:date="2019-12-30T14:46:00Z">
        <w:r w:rsidRPr="00525A63">
          <w:t>数据格式</w:t>
        </w:r>
      </w:ins>
    </w:p>
    <w:p w:rsidR="00CE43E3" w:rsidRDefault="00CE43E3" w:rsidP="00CE43E3">
      <w:pPr>
        <w:pStyle w:val="SSEBodyTextJustifiedLeft148Hanging"/>
        <w:ind w:leftChars="685" w:left="1438" w:firstLineChars="200" w:firstLine="400"/>
        <w:rPr>
          <w:ins w:id="1214" w:author="user" w:date="2019-12-30T14:46:00Z"/>
        </w:rPr>
      </w:pPr>
      <w:ins w:id="1215" w:author="user" w:date="2019-12-30T14:46:00Z">
        <w:r>
          <w:rPr>
            <w:rFonts w:hint="eastAsia"/>
          </w:rPr>
          <w:t>对于</w:t>
        </w:r>
        <w:r>
          <w:rPr>
            <w:rFonts w:hint="eastAsia"/>
          </w:rPr>
          <w:t>2.1</w:t>
        </w:r>
        <w:r>
          <w:rPr>
            <w:rFonts w:hint="eastAsia"/>
          </w:rPr>
          <w:t>格式的</w:t>
        </w:r>
        <w:r>
          <w:rPr>
            <w:rFonts w:hint="eastAsia"/>
          </w:rPr>
          <w:t>ETF</w:t>
        </w:r>
        <w:r>
          <w:rPr>
            <w:rFonts w:hint="eastAsia"/>
          </w:rPr>
          <w:t>，返回文件如下：</w:t>
        </w:r>
      </w:ins>
    </w:p>
    <w:tbl>
      <w:tblPr>
        <w:tblW w:w="0" w:type="auto"/>
        <w:jc w:val="right"/>
        <w:tblInd w:w="-2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960"/>
        <w:gridCol w:w="1088"/>
        <w:gridCol w:w="2909"/>
      </w:tblGrid>
      <w:tr w:rsidR="00CE43E3" w:rsidRPr="00525A63" w:rsidTr="00C84FE3">
        <w:trPr>
          <w:trHeight w:val="510"/>
          <w:jc w:val="right"/>
          <w:ins w:id="1216" w:author="user" w:date="2019-12-30T14:46:00Z"/>
        </w:trPr>
        <w:tc>
          <w:tcPr>
            <w:tcW w:w="828" w:type="dxa"/>
            <w:tcBorders>
              <w:top w:val="single" w:sz="4" w:space="0" w:color="auto"/>
              <w:left w:val="single" w:sz="4" w:space="0" w:color="auto"/>
              <w:bottom w:val="single" w:sz="4" w:space="0" w:color="auto"/>
              <w:right w:val="single" w:sz="4" w:space="0" w:color="auto"/>
            </w:tcBorders>
          </w:tcPr>
          <w:p w:rsidR="00CE43E3" w:rsidRPr="00525A63" w:rsidRDefault="00CE43E3" w:rsidP="00C84FE3">
            <w:pPr>
              <w:pStyle w:val="SSEBodyTextJustifiedLeft148Hanging"/>
              <w:ind w:left="0"/>
              <w:rPr>
                <w:ins w:id="1217" w:author="user" w:date="2019-12-30T14:46:00Z"/>
              </w:rPr>
            </w:pPr>
            <w:ins w:id="1218" w:author="user" w:date="2019-12-30T14:46:00Z">
              <w:r w:rsidRPr="00525A63">
                <w:t>编号</w:t>
              </w:r>
            </w:ins>
          </w:p>
        </w:tc>
        <w:tc>
          <w:tcPr>
            <w:tcW w:w="2960" w:type="dxa"/>
            <w:tcBorders>
              <w:top w:val="single" w:sz="4" w:space="0" w:color="auto"/>
              <w:left w:val="single" w:sz="4" w:space="0" w:color="auto"/>
              <w:bottom w:val="single" w:sz="4" w:space="0" w:color="auto"/>
              <w:right w:val="single" w:sz="4" w:space="0" w:color="auto"/>
            </w:tcBorders>
          </w:tcPr>
          <w:p w:rsidR="00CE43E3" w:rsidRPr="00525A63" w:rsidRDefault="00CE43E3" w:rsidP="00C84FE3">
            <w:pPr>
              <w:pStyle w:val="SSEBodyTextJustifiedLeft148Hanging"/>
              <w:ind w:left="0"/>
              <w:rPr>
                <w:ins w:id="1219" w:author="user" w:date="2019-12-30T14:46:00Z"/>
              </w:rPr>
            </w:pPr>
            <w:ins w:id="1220" w:author="user" w:date="2019-12-30T14:46:00Z">
              <w:r w:rsidRPr="00525A63">
                <w:t>字段名</w:t>
              </w:r>
            </w:ins>
          </w:p>
        </w:tc>
        <w:tc>
          <w:tcPr>
            <w:tcW w:w="1088" w:type="dxa"/>
            <w:tcBorders>
              <w:top w:val="single" w:sz="4" w:space="0" w:color="auto"/>
              <w:left w:val="single" w:sz="4" w:space="0" w:color="auto"/>
              <w:bottom w:val="single" w:sz="4" w:space="0" w:color="auto"/>
              <w:right w:val="single" w:sz="4" w:space="0" w:color="auto"/>
            </w:tcBorders>
          </w:tcPr>
          <w:p w:rsidR="00CE43E3" w:rsidRPr="00525A63" w:rsidRDefault="00CE43E3" w:rsidP="00C84FE3">
            <w:pPr>
              <w:pStyle w:val="SSEBodyTextJustifiedLeft148Hanging"/>
              <w:ind w:left="0"/>
              <w:rPr>
                <w:ins w:id="1221" w:author="user" w:date="2019-12-30T14:46:00Z"/>
              </w:rPr>
            </w:pPr>
            <w:ins w:id="1222" w:author="user" w:date="2019-12-30T14:46:00Z">
              <w:r w:rsidRPr="00525A63">
                <w:t>字段类型</w:t>
              </w:r>
            </w:ins>
          </w:p>
        </w:tc>
        <w:tc>
          <w:tcPr>
            <w:tcW w:w="2909" w:type="dxa"/>
            <w:tcBorders>
              <w:top w:val="single" w:sz="4" w:space="0" w:color="auto"/>
              <w:left w:val="single" w:sz="4" w:space="0" w:color="auto"/>
              <w:bottom w:val="single" w:sz="4" w:space="0" w:color="auto"/>
              <w:right w:val="single" w:sz="4" w:space="0" w:color="auto"/>
            </w:tcBorders>
          </w:tcPr>
          <w:p w:rsidR="00CE43E3" w:rsidRPr="00525A63" w:rsidRDefault="00CE43E3" w:rsidP="00C84FE3">
            <w:pPr>
              <w:pStyle w:val="SSEBodyTextJustifiedLeft148Hanging"/>
              <w:ind w:left="0"/>
              <w:rPr>
                <w:ins w:id="1223" w:author="user" w:date="2019-12-30T14:46:00Z"/>
              </w:rPr>
            </w:pPr>
            <w:ins w:id="1224" w:author="user" w:date="2019-12-30T14:46:00Z">
              <w:r w:rsidRPr="00525A63">
                <w:t>描述</w:t>
              </w:r>
            </w:ins>
          </w:p>
        </w:tc>
      </w:tr>
      <w:tr w:rsidR="00CE43E3" w:rsidRPr="00E55061" w:rsidTr="00C84FE3">
        <w:trPr>
          <w:trHeight w:val="510"/>
          <w:jc w:val="right"/>
          <w:ins w:id="1225" w:author="user" w:date="2019-12-30T14:46:00Z"/>
        </w:trPr>
        <w:tc>
          <w:tcPr>
            <w:tcW w:w="7785" w:type="dxa"/>
            <w:gridSpan w:val="4"/>
            <w:tcBorders>
              <w:top w:val="single" w:sz="4" w:space="0" w:color="auto"/>
              <w:left w:val="single" w:sz="4" w:space="0" w:color="auto"/>
              <w:bottom w:val="single" w:sz="4" w:space="0" w:color="auto"/>
              <w:right w:val="single" w:sz="4" w:space="0" w:color="auto"/>
            </w:tcBorders>
          </w:tcPr>
          <w:p w:rsidR="00CE43E3" w:rsidRPr="00E55061" w:rsidRDefault="00CE43E3" w:rsidP="00C84FE3">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rPr>
                <w:ins w:id="1226" w:author="user" w:date="2019-12-30T14:46:00Z"/>
              </w:rPr>
            </w:pPr>
            <w:ins w:id="1227" w:author="user" w:date="2019-12-30T14:46:00Z">
              <w:r w:rsidRPr="00E55061">
                <w:t>ETFVldRslt Version=”</w:t>
              </w:r>
              <w:r w:rsidRPr="00E55061">
                <w:rPr>
                  <w:rFonts w:hint="eastAsia"/>
                </w:rPr>
                <w:t>2</w:t>
              </w:r>
              <w:r>
                <w:t>.1</w:t>
              </w:r>
              <w:r w:rsidRPr="00E55061">
                <w:t>”</w:t>
              </w:r>
            </w:ins>
          </w:p>
        </w:tc>
      </w:tr>
      <w:tr w:rsidR="00CE43E3" w:rsidRPr="00525A63" w:rsidTr="00C84FE3">
        <w:trPr>
          <w:trHeight w:val="510"/>
          <w:jc w:val="right"/>
          <w:ins w:id="1228" w:author="user" w:date="2019-12-30T14:46:00Z"/>
        </w:trPr>
        <w:tc>
          <w:tcPr>
            <w:tcW w:w="828" w:type="dxa"/>
            <w:tcBorders>
              <w:top w:val="single" w:sz="4" w:space="0" w:color="auto"/>
              <w:left w:val="single" w:sz="4" w:space="0" w:color="auto"/>
              <w:bottom w:val="single" w:sz="4" w:space="0" w:color="auto"/>
              <w:right w:val="single" w:sz="4" w:space="0" w:color="auto"/>
            </w:tcBorders>
          </w:tcPr>
          <w:p w:rsidR="00CE43E3" w:rsidRPr="00525A63" w:rsidRDefault="00CE43E3" w:rsidP="00C84FE3">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rPr>
                <w:ins w:id="1229" w:author="user" w:date="2019-12-30T14:46:00Z"/>
              </w:rPr>
            </w:pPr>
            <w:ins w:id="1230" w:author="user" w:date="2019-12-30T14:46:00Z">
              <w:r w:rsidRPr="00525A63">
                <w:t>1</w:t>
              </w:r>
            </w:ins>
          </w:p>
        </w:tc>
        <w:tc>
          <w:tcPr>
            <w:tcW w:w="2960" w:type="dxa"/>
            <w:tcBorders>
              <w:top w:val="single" w:sz="4" w:space="0" w:color="auto"/>
              <w:left w:val="single" w:sz="4" w:space="0" w:color="auto"/>
              <w:bottom w:val="single" w:sz="4" w:space="0" w:color="auto"/>
              <w:right w:val="single" w:sz="4" w:space="0" w:color="auto"/>
            </w:tcBorders>
          </w:tcPr>
          <w:p w:rsidR="00CE43E3" w:rsidRPr="00525A63" w:rsidRDefault="00CE43E3" w:rsidP="00C84FE3">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rPr>
                <w:ins w:id="1231" w:author="user" w:date="2019-12-30T14:46:00Z"/>
              </w:rPr>
            </w:pPr>
            <w:ins w:id="1232" w:author="user" w:date="2019-12-30T14:46:00Z">
              <w:r w:rsidRPr="00525A63">
                <w:t>Validation Result</w:t>
              </w:r>
            </w:ins>
          </w:p>
        </w:tc>
        <w:tc>
          <w:tcPr>
            <w:tcW w:w="1088" w:type="dxa"/>
            <w:tcBorders>
              <w:top w:val="single" w:sz="4" w:space="0" w:color="auto"/>
              <w:left w:val="single" w:sz="4" w:space="0" w:color="auto"/>
              <w:bottom w:val="single" w:sz="4" w:space="0" w:color="auto"/>
              <w:right w:val="single" w:sz="4" w:space="0" w:color="auto"/>
            </w:tcBorders>
          </w:tcPr>
          <w:p w:rsidR="00CE43E3" w:rsidRPr="00525A63" w:rsidRDefault="00CE43E3" w:rsidP="00C84FE3">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rPr>
                <w:ins w:id="1233" w:author="user" w:date="2019-12-30T14:46:00Z"/>
              </w:rPr>
            </w:pPr>
            <w:ins w:id="1234" w:author="user" w:date="2019-12-30T14:46:00Z">
              <w:r w:rsidRPr="00525A63">
                <w:t>C 1</w:t>
              </w:r>
            </w:ins>
          </w:p>
        </w:tc>
        <w:tc>
          <w:tcPr>
            <w:tcW w:w="2909" w:type="dxa"/>
            <w:tcBorders>
              <w:top w:val="single" w:sz="4" w:space="0" w:color="auto"/>
              <w:left w:val="single" w:sz="4" w:space="0" w:color="auto"/>
              <w:bottom w:val="single" w:sz="4" w:space="0" w:color="auto"/>
              <w:right w:val="single" w:sz="4" w:space="0" w:color="auto"/>
            </w:tcBorders>
          </w:tcPr>
          <w:p w:rsidR="00CE43E3" w:rsidRPr="00525A63" w:rsidRDefault="00CE43E3" w:rsidP="00C84FE3">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rPr>
                <w:ins w:id="1235" w:author="user" w:date="2019-12-30T14:46:00Z"/>
              </w:rPr>
            </w:pPr>
            <w:ins w:id="1236" w:author="user" w:date="2019-12-30T14:46:00Z">
              <w:r w:rsidRPr="00525A63">
                <w:t>验证结果</w:t>
              </w:r>
            </w:ins>
          </w:p>
          <w:p w:rsidR="00CE43E3" w:rsidRPr="00525A63" w:rsidRDefault="00CE43E3" w:rsidP="00C84FE3">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rPr>
                <w:ins w:id="1237" w:author="user" w:date="2019-12-30T14:46:00Z"/>
              </w:rPr>
            </w:pPr>
            <w:ins w:id="1238" w:author="user" w:date="2019-12-30T14:46:00Z">
              <w:r w:rsidRPr="00525A63">
                <w:t>Y:</w:t>
              </w:r>
              <w:r w:rsidRPr="00525A63">
                <w:t>代表通过验证</w:t>
              </w:r>
            </w:ins>
          </w:p>
          <w:p w:rsidR="00CE43E3" w:rsidRPr="00525A63" w:rsidRDefault="00CE43E3" w:rsidP="00C84FE3">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rPr>
                <w:ins w:id="1239" w:author="user" w:date="2019-12-30T14:46:00Z"/>
              </w:rPr>
            </w:pPr>
            <w:ins w:id="1240" w:author="user" w:date="2019-12-30T14:46:00Z">
              <w:r w:rsidRPr="00525A63">
                <w:t xml:space="preserve">N: </w:t>
              </w:r>
              <w:r w:rsidRPr="00525A63">
                <w:t>代表未通过验证</w:t>
              </w:r>
            </w:ins>
          </w:p>
        </w:tc>
      </w:tr>
      <w:tr w:rsidR="00CE43E3" w:rsidRPr="00E55061" w:rsidTr="00C84FE3">
        <w:trPr>
          <w:trHeight w:val="510"/>
          <w:jc w:val="right"/>
          <w:ins w:id="1241" w:author="user" w:date="2019-12-30T14:46:00Z"/>
        </w:trPr>
        <w:tc>
          <w:tcPr>
            <w:tcW w:w="7785" w:type="dxa"/>
            <w:gridSpan w:val="4"/>
            <w:tcBorders>
              <w:top w:val="single" w:sz="4" w:space="0" w:color="auto"/>
              <w:left w:val="single" w:sz="4" w:space="0" w:color="auto"/>
              <w:bottom w:val="single" w:sz="4" w:space="0" w:color="auto"/>
              <w:right w:val="single" w:sz="4" w:space="0" w:color="auto"/>
            </w:tcBorders>
          </w:tcPr>
          <w:p w:rsidR="00CE43E3" w:rsidRPr="00E55061" w:rsidRDefault="00CE43E3" w:rsidP="00C84FE3">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rPr>
                <w:ins w:id="1242" w:author="user" w:date="2019-12-30T14:46:00Z"/>
              </w:rPr>
            </w:pPr>
            <w:ins w:id="1243" w:author="user" w:date="2019-12-30T14:46:00Z">
              <w:r w:rsidRPr="00E55061">
                <w:t>ETFMaster Version=”</w:t>
              </w:r>
              <w:r w:rsidRPr="00E55061">
                <w:rPr>
                  <w:rFonts w:hint="eastAsia"/>
                </w:rPr>
                <w:t>2</w:t>
              </w:r>
              <w:r>
                <w:t>.1</w:t>
              </w:r>
              <w:r w:rsidRPr="00E55061">
                <w:t>”</w:t>
              </w:r>
            </w:ins>
          </w:p>
        </w:tc>
      </w:tr>
      <w:tr w:rsidR="00CE43E3" w:rsidRPr="00525A63" w:rsidTr="00C84FE3">
        <w:trPr>
          <w:trHeight w:val="510"/>
          <w:jc w:val="right"/>
          <w:ins w:id="1244"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245" w:author="user" w:date="2019-12-30T14:46:00Z"/>
                <w:rFonts w:ascii="Arial" w:hAnsi="Arial" w:cs="Arial"/>
                <w:snapToGrid w:val="0"/>
                <w:sz w:val="20"/>
                <w:szCs w:val="20"/>
              </w:rPr>
            </w:pPr>
            <w:ins w:id="1246" w:author="user" w:date="2019-12-30T14:46:00Z">
              <w:r w:rsidRPr="003A7108">
                <w:rPr>
                  <w:rFonts w:ascii="Arial" w:hAnsi="Arial" w:cs="Arial"/>
                  <w:snapToGrid w:val="0"/>
                  <w:sz w:val="20"/>
                  <w:szCs w:val="20"/>
                </w:rPr>
                <w:t>1</w:t>
              </w:r>
            </w:ins>
          </w:p>
        </w:tc>
        <w:tc>
          <w:tcPr>
            <w:tcW w:w="2960"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247" w:author="user" w:date="2019-12-30T14:46:00Z"/>
                <w:rFonts w:ascii="Arial" w:hAnsi="Arial" w:cs="Arial"/>
                <w:snapToGrid w:val="0"/>
                <w:sz w:val="20"/>
                <w:szCs w:val="20"/>
              </w:rPr>
            </w:pPr>
            <w:ins w:id="1248" w:author="user" w:date="2019-12-30T14:46:00Z">
              <w:r w:rsidRPr="003A7108">
                <w:rPr>
                  <w:rFonts w:ascii="Arial" w:hAnsi="Arial" w:cs="Arial"/>
                  <w:snapToGrid w:val="0"/>
                  <w:sz w:val="20"/>
                  <w:szCs w:val="20"/>
                </w:rPr>
                <w:t>Version</w:t>
              </w:r>
            </w:ins>
          </w:p>
        </w:tc>
        <w:tc>
          <w:tcPr>
            <w:tcW w:w="108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249" w:author="user" w:date="2019-12-30T14:46:00Z"/>
                <w:rFonts w:ascii="Arial" w:hAnsi="Arial" w:cs="Arial"/>
                <w:snapToGrid w:val="0"/>
                <w:sz w:val="20"/>
                <w:szCs w:val="20"/>
              </w:rPr>
            </w:pPr>
            <w:ins w:id="1250" w:author="user" w:date="2019-12-30T14:46:00Z">
              <w:r w:rsidRPr="003A7108">
                <w:rPr>
                  <w:rFonts w:ascii="Arial" w:hAnsi="Arial" w:cs="Arial"/>
                  <w:snapToGrid w:val="0"/>
                  <w:sz w:val="20"/>
                  <w:szCs w:val="20"/>
                </w:rPr>
                <w:t>C 2</w:t>
              </w:r>
            </w:ins>
          </w:p>
        </w:tc>
        <w:tc>
          <w:tcPr>
            <w:tcW w:w="2909"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251" w:author="user" w:date="2019-12-30T14:46:00Z"/>
                <w:rFonts w:ascii="Arial" w:hAnsi="Arial" w:cs="Arial"/>
                <w:snapToGrid w:val="0"/>
                <w:sz w:val="20"/>
                <w:szCs w:val="20"/>
              </w:rPr>
            </w:pPr>
            <w:ins w:id="1252" w:author="user" w:date="2019-12-30T14:46:00Z">
              <w:r w:rsidRPr="003A7108">
                <w:rPr>
                  <w:rFonts w:ascii="Arial" w:hAnsi="Arial" w:cs="Arial"/>
                  <w:snapToGrid w:val="0"/>
                  <w:sz w:val="20"/>
                  <w:szCs w:val="20"/>
                </w:rPr>
                <w:t>ETF</w:t>
              </w:r>
              <w:r w:rsidRPr="003A7108">
                <w:rPr>
                  <w:rFonts w:ascii="Arial" w:hAnsi="Arial" w:cs="Arial"/>
                  <w:snapToGrid w:val="0"/>
                  <w:sz w:val="20"/>
                  <w:szCs w:val="20"/>
                </w:rPr>
                <w:t>每日传递的版本号</w:t>
              </w:r>
              <w:r w:rsidRPr="003A7108">
                <w:rPr>
                  <w:rFonts w:ascii="Arial" w:hAnsi="Arial" w:cs="Arial" w:hint="eastAsia"/>
                  <w:snapToGrid w:val="0"/>
                  <w:sz w:val="20"/>
                  <w:szCs w:val="20"/>
                </w:rPr>
                <w:t xml:space="preserve"> </w:t>
              </w:r>
            </w:ins>
          </w:p>
        </w:tc>
      </w:tr>
      <w:tr w:rsidR="00CE43E3" w:rsidRPr="00525A63" w:rsidTr="00C84FE3">
        <w:trPr>
          <w:trHeight w:val="510"/>
          <w:jc w:val="right"/>
          <w:ins w:id="1253"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254" w:author="user" w:date="2019-12-30T14:46:00Z"/>
                <w:rFonts w:ascii="Arial" w:hAnsi="Arial" w:cs="Arial"/>
                <w:snapToGrid w:val="0"/>
                <w:sz w:val="20"/>
                <w:szCs w:val="20"/>
              </w:rPr>
            </w:pPr>
            <w:ins w:id="1255" w:author="user" w:date="2019-12-30T14:46:00Z">
              <w:r w:rsidRPr="003A7108">
                <w:rPr>
                  <w:rFonts w:ascii="Arial" w:hAnsi="Arial" w:cs="Arial"/>
                  <w:snapToGrid w:val="0"/>
                  <w:sz w:val="20"/>
                  <w:szCs w:val="20"/>
                </w:rPr>
                <w:t>2</w:t>
              </w:r>
            </w:ins>
          </w:p>
        </w:tc>
        <w:tc>
          <w:tcPr>
            <w:tcW w:w="2960"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256" w:author="user" w:date="2019-12-30T14:46:00Z"/>
                <w:rFonts w:ascii="Arial" w:hAnsi="Arial" w:cs="Arial"/>
                <w:snapToGrid w:val="0"/>
                <w:sz w:val="20"/>
                <w:szCs w:val="20"/>
              </w:rPr>
            </w:pPr>
            <w:ins w:id="1257" w:author="user" w:date="2019-12-30T14:46:00Z">
              <w:r w:rsidRPr="003A7108">
                <w:rPr>
                  <w:rFonts w:ascii="Arial" w:hAnsi="Arial" w:cs="Arial"/>
                  <w:snapToGrid w:val="0"/>
                  <w:sz w:val="20"/>
                  <w:szCs w:val="20"/>
                </w:rPr>
                <w:t>ISIN Code</w:t>
              </w:r>
            </w:ins>
          </w:p>
        </w:tc>
        <w:tc>
          <w:tcPr>
            <w:tcW w:w="108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258" w:author="user" w:date="2019-12-30T14:46:00Z"/>
                <w:rFonts w:ascii="Arial" w:hAnsi="Arial" w:cs="Arial"/>
                <w:snapToGrid w:val="0"/>
                <w:sz w:val="20"/>
                <w:szCs w:val="20"/>
              </w:rPr>
            </w:pPr>
            <w:ins w:id="1259" w:author="user" w:date="2019-12-30T14:46:00Z">
              <w:r w:rsidRPr="003A7108">
                <w:rPr>
                  <w:rFonts w:ascii="Arial" w:hAnsi="Arial" w:cs="Arial"/>
                  <w:snapToGrid w:val="0"/>
                  <w:sz w:val="20"/>
                  <w:szCs w:val="20"/>
                </w:rPr>
                <w:t>C 12</w:t>
              </w:r>
            </w:ins>
          </w:p>
        </w:tc>
        <w:tc>
          <w:tcPr>
            <w:tcW w:w="2909"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260" w:author="user" w:date="2019-12-30T14:46:00Z"/>
                <w:rFonts w:ascii="Arial" w:hAnsi="Arial" w:cs="Arial"/>
                <w:snapToGrid w:val="0"/>
                <w:sz w:val="20"/>
                <w:szCs w:val="20"/>
              </w:rPr>
            </w:pPr>
            <w:ins w:id="1261" w:author="user" w:date="2019-12-30T14:46:00Z">
              <w:r w:rsidRPr="003A7108">
                <w:rPr>
                  <w:rFonts w:ascii="Arial" w:hAnsi="Arial" w:cs="Arial" w:hint="eastAsia"/>
                  <w:snapToGrid w:val="0"/>
                  <w:sz w:val="20"/>
                  <w:szCs w:val="20"/>
                </w:rPr>
                <w:t>ETF</w:t>
              </w:r>
              <w:r w:rsidRPr="003A7108">
                <w:rPr>
                  <w:rFonts w:ascii="Arial" w:hAnsi="Arial" w:cs="Arial" w:hint="eastAsia"/>
                  <w:snapToGrid w:val="0"/>
                  <w:sz w:val="20"/>
                  <w:szCs w:val="20"/>
                </w:rPr>
                <w:t>产品国际代码</w:t>
              </w:r>
            </w:ins>
          </w:p>
        </w:tc>
      </w:tr>
      <w:tr w:rsidR="00CE43E3" w:rsidRPr="00525A63" w:rsidTr="00C84FE3">
        <w:trPr>
          <w:trHeight w:val="510"/>
          <w:jc w:val="right"/>
          <w:ins w:id="1262"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263" w:author="user" w:date="2019-12-30T14:46:00Z"/>
                <w:rFonts w:ascii="Arial" w:hAnsi="Arial" w:cs="Arial"/>
                <w:snapToGrid w:val="0"/>
                <w:sz w:val="20"/>
                <w:szCs w:val="20"/>
              </w:rPr>
            </w:pPr>
            <w:ins w:id="1264" w:author="user" w:date="2019-12-30T14:46:00Z">
              <w:r w:rsidRPr="003A7108">
                <w:rPr>
                  <w:rFonts w:ascii="Arial" w:hAnsi="Arial" w:cs="Arial"/>
                  <w:snapToGrid w:val="0"/>
                  <w:sz w:val="20"/>
                  <w:szCs w:val="20"/>
                </w:rPr>
                <w:t>3</w:t>
              </w:r>
            </w:ins>
          </w:p>
        </w:tc>
        <w:tc>
          <w:tcPr>
            <w:tcW w:w="2960"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265" w:author="user" w:date="2019-12-30T14:46:00Z"/>
                <w:rFonts w:ascii="Arial" w:hAnsi="Arial" w:cs="Arial"/>
                <w:snapToGrid w:val="0"/>
                <w:sz w:val="20"/>
                <w:szCs w:val="20"/>
              </w:rPr>
            </w:pPr>
            <w:ins w:id="1266" w:author="user" w:date="2019-12-30T14:46:00Z">
              <w:r w:rsidRPr="003A7108">
                <w:rPr>
                  <w:rFonts w:ascii="Arial" w:hAnsi="Arial" w:cs="Arial"/>
                  <w:snapToGrid w:val="0"/>
                  <w:sz w:val="20"/>
                  <w:szCs w:val="20"/>
                </w:rPr>
                <w:t>Fund Instrument ID 1</w:t>
              </w:r>
            </w:ins>
          </w:p>
        </w:tc>
        <w:tc>
          <w:tcPr>
            <w:tcW w:w="108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267" w:author="user" w:date="2019-12-30T14:46:00Z"/>
                <w:rFonts w:ascii="Arial" w:hAnsi="Arial" w:cs="Arial"/>
                <w:snapToGrid w:val="0"/>
                <w:sz w:val="20"/>
                <w:szCs w:val="20"/>
              </w:rPr>
            </w:pPr>
            <w:ins w:id="1268" w:author="user" w:date="2019-12-30T14:46:00Z">
              <w:r w:rsidRPr="003A7108">
                <w:rPr>
                  <w:rFonts w:ascii="Arial" w:hAnsi="Arial" w:cs="Arial"/>
                  <w:snapToGrid w:val="0"/>
                  <w:sz w:val="20"/>
                  <w:szCs w:val="20"/>
                </w:rPr>
                <w:t>C 6</w:t>
              </w:r>
            </w:ins>
          </w:p>
        </w:tc>
        <w:tc>
          <w:tcPr>
            <w:tcW w:w="2909"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269" w:author="user" w:date="2019-12-30T14:46:00Z"/>
                <w:rFonts w:ascii="Arial" w:hAnsi="Arial" w:cs="Arial"/>
                <w:snapToGrid w:val="0"/>
                <w:sz w:val="20"/>
                <w:szCs w:val="20"/>
              </w:rPr>
            </w:pPr>
            <w:ins w:id="1270" w:author="user" w:date="2019-12-30T14:46:00Z">
              <w:r w:rsidRPr="003A7108">
                <w:rPr>
                  <w:rFonts w:ascii="Arial" w:hAnsi="Arial" w:cs="Arial"/>
                  <w:snapToGrid w:val="0"/>
                  <w:sz w:val="20"/>
                  <w:szCs w:val="20"/>
                </w:rPr>
                <w:t>基金</w:t>
              </w:r>
              <w:r w:rsidRPr="003A7108">
                <w:rPr>
                  <w:rFonts w:ascii="Arial" w:hAnsi="Arial" w:cs="Arial" w:hint="eastAsia"/>
                  <w:snapToGrid w:val="0"/>
                  <w:sz w:val="20"/>
                  <w:szCs w:val="20"/>
                </w:rPr>
                <w:t>一级市场申赎</w:t>
              </w:r>
              <w:r w:rsidRPr="003A7108">
                <w:rPr>
                  <w:rFonts w:ascii="Arial" w:hAnsi="Arial" w:cs="Arial"/>
                  <w:snapToGrid w:val="0"/>
                  <w:sz w:val="20"/>
                  <w:szCs w:val="20"/>
                </w:rPr>
                <w:t>代码</w:t>
              </w:r>
            </w:ins>
          </w:p>
        </w:tc>
      </w:tr>
      <w:tr w:rsidR="00CE43E3" w:rsidRPr="00525A63" w:rsidTr="00C84FE3">
        <w:trPr>
          <w:trHeight w:val="510"/>
          <w:jc w:val="right"/>
          <w:ins w:id="1271"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272" w:author="user" w:date="2019-12-30T14:46:00Z"/>
                <w:rFonts w:ascii="Arial" w:hAnsi="Arial" w:cs="Arial"/>
                <w:snapToGrid w:val="0"/>
                <w:sz w:val="20"/>
                <w:szCs w:val="20"/>
              </w:rPr>
            </w:pPr>
            <w:ins w:id="1273" w:author="user" w:date="2019-12-30T14:46:00Z">
              <w:r w:rsidRPr="003A7108">
                <w:rPr>
                  <w:rFonts w:ascii="Arial" w:hAnsi="Arial" w:cs="Arial"/>
                  <w:snapToGrid w:val="0"/>
                  <w:sz w:val="20"/>
                  <w:szCs w:val="20"/>
                </w:rPr>
                <w:t>4</w:t>
              </w:r>
            </w:ins>
          </w:p>
        </w:tc>
        <w:tc>
          <w:tcPr>
            <w:tcW w:w="2960"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274" w:author="user" w:date="2019-12-30T14:46:00Z"/>
                <w:rFonts w:ascii="Arial" w:hAnsi="Arial" w:cs="Arial"/>
                <w:snapToGrid w:val="0"/>
                <w:sz w:val="20"/>
                <w:szCs w:val="20"/>
              </w:rPr>
            </w:pPr>
            <w:ins w:id="1275" w:author="user" w:date="2019-12-30T14:46:00Z">
              <w:r w:rsidRPr="003A7108">
                <w:rPr>
                  <w:rFonts w:ascii="Arial" w:hAnsi="Arial" w:cs="Arial"/>
                  <w:snapToGrid w:val="0"/>
                  <w:sz w:val="20"/>
                  <w:szCs w:val="20"/>
                </w:rPr>
                <w:t>Fund Instrument ID 2</w:t>
              </w:r>
            </w:ins>
          </w:p>
        </w:tc>
        <w:tc>
          <w:tcPr>
            <w:tcW w:w="108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276" w:author="user" w:date="2019-12-30T14:46:00Z"/>
                <w:rFonts w:ascii="Arial" w:hAnsi="Arial" w:cs="Arial"/>
                <w:snapToGrid w:val="0"/>
                <w:sz w:val="20"/>
                <w:szCs w:val="20"/>
              </w:rPr>
            </w:pPr>
            <w:ins w:id="1277" w:author="user" w:date="2019-12-30T14:46:00Z">
              <w:r w:rsidRPr="003A7108">
                <w:rPr>
                  <w:rFonts w:ascii="Arial" w:hAnsi="Arial" w:cs="Arial"/>
                  <w:snapToGrid w:val="0"/>
                  <w:sz w:val="20"/>
                  <w:szCs w:val="20"/>
                </w:rPr>
                <w:t>C 6</w:t>
              </w:r>
            </w:ins>
          </w:p>
        </w:tc>
        <w:tc>
          <w:tcPr>
            <w:tcW w:w="2909"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278" w:author="user" w:date="2019-12-30T14:46:00Z"/>
                <w:rFonts w:ascii="Arial" w:hAnsi="Arial" w:cs="Arial"/>
                <w:snapToGrid w:val="0"/>
                <w:sz w:val="20"/>
                <w:szCs w:val="20"/>
              </w:rPr>
            </w:pPr>
            <w:ins w:id="1279" w:author="user" w:date="2019-12-30T14:46:00Z">
              <w:r w:rsidRPr="003A7108">
                <w:rPr>
                  <w:rFonts w:ascii="Arial" w:hAnsi="Arial" w:cs="Arial"/>
                  <w:snapToGrid w:val="0"/>
                  <w:sz w:val="20"/>
                  <w:szCs w:val="20"/>
                </w:rPr>
                <w:t>基金</w:t>
              </w:r>
              <w:r w:rsidRPr="003A7108">
                <w:rPr>
                  <w:rFonts w:ascii="Arial" w:hAnsi="Arial" w:cs="Arial" w:hint="eastAsia"/>
                  <w:snapToGrid w:val="0"/>
                  <w:sz w:val="20"/>
                  <w:szCs w:val="20"/>
                </w:rPr>
                <w:t>二级市场交易</w:t>
              </w:r>
              <w:r w:rsidRPr="003A7108">
                <w:rPr>
                  <w:rFonts w:ascii="Arial" w:hAnsi="Arial" w:cs="Arial"/>
                  <w:snapToGrid w:val="0"/>
                  <w:sz w:val="20"/>
                  <w:szCs w:val="20"/>
                </w:rPr>
                <w:t>代码</w:t>
              </w:r>
            </w:ins>
          </w:p>
        </w:tc>
      </w:tr>
      <w:tr w:rsidR="00CE43E3" w:rsidRPr="00525A63" w:rsidTr="00C84FE3">
        <w:trPr>
          <w:trHeight w:val="510"/>
          <w:jc w:val="right"/>
          <w:ins w:id="1280"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281" w:author="user" w:date="2019-12-30T14:46:00Z"/>
                <w:rFonts w:ascii="Arial" w:hAnsi="Arial" w:cs="Arial"/>
                <w:snapToGrid w:val="0"/>
                <w:sz w:val="20"/>
                <w:szCs w:val="20"/>
              </w:rPr>
            </w:pPr>
            <w:ins w:id="1282" w:author="user" w:date="2019-12-30T14:46:00Z">
              <w:r w:rsidRPr="003A7108">
                <w:rPr>
                  <w:rFonts w:ascii="Arial" w:hAnsi="Arial" w:cs="Arial" w:hint="eastAsia"/>
                  <w:snapToGrid w:val="0"/>
                  <w:sz w:val="20"/>
                  <w:szCs w:val="20"/>
                </w:rPr>
                <w:t>5</w:t>
              </w:r>
            </w:ins>
          </w:p>
        </w:tc>
        <w:tc>
          <w:tcPr>
            <w:tcW w:w="2960"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283" w:author="user" w:date="2019-12-30T14:46:00Z"/>
                <w:rFonts w:ascii="Arial" w:hAnsi="Arial" w:cs="Arial"/>
                <w:snapToGrid w:val="0"/>
                <w:sz w:val="20"/>
                <w:szCs w:val="20"/>
              </w:rPr>
            </w:pPr>
            <w:ins w:id="1284" w:author="user" w:date="2019-12-30T14:46:00Z">
              <w:r w:rsidRPr="003A7108">
                <w:rPr>
                  <w:rFonts w:ascii="Arial" w:hAnsi="Arial" w:cs="Arial"/>
                  <w:snapToGrid w:val="0"/>
                  <w:sz w:val="20"/>
                  <w:szCs w:val="20"/>
                </w:rPr>
                <w:t>Investor Account ID</w:t>
              </w:r>
            </w:ins>
          </w:p>
        </w:tc>
        <w:tc>
          <w:tcPr>
            <w:tcW w:w="108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285" w:author="user" w:date="2019-12-30T14:46:00Z"/>
                <w:rFonts w:ascii="Arial" w:hAnsi="Arial" w:cs="Arial"/>
                <w:snapToGrid w:val="0"/>
                <w:sz w:val="20"/>
                <w:szCs w:val="20"/>
              </w:rPr>
            </w:pPr>
            <w:ins w:id="1286" w:author="user" w:date="2019-12-30T14:46:00Z">
              <w:r w:rsidRPr="003A7108">
                <w:rPr>
                  <w:rFonts w:ascii="Arial" w:hAnsi="Arial" w:cs="Arial"/>
                  <w:snapToGrid w:val="0"/>
                  <w:sz w:val="20"/>
                  <w:szCs w:val="20"/>
                </w:rPr>
                <w:t>C 10</w:t>
              </w:r>
            </w:ins>
          </w:p>
        </w:tc>
        <w:tc>
          <w:tcPr>
            <w:tcW w:w="2909"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287" w:author="user" w:date="2019-12-30T14:46:00Z"/>
                <w:rFonts w:ascii="Arial" w:hAnsi="Arial" w:cs="Arial"/>
                <w:snapToGrid w:val="0"/>
                <w:sz w:val="20"/>
                <w:szCs w:val="20"/>
              </w:rPr>
            </w:pPr>
            <w:ins w:id="1288" w:author="user" w:date="2019-12-30T14:46:00Z">
              <w:r w:rsidRPr="003A7108">
                <w:rPr>
                  <w:rFonts w:ascii="Arial" w:hAnsi="Arial" w:cs="Arial"/>
                  <w:snapToGrid w:val="0"/>
                  <w:sz w:val="20"/>
                  <w:szCs w:val="20"/>
                </w:rPr>
                <w:t>投资者账</w:t>
              </w:r>
              <w:r w:rsidRPr="003A7108">
                <w:rPr>
                  <w:rFonts w:ascii="Arial" w:hAnsi="Arial" w:cs="Arial" w:hint="eastAsia"/>
                  <w:snapToGrid w:val="0"/>
                  <w:sz w:val="20"/>
                  <w:szCs w:val="20"/>
                </w:rPr>
                <w:t>户</w:t>
              </w:r>
              <w:r w:rsidRPr="003A7108">
                <w:rPr>
                  <w:rFonts w:ascii="Arial" w:hAnsi="Arial" w:cs="Arial"/>
                  <w:snapToGrid w:val="0"/>
                  <w:sz w:val="20"/>
                  <w:szCs w:val="20"/>
                </w:rPr>
                <w:t>ID</w:t>
              </w:r>
            </w:ins>
          </w:p>
        </w:tc>
      </w:tr>
      <w:tr w:rsidR="00CE43E3" w:rsidRPr="00525A63" w:rsidTr="00C84FE3">
        <w:trPr>
          <w:trHeight w:val="510"/>
          <w:jc w:val="right"/>
          <w:ins w:id="1289"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290" w:author="user" w:date="2019-12-30T14:46:00Z"/>
                <w:rFonts w:ascii="Arial" w:hAnsi="Arial" w:cs="Arial"/>
                <w:snapToGrid w:val="0"/>
                <w:sz w:val="20"/>
                <w:szCs w:val="20"/>
              </w:rPr>
            </w:pPr>
            <w:ins w:id="1291" w:author="user" w:date="2019-12-30T14:46:00Z">
              <w:r w:rsidRPr="003A7108">
                <w:rPr>
                  <w:rFonts w:ascii="Arial" w:hAnsi="Arial" w:cs="Arial" w:hint="eastAsia"/>
                  <w:snapToGrid w:val="0"/>
                  <w:sz w:val="20"/>
                  <w:szCs w:val="20"/>
                </w:rPr>
                <w:t>6</w:t>
              </w:r>
            </w:ins>
          </w:p>
        </w:tc>
        <w:tc>
          <w:tcPr>
            <w:tcW w:w="2960"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292" w:author="user" w:date="2019-12-30T14:46:00Z"/>
                <w:rFonts w:ascii="Arial" w:hAnsi="Arial" w:cs="Arial"/>
                <w:snapToGrid w:val="0"/>
                <w:sz w:val="20"/>
                <w:szCs w:val="20"/>
              </w:rPr>
            </w:pPr>
            <w:ins w:id="1293" w:author="user" w:date="2019-12-30T14:46:00Z">
              <w:r w:rsidRPr="003A7108">
                <w:rPr>
                  <w:rFonts w:ascii="Arial" w:hAnsi="Arial" w:cs="Arial"/>
                  <w:snapToGrid w:val="0"/>
                  <w:sz w:val="20"/>
                  <w:szCs w:val="20"/>
                </w:rPr>
                <w:t>PBU ID</w:t>
              </w:r>
            </w:ins>
          </w:p>
        </w:tc>
        <w:tc>
          <w:tcPr>
            <w:tcW w:w="108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294" w:author="user" w:date="2019-12-30T14:46:00Z"/>
                <w:rFonts w:ascii="Arial" w:hAnsi="Arial" w:cs="Arial"/>
                <w:snapToGrid w:val="0"/>
                <w:sz w:val="20"/>
                <w:szCs w:val="20"/>
              </w:rPr>
            </w:pPr>
            <w:ins w:id="1295" w:author="user" w:date="2019-12-30T14:46:00Z">
              <w:r w:rsidRPr="003A7108">
                <w:rPr>
                  <w:rFonts w:ascii="Arial" w:hAnsi="Arial" w:cs="Arial"/>
                  <w:snapToGrid w:val="0"/>
                  <w:sz w:val="20"/>
                  <w:szCs w:val="20"/>
                </w:rPr>
                <w:t>C 5</w:t>
              </w:r>
            </w:ins>
          </w:p>
        </w:tc>
        <w:tc>
          <w:tcPr>
            <w:tcW w:w="2909"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296" w:author="user" w:date="2019-12-30T14:46:00Z"/>
                <w:rFonts w:ascii="Arial" w:hAnsi="Arial" w:cs="Arial"/>
                <w:snapToGrid w:val="0"/>
                <w:sz w:val="20"/>
                <w:szCs w:val="20"/>
              </w:rPr>
            </w:pPr>
            <w:ins w:id="1297" w:author="user" w:date="2019-12-30T14:46:00Z">
              <w:r w:rsidRPr="003A7108">
                <w:rPr>
                  <w:rFonts w:ascii="Arial" w:hAnsi="Arial" w:cs="Arial"/>
                  <w:snapToGrid w:val="0"/>
                  <w:sz w:val="20"/>
                  <w:szCs w:val="20"/>
                </w:rPr>
                <w:t>投资者账户</w:t>
              </w:r>
              <w:r w:rsidRPr="003A7108">
                <w:rPr>
                  <w:rFonts w:ascii="Arial" w:hAnsi="Arial" w:cs="Arial" w:hint="eastAsia"/>
                  <w:snapToGrid w:val="0"/>
                  <w:sz w:val="20"/>
                  <w:szCs w:val="20"/>
                </w:rPr>
                <w:t>指定</w:t>
              </w:r>
              <w:r w:rsidRPr="003A7108">
                <w:rPr>
                  <w:rFonts w:ascii="Arial" w:hAnsi="Arial" w:cs="Arial"/>
                  <w:snapToGrid w:val="0"/>
                  <w:sz w:val="20"/>
                  <w:szCs w:val="20"/>
                </w:rPr>
                <w:t>的</w:t>
              </w:r>
              <w:r w:rsidRPr="003A7108">
                <w:rPr>
                  <w:rFonts w:ascii="Arial" w:hAnsi="Arial" w:cs="Arial"/>
                  <w:snapToGrid w:val="0"/>
                  <w:sz w:val="20"/>
                  <w:szCs w:val="20"/>
                </w:rPr>
                <w:t>PBU</w:t>
              </w:r>
            </w:ins>
          </w:p>
        </w:tc>
      </w:tr>
      <w:tr w:rsidR="00CE43E3" w:rsidRPr="00525A63" w:rsidTr="00C84FE3">
        <w:trPr>
          <w:trHeight w:val="510"/>
          <w:jc w:val="right"/>
          <w:ins w:id="1298"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299" w:author="user" w:date="2019-12-30T14:46:00Z"/>
                <w:rFonts w:ascii="Arial" w:hAnsi="Arial" w:cs="Arial"/>
                <w:snapToGrid w:val="0"/>
                <w:sz w:val="20"/>
                <w:szCs w:val="20"/>
              </w:rPr>
            </w:pPr>
            <w:ins w:id="1300" w:author="user" w:date="2019-12-30T14:46:00Z">
              <w:r w:rsidRPr="003A7108">
                <w:rPr>
                  <w:rFonts w:ascii="Arial" w:hAnsi="Arial" w:cs="Arial" w:hint="eastAsia"/>
                  <w:snapToGrid w:val="0"/>
                  <w:sz w:val="20"/>
                  <w:szCs w:val="20"/>
                </w:rPr>
                <w:t>7</w:t>
              </w:r>
            </w:ins>
          </w:p>
        </w:tc>
        <w:tc>
          <w:tcPr>
            <w:tcW w:w="2960"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01" w:author="user" w:date="2019-12-30T14:46:00Z"/>
                <w:rFonts w:ascii="Arial" w:hAnsi="Arial" w:cs="Arial"/>
                <w:snapToGrid w:val="0"/>
                <w:sz w:val="20"/>
                <w:szCs w:val="20"/>
              </w:rPr>
            </w:pPr>
            <w:ins w:id="1302" w:author="user" w:date="2019-12-30T14:46:00Z">
              <w:r w:rsidRPr="003A7108">
                <w:rPr>
                  <w:rFonts w:ascii="Arial" w:hAnsi="Arial" w:cs="Arial" w:hint="eastAsia"/>
                  <w:snapToGrid w:val="0"/>
                  <w:sz w:val="20"/>
                  <w:szCs w:val="20"/>
                </w:rPr>
                <w:t>Fund Name</w:t>
              </w:r>
            </w:ins>
          </w:p>
        </w:tc>
        <w:tc>
          <w:tcPr>
            <w:tcW w:w="108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03" w:author="user" w:date="2019-12-30T14:46:00Z"/>
                <w:rFonts w:ascii="Arial" w:hAnsi="Arial" w:cs="Arial"/>
                <w:snapToGrid w:val="0"/>
                <w:sz w:val="20"/>
                <w:szCs w:val="20"/>
              </w:rPr>
            </w:pPr>
            <w:ins w:id="1304" w:author="user" w:date="2019-12-30T14:46:00Z">
              <w:r w:rsidRPr="003A7108">
                <w:rPr>
                  <w:rFonts w:ascii="Arial" w:hAnsi="Arial" w:cs="Arial" w:hint="eastAsia"/>
                  <w:snapToGrid w:val="0"/>
                  <w:sz w:val="20"/>
                  <w:szCs w:val="20"/>
                </w:rPr>
                <w:t>C10</w:t>
              </w:r>
            </w:ins>
          </w:p>
        </w:tc>
        <w:tc>
          <w:tcPr>
            <w:tcW w:w="2909"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05" w:author="user" w:date="2019-12-30T14:46:00Z"/>
                <w:rFonts w:ascii="Arial" w:hAnsi="Arial" w:cs="Arial"/>
                <w:snapToGrid w:val="0"/>
                <w:sz w:val="20"/>
                <w:szCs w:val="20"/>
              </w:rPr>
            </w:pPr>
            <w:ins w:id="1306" w:author="user" w:date="2019-12-30T14:46:00Z">
              <w:r w:rsidRPr="003A7108">
                <w:rPr>
                  <w:rFonts w:ascii="Arial" w:hAnsi="Arial" w:cs="Arial" w:hint="eastAsia"/>
                  <w:snapToGrid w:val="0"/>
                  <w:sz w:val="20"/>
                  <w:szCs w:val="20"/>
                </w:rPr>
                <w:t>基金名称</w:t>
              </w:r>
            </w:ins>
          </w:p>
        </w:tc>
      </w:tr>
      <w:tr w:rsidR="00CE43E3" w:rsidRPr="00525A63" w:rsidTr="00C84FE3">
        <w:trPr>
          <w:trHeight w:val="510"/>
          <w:jc w:val="right"/>
          <w:ins w:id="1307"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308" w:author="user" w:date="2019-12-30T14:46:00Z"/>
                <w:rFonts w:ascii="Arial" w:hAnsi="Arial" w:cs="Arial"/>
                <w:snapToGrid w:val="0"/>
                <w:sz w:val="20"/>
                <w:szCs w:val="20"/>
              </w:rPr>
            </w:pPr>
            <w:ins w:id="1309" w:author="user" w:date="2019-12-30T14:46:00Z">
              <w:r w:rsidRPr="003A7108">
                <w:rPr>
                  <w:rFonts w:ascii="Arial" w:hAnsi="Arial" w:cs="Arial" w:hint="eastAsia"/>
                  <w:snapToGrid w:val="0"/>
                  <w:sz w:val="20"/>
                  <w:szCs w:val="20"/>
                </w:rPr>
                <w:t>8</w:t>
              </w:r>
            </w:ins>
          </w:p>
        </w:tc>
        <w:tc>
          <w:tcPr>
            <w:tcW w:w="2960"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10" w:author="user" w:date="2019-12-30T14:46:00Z"/>
                <w:rFonts w:ascii="Arial" w:hAnsi="Arial" w:cs="Arial"/>
                <w:snapToGrid w:val="0"/>
                <w:sz w:val="20"/>
                <w:szCs w:val="20"/>
              </w:rPr>
            </w:pPr>
            <w:ins w:id="1311" w:author="user" w:date="2019-12-30T14:46:00Z">
              <w:r w:rsidRPr="003A7108">
                <w:rPr>
                  <w:rFonts w:ascii="Arial" w:hAnsi="Arial" w:cs="Arial" w:hint="eastAsia"/>
                  <w:snapToGrid w:val="0"/>
                  <w:sz w:val="20"/>
                  <w:szCs w:val="20"/>
                </w:rPr>
                <w:t>Fund Company Name</w:t>
              </w:r>
            </w:ins>
          </w:p>
        </w:tc>
        <w:tc>
          <w:tcPr>
            <w:tcW w:w="108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12" w:author="user" w:date="2019-12-30T14:46:00Z"/>
                <w:rFonts w:ascii="Arial" w:hAnsi="Arial" w:cs="Arial"/>
                <w:snapToGrid w:val="0"/>
                <w:sz w:val="20"/>
                <w:szCs w:val="20"/>
              </w:rPr>
            </w:pPr>
            <w:ins w:id="1313" w:author="user" w:date="2019-12-30T14:46:00Z">
              <w:r w:rsidRPr="003A7108">
                <w:rPr>
                  <w:rFonts w:ascii="Arial" w:hAnsi="Arial" w:cs="Arial" w:hint="eastAsia"/>
                  <w:snapToGrid w:val="0"/>
                  <w:sz w:val="20"/>
                  <w:szCs w:val="20"/>
                </w:rPr>
                <w:t>C20</w:t>
              </w:r>
            </w:ins>
          </w:p>
        </w:tc>
        <w:tc>
          <w:tcPr>
            <w:tcW w:w="2909"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14" w:author="user" w:date="2019-12-30T14:46:00Z"/>
                <w:rFonts w:ascii="Arial" w:hAnsi="Arial" w:cs="Arial"/>
                <w:snapToGrid w:val="0"/>
                <w:sz w:val="20"/>
                <w:szCs w:val="20"/>
              </w:rPr>
            </w:pPr>
            <w:ins w:id="1315" w:author="user" w:date="2019-12-30T14:46:00Z">
              <w:r w:rsidRPr="003A7108">
                <w:rPr>
                  <w:rFonts w:ascii="Arial" w:hAnsi="Arial" w:cs="Arial" w:hint="eastAsia"/>
                  <w:snapToGrid w:val="0"/>
                  <w:sz w:val="20"/>
                  <w:szCs w:val="20"/>
                </w:rPr>
                <w:t>基金公司名称</w:t>
              </w:r>
            </w:ins>
          </w:p>
        </w:tc>
      </w:tr>
      <w:tr w:rsidR="00CE43E3" w:rsidRPr="00525A63" w:rsidTr="00C84FE3">
        <w:trPr>
          <w:trHeight w:val="510"/>
          <w:jc w:val="right"/>
          <w:ins w:id="1316"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317" w:author="user" w:date="2019-12-30T14:46:00Z"/>
                <w:rFonts w:ascii="Arial" w:hAnsi="Arial" w:cs="Arial"/>
                <w:snapToGrid w:val="0"/>
                <w:sz w:val="20"/>
                <w:szCs w:val="20"/>
              </w:rPr>
            </w:pPr>
            <w:ins w:id="1318" w:author="user" w:date="2019-12-30T14:46:00Z">
              <w:r w:rsidRPr="003A7108">
                <w:rPr>
                  <w:rFonts w:ascii="Arial" w:hAnsi="Arial" w:cs="Arial" w:hint="eastAsia"/>
                  <w:snapToGrid w:val="0"/>
                  <w:sz w:val="20"/>
                  <w:szCs w:val="20"/>
                </w:rPr>
                <w:t>9</w:t>
              </w:r>
            </w:ins>
          </w:p>
        </w:tc>
        <w:tc>
          <w:tcPr>
            <w:tcW w:w="2960"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19" w:author="user" w:date="2019-12-30T14:46:00Z"/>
                <w:rFonts w:ascii="Arial" w:hAnsi="Arial" w:cs="Arial"/>
                <w:snapToGrid w:val="0"/>
                <w:sz w:val="20"/>
                <w:szCs w:val="20"/>
              </w:rPr>
            </w:pPr>
            <w:ins w:id="1320" w:author="user" w:date="2019-12-30T14:46:00Z">
              <w:r w:rsidRPr="003A7108">
                <w:rPr>
                  <w:rFonts w:ascii="Arial" w:hAnsi="Arial" w:cs="Arial" w:hint="eastAsia"/>
                  <w:snapToGrid w:val="0"/>
                  <w:sz w:val="20"/>
                  <w:szCs w:val="20"/>
                </w:rPr>
                <w:t>U</w:t>
              </w:r>
              <w:r w:rsidRPr="003A7108">
                <w:rPr>
                  <w:rFonts w:ascii="Arial" w:hAnsi="Arial" w:cs="Arial"/>
                  <w:snapToGrid w:val="0"/>
                  <w:sz w:val="20"/>
                  <w:szCs w:val="20"/>
                </w:rPr>
                <w:t xml:space="preserve">nderlying </w:t>
              </w:r>
              <w:r w:rsidRPr="003A7108">
                <w:rPr>
                  <w:rFonts w:ascii="Arial" w:hAnsi="Arial" w:cs="Arial" w:hint="eastAsia"/>
                  <w:snapToGrid w:val="0"/>
                  <w:sz w:val="20"/>
                  <w:szCs w:val="20"/>
                </w:rPr>
                <w:t>I</w:t>
              </w:r>
              <w:r w:rsidRPr="003A7108">
                <w:rPr>
                  <w:rFonts w:ascii="Arial" w:hAnsi="Arial" w:cs="Arial"/>
                  <w:snapToGrid w:val="0"/>
                  <w:sz w:val="20"/>
                  <w:szCs w:val="20"/>
                </w:rPr>
                <w:t>ndex</w:t>
              </w:r>
            </w:ins>
          </w:p>
        </w:tc>
        <w:tc>
          <w:tcPr>
            <w:tcW w:w="108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21" w:author="user" w:date="2019-12-30T14:46:00Z"/>
                <w:rFonts w:ascii="Arial" w:hAnsi="Arial" w:cs="Arial"/>
                <w:snapToGrid w:val="0"/>
                <w:sz w:val="20"/>
                <w:szCs w:val="20"/>
              </w:rPr>
            </w:pPr>
            <w:ins w:id="1322" w:author="user" w:date="2019-12-30T14:46:00Z">
              <w:r w:rsidRPr="003A7108">
                <w:rPr>
                  <w:rFonts w:ascii="Arial" w:hAnsi="Arial" w:cs="Arial" w:hint="eastAsia"/>
                  <w:snapToGrid w:val="0"/>
                  <w:sz w:val="20"/>
                  <w:szCs w:val="20"/>
                </w:rPr>
                <w:t>C6</w:t>
              </w:r>
            </w:ins>
          </w:p>
        </w:tc>
        <w:tc>
          <w:tcPr>
            <w:tcW w:w="2909"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23" w:author="user" w:date="2019-12-30T14:46:00Z"/>
                <w:rFonts w:ascii="Arial" w:hAnsi="Arial" w:cs="Arial"/>
                <w:snapToGrid w:val="0"/>
                <w:sz w:val="20"/>
                <w:szCs w:val="20"/>
              </w:rPr>
            </w:pPr>
            <w:ins w:id="1324" w:author="user" w:date="2019-12-30T14:46:00Z">
              <w:r w:rsidRPr="003A7108">
                <w:rPr>
                  <w:rFonts w:ascii="Arial" w:hAnsi="Arial" w:cs="Arial" w:hint="eastAsia"/>
                  <w:snapToGrid w:val="0"/>
                  <w:sz w:val="20"/>
                  <w:szCs w:val="20"/>
                </w:rPr>
                <w:t>标的指数代码</w:t>
              </w:r>
            </w:ins>
          </w:p>
        </w:tc>
      </w:tr>
      <w:tr w:rsidR="00CE43E3" w:rsidRPr="00525A63" w:rsidTr="00C84FE3">
        <w:trPr>
          <w:trHeight w:val="510"/>
          <w:jc w:val="right"/>
          <w:ins w:id="1325"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326" w:author="user" w:date="2019-12-30T14:46:00Z"/>
                <w:rFonts w:ascii="Arial" w:hAnsi="Arial" w:cs="Arial"/>
                <w:snapToGrid w:val="0"/>
                <w:sz w:val="20"/>
                <w:szCs w:val="20"/>
              </w:rPr>
            </w:pPr>
            <w:ins w:id="1327" w:author="user" w:date="2019-12-30T14:46:00Z">
              <w:r w:rsidRPr="003A7108">
                <w:rPr>
                  <w:rFonts w:ascii="Arial" w:hAnsi="Arial" w:cs="Arial" w:hint="eastAsia"/>
                  <w:snapToGrid w:val="0"/>
                  <w:sz w:val="20"/>
                  <w:szCs w:val="20"/>
                </w:rPr>
                <w:t>10</w:t>
              </w:r>
            </w:ins>
          </w:p>
        </w:tc>
        <w:tc>
          <w:tcPr>
            <w:tcW w:w="2960"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28" w:author="user" w:date="2019-12-30T14:46:00Z"/>
                <w:rFonts w:ascii="Arial" w:hAnsi="Arial" w:cs="Arial"/>
                <w:snapToGrid w:val="0"/>
                <w:sz w:val="20"/>
                <w:szCs w:val="20"/>
              </w:rPr>
            </w:pPr>
            <w:ins w:id="1329" w:author="user" w:date="2019-12-30T14:46:00Z">
              <w:r w:rsidRPr="003A7108">
                <w:rPr>
                  <w:rFonts w:ascii="Arial" w:hAnsi="Arial" w:cs="Arial" w:hint="eastAsia"/>
                  <w:snapToGrid w:val="0"/>
                  <w:sz w:val="20"/>
                  <w:szCs w:val="20"/>
                </w:rPr>
                <w:t>U</w:t>
              </w:r>
              <w:r w:rsidRPr="003A7108">
                <w:rPr>
                  <w:rFonts w:ascii="Arial" w:hAnsi="Arial" w:cs="Arial"/>
                  <w:snapToGrid w:val="0"/>
                  <w:sz w:val="20"/>
                  <w:szCs w:val="20"/>
                </w:rPr>
                <w:t xml:space="preserve">nderlying </w:t>
              </w:r>
              <w:r w:rsidRPr="003A7108">
                <w:rPr>
                  <w:rFonts w:ascii="Arial" w:hAnsi="Arial" w:cs="Arial" w:hint="eastAsia"/>
                  <w:snapToGrid w:val="0"/>
                  <w:sz w:val="20"/>
                  <w:szCs w:val="20"/>
                </w:rPr>
                <w:t>I</w:t>
              </w:r>
              <w:r w:rsidRPr="003A7108">
                <w:rPr>
                  <w:rFonts w:ascii="Arial" w:hAnsi="Arial" w:cs="Arial"/>
                  <w:snapToGrid w:val="0"/>
                  <w:sz w:val="20"/>
                  <w:szCs w:val="20"/>
                </w:rPr>
                <w:t>ndex</w:t>
              </w:r>
              <w:r w:rsidRPr="003A7108">
                <w:rPr>
                  <w:rFonts w:ascii="Arial" w:hAnsi="Arial" w:cs="Arial" w:hint="eastAsia"/>
                  <w:snapToGrid w:val="0"/>
                  <w:sz w:val="20"/>
                  <w:szCs w:val="20"/>
                </w:rPr>
                <w:t xml:space="preserve"> ISIN Code</w:t>
              </w:r>
            </w:ins>
          </w:p>
        </w:tc>
        <w:tc>
          <w:tcPr>
            <w:tcW w:w="108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30" w:author="user" w:date="2019-12-30T14:46:00Z"/>
                <w:rFonts w:ascii="Arial" w:hAnsi="Arial" w:cs="Arial"/>
                <w:snapToGrid w:val="0"/>
                <w:sz w:val="20"/>
                <w:szCs w:val="20"/>
              </w:rPr>
            </w:pPr>
            <w:ins w:id="1331" w:author="user" w:date="2019-12-30T14:46:00Z">
              <w:r w:rsidRPr="003A7108">
                <w:rPr>
                  <w:rFonts w:ascii="Arial" w:hAnsi="Arial" w:cs="Arial"/>
                  <w:snapToGrid w:val="0"/>
                  <w:sz w:val="20"/>
                  <w:szCs w:val="20"/>
                </w:rPr>
                <w:t>C 12</w:t>
              </w:r>
            </w:ins>
          </w:p>
        </w:tc>
        <w:tc>
          <w:tcPr>
            <w:tcW w:w="2909"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32" w:author="user" w:date="2019-12-30T14:46:00Z"/>
                <w:rFonts w:ascii="Arial" w:hAnsi="Arial" w:cs="Arial"/>
                <w:snapToGrid w:val="0"/>
                <w:sz w:val="20"/>
                <w:szCs w:val="20"/>
              </w:rPr>
            </w:pPr>
            <w:ins w:id="1333" w:author="user" w:date="2019-12-30T14:46:00Z">
              <w:r w:rsidRPr="003A7108">
                <w:rPr>
                  <w:rFonts w:ascii="Arial" w:hAnsi="Arial" w:cs="Arial" w:hint="eastAsia"/>
                  <w:snapToGrid w:val="0"/>
                  <w:sz w:val="20"/>
                  <w:szCs w:val="20"/>
                </w:rPr>
                <w:t>标的指数国际代码</w:t>
              </w:r>
            </w:ins>
          </w:p>
        </w:tc>
      </w:tr>
      <w:tr w:rsidR="00CE43E3" w:rsidRPr="00525A63" w:rsidTr="00C84FE3">
        <w:trPr>
          <w:trHeight w:val="510"/>
          <w:jc w:val="right"/>
          <w:ins w:id="1334"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335" w:author="user" w:date="2019-12-30T14:46:00Z"/>
                <w:rFonts w:ascii="Arial" w:hAnsi="Arial" w:cs="Arial"/>
                <w:snapToGrid w:val="0"/>
                <w:sz w:val="20"/>
                <w:szCs w:val="20"/>
              </w:rPr>
            </w:pPr>
            <w:ins w:id="1336" w:author="user" w:date="2019-12-30T14:46:00Z">
              <w:r w:rsidRPr="003A7108">
                <w:rPr>
                  <w:rFonts w:ascii="Arial" w:hAnsi="Arial" w:cs="Arial" w:hint="eastAsia"/>
                  <w:snapToGrid w:val="0"/>
                  <w:sz w:val="20"/>
                  <w:szCs w:val="20"/>
                </w:rPr>
                <w:t>11</w:t>
              </w:r>
            </w:ins>
          </w:p>
        </w:tc>
        <w:tc>
          <w:tcPr>
            <w:tcW w:w="2960"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37" w:author="user" w:date="2019-12-30T14:46:00Z"/>
                <w:rFonts w:ascii="Arial" w:hAnsi="Arial" w:cs="Arial"/>
                <w:snapToGrid w:val="0"/>
                <w:sz w:val="20"/>
                <w:szCs w:val="20"/>
              </w:rPr>
            </w:pPr>
            <w:ins w:id="1338" w:author="user" w:date="2019-12-30T14:46:00Z">
              <w:r w:rsidRPr="003A7108">
                <w:rPr>
                  <w:rFonts w:ascii="Arial" w:hAnsi="Arial" w:cs="Arial"/>
                  <w:snapToGrid w:val="0"/>
                  <w:sz w:val="20"/>
                  <w:szCs w:val="20"/>
                </w:rPr>
                <w:t>Creation Redemption Unit</w:t>
              </w:r>
            </w:ins>
          </w:p>
        </w:tc>
        <w:tc>
          <w:tcPr>
            <w:tcW w:w="108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39" w:author="user" w:date="2019-12-30T14:46:00Z"/>
                <w:rFonts w:ascii="Arial" w:hAnsi="Arial" w:cs="Arial"/>
                <w:snapToGrid w:val="0"/>
                <w:sz w:val="20"/>
                <w:szCs w:val="20"/>
              </w:rPr>
            </w:pPr>
            <w:ins w:id="1340" w:author="user" w:date="2019-12-30T14:46:00Z">
              <w:r w:rsidRPr="003A7108">
                <w:rPr>
                  <w:rFonts w:ascii="Arial" w:hAnsi="Arial" w:cs="Arial"/>
                  <w:snapToGrid w:val="0"/>
                  <w:sz w:val="20"/>
                  <w:szCs w:val="20"/>
                </w:rPr>
                <w:t>N 8</w:t>
              </w:r>
            </w:ins>
          </w:p>
        </w:tc>
        <w:tc>
          <w:tcPr>
            <w:tcW w:w="2909"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41" w:author="user" w:date="2019-12-30T14:46:00Z"/>
                <w:rFonts w:ascii="Arial" w:hAnsi="Arial" w:cs="Arial"/>
                <w:snapToGrid w:val="0"/>
                <w:sz w:val="20"/>
                <w:szCs w:val="20"/>
              </w:rPr>
            </w:pPr>
            <w:ins w:id="1342" w:author="user" w:date="2019-12-30T14:46:00Z">
              <w:r w:rsidRPr="003A7108">
                <w:rPr>
                  <w:rFonts w:ascii="Arial" w:hAnsi="Arial" w:cs="Arial"/>
                  <w:snapToGrid w:val="0"/>
                  <w:sz w:val="20"/>
                  <w:szCs w:val="20"/>
                </w:rPr>
                <w:t>每个篮子（最小申购、赎回单位）对应的</w:t>
              </w:r>
              <w:r w:rsidRPr="003A7108">
                <w:rPr>
                  <w:rFonts w:ascii="Arial" w:hAnsi="Arial" w:cs="Arial"/>
                  <w:snapToGrid w:val="0"/>
                  <w:sz w:val="20"/>
                  <w:szCs w:val="20"/>
                </w:rPr>
                <w:t>ETF</w:t>
              </w:r>
              <w:r w:rsidRPr="003A7108">
                <w:rPr>
                  <w:rFonts w:ascii="Arial" w:hAnsi="Arial" w:cs="Arial"/>
                  <w:snapToGrid w:val="0"/>
                  <w:sz w:val="20"/>
                  <w:szCs w:val="20"/>
                </w:rPr>
                <w:t>份数</w:t>
              </w:r>
            </w:ins>
          </w:p>
        </w:tc>
      </w:tr>
      <w:tr w:rsidR="00CE43E3" w:rsidRPr="00525A63" w:rsidTr="00C84FE3">
        <w:trPr>
          <w:trHeight w:val="510"/>
          <w:jc w:val="right"/>
          <w:ins w:id="1343"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344" w:author="user" w:date="2019-12-30T14:46:00Z"/>
                <w:rFonts w:ascii="Arial" w:hAnsi="Arial" w:cs="Arial"/>
                <w:snapToGrid w:val="0"/>
                <w:sz w:val="20"/>
                <w:szCs w:val="20"/>
              </w:rPr>
            </w:pPr>
            <w:ins w:id="1345" w:author="user" w:date="2019-12-30T14:46:00Z">
              <w:r w:rsidRPr="003A7108">
                <w:rPr>
                  <w:rFonts w:ascii="Arial" w:hAnsi="Arial" w:cs="Arial" w:hint="eastAsia"/>
                  <w:snapToGrid w:val="0"/>
                  <w:sz w:val="20"/>
                  <w:szCs w:val="20"/>
                </w:rPr>
                <w:t>12</w:t>
              </w:r>
            </w:ins>
          </w:p>
        </w:tc>
        <w:tc>
          <w:tcPr>
            <w:tcW w:w="2960"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46" w:author="user" w:date="2019-12-30T14:46:00Z"/>
                <w:rFonts w:ascii="Arial" w:hAnsi="Arial" w:cs="Arial"/>
                <w:snapToGrid w:val="0"/>
                <w:sz w:val="20"/>
                <w:szCs w:val="20"/>
              </w:rPr>
            </w:pPr>
            <w:ins w:id="1347" w:author="user" w:date="2019-12-30T14:46:00Z">
              <w:r w:rsidRPr="003A7108">
                <w:rPr>
                  <w:rFonts w:ascii="Arial" w:hAnsi="Arial" w:cs="Arial" w:hint="eastAsia"/>
                  <w:snapToGrid w:val="0"/>
                  <w:sz w:val="20"/>
                  <w:szCs w:val="20"/>
                </w:rPr>
                <w:t>Tradying Day</w:t>
              </w:r>
            </w:ins>
          </w:p>
        </w:tc>
        <w:tc>
          <w:tcPr>
            <w:tcW w:w="108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48" w:author="user" w:date="2019-12-30T14:46:00Z"/>
                <w:rFonts w:ascii="Arial" w:hAnsi="Arial" w:cs="Arial"/>
                <w:snapToGrid w:val="0"/>
                <w:sz w:val="20"/>
                <w:szCs w:val="20"/>
              </w:rPr>
            </w:pPr>
            <w:ins w:id="1349" w:author="user" w:date="2019-12-30T14:46:00Z">
              <w:r w:rsidRPr="003A7108">
                <w:rPr>
                  <w:rFonts w:ascii="Arial" w:hAnsi="Arial" w:cs="Arial" w:hint="eastAsia"/>
                  <w:snapToGrid w:val="0"/>
                  <w:sz w:val="20"/>
                  <w:szCs w:val="20"/>
                </w:rPr>
                <w:t>C8</w:t>
              </w:r>
            </w:ins>
          </w:p>
        </w:tc>
        <w:tc>
          <w:tcPr>
            <w:tcW w:w="2909"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50" w:author="user" w:date="2019-12-30T14:46:00Z"/>
                <w:rFonts w:ascii="Arial" w:hAnsi="Arial" w:cs="Arial"/>
                <w:snapToGrid w:val="0"/>
                <w:sz w:val="20"/>
                <w:szCs w:val="20"/>
              </w:rPr>
            </w:pPr>
            <w:ins w:id="1351" w:author="user" w:date="2019-12-30T14:46:00Z">
              <w:r w:rsidRPr="003A7108">
                <w:rPr>
                  <w:rFonts w:ascii="Arial" w:hAnsi="Arial" w:cs="Arial" w:hint="eastAsia"/>
                  <w:snapToGrid w:val="0"/>
                  <w:sz w:val="20"/>
                  <w:szCs w:val="20"/>
                </w:rPr>
                <w:t>当前交易日</w:t>
              </w:r>
            </w:ins>
          </w:p>
        </w:tc>
      </w:tr>
      <w:tr w:rsidR="00CE43E3" w:rsidRPr="00525A63" w:rsidTr="00C84FE3">
        <w:trPr>
          <w:trHeight w:val="510"/>
          <w:jc w:val="right"/>
          <w:ins w:id="1352"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353" w:author="user" w:date="2019-12-30T14:46:00Z"/>
                <w:rFonts w:ascii="Arial" w:hAnsi="Arial" w:cs="Arial"/>
                <w:snapToGrid w:val="0"/>
                <w:sz w:val="20"/>
                <w:szCs w:val="20"/>
              </w:rPr>
            </w:pPr>
            <w:ins w:id="1354" w:author="user" w:date="2019-12-30T14:46:00Z">
              <w:r w:rsidRPr="003A7108">
                <w:rPr>
                  <w:rFonts w:ascii="Arial" w:hAnsi="Arial" w:cs="Arial" w:hint="eastAsia"/>
                  <w:snapToGrid w:val="0"/>
                  <w:sz w:val="20"/>
                  <w:szCs w:val="20"/>
                </w:rPr>
                <w:lastRenderedPageBreak/>
                <w:t>13</w:t>
              </w:r>
            </w:ins>
          </w:p>
        </w:tc>
        <w:tc>
          <w:tcPr>
            <w:tcW w:w="2960"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55" w:author="user" w:date="2019-12-30T14:46:00Z"/>
                <w:rFonts w:ascii="Arial" w:hAnsi="Arial" w:cs="Arial"/>
                <w:snapToGrid w:val="0"/>
                <w:sz w:val="20"/>
                <w:szCs w:val="20"/>
              </w:rPr>
            </w:pPr>
            <w:ins w:id="1356" w:author="user" w:date="2019-12-30T14:46:00Z">
              <w:r w:rsidRPr="003A7108">
                <w:rPr>
                  <w:rFonts w:ascii="Arial" w:hAnsi="Arial" w:cs="Arial" w:hint="eastAsia"/>
                  <w:snapToGrid w:val="0"/>
                  <w:sz w:val="20"/>
                  <w:szCs w:val="20"/>
                </w:rPr>
                <w:t>Pre Trading Day</w:t>
              </w:r>
            </w:ins>
          </w:p>
        </w:tc>
        <w:tc>
          <w:tcPr>
            <w:tcW w:w="108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57" w:author="user" w:date="2019-12-30T14:46:00Z"/>
                <w:rFonts w:ascii="Arial" w:hAnsi="Arial" w:cs="Arial"/>
                <w:snapToGrid w:val="0"/>
                <w:sz w:val="20"/>
                <w:szCs w:val="20"/>
              </w:rPr>
            </w:pPr>
            <w:ins w:id="1358" w:author="user" w:date="2019-12-30T14:46:00Z">
              <w:r w:rsidRPr="003A7108">
                <w:rPr>
                  <w:rFonts w:ascii="Arial" w:hAnsi="Arial" w:cs="Arial" w:hint="eastAsia"/>
                  <w:snapToGrid w:val="0"/>
                  <w:sz w:val="20"/>
                  <w:szCs w:val="20"/>
                </w:rPr>
                <w:t>C8</w:t>
              </w:r>
            </w:ins>
          </w:p>
        </w:tc>
        <w:tc>
          <w:tcPr>
            <w:tcW w:w="2909"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59" w:author="user" w:date="2019-12-30T14:46:00Z"/>
                <w:rFonts w:ascii="Arial" w:hAnsi="Arial" w:cs="Arial"/>
                <w:snapToGrid w:val="0"/>
                <w:sz w:val="20"/>
                <w:szCs w:val="20"/>
              </w:rPr>
            </w:pPr>
            <w:ins w:id="1360" w:author="user" w:date="2019-12-30T14:46:00Z">
              <w:r w:rsidRPr="003A7108">
                <w:rPr>
                  <w:rFonts w:ascii="Arial" w:hAnsi="Arial" w:cs="Arial" w:hint="eastAsia"/>
                  <w:snapToGrid w:val="0"/>
                  <w:sz w:val="20"/>
                  <w:szCs w:val="20"/>
                </w:rPr>
                <w:t>前一交易日</w:t>
              </w:r>
            </w:ins>
          </w:p>
        </w:tc>
      </w:tr>
      <w:tr w:rsidR="00CE43E3" w:rsidRPr="00525A63" w:rsidTr="00C84FE3">
        <w:trPr>
          <w:trHeight w:val="510"/>
          <w:jc w:val="right"/>
          <w:ins w:id="1361"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362" w:author="user" w:date="2019-12-30T14:46:00Z"/>
                <w:rFonts w:ascii="Arial" w:hAnsi="Arial" w:cs="Arial"/>
                <w:snapToGrid w:val="0"/>
                <w:sz w:val="20"/>
                <w:szCs w:val="20"/>
              </w:rPr>
            </w:pPr>
            <w:ins w:id="1363" w:author="user" w:date="2019-12-30T14:46:00Z">
              <w:r w:rsidRPr="003A7108">
                <w:rPr>
                  <w:rFonts w:ascii="Arial" w:hAnsi="Arial" w:cs="Arial" w:hint="eastAsia"/>
                  <w:snapToGrid w:val="0"/>
                  <w:sz w:val="20"/>
                  <w:szCs w:val="20"/>
                </w:rPr>
                <w:t>14</w:t>
              </w:r>
            </w:ins>
          </w:p>
        </w:tc>
        <w:tc>
          <w:tcPr>
            <w:tcW w:w="2960"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64" w:author="user" w:date="2019-12-30T14:46:00Z"/>
                <w:rFonts w:ascii="Arial" w:hAnsi="Arial" w:cs="Arial"/>
                <w:snapToGrid w:val="0"/>
                <w:sz w:val="20"/>
                <w:szCs w:val="20"/>
              </w:rPr>
            </w:pPr>
            <w:ins w:id="1365" w:author="user" w:date="2019-12-30T14:46:00Z">
              <w:r w:rsidRPr="003A7108">
                <w:rPr>
                  <w:rFonts w:ascii="Arial" w:hAnsi="Arial" w:cs="Arial" w:hint="eastAsia"/>
                  <w:snapToGrid w:val="0"/>
                </w:rPr>
                <w:t>NAVperCU</w:t>
              </w:r>
            </w:ins>
          </w:p>
        </w:tc>
        <w:tc>
          <w:tcPr>
            <w:tcW w:w="108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66" w:author="user" w:date="2019-12-30T14:46:00Z"/>
                <w:rFonts w:ascii="Arial" w:hAnsi="Arial" w:cs="Arial"/>
                <w:snapToGrid w:val="0"/>
                <w:sz w:val="20"/>
                <w:szCs w:val="20"/>
              </w:rPr>
            </w:pPr>
            <w:ins w:id="1367" w:author="user" w:date="2019-12-30T14:46:00Z">
              <w:r w:rsidRPr="003A7108">
                <w:rPr>
                  <w:rFonts w:ascii="Arial" w:hAnsi="Arial" w:cs="Arial"/>
                  <w:snapToGrid w:val="0"/>
                  <w:sz w:val="20"/>
                  <w:szCs w:val="20"/>
                </w:rPr>
                <w:t>N</w:t>
              </w:r>
              <w:r w:rsidRPr="003A7108">
                <w:rPr>
                  <w:rFonts w:ascii="Arial" w:hAnsi="Arial" w:cs="Arial" w:hint="eastAsia"/>
                  <w:snapToGrid w:val="0"/>
                  <w:sz w:val="20"/>
                  <w:szCs w:val="20"/>
                </w:rPr>
                <w:t>12</w:t>
              </w:r>
              <w:r w:rsidRPr="003A7108">
                <w:rPr>
                  <w:rFonts w:ascii="Arial" w:hAnsi="Arial" w:cs="Arial" w:hint="eastAsia"/>
                  <w:snapToGrid w:val="0"/>
                  <w:sz w:val="20"/>
                  <w:szCs w:val="20"/>
                </w:rPr>
                <w:t>（</w:t>
              </w:r>
              <w:r w:rsidRPr="003A7108">
                <w:rPr>
                  <w:rFonts w:ascii="Arial" w:hAnsi="Arial" w:cs="Arial" w:hint="eastAsia"/>
                  <w:snapToGrid w:val="0"/>
                  <w:sz w:val="20"/>
                  <w:szCs w:val="20"/>
                </w:rPr>
                <w:t>2</w:t>
              </w:r>
              <w:r w:rsidRPr="003A7108">
                <w:rPr>
                  <w:rFonts w:ascii="Arial" w:hAnsi="Arial" w:cs="Arial" w:hint="eastAsia"/>
                  <w:snapToGrid w:val="0"/>
                  <w:sz w:val="20"/>
                  <w:szCs w:val="20"/>
                </w:rPr>
                <w:t>）</w:t>
              </w:r>
            </w:ins>
          </w:p>
        </w:tc>
        <w:tc>
          <w:tcPr>
            <w:tcW w:w="2909"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68" w:author="user" w:date="2019-12-30T14:46:00Z"/>
                <w:rFonts w:ascii="Arial" w:hAnsi="Arial" w:cs="Arial"/>
                <w:snapToGrid w:val="0"/>
                <w:sz w:val="20"/>
                <w:szCs w:val="20"/>
              </w:rPr>
            </w:pPr>
            <w:ins w:id="1369" w:author="user" w:date="2019-12-30T14:46:00Z">
              <w:r w:rsidRPr="003A7108">
                <w:rPr>
                  <w:rFonts w:ascii="Arial" w:hAnsi="Arial" w:cs="Arial" w:hint="eastAsia"/>
                  <w:snapToGrid w:val="0"/>
                  <w:sz w:val="20"/>
                  <w:szCs w:val="20"/>
                </w:rPr>
                <w:t>前一日最小申赎单位净值</w:t>
              </w:r>
            </w:ins>
          </w:p>
        </w:tc>
      </w:tr>
      <w:tr w:rsidR="00CE43E3" w:rsidRPr="00525A63" w:rsidTr="00C84FE3">
        <w:trPr>
          <w:trHeight w:val="510"/>
          <w:jc w:val="right"/>
          <w:ins w:id="1370"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371" w:author="user" w:date="2019-12-30T14:46:00Z"/>
                <w:rFonts w:ascii="Arial" w:hAnsi="Arial" w:cs="Arial"/>
                <w:snapToGrid w:val="0"/>
                <w:sz w:val="20"/>
                <w:szCs w:val="20"/>
              </w:rPr>
            </w:pPr>
            <w:ins w:id="1372" w:author="user" w:date="2019-12-30T14:46:00Z">
              <w:r w:rsidRPr="003A7108">
                <w:rPr>
                  <w:rFonts w:ascii="Arial" w:hAnsi="Arial" w:cs="Arial" w:hint="eastAsia"/>
                  <w:snapToGrid w:val="0"/>
                  <w:sz w:val="20"/>
                  <w:szCs w:val="20"/>
                </w:rPr>
                <w:t>15</w:t>
              </w:r>
            </w:ins>
          </w:p>
        </w:tc>
        <w:tc>
          <w:tcPr>
            <w:tcW w:w="2960"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73" w:author="user" w:date="2019-12-30T14:46:00Z"/>
                <w:rFonts w:ascii="Arial" w:hAnsi="Arial" w:cs="Arial"/>
                <w:snapToGrid w:val="0"/>
                <w:sz w:val="20"/>
                <w:szCs w:val="20"/>
              </w:rPr>
            </w:pPr>
            <w:ins w:id="1374" w:author="user" w:date="2019-12-30T14:46:00Z">
              <w:r w:rsidRPr="003A7108">
                <w:rPr>
                  <w:rFonts w:ascii="Arial" w:hAnsi="Arial" w:cs="Arial" w:hint="eastAsia"/>
                  <w:snapToGrid w:val="0"/>
                  <w:sz w:val="20"/>
                  <w:szCs w:val="20"/>
                </w:rPr>
                <w:t>NAV</w:t>
              </w:r>
            </w:ins>
          </w:p>
        </w:tc>
        <w:tc>
          <w:tcPr>
            <w:tcW w:w="108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75" w:author="user" w:date="2019-12-30T14:46:00Z"/>
                <w:rFonts w:ascii="Arial" w:hAnsi="Arial" w:cs="Arial"/>
                <w:snapToGrid w:val="0"/>
                <w:sz w:val="20"/>
                <w:szCs w:val="20"/>
              </w:rPr>
            </w:pPr>
            <w:ins w:id="1376" w:author="user" w:date="2019-12-30T14:46:00Z">
              <w:r w:rsidRPr="003A7108">
                <w:rPr>
                  <w:rFonts w:ascii="Arial" w:hAnsi="Arial" w:cs="Arial" w:hint="eastAsia"/>
                  <w:snapToGrid w:val="0"/>
                  <w:sz w:val="20"/>
                  <w:szCs w:val="20"/>
                </w:rPr>
                <w:t>N8</w:t>
              </w:r>
              <w:r w:rsidRPr="003A7108">
                <w:rPr>
                  <w:rFonts w:ascii="Arial" w:hAnsi="Arial" w:cs="Arial" w:hint="eastAsia"/>
                  <w:snapToGrid w:val="0"/>
                  <w:sz w:val="20"/>
                  <w:szCs w:val="20"/>
                </w:rPr>
                <w:t>（</w:t>
              </w:r>
              <w:r w:rsidRPr="003A7108">
                <w:rPr>
                  <w:rFonts w:ascii="Arial" w:hAnsi="Arial" w:cs="Arial" w:hint="eastAsia"/>
                  <w:snapToGrid w:val="0"/>
                  <w:sz w:val="20"/>
                  <w:szCs w:val="20"/>
                </w:rPr>
                <w:t>4</w:t>
              </w:r>
              <w:r w:rsidRPr="003A7108">
                <w:rPr>
                  <w:rFonts w:ascii="Arial" w:hAnsi="Arial" w:cs="Arial" w:hint="eastAsia"/>
                  <w:snapToGrid w:val="0"/>
                  <w:sz w:val="20"/>
                  <w:szCs w:val="20"/>
                </w:rPr>
                <w:t>）</w:t>
              </w:r>
            </w:ins>
          </w:p>
        </w:tc>
        <w:tc>
          <w:tcPr>
            <w:tcW w:w="2909"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77" w:author="user" w:date="2019-12-30T14:46:00Z"/>
                <w:rFonts w:ascii="Arial" w:hAnsi="Arial" w:cs="Arial"/>
                <w:snapToGrid w:val="0"/>
                <w:sz w:val="20"/>
                <w:szCs w:val="20"/>
              </w:rPr>
            </w:pPr>
            <w:ins w:id="1378" w:author="user" w:date="2019-12-30T14:46:00Z">
              <w:r w:rsidRPr="003A7108">
                <w:rPr>
                  <w:rFonts w:ascii="Arial" w:hAnsi="Arial" w:cs="Arial" w:hint="eastAsia"/>
                  <w:snapToGrid w:val="0"/>
                  <w:sz w:val="20"/>
                  <w:szCs w:val="20"/>
                </w:rPr>
                <w:t>前一日基金份额净值</w:t>
              </w:r>
            </w:ins>
          </w:p>
        </w:tc>
      </w:tr>
      <w:tr w:rsidR="00CE43E3" w:rsidRPr="00525A63" w:rsidTr="00C84FE3">
        <w:trPr>
          <w:trHeight w:val="510"/>
          <w:jc w:val="right"/>
          <w:ins w:id="1379"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380" w:author="user" w:date="2019-12-30T14:46:00Z"/>
                <w:rFonts w:ascii="Arial" w:hAnsi="Arial" w:cs="Arial"/>
                <w:snapToGrid w:val="0"/>
                <w:sz w:val="20"/>
                <w:szCs w:val="20"/>
              </w:rPr>
            </w:pPr>
            <w:ins w:id="1381" w:author="user" w:date="2019-12-30T14:46:00Z">
              <w:r w:rsidRPr="003A7108">
                <w:rPr>
                  <w:rFonts w:ascii="Arial" w:hAnsi="Arial" w:cs="Arial" w:hint="eastAsia"/>
                  <w:snapToGrid w:val="0"/>
                  <w:sz w:val="20"/>
                  <w:szCs w:val="20"/>
                </w:rPr>
                <w:t>16</w:t>
              </w:r>
            </w:ins>
          </w:p>
        </w:tc>
        <w:tc>
          <w:tcPr>
            <w:tcW w:w="2960"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82" w:author="user" w:date="2019-12-30T14:46:00Z"/>
                <w:rFonts w:ascii="Arial" w:hAnsi="Arial" w:cs="Arial"/>
                <w:snapToGrid w:val="0"/>
                <w:sz w:val="20"/>
                <w:szCs w:val="20"/>
              </w:rPr>
            </w:pPr>
            <w:ins w:id="1383" w:author="user" w:date="2019-12-30T14:46:00Z">
              <w:r w:rsidRPr="003A7108">
                <w:rPr>
                  <w:rFonts w:ascii="Arial" w:hAnsi="Arial" w:cs="Arial" w:hint="eastAsia"/>
                  <w:snapToGrid w:val="0"/>
                  <w:sz w:val="20"/>
                  <w:szCs w:val="20"/>
                </w:rPr>
                <w:t>Pre Cash Component</w:t>
              </w:r>
            </w:ins>
          </w:p>
        </w:tc>
        <w:tc>
          <w:tcPr>
            <w:tcW w:w="108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84" w:author="user" w:date="2019-12-30T14:46:00Z"/>
                <w:rFonts w:ascii="Arial" w:hAnsi="Arial" w:cs="Arial"/>
                <w:snapToGrid w:val="0"/>
                <w:sz w:val="20"/>
                <w:szCs w:val="20"/>
              </w:rPr>
            </w:pPr>
            <w:ins w:id="1385" w:author="user" w:date="2019-12-30T14:46:00Z">
              <w:r w:rsidRPr="003A7108">
                <w:rPr>
                  <w:rFonts w:ascii="Arial" w:hAnsi="Arial" w:cs="Arial" w:hint="eastAsia"/>
                  <w:snapToGrid w:val="0"/>
                  <w:sz w:val="20"/>
                  <w:szCs w:val="20"/>
                </w:rPr>
                <w:t>N11</w:t>
              </w:r>
              <w:r w:rsidRPr="003A7108">
                <w:rPr>
                  <w:rFonts w:ascii="Arial" w:hAnsi="Arial" w:cs="Arial" w:hint="eastAsia"/>
                  <w:snapToGrid w:val="0"/>
                  <w:sz w:val="20"/>
                  <w:szCs w:val="20"/>
                </w:rPr>
                <w:t>（</w:t>
              </w:r>
              <w:r w:rsidRPr="003A7108">
                <w:rPr>
                  <w:rFonts w:ascii="Arial" w:hAnsi="Arial" w:cs="Arial" w:hint="eastAsia"/>
                  <w:snapToGrid w:val="0"/>
                  <w:sz w:val="20"/>
                  <w:szCs w:val="20"/>
                </w:rPr>
                <w:t>2</w:t>
              </w:r>
              <w:r w:rsidRPr="003A7108">
                <w:rPr>
                  <w:rFonts w:ascii="Arial" w:hAnsi="Arial" w:cs="Arial" w:hint="eastAsia"/>
                  <w:snapToGrid w:val="0"/>
                  <w:sz w:val="20"/>
                  <w:szCs w:val="20"/>
                </w:rPr>
                <w:t>）</w:t>
              </w:r>
            </w:ins>
          </w:p>
        </w:tc>
        <w:tc>
          <w:tcPr>
            <w:tcW w:w="2909"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86" w:author="user" w:date="2019-12-30T14:46:00Z"/>
                <w:rFonts w:ascii="Arial" w:hAnsi="Arial" w:cs="Arial"/>
                <w:snapToGrid w:val="0"/>
                <w:sz w:val="20"/>
                <w:szCs w:val="20"/>
              </w:rPr>
            </w:pPr>
            <w:ins w:id="1387" w:author="user" w:date="2019-12-30T14:46:00Z">
              <w:r w:rsidRPr="003A7108">
                <w:rPr>
                  <w:rFonts w:ascii="Arial" w:hAnsi="Arial" w:cs="Arial" w:hint="eastAsia"/>
                  <w:snapToGrid w:val="0"/>
                  <w:sz w:val="20"/>
                  <w:szCs w:val="20"/>
                </w:rPr>
                <w:t>前一日现金差额</w:t>
              </w:r>
            </w:ins>
          </w:p>
        </w:tc>
      </w:tr>
      <w:tr w:rsidR="00CE43E3" w:rsidRPr="00A15C53" w:rsidTr="00C84FE3">
        <w:trPr>
          <w:trHeight w:val="510"/>
          <w:jc w:val="right"/>
          <w:ins w:id="1388"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389" w:author="user" w:date="2019-12-30T14:46:00Z"/>
                <w:rFonts w:ascii="Arial" w:hAnsi="Arial" w:cs="Arial"/>
                <w:snapToGrid w:val="0"/>
                <w:sz w:val="20"/>
                <w:szCs w:val="20"/>
              </w:rPr>
            </w:pPr>
            <w:ins w:id="1390" w:author="user" w:date="2019-12-30T14:46:00Z">
              <w:r w:rsidRPr="003A7108">
                <w:rPr>
                  <w:rFonts w:ascii="Arial" w:hAnsi="Arial" w:cs="Arial" w:hint="eastAsia"/>
                  <w:snapToGrid w:val="0"/>
                  <w:sz w:val="20"/>
                  <w:szCs w:val="20"/>
                </w:rPr>
                <w:t>17</w:t>
              </w:r>
            </w:ins>
          </w:p>
        </w:tc>
        <w:tc>
          <w:tcPr>
            <w:tcW w:w="2960"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91" w:author="user" w:date="2019-12-30T14:46:00Z"/>
                <w:rFonts w:ascii="Arial" w:hAnsi="Arial" w:cs="Arial"/>
                <w:snapToGrid w:val="0"/>
                <w:sz w:val="20"/>
                <w:szCs w:val="20"/>
              </w:rPr>
            </w:pPr>
            <w:ins w:id="1392" w:author="user" w:date="2019-12-30T14:46:00Z">
              <w:r w:rsidRPr="003A7108">
                <w:rPr>
                  <w:rFonts w:ascii="Arial" w:hAnsi="Arial" w:cs="Arial" w:hint="eastAsia"/>
                  <w:snapToGrid w:val="0"/>
                  <w:sz w:val="20"/>
                  <w:szCs w:val="20"/>
                </w:rPr>
                <w:t xml:space="preserve">Cash </w:t>
              </w:r>
              <w:r w:rsidRPr="003A7108">
                <w:rPr>
                  <w:rFonts w:ascii="Arial" w:hAnsi="Arial" w:cs="Arial"/>
                  <w:snapToGrid w:val="0"/>
                  <w:sz w:val="20"/>
                  <w:szCs w:val="20"/>
                </w:rPr>
                <w:t>Dividend</w:t>
              </w:r>
            </w:ins>
          </w:p>
        </w:tc>
        <w:tc>
          <w:tcPr>
            <w:tcW w:w="108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93" w:author="user" w:date="2019-12-30T14:46:00Z"/>
                <w:rFonts w:ascii="Arial" w:hAnsi="Arial" w:cs="Arial"/>
                <w:snapToGrid w:val="0"/>
                <w:sz w:val="20"/>
                <w:szCs w:val="20"/>
              </w:rPr>
            </w:pPr>
            <w:ins w:id="1394" w:author="user" w:date="2019-12-30T14:46:00Z">
              <w:r w:rsidRPr="003A7108">
                <w:rPr>
                  <w:rFonts w:ascii="Arial" w:hAnsi="Arial" w:cs="Arial" w:hint="eastAsia"/>
                  <w:snapToGrid w:val="0"/>
                  <w:sz w:val="20"/>
                  <w:szCs w:val="20"/>
                </w:rPr>
                <w:t>N8</w:t>
              </w:r>
              <w:r w:rsidRPr="003A7108">
                <w:rPr>
                  <w:rFonts w:ascii="Arial" w:hAnsi="Arial" w:cs="Arial" w:hint="eastAsia"/>
                  <w:snapToGrid w:val="0"/>
                  <w:sz w:val="20"/>
                  <w:szCs w:val="20"/>
                </w:rPr>
                <w:t>（</w:t>
              </w:r>
              <w:r w:rsidRPr="003A7108">
                <w:rPr>
                  <w:rFonts w:ascii="Arial" w:hAnsi="Arial" w:cs="Arial" w:hint="eastAsia"/>
                  <w:snapToGrid w:val="0"/>
                  <w:sz w:val="20"/>
                  <w:szCs w:val="20"/>
                </w:rPr>
                <w:t>4</w:t>
              </w:r>
              <w:r w:rsidRPr="003A7108">
                <w:rPr>
                  <w:rFonts w:ascii="Arial" w:hAnsi="Arial" w:cs="Arial" w:hint="eastAsia"/>
                  <w:snapToGrid w:val="0"/>
                  <w:sz w:val="20"/>
                  <w:szCs w:val="20"/>
                </w:rPr>
                <w:t>）</w:t>
              </w:r>
            </w:ins>
          </w:p>
        </w:tc>
        <w:tc>
          <w:tcPr>
            <w:tcW w:w="2909"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395" w:author="user" w:date="2019-12-30T14:46:00Z"/>
                <w:rFonts w:ascii="Arial" w:hAnsi="Arial" w:cs="Arial"/>
                <w:snapToGrid w:val="0"/>
                <w:sz w:val="20"/>
                <w:szCs w:val="20"/>
              </w:rPr>
            </w:pPr>
            <w:ins w:id="1396" w:author="user" w:date="2019-12-30T14:46:00Z">
              <w:r w:rsidRPr="003A7108">
                <w:rPr>
                  <w:rFonts w:ascii="Arial" w:hAnsi="Arial" w:cs="Arial" w:hint="eastAsia"/>
                  <w:snapToGrid w:val="0"/>
                  <w:sz w:val="20"/>
                  <w:szCs w:val="20"/>
                </w:rPr>
                <w:t>最小基金单位现金分红</w:t>
              </w:r>
            </w:ins>
          </w:p>
        </w:tc>
      </w:tr>
      <w:tr w:rsidR="00CE43E3" w:rsidRPr="00525A63" w:rsidTr="00C84FE3">
        <w:trPr>
          <w:trHeight w:val="510"/>
          <w:jc w:val="right"/>
          <w:ins w:id="1397"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398" w:author="user" w:date="2019-12-30T14:46:00Z"/>
                <w:rFonts w:ascii="Arial" w:hAnsi="Arial" w:cs="Arial"/>
                <w:snapToGrid w:val="0"/>
                <w:sz w:val="20"/>
                <w:szCs w:val="20"/>
              </w:rPr>
            </w:pPr>
            <w:ins w:id="1399" w:author="user" w:date="2019-12-30T14:46:00Z">
              <w:r w:rsidRPr="003A7108">
                <w:rPr>
                  <w:rFonts w:ascii="Arial" w:hAnsi="Arial" w:cs="Arial"/>
                  <w:snapToGrid w:val="0"/>
                  <w:sz w:val="20"/>
                  <w:szCs w:val="20"/>
                </w:rPr>
                <w:t>1</w:t>
              </w:r>
              <w:r w:rsidRPr="003A7108">
                <w:rPr>
                  <w:rFonts w:ascii="Arial" w:hAnsi="Arial" w:cs="Arial" w:hint="eastAsia"/>
                  <w:snapToGrid w:val="0"/>
                  <w:sz w:val="20"/>
                  <w:szCs w:val="20"/>
                </w:rPr>
                <w:t>8</w:t>
              </w:r>
            </w:ins>
          </w:p>
        </w:tc>
        <w:tc>
          <w:tcPr>
            <w:tcW w:w="2960"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00" w:author="user" w:date="2019-12-30T14:46:00Z"/>
                <w:rFonts w:ascii="Arial" w:hAnsi="Arial" w:cs="Arial"/>
                <w:snapToGrid w:val="0"/>
                <w:sz w:val="20"/>
                <w:szCs w:val="20"/>
              </w:rPr>
            </w:pPr>
            <w:ins w:id="1401" w:author="user" w:date="2019-12-30T14:46:00Z">
              <w:r w:rsidRPr="003A7108">
                <w:rPr>
                  <w:rFonts w:ascii="Arial" w:hAnsi="Arial" w:cs="Arial"/>
                  <w:snapToGrid w:val="0"/>
                  <w:sz w:val="20"/>
                  <w:szCs w:val="20"/>
                </w:rPr>
                <w:t>Estimated cash component</w:t>
              </w:r>
            </w:ins>
          </w:p>
        </w:tc>
        <w:tc>
          <w:tcPr>
            <w:tcW w:w="108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02" w:author="user" w:date="2019-12-30T14:46:00Z"/>
                <w:rFonts w:ascii="Arial" w:hAnsi="Arial" w:cs="Arial"/>
                <w:snapToGrid w:val="0"/>
                <w:sz w:val="20"/>
                <w:szCs w:val="20"/>
              </w:rPr>
            </w:pPr>
            <w:ins w:id="1403" w:author="user" w:date="2019-12-30T14:46:00Z">
              <w:r w:rsidRPr="003A7108">
                <w:rPr>
                  <w:rFonts w:ascii="Arial" w:hAnsi="Arial" w:cs="Arial"/>
                  <w:snapToGrid w:val="0"/>
                  <w:sz w:val="20"/>
                  <w:szCs w:val="20"/>
                </w:rPr>
                <w:t>N 11 (2)</w:t>
              </w:r>
            </w:ins>
          </w:p>
        </w:tc>
        <w:tc>
          <w:tcPr>
            <w:tcW w:w="2909"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04" w:author="user" w:date="2019-12-30T14:46:00Z"/>
                <w:rFonts w:ascii="Arial" w:hAnsi="Arial" w:cs="Arial"/>
                <w:snapToGrid w:val="0"/>
                <w:sz w:val="20"/>
                <w:szCs w:val="20"/>
              </w:rPr>
            </w:pPr>
            <w:ins w:id="1405" w:author="user" w:date="2019-12-30T14:46:00Z">
              <w:r w:rsidRPr="003A7108">
                <w:rPr>
                  <w:rFonts w:ascii="Arial" w:hAnsi="Arial" w:cs="Arial"/>
                  <w:snapToGrid w:val="0"/>
                  <w:sz w:val="20"/>
                  <w:szCs w:val="20"/>
                </w:rPr>
                <w:t>T</w:t>
              </w:r>
              <w:r w:rsidRPr="003A7108">
                <w:rPr>
                  <w:rFonts w:ascii="Arial" w:hAnsi="Arial" w:cs="Arial"/>
                  <w:snapToGrid w:val="0"/>
                  <w:sz w:val="20"/>
                  <w:szCs w:val="20"/>
                </w:rPr>
                <w:t>日每个篮子的</w:t>
              </w:r>
              <w:r w:rsidRPr="003A7108">
                <w:rPr>
                  <w:rFonts w:ascii="Arial" w:hAnsi="Arial" w:cs="Arial" w:hint="eastAsia"/>
                  <w:snapToGrid w:val="0"/>
                  <w:sz w:val="20"/>
                  <w:szCs w:val="20"/>
                </w:rPr>
                <w:t>预估</w:t>
              </w:r>
              <w:r w:rsidRPr="003A7108">
                <w:rPr>
                  <w:rFonts w:ascii="Arial" w:hAnsi="Arial" w:cs="Arial"/>
                  <w:snapToGrid w:val="0"/>
                  <w:sz w:val="20"/>
                  <w:szCs w:val="20"/>
                </w:rPr>
                <w:t>现金差额</w:t>
              </w:r>
            </w:ins>
          </w:p>
        </w:tc>
      </w:tr>
      <w:tr w:rsidR="00CE43E3" w:rsidRPr="00525A63" w:rsidTr="00C84FE3">
        <w:trPr>
          <w:trHeight w:val="510"/>
          <w:jc w:val="right"/>
          <w:ins w:id="1406"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407" w:author="user" w:date="2019-12-30T14:46:00Z"/>
                <w:rFonts w:ascii="Arial" w:hAnsi="Arial" w:cs="Arial"/>
                <w:snapToGrid w:val="0"/>
                <w:sz w:val="20"/>
                <w:szCs w:val="20"/>
              </w:rPr>
            </w:pPr>
            <w:ins w:id="1408" w:author="user" w:date="2019-12-30T14:46:00Z">
              <w:r w:rsidRPr="003A7108">
                <w:rPr>
                  <w:rFonts w:ascii="Arial" w:hAnsi="Arial" w:cs="Arial" w:hint="eastAsia"/>
                  <w:snapToGrid w:val="0"/>
                  <w:sz w:val="20"/>
                  <w:szCs w:val="20"/>
                </w:rPr>
                <w:t>19</w:t>
              </w:r>
            </w:ins>
          </w:p>
        </w:tc>
        <w:tc>
          <w:tcPr>
            <w:tcW w:w="2960"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09" w:author="user" w:date="2019-12-30T14:46:00Z"/>
                <w:rFonts w:ascii="Arial" w:hAnsi="Arial" w:cs="Arial"/>
                <w:snapToGrid w:val="0"/>
                <w:sz w:val="20"/>
                <w:szCs w:val="20"/>
              </w:rPr>
            </w:pPr>
            <w:ins w:id="1410" w:author="user" w:date="2019-12-30T14:46:00Z">
              <w:r w:rsidRPr="003A7108">
                <w:rPr>
                  <w:rFonts w:ascii="Arial" w:hAnsi="Arial" w:cs="Arial"/>
                  <w:snapToGrid w:val="0"/>
                  <w:sz w:val="20"/>
                  <w:szCs w:val="20"/>
                </w:rPr>
                <w:t>Max Cash Ratio</w:t>
              </w:r>
            </w:ins>
          </w:p>
        </w:tc>
        <w:tc>
          <w:tcPr>
            <w:tcW w:w="108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11" w:author="user" w:date="2019-12-30T14:46:00Z"/>
                <w:rFonts w:ascii="Arial" w:hAnsi="Arial" w:cs="Arial"/>
                <w:snapToGrid w:val="0"/>
                <w:sz w:val="20"/>
                <w:szCs w:val="20"/>
              </w:rPr>
            </w:pPr>
            <w:ins w:id="1412" w:author="user" w:date="2019-12-30T14:46:00Z">
              <w:r w:rsidRPr="003A7108">
                <w:rPr>
                  <w:rFonts w:ascii="Arial" w:hAnsi="Arial" w:cs="Arial"/>
                  <w:snapToGrid w:val="0"/>
                  <w:sz w:val="20"/>
                  <w:szCs w:val="20"/>
                </w:rPr>
                <w:t>N 7 (5)</w:t>
              </w:r>
            </w:ins>
          </w:p>
        </w:tc>
        <w:tc>
          <w:tcPr>
            <w:tcW w:w="2909"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13" w:author="user" w:date="2019-12-30T14:46:00Z"/>
                <w:rFonts w:ascii="Arial" w:hAnsi="Arial" w:cs="Arial"/>
                <w:snapToGrid w:val="0"/>
                <w:sz w:val="20"/>
                <w:szCs w:val="20"/>
              </w:rPr>
            </w:pPr>
            <w:ins w:id="1414" w:author="user" w:date="2019-12-30T14:46:00Z">
              <w:r w:rsidRPr="003A7108">
                <w:rPr>
                  <w:rFonts w:ascii="Arial" w:hAnsi="Arial" w:cs="Arial"/>
                  <w:snapToGrid w:val="0"/>
                  <w:sz w:val="20"/>
                  <w:szCs w:val="20"/>
                </w:rPr>
                <w:t>总的现金替代比例</w:t>
              </w:r>
            </w:ins>
          </w:p>
        </w:tc>
      </w:tr>
      <w:tr w:rsidR="00CE43E3" w:rsidRPr="00525A63" w:rsidTr="00C84FE3">
        <w:trPr>
          <w:trHeight w:val="510"/>
          <w:jc w:val="right"/>
          <w:ins w:id="1415"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416" w:author="user" w:date="2019-12-30T14:46:00Z"/>
                <w:rFonts w:ascii="Arial" w:hAnsi="Arial" w:cs="Arial"/>
                <w:snapToGrid w:val="0"/>
                <w:sz w:val="20"/>
                <w:szCs w:val="20"/>
              </w:rPr>
            </w:pPr>
            <w:ins w:id="1417" w:author="user" w:date="2019-12-30T14:46:00Z">
              <w:r w:rsidRPr="003A7108">
                <w:rPr>
                  <w:rFonts w:ascii="Arial" w:hAnsi="Arial" w:cs="Arial" w:hint="eastAsia"/>
                  <w:snapToGrid w:val="0"/>
                  <w:sz w:val="20"/>
                  <w:szCs w:val="20"/>
                </w:rPr>
                <w:t>20</w:t>
              </w:r>
            </w:ins>
          </w:p>
        </w:tc>
        <w:tc>
          <w:tcPr>
            <w:tcW w:w="2960"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18" w:author="user" w:date="2019-12-30T14:46:00Z"/>
                <w:rFonts w:ascii="Arial" w:hAnsi="Arial" w:cs="Arial"/>
                <w:snapToGrid w:val="0"/>
                <w:sz w:val="20"/>
                <w:szCs w:val="20"/>
              </w:rPr>
            </w:pPr>
            <w:ins w:id="1419" w:author="user" w:date="2019-12-30T14:46:00Z">
              <w:r w:rsidRPr="003A7108">
                <w:rPr>
                  <w:rFonts w:ascii="Arial" w:hAnsi="Arial" w:cs="Arial" w:hint="eastAsia"/>
                  <w:snapToGrid w:val="0"/>
                  <w:sz w:val="20"/>
                  <w:szCs w:val="20"/>
                </w:rPr>
                <w:t>CreationLimit</w:t>
              </w:r>
            </w:ins>
          </w:p>
        </w:tc>
        <w:tc>
          <w:tcPr>
            <w:tcW w:w="108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20" w:author="user" w:date="2019-12-30T14:46:00Z"/>
                <w:rFonts w:ascii="Arial" w:hAnsi="Arial" w:cs="Arial"/>
                <w:snapToGrid w:val="0"/>
                <w:sz w:val="20"/>
                <w:szCs w:val="20"/>
              </w:rPr>
            </w:pPr>
            <w:ins w:id="1421" w:author="user" w:date="2019-12-30T14:46:00Z">
              <w:r w:rsidRPr="003A7108">
                <w:rPr>
                  <w:rFonts w:ascii="Arial" w:hAnsi="Arial" w:cs="Arial" w:hint="eastAsia"/>
                  <w:snapToGrid w:val="0"/>
                  <w:sz w:val="20"/>
                  <w:szCs w:val="20"/>
                </w:rPr>
                <w:t>N12</w:t>
              </w:r>
            </w:ins>
          </w:p>
        </w:tc>
        <w:tc>
          <w:tcPr>
            <w:tcW w:w="2909"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22" w:author="user" w:date="2019-12-30T14:46:00Z"/>
                <w:rFonts w:ascii="Arial" w:hAnsi="Arial" w:cs="Arial"/>
                <w:snapToGrid w:val="0"/>
                <w:sz w:val="20"/>
                <w:szCs w:val="20"/>
              </w:rPr>
            </w:pPr>
            <w:ins w:id="1423" w:author="user" w:date="2019-12-30T14:46:00Z">
              <w:r w:rsidRPr="003A7108">
                <w:rPr>
                  <w:rFonts w:ascii="Arial" w:hAnsi="Arial" w:cs="Arial" w:hint="eastAsia"/>
                  <w:snapToGrid w:val="0"/>
                  <w:sz w:val="20"/>
                  <w:szCs w:val="20"/>
                </w:rPr>
                <w:t>当日申购限额</w:t>
              </w:r>
            </w:ins>
          </w:p>
        </w:tc>
      </w:tr>
      <w:tr w:rsidR="00CE43E3" w:rsidRPr="00525A63" w:rsidTr="00C84FE3">
        <w:trPr>
          <w:trHeight w:val="510"/>
          <w:jc w:val="right"/>
          <w:ins w:id="1424"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425" w:author="user" w:date="2019-12-30T14:46:00Z"/>
                <w:rFonts w:ascii="Arial" w:hAnsi="Arial" w:cs="Arial"/>
                <w:snapToGrid w:val="0"/>
                <w:sz w:val="20"/>
                <w:szCs w:val="20"/>
              </w:rPr>
            </w:pPr>
            <w:ins w:id="1426" w:author="user" w:date="2019-12-30T14:46:00Z">
              <w:r w:rsidRPr="003A7108">
                <w:rPr>
                  <w:rFonts w:ascii="Arial" w:hAnsi="Arial" w:cs="Arial" w:hint="eastAsia"/>
                  <w:snapToGrid w:val="0"/>
                  <w:sz w:val="20"/>
                  <w:szCs w:val="20"/>
                </w:rPr>
                <w:t>21</w:t>
              </w:r>
            </w:ins>
          </w:p>
        </w:tc>
        <w:tc>
          <w:tcPr>
            <w:tcW w:w="2960"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27" w:author="user" w:date="2019-12-30T14:46:00Z"/>
                <w:rFonts w:ascii="Arial" w:hAnsi="Arial" w:cs="Arial"/>
                <w:snapToGrid w:val="0"/>
                <w:sz w:val="20"/>
                <w:szCs w:val="20"/>
              </w:rPr>
            </w:pPr>
            <w:ins w:id="1428" w:author="user" w:date="2019-12-30T14:46:00Z">
              <w:r w:rsidRPr="003A7108">
                <w:rPr>
                  <w:rFonts w:ascii="Arial" w:hAnsi="Arial" w:cs="Arial" w:hint="eastAsia"/>
                  <w:snapToGrid w:val="0"/>
                  <w:sz w:val="20"/>
                  <w:szCs w:val="20"/>
                </w:rPr>
                <w:t>RedemptionLimit</w:t>
              </w:r>
            </w:ins>
          </w:p>
        </w:tc>
        <w:tc>
          <w:tcPr>
            <w:tcW w:w="108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29" w:author="user" w:date="2019-12-30T14:46:00Z"/>
                <w:rFonts w:ascii="Arial" w:hAnsi="Arial" w:cs="Arial"/>
                <w:snapToGrid w:val="0"/>
                <w:sz w:val="20"/>
                <w:szCs w:val="20"/>
              </w:rPr>
            </w:pPr>
            <w:ins w:id="1430" w:author="user" w:date="2019-12-30T14:46:00Z">
              <w:r w:rsidRPr="003A7108">
                <w:rPr>
                  <w:rFonts w:ascii="Arial" w:hAnsi="Arial" w:cs="Arial" w:hint="eastAsia"/>
                  <w:snapToGrid w:val="0"/>
                  <w:sz w:val="20"/>
                  <w:szCs w:val="20"/>
                </w:rPr>
                <w:t>N12</w:t>
              </w:r>
            </w:ins>
          </w:p>
        </w:tc>
        <w:tc>
          <w:tcPr>
            <w:tcW w:w="2909"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31" w:author="user" w:date="2019-12-30T14:46:00Z"/>
                <w:rFonts w:ascii="Arial" w:hAnsi="Arial" w:cs="Arial"/>
                <w:snapToGrid w:val="0"/>
                <w:sz w:val="20"/>
                <w:szCs w:val="20"/>
              </w:rPr>
            </w:pPr>
            <w:ins w:id="1432" w:author="user" w:date="2019-12-30T14:46:00Z">
              <w:r w:rsidRPr="003A7108">
                <w:rPr>
                  <w:rFonts w:ascii="Arial" w:hAnsi="Arial" w:cs="Arial" w:hint="eastAsia"/>
                  <w:snapToGrid w:val="0"/>
                  <w:sz w:val="20"/>
                  <w:szCs w:val="20"/>
                </w:rPr>
                <w:t>当日赎回限额</w:t>
              </w:r>
            </w:ins>
          </w:p>
        </w:tc>
      </w:tr>
      <w:tr w:rsidR="00CE43E3" w:rsidRPr="00525A63" w:rsidTr="00C84FE3">
        <w:trPr>
          <w:trHeight w:val="510"/>
          <w:jc w:val="right"/>
          <w:ins w:id="1433"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434" w:author="user" w:date="2019-12-30T14:46:00Z"/>
                <w:rFonts w:ascii="Arial" w:hAnsi="Arial" w:cs="Arial"/>
                <w:snapToGrid w:val="0"/>
                <w:sz w:val="20"/>
                <w:szCs w:val="20"/>
              </w:rPr>
            </w:pPr>
            <w:ins w:id="1435" w:author="user" w:date="2019-12-30T14:46:00Z">
              <w:r w:rsidRPr="003A7108">
                <w:rPr>
                  <w:rFonts w:ascii="Arial" w:hAnsi="Arial" w:cs="Arial" w:hint="eastAsia"/>
                  <w:snapToGrid w:val="0"/>
                  <w:sz w:val="20"/>
                  <w:szCs w:val="20"/>
                </w:rPr>
                <w:t>22</w:t>
              </w:r>
            </w:ins>
          </w:p>
        </w:tc>
        <w:tc>
          <w:tcPr>
            <w:tcW w:w="2960"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36" w:author="user" w:date="2019-12-30T14:46:00Z"/>
                <w:rFonts w:ascii="Arial" w:hAnsi="Arial" w:cs="Arial"/>
                <w:snapToGrid w:val="0"/>
                <w:sz w:val="20"/>
                <w:szCs w:val="20"/>
              </w:rPr>
            </w:pPr>
            <w:ins w:id="1437" w:author="user" w:date="2019-12-30T14:46:00Z">
              <w:r w:rsidRPr="003A7108">
                <w:rPr>
                  <w:rFonts w:ascii="Arial" w:hAnsi="Arial" w:cs="Arial"/>
                  <w:snapToGrid w:val="0"/>
                  <w:sz w:val="20"/>
                  <w:szCs w:val="20"/>
                </w:rPr>
                <w:t>Publish IOPV Flag</w:t>
              </w:r>
            </w:ins>
          </w:p>
        </w:tc>
        <w:tc>
          <w:tcPr>
            <w:tcW w:w="108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38" w:author="user" w:date="2019-12-30T14:46:00Z"/>
                <w:rFonts w:ascii="Arial" w:hAnsi="Arial" w:cs="Arial"/>
                <w:snapToGrid w:val="0"/>
                <w:sz w:val="20"/>
                <w:szCs w:val="20"/>
              </w:rPr>
            </w:pPr>
            <w:ins w:id="1439" w:author="user" w:date="2019-12-30T14:46:00Z">
              <w:r w:rsidRPr="003A7108">
                <w:rPr>
                  <w:rFonts w:ascii="Arial" w:hAnsi="Arial" w:cs="Arial"/>
                  <w:snapToGrid w:val="0"/>
                  <w:sz w:val="20"/>
                  <w:szCs w:val="20"/>
                </w:rPr>
                <w:t>C 1</w:t>
              </w:r>
            </w:ins>
          </w:p>
        </w:tc>
        <w:tc>
          <w:tcPr>
            <w:tcW w:w="2909"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40" w:author="user" w:date="2019-12-30T14:46:00Z"/>
                <w:rFonts w:ascii="Arial" w:hAnsi="Arial" w:cs="Arial"/>
                <w:snapToGrid w:val="0"/>
                <w:sz w:val="20"/>
                <w:szCs w:val="20"/>
              </w:rPr>
            </w:pPr>
            <w:ins w:id="1441" w:author="user" w:date="2019-12-30T14:46:00Z">
              <w:r w:rsidRPr="003A7108">
                <w:rPr>
                  <w:rFonts w:ascii="Arial" w:hAnsi="Arial" w:cs="Arial"/>
                  <w:snapToGrid w:val="0"/>
                  <w:sz w:val="20"/>
                  <w:szCs w:val="20"/>
                </w:rPr>
                <w:t>用以表示单位净参考值是否需要公布的标志位</w:t>
              </w:r>
            </w:ins>
          </w:p>
        </w:tc>
      </w:tr>
      <w:tr w:rsidR="00CE43E3" w:rsidRPr="00525A63" w:rsidTr="00C84FE3">
        <w:trPr>
          <w:trHeight w:val="510"/>
          <w:jc w:val="right"/>
          <w:ins w:id="1442"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443" w:author="user" w:date="2019-12-30T14:46:00Z"/>
                <w:rFonts w:ascii="Arial" w:hAnsi="Arial" w:cs="Arial"/>
                <w:snapToGrid w:val="0"/>
                <w:sz w:val="20"/>
                <w:szCs w:val="20"/>
              </w:rPr>
            </w:pPr>
            <w:ins w:id="1444" w:author="user" w:date="2019-12-30T14:46:00Z">
              <w:r w:rsidRPr="003A7108">
                <w:rPr>
                  <w:rFonts w:ascii="Arial" w:hAnsi="Arial" w:cs="Arial" w:hint="eastAsia"/>
                  <w:snapToGrid w:val="0"/>
                  <w:sz w:val="20"/>
                  <w:szCs w:val="20"/>
                </w:rPr>
                <w:t>23</w:t>
              </w:r>
            </w:ins>
          </w:p>
        </w:tc>
        <w:tc>
          <w:tcPr>
            <w:tcW w:w="2960"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45" w:author="user" w:date="2019-12-30T14:46:00Z"/>
                <w:rFonts w:ascii="Arial" w:hAnsi="Arial" w:cs="Arial"/>
                <w:snapToGrid w:val="0"/>
                <w:sz w:val="20"/>
                <w:szCs w:val="20"/>
              </w:rPr>
            </w:pPr>
            <w:ins w:id="1446" w:author="user" w:date="2019-12-30T14:46:00Z">
              <w:r w:rsidRPr="003A7108">
                <w:rPr>
                  <w:rFonts w:ascii="Arial" w:hAnsi="Arial" w:cs="Arial"/>
                  <w:snapToGrid w:val="0"/>
                  <w:sz w:val="20"/>
                  <w:szCs w:val="20"/>
                </w:rPr>
                <w:t>Creation Redemption Switch</w:t>
              </w:r>
            </w:ins>
          </w:p>
        </w:tc>
        <w:tc>
          <w:tcPr>
            <w:tcW w:w="108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47" w:author="user" w:date="2019-12-30T14:46:00Z"/>
                <w:rFonts w:ascii="Arial" w:hAnsi="Arial" w:cs="Arial"/>
                <w:snapToGrid w:val="0"/>
                <w:sz w:val="20"/>
                <w:szCs w:val="20"/>
              </w:rPr>
            </w:pPr>
            <w:ins w:id="1448" w:author="user" w:date="2019-12-30T14:46:00Z">
              <w:r w:rsidRPr="003A7108">
                <w:rPr>
                  <w:rFonts w:ascii="Arial" w:hAnsi="Arial" w:cs="Arial"/>
                  <w:snapToGrid w:val="0"/>
                  <w:sz w:val="20"/>
                  <w:szCs w:val="20"/>
                </w:rPr>
                <w:t>C 1</w:t>
              </w:r>
            </w:ins>
          </w:p>
        </w:tc>
        <w:tc>
          <w:tcPr>
            <w:tcW w:w="2909"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49" w:author="user" w:date="2019-12-30T14:46:00Z"/>
                <w:rFonts w:ascii="Arial" w:hAnsi="Arial" w:cs="Arial"/>
                <w:snapToGrid w:val="0"/>
                <w:sz w:val="20"/>
                <w:szCs w:val="20"/>
              </w:rPr>
            </w:pPr>
            <w:ins w:id="1450" w:author="user" w:date="2019-12-30T14:46:00Z">
              <w:r w:rsidRPr="003A7108">
                <w:rPr>
                  <w:rFonts w:ascii="Arial" w:hAnsi="Arial" w:cs="Arial"/>
                  <w:snapToGrid w:val="0"/>
                  <w:sz w:val="20"/>
                  <w:szCs w:val="20"/>
                </w:rPr>
                <w:t>申购</w:t>
              </w:r>
              <w:r w:rsidRPr="003A7108">
                <w:rPr>
                  <w:rFonts w:ascii="Arial" w:hAnsi="Arial" w:cs="Arial"/>
                  <w:snapToGrid w:val="0"/>
                  <w:sz w:val="20"/>
                  <w:szCs w:val="20"/>
                </w:rPr>
                <w:t>/</w:t>
              </w:r>
              <w:r w:rsidRPr="003A7108">
                <w:rPr>
                  <w:rFonts w:ascii="Arial" w:hAnsi="Arial" w:cs="Arial"/>
                  <w:snapToGrid w:val="0"/>
                  <w:sz w:val="20"/>
                  <w:szCs w:val="20"/>
                </w:rPr>
                <w:t>赎回切换</w:t>
              </w:r>
            </w:ins>
          </w:p>
        </w:tc>
      </w:tr>
      <w:tr w:rsidR="00CE43E3" w:rsidRPr="00525A63" w:rsidTr="00C84FE3">
        <w:trPr>
          <w:trHeight w:val="510"/>
          <w:jc w:val="right"/>
          <w:ins w:id="1451"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452" w:author="user" w:date="2019-12-30T14:46:00Z"/>
                <w:rFonts w:ascii="Arial" w:hAnsi="Arial" w:cs="Arial"/>
                <w:snapToGrid w:val="0"/>
                <w:sz w:val="20"/>
                <w:szCs w:val="20"/>
              </w:rPr>
            </w:pPr>
            <w:ins w:id="1453" w:author="user" w:date="2019-12-30T14:46:00Z">
              <w:r w:rsidRPr="003A7108">
                <w:rPr>
                  <w:rFonts w:ascii="Arial" w:hAnsi="Arial" w:cs="Arial" w:hint="eastAsia"/>
                  <w:snapToGrid w:val="0"/>
                  <w:sz w:val="20"/>
                  <w:szCs w:val="20"/>
                </w:rPr>
                <w:t>24</w:t>
              </w:r>
            </w:ins>
          </w:p>
        </w:tc>
        <w:tc>
          <w:tcPr>
            <w:tcW w:w="2960"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54" w:author="user" w:date="2019-12-30T14:46:00Z"/>
                <w:rFonts w:ascii="Arial" w:hAnsi="Arial" w:cs="Arial"/>
                <w:snapToGrid w:val="0"/>
                <w:sz w:val="20"/>
                <w:szCs w:val="20"/>
              </w:rPr>
            </w:pPr>
            <w:ins w:id="1455" w:author="user" w:date="2019-12-30T14:46:00Z">
              <w:r w:rsidRPr="003A7108">
                <w:rPr>
                  <w:rFonts w:ascii="Arial" w:hAnsi="Arial" w:cs="Arial"/>
                  <w:snapToGrid w:val="0"/>
                  <w:sz w:val="20"/>
                  <w:szCs w:val="20"/>
                </w:rPr>
                <w:t>Record Number</w:t>
              </w:r>
            </w:ins>
          </w:p>
        </w:tc>
        <w:tc>
          <w:tcPr>
            <w:tcW w:w="1088"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56" w:author="user" w:date="2019-12-30T14:46:00Z"/>
                <w:rFonts w:ascii="Arial" w:hAnsi="Arial" w:cs="Arial"/>
                <w:snapToGrid w:val="0"/>
                <w:sz w:val="20"/>
                <w:szCs w:val="20"/>
              </w:rPr>
            </w:pPr>
            <w:ins w:id="1457" w:author="user" w:date="2019-12-30T14:46:00Z">
              <w:r w:rsidRPr="003A7108">
                <w:rPr>
                  <w:rFonts w:ascii="Arial" w:hAnsi="Arial" w:cs="Arial"/>
                  <w:snapToGrid w:val="0"/>
                  <w:sz w:val="20"/>
                  <w:szCs w:val="20"/>
                </w:rPr>
                <w:t>N 3</w:t>
              </w:r>
            </w:ins>
          </w:p>
        </w:tc>
        <w:tc>
          <w:tcPr>
            <w:tcW w:w="2909" w:type="dxa"/>
            <w:tcBorders>
              <w:top w:val="single" w:sz="4" w:space="0" w:color="auto"/>
              <w:left w:val="single" w:sz="4" w:space="0" w:color="auto"/>
              <w:bottom w:val="single" w:sz="4" w:space="0" w:color="auto"/>
              <w:right w:val="single" w:sz="4" w:space="0" w:color="auto"/>
            </w:tcBorders>
            <w:vAlign w:val="bottom"/>
          </w:tcPr>
          <w:p w:rsidR="00CE43E3" w:rsidRPr="003A7108" w:rsidRDefault="00CE43E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58" w:author="user" w:date="2019-12-30T14:46:00Z"/>
                <w:rFonts w:ascii="Arial" w:hAnsi="Arial" w:cs="Arial"/>
                <w:snapToGrid w:val="0"/>
                <w:sz w:val="20"/>
                <w:szCs w:val="20"/>
              </w:rPr>
            </w:pPr>
            <w:ins w:id="1459" w:author="user" w:date="2019-12-30T14:46:00Z">
              <w:r w:rsidRPr="003A7108">
                <w:rPr>
                  <w:rFonts w:ascii="Arial" w:hAnsi="Arial" w:cs="Arial"/>
                  <w:snapToGrid w:val="0"/>
                  <w:sz w:val="20"/>
                  <w:szCs w:val="20"/>
                </w:rPr>
                <w:t>成份</w:t>
              </w:r>
              <w:r>
                <w:rPr>
                  <w:rFonts w:ascii="Arial" w:hAnsi="Arial" w:cs="Arial" w:hint="eastAsia"/>
                  <w:snapToGrid w:val="0"/>
                  <w:sz w:val="20"/>
                  <w:szCs w:val="20"/>
                </w:rPr>
                <w:t>证券</w:t>
              </w:r>
              <w:r w:rsidRPr="003A7108">
                <w:rPr>
                  <w:rFonts w:ascii="Arial" w:hAnsi="Arial" w:cs="Arial"/>
                  <w:snapToGrid w:val="0"/>
                  <w:sz w:val="20"/>
                  <w:szCs w:val="20"/>
                </w:rPr>
                <w:t>的数目</w:t>
              </w:r>
            </w:ins>
          </w:p>
        </w:tc>
      </w:tr>
      <w:tr w:rsidR="00F733F3" w:rsidRPr="00525A63" w:rsidTr="00C84FE3">
        <w:trPr>
          <w:trHeight w:val="510"/>
          <w:jc w:val="right"/>
          <w:ins w:id="1460" w:author="user" w:date="2020-01-03T09:21:00Z"/>
        </w:trPr>
        <w:tc>
          <w:tcPr>
            <w:tcW w:w="82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461" w:author="user" w:date="2020-01-03T09:21:00Z"/>
                <w:rFonts w:ascii="Arial" w:hAnsi="Arial" w:cs="Arial"/>
                <w:snapToGrid w:val="0"/>
                <w:sz w:val="20"/>
                <w:szCs w:val="20"/>
              </w:rPr>
            </w:pPr>
            <w:ins w:id="1462" w:author="user" w:date="2020-01-03T09:21:00Z">
              <w:r>
                <w:rPr>
                  <w:rFonts w:ascii="Arial" w:hAnsi="Arial" w:cs="Arial" w:hint="eastAsia"/>
                  <w:snapToGrid w:val="0"/>
                  <w:sz w:val="20"/>
                  <w:szCs w:val="20"/>
                </w:rPr>
                <w:t>25</w:t>
              </w:r>
            </w:ins>
          </w:p>
        </w:tc>
        <w:tc>
          <w:tcPr>
            <w:tcW w:w="2960"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63" w:author="user" w:date="2020-01-03T09:21:00Z"/>
                <w:rFonts w:ascii="Arial" w:hAnsi="Arial" w:cs="Arial"/>
                <w:snapToGrid w:val="0"/>
                <w:sz w:val="20"/>
                <w:szCs w:val="20"/>
              </w:rPr>
            </w:pPr>
            <w:ins w:id="1464" w:author="user" w:date="2020-01-03T09:25:00Z">
              <w:r w:rsidRPr="00F733F3">
                <w:rPr>
                  <w:rFonts w:ascii="Arial" w:hAnsi="Arial" w:cs="Arial"/>
                  <w:snapToGrid w:val="0"/>
                  <w:sz w:val="20"/>
                  <w:szCs w:val="20"/>
                </w:rPr>
                <w:t>Last Ten Minute RedemptionLimit</w:t>
              </w:r>
            </w:ins>
          </w:p>
        </w:tc>
        <w:tc>
          <w:tcPr>
            <w:tcW w:w="108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65" w:author="user" w:date="2020-01-03T09:21:00Z"/>
                <w:rFonts w:ascii="Arial" w:hAnsi="Arial" w:cs="Arial"/>
                <w:snapToGrid w:val="0"/>
                <w:sz w:val="20"/>
                <w:szCs w:val="20"/>
              </w:rPr>
            </w:pPr>
            <w:ins w:id="1466" w:author="user" w:date="2020-01-03T09:23:00Z">
              <w:r w:rsidRPr="00DB4C2E">
                <w:rPr>
                  <w:rFonts w:ascii="Arial" w:hAnsi="Arial" w:cs="Arial"/>
                  <w:snapToGrid w:val="0"/>
                  <w:sz w:val="20"/>
                  <w:szCs w:val="20"/>
                </w:rPr>
                <w:t>N12</w:t>
              </w:r>
            </w:ins>
          </w:p>
        </w:tc>
        <w:tc>
          <w:tcPr>
            <w:tcW w:w="2909"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67" w:author="user" w:date="2020-01-03T09:21:00Z"/>
                <w:rFonts w:ascii="Arial" w:hAnsi="Arial" w:cs="Arial"/>
                <w:snapToGrid w:val="0"/>
                <w:sz w:val="20"/>
                <w:szCs w:val="20"/>
              </w:rPr>
            </w:pPr>
            <w:ins w:id="1468" w:author="user" w:date="2020-01-03T09:24:00Z">
              <w:r w:rsidRPr="00DB4C2E">
                <w:rPr>
                  <w:rFonts w:ascii="Arial" w:hAnsi="Arial" w:cs="Arial" w:hint="eastAsia"/>
                  <w:snapToGrid w:val="0"/>
                  <w:sz w:val="20"/>
                  <w:szCs w:val="20"/>
                </w:rPr>
                <w:t>最后</w:t>
              </w:r>
              <w:r w:rsidRPr="00DB4C2E">
                <w:rPr>
                  <w:rFonts w:ascii="Arial" w:hAnsi="Arial" w:cs="Arial"/>
                  <w:snapToGrid w:val="0"/>
                  <w:sz w:val="20"/>
                  <w:szCs w:val="20"/>
                </w:rPr>
                <w:t>10</w:t>
              </w:r>
              <w:r w:rsidRPr="00DB4C2E">
                <w:rPr>
                  <w:rFonts w:ascii="Arial" w:hAnsi="Arial" w:cs="Arial" w:hint="eastAsia"/>
                  <w:snapToGrid w:val="0"/>
                  <w:sz w:val="20"/>
                  <w:szCs w:val="20"/>
                </w:rPr>
                <w:t>分钟赎回份额上限</w:t>
              </w:r>
            </w:ins>
          </w:p>
        </w:tc>
      </w:tr>
      <w:tr w:rsidR="00F733F3" w:rsidRPr="00525A63" w:rsidTr="00C84FE3">
        <w:trPr>
          <w:trHeight w:val="510"/>
          <w:jc w:val="right"/>
          <w:ins w:id="1469" w:author="user" w:date="2020-01-03T09:21:00Z"/>
        </w:trPr>
        <w:tc>
          <w:tcPr>
            <w:tcW w:w="82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470" w:author="user" w:date="2020-01-03T09:21:00Z"/>
                <w:rFonts w:ascii="Arial" w:hAnsi="Arial" w:cs="Arial"/>
                <w:snapToGrid w:val="0"/>
                <w:sz w:val="20"/>
                <w:szCs w:val="20"/>
              </w:rPr>
            </w:pPr>
            <w:ins w:id="1471" w:author="user" w:date="2020-01-03T09:21:00Z">
              <w:r>
                <w:rPr>
                  <w:rFonts w:ascii="Arial" w:hAnsi="Arial" w:cs="Arial" w:hint="eastAsia"/>
                  <w:snapToGrid w:val="0"/>
                  <w:sz w:val="20"/>
                  <w:szCs w:val="20"/>
                </w:rPr>
                <w:t>26</w:t>
              </w:r>
            </w:ins>
          </w:p>
        </w:tc>
        <w:tc>
          <w:tcPr>
            <w:tcW w:w="2960"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72" w:author="user" w:date="2020-01-03T09:21:00Z"/>
                <w:rFonts w:ascii="Arial" w:hAnsi="Arial" w:cs="Arial"/>
                <w:snapToGrid w:val="0"/>
                <w:sz w:val="20"/>
                <w:szCs w:val="20"/>
              </w:rPr>
            </w:pPr>
            <w:ins w:id="1473" w:author="user" w:date="2020-01-03T09:26:00Z">
              <w:r>
                <w:rPr>
                  <w:rFonts w:ascii="Arial" w:hAnsi="Arial" w:cs="Arial"/>
                  <w:snapToGrid w:val="0"/>
                  <w:sz w:val="20"/>
                  <w:szCs w:val="20"/>
                </w:rPr>
                <w:t>Net Creation</w:t>
              </w:r>
            </w:ins>
            <w:ins w:id="1474" w:author="user" w:date="2020-01-03T09:27:00Z">
              <w:r>
                <w:rPr>
                  <w:rFonts w:ascii="Arial" w:hAnsi="Arial" w:cs="Arial"/>
                  <w:snapToGrid w:val="0"/>
                  <w:sz w:val="20"/>
                  <w:szCs w:val="20"/>
                </w:rPr>
                <w:t xml:space="preserve"> </w:t>
              </w:r>
            </w:ins>
            <w:ins w:id="1475" w:author="user" w:date="2020-01-03T09:26:00Z">
              <w:r w:rsidRPr="00F733F3">
                <w:rPr>
                  <w:rFonts w:ascii="Arial" w:hAnsi="Arial" w:cs="Arial"/>
                  <w:snapToGrid w:val="0"/>
                  <w:sz w:val="20"/>
                  <w:szCs w:val="20"/>
                </w:rPr>
                <w:t>Limit</w:t>
              </w:r>
            </w:ins>
          </w:p>
        </w:tc>
        <w:tc>
          <w:tcPr>
            <w:tcW w:w="108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76" w:author="user" w:date="2020-01-03T09:21:00Z"/>
                <w:rFonts w:ascii="Arial" w:hAnsi="Arial" w:cs="Arial"/>
                <w:snapToGrid w:val="0"/>
                <w:sz w:val="20"/>
                <w:szCs w:val="20"/>
              </w:rPr>
            </w:pPr>
            <w:ins w:id="1477" w:author="user" w:date="2020-01-03T09:23:00Z">
              <w:r w:rsidRPr="00DB4C2E">
                <w:rPr>
                  <w:rFonts w:ascii="Arial" w:hAnsi="Arial" w:cs="Arial"/>
                  <w:snapToGrid w:val="0"/>
                  <w:sz w:val="20"/>
                  <w:szCs w:val="20"/>
                </w:rPr>
                <w:t>N12</w:t>
              </w:r>
            </w:ins>
          </w:p>
        </w:tc>
        <w:tc>
          <w:tcPr>
            <w:tcW w:w="2909"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78" w:author="user" w:date="2020-01-03T09:21:00Z"/>
                <w:rFonts w:ascii="Arial" w:hAnsi="Arial" w:cs="Arial"/>
                <w:snapToGrid w:val="0"/>
                <w:sz w:val="20"/>
                <w:szCs w:val="20"/>
              </w:rPr>
            </w:pPr>
            <w:ins w:id="1479" w:author="user" w:date="2020-01-03T09:24:00Z">
              <w:r w:rsidRPr="00DB4C2E">
                <w:rPr>
                  <w:rFonts w:ascii="Arial" w:hAnsi="Arial" w:cs="Arial" w:hint="eastAsia"/>
                  <w:snapToGrid w:val="0"/>
                  <w:sz w:val="20"/>
                  <w:szCs w:val="20"/>
                </w:rPr>
                <w:t>净申购上限</w:t>
              </w:r>
            </w:ins>
          </w:p>
        </w:tc>
      </w:tr>
      <w:tr w:rsidR="00F733F3" w:rsidRPr="00525A63" w:rsidTr="00C84FE3">
        <w:trPr>
          <w:trHeight w:val="510"/>
          <w:jc w:val="right"/>
          <w:ins w:id="1480" w:author="user" w:date="2020-01-03T09:21:00Z"/>
        </w:trPr>
        <w:tc>
          <w:tcPr>
            <w:tcW w:w="82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481" w:author="user" w:date="2020-01-03T09:21:00Z"/>
                <w:rFonts w:ascii="Arial" w:hAnsi="Arial" w:cs="Arial"/>
                <w:snapToGrid w:val="0"/>
                <w:sz w:val="20"/>
                <w:szCs w:val="20"/>
              </w:rPr>
            </w:pPr>
            <w:ins w:id="1482" w:author="user" w:date="2020-01-03T09:21:00Z">
              <w:r>
                <w:rPr>
                  <w:rFonts w:ascii="Arial" w:hAnsi="Arial" w:cs="Arial" w:hint="eastAsia"/>
                  <w:snapToGrid w:val="0"/>
                  <w:sz w:val="20"/>
                  <w:szCs w:val="20"/>
                </w:rPr>
                <w:t>27</w:t>
              </w:r>
            </w:ins>
          </w:p>
        </w:tc>
        <w:tc>
          <w:tcPr>
            <w:tcW w:w="2960"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83" w:author="user" w:date="2020-01-03T09:21:00Z"/>
                <w:rFonts w:ascii="Arial" w:hAnsi="Arial" w:cs="Arial"/>
                <w:snapToGrid w:val="0"/>
                <w:sz w:val="20"/>
                <w:szCs w:val="20"/>
              </w:rPr>
            </w:pPr>
            <w:ins w:id="1484" w:author="user" w:date="2020-01-03T09:26:00Z">
              <w:r>
                <w:rPr>
                  <w:rFonts w:ascii="Arial" w:hAnsi="Arial" w:cs="Arial"/>
                  <w:snapToGrid w:val="0"/>
                  <w:sz w:val="20"/>
                  <w:szCs w:val="20"/>
                </w:rPr>
                <w:t>Net Redemption</w:t>
              </w:r>
            </w:ins>
            <w:ins w:id="1485" w:author="user" w:date="2020-01-03T09:27:00Z">
              <w:r>
                <w:rPr>
                  <w:rFonts w:ascii="Arial" w:hAnsi="Arial" w:cs="Arial"/>
                  <w:snapToGrid w:val="0"/>
                  <w:sz w:val="20"/>
                  <w:szCs w:val="20"/>
                </w:rPr>
                <w:t xml:space="preserve"> </w:t>
              </w:r>
            </w:ins>
            <w:ins w:id="1486" w:author="user" w:date="2020-01-03T09:26:00Z">
              <w:r w:rsidRPr="00F733F3">
                <w:rPr>
                  <w:rFonts w:ascii="Arial" w:hAnsi="Arial" w:cs="Arial"/>
                  <w:snapToGrid w:val="0"/>
                  <w:sz w:val="20"/>
                  <w:szCs w:val="20"/>
                </w:rPr>
                <w:t>Limit</w:t>
              </w:r>
            </w:ins>
          </w:p>
        </w:tc>
        <w:tc>
          <w:tcPr>
            <w:tcW w:w="108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87" w:author="user" w:date="2020-01-03T09:21:00Z"/>
                <w:rFonts w:ascii="Arial" w:hAnsi="Arial" w:cs="Arial"/>
                <w:snapToGrid w:val="0"/>
                <w:sz w:val="20"/>
                <w:szCs w:val="20"/>
              </w:rPr>
            </w:pPr>
            <w:ins w:id="1488" w:author="user" w:date="2020-01-03T09:23:00Z">
              <w:r w:rsidRPr="00DB4C2E">
                <w:rPr>
                  <w:rFonts w:ascii="Arial" w:hAnsi="Arial" w:cs="Arial"/>
                  <w:snapToGrid w:val="0"/>
                  <w:sz w:val="20"/>
                  <w:szCs w:val="20"/>
                </w:rPr>
                <w:t>N12</w:t>
              </w:r>
            </w:ins>
          </w:p>
        </w:tc>
        <w:tc>
          <w:tcPr>
            <w:tcW w:w="2909"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89" w:author="user" w:date="2020-01-03T09:21:00Z"/>
                <w:rFonts w:ascii="Arial" w:hAnsi="Arial" w:cs="Arial"/>
                <w:snapToGrid w:val="0"/>
                <w:sz w:val="20"/>
                <w:szCs w:val="20"/>
              </w:rPr>
            </w:pPr>
            <w:ins w:id="1490" w:author="user" w:date="2020-01-03T09:24:00Z">
              <w:r w:rsidRPr="00DB4C2E">
                <w:rPr>
                  <w:rFonts w:ascii="Arial" w:hAnsi="Arial" w:cs="Arial" w:hint="eastAsia"/>
                  <w:snapToGrid w:val="0"/>
                  <w:sz w:val="20"/>
                  <w:szCs w:val="20"/>
                </w:rPr>
                <w:t>净赎回上限</w:t>
              </w:r>
            </w:ins>
          </w:p>
        </w:tc>
      </w:tr>
      <w:tr w:rsidR="00F733F3" w:rsidRPr="00525A63" w:rsidTr="00C84FE3">
        <w:trPr>
          <w:trHeight w:val="510"/>
          <w:jc w:val="right"/>
          <w:ins w:id="1491" w:author="user" w:date="2020-01-03T09:21:00Z"/>
        </w:trPr>
        <w:tc>
          <w:tcPr>
            <w:tcW w:w="82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492" w:author="user" w:date="2020-01-03T09:21:00Z"/>
                <w:rFonts w:ascii="Arial" w:hAnsi="Arial" w:cs="Arial"/>
                <w:snapToGrid w:val="0"/>
                <w:sz w:val="20"/>
                <w:szCs w:val="20"/>
              </w:rPr>
            </w:pPr>
            <w:ins w:id="1493" w:author="user" w:date="2020-01-03T09:21:00Z">
              <w:r>
                <w:rPr>
                  <w:rFonts w:ascii="Arial" w:hAnsi="Arial" w:cs="Arial" w:hint="eastAsia"/>
                  <w:snapToGrid w:val="0"/>
                  <w:sz w:val="20"/>
                  <w:szCs w:val="20"/>
                </w:rPr>
                <w:t>28</w:t>
              </w:r>
            </w:ins>
          </w:p>
        </w:tc>
        <w:tc>
          <w:tcPr>
            <w:tcW w:w="2960"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94" w:author="user" w:date="2020-01-03T09:21:00Z"/>
                <w:rFonts w:ascii="Arial" w:hAnsi="Arial" w:cs="Arial"/>
                <w:snapToGrid w:val="0"/>
                <w:sz w:val="20"/>
                <w:szCs w:val="20"/>
              </w:rPr>
            </w:pPr>
            <w:ins w:id="1495" w:author="user" w:date="2020-01-03T09:26:00Z">
              <w:r>
                <w:rPr>
                  <w:rFonts w:ascii="Arial" w:hAnsi="Arial" w:cs="Arial"/>
                  <w:snapToGrid w:val="0"/>
                  <w:sz w:val="20"/>
                  <w:szCs w:val="20"/>
                </w:rPr>
                <w:t>All</w:t>
              </w:r>
              <w:r w:rsidRPr="00F733F3">
                <w:rPr>
                  <w:rFonts w:ascii="Arial" w:hAnsi="Arial" w:cs="Arial"/>
                  <w:snapToGrid w:val="0"/>
                  <w:sz w:val="20"/>
                  <w:szCs w:val="20"/>
                </w:rPr>
                <w:t>Cash Flag</w:t>
              </w:r>
            </w:ins>
          </w:p>
        </w:tc>
        <w:tc>
          <w:tcPr>
            <w:tcW w:w="108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96" w:author="user" w:date="2020-01-03T09:21:00Z"/>
                <w:rFonts w:ascii="Arial" w:hAnsi="Arial" w:cs="Arial"/>
                <w:snapToGrid w:val="0"/>
                <w:sz w:val="20"/>
                <w:szCs w:val="20"/>
              </w:rPr>
            </w:pPr>
            <w:ins w:id="1497" w:author="user" w:date="2020-01-03T09:23:00Z">
              <w:r w:rsidRPr="00DB4C2E">
                <w:rPr>
                  <w:rFonts w:ascii="Arial" w:hAnsi="Arial" w:cs="Arial"/>
                  <w:snapToGrid w:val="0"/>
                  <w:sz w:val="20"/>
                  <w:szCs w:val="20"/>
                </w:rPr>
                <w:t>C 1</w:t>
              </w:r>
            </w:ins>
          </w:p>
        </w:tc>
        <w:tc>
          <w:tcPr>
            <w:tcW w:w="2909"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498" w:author="user" w:date="2020-01-03T09:21:00Z"/>
                <w:rFonts w:ascii="Arial" w:hAnsi="Arial" w:cs="Arial"/>
                <w:snapToGrid w:val="0"/>
                <w:sz w:val="20"/>
                <w:szCs w:val="20"/>
              </w:rPr>
            </w:pPr>
            <w:ins w:id="1499" w:author="user" w:date="2020-01-03T09:24:00Z">
              <w:r>
                <w:rPr>
                  <w:rFonts w:ascii="Arial" w:hAnsi="Arial" w:cs="Arial" w:hint="eastAsia"/>
                  <w:snapToGrid w:val="0"/>
                  <w:sz w:val="20"/>
                  <w:szCs w:val="20"/>
                </w:rPr>
                <w:t>是否支持全现金申赎</w:t>
              </w:r>
            </w:ins>
          </w:p>
        </w:tc>
      </w:tr>
      <w:tr w:rsidR="00F733F3" w:rsidRPr="00525A63" w:rsidTr="00C84FE3">
        <w:trPr>
          <w:trHeight w:val="510"/>
          <w:jc w:val="right"/>
          <w:ins w:id="1500" w:author="user" w:date="2020-01-03T09:21:00Z"/>
        </w:trPr>
        <w:tc>
          <w:tcPr>
            <w:tcW w:w="82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501" w:author="user" w:date="2020-01-03T09:21:00Z"/>
                <w:rFonts w:ascii="Arial" w:hAnsi="Arial" w:cs="Arial"/>
                <w:snapToGrid w:val="0"/>
                <w:sz w:val="20"/>
                <w:szCs w:val="20"/>
              </w:rPr>
            </w:pPr>
            <w:ins w:id="1502" w:author="user" w:date="2020-01-03T09:21:00Z">
              <w:r>
                <w:rPr>
                  <w:rFonts w:ascii="Arial" w:hAnsi="Arial" w:cs="Arial" w:hint="eastAsia"/>
                  <w:snapToGrid w:val="0"/>
                  <w:sz w:val="20"/>
                  <w:szCs w:val="20"/>
                </w:rPr>
                <w:t>29</w:t>
              </w:r>
            </w:ins>
          </w:p>
        </w:tc>
        <w:tc>
          <w:tcPr>
            <w:tcW w:w="2960"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03" w:author="user" w:date="2020-01-03T09:21:00Z"/>
                <w:rFonts w:ascii="Arial" w:hAnsi="Arial" w:cs="Arial"/>
                <w:snapToGrid w:val="0"/>
                <w:sz w:val="20"/>
                <w:szCs w:val="20"/>
              </w:rPr>
            </w:pPr>
            <w:ins w:id="1504" w:author="user" w:date="2020-01-03T09:27:00Z">
              <w:r>
                <w:rPr>
                  <w:rFonts w:ascii="Arial" w:hAnsi="Arial" w:cs="Arial"/>
                  <w:snapToGrid w:val="0"/>
                  <w:sz w:val="20"/>
                  <w:szCs w:val="20"/>
                </w:rPr>
                <w:t>All</w:t>
              </w:r>
              <w:r w:rsidRPr="00F733F3">
                <w:rPr>
                  <w:rFonts w:ascii="Arial" w:hAnsi="Arial" w:cs="Arial"/>
                  <w:snapToGrid w:val="0"/>
                  <w:sz w:val="20"/>
                  <w:szCs w:val="20"/>
                </w:rPr>
                <w:t>Cash Amount</w:t>
              </w:r>
            </w:ins>
          </w:p>
        </w:tc>
        <w:tc>
          <w:tcPr>
            <w:tcW w:w="108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05" w:author="user" w:date="2020-01-03T09:21:00Z"/>
                <w:rFonts w:ascii="Arial" w:hAnsi="Arial" w:cs="Arial"/>
                <w:snapToGrid w:val="0"/>
                <w:sz w:val="20"/>
                <w:szCs w:val="20"/>
              </w:rPr>
            </w:pPr>
            <w:ins w:id="1506" w:author="user" w:date="2020-01-03T09:23:00Z">
              <w:r w:rsidRPr="00DB4C2E">
                <w:rPr>
                  <w:rFonts w:ascii="Arial" w:hAnsi="Arial" w:cs="Arial"/>
                  <w:snapToGrid w:val="0"/>
                  <w:sz w:val="20"/>
                  <w:szCs w:val="20"/>
                </w:rPr>
                <w:t>N 12 (3)</w:t>
              </w:r>
            </w:ins>
          </w:p>
        </w:tc>
        <w:tc>
          <w:tcPr>
            <w:tcW w:w="2909"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07" w:author="user" w:date="2020-01-03T09:21:00Z"/>
                <w:rFonts w:ascii="Arial" w:hAnsi="Arial" w:cs="Arial"/>
                <w:snapToGrid w:val="0"/>
                <w:sz w:val="20"/>
                <w:szCs w:val="20"/>
              </w:rPr>
            </w:pPr>
            <w:ins w:id="1508" w:author="user" w:date="2020-01-03T09:24:00Z">
              <w:r>
                <w:rPr>
                  <w:rFonts w:ascii="Arial" w:hAnsi="Arial" w:cs="Arial" w:hint="eastAsia"/>
                  <w:snapToGrid w:val="0"/>
                  <w:sz w:val="20"/>
                  <w:szCs w:val="20"/>
                </w:rPr>
                <w:t>全现金替代的总金额</w:t>
              </w:r>
            </w:ins>
          </w:p>
        </w:tc>
      </w:tr>
      <w:tr w:rsidR="00F733F3" w:rsidRPr="00525A63" w:rsidTr="00C84FE3">
        <w:trPr>
          <w:trHeight w:val="510"/>
          <w:jc w:val="right"/>
          <w:ins w:id="1509" w:author="user" w:date="2020-01-03T09:21:00Z"/>
        </w:trPr>
        <w:tc>
          <w:tcPr>
            <w:tcW w:w="82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510" w:author="user" w:date="2020-01-03T09:21:00Z"/>
                <w:rFonts w:ascii="Arial" w:hAnsi="Arial" w:cs="Arial"/>
                <w:snapToGrid w:val="0"/>
                <w:sz w:val="20"/>
                <w:szCs w:val="20"/>
              </w:rPr>
            </w:pPr>
            <w:ins w:id="1511" w:author="user" w:date="2020-01-03T09:21:00Z">
              <w:r>
                <w:rPr>
                  <w:rFonts w:ascii="Arial" w:hAnsi="Arial" w:cs="Arial" w:hint="eastAsia"/>
                  <w:snapToGrid w:val="0"/>
                  <w:sz w:val="20"/>
                  <w:szCs w:val="20"/>
                </w:rPr>
                <w:t>30</w:t>
              </w:r>
            </w:ins>
          </w:p>
        </w:tc>
        <w:tc>
          <w:tcPr>
            <w:tcW w:w="2960"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12" w:author="user" w:date="2020-01-03T09:21:00Z"/>
                <w:rFonts w:ascii="Arial" w:hAnsi="Arial" w:cs="Arial"/>
                <w:snapToGrid w:val="0"/>
                <w:sz w:val="20"/>
                <w:szCs w:val="20"/>
              </w:rPr>
            </w:pPr>
            <w:ins w:id="1513" w:author="user" w:date="2020-01-03T09:29:00Z">
              <w:r>
                <w:rPr>
                  <w:rFonts w:ascii="Arial" w:hAnsi="Arial" w:cs="Arial"/>
                  <w:snapToGrid w:val="0"/>
                  <w:sz w:val="20"/>
                  <w:szCs w:val="20"/>
                </w:rPr>
                <w:t>All</w:t>
              </w:r>
              <w:r w:rsidRPr="00F733F3">
                <w:rPr>
                  <w:rFonts w:ascii="Arial" w:hAnsi="Arial" w:cs="Arial"/>
                  <w:snapToGrid w:val="0"/>
                  <w:sz w:val="20"/>
                  <w:szCs w:val="20"/>
                </w:rPr>
                <w:t xml:space="preserve">Cash </w:t>
              </w:r>
            </w:ins>
            <w:ins w:id="1514" w:author="user" w:date="2020-01-03T09:27:00Z">
              <w:r w:rsidRPr="00F733F3">
                <w:rPr>
                  <w:rFonts w:ascii="Arial" w:hAnsi="Arial" w:cs="Arial"/>
                  <w:snapToGrid w:val="0"/>
                  <w:sz w:val="20"/>
                  <w:szCs w:val="20"/>
                </w:rPr>
                <w:t>Premium Rate</w:t>
              </w:r>
            </w:ins>
          </w:p>
        </w:tc>
        <w:tc>
          <w:tcPr>
            <w:tcW w:w="108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15" w:author="user" w:date="2020-01-03T09:21:00Z"/>
                <w:rFonts w:ascii="Arial" w:hAnsi="Arial" w:cs="Arial"/>
                <w:snapToGrid w:val="0"/>
                <w:sz w:val="20"/>
                <w:szCs w:val="20"/>
              </w:rPr>
            </w:pPr>
            <w:ins w:id="1516" w:author="user" w:date="2020-01-03T09:23:00Z">
              <w:r w:rsidRPr="00DB4C2E">
                <w:rPr>
                  <w:rFonts w:ascii="Arial" w:hAnsi="Arial" w:cs="Arial"/>
                  <w:snapToGrid w:val="0"/>
                  <w:sz w:val="20"/>
                  <w:szCs w:val="20"/>
                </w:rPr>
                <w:t>N 7 (5)</w:t>
              </w:r>
            </w:ins>
          </w:p>
        </w:tc>
        <w:tc>
          <w:tcPr>
            <w:tcW w:w="2909"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17" w:author="user" w:date="2020-01-03T09:21:00Z"/>
                <w:rFonts w:ascii="Arial" w:hAnsi="Arial" w:cs="Arial"/>
                <w:snapToGrid w:val="0"/>
                <w:sz w:val="20"/>
                <w:szCs w:val="20"/>
              </w:rPr>
            </w:pPr>
            <w:ins w:id="1518" w:author="user" w:date="2020-01-03T09:24:00Z">
              <w:r>
                <w:rPr>
                  <w:rFonts w:ascii="Arial" w:hAnsi="Arial" w:cs="Arial" w:hint="eastAsia"/>
                  <w:snapToGrid w:val="0"/>
                  <w:sz w:val="20"/>
                  <w:szCs w:val="20"/>
                </w:rPr>
                <w:t>全现金替代的申购溢价比例</w:t>
              </w:r>
            </w:ins>
          </w:p>
        </w:tc>
      </w:tr>
      <w:tr w:rsidR="00F733F3" w:rsidRPr="00525A63" w:rsidTr="00C84FE3">
        <w:trPr>
          <w:trHeight w:val="510"/>
          <w:jc w:val="right"/>
          <w:ins w:id="1519" w:author="user" w:date="2020-01-03T09:21:00Z"/>
        </w:trPr>
        <w:tc>
          <w:tcPr>
            <w:tcW w:w="82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520" w:author="user" w:date="2020-01-03T09:21:00Z"/>
                <w:rFonts w:ascii="Arial" w:hAnsi="Arial" w:cs="Arial"/>
                <w:snapToGrid w:val="0"/>
                <w:sz w:val="20"/>
                <w:szCs w:val="20"/>
              </w:rPr>
            </w:pPr>
            <w:ins w:id="1521" w:author="user" w:date="2020-01-03T09:21:00Z">
              <w:r>
                <w:rPr>
                  <w:rFonts w:ascii="Arial" w:hAnsi="Arial" w:cs="Arial" w:hint="eastAsia"/>
                  <w:snapToGrid w:val="0"/>
                  <w:sz w:val="20"/>
                  <w:szCs w:val="20"/>
                </w:rPr>
                <w:t>31</w:t>
              </w:r>
            </w:ins>
          </w:p>
        </w:tc>
        <w:tc>
          <w:tcPr>
            <w:tcW w:w="2960"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22" w:author="user" w:date="2020-01-03T09:21:00Z"/>
                <w:rFonts w:ascii="Arial" w:hAnsi="Arial" w:cs="Arial"/>
                <w:snapToGrid w:val="0"/>
                <w:sz w:val="20"/>
                <w:szCs w:val="20"/>
              </w:rPr>
            </w:pPr>
            <w:ins w:id="1523" w:author="user" w:date="2020-01-03T09:29:00Z">
              <w:r>
                <w:rPr>
                  <w:rFonts w:ascii="Arial" w:hAnsi="Arial" w:cs="Arial"/>
                  <w:snapToGrid w:val="0"/>
                  <w:sz w:val="20"/>
                  <w:szCs w:val="20"/>
                </w:rPr>
                <w:t>All</w:t>
              </w:r>
              <w:r w:rsidRPr="00F733F3">
                <w:rPr>
                  <w:rFonts w:ascii="Arial" w:hAnsi="Arial" w:cs="Arial"/>
                  <w:snapToGrid w:val="0"/>
                  <w:sz w:val="20"/>
                  <w:szCs w:val="20"/>
                </w:rPr>
                <w:t xml:space="preserve">Cash </w:t>
              </w:r>
            </w:ins>
            <w:ins w:id="1524" w:author="user" w:date="2020-01-03T09:28:00Z">
              <w:r w:rsidRPr="00F733F3">
                <w:rPr>
                  <w:rFonts w:ascii="Arial" w:hAnsi="Arial" w:cs="Arial"/>
                  <w:snapToGrid w:val="0"/>
                  <w:sz w:val="20"/>
                  <w:szCs w:val="20"/>
                </w:rPr>
                <w:t>Discount Rate</w:t>
              </w:r>
            </w:ins>
          </w:p>
        </w:tc>
        <w:tc>
          <w:tcPr>
            <w:tcW w:w="108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25" w:author="user" w:date="2020-01-03T09:21:00Z"/>
                <w:rFonts w:ascii="Arial" w:hAnsi="Arial" w:cs="Arial"/>
                <w:snapToGrid w:val="0"/>
                <w:sz w:val="20"/>
                <w:szCs w:val="20"/>
              </w:rPr>
            </w:pPr>
            <w:ins w:id="1526" w:author="user" w:date="2020-01-03T09:23:00Z">
              <w:r w:rsidRPr="00DB4C2E">
                <w:rPr>
                  <w:rFonts w:ascii="Arial" w:hAnsi="Arial" w:cs="Arial"/>
                  <w:snapToGrid w:val="0"/>
                  <w:sz w:val="20"/>
                  <w:szCs w:val="20"/>
                </w:rPr>
                <w:t>N 7 (5)</w:t>
              </w:r>
            </w:ins>
          </w:p>
        </w:tc>
        <w:tc>
          <w:tcPr>
            <w:tcW w:w="2909"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27" w:author="user" w:date="2020-01-03T09:21:00Z"/>
                <w:rFonts w:ascii="Arial" w:hAnsi="Arial" w:cs="Arial"/>
                <w:snapToGrid w:val="0"/>
                <w:sz w:val="20"/>
                <w:szCs w:val="20"/>
              </w:rPr>
            </w:pPr>
            <w:ins w:id="1528" w:author="user" w:date="2020-01-03T09:24:00Z">
              <w:r>
                <w:rPr>
                  <w:rFonts w:ascii="Arial" w:hAnsi="Arial" w:cs="Arial" w:hint="eastAsia"/>
                  <w:snapToGrid w:val="0"/>
                  <w:sz w:val="20"/>
                  <w:szCs w:val="20"/>
                </w:rPr>
                <w:t>全现金替代的赎回折价比例</w:t>
              </w:r>
            </w:ins>
          </w:p>
        </w:tc>
      </w:tr>
      <w:tr w:rsidR="00F733F3" w:rsidRPr="00525A63" w:rsidTr="00C84FE3">
        <w:trPr>
          <w:trHeight w:val="510"/>
          <w:jc w:val="right"/>
          <w:ins w:id="1529" w:author="user" w:date="2020-01-03T09:21:00Z"/>
        </w:trPr>
        <w:tc>
          <w:tcPr>
            <w:tcW w:w="82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530" w:author="user" w:date="2020-01-03T09:21:00Z"/>
                <w:rFonts w:ascii="Arial" w:hAnsi="Arial" w:cs="Arial"/>
                <w:snapToGrid w:val="0"/>
                <w:sz w:val="20"/>
                <w:szCs w:val="20"/>
              </w:rPr>
            </w:pPr>
            <w:ins w:id="1531" w:author="user" w:date="2020-01-03T09:21:00Z">
              <w:r>
                <w:rPr>
                  <w:rFonts w:ascii="Arial" w:hAnsi="Arial" w:cs="Arial" w:hint="eastAsia"/>
                  <w:snapToGrid w:val="0"/>
                  <w:sz w:val="20"/>
                  <w:szCs w:val="20"/>
                </w:rPr>
                <w:t>32</w:t>
              </w:r>
            </w:ins>
          </w:p>
        </w:tc>
        <w:tc>
          <w:tcPr>
            <w:tcW w:w="2960"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32" w:author="user" w:date="2020-01-03T09:21:00Z"/>
                <w:rFonts w:ascii="Arial" w:hAnsi="Arial" w:cs="Arial"/>
                <w:snapToGrid w:val="0"/>
                <w:sz w:val="20"/>
                <w:szCs w:val="20"/>
              </w:rPr>
            </w:pPr>
            <w:ins w:id="1533" w:author="user" w:date="2020-01-03T09:29:00Z">
              <w:r w:rsidRPr="00F733F3">
                <w:rPr>
                  <w:rFonts w:ascii="Arial" w:hAnsi="Arial" w:cs="Arial"/>
                  <w:snapToGrid w:val="0"/>
                  <w:sz w:val="20"/>
                  <w:szCs w:val="20"/>
                </w:rPr>
                <w:t>RTGS Flag</w:t>
              </w:r>
            </w:ins>
          </w:p>
        </w:tc>
        <w:tc>
          <w:tcPr>
            <w:tcW w:w="108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34" w:author="user" w:date="2020-01-03T09:21:00Z"/>
                <w:rFonts w:ascii="Arial" w:hAnsi="Arial" w:cs="Arial"/>
                <w:snapToGrid w:val="0"/>
                <w:sz w:val="20"/>
                <w:szCs w:val="20"/>
              </w:rPr>
            </w:pPr>
            <w:ins w:id="1535" w:author="user" w:date="2020-01-03T09:23:00Z">
              <w:r w:rsidRPr="00DB4C2E">
                <w:rPr>
                  <w:rFonts w:ascii="Arial" w:hAnsi="Arial" w:cs="Arial"/>
                  <w:snapToGrid w:val="0"/>
                  <w:sz w:val="20"/>
                  <w:szCs w:val="20"/>
                </w:rPr>
                <w:t>C 1</w:t>
              </w:r>
            </w:ins>
          </w:p>
        </w:tc>
        <w:tc>
          <w:tcPr>
            <w:tcW w:w="2909"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36" w:author="user" w:date="2020-01-03T09:21:00Z"/>
                <w:rFonts w:ascii="Arial" w:hAnsi="Arial" w:cs="Arial"/>
                <w:snapToGrid w:val="0"/>
                <w:sz w:val="20"/>
                <w:szCs w:val="20"/>
              </w:rPr>
            </w:pPr>
            <w:ins w:id="1537" w:author="user" w:date="2020-01-03T09:24:00Z">
              <w:r w:rsidRPr="00DB4C2E">
                <w:rPr>
                  <w:rFonts w:ascii="Arial" w:hAnsi="Arial" w:cs="Arial" w:hint="eastAsia"/>
                  <w:snapToGrid w:val="0"/>
                  <w:sz w:val="20"/>
                  <w:szCs w:val="20"/>
                </w:rPr>
                <w:t>是否支持</w:t>
              </w:r>
              <w:r w:rsidRPr="00DB4C2E">
                <w:rPr>
                  <w:rFonts w:ascii="Arial" w:hAnsi="Arial" w:cs="Arial"/>
                  <w:snapToGrid w:val="0"/>
                  <w:sz w:val="20"/>
                  <w:szCs w:val="20"/>
                </w:rPr>
                <w:t>RTGS</w:t>
              </w:r>
            </w:ins>
          </w:p>
        </w:tc>
      </w:tr>
      <w:tr w:rsidR="00F733F3" w:rsidRPr="00525A63" w:rsidTr="00C84FE3">
        <w:trPr>
          <w:trHeight w:val="510"/>
          <w:jc w:val="right"/>
          <w:ins w:id="1538" w:author="user" w:date="2020-01-03T09:21:00Z"/>
        </w:trPr>
        <w:tc>
          <w:tcPr>
            <w:tcW w:w="828" w:type="dxa"/>
            <w:tcBorders>
              <w:top w:val="single" w:sz="4" w:space="0" w:color="auto"/>
              <w:left w:val="single" w:sz="4" w:space="0" w:color="auto"/>
              <w:bottom w:val="single" w:sz="4" w:space="0" w:color="auto"/>
              <w:right w:val="single" w:sz="4" w:space="0" w:color="auto"/>
            </w:tcBorders>
            <w:vAlign w:val="bottom"/>
          </w:tcPr>
          <w:p w:rsidR="00F733F3"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539" w:author="user" w:date="2020-01-03T09:21:00Z"/>
                <w:rFonts w:ascii="Arial" w:hAnsi="Arial" w:cs="Arial"/>
                <w:snapToGrid w:val="0"/>
                <w:sz w:val="20"/>
                <w:szCs w:val="20"/>
              </w:rPr>
            </w:pPr>
            <w:ins w:id="1540" w:author="user" w:date="2020-01-03T09:22:00Z">
              <w:r>
                <w:rPr>
                  <w:rFonts w:ascii="Arial" w:hAnsi="Arial" w:cs="Arial" w:hint="eastAsia"/>
                  <w:snapToGrid w:val="0"/>
                  <w:sz w:val="20"/>
                  <w:szCs w:val="20"/>
                </w:rPr>
                <w:t>33</w:t>
              </w:r>
            </w:ins>
          </w:p>
        </w:tc>
        <w:tc>
          <w:tcPr>
            <w:tcW w:w="2960"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41" w:author="user" w:date="2020-01-03T09:21:00Z"/>
                <w:rFonts w:ascii="Arial" w:hAnsi="Arial" w:cs="Arial"/>
                <w:snapToGrid w:val="0"/>
                <w:sz w:val="20"/>
                <w:szCs w:val="20"/>
              </w:rPr>
            </w:pPr>
            <w:ins w:id="1542" w:author="user" w:date="2020-01-03T09:29:00Z">
              <w:r>
                <w:rPr>
                  <w:rFonts w:ascii="Arial" w:hAnsi="Arial" w:cs="Arial" w:hint="eastAsia"/>
                  <w:snapToGrid w:val="0"/>
                  <w:sz w:val="20"/>
                  <w:szCs w:val="20"/>
                </w:rPr>
                <w:t>R</w:t>
              </w:r>
              <w:r>
                <w:rPr>
                  <w:rFonts w:ascii="Arial" w:hAnsi="Arial" w:cs="Arial"/>
                  <w:snapToGrid w:val="0"/>
                  <w:sz w:val="20"/>
                  <w:szCs w:val="20"/>
                </w:rPr>
                <w:t>eserved</w:t>
              </w:r>
            </w:ins>
          </w:p>
        </w:tc>
        <w:tc>
          <w:tcPr>
            <w:tcW w:w="108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43" w:author="user" w:date="2020-01-03T09:21:00Z"/>
                <w:rFonts w:ascii="Arial" w:hAnsi="Arial" w:cs="Arial"/>
                <w:snapToGrid w:val="0"/>
                <w:sz w:val="20"/>
                <w:szCs w:val="20"/>
              </w:rPr>
            </w:pPr>
            <w:ins w:id="1544" w:author="user" w:date="2020-01-03T09:23:00Z">
              <w:r>
                <w:rPr>
                  <w:rFonts w:ascii="Arial" w:hAnsi="Arial" w:cs="Arial"/>
                  <w:snapToGrid w:val="0"/>
                  <w:sz w:val="20"/>
                  <w:szCs w:val="20"/>
                </w:rPr>
                <w:t>C30</w:t>
              </w:r>
            </w:ins>
          </w:p>
        </w:tc>
        <w:tc>
          <w:tcPr>
            <w:tcW w:w="2909"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45" w:author="user" w:date="2020-01-03T09:21:00Z"/>
                <w:rFonts w:ascii="Arial" w:hAnsi="Arial" w:cs="Arial"/>
                <w:snapToGrid w:val="0"/>
                <w:sz w:val="20"/>
                <w:szCs w:val="20"/>
              </w:rPr>
            </w:pPr>
            <w:ins w:id="1546" w:author="user" w:date="2020-01-03T09:24:00Z">
              <w:r w:rsidRPr="00DB4C2E">
                <w:rPr>
                  <w:rFonts w:ascii="Arial" w:hAnsi="Arial" w:cs="Arial" w:hint="eastAsia"/>
                  <w:snapToGrid w:val="0"/>
                  <w:sz w:val="20"/>
                  <w:szCs w:val="20"/>
                </w:rPr>
                <w:t>预留字段</w:t>
              </w:r>
            </w:ins>
          </w:p>
        </w:tc>
      </w:tr>
      <w:tr w:rsidR="00F733F3" w:rsidRPr="00525A63" w:rsidTr="00C84FE3">
        <w:trPr>
          <w:trHeight w:val="510"/>
          <w:jc w:val="right"/>
          <w:ins w:id="1547" w:author="user" w:date="2019-12-30T14:46:00Z"/>
        </w:trPr>
        <w:tc>
          <w:tcPr>
            <w:tcW w:w="7785" w:type="dxa"/>
            <w:gridSpan w:val="4"/>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48" w:author="user" w:date="2019-12-30T14:46:00Z"/>
                <w:rFonts w:ascii="Arial" w:hAnsi="Arial" w:cs="Arial"/>
                <w:snapToGrid w:val="0"/>
                <w:sz w:val="20"/>
                <w:szCs w:val="20"/>
              </w:rPr>
            </w:pPr>
            <w:ins w:id="1549" w:author="user" w:date="2019-12-30T14:46:00Z">
              <w:r w:rsidRPr="0044436C">
                <w:t>ETFConstituent</w:t>
              </w:r>
              <w:r w:rsidRPr="00E55061">
                <w:t xml:space="preserve"> Version=”</w:t>
              </w:r>
              <w:r w:rsidRPr="00E55061">
                <w:rPr>
                  <w:rFonts w:hint="eastAsia"/>
                </w:rPr>
                <w:t>2</w:t>
              </w:r>
              <w:r>
                <w:t>.1</w:t>
              </w:r>
              <w:r w:rsidRPr="00E55061">
                <w:t>”</w:t>
              </w:r>
            </w:ins>
          </w:p>
        </w:tc>
      </w:tr>
      <w:tr w:rsidR="00F733F3" w:rsidRPr="00525A63" w:rsidTr="00C84FE3">
        <w:trPr>
          <w:trHeight w:val="510"/>
          <w:jc w:val="right"/>
          <w:ins w:id="1550"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551" w:author="user" w:date="2019-12-30T14:46:00Z"/>
                <w:rFonts w:ascii="Arial" w:hAnsi="Arial" w:cs="Arial"/>
                <w:snapToGrid w:val="0"/>
                <w:sz w:val="20"/>
                <w:szCs w:val="20"/>
              </w:rPr>
            </w:pPr>
            <w:ins w:id="1552" w:author="user" w:date="2019-12-30T14:46:00Z">
              <w:r w:rsidRPr="003A7108">
                <w:rPr>
                  <w:rFonts w:ascii="Arial" w:hAnsi="Arial" w:cs="Arial"/>
                  <w:snapToGrid w:val="0"/>
                  <w:sz w:val="20"/>
                  <w:szCs w:val="20"/>
                </w:rPr>
                <w:t>1</w:t>
              </w:r>
            </w:ins>
          </w:p>
        </w:tc>
        <w:tc>
          <w:tcPr>
            <w:tcW w:w="2960"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53" w:author="user" w:date="2019-12-30T14:46:00Z"/>
                <w:rFonts w:ascii="Arial" w:hAnsi="Arial" w:cs="Arial"/>
                <w:snapToGrid w:val="0"/>
                <w:sz w:val="20"/>
                <w:szCs w:val="20"/>
              </w:rPr>
            </w:pPr>
            <w:ins w:id="1554" w:author="user" w:date="2019-12-30T14:46:00Z">
              <w:r w:rsidRPr="003A7108">
                <w:rPr>
                  <w:rFonts w:ascii="Arial" w:hAnsi="Arial" w:cs="Arial"/>
                  <w:snapToGrid w:val="0"/>
                  <w:sz w:val="20"/>
                  <w:szCs w:val="20"/>
                </w:rPr>
                <w:t>ISIN Code</w:t>
              </w:r>
            </w:ins>
          </w:p>
        </w:tc>
        <w:tc>
          <w:tcPr>
            <w:tcW w:w="108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55" w:author="user" w:date="2019-12-30T14:46:00Z"/>
                <w:rFonts w:ascii="Arial" w:hAnsi="Arial" w:cs="Arial"/>
                <w:snapToGrid w:val="0"/>
                <w:sz w:val="20"/>
                <w:szCs w:val="20"/>
              </w:rPr>
            </w:pPr>
            <w:ins w:id="1556" w:author="user" w:date="2019-12-30T14:46:00Z">
              <w:r w:rsidRPr="003A7108">
                <w:rPr>
                  <w:rFonts w:ascii="Arial" w:hAnsi="Arial" w:cs="Arial"/>
                  <w:snapToGrid w:val="0"/>
                  <w:sz w:val="20"/>
                  <w:szCs w:val="20"/>
                </w:rPr>
                <w:t>C 12</w:t>
              </w:r>
            </w:ins>
          </w:p>
        </w:tc>
        <w:tc>
          <w:tcPr>
            <w:tcW w:w="2909"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57" w:author="user" w:date="2019-12-30T14:46:00Z"/>
                <w:rFonts w:ascii="Arial" w:hAnsi="Arial" w:cs="Arial"/>
                <w:snapToGrid w:val="0"/>
                <w:sz w:val="20"/>
                <w:szCs w:val="20"/>
              </w:rPr>
            </w:pPr>
            <w:ins w:id="1558" w:author="user" w:date="2019-12-30T14:46:00Z">
              <w:r w:rsidRPr="003A7108">
                <w:rPr>
                  <w:rFonts w:ascii="Arial" w:hAnsi="Arial" w:cs="Arial" w:hint="eastAsia"/>
                  <w:snapToGrid w:val="0"/>
                  <w:sz w:val="20"/>
                  <w:szCs w:val="20"/>
                </w:rPr>
                <w:t>国际产品代码</w:t>
              </w:r>
            </w:ins>
          </w:p>
        </w:tc>
      </w:tr>
      <w:tr w:rsidR="00F733F3" w:rsidRPr="00525A63" w:rsidTr="00C84FE3">
        <w:trPr>
          <w:trHeight w:val="510"/>
          <w:jc w:val="right"/>
          <w:ins w:id="1559"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560" w:author="user" w:date="2019-12-30T14:46:00Z"/>
                <w:rFonts w:ascii="Arial" w:hAnsi="Arial" w:cs="Arial"/>
                <w:snapToGrid w:val="0"/>
                <w:sz w:val="20"/>
                <w:szCs w:val="20"/>
              </w:rPr>
            </w:pPr>
            <w:ins w:id="1561" w:author="user" w:date="2019-12-30T14:46:00Z">
              <w:r w:rsidRPr="003A7108">
                <w:rPr>
                  <w:rFonts w:ascii="Arial" w:hAnsi="Arial" w:cs="Arial"/>
                  <w:snapToGrid w:val="0"/>
                  <w:sz w:val="20"/>
                  <w:szCs w:val="20"/>
                </w:rPr>
                <w:t>2</w:t>
              </w:r>
            </w:ins>
          </w:p>
        </w:tc>
        <w:tc>
          <w:tcPr>
            <w:tcW w:w="2960"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62" w:author="user" w:date="2019-12-30T14:46:00Z"/>
                <w:rFonts w:ascii="Arial" w:hAnsi="Arial" w:cs="Arial"/>
                <w:snapToGrid w:val="0"/>
                <w:sz w:val="20"/>
                <w:szCs w:val="20"/>
              </w:rPr>
            </w:pPr>
            <w:ins w:id="1563" w:author="user" w:date="2019-12-30T14:46:00Z">
              <w:r w:rsidRPr="003A7108">
                <w:rPr>
                  <w:rFonts w:ascii="Arial" w:hAnsi="Arial" w:cs="Arial"/>
                  <w:snapToGrid w:val="0"/>
                  <w:sz w:val="20"/>
                  <w:szCs w:val="20"/>
                </w:rPr>
                <w:t>Instrument ID</w:t>
              </w:r>
            </w:ins>
          </w:p>
        </w:tc>
        <w:tc>
          <w:tcPr>
            <w:tcW w:w="108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64" w:author="user" w:date="2019-12-30T14:46:00Z"/>
                <w:rFonts w:ascii="Arial" w:hAnsi="Arial" w:cs="Arial"/>
                <w:snapToGrid w:val="0"/>
                <w:sz w:val="20"/>
                <w:szCs w:val="20"/>
              </w:rPr>
            </w:pPr>
            <w:ins w:id="1565" w:author="user" w:date="2019-12-30T14:46:00Z">
              <w:r w:rsidRPr="003A7108">
                <w:rPr>
                  <w:rFonts w:ascii="Arial" w:hAnsi="Arial" w:cs="Arial"/>
                  <w:snapToGrid w:val="0"/>
                  <w:sz w:val="20"/>
                  <w:szCs w:val="20"/>
                </w:rPr>
                <w:t xml:space="preserve">C </w:t>
              </w:r>
            </w:ins>
            <w:ins w:id="1566" w:author="user" w:date="2020-01-03T10:24:00Z">
              <w:r w:rsidR="00FE5A22">
                <w:rPr>
                  <w:rFonts w:ascii="Arial" w:hAnsi="Arial" w:cs="Arial"/>
                  <w:snapToGrid w:val="0"/>
                  <w:sz w:val="20"/>
                  <w:szCs w:val="20"/>
                </w:rPr>
                <w:t>20</w:t>
              </w:r>
            </w:ins>
          </w:p>
        </w:tc>
        <w:tc>
          <w:tcPr>
            <w:tcW w:w="2909"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67" w:author="user" w:date="2019-12-30T14:46:00Z"/>
                <w:rFonts w:ascii="Arial" w:hAnsi="Arial" w:cs="Arial"/>
                <w:snapToGrid w:val="0"/>
                <w:sz w:val="20"/>
                <w:szCs w:val="20"/>
              </w:rPr>
            </w:pPr>
            <w:ins w:id="1568" w:author="user" w:date="2019-12-30T14:46:00Z">
              <w:r>
                <w:rPr>
                  <w:rFonts w:ascii="Arial" w:hAnsi="Arial" w:cs="Arial" w:hint="eastAsia"/>
                  <w:snapToGrid w:val="0"/>
                  <w:sz w:val="20"/>
                  <w:szCs w:val="20"/>
                </w:rPr>
                <w:t>证券</w:t>
              </w:r>
              <w:r w:rsidRPr="003A7108">
                <w:rPr>
                  <w:rFonts w:ascii="Arial" w:hAnsi="Arial" w:cs="Arial" w:hint="eastAsia"/>
                  <w:snapToGrid w:val="0"/>
                  <w:sz w:val="20"/>
                  <w:szCs w:val="20"/>
                </w:rPr>
                <w:t xml:space="preserve">ID </w:t>
              </w:r>
            </w:ins>
          </w:p>
        </w:tc>
      </w:tr>
      <w:tr w:rsidR="00F733F3" w:rsidRPr="00525A63" w:rsidTr="00C84FE3">
        <w:trPr>
          <w:trHeight w:val="510"/>
          <w:jc w:val="right"/>
          <w:ins w:id="1569"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570" w:author="user" w:date="2019-12-30T14:46:00Z"/>
                <w:rFonts w:ascii="Arial" w:hAnsi="Arial" w:cs="Arial"/>
                <w:snapToGrid w:val="0"/>
                <w:sz w:val="20"/>
                <w:szCs w:val="20"/>
              </w:rPr>
            </w:pPr>
            <w:ins w:id="1571" w:author="user" w:date="2019-12-30T14:46:00Z">
              <w:r w:rsidRPr="003A7108">
                <w:rPr>
                  <w:rFonts w:ascii="Arial" w:hAnsi="Arial" w:cs="Arial" w:hint="eastAsia"/>
                  <w:snapToGrid w:val="0"/>
                  <w:sz w:val="20"/>
                  <w:szCs w:val="20"/>
                </w:rPr>
                <w:t>3</w:t>
              </w:r>
            </w:ins>
          </w:p>
        </w:tc>
        <w:tc>
          <w:tcPr>
            <w:tcW w:w="2960"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72" w:author="user" w:date="2019-12-30T14:46:00Z"/>
                <w:rFonts w:ascii="Arial" w:hAnsi="Arial" w:cs="Arial"/>
                <w:snapToGrid w:val="0"/>
                <w:sz w:val="20"/>
                <w:szCs w:val="20"/>
              </w:rPr>
            </w:pPr>
            <w:ins w:id="1573" w:author="user" w:date="2019-12-30T14:46:00Z">
              <w:r w:rsidRPr="003A7108">
                <w:rPr>
                  <w:rFonts w:ascii="Arial" w:hAnsi="Arial" w:cs="Arial" w:hint="eastAsia"/>
                  <w:snapToGrid w:val="0"/>
                  <w:sz w:val="20"/>
                  <w:szCs w:val="20"/>
                </w:rPr>
                <w:t>IstrumentName</w:t>
              </w:r>
            </w:ins>
          </w:p>
        </w:tc>
        <w:tc>
          <w:tcPr>
            <w:tcW w:w="108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74" w:author="user" w:date="2019-12-30T14:46:00Z"/>
                <w:rFonts w:ascii="Arial" w:hAnsi="Arial" w:cs="Arial"/>
                <w:snapToGrid w:val="0"/>
                <w:sz w:val="20"/>
                <w:szCs w:val="20"/>
              </w:rPr>
            </w:pPr>
            <w:ins w:id="1575" w:author="user" w:date="2019-12-30T14:46:00Z">
              <w:r w:rsidRPr="003A7108">
                <w:rPr>
                  <w:rFonts w:ascii="Arial" w:hAnsi="Arial" w:cs="Arial" w:hint="eastAsia"/>
                  <w:snapToGrid w:val="0"/>
                  <w:sz w:val="20"/>
                  <w:szCs w:val="20"/>
                </w:rPr>
                <w:t>C8</w:t>
              </w:r>
            </w:ins>
          </w:p>
        </w:tc>
        <w:tc>
          <w:tcPr>
            <w:tcW w:w="2909"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76" w:author="user" w:date="2019-12-30T14:46:00Z"/>
                <w:rFonts w:ascii="Arial" w:hAnsi="Arial" w:cs="Arial"/>
                <w:snapToGrid w:val="0"/>
                <w:sz w:val="20"/>
                <w:szCs w:val="20"/>
              </w:rPr>
            </w:pPr>
            <w:ins w:id="1577" w:author="user" w:date="2019-12-30T14:46:00Z">
              <w:r>
                <w:rPr>
                  <w:rFonts w:ascii="Arial" w:hAnsi="Arial" w:cs="Arial" w:hint="eastAsia"/>
                  <w:snapToGrid w:val="0"/>
                  <w:sz w:val="20"/>
                  <w:szCs w:val="20"/>
                </w:rPr>
                <w:t>证券</w:t>
              </w:r>
              <w:r w:rsidRPr="003A7108">
                <w:rPr>
                  <w:rFonts w:ascii="Arial" w:hAnsi="Arial" w:cs="Arial" w:hint="eastAsia"/>
                  <w:snapToGrid w:val="0"/>
                  <w:sz w:val="20"/>
                  <w:szCs w:val="20"/>
                </w:rPr>
                <w:t>简称</w:t>
              </w:r>
            </w:ins>
          </w:p>
        </w:tc>
      </w:tr>
      <w:tr w:rsidR="00F733F3" w:rsidRPr="00525A63" w:rsidTr="00C84FE3">
        <w:trPr>
          <w:trHeight w:val="510"/>
          <w:jc w:val="right"/>
          <w:ins w:id="1578"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579" w:author="user" w:date="2019-12-30T14:46:00Z"/>
                <w:rFonts w:ascii="Arial" w:hAnsi="Arial" w:cs="Arial"/>
                <w:snapToGrid w:val="0"/>
                <w:sz w:val="20"/>
                <w:szCs w:val="20"/>
              </w:rPr>
            </w:pPr>
            <w:ins w:id="1580" w:author="user" w:date="2019-12-30T14:46:00Z">
              <w:r w:rsidRPr="003A7108">
                <w:rPr>
                  <w:rFonts w:ascii="Arial" w:hAnsi="Arial" w:cs="Arial" w:hint="eastAsia"/>
                  <w:snapToGrid w:val="0"/>
                  <w:sz w:val="20"/>
                  <w:szCs w:val="20"/>
                </w:rPr>
                <w:lastRenderedPageBreak/>
                <w:t>4</w:t>
              </w:r>
            </w:ins>
          </w:p>
        </w:tc>
        <w:tc>
          <w:tcPr>
            <w:tcW w:w="2960"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81" w:author="user" w:date="2019-12-30T14:46:00Z"/>
                <w:rFonts w:ascii="Arial" w:hAnsi="Arial" w:cs="Arial"/>
                <w:snapToGrid w:val="0"/>
                <w:sz w:val="20"/>
                <w:szCs w:val="20"/>
              </w:rPr>
            </w:pPr>
            <w:ins w:id="1582" w:author="user" w:date="2019-12-30T14:46:00Z">
              <w:r w:rsidRPr="003A7108">
                <w:rPr>
                  <w:rFonts w:ascii="Arial" w:hAnsi="Arial" w:cs="Arial"/>
                  <w:snapToGrid w:val="0"/>
                  <w:sz w:val="20"/>
                  <w:szCs w:val="20"/>
                </w:rPr>
                <w:t>Quantity</w:t>
              </w:r>
            </w:ins>
          </w:p>
        </w:tc>
        <w:tc>
          <w:tcPr>
            <w:tcW w:w="108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83" w:author="user" w:date="2019-12-30T14:46:00Z"/>
                <w:rFonts w:ascii="Arial" w:hAnsi="Arial" w:cs="Arial"/>
                <w:snapToGrid w:val="0"/>
                <w:sz w:val="20"/>
                <w:szCs w:val="20"/>
              </w:rPr>
            </w:pPr>
            <w:ins w:id="1584" w:author="user" w:date="2019-12-30T14:46:00Z">
              <w:r w:rsidRPr="003A7108">
                <w:rPr>
                  <w:rFonts w:ascii="Arial" w:hAnsi="Arial" w:cs="Arial"/>
                  <w:snapToGrid w:val="0"/>
                  <w:sz w:val="20"/>
                  <w:szCs w:val="20"/>
                </w:rPr>
                <w:t>N 10</w:t>
              </w:r>
            </w:ins>
          </w:p>
        </w:tc>
        <w:tc>
          <w:tcPr>
            <w:tcW w:w="2909"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85" w:author="user" w:date="2019-12-30T14:46:00Z"/>
                <w:rFonts w:ascii="Arial" w:hAnsi="Arial" w:cs="Arial"/>
                <w:snapToGrid w:val="0"/>
                <w:sz w:val="20"/>
                <w:szCs w:val="20"/>
              </w:rPr>
            </w:pPr>
            <w:ins w:id="1586" w:author="user" w:date="2019-12-30T14:46:00Z">
              <w:r w:rsidRPr="003A7108">
                <w:rPr>
                  <w:rFonts w:ascii="Arial" w:hAnsi="Arial" w:cs="Arial"/>
                  <w:snapToGrid w:val="0"/>
                  <w:sz w:val="20"/>
                  <w:szCs w:val="20"/>
                </w:rPr>
                <w:t>该</w:t>
              </w:r>
              <w:r>
                <w:rPr>
                  <w:rFonts w:ascii="Arial" w:hAnsi="Arial" w:cs="Arial" w:hint="eastAsia"/>
                  <w:snapToGrid w:val="0"/>
                  <w:sz w:val="20"/>
                  <w:szCs w:val="20"/>
                </w:rPr>
                <w:t>证券</w:t>
              </w:r>
              <w:r w:rsidRPr="003A7108">
                <w:rPr>
                  <w:rFonts w:ascii="Arial" w:hAnsi="Arial" w:cs="Arial"/>
                  <w:snapToGrid w:val="0"/>
                  <w:sz w:val="20"/>
                  <w:szCs w:val="20"/>
                </w:rPr>
                <w:t>数量</w:t>
              </w:r>
            </w:ins>
          </w:p>
        </w:tc>
      </w:tr>
      <w:tr w:rsidR="00F733F3" w:rsidRPr="00525A63" w:rsidTr="00C84FE3">
        <w:trPr>
          <w:trHeight w:val="510"/>
          <w:jc w:val="right"/>
          <w:ins w:id="1587"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588" w:author="user" w:date="2019-12-30T14:46:00Z"/>
                <w:rFonts w:ascii="Arial" w:hAnsi="Arial" w:cs="Arial"/>
                <w:snapToGrid w:val="0"/>
                <w:sz w:val="20"/>
                <w:szCs w:val="20"/>
              </w:rPr>
            </w:pPr>
            <w:ins w:id="1589" w:author="user" w:date="2019-12-30T14:46:00Z">
              <w:r w:rsidRPr="003A7108">
                <w:rPr>
                  <w:rFonts w:ascii="Arial" w:hAnsi="Arial" w:cs="Arial" w:hint="eastAsia"/>
                  <w:snapToGrid w:val="0"/>
                  <w:sz w:val="20"/>
                  <w:szCs w:val="20"/>
                </w:rPr>
                <w:t>5</w:t>
              </w:r>
            </w:ins>
          </w:p>
        </w:tc>
        <w:tc>
          <w:tcPr>
            <w:tcW w:w="2960"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90" w:author="user" w:date="2019-12-30T14:46:00Z"/>
                <w:rFonts w:ascii="Arial" w:hAnsi="Arial" w:cs="Arial"/>
                <w:snapToGrid w:val="0"/>
                <w:sz w:val="20"/>
                <w:szCs w:val="20"/>
              </w:rPr>
            </w:pPr>
            <w:ins w:id="1591" w:author="user" w:date="2019-12-30T14:46:00Z">
              <w:r w:rsidRPr="003A7108">
                <w:rPr>
                  <w:rFonts w:ascii="Arial" w:hAnsi="Arial" w:cs="Arial"/>
                  <w:snapToGrid w:val="0"/>
                  <w:sz w:val="20"/>
                  <w:szCs w:val="20"/>
                </w:rPr>
                <w:t>Substitution Flag</w:t>
              </w:r>
            </w:ins>
          </w:p>
        </w:tc>
        <w:tc>
          <w:tcPr>
            <w:tcW w:w="108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92" w:author="user" w:date="2019-12-30T14:46:00Z"/>
                <w:rFonts w:ascii="Arial" w:hAnsi="Arial" w:cs="Arial"/>
                <w:snapToGrid w:val="0"/>
                <w:sz w:val="20"/>
                <w:szCs w:val="20"/>
              </w:rPr>
            </w:pPr>
            <w:ins w:id="1593" w:author="user" w:date="2019-12-30T14:46:00Z">
              <w:r w:rsidRPr="003A7108">
                <w:rPr>
                  <w:rFonts w:ascii="Arial" w:hAnsi="Arial" w:cs="Arial"/>
                  <w:snapToGrid w:val="0"/>
                  <w:sz w:val="20"/>
                  <w:szCs w:val="20"/>
                </w:rPr>
                <w:t>C 1</w:t>
              </w:r>
            </w:ins>
          </w:p>
        </w:tc>
        <w:tc>
          <w:tcPr>
            <w:tcW w:w="2909"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94" w:author="user" w:date="2019-12-30T14:46:00Z"/>
                <w:rFonts w:ascii="Arial" w:hAnsi="Arial" w:cs="Arial"/>
                <w:snapToGrid w:val="0"/>
                <w:sz w:val="20"/>
                <w:szCs w:val="20"/>
              </w:rPr>
            </w:pPr>
            <w:ins w:id="1595" w:author="user" w:date="2019-12-30T14:46:00Z">
              <w:r w:rsidRPr="003A7108">
                <w:rPr>
                  <w:rFonts w:ascii="Arial" w:hAnsi="Arial" w:cs="Arial" w:hint="eastAsia"/>
                  <w:snapToGrid w:val="0"/>
                  <w:sz w:val="20"/>
                  <w:szCs w:val="20"/>
                </w:rPr>
                <w:t>替代标志</w:t>
              </w:r>
            </w:ins>
          </w:p>
        </w:tc>
      </w:tr>
      <w:tr w:rsidR="00F733F3" w:rsidRPr="00525A63" w:rsidTr="00C84FE3">
        <w:trPr>
          <w:trHeight w:val="510"/>
          <w:jc w:val="right"/>
          <w:ins w:id="1596"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597" w:author="user" w:date="2019-12-30T14:46:00Z"/>
                <w:rFonts w:ascii="Arial" w:hAnsi="Arial" w:cs="Arial"/>
                <w:snapToGrid w:val="0"/>
                <w:sz w:val="20"/>
                <w:szCs w:val="20"/>
              </w:rPr>
            </w:pPr>
            <w:ins w:id="1598" w:author="user" w:date="2019-12-30T14:46:00Z">
              <w:r w:rsidRPr="003A7108">
                <w:rPr>
                  <w:rFonts w:ascii="Arial" w:hAnsi="Arial" w:cs="Arial" w:hint="eastAsia"/>
                  <w:snapToGrid w:val="0"/>
                  <w:sz w:val="20"/>
                  <w:szCs w:val="20"/>
                </w:rPr>
                <w:t>6</w:t>
              </w:r>
            </w:ins>
          </w:p>
        </w:tc>
        <w:tc>
          <w:tcPr>
            <w:tcW w:w="2960"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599" w:author="user" w:date="2019-12-30T14:46:00Z"/>
                <w:rFonts w:ascii="Arial" w:hAnsi="Arial" w:cs="Arial"/>
                <w:snapToGrid w:val="0"/>
                <w:sz w:val="20"/>
                <w:szCs w:val="20"/>
              </w:rPr>
            </w:pPr>
            <w:ins w:id="1600" w:author="user" w:date="2019-12-30T14:53:00Z">
              <w:r>
                <w:rPr>
                  <w:rFonts w:ascii="Arial" w:hAnsi="Arial" w:cs="Arial"/>
                  <w:snapToGrid w:val="0"/>
                  <w:sz w:val="20"/>
                  <w:szCs w:val="20"/>
                </w:rPr>
                <w:t xml:space="preserve">Creation </w:t>
              </w:r>
            </w:ins>
            <w:ins w:id="1601" w:author="user" w:date="2019-12-30T14:46:00Z">
              <w:r w:rsidRPr="003A7108">
                <w:rPr>
                  <w:rFonts w:ascii="Arial" w:hAnsi="Arial" w:cs="Arial"/>
                  <w:snapToGrid w:val="0"/>
                  <w:sz w:val="20"/>
                  <w:szCs w:val="20"/>
                </w:rPr>
                <w:t>Premium Rate</w:t>
              </w:r>
            </w:ins>
          </w:p>
        </w:tc>
        <w:tc>
          <w:tcPr>
            <w:tcW w:w="108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602" w:author="user" w:date="2019-12-30T14:46:00Z"/>
                <w:rFonts w:ascii="Arial" w:hAnsi="Arial" w:cs="Arial"/>
                <w:snapToGrid w:val="0"/>
                <w:sz w:val="20"/>
                <w:szCs w:val="20"/>
              </w:rPr>
            </w:pPr>
            <w:ins w:id="1603" w:author="user" w:date="2019-12-30T14:46:00Z">
              <w:r w:rsidRPr="003A7108">
                <w:rPr>
                  <w:rFonts w:ascii="Arial" w:hAnsi="Arial" w:cs="Arial"/>
                  <w:snapToGrid w:val="0"/>
                  <w:sz w:val="20"/>
                  <w:szCs w:val="20"/>
                </w:rPr>
                <w:t>N 7 (5)</w:t>
              </w:r>
            </w:ins>
          </w:p>
        </w:tc>
        <w:tc>
          <w:tcPr>
            <w:tcW w:w="2909"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604" w:author="user" w:date="2019-12-30T14:46:00Z"/>
                <w:rFonts w:ascii="Arial" w:hAnsi="Arial" w:cs="Arial"/>
                <w:snapToGrid w:val="0"/>
                <w:sz w:val="20"/>
                <w:szCs w:val="20"/>
              </w:rPr>
            </w:pPr>
            <w:ins w:id="1605" w:author="user" w:date="2019-12-30T14:54:00Z">
              <w:r>
                <w:rPr>
                  <w:rFonts w:ascii="Arial" w:hAnsi="Arial" w:cs="Arial" w:hint="eastAsia"/>
                  <w:snapToGrid w:val="0"/>
                  <w:sz w:val="20"/>
                  <w:szCs w:val="20"/>
                </w:rPr>
                <w:t>申购</w:t>
              </w:r>
            </w:ins>
            <w:ins w:id="1606" w:author="user" w:date="2019-12-30T14:46:00Z">
              <w:r w:rsidRPr="003A7108">
                <w:rPr>
                  <w:rFonts w:ascii="Arial" w:hAnsi="Arial" w:cs="Arial" w:hint="eastAsia"/>
                  <w:snapToGrid w:val="0"/>
                  <w:sz w:val="20"/>
                  <w:szCs w:val="20"/>
                </w:rPr>
                <w:t>溢价比例</w:t>
              </w:r>
            </w:ins>
          </w:p>
        </w:tc>
      </w:tr>
      <w:tr w:rsidR="00F733F3" w:rsidRPr="00525A63" w:rsidTr="00C84FE3">
        <w:trPr>
          <w:trHeight w:val="510"/>
          <w:jc w:val="right"/>
          <w:ins w:id="1607" w:author="user" w:date="2019-12-30T14:53:00Z"/>
        </w:trPr>
        <w:tc>
          <w:tcPr>
            <w:tcW w:w="82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608" w:author="user" w:date="2019-12-30T14:53:00Z"/>
                <w:rFonts w:ascii="Arial" w:hAnsi="Arial" w:cs="Arial"/>
                <w:snapToGrid w:val="0"/>
                <w:sz w:val="20"/>
                <w:szCs w:val="20"/>
              </w:rPr>
            </w:pPr>
            <w:ins w:id="1609" w:author="user" w:date="2019-12-30T14:54:00Z">
              <w:r>
                <w:rPr>
                  <w:rFonts w:ascii="Arial" w:hAnsi="Arial" w:cs="Arial" w:hint="eastAsia"/>
                  <w:snapToGrid w:val="0"/>
                  <w:sz w:val="20"/>
                  <w:szCs w:val="20"/>
                </w:rPr>
                <w:t>7</w:t>
              </w:r>
            </w:ins>
          </w:p>
        </w:tc>
        <w:tc>
          <w:tcPr>
            <w:tcW w:w="2960"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610" w:author="user" w:date="2019-12-30T14:53:00Z"/>
                <w:rFonts w:ascii="Arial" w:hAnsi="Arial" w:cs="Arial"/>
                <w:snapToGrid w:val="0"/>
                <w:sz w:val="20"/>
                <w:szCs w:val="20"/>
              </w:rPr>
            </w:pPr>
            <w:ins w:id="1611" w:author="user" w:date="2019-12-30T14:53:00Z">
              <w:r>
                <w:rPr>
                  <w:rFonts w:ascii="Arial" w:hAnsi="Arial" w:cs="Arial" w:hint="eastAsia"/>
                  <w:snapToGrid w:val="0"/>
                  <w:sz w:val="20"/>
                  <w:szCs w:val="20"/>
                </w:rPr>
                <w:t>Re</w:t>
              </w:r>
            </w:ins>
            <w:ins w:id="1612" w:author="user" w:date="2019-12-30T14:54:00Z">
              <w:r>
                <w:rPr>
                  <w:rFonts w:ascii="Arial" w:hAnsi="Arial" w:cs="Arial"/>
                  <w:snapToGrid w:val="0"/>
                  <w:sz w:val="20"/>
                  <w:szCs w:val="20"/>
                </w:rPr>
                <w:t>demption Discount Rate</w:t>
              </w:r>
            </w:ins>
          </w:p>
        </w:tc>
        <w:tc>
          <w:tcPr>
            <w:tcW w:w="108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613" w:author="user" w:date="2019-12-30T14:53:00Z"/>
                <w:rFonts w:ascii="Arial" w:hAnsi="Arial" w:cs="Arial"/>
                <w:snapToGrid w:val="0"/>
                <w:sz w:val="20"/>
                <w:szCs w:val="20"/>
              </w:rPr>
            </w:pPr>
            <w:ins w:id="1614" w:author="user" w:date="2019-12-30T14:54:00Z">
              <w:r w:rsidRPr="003A7108">
                <w:rPr>
                  <w:rFonts w:ascii="Arial" w:hAnsi="Arial" w:cs="Arial"/>
                  <w:snapToGrid w:val="0"/>
                  <w:sz w:val="20"/>
                  <w:szCs w:val="20"/>
                </w:rPr>
                <w:t>N 7 (5)</w:t>
              </w:r>
            </w:ins>
          </w:p>
        </w:tc>
        <w:tc>
          <w:tcPr>
            <w:tcW w:w="2909"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615" w:author="user" w:date="2019-12-30T14:53:00Z"/>
                <w:rFonts w:ascii="Arial" w:hAnsi="Arial" w:cs="Arial"/>
                <w:snapToGrid w:val="0"/>
                <w:sz w:val="20"/>
                <w:szCs w:val="20"/>
              </w:rPr>
            </w:pPr>
            <w:ins w:id="1616" w:author="user" w:date="2019-12-30T14:54:00Z">
              <w:r>
                <w:rPr>
                  <w:rFonts w:ascii="Arial" w:hAnsi="Arial" w:cs="Arial" w:hint="eastAsia"/>
                  <w:snapToGrid w:val="0"/>
                  <w:sz w:val="20"/>
                  <w:szCs w:val="20"/>
                </w:rPr>
                <w:t>赎回</w:t>
              </w:r>
              <w:r>
                <w:rPr>
                  <w:rFonts w:ascii="Arial" w:hAnsi="Arial" w:cs="Arial"/>
                  <w:snapToGrid w:val="0"/>
                  <w:sz w:val="20"/>
                  <w:szCs w:val="20"/>
                </w:rPr>
                <w:t>折价比例</w:t>
              </w:r>
            </w:ins>
          </w:p>
        </w:tc>
      </w:tr>
      <w:tr w:rsidR="00F733F3" w:rsidRPr="00525A63" w:rsidTr="00C84FE3">
        <w:trPr>
          <w:trHeight w:val="510"/>
          <w:jc w:val="right"/>
          <w:ins w:id="1617" w:author="user" w:date="2019-12-30T14:46:00Z"/>
        </w:trPr>
        <w:tc>
          <w:tcPr>
            <w:tcW w:w="82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618" w:author="user" w:date="2019-12-30T14:46:00Z"/>
                <w:rFonts w:ascii="Arial" w:hAnsi="Arial" w:cs="Arial"/>
                <w:snapToGrid w:val="0"/>
                <w:sz w:val="20"/>
                <w:szCs w:val="20"/>
              </w:rPr>
            </w:pPr>
            <w:ins w:id="1619" w:author="user" w:date="2019-12-30T14:46:00Z">
              <w:r>
                <w:rPr>
                  <w:rFonts w:ascii="Arial" w:hAnsi="Arial" w:cs="Arial" w:hint="eastAsia"/>
                  <w:snapToGrid w:val="0"/>
                  <w:sz w:val="20"/>
                  <w:szCs w:val="20"/>
                </w:rPr>
                <w:t>8</w:t>
              </w:r>
            </w:ins>
          </w:p>
        </w:tc>
        <w:tc>
          <w:tcPr>
            <w:tcW w:w="2960"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620" w:author="user" w:date="2019-12-30T14:46:00Z"/>
                <w:rFonts w:ascii="Arial" w:hAnsi="Arial" w:cs="Arial"/>
                <w:snapToGrid w:val="0"/>
                <w:sz w:val="20"/>
                <w:szCs w:val="20"/>
              </w:rPr>
            </w:pPr>
            <w:ins w:id="1621" w:author="user" w:date="2019-12-30T14:46:00Z">
              <w:r w:rsidRPr="003A7108">
                <w:rPr>
                  <w:rFonts w:ascii="Arial" w:hAnsi="Arial" w:cs="Arial"/>
                  <w:snapToGrid w:val="0"/>
                  <w:sz w:val="20"/>
                  <w:szCs w:val="20"/>
                </w:rPr>
                <w:t>Substitution cash amount</w:t>
              </w:r>
            </w:ins>
          </w:p>
        </w:tc>
        <w:tc>
          <w:tcPr>
            <w:tcW w:w="108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622" w:author="user" w:date="2019-12-30T14:46:00Z"/>
                <w:rFonts w:ascii="Arial" w:hAnsi="Arial" w:cs="Arial"/>
                <w:snapToGrid w:val="0"/>
                <w:sz w:val="20"/>
                <w:szCs w:val="20"/>
              </w:rPr>
            </w:pPr>
            <w:ins w:id="1623" w:author="user" w:date="2019-12-30T14:46:00Z">
              <w:r w:rsidRPr="003A7108">
                <w:rPr>
                  <w:rFonts w:ascii="Arial" w:hAnsi="Arial" w:cs="Arial"/>
                  <w:snapToGrid w:val="0"/>
                  <w:sz w:val="20"/>
                  <w:szCs w:val="20"/>
                </w:rPr>
                <w:t>N 12 (3)</w:t>
              </w:r>
            </w:ins>
          </w:p>
        </w:tc>
        <w:tc>
          <w:tcPr>
            <w:tcW w:w="2909"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624" w:author="user" w:date="2019-12-30T14:46:00Z"/>
                <w:rFonts w:ascii="Arial" w:hAnsi="Arial" w:cs="Arial"/>
                <w:snapToGrid w:val="0"/>
                <w:sz w:val="20"/>
                <w:szCs w:val="20"/>
              </w:rPr>
            </w:pPr>
            <w:ins w:id="1625" w:author="user" w:date="2019-12-30T14:46:00Z">
              <w:r w:rsidRPr="003A7108">
                <w:rPr>
                  <w:rFonts w:ascii="Arial" w:hAnsi="Arial" w:cs="Arial" w:hint="eastAsia"/>
                  <w:snapToGrid w:val="0"/>
                  <w:sz w:val="20"/>
                  <w:szCs w:val="20"/>
                </w:rPr>
                <w:t>替代金额</w:t>
              </w:r>
            </w:ins>
          </w:p>
        </w:tc>
      </w:tr>
      <w:tr w:rsidR="00F733F3" w:rsidRPr="00525A63" w:rsidTr="00C84FE3">
        <w:trPr>
          <w:trHeight w:val="510"/>
          <w:jc w:val="right"/>
          <w:ins w:id="1626" w:author="user" w:date="2020-01-03T09:30:00Z"/>
        </w:trPr>
        <w:tc>
          <w:tcPr>
            <w:tcW w:w="828" w:type="dxa"/>
            <w:tcBorders>
              <w:top w:val="single" w:sz="4" w:space="0" w:color="auto"/>
              <w:left w:val="single" w:sz="4" w:space="0" w:color="auto"/>
              <w:bottom w:val="single" w:sz="4" w:space="0" w:color="auto"/>
              <w:right w:val="single" w:sz="4" w:space="0" w:color="auto"/>
            </w:tcBorders>
            <w:vAlign w:val="bottom"/>
          </w:tcPr>
          <w:p w:rsidR="00F733F3"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627" w:author="user" w:date="2020-01-03T09:30:00Z"/>
                <w:rFonts w:ascii="Arial" w:hAnsi="Arial" w:cs="Arial"/>
                <w:snapToGrid w:val="0"/>
                <w:sz w:val="20"/>
                <w:szCs w:val="20"/>
              </w:rPr>
            </w:pPr>
            <w:ins w:id="1628" w:author="user" w:date="2020-01-03T09:30:00Z">
              <w:r>
                <w:rPr>
                  <w:rFonts w:ascii="Arial" w:hAnsi="Arial" w:cs="Arial" w:hint="eastAsia"/>
                  <w:snapToGrid w:val="0"/>
                  <w:sz w:val="20"/>
                  <w:szCs w:val="20"/>
                </w:rPr>
                <w:t>9</w:t>
              </w:r>
            </w:ins>
          </w:p>
        </w:tc>
        <w:tc>
          <w:tcPr>
            <w:tcW w:w="2960"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629" w:author="user" w:date="2020-01-03T09:30:00Z"/>
                <w:rFonts w:ascii="Arial" w:hAnsi="Arial" w:cs="Arial"/>
                <w:snapToGrid w:val="0"/>
                <w:sz w:val="20"/>
                <w:szCs w:val="20"/>
              </w:rPr>
            </w:pPr>
            <w:ins w:id="1630" w:author="user" w:date="2020-01-03T09:30:00Z">
              <w:r w:rsidRPr="00F733F3">
                <w:rPr>
                  <w:rFonts w:ascii="Arial" w:hAnsi="Arial" w:cs="Arial"/>
                  <w:snapToGrid w:val="0"/>
                  <w:sz w:val="20"/>
                  <w:szCs w:val="20"/>
                </w:rPr>
                <w:t>Underlying Security ID</w:t>
              </w:r>
            </w:ins>
          </w:p>
        </w:tc>
        <w:tc>
          <w:tcPr>
            <w:tcW w:w="1088" w:type="dxa"/>
            <w:tcBorders>
              <w:top w:val="single" w:sz="4" w:space="0" w:color="auto"/>
              <w:left w:val="single" w:sz="4" w:space="0" w:color="auto"/>
              <w:bottom w:val="single" w:sz="4" w:space="0" w:color="auto"/>
              <w:right w:val="single" w:sz="4" w:space="0" w:color="auto"/>
            </w:tcBorders>
            <w:vAlign w:val="bottom"/>
          </w:tcPr>
          <w:p w:rsidR="00F733F3" w:rsidRPr="003A7108" w:rsidRDefault="00F733F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631" w:author="user" w:date="2020-01-03T09:30:00Z"/>
                <w:rFonts w:ascii="Arial" w:hAnsi="Arial" w:cs="Arial"/>
                <w:snapToGrid w:val="0"/>
                <w:sz w:val="20"/>
                <w:szCs w:val="20"/>
              </w:rPr>
            </w:pPr>
            <w:ins w:id="1632" w:author="user" w:date="2020-01-03T09:31:00Z">
              <w:r>
                <w:rPr>
                  <w:rFonts w:ascii="Arial" w:hAnsi="Arial" w:cs="Arial" w:hint="eastAsia"/>
                  <w:snapToGrid w:val="0"/>
                  <w:sz w:val="20"/>
                  <w:szCs w:val="20"/>
                </w:rPr>
                <w:t>C4</w:t>
              </w:r>
            </w:ins>
          </w:p>
        </w:tc>
        <w:tc>
          <w:tcPr>
            <w:tcW w:w="2909" w:type="dxa"/>
            <w:tcBorders>
              <w:top w:val="single" w:sz="4" w:space="0" w:color="auto"/>
              <w:left w:val="single" w:sz="4" w:space="0" w:color="auto"/>
              <w:bottom w:val="single" w:sz="4" w:space="0" w:color="auto"/>
              <w:right w:val="single" w:sz="4" w:space="0" w:color="auto"/>
            </w:tcBorders>
            <w:vAlign w:val="bottom"/>
          </w:tcPr>
          <w:p w:rsidR="00F733F3" w:rsidRPr="003A7108" w:rsidRDefault="00E34617"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633" w:author="user" w:date="2020-01-03T09:30:00Z"/>
                <w:rFonts w:ascii="Arial" w:hAnsi="Arial" w:cs="Arial"/>
                <w:snapToGrid w:val="0"/>
                <w:sz w:val="20"/>
                <w:szCs w:val="20"/>
              </w:rPr>
            </w:pPr>
            <w:ins w:id="1634" w:author="user" w:date="2020-01-03T09:31:00Z">
              <w:r>
                <w:rPr>
                  <w:rFonts w:ascii="Arial" w:hAnsi="Arial" w:cs="Arial" w:hint="eastAsia"/>
                  <w:snapToGrid w:val="0"/>
                  <w:sz w:val="20"/>
                  <w:szCs w:val="20"/>
                </w:rPr>
                <w:t>市场</w:t>
              </w:r>
              <w:r>
                <w:rPr>
                  <w:rFonts w:ascii="Arial" w:hAnsi="Arial" w:cs="Arial" w:hint="eastAsia"/>
                  <w:snapToGrid w:val="0"/>
                  <w:sz w:val="20"/>
                  <w:szCs w:val="20"/>
                </w:rPr>
                <w:t>ID</w:t>
              </w:r>
            </w:ins>
          </w:p>
        </w:tc>
      </w:tr>
      <w:tr w:rsidR="00AA3943" w:rsidRPr="00525A63" w:rsidTr="00C84FE3">
        <w:trPr>
          <w:trHeight w:val="510"/>
          <w:jc w:val="right"/>
          <w:ins w:id="1635" w:author="user" w:date="2020-01-06T16:57:00Z"/>
        </w:trPr>
        <w:tc>
          <w:tcPr>
            <w:tcW w:w="828" w:type="dxa"/>
            <w:tcBorders>
              <w:top w:val="single" w:sz="4" w:space="0" w:color="auto"/>
              <w:left w:val="single" w:sz="4" w:space="0" w:color="auto"/>
              <w:bottom w:val="single" w:sz="4" w:space="0" w:color="auto"/>
              <w:right w:val="single" w:sz="4" w:space="0" w:color="auto"/>
            </w:tcBorders>
            <w:vAlign w:val="bottom"/>
          </w:tcPr>
          <w:p w:rsidR="00AA3943" w:rsidRDefault="00AA394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636" w:author="user" w:date="2020-01-06T16:57:00Z"/>
                <w:rFonts w:ascii="Arial" w:hAnsi="Arial" w:cs="Arial"/>
                <w:snapToGrid w:val="0"/>
                <w:sz w:val="20"/>
                <w:szCs w:val="20"/>
              </w:rPr>
            </w:pPr>
            <w:ins w:id="1637" w:author="user" w:date="2020-01-06T16:57:00Z">
              <w:r>
                <w:rPr>
                  <w:rFonts w:ascii="Arial" w:hAnsi="Arial" w:cs="Arial" w:hint="eastAsia"/>
                  <w:snapToGrid w:val="0"/>
                  <w:sz w:val="20"/>
                  <w:szCs w:val="20"/>
                </w:rPr>
                <w:t>10</w:t>
              </w:r>
            </w:ins>
          </w:p>
        </w:tc>
        <w:tc>
          <w:tcPr>
            <w:tcW w:w="2960" w:type="dxa"/>
            <w:tcBorders>
              <w:top w:val="single" w:sz="4" w:space="0" w:color="auto"/>
              <w:left w:val="single" w:sz="4" w:space="0" w:color="auto"/>
              <w:bottom w:val="single" w:sz="4" w:space="0" w:color="auto"/>
              <w:right w:val="single" w:sz="4" w:space="0" w:color="auto"/>
            </w:tcBorders>
            <w:vAlign w:val="bottom"/>
          </w:tcPr>
          <w:p w:rsidR="00AA3943" w:rsidRPr="00F733F3" w:rsidRDefault="00AA394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638" w:author="user" w:date="2020-01-06T16:57:00Z"/>
                <w:rFonts w:ascii="Arial" w:hAnsi="Arial" w:cs="Arial"/>
                <w:snapToGrid w:val="0"/>
                <w:sz w:val="20"/>
                <w:szCs w:val="20"/>
              </w:rPr>
            </w:pPr>
            <w:ins w:id="1639" w:author="user" w:date="2020-01-06T16:57:00Z">
              <w:r>
                <w:rPr>
                  <w:rFonts w:ascii="Arial" w:hAnsi="Arial" w:cs="Arial" w:hint="eastAsia"/>
                  <w:snapToGrid w:val="0"/>
                  <w:sz w:val="20"/>
                  <w:szCs w:val="20"/>
                </w:rPr>
                <w:t>B</w:t>
              </w:r>
              <w:r>
                <w:rPr>
                  <w:rFonts w:ascii="Arial" w:hAnsi="Arial" w:cs="Arial"/>
                  <w:snapToGrid w:val="0"/>
                  <w:sz w:val="20"/>
                  <w:szCs w:val="20"/>
                </w:rPr>
                <w:t>uy or Sell to Open</w:t>
              </w:r>
            </w:ins>
          </w:p>
        </w:tc>
        <w:tc>
          <w:tcPr>
            <w:tcW w:w="1088" w:type="dxa"/>
            <w:tcBorders>
              <w:top w:val="single" w:sz="4" w:space="0" w:color="auto"/>
              <w:left w:val="single" w:sz="4" w:space="0" w:color="auto"/>
              <w:bottom w:val="single" w:sz="4" w:space="0" w:color="auto"/>
              <w:right w:val="single" w:sz="4" w:space="0" w:color="auto"/>
            </w:tcBorders>
            <w:vAlign w:val="bottom"/>
          </w:tcPr>
          <w:p w:rsidR="00AA3943" w:rsidRDefault="00AA3943"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640" w:author="user" w:date="2020-01-06T16:57:00Z"/>
                <w:rFonts w:ascii="Arial" w:hAnsi="Arial" w:cs="Arial"/>
                <w:snapToGrid w:val="0"/>
                <w:sz w:val="20"/>
                <w:szCs w:val="20"/>
              </w:rPr>
            </w:pPr>
            <w:ins w:id="1641" w:author="user" w:date="2020-01-06T16:57:00Z">
              <w:r>
                <w:rPr>
                  <w:rFonts w:ascii="Arial" w:hAnsi="Arial" w:cs="Arial" w:hint="eastAsia"/>
                  <w:snapToGrid w:val="0"/>
                  <w:sz w:val="20"/>
                  <w:szCs w:val="20"/>
                </w:rPr>
                <w:t>C1</w:t>
              </w:r>
            </w:ins>
          </w:p>
        </w:tc>
        <w:tc>
          <w:tcPr>
            <w:tcW w:w="2909" w:type="dxa"/>
            <w:tcBorders>
              <w:top w:val="single" w:sz="4" w:space="0" w:color="auto"/>
              <w:left w:val="single" w:sz="4" w:space="0" w:color="auto"/>
              <w:bottom w:val="single" w:sz="4" w:space="0" w:color="auto"/>
              <w:right w:val="single" w:sz="4" w:space="0" w:color="auto"/>
            </w:tcBorders>
            <w:vAlign w:val="bottom"/>
          </w:tcPr>
          <w:p w:rsidR="00AA3943" w:rsidRDefault="00D815FD"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642" w:author="user" w:date="2020-01-06T16:57:00Z"/>
                <w:rFonts w:ascii="Arial" w:hAnsi="Arial" w:cs="Arial"/>
                <w:snapToGrid w:val="0"/>
                <w:sz w:val="20"/>
                <w:szCs w:val="20"/>
              </w:rPr>
            </w:pPr>
            <w:ins w:id="1643" w:author="user" w:date="2020-01-06T16:57:00Z">
              <w:r>
                <w:rPr>
                  <w:rFonts w:ascii="Arial" w:hAnsi="Arial" w:cs="Arial" w:hint="eastAsia"/>
                  <w:snapToGrid w:val="0"/>
                  <w:sz w:val="20"/>
                  <w:szCs w:val="20"/>
                </w:rPr>
                <w:t>期权期货开仓</w:t>
              </w:r>
            </w:ins>
            <w:ins w:id="1644" w:author="user" w:date="2020-01-06T17:01:00Z">
              <w:r>
                <w:rPr>
                  <w:rFonts w:ascii="Arial" w:hAnsi="Arial" w:cs="Arial" w:hint="eastAsia"/>
                  <w:snapToGrid w:val="0"/>
                  <w:sz w:val="20"/>
                  <w:szCs w:val="20"/>
                </w:rPr>
                <w:t>标志</w:t>
              </w:r>
            </w:ins>
          </w:p>
        </w:tc>
      </w:tr>
      <w:tr w:rsidR="00F733F3" w:rsidRPr="00525A63" w:rsidTr="00C84FE3">
        <w:trPr>
          <w:trHeight w:val="510"/>
          <w:jc w:val="right"/>
          <w:ins w:id="1645" w:author="user" w:date="2020-01-03T09:30:00Z"/>
        </w:trPr>
        <w:tc>
          <w:tcPr>
            <w:tcW w:w="828" w:type="dxa"/>
            <w:tcBorders>
              <w:top w:val="single" w:sz="4" w:space="0" w:color="auto"/>
              <w:left w:val="single" w:sz="4" w:space="0" w:color="auto"/>
              <w:bottom w:val="single" w:sz="4" w:space="0" w:color="auto"/>
              <w:right w:val="single" w:sz="4" w:space="0" w:color="auto"/>
            </w:tcBorders>
            <w:vAlign w:val="bottom"/>
          </w:tcPr>
          <w:p w:rsidR="00F733F3" w:rsidRDefault="00E34617"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646" w:author="user" w:date="2020-01-03T09:30:00Z"/>
                <w:rFonts w:ascii="Arial" w:hAnsi="Arial" w:cs="Arial"/>
                <w:snapToGrid w:val="0"/>
                <w:sz w:val="20"/>
                <w:szCs w:val="20"/>
              </w:rPr>
            </w:pPr>
            <w:ins w:id="1647" w:author="user" w:date="2020-01-03T09:31:00Z">
              <w:r>
                <w:rPr>
                  <w:rFonts w:ascii="Arial" w:hAnsi="Arial" w:cs="Arial" w:hint="eastAsia"/>
                  <w:snapToGrid w:val="0"/>
                  <w:sz w:val="20"/>
                  <w:szCs w:val="20"/>
                </w:rPr>
                <w:t>1</w:t>
              </w:r>
            </w:ins>
            <w:ins w:id="1648" w:author="user" w:date="2020-01-06T16:57:00Z">
              <w:r w:rsidR="00AA3943">
                <w:rPr>
                  <w:rFonts w:ascii="Arial" w:hAnsi="Arial" w:cs="Arial"/>
                  <w:snapToGrid w:val="0"/>
                  <w:sz w:val="20"/>
                  <w:szCs w:val="20"/>
                </w:rPr>
                <w:t>1</w:t>
              </w:r>
            </w:ins>
          </w:p>
        </w:tc>
        <w:tc>
          <w:tcPr>
            <w:tcW w:w="2960" w:type="dxa"/>
            <w:tcBorders>
              <w:top w:val="single" w:sz="4" w:space="0" w:color="auto"/>
              <w:left w:val="single" w:sz="4" w:space="0" w:color="auto"/>
              <w:bottom w:val="single" w:sz="4" w:space="0" w:color="auto"/>
              <w:right w:val="single" w:sz="4" w:space="0" w:color="auto"/>
            </w:tcBorders>
            <w:vAlign w:val="bottom"/>
          </w:tcPr>
          <w:p w:rsidR="00F733F3" w:rsidRPr="003A7108" w:rsidRDefault="00E34617"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649" w:author="user" w:date="2020-01-03T09:30:00Z"/>
                <w:rFonts w:ascii="Arial" w:hAnsi="Arial" w:cs="Arial"/>
                <w:snapToGrid w:val="0"/>
                <w:sz w:val="20"/>
                <w:szCs w:val="20"/>
              </w:rPr>
            </w:pPr>
            <w:ins w:id="1650" w:author="user" w:date="2020-01-03T09:31:00Z">
              <w:r>
                <w:rPr>
                  <w:rFonts w:ascii="Arial" w:hAnsi="Arial" w:cs="Arial" w:hint="eastAsia"/>
                  <w:snapToGrid w:val="0"/>
                  <w:sz w:val="20"/>
                  <w:szCs w:val="20"/>
                </w:rPr>
                <w:t>R</w:t>
              </w:r>
              <w:r>
                <w:rPr>
                  <w:rFonts w:ascii="Arial" w:hAnsi="Arial" w:cs="Arial"/>
                  <w:snapToGrid w:val="0"/>
                  <w:sz w:val="20"/>
                  <w:szCs w:val="20"/>
                </w:rPr>
                <w:t>eserved</w:t>
              </w:r>
            </w:ins>
          </w:p>
        </w:tc>
        <w:tc>
          <w:tcPr>
            <w:tcW w:w="1088" w:type="dxa"/>
            <w:tcBorders>
              <w:top w:val="single" w:sz="4" w:space="0" w:color="auto"/>
              <w:left w:val="single" w:sz="4" w:space="0" w:color="auto"/>
              <w:bottom w:val="single" w:sz="4" w:space="0" w:color="auto"/>
              <w:right w:val="single" w:sz="4" w:space="0" w:color="auto"/>
            </w:tcBorders>
            <w:vAlign w:val="bottom"/>
          </w:tcPr>
          <w:p w:rsidR="00F733F3" w:rsidRPr="003A7108" w:rsidRDefault="00E34617"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651" w:author="user" w:date="2020-01-03T09:30:00Z"/>
                <w:rFonts w:ascii="Arial" w:hAnsi="Arial" w:cs="Arial"/>
                <w:snapToGrid w:val="0"/>
                <w:sz w:val="20"/>
                <w:szCs w:val="20"/>
              </w:rPr>
            </w:pPr>
            <w:ins w:id="1652" w:author="user" w:date="2020-01-03T09:32:00Z">
              <w:r>
                <w:rPr>
                  <w:rFonts w:ascii="Arial" w:hAnsi="Arial" w:cs="Arial"/>
                  <w:snapToGrid w:val="0"/>
                  <w:sz w:val="20"/>
                  <w:szCs w:val="20"/>
                </w:rPr>
                <w:t>C30</w:t>
              </w:r>
            </w:ins>
          </w:p>
        </w:tc>
        <w:tc>
          <w:tcPr>
            <w:tcW w:w="2909" w:type="dxa"/>
            <w:tcBorders>
              <w:top w:val="single" w:sz="4" w:space="0" w:color="auto"/>
              <w:left w:val="single" w:sz="4" w:space="0" w:color="auto"/>
              <w:bottom w:val="single" w:sz="4" w:space="0" w:color="auto"/>
              <w:right w:val="single" w:sz="4" w:space="0" w:color="auto"/>
            </w:tcBorders>
            <w:vAlign w:val="bottom"/>
          </w:tcPr>
          <w:p w:rsidR="00F733F3" w:rsidRPr="003A7108" w:rsidRDefault="00E34617" w:rsidP="00F73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653" w:author="user" w:date="2020-01-03T09:30:00Z"/>
                <w:rFonts w:ascii="Arial" w:hAnsi="Arial" w:cs="Arial"/>
                <w:snapToGrid w:val="0"/>
                <w:sz w:val="20"/>
                <w:szCs w:val="20"/>
              </w:rPr>
            </w:pPr>
            <w:ins w:id="1654" w:author="user" w:date="2020-01-03T09:32:00Z">
              <w:r w:rsidRPr="00DB4C2E">
                <w:rPr>
                  <w:rFonts w:ascii="Arial" w:hAnsi="Arial" w:cs="Arial" w:hint="eastAsia"/>
                  <w:snapToGrid w:val="0"/>
                  <w:sz w:val="20"/>
                  <w:szCs w:val="20"/>
                </w:rPr>
                <w:t>预留字段</w:t>
              </w:r>
            </w:ins>
          </w:p>
        </w:tc>
      </w:tr>
    </w:tbl>
    <w:p w:rsidR="00CE43E3" w:rsidRPr="0092367F" w:rsidRDefault="00CE43E3" w:rsidP="0092367F">
      <w:pPr>
        <w:pStyle w:val="af2"/>
        <w:jc w:val="center"/>
        <w:rPr>
          <w:ins w:id="1655" w:author="user" w:date="2019-12-30T14:46:00Z"/>
          <w:lang w:val="zh-CN"/>
        </w:rPr>
      </w:pPr>
      <w:bookmarkStart w:id="1656" w:name="_Toc28692316"/>
      <w:ins w:id="1657" w:author="user" w:date="2019-12-30T14:46:00Z">
        <w:r w:rsidRPr="00525A63">
          <w:rPr>
            <w:lang w:val="zh-CN"/>
          </w:rPr>
          <w:t>表</w:t>
        </w:r>
        <w:r w:rsidRPr="0092367F">
          <w:rPr>
            <w:lang w:val="zh-CN"/>
          </w:rPr>
          <w:t xml:space="preserve"> </w:t>
        </w:r>
      </w:ins>
      <w:ins w:id="1658" w:author="user" w:date="2019-12-30T21:23:00Z">
        <w:r w:rsidR="00410C87">
          <w:rPr>
            <w:lang w:val="zh-CN"/>
          </w:rPr>
          <w:fldChar w:fldCharType="begin"/>
        </w:r>
        <w:r w:rsidR="0005104A">
          <w:rPr>
            <w:lang w:val="zh-CN"/>
          </w:rPr>
          <w:instrText xml:space="preserve"> </w:instrText>
        </w:r>
      </w:ins>
      <w:ins w:id="1659" w:author="user" w:date="2019-12-31T13:43:00Z">
        <w:r w:rsidR="00634FAC">
          <w:instrText>SEQ Table \* MERGEFORMAT  \* MERGEFORMAT</w:instrText>
        </w:r>
      </w:ins>
      <w:ins w:id="1660" w:author="user" w:date="2019-12-30T21:23:00Z">
        <w:r w:rsidR="0005104A">
          <w:rPr>
            <w:lang w:val="zh-CN"/>
          </w:rPr>
          <w:instrText xml:space="preserve"> </w:instrText>
        </w:r>
        <w:r w:rsidR="00410C87">
          <w:rPr>
            <w:lang w:val="zh-CN"/>
          </w:rPr>
          <w:fldChar w:fldCharType="end"/>
        </w:r>
      </w:ins>
      <w:ins w:id="1661" w:author="user" w:date="2019-12-31T13:40:00Z">
        <w:r w:rsidR="00634FAC">
          <w:rPr>
            <w:lang w:val="zh-CN"/>
          </w:rPr>
          <w:t>7</w:t>
        </w:r>
      </w:ins>
      <w:ins w:id="1662" w:author="user" w:date="2019-12-30T14:46:00Z">
        <w:r w:rsidRPr="0092367F">
          <w:rPr>
            <w:lang w:val="zh-CN"/>
          </w:rPr>
          <w:t>：</w:t>
        </w:r>
        <w:r w:rsidRPr="0092367F">
          <w:rPr>
            <w:lang w:val="zh-CN"/>
          </w:rPr>
          <w:t xml:space="preserve">ETF </w:t>
        </w:r>
        <w:r w:rsidRPr="0092367F">
          <w:rPr>
            <w:lang w:val="zh-CN"/>
          </w:rPr>
          <w:t>确认文件</w:t>
        </w:r>
        <w:r w:rsidRPr="0092367F">
          <w:rPr>
            <w:rFonts w:hint="eastAsia"/>
            <w:lang w:val="zh-CN"/>
          </w:rPr>
          <w:t>2.1</w:t>
        </w:r>
        <w:r w:rsidRPr="0092367F">
          <w:rPr>
            <w:rFonts w:hint="eastAsia"/>
            <w:lang w:val="zh-CN"/>
          </w:rPr>
          <w:t>版</w:t>
        </w:r>
        <w:r w:rsidRPr="0092367F">
          <w:rPr>
            <w:lang w:val="zh-CN"/>
          </w:rPr>
          <w:t>的格式</w:t>
        </w:r>
        <w:bookmarkEnd w:id="1656"/>
      </w:ins>
    </w:p>
    <w:p w:rsidR="00CE43E3" w:rsidRPr="00525A63" w:rsidRDefault="00CE43E3" w:rsidP="00CE43E3">
      <w:pPr>
        <w:pStyle w:val="SSEBodyTextJustifiedLeft148Hanging"/>
        <w:numPr>
          <w:ilvl w:val="0"/>
          <w:numId w:val="5"/>
        </w:numPr>
        <w:tabs>
          <w:tab w:val="clear" w:pos="2851"/>
        </w:tabs>
        <w:ind w:left="1080" w:hanging="180"/>
        <w:rPr>
          <w:ins w:id="1663" w:author="user" w:date="2019-12-30T14:46:00Z"/>
        </w:rPr>
      </w:pPr>
      <w:ins w:id="1664" w:author="user" w:date="2019-12-30T14:46:00Z">
        <w:r w:rsidRPr="00525A63">
          <w:t>处理</w:t>
        </w:r>
      </w:ins>
    </w:p>
    <w:p w:rsidR="00CE43E3" w:rsidRDefault="00CE43E3" w:rsidP="00CE43E3">
      <w:pPr>
        <w:pStyle w:val="SSEBodyTextJustifiedLeft148Hanging"/>
        <w:ind w:leftChars="685" w:left="1438" w:firstLineChars="200" w:firstLine="400"/>
        <w:rPr>
          <w:ins w:id="1665" w:author="user" w:date="2019-12-30T14:46:00Z"/>
        </w:rPr>
      </w:pPr>
      <w:ins w:id="1666" w:author="user" w:date="2019-12-30T14:46:00Z">
        <w:r w:rsidRPr="00525A63">
          <w:t>基金管理公司需要将该文件的内容与原</w:t>
        </w:r>
        <w:r w:rsidRPr="00525A63">
          <w:t>ETF</w:t>
        </w:r>
        <w:r w:rsidRPr="00525A63">
          <w:t>定义文件的内容进行比较，如果发现有错误，则需要生成一个新的</w:t>
        </w:r>
        <w:r w:rsidRPr="00525A63">
          <w:t>ETF</w:t>
        </w:r>
        <w:r w:rsidRPr="00525A63">
          <w:t>定义文件</w:t>
        </w:r>
        <w:r>
          <w:rPr>
            <w:rFonts w:hint="eastAsia"/>
          </w:rPr>
          <w:t>，</w:t>
        </w:r>
        <w:r w:rsidRPr="00525A63">
          <w:t>并</w:t>
        </w:r>
        <w:r>
          <w:rPr>
            <w:rFonts w:hint="eastAsia"/>
          </w:rPr>
          <w:t>通过</w:t>
        </w:r>
        <w:r>
          <w:rPr>
            <w:rFonts w:hint="eastAsia"/>
          </w:rPr>
          <w:t>ETF</w:t>
        </w:r>
        <w:r>
          <w:rPr>
            <w:rFonts w:hint="eastAsia"/>
          </w:rPr>
          <w:t>定义文件上传工具重新上传。</w:t>
        </w:r>
      </w:ins>
    </w:p>
    <w:p w:rsidR="00CE43E3" w:rsidRPr="00525A63" w:rsidRDefault="00CE43E3" w:rsidP="00CE43E3">
      <w:pPr>
        <w:pStyle w:val="SSEBodyTextJustifiedLeft148Hanging"/>
        <w:ind w:leftChars="685" w:left="1438" w:firstLineChars="200" w:firstLine="400"/>
        <w:rPr>
          <w:ins w:id="1667" w:author="user" w:date="2019-12-30T14:46:00Z"/>
        </w:rPr>
      </w:pPr>
      <w:ins w:id="1668" w:author="user" w:date="2019-12-30T14:46:00Z">
        <w:r w:rsidRPr="00525A63">
          <w:t>如果基金管理公司发现收到的文件内容与此前发送的</w:t>
        </w:r>
        <w:r w:rsidRPr="00525A63">
          <w:t>ETF</w:t>
        </w:r>
        <w:r w:rsidRPr="00525A63">
          <w:t>定义文件内容一致，则</w:t>
        </w:r>
        <w:r>
          <w:rPr>
            <w:rFonts w:hint="eastAsia"/>
          </w:rPr>
          <w:t>需要进行确认。</w:t>
        </w:r>
      </w:ins>
    </w:p>
    <w:p w:rsidR="00CE43E3" w:rsidRPr="00525A63" w:rsidRDefault="00CE43E3" w:rsidP="00CE43E3">
      <w:pPr>
        <w:pStyle w:val="SSEBodyTextJustifiedLeft148Hanging"/>
        <w:numPr>
          <w:ilvl w:val="0"/>
          <w:numId w:val="5"/>
        </w:numPr>
        <w:tabs>
          <w:tab w:val="clear" w:pos="2851"/>
        </w:tabs>
        <w:ind w:left="1080" w:hanging="180"/>
        <w:rPr>
          <w:ins w:id="1669" w:author="user" w:date="2019-12-30T14:46:00Z"/>
        </w:rPr>
      </w:pPr>
      <w:ins w:id="1670" w:author="user" w:date="2019-12-30T14:46:00Z">
        <w:r w:rsidRPr="00525A63">
          <w:t>例外事件</w:t>
        </w:r>
      </w:ins>
    </w:p>
    <w:p w:rsidR="00CE43E3" w:rsidRDefault="00CE43E3" w:rsidP="00CE43E3">
      <w:pPr>
        <w:pStyle w:val="SSEBodyTextJustifiedLeft148Hanging"/>
        <w:ind w:leftChars="685" w:left="1438" w:firstLineChars="200" w:firstLine="400"/>
        <w:rPr>
          <w:ins w:id="1671" w:author="user" w:date="2019-12-30T14:46:00Z"/>
        </w:rPr>
      </w:pPr>
      <w:ins w:id="1672" w:author="user" w:date="2019-12-30T14:46:00Z">
        <w:r w:rsidRPr="00525A63">
          <w:t>N/A</w:t>
        </w:r>
      </w:ins>
    </w:p>
    <w:p w:rsidR="00CE43E3" w:rsidRPr="00525A63" w:rsidRDefault="00CE43E3" w:rsidP="0092367F">
      <w:pPr>
        <w:pStyle w:val="SSEBodyTextJustifiedLeft148Hanging"/>
        <w:ind w:left="0"/>
      </w:pPr>
    </w:p>
    <w:p w:rsidR="00D235DE" w:rsidRPr="00E55061" w:rsidRDefault="00D235DE" w:rsidP="005326A3">
      <w:pPr>
        <w:pStyle w:val="4"/>
        <w:spacing w:before="48" w:after="48"/>
      </w:pPr>
      <w:bookmarkStart w:id="1673" w:name="_Toc29222837"/>
      <w:r w:rsidRPr="00E55061">
        <w:t>ETF</w:t>
      </w:r>
      <w:r w:rsidRPr="00E55061">
        <w:rPr>
          <w:rFonts w:hint="eastAsia"/>
        </w:rPr>
        <w:t>公告文件1</w:t>
      </w:r>
      <w:r w:rsidRPr="00E55061">
        <w:t>.0</w:t>
      </w:r>
      <w:r w:rsidRPr="00E55061">
        <w:rPr>
          <w:rFonts w:hint="eastAsia"/>
        </w:rPr>
        <w:t>版格式</w:t>
      </w:r>
      <w:bookmarkEnd w:id="1673"/>
    </w:p>
    <w:p w:rsidR="00D235DE" w:rsidRPr="00E55061" w:rsidRDefault="00D235DE" w:rsidP="00D235DE">
      <w:pPr>
        <w:pStyle w:val="SSEBodyTextJustifiedLeft148Hanging"/>
        <w:numPr>
          <w:ilvl w:val="0"/>
          <w:numId w:val="5"/>
        </w:numPr>
        <w:tabs>
          <w:tab w:val="clear" w:pos="2851"/>
        </w:tabs>
        <w:ind w:left="1080" w:hanging="180"/>
      </w:pPr>
      <w:r w:rsidRPr="00E55061">
        <w:t>文件名</w:t>
      </w:r>
    </w:p>
    <w:p w:rsidR="00D235DE" w:rsidRPr="005826D3" w:rsidRDefault="002A00CC" w:rsidP="00D235DE">
      <w:pPr>
        <w:pStyle w:val="SSEBodyTextJustifiedLeft148Hanging"/>
        <w:ind w:leftChars="685" w:left="1438" w:firstLineChars="200" w:firstLine="400"/>
      </w:pPr>
      <w:r w:rsidRPr="005826D3">
        <w:rPr>
          <w:rFonts w:hint="eastAsia"/>
        </w:rPr>
        <w:t>除特例情况外，所有</w:t>
      </w:r>
      <w:r w:rsidRPr="005826D3">
        <w:rPr>
          <w:rFonts w:hint="eastAsia"/>
        </w:rPr>
        <w:t>ETF</w:t>
      </w:r>
      <w:ins w:id="1674" w:author="user" w:date="2019-12-30T14:59:00Z">
        <w:r w:rsidR="00C60C91">
          <w:rPr>
            <w:rFonts w:hint="eastAsia"/>
          </w:rPr>
          <w:t>公告文件</w:t>
        </w:r>
      </w:ins>
      <w:ins w:id="1675" w:author="user" w:date="2019-12-30T14:55:00Z">
        <w:r w:rsidR="00C60C91">
          <w:t>1.0</w:t>
        </w:r>
      </w:ins>
      <w:ins w:id="1676" w:author="user" w:date="2019-12-30T14:59:00Z">
        <w:r w:rsidR="00C60C91">
          <w:rPr>
            <w:rFonts w:hint="eastAsia"/>
          </w:rPr>
          <w:t>版</w:t>
        </w:r>
      </w:ins>
      <w:r w:rsidRPr="005826D3">
        <w:rPr>
          <w:rFonts w:hint="eastAsia"/>
        </w:rPr>
        <w:t>的文件名为：</w:t>
      </w:r>
      <w:r w:rsidR="00D60A29" w:rsidRPr="005826D3">
        <w:rPr>
          <w:rFonts w:hint="eastAsia"/>
        </w:rPr>
        <w:t>***</w:t>
      </w:r>
      <w:r w:rsidR="00D235DE" w:rsidRPr="005826D3">
        <w:rPr>
          <w:rFonts w:hint="eastAsia"/>
        </w:rPr>
        <w:t>***</w:t>
      </w:r>
      <w:r w:rsidR="002A0EE7" w:rsidRPr="005826D3">
        <w:rPr>
          <w:rFonts w:hint="eastAsia"/>
        </w:rPr>
        <w:t>mmdd.etf</w:t>
      </w:r>
    </w:p>
    <w:p w:rsidR="00D235DE" w:rsidRPr="005826D3" w:rsidRDefault="00D235DE" w:rsidP="00D235DE">
      <w:pPr>
        <w:pStyle w:val="SSEBodyTextJustifiedLeft148Hanging"/>
        <w:ind w:leftChars="685" w:left="1438" w:firstLineChars="200" w:firstLine="400"/>
      </w:pPr>
      <w:r w:rsidRPr="005826D3">
        <w:rPr>
          <w:rFonts w:hint="eastAsia"/>
        </w:rPr>
        <w:t>其中</w:t>
      </w:r>
      <w:r w:rsidR="00D60A29" w:rsidRPr="005826D3">
        <w:rPr>
          <w:rFonts w:hint="eastAsia"/>
        </w:rPr>
        <w:t>***</w:t>
      </w:r>
      <w:r w:rsidRPr="005826D3">
        <w:rPr>
          <w:rFonts w:hint="eastAsia"/>
        </w:rPr>
        <w:t>***</w:t>
      </w:r>
      <w:r w:rsidRPr="005826D3">
        <w:rPr>
          <w:rFonts w:hint="eastAsia"/>
        </w:rPr>
        <w:t>为该</w:t>
      </w:r>
      <w:r w:rsidRPr="005826D3">
        <w:rPr>
          <w:rFonts w:hint="eastAsia"/>
        </w:rPr>
        <w:t>ETF</w:t>
      </w:r>
      <w:r w:rsidRPr="005826D3">
        <w:rPr>
          <w:rFonts w:hint="eastAsia"/>
        </w:rPr>
        <w:t>二级市场交易代码，从</w:t>
      </w:r>
      <w:r w:rsidRPr="005826D3">
        <w:rPr>
          <w:rFonts w:hint="eastAsia"/>
        </w:rPr>
        <w:t>2.0</w:t>
      </w:r>
      <w:r w:rsidRPr="005826D3">
        <w:rPr>
          <w:rFonts w:hint="eastAsia"/>
        </w:rPr>
        <w:t>格式定义文件的“</w:t>
      </w:r>
      <w:r w:rsidRPr="005826D3">
        <w:t xml:space="preserve">Fund Instrument ID </w:t>
      </w:r>
      <w:smartTag w:uri="urn:schemas-microsoft-com:office:smarttags" w:element="chmetcnv">
        <w:smartTagPr>
          <w:attr w:name="UnitName" w:val="”"/>
          <w:attr w:name="SourceValue" w:val="2"/>
          <w:attr w:name="HasSpace" w:val="False"/>
          <w:attr w:name="Negative" w:val="False"/>
          <w:attr w:name="NumberType" w:val="1"/>
          <w:attr w:name="TCSC" w:val="0"/>
        </w:smartTagPr>
        <w:r w:rsidRPr="005826D3">
          <w:t>2</w:t>
        </w:r>
        <w:r w:rsidRPr="005826D3">
          <w:rPr>
            <w:rFonts w:hint="eastAsia"/>
          </w:rPr>
          <w:t>”</w:t>
        </w:r>
      </w:smartTag>
      <w:r w:rsidRPr="005826D3">
        <w:rPr>
          <w:rFonts w:hint="eastAsia"/>
        </w:rPr>
        <w:t>字段获得，</w:t>
      </w:r>
      <w:r w:rsidR="002A0EE7" w:rsidRPr="005826D3">
        <w:rPr>
          <w:rFonts w:hint="eastAsia"/>
        </w:rPr>
        <w:t>mmdd</w:t>
      </w:r>
      <w:r w:rsidRPr="005826D3">
        <w:rPr>
          <w:rFonts w:hint="eastAsia"/>
        </w:rPr>
        <w:t>为</w:t>
      </w:r>
      <w:r w:rsidRPr="005826D3">
        <w:rPr>
          <w:rFonts w:hint="eastAsia"/>
        </w:rPr>
        <w:t>2.0</w:t>
      </w:r>
      <w:r w:rsidRPr="005826D3">
        <w:rPr>
          <w:rFonts w:hint="eastAsia"/>
        </w:rPr>
        <w:t>格式定义文件名中的日期</w:t>
      </w:r>
      <w:r w:rsidRPr="005826D3">
        <w:rPr>
          <w:rFonts w:hint="eastAsia"/>
        </w:rPr>
        <w:t>mmdd</w:t>
      </w:r>
      <w:r w:rsidRPr="005826D3">
        <w:rPr>
          <w:rFonts w:hint="eastAsia"/>
        </w:rPr>
        <w:t>。</w:t>
      </w:r>
    </w:p>
    <w:p w:rsidR="00D235DE" w:rsidRPr="005826D3" w:rsidRDefault="00D235DE" w:rsidP="00D235DE">
      <w:pPr>
        <w:pStyle w:val="SSEBodyTextJustifiedLeft148Hanging"/>
        <w:ind w:leftChars="685" w:left="1438" w:firstLineChars="200" w:firstLine="400"/>
      </w:pPr>
      <w:r w:rsidRPr="005826D3">
        <w:rPr>
          <w:rFonts w:hint="eastAsia"/>
        </w:rPr>
        <w:t>特例情况：</w:t>
      </w:r>
    </w:p>
    <w:p w:rsidR="00D235DE" w:rsidRPr="00426628" w:rsidRDefault="00D235DE" w:rsidP="00D235DE">
      <w:pPr>
        <w:pStyle w:val="SSEBodyTextJustifiedLeft148Hanging"/>
        <w:ind w:leftChars="685" w:left="1438" w:firstLineChars="200" w:firstLine="400"/>
        <w:rPr>
          <w:highlight w:val="yellow"/>
        </w:rPr>
      </w:pPr>
      <w:r w:rsidRPr="00426628">
        <w:rPr>
          <w:rFonts w:hint="eastAsia"/>
          <w:highlight w:val="yellow"/>
        </w:rPr>
        <w:t>510050</w:t>
      </w:r>
      <w:r w:rsidRPr="00426628">
        <w:rPr>
          <w:rFonts w:hint="eastAsia"/>
          <w:highlight w:val="yellow"/>
        </w:rPr>
        <w:t>：</w:t>
      </w:r>
      <w:r w:rsidRPr="00426628">
        <w:rPr>
          <w:rFonts w:hint="eastAsia"/>
          <w:highlight w:val="yellow"/>
        </w:rPr>
        <w:t>50__</w:t>
      </w:r>
      <w:r w:rsidR="002A0EE7" w:rsidRPr="00426628">
        <w:rPr>
          <w:rFonts w:hint="eastAsia"/>
          <w:highlight w:val="yellow"/>
        </w:rPr>
        <w:t>mmdd.etf</w:t>
      </w:r>
    </w:p>
    <w:p w:rsidR="00D235DE" w:rsidRPr="00426628" w:rsidRDefault="00D235DE" w:rsidP="00D235DE">
      <w:pPr>
        <w:pStyle w:val="SSEBodyTextJustifiedLeft148Hanging"/>
        <w:ind w:leftChars="685" w:left="1438" w:firstLineChars="200" w:firstLine="400"/>
        <w:rPr>
          <w:highlight w:val="yellow"/>
        </w:rPr>
      </w:pPr>
      <w:r w:rsidRPr="00426628">
        <w:rPr>
          <w:rFonts w:hint="eastAsia"/>
          <w:highlight w:val="yellow"/>
        </w:rPr>
        <w:t>510180</w:t>
      </w:r>
      <w:r w:rsidRPr="00426628">
        <w:rPr>
          <w:rFonts w:hint="eastAsia"/>
          <w:highlight w:val="yellow"/>
        </w:rPr>
        <w:t>：</w:t>
      </w:r>
      <w:r w:rsidRPr="00426628">
        <w:rPr>
          <w:rFonts w:hint="eastAsia"/>
          <w:highlight w:val="yellow"/>
        </w:rPr>
        <w:t>180_</w:t>
      </w:r>
      <w:r w:rsidR="002A0EE7" w:rsidRPr="00426628">
        <w:rPr>
          <w:rFonts w:hint="eastAsia"/>
          <w:highlight w:val="yellow"/>
        </w:rPr>
        <w:t>mmdd.etf</w:t>
      </w:r>
    </w:p>
    <w:p w:rsidR="00D235DE" w:rsidRPr="00426628" w:rsidRDefault="00D235DE" w:rsidP="00D235DE">
      <w:pPr>
        <w:pStyle w:val="SSEBodyTextJustifiedLeft148Hanging"/>
        <w:ind w:leftChars="685" w:left="1438" w:firstLineChars="200" w:firstLine="400"/>
        <w:rPr>
          <w:highlight w:val="yellow"/>
        </w:rPr>
      </w:pPr>
      <w:r w:rsidRPr="00426628">
        <w:rPr>
          <w:rFonts w:hint="eastAsia"/>
          <w:highlight w:val="yellow"/>
        </w:rPr>
        <w:t>510880</w:t>
      </w:r>
      <w:r w:rsidRPr="00426628">
        <w:rPr>
          <w:rFonts w:hint="eastAsia"/>
          <w:highlight w:val="yellow"/>
        </w:rPr>
        <w:t>：</w:t>
      </w:r>
      <w:r w:rsidR="00C27C0C" w:rsidRPr="00426628">
        <w:rPr>
          <w:rFonts w:hint="eastAsia"/>
          <w:highlight w:val="yellow"/>
        </w:rPr>
        <w:t>hl</w:t>
      </w:r>
      <w:r w:rsidRPr="00426628">
        <w:rPr>
          <w:rFonts w:hint="eastAsia"/>
          <w:highlight w:val="yellow"/>
        </w:rPr>
        <w:t>_</w:t>
      </w:r>
      <w:r w:rsidR="0087270A" w:rsidRPr="00426628">
        <w:rPr>
          <w:rFonts w:hint="eastAsia"/>
          <w:highlight w:val="yellow"/>
        </w:rPr>
        <w:t>_</w:t>
      </w:r>
      <w:r w:rsidR="002A0EE7" w:rsidRPr="00426628">
        <w:rPr>
          <w:rFonts w:hint="eastAsia"/>
          <w:highlight w:val="yellow"/>
        </w:rPr>
        <w:t>mmdd.etf</w:t>
      </w:r>
    </w:p>
    <w:p w:rsidR="003302CA" w:rsidRPr="005826D3" w:rsidRDefault="000A7B05" w:rsidP="00D235DE">
      <w:pPr>
        <w:pStyle w:val="SSEBodyTextJustifiedLeft148Hanging"/>
        <w:ind w:leftChars="685" w:left="1438" w:firstLineChars="200" w:firstLine="400"/>
      </w:pPr>
      <w:r w:rsidRPr="00426628">
        <w:rPr>
          <w:rFonts w:hint="eastAsia"/>
          <w:highlight w:val="yellow"/>
        </w:rPr>
        <w:t>510060</w:t>
      </w:r>
      <w:r w:rsidRPr="00426628">
        <w:rPr>
          <w:rFonts w:hint="eastAsia"/>
          <w:highlight w:val="yellow"/>
        </w:rPr>
        <w:t>：</w:t>
      </w:r>
      <w:r w:rsidR="00C27C0C" w:rsidRPr="00426628">
        <w:rPr>
          <w:rFonts w:hint="eastAsia"/>
          <w:highlight w:val="yellow"/>
        </w:rPr>
        <w:t>yq50mmdd</w:t>
      </w:r>
      <w:r w:rsidR="002A0EE7" w:rsidRPr="00426628">
        <w:rPr>
          <w:rFonts w:hint="eastAsia"/>
          <w:highlight w:val="yellow"/>
        </w:rPr>
        <w:t>.etf</w:t>
      </w:r>
    </w:p>
    <w:p w:rsidR="00C84546" w:rsidRPr="005826D3" w:rsidRDefault="00C84546" w:rsidP="00C84546">
      <w:pPr>
        <w:pStyle w:val="SSEBodyTextJustifiedLeft148Hanging"/>
        <w:ind w:leftChars="685" w:left="1438" w:firstLineChars="200" w:firstLine="400"/>
      </w:pPr>
    </w:p>
    <w:p w:rsidR="007E09DE" w:rsidRPr="005826D3" w:rsidRDefault="00C82BE8" w:rsidP="00C84546">
      <w:pPr>
        <w:pStyle w:val="SSEBodyTextJustifiedLeft148Hanging"/>
        <w:ind w:leftChars="685" w:left="1438" w:firstLineChars="200" w:firstLine="400"/>
      </w:pPr>
      <w:r w:rsidRPr="005826D3">
        <w:rPr>
          <w:rFonts w:hint="eastAsia"/>
        </w:rPr>
        <w:t>交易系统</w:t>
      </w:r>
      <w:r w:rsidR="00C84546" w:rsidRPr="005826D3">
        <w:rPr>
          <w:rFonts w:hint="eastAsia"/>
        </w:rPr>
        <w:t>在存储网关生成的公告文件名</w:t>
      </w:r>
      <w:r w:rsidR="00A13EA1" w:rsidRPr="005826D3">
        <w:rPr>
          <w:rFonts w:hint="eastAsia"/>
        </w:rPr>
        <w:t>（发送给市场的公告文件名）</w:t>
      </w:r>
      <w:r w:rsidR="00C84546" w:rsidRPr="005826D3">
        <w:rPr>
          <w:rFonts w:hint="eastAsia"/>
        </w:rPr>
        <w:t>必须为大写。</w:t>
      </w:r>
    </w:p>
    <w:p w:rsidR="00D235DE" w:rsidRPr="00E55061" w:rsidRDefault="00D235DE" w:rsidP="00412C14">
      <w:pPr>
        <w:pStyle w:val="SSEBodyTextJustifiedLeft148Hanging"/>
        <w:numPr>
          <w:ilvl w:val="0"/>
          <w:numId w:val="5"/>
        </w:numPr>
        <w:tabs>
          <w:tab w:val="clear" w:pos="2851"/>
        </w:tabs>
        <w:spacing w:before="62" w:after="62"/>
        <w:ind w:left="1080" w:hanging="180"/>
      </w:pPr>
      <w:r w:rsidRPr="00E55061">
        <w:t>功能描述</w:t>
      </w:r>
    </w:p>
    <w:p w:rsidR="00D235DE" w:rsidRDefault="00D235DE" w:rsidP="00D235DE">
      <w:pPr>
        <w:pStyle w:val="SSEBodyTextJustifiedLeft148Hanging"/>
        <w:ind w:leftChars="685" w:left="1438" w:firstLineChars="200" w:firstLine="400"/>
      </w:pPr>
      <w:r w:rsidRPr="00E55061">
        <w:t>新交易系统</w:t>
      </w:r>
      <w:r w:rsidR="002D7FE0" w:rsidRPr="00E55061">
        <w:rPr>
          <w:rFonts w:hint="eastAsia"/>
        </w:rPr>
        <w:t>根据</w:t>
      </w:r>
      <w:r w:rsidR="002D7FE0" w:rsidRPr="00E55061">
        <w:rPr>
          <w:rFonts w:hint="eastAsia"/>
        </w:rPr>
        <w:t>2.0</w:t>
      </w:r>
      <w:r w:rsidR="002D7FE0" w:rsidRPr="00E55061">
        <w:rPr>
          <w:rFonts w:hint="eastAsia"/>
        </w:rPr>
        <w:t>格式的定义文件</w:t>
      </w:r>
      <w:r w:rsidR="00E7421E" w:rsidRPr="00E55061">
        <w:rPr>
          <w:rFonts w:hint="eastAsia"/>
        </w:rPr>
        <w:t>生成</w:t>
      </w:r>
      <w:r w:rsidR="002D7FE0" w:rsidRPr="00E55061">
        <w:rPr>
          <w:rFonts w:hint="eastAsia"/>
        </w:rPr>
        <w:t>1.0</w:t>
      </w:r>
      <w:r w:rsidR="002D7FE0" w:rsidRPr="00E55061">
        <w:rPr>
          <w:rFonts w:hint="eastAsia"/>
        </w:rPr>
        <w:t>格式的公告文件，并发送给</w:t>
      </w:r>
      <w:r w:rsidRPr="00E55061">
        <w:t>基金管理公司</w:t>
      </w:r>
      <w:r w:rsidR="002D7FE0" w:rsidRPr="00E55061">
        <w:rPr>
          <w:rFonts w:hint="eastAsia"/>
        </w:rPr>
        <w:t>进行</w:t>
      </w:r>
      <w:r w:rsidRPr="00E55061">
        <w:t>验证和确认</w:t>
      </w:r>
      <w:r w:rsidRPr="00E55061">
        <w:rPr>
          <w:rFonts w:hint="eastAsia"/>
        </w:rPr>
        <w:t>。</w:t>
      </w:r>
    </w:p>
    <w:p w:rsidR="00EA3E1C" w:rsidRPr="00E55061" w:rsidRDefault="00EA3E1C" w:rsidP="00412C14">
      <w:pPr>
        <w:pStyle w:val="SSEBodyTextJustifiedLeft148Hanging"/>
        <w:numPr>
          <w:ilvl w:val="0"/>
          <w:numId w:val="5"/>
        </w:numPr>
        <w:tabs>
          <w:tab w:val="clear" w:pos="2851"/>
        </w:tabs>
        <w:spacing w:before="62" w:after="62"/>
        <w:ind w:left="1080" w:hanging="180"/>
      </w:pPr>
      <w:r w:rsidRPr="00E55061">
        <w:t>产品类型</w:t>
      </w:r>
    </w:p>
    <w:p w:rsidR="00EA3E1C" w:rsidRPr="00E55061" w:rsidRDefault="00EA3E1C" w:rsidP="00412C14">
      <w:pPr>
        <w:pStyle w:val="SSEBodyTextJustifiedLeft148Hanging"/>
        <w:spacing w:before="62" w:after="62"/>
        <w:ind w:leftChars="685" w:left="1438" w:firstLineChars="200" w:firstLine="400"/>
      </w:pPr>
      <w:r w:rsidRPr="00E55061">
        <w:t>交易所基金</w:t>
      </w:r>
    </w:p>
    <w:p w:rsidR="00EA3E1C" w:rsidRPr="00E55061" w:rsidRDefault="00EA3E1C" w:rsidP="00412C14">
      <w:pPr>
        <w:pStyle w:val="SSEBodyTextJustifiedLeft148Hanging"/>
        <w:numPr>
          <w:ilvl w:val="0"/>
          <w:numId w:val="5"/>
        </w:numPr>
        <w:tabs>
          <w:tab w:val="clear" w:pos="2851"/>
        </w:tabs>
        <w:spacing w:before="62" w:after="62"/>
        <w:ind w:left="1080" w:hanging="180"/>
      </w:pPr>
      <w:r w:rsidRPr="00E55061">
        <w:t>时间和频率</w:t>
      </w:r>
    </w:p>
    <w:p w:rsidR="00EA3E1C" w:rsidRPr="00E55061" w:rsidRDefault="00EA3E1C" w:rsidP="00EA3E1C">
      <w:pPr>
        <w:pStyle w:val="SSEBodyTextJustifiedLeft148Hanging"/>
        <w:ind w:leftChars="685" w:left="1438" w:firstLineChars="200" w:firstLine="400"/>
      </w:pPr>
      <w:r w:rsidRPr="00E55061">
        <w:rPr>
          <w:rFonts w:hint="eastAsia"/>
        </w:rPr>
        <w:t>每次</w:t>
      </w:r>
      <w:r w:rsidRPr="00E55061">
        <w:t>收到</w:t>
      </w:r>
      <w:r w:rsidRPr="00E55061">
        <w:t>ETF</w:t>
      </w:r>
      <w:r w:rsidRPr="00E55061">
        <w:t>定义文件</w:t>
      </w:r>
      <w:ins w:id="1677" w:author="user" w:date="2019-12-30T14:55:00Z">
        <w:r w:rsidR="00C60C91">
          <w:rPr>
            <w:rFonts w:hint="eastAsia"/>
          </w:rPr>
          <w:t>2.0</w:t>
        </w:r>
        <w:r w:rsidR="00C60C91">
          <w:rPr>
            <w:rFonts w:hint="eastAsia"/>
          </w:rPr>
          <w:t>版</w:t>
        </w:r>
      </w:ins>
      <w:r w:rsidRPr="00E55061">
        <w:t>后</w:t>
      </w:r>
      <w:r w:rsidRPr="00E55061">
        <w:rPr>
          <w:rFonts w:hint="eastAsia"/>
        </w:rPr>
        <w:t>15</w:t>
      </w:r>
      <w:r w:rsidRPr="00E55061">
        <w:t>秒之内</w:t>
      </w:r>
      <w:r w:rsidRPr="00E55061">
        <w:rPr>
          <w:rFonts w:hint="eastAsia"/>
        </w:rPr>
        <w:t>，在规定的目录下生成本文件。</w:t>
      </w:r>
    </w:p>
    <w:p w:rsidR="00EA3E1C" w:rsidRPr="00E55061" w:rsidRDefault="00EA3E1C" w:rsidP="00412C14">
      <w:pPr>
        <w:pStyle w:val="SSEBodyTextJustifiedLeft148Hanging"/>
        <w:numPr>
          <w:ilvl w:val="0"/>
          <w:numId w:val="5"/>
        </w:numPr>
        <w:tabs>
          <w:tab w:val="clear" w:pos="2851"/>
        </w:tabs>
        <w:spacing w:before="62" w:after="62"/>
        <w:ind w:left="1080" w:hanging="180"/>
      </w:pPr>
      <w:r w:rsidRPr="00E55061">
        <w:t>关联文件</w:t>
      </w:r>
    </w:p>
    <w:p w:rsidR="00EA3E1C" w:rsidRPr="00E55061" w:rsidRDefault="00EA3E1C" w:rsidP="00EA3E1C">
      <w:pPr>
        <w:pStyle w:val="SSEBodyTextJustifiedLeft148Hanging"/>
        <w:ind w:leftChars="685" w:left="1438" w:firstLineChars="200" w:firstLine="400"/>
      </w:pPr>
      <w:r w:rsidRPr="00E55061">
        <w:t>ETF</w:t>
      </w:r>
      <w:r w:rsidRPr="00E55061">
        <w:t>定义文件</w:t>
      </w:r>
      <w:r w:rsidR="004C62DC" w:rsidRPr="00E55061">
        <w:rPr>
          <w:rFonts w:hint="eastAsia"/>
        </w:rPr>
        <w:t>2.0</w:t>
      </w:r>
      <w:r w:rsidR="00166B2B" w:rsidRPr="00E55061">
        <w:rPr>
          <w:rFonts w:hint="eastAsia"/>
        </w:rPr>
        <w:t>版</w:t>
      </w:r>
      <w:r w:rsidR="004C62DC" w:rsidRPr="00E55061">
        <w:rPr>
          <w:rFonts w:hint="eastAsia"/>
        </w:rPr>
        <w:t>格式</w:t>
      </w:r>
    </w:p>
    <w:p w:rsidR="00EA3E1C" w:rsidRPr="00E55061" w:rsidRDefault="00EA3E1C" w:rsidP="00412C14">
      <w:pPr>
        <w:pStyle w:val="SSEBodyTextJustifiedLeft148Hanging"/>
        <w:numPr>
          <w:ilvl w:val="0"/>
          <w:numId w:val="5"/>
        </w:numPr>
        <w:tabs>
          <w:tab w:val="clear" w:pos="2851"/>
        </w:tabs>
        <w:spacing w:before="62" w:after="62"/>
        <w:ind w:left="1080" w:hanging="180"/>
      </w:pPr>
      <w:r w:rsidRPr="00E55061">
        <w:t>数据格式</w:t>
      </w:r>
    </w:p>
    <w:p w:rsidR="0052314E" w:rsidRPr="00E55061" w:rsidRDefault="0052314E" w:rsidP="00236ABA">
      <w:pPr>
        <w:pStyle w:val="SSEBodyTextJustifiedLeft148Hanging"/>
        <w:ind w:leftChars="685" w:left="1438" w:firstLineChars="200" w:firstLine="400"/>
      </w:pPr>
      <w:r w:rsidRPr="00E55061">
        <w:rPr>
          <w:rFonts w:hint="eastAsia"/>
        </w:rPr>
        <w:lastRenderedPageBreak/>
        <w:t>文件为</w:t>
      </w:r>
      <w:r w:rsidRPr="00E55061">
        <w:rPr>
          <w:rFonts w:hint="eastAsia"/>
        </w:rPr>
        <w:t>DOS</w:t>
      </w:r>
      <w:r w:rsidRPr="00E55061">
        <w:rPr>
          <w:rFonts w:hint="eastAsia"/>
        </w:rPr>
        <w:t>格式。</w:t>
      </w:r>
    </w:p>
    <w:p w:rsidR="00236ABA" w:rsidRPr="00E55061" w:rsidRDefault="00236ABA" w:rsidP="00236ABA">
      <w:pPr>
        <w:pStyle w:val="SSEBodyTextJustifiedLeft148Hanging"/>
        <w:ind w:leftChars="685" w:left="1438" w:firstLineChars="200" w:firstLine="400"/>
      </w:pPr>
      <w:r w:rsidRPr="00E55061">
        <w:rPr>
          <w:rFonts w:hint="eastAsia"/>
        </w:rPr>
        <w:t>内容分为两个信息段，第一段信息为基本参数信息，第二段为成份</w:t>
      </w:r>
      <w:r w:rsidR="0091593D">
        <w:rPr>
          <w:rFonts w:hint="eastAsia"/>
        </w:rPr>
        <w:t>证券</w:t>
      </w:r>
      <w:r w:rsidRPr="00E55061">
        <w:rPr>
          <w:rFonts w:hint="eastAsia"/>
        </w:rPr>
        <w:t>信息。定义如下：</w:t>
      </w:r>
    </w:p>
    <w:p w:rsidR="00236ABA" w:rsidRPr="00E55061" w:rsidRDefault="00236ABA" w:rsidP="00236ABA">
      <w:pPr>
        <w:pStyle w:val="SSEBodyTextJustifiedLeft148Hanging"/>
        <w:ind w:leftChars="685" w:left="1438" w:firstLineChars="200" w:firstLine="400"/>
      </w:pPr>
      <w:r w:rsidRPr="00E55061">
        <w:rPr>
          <w:rFonts w:hint="eastAsia"/>
        </w:rPr>
        <w:t>[????]  /*</w:t>
      </w:r>
      <w:r w:rsidRPr="00E55061">
        <w:rPr>
          <w:rFonts w:hint="eastAsia"/>
        </w:rPr>
        <w:t>固定值，表明以下信息为公告的参数信息</w:t>
      </w:r>
      <w:r w:rsidRPr="00E55061">
        <w:rPr>
          <w:rFonts w:hint="eastAsia"/>
        </w:rPr>
        <w:t>*/</w:t>
      </w:r>
    </w:p>
    <w:p w:rsidR="00236ABA" w:rsidRPr="00E55061" w:rsidRDefault="00410C87" w:rsidP="00412C14">
      <w:pPr>
        <w:pStyle w:val="SSEBodyTextJustifiedLeft148Hanging"/>
        <w:spacing w:before="62" w:after="62"/>
        <w:ind w:leftChars="685" w:left="1438" w:firstLineChars="200" w:firstLine="400"/>
      </w:pPr>
      <w:r w:rsidRPr="00E55061">
        <w:fldChar w:fldCharType="begin"/>
      </w:r>
      <w:r w:rsidR="00236ABA" w:rsidRPr="00E55061">
        <w:instrText>HYPERLINK  \l "</w:instrText>
      </w:r>
      <w:r w:rsidR="00236ABA" w:rsidRPr="00E55061">
        <w:rPr>
          <w:rFonts w:hint="eastAsia"/>
        </w:rPr>
        <w:instrText>_</w:instrText>
      </w:r>
      <w:r w:rsidR="00236ABA" w:rsidRPr="00E55061">
        <w:rPr>
          <w:rFonts w:hint="eastAsia"/>
        </w:rPr>
        <w:instrText>基本信息及交易信息</w:instrText>
      </w:r>
      <w:r w:rsidR="00236ABA" w:rsidRPr="00E55061">
        <w:instrText>"</w:instrText>
      </w:r>
      <w:r w:rsidRPr="00E55061">
        <w:fldChar w:fldCharType="separate"/>
      </w:r>
      <w:r w:rsidR="00236ABA" w:rsidRPr="00E55061">
        <w:rPr>
          <w:rFonts w:hint="eastAsia"/>
        </w:rPr>
        <w:t>基本参数信息</w:t>
      </w:r>
    </w:p>
    <w:p w:rsidR="00236ABA" w:rsidRPr="00E55061" w:rsidRDefault="00410C87" w:rsidP="00236ABA">
      <w:pPr>
        <w:pStyle w:val="SSEBodyTextJustifiedLeft148Hanging"/>
        <w:ind w:leftChars="685" w:left="1438" w:firstLineChars="200" w:firstLine="400"/>
      </w:pPr>
      <w:r w:rsidRPr="00E55061">
        <w:fldChar w:fldCharType="end"/>
      </w:r>
      <w:r w:rsidR="00236ABA" w:rsidRPr="00E55061">
        <w:rPr>
          <w:rFonts w:hint="eastAsia"/>
        </w:rPr>
        <w:t>TAGTAG  /*</w:t>
      </w:r>
      <w:r w:rsidR="00452280">
        <w:rPr>
          <w:rFonts w:hint="eastAsia"/>
        </w:rPr>
        <w:t>固定值，表明以下开始表示为</w:t>
      </w:r>
      <w:r w:rsidR="00452280" w:rsidRPr="00E55061">
        <w:rPr>
          <w:rFonts w:hint="eastAsia"/>
        </w:rPr>
        <w:t>成份</w:t>
      </w:r>
      <w:r w:rsidR="0091593D">
        <w:rPr>
          <w:rFonts w:hint="eastAsia"/>
        </w:rPr>
        <w:t>证券</w:t>
      </w:r>
      <w:r w:rsidR="00236ABA" w:rsidRPr="00E55061">
        <w:rPr>
          <w:rFonts w:hint="eastAsia"/>
        </w:rPr>
        <w:t>信息描述</w:t>
      </w:r>
      <w:r w:rsidR="00236ABA" w:rsidRPr="00E55061">
        <w:rPr>
          <w:rFonts w:hint="eastAsia"/>
        </w:rPr>
        <w:t>*/</w:t>
      </w:r>
    </w:p>
    <w:p w:rsidR="00236ABA" w:rsidRPr="00E55061" w:rsidRDefault="00410C87" w:rsidP="00412C14">
      <w:pPr>
        <w:pStyle w:val="SSEBodyTextJustifiedLeft148Hanging"/>
        <w:spacing w:before="62" w:after="62"/>
        <w:ind w:leftChars="685" w:left="1438" w:firstLineChars="200" w:firstLine="400"/>
      </w:pPr>
      <w:r w:rsidRPr="00E55061">
        <w:fldChar w:fldCharType="begin"/>
      </w:r>
      <w:r w:rsidR="00236ABA" w:rsidRPr="00E55061">
        <w:instrText>HYPERLINK  \l "</w:instrText>
      </w:r>
      <w:r w:rsidR="00236ABA" w:rsidRPr="00E55061">
        <w:rPr>
          <w:rFonts w:hint="eastAsia"/>
        </w:rPr>
        <w:instrText>_</w:instrText>
      </w:r>
      <w:r w:rsidR="00236ABA" w:rsidRPr="00E55061">
        <w:rPr>
          <w:rFonts w:hint="eastAsia"/>
        </w:rPr>
        <w:instrText>成分股信息</w:instrText>
      </w:r>
      <w:r w:rsidR="00236ABA" w:rsidRPr="00E55061">
        <w:instrText>"</w:instrText>
      </w:r>
      <w:r w:rsidRPr="00E55061">
        <w:fldChar w:fldCharType="separate"/>
      </w:r>
      <w:r w:rsidR="00577562">
        <w:rPr>
          <w:rFonts w:hint="eastAsia"/>
        </w:rPr>
        <w:t>成份</w:t>
      </w:r>
      <w:r w:rsidR="0091593D">
        <w:rPr>
          <w:rFonts w:hint="eastAsia"/>
        </w:rPr>
        <w:t>证券</w:t>
      </w:r>
      <w:r w:rsidR="00236ABA" w:rsidRPr="00E55061">
        <w:rPr>
          <w:rFonts w:hint="eastAsia"/>
        </w:rPr>
        <w:t>描述信息</w:t>
      </w:r>
    </w:p>
    <w:p w:rsidR="00236ABA" w:rsidRPr="00E55061" w:rsidRDefault="00410C87" w:rsidP="00236ABA">
      <w:pPr>
        <w:pStyle w:val="SSEBodyTextJustifiedLeft148Hanging"/>
        <w:ind w:leftChars="685" w:left="1438" w:firstLineChars="200" w:firstLine="400"/>
      </w:pPr>
      <w:r w:rsidRPr="00E55061">
        <w:fldChar w:fldCharType="end"/>
      </w:r>
      <w:r w:rsidR="00236ABA" w:rsidRPr="00E55061">
        <w:rPr>
          <w:rFonts w:hint="eastAsia"/>
        </w:rPr>
        <w:t xml:space="preserve"> ENDENDEND      /*</w:t>
      </w:r>
      <w:r w:rsidR="00236ABA" w:rsidRPr="00E55061">
        <w:rPr>
          <w:rFonts w:hint="eastAsia"/>
        </w:rPr>
        <w:t>固定值，表明</w:t>
      </w:r>
      <w:r w:rsidR="00236ABA" w:rsidRPr="00E55061">
        <w:rPr>
          <w:rFonts w:hint="eastAsia"/>
        </w:rPr>
        <w:t>ETF</w:t>
      </w:r>
      <w:r w:rsidR="00D217AE" w:rsidRPr="00E55061">
        <w:rPr>
          <w:rFonts w:hint="eastAsia"/>
        </w:rPr>
        <w:t>成份</w:t>
      </w:r>
      <w:r w:rsidR="0091593D">
        <w:rPr>
          <w:rFonts w:hint="eastAsia"/>
        </w:rPr>
        <w:t>证券</w:t>
      </w:r>
      <w:r w:rsidR="00236ABA" w:rsidRPr="00E55061">
        <w:rPr>
          <w:rFonts w:hint="eastAsia"/>
        </w:rPr>
        <w:t>信息描述结束</w:t>
      </w:r>
      <w:r w:rsidR="00236ABA" w:rsidRPr="00E55061">
        <w:rPr>
          <w:rFonts w:hint="eastAsia"/>
        </w:rPr>
        <w:t>*/</w:t>
      </w:r>
    </w:p>
    <w:p w:rsidR="00971ED0" w:rsidRPr="00E55061" w:rsidRDefault="00971ED0" w:rsidP="00236ABA">
      <w:pPr>
        <w:pStyle w:val="SSEBodyTextJustifiedLeft148Hanging"/>
        <w:ind w:leftChars="685" w:left="1438" w:firstLineChars="200" w:firstLine="400"/>
      </w:pPr>
      <w:r w:rsidRPr="00E55061">
        <w:rPr>
          <w:rFonts w:hint="eastAsia"/>
        </w:rPr>
        <w:t>空字符需要被过滤掉后再给公告文件各字段赋值。</w:t>
      </w:r>
    </w:p>
    <w:p w:rsidR="00236ABA" w:rsidRPr="00E55061" w:rsidRDefault="00236ABA" w:rsidP="00412C14">
      <w:pPr>
        <w:pStyle w:val="SSEBodyTextJustifiedLeft148Hanging"/>
        <w:spacing w:before="62" w:after="62"/>
        <w:ind w:left="90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348"/>
        <w:gridCol w:w="1132"/>
        <w:gridCol w:w="2738"/>
        <w:gridCol w:w="1440"/>
      </w:tblGrid>
      <w:tr w:rsidR="00FF107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tcPr>
          <w:p w:rsidR="00FF107E" w:rsidRPr="00E55061" w:rsidRDefault="00FF107E" w:rsidP="003A7108">
            <w:pPr>
              <w:pStyle w:val="SSEBodyTextJustifiedLeft148Hanging"/>
              <w:ind w:left="0"/>
            </w:pPr>
            <w:r w:rsidRPr="00E55061">
              <w:t>编号</w:t>
            </w:r>
          </w:p>
        </w:tc>
        <w:tc>
          <w:tcPr>
            <w:tcW w:w="2348" w:type="dxa"/>
            <w:tcBorders>
              <w:top w:val="single" w:sz="4" w:space="0" w:color="auto"/>
              <w:left w:val="single" w:sz="4" w:space="0" w:color="auto"/>
              <w:bottom w:val="single" w:sz="4" w:space="0" w:color="auto"/>
              <w:right w:val="single" w:sz="4" w:space="0" w:color="auto"/>
            </w:tcBorders>
          </w:tcPr>
          <w:p w:rsidR="00FF107E" w:rsidRPr="00E55061" w:rsidRDefault="00FF107E" w:rsidP="003A7108">
            <w:pPr>
              <w:pStyle w:val="SSEBodyTextJustifiedLeft148Hanging"/>
              <w:ind w:left="0"/>
            </w:pPr>
            <w:r w:rsidRPr="00E55061">
              <w:t>字段名</w:t>
            </w:r>
          </w:p>
        </w:tc>
        <w:tc>
          <w:tcPr>
            <w:tcW w:w="1132" w:type="dxa"/>
            <w:tcBorders>
              <w:top w:val="single" w:sz="4" w:space="0" w:color="auto"/>
              <w:left w:val="single" w:sz="4" w:space="0" w:color="auto"/>
              <w:bottom w:val="single" w:sz="4" w:space="0" w:color="auto"/>
              <w:right w:val="single" w:sz="4" w:space="0" w:color="auto"/>
            </w:tcBorders>
          </w:tcPr>
          <w:p w:rsidR="00FF107E" w:rsidRPr="00E55061" w:rsidRDefault="00FF107E" w:rsidP="003A7108">
            <w:pPr>
              <w:pStyle w:val="SSEBodyTextJustifiedLeft148Hanging"/>
              <w:ind w:left="0"/>
            </w:pPr>
            <w:r w:rsidRPr="00E55061">
              <w:t>字段类型</w:t>
            </w:r>
          </w:p>
        </w:tc>
        <w:tc>
          <w:tcPr>
            <w:tcW w:w="2738" w:type="dxa"/>
            <w:tcBorders>
              <w:top w:val="single" w:sz="4" w:space="0" w:color="auto"/>
              <w:left w:val="single" w:sz="4" w:space="0" w:color="auto"/>
              <w:bottom w:val="single" w:sz="4" w:space="0" w:color="auto"/>
              <w:right w:val="single" w:sz="4" w:space="0" w:color="auto"/>
            </w:tcBorders>
          </w:tcPr>
          <w:p w:rsidR="00FF107E" w:rsidRPr="00E55061" w:rsidRDefault="00FF107E" w:rsidP="003A7108">
            <w:pPr>
              <w:pStyle w:val="SSEBodyTextJustifiedLeft148Hanging"/>
              <w:ind w:left="0"/>
            </w:pPr>
            <w:r w:rsidRPr="00E55061">
              <w:t>描述</w:t>
            </w:r>
          </w:p>
        </w:tc>
        <w:tc>
          <w:tcPr>
            <w:tcW w:w="1440" w:type="dxa"/>
            <w:tcBorders>
              <w:top w:val="single" w:sz="4" w:space="0" w:color="auto"/>
              <w:left w:val="single" w:sz="4" w:space="0" w:color="auto"/>
              <w:bottom w:val="single" w:sz="4" w:space="0" w:color="auto"/>
              <w:right w:val="single" w:sz="4" w:space="0" w:color="auto"/>
            </w:tcBorders>
          </w:tcPr>
          <w:p w:rsidR="00FF107E" w:rsidRPr="00E55061" w:rsidRDefault="00393C03" w:rsidP="003A7108">
            <w:pPr>
              <w:pStyle w:val="SSEBodyTextJustifiedLeft148Hanging"/>
              <w:ind w:left="0"/>
            </w:pPr>
            <w:r w:rsidRPr="00E55061">
              <w:rPr>
                <w:rFonts w:hint="eastAsia"/>
              </w:rPr>
              <w:t>对应</w:t>
            </w:r>
            <w:r w:rsidRPr="00E55061">
              <w:rPr>
                <w:rFonts w:hint="eastAsia"/>
              </w:rPr>
              <w:t>2.0</w:t>
            </w:r>
            <w:r w:rsidRPr="00E55061">
              <w:rPr>
                <w:rFonts w:hint="eastAsia"/>
              </w:rPr>
              <w:t>定义文件中字段</w:t>
            </w:r>
          </w:p>
        </w:tc>
      </w:tr>
      <w:tr w:rsidR="00393C03" w:rsidRPr="00E55061"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tcPr>
          <w:p w:rsidR="00393C03" w:rsidRPr="00E55061" w:rsidRDefault="00393C03" w:rsidP="003A7108">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pPr>
            <w:r w:rsidRPr="00E55061">
              <w:rPr>
                <w:rFonts w:hint="eastAsia"/>
              </w:rPr>
              <w:t>1</w:t>
            </w:r>
          </w:p>
        </w:tc>
        <w:tc>
          <w:tcPr>
            <w:tcW w:w="2348" w:type="dxa"/>
            <w:tcBorders>
              <w:top w:val="single" w:sz="4" w:space="0" w:color="auto"/>
              <w:left w:val="single" w:sz="4" w:space="0" w:color="auto"/>
              <w:bottom w:val="single" w:sz="4" w:space="0" w:color="auto"/>
              <w:right w:val="single" w:sz="4" w:space="0" w:color="auto"/>
            </w:tcBorders>
          </w:tcPr>
          <w:p w:rsidR="00393C03" w:rsidRPr="00426628" w:rsidRDefault="00393C03" w:rsidP="003A7108">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rPr>
                <w:highlight w:val="yellow"/>
              </w:rPr>
            </w:pPr>
            <w:r w:rsidRPr="00426628">
              <w:rPr>
                <w:rFonts w:hint="eastAsia"/>
                <w:highlight w:val="yellow"/>
              </w:rPr>
              <w:t>[????]</w:t>
            </w:r>
          </w:p>
        </w:tc>
        <w:tc>
          <w:tcPr>
            <w:tcW w:w="1132" w:type="dxa"/>
            <w:tcBorders>
              <w:top w:val="single" w:sz="4" w:space="0" w:color="auto"/>
              <w:left w:val="single" w:sz="4" w:space="0" w:color="auto"/>
              <w:bottom w:val="single" w:sz="4" w:space="0" w:color="auto"/>
              <w:right w:val="single" w:sz="4" w:space="0" w:color="auto"/>
            </w:tcBorders>
          </w:tcPr>
          <w:p w:rsidR="00393C03" w:rsidRPr="00E55061" w:rsidRDefault="00393C03" w:rsidP="003A7108">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pPr>
            <w:r w:rsidRPr="00E55061">
              <w:rPr>
                <w:rFonts w:hint="eastAsia"/>
              </w:rPr>
              <w:t>C</w:t>
            </w:r>
          </w:p>
        </w:tc>
        <w:tc>
          <w:tcPr>
            <w:tcW w:w="2738" w:type="dxa"/>
            <w:tcBorders>
              <w:top w:val="single" w:sz="4" w:space="0" w:color="auto"/>
              <w:left w:val="single" w:sz="4" w:space="0" w:color="auto"/>
              <w:bottom w:val="single" w:sz="4" w:space="0" w:color="auto"/>
              <w:right w:val="single" w:sz="4" w:space="0" w:color="auto"/>
            </w:tcBorders>
          </w:tcPr>
          <w:p w:rsidR="00393C03" w:rsidRPr="00E55061" w:rsidRDefault="00393C03" w:rsidP="003A7108">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pPr>
            <w:r w:rsidRPr="00E55061">
              <w:rPr>
                <w:rFonts w:hint="eastAsia"/>
              </w:rPr>
              <w:t>不定长</w:t>
            </w:r>
          </w:p>
          <w:p w:rsidR="00F70320" w:rsidRPr="003A7108" w:rsidRDefault="00393C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宋体" w:hAnsi="Arial" w:cs="宋体"/>
                <w:snapToGrid w:val="0"/>
                <w:kern w:val="0"/>
                <w:sz w:val="20"/>
                <w:szCs w:val="20"/>
              </w:rPr>
            </w:pPr>
            <w:r w:rsidRPr="003A7108">
              <w:rPr>
                <w:rFonts w:ascii="宋体" w:hAnsi="Arial" w:cs="宋体" w:hint="eastAsia"/>
                <w:snapToGrid w:val="0"/>
                <w:kern w:val="0"/>
                <w:sz w:val="20"/>
                <w:szCs w:val="20"/>
              </w:rPr>
              <w:t>510050:</w:t>
            </w:r>
            <w:r w:rsidR="00F70320" w:rsidRPr="003A7108">
              <w:rPr>
                <w:rFonts w:ascii="宋体" w:hAnsi="Arial" w:cs="宋体"/>
                <w:snapToGrid w:val="0"/>
                <w:kern w:val="0"/>
                <w:sz w:val="20"/>
                <w:szCs w:val="20"/>
              </w:rPr>
              <w:t>[ETF50]</w:t>
            </w:r>
          </w:p>
          <w:p w:rsidR="00F70320" w:rsidRPr="003A7108" w:rsidRDefault="00393C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宋体" w:hAnsi="Arial" w:cs="宋体"/>
                <w:snapToGrid w:val="0"/>
                <w:kern w:val="0"/>
                <w:sz w:val="20"/>
                <w:szCs w:val="20"/>
              </w:rPr>
            </w:pPr>
            <w:r w:rsidRPr="003A7108">
              <w:rPr>
                <w:rFonts w:ascii="宋体" w:hAnsi="Arial" w:cs="宋体" w:hint="eastAsia"/>
                <w:snapToGrid w:val="0"/>
                <w:kern w:val="0"/>
                <w:sz w:val="20"/>
                <w:szCs w:val="20"/>
              </w:rPr>
              <w:t>510180</w:t>
            </w:r>
            <w:r w:rsidR="00F70320" w:rsidRPr="003A7108">
              <w:rPr>
                <w:rFonts w:ascii="宋体" w:hAnsi="Arial" w:cs="宋体" w:hint="eastAsia"/>
                <w:snapToGrid w:val="0"/>
                <w:kern w:val="0"/>
                <w:sz w:val="20"/>
                <w:szCs w:val="20"/>
              </w:rPr>
              <w:t>:</w:t>
            </w:r>
            <w:r w:rsidRPr="003A7108">
              <w:rPr>
                <w:rFonts w:ascii="宋体" w:hAnsi="Arial" w:cs="宋体"/>
                <w:snapToGrid w:val="0"/>
                <w:kern w:val="0"/>
                <w:sz w:val="20"/>
                <w:szCs w:val="20"/>
              </w:rPr>
              <w:t>[ETF180]</w:t>
            </w:r>
          </w:p>
          <w:p w:rsidR="00F70320" w:rsidRPr="003A7108" w:rsidRDefault="00393C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宋体" w:hAnsi="Arial" w:cs="宋体"/>
                <w:snapToGrid w:val="0"/>
                <w:kern w:val="0"/>
                <w:sz w:val="20"/>
                <w:szCs w:val="20"/>
              </w:rPr>
            </w:pPr>
            <w:r w:rsidRPr="003A7108">
              <w:rPr>
                <w:rFonts w:ascii="宋体" w:hAnsi="Arial" w:cs="宋体" w:hint="eastAsia"/>
                <w:snapToGrid w:val="0"/>
                <w:kern w:val="0"/>
                <w:sz w:val="20"/>
                <w:szCs w:val="20"/>
              </w:rPr>
              <w:t>510880</w:t>
            </w:r>
            <w:r w:rsidRPr="003A7108">
              <w:rPr>
                <w:rFonts w:ascii="宋体" w:hAnsi="Arial" w:cs="宋体"/>
                <w:snapToGrid w:val="0"/>
                <w:kern w:val="0"/>
                <w:sz w:val="20"/>
                <w:szCs w:val="20"/>
              </w:rPr>
              <w:t>:[ETFHL]</w:t>
            </w:r>
          </w:p>
          <w:p w:rsidR="00393C03" w:rsidRPr="003A7108" w:rsidRDefault="00393C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宋体" w:hAnsi="Arial" w:cs="宋体"/>
                <w:snapToGrid w:val="0"/>
                <w:kern w:val="0"/>
                <w:sz w:val="20"/>
                <w:szCs w:val="20"/>
              </w:rPr>
            </w:pPr>
            <w:r w:rsidRPr="003A7108">
              <w:rPr>
                <w:rFonts w:ascii="宋体" w:hAnsi="Arial" w:cs="宋体" w:hint="eastAsia"/>
                <w:snapToGrid w:val="0"/>
                <w:kern w:val="0"/>
                <w:sz w:val="20"/>
                <w:szCs w:val="20"/>
              </w:rPr>
              <w:t>510060</w:t>
            </w:r>
            <w:r w:rsidRPr="003A7108">
              <w:rPr>
                <w:rFonts w:ascii="宋体" w:hAnsi="Arial" w:cs="宋体"/>
                <w:snapToGrid w:val="0"/>
                <w:kern w:val="0"/>
                <w:sz w:val="20"/>
                <w:szCs w:val="20"/>
              </w:rPr>
              <w:t>:[ETFYQ]</w:t>
            </w:r>
          </w:p>
          <w:p w:rsidR="00F70320" w:rsidRPr="003A7108" w:rsidRDefault="00393C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宋体" w:hAnsi="Arial" w:cs="宋体"/>
                <w:snapToGrid w:val="0"/>
                <w:kern w:val="0"/>
                <w:sz w:val="20"/>
                <w:szCs w:val="20"/>
              </w:rPr>
            </w:pPr>
            <w:r w:rsidRPr="003A7108">
              <w:rPr>
                <w:rFonts w:ascii="宋体" w:hAnsi="Arial" w:cs="宋体" w:hint="eastAsia"/>
                <w:snapToGrid w:val="0"/>
                <w:kern w:val="0"/>
                <w:sz w:val="20"/>
                <w:szCs w:val="20"/>
              </w:rPr>
              <w:t>510010</w:t>
            </w:r>
            <w:r w:rsidR="000746EA" w:rsidRPr="003A7108">
              <w:rPr>
                <w:rFonts w:ascii="宋体" w:hAnsi="Arial" w:cs="宋体" w:hint="eastAsia"/>
                <w:snapToGrid w:val="0"/>
                <w:kern w:val="0"/>
                <w:sz w:val="20"/>
                <w:szCs w:val="20"/>
              </w:rPr>
              <w:t>:</w:t>
            </w:r>
            <w:r w:rsidRPr="003A7108">
              <w:rPr>
                <w:rFonts w:ascii="宋体" w:hAnsi="Arial" w:cs="宋体"/>
                <w:snapToGrid w:val="0"/>
                <w:kern w:val="0"/>
                <w:sz w:val="20"/>
                <w:szCs w:val="20"/>
              </w:rPr>
              <w:t>[ETFZL]</w:t>
            </w:r>
          </w:p>
          <w:p w:rsidR="00F70320" w:rsidRPr="003A7108" w:rsidRDefault="00393C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宋体" w:hAnsi="Arial" w:cs="宋体"/>
                <w:snapToGrid w:val="0"/>
                <w:kern w:val="0"/>
                <w:sz w:val="20"/>
                <w:szCs w:val="20"/>
              </w:rPr>
            </w:pPr>
            <w:r w:rsidRPr="003A7108">
              <w:rPr>
                <w:rFonts w:ascii="宋体" w:hAnsi="Arial" w:cs="宋体" w:hint="eastAsia"/>
                <w:snapToGrid w:val="0"/>
                <w:kern w:val="0"/>
                <w:sz w:val="20"/>
                <w:szCs w:val="20"/>
              </w:rPr>
              <w:t>510020</w:t>
            </w:r>
            <w:r w:rsidRPr="003A7108">
              <w:rPr>
                <w:rFonts w:ascii="宋体" w:hAnsi="Arial" w:cs="宋体"/>
                <w:snapToGrid w:val="0"/>
                <w:kern w:val="0"/>
                <w:sz w:val="20"/>
                <w:szCs w:val="20"/>
              </w:rPr>
              <w:t>:[ETFCD]</w:t>
            </w:r>
          </w:p>
          <w:p w:rsidR="00F70320" w:rsidRPr="003A7108" w:rsidRDefault="00393C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宋体" w:hAnsi="Arial" w:cs="宋体"/>
                <w:snapToGrid w:val="0"/>
                <w:kern w:val="0"/>
                <w:sz w:val="20"/>
                <w:szCs w:val="20"/>
              </w:rPr>
            </w:pPr>
            <w:r w:rsidRPr="003A7108">
              <w:rPr>
                <w:rFonts w:ascii="宋体" w:hAnsi="Arial" w:cs="宋体" w:hint="eastAsia"/>
                <w:snapToGrid w:val="0"/>
                <w:kern w:val="0"/>
                <w:sz w:val="20"/>
                <w:szCs w:val="20"/>
              </w:rPr>
              <w:t>510130</w:t>
            </w:r>
            <w:r w:rsidRPr="003A7108">
              <w:rPr>
                <w:rFonts w:ascii="宋体" w:hAnsi="Arial" w:cs="宋体"/>
                <w:snapToGrid w:val="0"/>
                <w:kern w:val="0"/>
                <w:sz w:val="20"/>
                <w:szCs w:val="20"/>
              </w:rPr>
              <w:t>:[</w:t>
            </w:r>
            <w:r w:rsidRPr="003A7108">
              <w:rPr>
                <w:rFonts w:ascii="宋体" w:hAnsi="Arial" w:cs="宋体" w:hint="eastAsia"/>
                <w:snapToGrid w:val="0"/>
                <w:kern w:val="0"/>
                <w:sz w:val="20"/>
                <w:szCs w:val="20"/>
              </w:rPr>
              <w:t>中盘</w:t>
            </w:r>
            <w:r w:rsidRPr="003A7108">
              <w:rPr>
                <w:rFonts w:ascii="宋体" w:hAnsi="Arial" w:cs="宋体"/>
                <w:snapToGrid w:val="0"/>
                <w:kern w:val="0"/>
                <w:sz w:val="20"/>
                <w:szCs w:val="20"/>
              </w:rPr>
              <w:t>ETF]</w:t>
            </w:r>
          </w:p>
          <w:p w:rsidR="00393C03" w:rsidRPr="003A7108" w:rsidRDefault="00393C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宋体" w:hAnsi="Arial" w:cs="宋体"/>
                <w:snapToGrid w:val="0"/>
                <w:kern w:val="0"/>
                <w:sz w:val="20"/>
                <w:szCs w:val="20"/>
              </w:rPr>
            </w:pPr>
            <w:r w:rsidRPr="003A7108">
              <w:rPr>
                <w:rFonts w:ascii="宋体" w:hAnsi="Arial" w:cs="宋体" w:hint="eastAsia"/>
                <w:snapToGrid w:val="0"/>
                <w:kern w:val="0"/>
                <w:sz w:val="20"/>
                <w:szCs w:val="20"/>
              </w:rPr>
              <w:t>510030</w:t>
            </w:r>
            <w:r w:rsidRPr="003A7108">
              <w:rPr>
                <w:rFonts w:ascii="宋体" w:hAnsi="Arial" w:cs="宋体"/>
                <w:snapToGrid w:val="0"/>
                <w:kern w:val="0"/>
                <w:sz w:val="20"/>
                <w:szCs w:val="20"/>
              </w:rPr>
              <w:t>:[ETF</w:t>
            </w:r>
            <w:r w:rsidRPr="003A7108">
              <w:rPr>
                <w:rFonts w:ascii="宋体" w:hAnsi="Arial" w:cs="宋体" w:hint="eastAsia"/>
                <w:snapToGrid w:val="0"/>
                <w:kern w:val="0"/>
                <w:sz w:val="20"/>
                <w:szCs w:val="20"/>
              </w:rPr>
              <w:t>绝对价值</w:t>
            </w:r>
            <w:r w:rsidRPr="003A7108">
              <w:rPr>
                <w:rFonts w:ascii="宋体" w:hAnsi="Arial" w:cs="宋体"/>
                <w:snapToGrid w:val="0"/>
                <w:kern w:val="0"/>
                <w:sz w:val="20"/>
                <w:szCs w:val="20"/>
              </w:rPr>
              <w:t>]</w:t>
            </w:r>
          </w:p>
          <w:p w:rsidR="00F70320" w:rsidRPr="003A7108" w:rsidRDefault="00393C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宋体" w:hAnsi="Arial" w:cs="宋体"/>
                <w:snapToGrid w:val="0"/>
                <w:kern w:val="0"/>
                <w:sz w:val="20"/>
                <w:szCs w:val="20"/>
              </w:rPr>
            </w:pPr>
            <w:r w:rsidRPr="003A7108">
              <w:rPr>
                <w:rFonts w:ascii="宋体" w:hAnsi="Arial" w:cs="宋体" w:hint="eastAsia"/>
                <w:snapToGrid w:val="0"/>
                <w:kern w:val="0"/>
                <w:sz w:val="20"/>
                <w:szCs w:val="20"/>
              </w:rPr>
              <w:t>510090</w:t>
            </w:r>
            <w:r w:rsidRPr="003A7108">
              <w:rPr>
                <w:rFonts w:ascii="宋体" w:hAnsi="Arial" w:cs="宋体"/>
                <w:snapToGrid w:val="0"/>
                <w:kern w:val="0"/>
                <w:sz w:val="20"/>
                <w:szCs w:val="20"/>
              </w:rPr>
              <w:t>:[ETF</w:t>
            </w:r>
            <w:r w:rsidRPr="003A7108">
              <w:rPr>
                <w:rFonts w:ascii="宋体" w:hAnsi="Arial" w:cs="宋体" w:hint="eastAsia"/>
                <w:snapToGrid w:val="0"/>
                <w:kern w:val="0"/>
                <w:sz w:val="20"/>
                <w:szCs w:val="20"/>
              </w:rPr>
              <w:t>社会责任</w:t>
            </w:r>
            <w:r w:rsidRPr="003A7108">
              <w:rPr>
                <w:rFonts w:ascii="宋体" w:hAnsi="Arial" w:cs="宋体"/>
                <w:snapToGrid w:val="0"/>
                <w:kern w:val="0"/>
                <w:sz w:val="20"/>
                <w:szCs w:val="20"/>
              </w:rPr>
              <w:t>]</w:t>
            </w:r>
          </w:p>
          <w:p w:rsidR="00F70320" w:rsidRPr="003A7108" w:rsidRDefault="00393C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宋体" w:hAnsi="Arial" w:cs="宋体"/>
                <w:snapToGrid w:val="0"/>
                <w:kern w:val="0"/>
                <w:sz w:val="20"/>
                <w:szCs w:val="20"/>
              </w:rPr>
            </w:pPr>
            <w:r w:rsidRPr="003A7108">
              <w:rPr>
                <w:rFonts w:ascii="宋体" w:hAnsi="Arial" w:cs="宋体" w:hint="eastAsia"/>
                <w:snapToGrid w:val="0"/>
                <w:kern w:val="0"/>
                <w:sz w:val="20"/>
                <w:szCs w:val="20"/>
              </w:rPr>
              <w:t>510070</w:t>
            </w:r>
            <w:r w:rsidRPr="003A7108">
              <w:rPr>
                <w:rFonts w:ascii="宋体" w:hAnsi="Arial" w:cs="宋体"/>
                <w:snapToGrid w:val="0"/>
                <w:kern w:val="0"/>
                <w:sz w:val="20"/>
                <w:szCs w:val="20"/>
              </w:rPr>
              <w:t>:[ETFMQ]</w:t>
            </w:r>
          </w:p>
          <w:p w:rsidR="00F70320" w:rsidRPr="003A7108" w:rsidRDefault="00393C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宋体" w:hAnsi="Arial" w:cs="宋体"/>
                <w:snapToGrid w:val="0"/>
                <w:kern w:val="0"/>
                <w:sz w:val="20"/>
                <w:szCs w:val="20"/>
              </w:rPr>
            </w:pPr>
            <w:r w:rsidRPr="003A7108">
              <w:rPr>
                <w:rFonts w:ascii="宋体" w:hAnsi="Arial" w:cs="宋体" w:hint="eastAsia"/>
                <w:snapToGrid w:val="0"/>
                <w:kern w:val="0"/>
                <w:sz w:val="20"/>
                <w:szCs w:val="20"/>
              </w:rPr>
              <w:t>510160</w:t>
            </w:r>
            <w:r w:rsidRPr="003A7108">
              <w:rPr>
                <w:rFonts w:ascii="宋体" w:hAnsi="Arial" w:cs="宋体"/>
                <w:snapToGrid w:val="0"/>
                <w:kern w:val="0"/>
                <w:sz w:val="20"/>
                <w:szCs w:val="20"/>
              </w:rPr>
              <w:t>:[ETFXK]</w:t>
            </w:r>
          </w:p>
          <w:p w:rsidR="00393C03" w:rsidRPr="003A7108" w:rsidRDefault="00393C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宋体" w:hAnsi="Arial" w:cs="宋体"/>
                <w:snapToGrid w:val="0"/>
                <w:kern w:val="0"/>
                <w:sz w:val="20"/>
                <w:szCs w:val="20"/>
              </w:rPr>
            </w:pPr>
            <w:r w:rsidRPr="003A7108">
              <w:rPr>
                <w:rFonts w:ascii="宋体" w:hAnsi="Arial" w:cs="宋体" w:hint="eastAsia"/>
                <w:snapToGrid w:val="0"/>
                <w:kern w:val="0"/>
                <w:sz w:val="20"/>
                <w:szCs w:val="20"/>
              </w:rPr>
              <w:t>510110</w:t>
            </w:r>
            <w:r w:rsidRPr="003A7108">
              <w:rPr>
                <w:rFonts w:ascii="宋体" w:hAnsi="Arial" w:cs="宋体"/>
                <w:snapToGrid w:val="0"/>
                <w:kern w:val="0"/>
                <w:sz w:val="20"/>
                <w:szCs w:val="20"/>
              </w:rPr>
              <w:t>:[ETFZQ]</w:t>
            </w:r>
          </w:p>
          <w:p w:rsidR="00F70320" w:rsidRPr="003A7108" w:rsidRDefault="00393C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宋体" w:hAnsi="Arial" w:cs="宋体"/>
                <w:snapToGrid w:val="0"/>
                <w:kern w:val="0"/>
                <w:sz w:val="20"/>
                <w:szCs w:val="20"/>
              </w:rPr>
            </w:pPr>
            <w:r w:rsidRPr="003A7108">
              <w:rPr>
                <w:rFonts w:ascii="宋体" w:hAnsi="Arial" w:cs="宋体" w:hint="eastAsia"/>
                <w:snapToGrid w:val="0"/>
                <w:kern w:val="0"/>
                <w:sz w:val="20"/>
                <w:szCs w:val="20"/>
              </w:rPr>
              <w:t>510190</w:t>
            </w:r>
            <w:r w:rsidRPr="003A7108">
              <w:rPr>
                <w:rFonts w:ascii="宋体" w:hAnsi="Arial" w:cs="宋体"/>
                <w:snapToGrid w:val="0"/>
                <w:kern w:val="0"/>
                <w:sz w:val="20"/>
                <w:szCs w:val="20"/>
              </w:rPr>
              <w:t>:[ETFLT]</w:t>
            </w:r>
          </w:p>
          <w:p w:rsidR="00443840" w:rsidRPr="003A7108" w:rsidRDefault="00393C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宋体" w:hAnsi="Arial" w:cs="宋体"/>
                <w:snapToGrid w:val="0"/>
                <w:kern w:val="0"/>
                <w:sz w:val="20"/>
                <w:szCs w:val="20"/>
              </w:rPr>
            </w:pPr>
            <w:r w:rsidRPr="003A7108">
              <w:rPr>
                <w:rFonts w:ascii="宋体" w:hAnsi="Arial" w:cs="宋体" w:hint="eastAsia"/>
                <w:snapToGrid w:val="0"/>
                <w:kern w:val="0"/>
                <w:sz w:val="20"/>
                <w:szCs w:val="20"/>
              </w:rPr>
              <w:t>510170</w:t>
            </w:r>
            <w:r w:rsidR="000746EA" w:rsidRPr="003A7108">
              <w:rPr>
                <w:rFonts w:ascii="宋体" w:hAnsi="Arial" w:cs="宋体" w:hint="eastAsia"/>
                <w:snapToGrid w:val="0"/>
                <w:kern w:val="0"/>
                <w:sz w:val="20"/>
                <w:szCs w:val="20"/>
              </w:rPr>
              <w:t>:</w:t>
            </w:r>
            <w:r w:rsidRPr="003A7108">
              <w:rPr>
                <w:rFonts w:ascii="宋体" w:hAnsi="Arial" w:cs="宋体"/>
                <w:snapToGrid w:val="0"/>
                <w:kern w:val="0"/>
                <w:sz w:val="20"/>
                <w:szCs w:val="20"/>
              </w:rPr>
              <w:t>[ETFDZSP]</w:t>
            </w:r>
          </w:p>
          <w:p w:rsidR="00393C03" w:rsidRPr="003A7108" w:rsidRDefault="00393C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宋体" w:hAnsi="Arial" w:cs="宋体"/>
                <w:snapToGrid w:val="0"/>
                <w:kern w:val="0"/>
                <w:sz w:val="20"/>
                <w:szCs w:val="20"/>
              </w:rPr>
            </w:pPr>
            <w:r w:rsidRPr="003A7108">
              <w:rPr>
                <w:rFonts w:ascii="宋体" w:hAnsi="Arial" w:cs="宋体" w:hint="eastAsia"/>
                <w:snapToGrid w:val="0"/>
                <w:kern w:val="0"/>
                <w:sz w:val="20"/>
                <w:szCs w:val="20"/>
              </w:rPr>
              <w:t>510150</w:t>
            </w:r>
            <w:r w:rsidRPr="003A7108">
              <w:rPr>
                <w:rFonts w:ascii="宋体" w:hAnsi="Arial" w:cs="宋体"/>
                <w:snapToGrid w:val="0"/>
                <w:kern w:val="0"/>
                <w:sz w:val="20"/>
                <w:szCs w:val="20"/>
              </w:rPr>
              <w:t>:[ETFXF80]</w:t>
            </w:r>
          </w:p>
          <w:p w:rsidR="00101F72" w:rsidRPr="003A7108" w:rsidRDefault="00393C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宋体" w:hAnsi="Arial" w:cs="宋体"/>
                <w:snapToGrid w:val="0"/>
                <w:kern w:val="0"/>
                <w:sz w:val="20"/>
                <w:szCs w:val="20"/>
              </w:rPr>
            </w:pPr>
            <w:r w:rsidRPr="003A7108">
              <w:rPr>
                <w:rFonts w:ascii="宋体" w:hAnsi="Arial" w:cs="宋体" w:hint="eastAsia"/>
                <w:snapToGrid w:val="0"/>
                <w:kern w:val="0"/>
                <w:sz w:val="20"/>
                <w:szCs w:val="20"/>
              </w:rPr>
              <w:t>510220</w:t>
            </w:r>
            <w:r w:rsidRPr="003A7108">
              <w:rPr>
                <w:rFonts w:ascii="宋体" w:hAnsi="Arial" w:cs="宋体"/>
                <w:snapToGrid w:val="0"/>
                <w:kern w:val="0"/>
                <w:sz w:val="20"/>
                <w:szCs w:val="20"/>
              </w:rPr>
              <w:t>:[ETFZXP]</w:t>
            </w:r>
          </w:p>
          <w:p w:rsidR="00101F72" w:rsidRPr="003A7108" w:rsidRDefault="00393C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宋体" w:hAnsi="Arial" w:cs="宋体"/>
                <w:snapToGrid w:val="0"/>
                <w:kern w:val="0"/>
                <w:sz w:val="20"/>
                <w:szCs w:val="20"/>
              </w:rPr>
            </w:pPr>
            <w:r w:rsidRPr="003A7108">
              <w:rPr>
                <w:rFonts w:ascii="宋体" w:hAnsi="Arial" w:cs="宋体" w:hint="eastAsia"/>
                <w:snapToGrid w:val="0"/>
                <w:kern w:val="0"/>
                <w:sz w:val="20"/>
                <w:szCs w:val="20"/>
              </w:rPr>
              <w:t>510210</w:t>
            </w:r>
            <w:r w:rsidRPr="003A7108">
              <w:rPr>
                <w:rFonts w:ascii="宋体" w:hAnsi="Arial" w:cs="宋体"/>
                <w:snapToGrid w:val="0"/>
                <w:kern w:val="0"/>
                <w:sz w:val="20"/>
                <w:szCs w:val="20"/>
              </w:rPr>
              <w:t>:[ETF</w:t>
            </w:r>
            <w:r w:rsidRPr="003A7108">
              <w:rPr>
                <w:rFonts w:ascii="宋体" w:hAnsi="Arial" w:cs="宋体" w:hint="eastAsia"/>
                <w:snapToGrid w:val="0"/>
                <w:kern w:val="0"/>
                <w:sz w:val="20"/>
                <w:szCs w:val="20"/>
              </w:rPr>
              <w:t>上证综指</w:t>
            </w:r>
            <w:r w:rsidRPr="003A7108">
              <w:rPr>
                <w:rFonts w:ascii="宋体" w:hAnsi="Arial" w:cs="宋体"/>
                <w:snapToGrid w:val="0"/>
                <w:kern w:val="0"/>
                <w:sz w:val="20"/>
                <w:szCs w:val="20"/>
              </w:rPr>
              <w:t>]</w:t>
            </w:r>
          </w:p>
          <w:p w:rsidR="00101F72" w:rsidRPr="003A7108" w:rsidRDefault="00393C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宋体" w:hAnsi="Arial" w:cs="宋体"/>
                <w:snapToGrid w:val="0"/>
                <w:kern w:val="0"/>
                <w:sz w:val="20"/>
                <w:szCs w:val="20"/>
              </w:rPr>
            </w:pPr>
            <w:r w:rsidRPr="003A7108">
              <w:rPr>
                <w:rFonts w:ascii="宋体" w:hAnsi="Arial" w:cs="宋体" w:hint="eastAsia"/>
                <w:snapToGrid w:val="0"/>
                <w:kern w:val="0"/>
                <w:sz w:val="20"/>
                <w:szCs w:val="20"/>
              </w:rPr>
              <w:t>510230</w:t>
            </w:r>
            <w:r w:rsidRPr="003A7108">
              <w:rPr>
                <w:rFonts w:ascii="宋体" w:hAnsi="Arial" w:cs="宋体"/>
                <w:snapToGrid w:val="0"/>
                <w:kern w:val="0"/>
                <w:sz w:val="20"/>
                <w:szCs w:val="20"/>
              </w:rPr>
              <w:t>:[ETFJR]</w:t>
            </w:r>
          </w:p>
          <w:p w:rsidR="00393C03" w:rsidRPr="003A7108" w:rsidRDefault="00393C0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宋体" w:hAnsi="Arial" w:cs="宋体"/>
                <w:snapToGrid w:val="0"/>
                <w:kern w:val="0"/>
                <w:sz w:val="20"/>
                <w:szCs w:val="20"/>
              </w:rPr>
            </w:pPr>
            <w:r w:rsidRPr="003A7108">
              <w:rPr>
                <w:rFonts w:ascii="宋体" w:hAnsi="Arial" w:cs="宋体" w:hint="eastAsia"/>
                <w:snapToGrid w:val="0"/>
                <w:kern w:val="0"/>
                <w:sz w:val="20"/>
                <w:szCs w:val="20"/>
              </w:rPr>
              <w:t>510260</w:t>
            </w:r>
            <w:r w:rsidRPr="003A7108">
              <w:rPr>
                <w:rFonts w:ascii="宋体" w:hAnsi="Arial" w:cs="宋体"/>
                <w:snapToGrid w:val="0"/>
                <w:kern w:val="0"/>
                <w:sz w:val="20"/>
                <w:szCs w:val="20"/>
              </w:rPr>
              <w:t>:[ETFXXCY]</w:t>
            </w:r>
          </w:p>
          <w:p w:rsidR="00393C03" w:rsidRPr="00E55061" w:rsidRDefault="00393C03" w:rsidP="003A7108">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pPr>
            <w:r w:rsidRPr="003A7108">
              <w:rPr>
                <w:rFonts w:ascii="宋体" w:cs="宋体" w:hint="eastAsia"/>
              </w:rPr>
              <w:t>其余ETF</w:t>
            </w:r>
            <w:r w:rsidR="00101F72" w:rsidRPr="003A7108">
              <w:rPr>
                <w:rFonts w:ascii="宋体" w:cs="宋体" w:hint="eastAsia"/>
              </w:rPr>
              <w:t>:</w:t>
            </w:r>
            <w:r w:rsidRPr="003A7108">
              <w:rPr>
                <w:rFonts w:ascii="宋体" w:cs="宋体" w:hint="eastAsia"/>
              </w:rPr>
              <w:t>[ETF]</w:t>
            </w:r>
          </w:p>
        </w:tc>
        <w:tc>
          <w:tcPr>
            <w:tcW w:w="1440" w:type="dxa"/>
            <w:tcBorders>
              <w:top w:val="single" w:sz="4" w:space="0" w:color="auto"/>
              <w:left w:val="single" w:sz="4" w:space="0" w:color="auto"/>
              <w:bottom w:val="single" w:sz="4" w:space="0" w:color="auto"/>
              <w:right w:val="single" w:sz="4" w:space="0" w:color="auto"/>
            </w:tcBorders>
          </w:tcPr>
          <w:p w:rsidR="00393C03" w:rsidRPr="00E55061" w:rsidRDefault="000746EA" w:rsidP="003A7108">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pPr>
            <w:r w:rsidRPr="00E55061">
              <w:rPr>
                <w:rFonts w:hint="eastAsia"/>
              </w:rPr>
              <w:t>无</w:t>
            </w:r>
          </w:p>
        </w:tc>
      </w:tr>
      <w:tr w:rsidR="00AE47FE" w:rsidRPr="00E55061" w:rsidTr="003A7108">
        <w:trPr>
          <w:trHeight w:val="510"/>
          <w:jc w:val="right"/>
        </w:trPr>
        <w:tc>
          <w:tcPr>
            <w:tcW w:w="8486" w:type="dxa"/>
            <w:gridSpan w:val="5"/>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宋体" w:hAnsi="Arial" w:cs="宋体"/>
                <w:snapToGrid w:val="0"/>
                <w:kern w:val="0"/>
                <w:sz w:val="20"/>
                <w:szCs w:val="20"/>
              </w:rPr>
            </w:pPr>
            <w:r w:rsidRPr="003A7108">
              <w:rPr>
                <w:rFonts w:ascii="宋体" w:hAnsi="Arial" w:cs="宋体" w:hint="eastAsia"/>
                <w:snapToGrid w:val="0"/>
                <w:kern w:val="0"/>
                <w:sz w:val="20"/>
                <w:szCs w:val="20"/>
              </w:rPr>
              <w:t>/*基本参数信息*/</w:t>
            </w:r>
          </w:p>
          <w:p w:rsidR="002C3536"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Arial" w:hAnsi="Arial" w:cs="Arial"/>
                <w:snapToGrid w:val="0"/>
                <w:sz w:val="20"/>
                <w:szCs w:val="20"/>
              </w:rPr>
            </w:pPr>
            <w:r w:rsidRPr="003A7108">
              <w:rPr>
                <w:rFonts w:ascii="Arial" w:hAnsi="Arial" w:cs="Arial" w:hint="eastAsia"/>
                <w:snapToGrid w:val="0"/>
                <w:sz w:val="20"/>
                <w:szCs w:val="20"/>
              </w:rPr>
              <w:t>一行（</w:t>
            </w:r>
            <w:r w:rsidRPr="003A7108">
              <w:rPr>
                <w:rFonts w:ascii="Arial" w:hAnsi="Arial" w:cs="Arial" w:hint="eastAsia"/>
                <w:snapToGrid w:val="0"/>
                <w:sz w:val="20"/>
                <w:szCs w:val="20"/>
              </w:rPr>
              <w:t>0D</w:t>
            </w:r>
            <w:smartTag w:uri="urn:schemas-microsoft-com:office:smarttags" w:element="chmetcnv">
              <w:smartTagPr>
                <w:attr w:name="UnitName" w:val="a"/>
                <w:attr w:name="SourceValue" w:val="0"/>
                <w:attr w:name="HasSpace" w:val="False"/>
                <w:attr w:name="Negative" w:val="False"/>
                <w:attr w:name="NumberType" w:val="1"/>
                <w:attr w:name="TCSC" w:val="0"/>
              </w:smartTagPr>
              <w:r w:rsidRPr="003A7108">
                <w:rPr>
                  <w:rFonts w:ascii="Arial" w:hAnsi="Arial" w:cs="Arial" w:hint="eastAsia"/>
                  <w:snapToGrid w:val="0"/>
                  <w:sz w:val="20"/>
                  <w:szCs w:val="20"/>
                </w:rPr>
                <w:t>0A</w:t>
              </w:r>
            </w:smartTag>
            <w:r w:rsidRPr="003A7108">
              <w:rPr>
                <w:rFonts w:ascii="Arial" w:hAnsi="Arial" w:cs="Arial" w:hint="eastAsia"/>
                <w:snapToGrid w:val="0"/>
                <w:sz w:val="20"/>
                <w:szCs w:val="20"/>
              </w:rPr>
              <w:t>字符结束）一个参数的形式表示，参数的识别按照英文名称作为标识</w:t>
            </w:r>
            <w:r w:rsidR="00E02B07" w:rsidRPr="003A7108">
              <w:rPr>
                <w:rFonts w:ascii="Arial" w:hAnsi="Arial" w:cs="Arial" w:hint="eastAsia"/>
                <w:snapToGrid w:val="0"/>
                <w:sz w:val="20"/>
                <w:szCs w:val="20"/>
              </w:rPr>
              <w:t>。</w:t>
            </w:r>
          </w:p>
          <w:p w:rsidR="00AE47FE" w:rsidRPr="003A7108" w:rsidRDefault="00E02B07"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Arial" w:hAnsi="Arial" w:cs="Arial"/>
                <w:snapToGrid w:val="0"/>
                <w:sz w:val="20"/>
                <w:szCs w:val="20"/>
              </w:rPr>
            </w:pPr>
            <w:r w:rsidRPr="003A7108">
              <w:rPr>
                <w:rFonts w:ascii="Arial" w:hAnsi="Arial" w:cs="Arial" w:hint="eastAsia"/>
                <w:snapToGrid w:val="0"/>
                <w:sz w:val="20"/>
                <w:szCs w:val="20"/>
              </w:rPr>
              <w:t>基本参数信息中各行对应定义文件的字段若为</w:t>
            </w:r>
            <w:r w:rsidRPr="003A7108">
              <w:rPr>
                <w:rFonts w:ascii="Arial" w:hAnsi="Arial" w:cs="Arial" w:hint="eastAsia"/>
                <w:snapToGrid w:val="0"/>
                <w:sz w:val="20"/>
                <w:szCs w:val="20"/>
              </w:rPr>
              <w:t>N</w:t>
            </w:r>
            <w:r w:rsidRPr="003A7108">
              <w:rPr>
                <w:rFonts w:ascii="Arial" w:hAnsi="Arial" w:cs="Arial" w:hint="eastAsia"/>
                <w:snapToGrid w:val="0"/>
                <w:sz w:val="20"/>
                <w:szCs w:val="20"/>
              </w:rPr>
              <w:t>类型</w:t>
            </w:r>
            <w:r w:rsidR="00291848" w:rsidRPr="003A7108">
              <w:rPr>
                <w:rFonts w:ascii="Arial" w:hAnsi="Arial" w:cs="Arial" w:hint="eastAsia"/>
                <w:snapToGrid w:val="0"/>
                <w:sz w:val="20"/>
                <w:szCs w:val="20"/>
              </w:rPr>
              <w:t>（用</w:t>
            </w:r>
            <w:r w:rsidR="00291848" w:rsidRPr="003A7108">
              <w:rPr>
                <w:rFonts w:ascii="Arial" w:hAnsi="Arial" w:cs="Arial" w:hint="eastAsia"/>
                <w:snapToGrid w:val="0"/>
                <w:sz w:val="20"/>
                <w:szCs w:val="20"/>
              </w:rPr>
              <w:t>*</w:t>
            </w:r>
            <w:r w:rsidR="00291848" w:rsidRPr="003A7108">
              <w:rPr>
                <w:rFonts w:ascii="Arial" w:hAnsi="Arial" w:cs="Arial" w:hint="eastAsia"/>
                <w:snapToGrid w:val="0"/>
                <w:sz w:val="20"/>
                <w:szCs w:val="20"/>
              </w:rPr>
              <w:t>表示）</w:t>
            </w:r>
            <w:r w:rsidRPr="003A7108">
              <w:rPr>
                <w:rFonts w:ascii="Arial" w:hAnsi="Arial" w:cs="Arial" w:hint="eastAsia"/>
                <w:snapToGrid w:val="0"/>
                <w:sz w:val="20"/>
                <w:szCs w:val="20"/>
              </w:rPr>
              <w:t>，则无需补齐最大长度，只需要给出实际值即可</w:t>
            </w:r>
          </w:p>
          <w:p w:rsidR="00281BC3" w:rsidRPr="003A7108" w:rsidRDefault="00281BC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Arial" w:hAnsi="Arial" w:cs="Arial"/>
                <w:snapToGrid w:val="0"/>
                <w:sz w:val="20"/>
                <w:szCs w:val="20"/>
              </w:rPr>
            </w:pPr>
            <w:r w:rsidRPr="003A7108">
              <w:rPr>
                <w:rFonts w:ascii="Arial" w:hAnsi="Arial" w:cs="Arial" w:hint="eastAsia"/>
                <w:snapToGrid w:val="0"/>
                <w:sz w:val="20"/>
                <w:szCs w:val="20"/>
              </w:rPr>
              <w:t>若</w:t>
            </w:r>
            <w:r w:rsidR="00CA4E27" w:rsidRPr="003A7108">
              <w:rPr>
                <w:rFonts w:ascii="Arial" w:hAnsi="Arial" w:cs="Arial" w:hint="eastAsia"/>
                <w:snapToGrid w:val="0"/>
                <w:sz w:val="20"/>
                <w:szCs w:val="20"/>
              </w:rPr>
              <w:t>定义文件对应</w:t>
            </w:r>
            <w:r w:rsidRPr="003A7108">
              <w:rPr>
                <w:rFonts w:ascii="Arial" w:hAnsi="Arial" w:cs="Arial" w:hint="eastAsia"/>
                <w:snapToGrid w:val="0"/>
                <w:sz w:val="20"/>
                <w:szCs w:val="20"/>
              </w:rPr>
              <w:t>字段为</w:t>
            </w:r>
            <w:r w:rsidRPr="003A7108">
              <w:rPr>
                <w:rFonts w:ascii="Arial" w:hAnsi="Arial" w:cs="Arial" w:hint="eastAsia"/>
                <w:snapToGrid w:val="0"/>
                <w:sz w:val="20"/>
                <w:szCs w:val="20"/>
              </w:rPr>
              <w:t>C</w:t>
            </w:r>
            <w:r w:rsidRPr="003A7108">
              <w:rPr>
                <w:rFonts w:ascii="Arial" w:hAnsi="Arial" w:cs="Arial" w:hint="eastAsia"/>
                <w:snapToGrid w:val="0"/>
                <w:sz w:val="20"/>
                <w:szCs w:val="20"/>
              </w:rPr>
              <w:t>类型，除非有特别说明，则直接将定义文件中的取值赋予公告文件中对应字段</w:t>
            </w:r>
          </w:p>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Arial" w:hAnsi="Arial" w:cs="Arial"/>
                <w:snapToGrid w:val="0"/>
                <w:sz w:val="20"/>
                <w:szCs w:val="20"/>
              </w:rPr>
            </w:pPr>
            <w:r w:rsidRPr="003A7108">
              <w:rPr>
                <w:rFonts w:ascii="Arial" w:hAnsi="Arial" w:cs="Arial" w:hint="eastAsia"/>
                <w:snapToGrid w:val="0"/>
                <w:sz w:val="20"/>
                <w:szCs w:val="20"/>
              </w:rPr>
              <w:t>按下列顺序生成</w:t>
            </w:r>
          </w:p>
          <w:p w:rsidR="00AE47FE" w:rsidRPr="00E55061" w:rsidRDefault="00AE47FE" w:rsidP="003A7108">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pPr>
            <w:r w:rsidRPr="00E55061">
              <w:rPr>
                <w:rFonts w:hint="eastAsia"/>
              </w:rPr>
              <w:t>例：</w:t>
            </w:r>
            <w:r w:rsidRPr="00E55061">
              <w:rPr>
                <w:rFonts w:hint="eastAsia"/>
              </w:rPr>
              <w:t>Fundid1=510001</w:t>
            </w:r>
          </w:p>
        </w:tc>
      </w:tr>
      <w:tr w:rsidR="00AE47F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2</w:t>
            </w:r>
          </w:p>
        </w:tc>
        <w:tc>
          <w:tcPr>
            <w:tcW w:w="234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Fundid1</w:t>
            </w:r>
          </w:p>
        </w:tc>
        <w:tc>
          <w:tcPr>
            <w:tcW w:w="1132"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 xml:space="preserve">C </w:t>
            </w:r>
            <w:r w:rsidRPr="003A7108">
              <w:rPr>
                <w:rFonts w:ascii="Arial" w:hAnsi="Arial" w:cs="Arial" w:hint="eastAsia"/>
                <w:snapToGrid w:val="0"/>
                <w:sz w:val="20"/>
                <w:szCs w:val="20"/>
              </w:rPr>
              <w:t>6</w:t>
            </w:r>
          </w:p>
        </w:tc>
        <w:tc>
          <w:tcPr>
            <w:tcW w:w="273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ETF</w:t>
            </w:r>
            <w:r w:rsidR="002A0EE7" w:rsidRPr="003A7108">
              <w:rPr>
                <w:rFonts w:ascii="Arial" w:hAnsi="Arial" w:cs="Arial" w:hint="eastAsia"/>
                <w:snapToGrid w:val="0"/>
                <w:sz w:val="20"/>
                <w:szCs w:val="20"/>
              </w:rPr>
              <w:t>一级市场申购赎回</w:t>
            </w:r>
            <w:r w:rsidRPr="003A7108">
              <w:rPr>
                <w:rFonts w:ascii="Arial" w:hAnsi="Arial" w:cs="Arial" w:hint="eastAsia"/>
                <w:snapToGrid w:val="0"/>
                <w:sz w:val="20"/>
                <w:szCs w:val="20"/>
              </w:rPr>
              <w:t>代码</w:t>
            </w:r>
          </w:p>
        </w:tc>
        <w:tc>
          <w:tcPr>
            <w:tcW w:w="1440"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 xml:space="preserve">Fund Instrument ID </w:t>
            </w:r>
            <w:r w:rsidR="002C3536" w:rsidRPr="003A7108">
              <w:rPr>
                <w:rFonts w:ascii="Arial" w:hAnsi="Arial" w:cs="Arial" w:hint="eastAsia"/>
                <w:snapToGrid w:val="0"/>
                <w:sz w:val="20"/>
                <w:szCs w:val="20"/>
              </w:rPr>
              <w:t>1</w:t>
            </w:r>
          </w:p>
        </w:tc>
      </w:tr>
      <w:tr w:rsidR="00AE47F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3</w:t>
            </w:r>
          </w:p>
        </w:tc>
        <w:tc>
          <w:tcPr>
            <w:tcW w:w="234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CreationRedemptionUnit</w:t>
            </w:r>
          </w:p>
        </w:tc>
        <w:tc>
          <w:tcPr>
            <w:tcW w:w="1132"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C8</w:t>
            </w:r>
          </w:p>
        </w:tc>
        <w:tc>
          <w:tcPr>
            <w:tcW w:w="273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每个篮子对应的</w:t>
            </w:r>
            <w:r w:rsidRPr="003A7108">
              <w:rPr>
                <w:rFonts w:ascii="Arial" w:hAnsi="Arial" w:cs="Arial" w:hint="eastAsia"/>
                <w:snapToGrid w:val="0"/>
                <w:sz w:val="20"/>
                <w:szCs w:val="20"/>
              </w:rPr>
              <w:t>ETF</w:t>
            </w:r>
            <w:r w:rsidRPr="003A7108">
              <w:rPr>
                <w:rFonts w:ascii="Arial" w:hAnsi="Arial" w:cs="Arial" w:hint="eastAsia"/>
                <w:snapToGrid w:val="0"/>
                <w:sz w:val="20"/>
                <w:szCs w:val="20"/>
              </w:rPr>
              <w:t>份数</w:t>
            </w:r>
          </w:p>
        </w:tc>
        <w:tc>
          <w:tcPr>
            <w:tcW w:w="1440"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Creation Redemption Unit</w:t>
            </w:r>
          </w:p>
        </w:tc>
      </w:tr>
      <w:tr w:rsidR="00AE47F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4</w:t>
            </w:r>
          </w:p>
        </w:tc>
        <w:tc>
          <w:tcPr>
            <w:tcW w:w="2348" w:type="dxa"/>
            <w:tcBorders>
              <w:top w:val="single" w:sz="4" w:space="0" w:color="auto"/>
              <w:left w:val="single" w:sz="4" w:space="0" w:color="auto"/>
              <w:bottom w:val="single" w:sz="4" w:space="0" w:color="auto"/>
              <w:right w:val="single" w:sz="4" w:space="0" w:color="auto"/>
            </w:tcBorders>
          </w:tcPr>
          <w:p w:rsidR="00AE47FE" w:rsidRPr="003A7108" w:rsidRDefault="002A0EE7"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Max</w:t>
            </w:r>
            <w:r w:rsidRPr="003A7108">
              <w:rPr>
                <w:rFonts w:ascii="Arial" w:hAnsi="Arial" w:cs="Arial"/>
                <w:snapToGrid w:val="0"/>
                <w:sz w:val="20"/>
                <w:szCs w:val="20"/>
              </w:rPr>
              <w:t>C</w:t>
            </w:r>
            <w:r w:rsidRPr="003A7108">
              <w:rPr>
                <w:rFonts w:ascii="Arial" w:hAnsi="Arial" w:cs="Arial" w:hint="eastAsia"/>
                <w:snapToGrid w:val="0"/>
                <w:sz w:val="20"/>
                <w:szCs w:val="20"/>
              </w:rPr>
              <w:t>ashRatio</w:t>
            </w:r>
          </w:p>
        </w:tc>
        <w:tc>
          <w:tcPr>
            <w:tcW w:w="1132"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C7</w:t>
            </w:r>
          </w:p>
        </w:tc>
        <w:tc>
          <w:tcPr>
            <w:tcW w:w="273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最大现金替代比例</w:t>
            </w:r>
          </w:p>
        </w:tc>
        <w:tc>
          <w:tcPr>
            <w:tcW w:w="1440"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Max Cash Ratio</w:t>
            </w:r>
          </w:p>
        </w:tc>
      </w:tr>
      <w:tr w:rsidR="00AE47F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lastRenderedPageBreak/>
              <w:t>5</w:t>
            </w:r>
          </w:p>
        </w:tc>
        <w:tc>
          <w:tcPr>
            <w:tcW w:w="2348"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P</w:t>
            </w:r>
            <w:r w:rsidRPr="003A7108">
              <w:rPr>
                <w:rFonts w:ascii="Arial" w:hAnsi="Arial" w:cs="Arial" w:hint="eastAsia"/>
                <w:snapToGrid w:val="0"/>
                <w:sz w:val="20"/>
                <w:szCs w:val="20"/>
              </w:rPr>
              <w:t>ublish</w:t>
            </w:r>
          </w:p>
        </w:tc>
        <w:tc>
          <w:tcPr>
            <w:tcW w:w="1132"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C1</w:t>
            </w:r>
          </w:p>
        </w:tc>
        <w:tc>
          <w:tcPr>
            <w:tcW w:w="2738" w:type="dxa"/>
            <w:tcBorders>
              <w:top w:val="single" w:sz="4" w:space="0" w:color="auto"/>
              <w:left w:val="single" w:sz="4" w:space="0" w:color="auto"/>
              <w:bottom w:val="single" w:sz="4" w:space="0" w:color="auto"/>
              <w:right w:val="single" w:sz="4" w:space="0" w:color="auto"/>
            </w:tcBorders>
            <w:vAlign w:val="bottom"/>
          </w:tcPr>
          <w:p w:rsidR="00A00A1C"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是否需要发布</w:t>
            </w:r>
            <w:r w:rsidRPr="003A7108">
              <w:rPr>
                <w:rFonts w:ascii="Arial" w:hAnsi="Arial" w:cs="Arial" w:hint="eastAsia"/>
                <w:snapToGrid w:val="0"/>
                <w:sz w:val="20"/>
                <w:szCs w:val="20"/>
              </w:rPr>
              <w:t>IOPV</w:t>
            </w:r>
          </w:p>
          <w:p w:rsidR="00A00A1C" w:rsidRPr="003A7108" w:rsidRDefault="00A00A1C"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当定义文件取值</w:t>
            </w:r>
            <w:r w:rsidRPr="003A7108">
              <w:rPr>
                <w:rFonts w:ascii="Arial" w:hAnsi="Arial" w:cs="Arial" w:hint="eastAsia"/>
                <w:snapToGrid w:val="0"/>
                <w:sz w:val="20"/>
                <w:szCs w:val="20"/>
              </w:rPr>
              <w:t>Y</w:t>
            </w:r>
            <w:r w:rsidRPr="003A7108">
              <w:rPr>
                <w:rFonts w:ascii="Arial" w:hAnsi="Arial" w:cs="Arial" w:hint="eastAsia"/>
                <w:snapToGrid w:val="0"/>
                <w:sz w:val="20"/>
                <w:szCs w:val="20"/>
              </w:rPr>
              <w:t>时，此处为</w:t>
            </w:r>
            <w:r w:rsidRPr="003A7108">
              <w:rPr>
                <w:rFonts w:ascii="Arial" w:hAnsi="Arial" w:cs="Arial" w:hint="eastAsia"/>
                <w:snapToGrid w:val="0"/>
                <w:sz w:val="20"/>
                <w:szCs w:val="20"/>
              </w:rPr>
              <w:t>1</w:t>
            </w:r>
          </w:p>
          <w:p w:rsidR="00A00A1C" w:rsidRDefault="00A00A1C"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当定义文件取值</w:t>
            </w:r>
            <w:r w:rsidRPr="003A7108">
              <w:rPr>
                <w:rFonts w:ascii="Arial" w:hAnsi="Arial" w:cs="Arial" w:hint="eastAsia"/>
                <w:snapToGrid w:val="0"/>
                <w:sz w:val="20"/>
                <w:szCs w:val="20"/>
              </w:rPr>
              <w:t>B</w:t>
            </w:r>
            <w:r w:rsidRPr="003A7108">
              <w:rPr>
                <w:rFonts w:ascii="Arial" w:hAnsi="Arial" w:cs="Arial" w:hint="eastAsia"/>
                <w:snapToGrid w:val="0"/>
                <w:sz w:val="20"/>
                <w:szCs w:val="20"/>
              </w:rPr>
              <w:t>时，此处为</w:t>
            </w:r>
            <w:r w:rsidRPr="003A7108">
              <w:rPr>
                <w:rFonts w:ascii="Arial" w:hAnsi="Arial" w:cs="Arial" w:hint="eastAsia"/>
                <w:snapToGrid w:val="0"/>
                <w:sz w:val="20"/>
                <w:szCs w:val="20"/>
              </w:rPr>
              <w:t>1</w:t>
            </w:r>
          </w:p>
          <w:p w:rsidR="008C246E" w:rsidRPr="003A7108" w:rsidRDefault="008C246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Pr>
                <w:rFonts w:ascii="Arial" w:hAnsi="Arial" w:cs="Arial" w:hint="eastAsia"/>
                <w:snapToGrid w:val="0"/>
                <w:sz w:val="20"/>
                <w:szCs w:val="20"/>
              </w:rPr>
              <w:t>当定义文件取值为</w:t>
            </w:r>
            <w:r>
              <w:rPr>
                <w:rFonts w:ascii="Arial" w:hAnsi="Arial" w:cs="Arial" w:hint="eastAsia"/>
                <w:snapToGrid w:val="0"/>
                <w:sz w:val="20"/>
                <w:szCs w:val="20"/>
              </w:rPr>
              <w:t>N</w:t>
            </w:r>
            <w:r>
              <w:rPr>
                <w:rFonts w:ascii="Arial" w:hAnsi="Arial" w:cs="Arial" w:hint="eastAsia"/>
                <w:snapToGrid w:val="0"/>
                <w:sz w:val="20"/>
                <w:szCs w:val="20"/>
              </w:rPr>
              <w:t>时，此处为</w:t>
            </w:r>
            <w:r>
              <w:rPr>
                <w:rFonts w:ascii="Arial" w:hAnsi="Arial" w:cs="Arial" w:hint="eastAsia"/>
                <w:snapToGrid w:val="0"/>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A00A1C"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Publish IOPV Flag</w:t>
            </w:r>
          </w:p>
        </w:tc>
      </w:tr>
      <w:tr w:rsidR="00AE47F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6</w:t>
            </w:r>
          </w:p>
        </w:tc>
        <w:tc>
          <w:tcPr>
            <w:tcW w:w="2348"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w:t>
            </w:r>
            <w:r w:rsidRPr="003A7108">
              <w:rPr>
                <w:rFonts w:ascii="Arial" w:hAnsi="Arial" w:cs="Arial" w:hint="eastAsia"/>
                <w:snapToGrid w:val="0"/>
                <w:sz w:val="20"/>
                <w:szCs w:val="20"/>
              </w:rPr>
              <w:t>reationRedemption</w:t>
            </w:r>
          </w:p>
        </w:tc>
        <w:tc>
          <w:tcPr>
            <w:tcW w:w="1132"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C1</w:t>
            </w:r>
          </w:p>
        </w:tc>
        <w:tc>
          <w:tcPr>
            <w:tcW w:w="273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申购赎回切换</w:t>
            </w:r>
          </w:p>
        </w:tc>
        <w:tc>
          <w:tcPr>
            <w:tcW w:w="1440"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Creation Redemption Switch</w:t>
            </w:r>
          </w:p>
        </w:tc>
      </w:tr>
      <w:tr w:rsidR="00AE47F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7</w:t>
            </w:r>
          </w:p>
        </w:tc>
        <w:tc>
          <w:tcPr>
            <w:tcW w:w="2348"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R</w:t>
            </w:r>
            <w:r w:rsidRPr="003A7108">
              <w:rPr>
                <w:rFonts w:ascii="Arial" w:hAnsi="Arial" w:cs="Arial" w:hint="eastAsia"/>
                <w:snapToGrid w:val="0"/>
                <w:sz w:val="20"/>
                <w:szCs w:val="20"/>
              </w:rPr>
              <w:t>ecordnum</w:t>
            </w:r>
          </w:p>
        </w:tc>
        <w:tc>
          <w:tcPr>
            <w:tcW w:w="1132"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C3</w:t>
            </w:r>
          </w:p>
        </w:tc>
        <w:tc>
          <w:tcPr>
            <w:tcW w:w="273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成份</w:t>
            </w:r>
            <w:r w:rsidR="0091593D">
              <w:rPr>
                <w:rFonts w:ascii="Arial" w:hAnsi="Arial" w:cs="Arial" w:hint="eastAsia"/>
                <w:snapToGrid w:val="0"/>
                <w:sz w:val="20"/>
                <w:szCs w:val="20"/>
              </w:rPr>
              <w:t>证券</w:t>
            </w:r>
            <w:r w:rsidRPr="003A7108">
              <w:rPr>
                <w:rFonts w:ascii="Arial" w:hAnsi="Arial" w:cs="Arial" w:hint="eastAsia"/>
                <w:snapToGrid w:val="0"/>
                <w:sz w:val="20"/>
                <w:szCs w:val="20"/>
              </w:rPr>
              <w:t>数量</w:t>
            </w:r>
          </w:p>
        </w:tc>
        <w:tc>
          <w:tcPr>
            <w:tcW w:w="1440"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Record Number</w:t>
            </w:r>
          </w:p>
        </w:tc>
      </w:tr>
      <w:tr w:rsidR="00AE47F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8</w:t>
            </w:r>
          </w:p>
        </w:tc>
        <w:tc>
          <w:tcPr>
            <w:tcW w:w="2348" w:type="dxa"/>
            <w:tcBorders>
              <w:top w:val="single" w:sz="4" w:space="0" w:color="auto"/>
              <w:left w:val="single" w:sz="4" w:space="0" w:color="auto"/>
              <w:bottom w:val="single" w:sz="4" w:space="0" w:color="auto"/>
              <w:right w:val="single" w:sz="4" w:space="0" w:color="auto"/>
            </w:tcBorders>
          </w:tcPr>
          <w:p w:rsidR="00AE47FE" w:rsidRPr="003A7108" w:rsidRDefault="002A0EE7"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bCs/>
                <w:snapToGrid w:val="0"/>
                <w:sz w:val="20"/>
                <w:szCs w:val="20"/>
              </w:rPr>
              <w:t>EstimateCashComponent</w:t>
            </w:r>
          </w:p>
        </w:tc>
        <w:tc>
          <w:tcPr>
            <w:tcW w:w="1132"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C11</w:t>
            </w:r>
          </w:p>
        </w:tc>
        <w:tc>
          <w:tcPr>
            <w:tcW w:w="273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T</w:t>
            </w:r>
            <w:r w:rsidRPr="003A7108">
              <w:rPr>
                <w:rFonts w:ascii="Arial" w:hAnsi="Arial" w:cs="Arial"/>
                <w:snapToGrid w:val="0"/>
                <w:sz w:val="20"/>
                <w:szCs w:val="20"/>
              </w:rPr>
              <w:t>日每个篮子的</w:t>
            </w:r>
            <w:r w:rsidRPr="003A7108">
              <w:rPr>
                <w:rFonts w:ascii="Arial" w:hAnsi="Arial" w:cs="Arial" w:hint="eastAsia"/>
                <w:snapToGrid w:val="0"/>
                <w:sz w:val="20"/>
                <w:szCs w:val="20"/>
              </w:rPr>
              <w:t>预估</w:t>
            </w:r>
            <w:r w:rsidRPr="003A7108">
              <w:rPr>
                <w:rFonts w:ascii="Arial" w:hAnsi="Arial" w:cs="Arial"/>
                <w:snapToGrid w:val="0"/>
                <w:sz w:val="20"/>
                <w:szCs w:val="20"/>
              </w:rPr>
              <w:t>现金差额</w:t>
            </w:r>
          </w:p>
        </w:tc>
        <w:tc>
          <w:tcPr>
            <w:tcW w:w="1440"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Estimated cash component</w:t>
            </w:r>
          </w:p>
        </w:tc>
      </w:tr>
      <w:tr w:rsidR="00AE47F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9</w:t>
            </w:r>
          </w:p>
        </w:tc>
        <w:tc>
          <w:tcPr>
            <w:tcW w:w="2348"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TradingDay</w:t>
            </w:r>
          </w:p>
        </w:tc>
        <w:tc>
          <w:tcPr>
            <w:tcW w:w="1132"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C8</w:t>
            </w:r>
          </w:p>
        </w:tc>
        <w:tc>
          <w:tcPr>
            <w:tcW w:w="273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当前交易日</w:t>
            </w:r>
          </w:p>
        </w:tc>
        <w:tc>
          <w:tcPr>
            <w:tcW w:w="1440"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Tradying Day</w:t>
            </w:r>
          </w:p>
        </w:tc>
      </w:tr>
      <w:tr w:rsidR="00AE47F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10</w:t>
            </w:r>
          </w:p>
        </w:tc>
        <w:tc>
          <w:tcPr>
            <w:tcW w:w="2348"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PreTradingDay</w:t>
            </w:r>
          </w:p>
        </w:tc>
        <w:tc>
          <w:tcPr>
            <w:tcW w:w="1132"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C8</w:t>
            </w:r>
          </w:p>
        </w:tc>
        <w:tc>
          <w:tcPr>
            <w:tcW w:w="273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前一交易日，具体由业务含义约定</w:t>
            </w:r>
          </w:p>
        </w:tc>
        <w:tc>
          <w:tcPr>
            <w:tcW w:w="1440"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Pre Trading Day</w:t>
            </w:r>
          </w:p>
        </w:tc>
      </w:tr>
      <w:tr w:rsidR="00AE47F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11</w:t>
            </w:r>
          </w:p>
        </w:tc>
        <w:tc>
          <w:tcPr>
            <w:tcW w:w="2348"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 xml:space="preserve">CashComponent </w:t>
            </w:r>
          </w:p>
        </w:tc>
        <w:tc>
          <w:tcPr>
            <w:tcW w:w="1132"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C11</w:t>
            </w:r>
          </w:p>
        </w:tc>
        <w:tc>
          <w:tcPr>
            <w:tcW w:w="273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前一日现金差额</w:t>
            </w:r>
          </w:p>
        </w:tc>
        <w:tc>
          <w:tcPr>
            <w:tcW w:w="1440"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Pre Cash Component</w:t>
            </w:r>
          </w:p>
        </w:tc>
      </w:tr>
      <w:tr w:rsidR="00AE47F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12</w:t>
            </w:r>
          </w:p>
        </w:tc>
        <w:tc>
          <w:tcPr>
            <w:tcW w:w="2348"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NAVperCU</w:t>
            </w:r>
          </w:p>
        </w:tc>
        <w:tc>
          <w:tcPr>
            <w:tcW w:w="1132"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C12</w:t>
            </w:r>
          </w:p>
        </w:tc>
        <w:tc>
          <w:tcPr>
            <w:tcW w:w="273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前一日最小申赎单位净值</w:t>
            </w:r>
          </w:p>
        </w:tc>
        <w:tc>
          <w:tcPr>
            <w:tcW w:w="1440"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rPr>
              <w:t>NAVperCU</w:t>
            </w:r>
          </w:p>
        </w:tc>
      </w:tr>
      <w:tr w:rsidR="00AE47F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13</w:t>
            </w:r>
          </w:p>
        </w:tc>
        <w:tc>
          <w:tcPr>
            <w:tcW w:w="2348"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NAV</w:t>
            </w:r>
          </w:p>
        </w:tc>
        <w:tc>
          <w:tcPr>
            <w:tcW w:w="1132"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C8</w:t>
            </w:r>
          </w:p>
        </w:tc>
        <w:tc>
          <w:tcPr>
            <w:tcW w:w="273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前一日基金份额净值</w:t>
            </w:r>
          </w:p>
        </w:tc>
        <w:tc>
          <w:tcPr>
            <w:tcW w:w="1440"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NAV</w:t>
            </w:r>
          </w:p>
        </w:tc>
      </w:tr>
      <w:tr w:rsidR="00AE47FE" w:rsidRPr="003A7108" w:rsidTr="003A7108">
        <w:trPr>
          <w:trHeight w:val="510"/>
          <w:jc w:val="right"/>
        </w:trPr>
        <w:tc>
          <w:tcPr>
            <w:tcW w:w="8486" w:type="dxa"/>
            <w:gridSpan w:val="5"/>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pStyle w:val="SSEBodyTextJustifiedLeft148Hanging"/>
              <w:ind w:left="0"/>
              <w:rPr>
                <w:lang w:val="fr-FR"/>
              </w:rPr>
            </w:pPr>
            <w:r w:rsidRPr="00E55061">
              <w:rPr>
                <w:rFonts w:hint="eastAsia"/>
              </w:rPr>
              <w:t>TAGTAG  /*</w:t>
            </w:r>
            <w:r w:rsidRPr="00E55061">
              <w:rPr>
                <w:rFonts w:hint="eastAsia"/>
              </w:rPr>
              <w:t>为固定值</w:t>
            </w:r>
            <w:r w:rsidRPr="00E55061">
              <w:rPr>
                <w:rFonts w:hint="eastAsia"/>
              </w:rPr>
              <w:t>*/</w:t>
            </w:r>
          </w:p>
        </w:tc>
      </w:tr>
      <w:tr w:rsidR="00AE47FE" w:rsidRPr="00E55061" w:rsidTr="003A7108">
        <w:trPr>
          <w:trHeight w:val="510"/>
          <w:jc w:val="right"/>
        </w:trPr>
        <w:tc>
          <w:tcPr>
            <w:tcW w:w="8486" w:type="dxa"/>
            <w:gridSpan w:val="5"/>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w:t>
            </w:r>
            <w:r w:rsidRPr="003A7108">
              <w:rPr>
                <w:rFonts w:ascii="Arial" w:hAnsi="Arial" w:cs="Arial" w:hint="eastAsia"/>
                <w:snapToGrid w:val="0"/>
                <w:sz w:val="20"/>
                <w:szCs w:val="20"/>
              </w:rPr>
              <w:t>成份</w:t>
            </w:r>
            <w:r w:rsidR="0091593D">
              <w:rPr>
                <w:rFonts w:ascii="Arial" w:hAnsi="Arial" w:cs="Arial" w:hint="eastAsia"/>
                <w:snapToGrid w:val="0"/>
                <w:sz w:val="20"/>
                <w:szCs w:val="20"/>
              </w:rPr>
              <w:t>证券</w:t>
            </w:r>
            <w:r w:rsidRPr="003A7108">
              <w:rPr>
                <w:rFonts w:ascii="Arial" w:hAnsi="Arial" w:cs="Arial" w:hint="eastAsia"/>
                <w:snapToGrid w:val="0"/>
                <w:sz w:val="20"/>
                <w:szCs w:val="20"/>
              </w:rPr>
              <w:t>信息描述</w:t>
            </w:r>
            <w:r w:rsidRPr="003A7108">
              <w:rPr>
                <w:rFonts w:ascii="Arial" w:hAnsi="Arial" w:cs="Arial" w:hint="eastAsia"/>
                <w:snapToGrid w:val="0"/>
                <w:sz w:val="20"/>
                <w:szCs w:val="20"/>
              </w:rPr>
              <w:t>*/</w:t>
            </w:r>
          </w:p>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一只</w:t>
            </w:r>
            <w:r w:rsidR="0091593D">
              <w:rPr>
                <w:rFonts w:ascii="Arial" w:hAnsi="Arial" w:cs="Arial" w:hint="eastAsia"/>
                <w:snapToGrid w:val="0"/>
                <w:sz w:val="20"/>
                <w:szCs w:val="20"/>
              </w:rPr>
              <w:t>证券</w:t>
            </w:r>
            <w:r w:rsidRPr="003A7108">
              <w:rPr>
                <w:rFonts w:ascii="Arial" w:hAnsi="Arial" w:cs="Arial" w:hint="eastAsia"/>
                <w:snapToGrid w:val="0"/>
                <w:sz w:val="20"/>
                <w:szCs w:val="20"/>
              </w:rPr>
              <w:t>一行（</w:t>
            </w:r>
            <w:r w:rsidRPr="003A7108">
              <w:rPr>
                <w:rFonts w:ascii="Arial" w:hAnsi="Arial" w:cs="Arial" w:hint="eastAsia"/>
                <w:snapToGrid w:val="0"/>
                <w:sz w:val="20"/>
                <w:szCs w:val="20"/>
              </w:rPr>
              <w:t>0D</w:t>
            </w:r>
            <w:smartTag w:uri="urn:schemas-microsoft-com:office:smarttags" w:element="chmetcnv">
              <w:smartTagPr>
                <w:attr w:name="UnitName" w:val="a"/>
                <w:attr w:name="SourceValue" w:val="0"/>
                <w:attr w:name="HasSpace" w:val="False"/>
                <w:attr w:name="Negative" w:val="False"/>
                <w:attr w:name="NumberType" w:val="1"/>
                <w:attr w:name="TCSC" w:val="0"/>
              </w:smartTagPr>
              <w:r w:rsidRPr="003A7108">
                <w:rPr>
                  <w:rFonts w:ascii="Arial" w:hAnsi="Arial" w:cs="Arial" w:hint="eastAsia"/>
                  <w:snapToGrid w:val="0"/>
                  <w:sz w:val="20"/>
                  <w:szCs w:val="20"/>
                </w:rPr>
                <w:t>0A</w:t>
              </w:r>
            </w:smartTag>
            <w:r w:rsidRPr="003A7108">
              <w:rPr>
                <w:rFonts w:ascii="Arial" w:hAnsi="Arial" w:cs="Arial" w:hint="eastAsia"/>
                <w:snapToGrid w:val="0"/>
                <w:sz w:val="20"/>
                <w:szCs w:val="20"/>
              </w:rPr>
              <w:t>字符结束），字段在其总字段长度内显示，没有内容用空格补足，字段顺序固定，字段之间用</w:t>
            </w:r>
            <w:r w:rsidRPr="003A7108">
              <w:rPr>
                <w:rFonts w:ascii="Arial" w:hAnsi="Arial" w:cs="Arial" w:hint="eastAsia"/>
                <w:snapToGrid w:val="0"/>
                <w:sz w:val="20"/>
                <w:szCs w:val="20"/>
              </w:rPr>
              <w:t>|</w:t>
            </w:r>
            <w:r w:rsidRPr="003A7108">
              <w:rPr>
                <w:rFonts w:ascii="Arial" w:hAnsi="Arial" w:cs="Arial" w:hint="eastAsia"/>
                <w:snapToGrid w:val="0"/>
                <w:sz w:val="20"/>
                <w:szCs w:val="20"/>
              </w:rPr>
              <w:t>分隔。</w:t>
            </w:r>
          </w:p>
          <w:p w:rsidR="00AE47FE" w:rsidRPr="003A7108" w:rsidRDefault="00AE47FE" w:rsidP="003A7108">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rPr>
                <w:lang w:val="fr-FR"/>
              </w:rPr>
            </w:pPr>
            <w:r w:rsidRPr="00E55061">
              <w:rPr>
                <w:rFonts w:hint="eastAsia"/>
              </w:rPr>
              <w:t>例：</w:t>
            </w:r>
            <w:r w:rsidRPr="00E55061">
              <w:rPr>
                <w:rFonts w:hint="eastAsia"/>
              </w:rPr>
              <w:t>600001|</w:t>
            </w:r>
            <w:r w:rsidRPr="00E55061">
              <w:rPr>
                <w:rFonts w:hint="eastAsia"/>
              </w:rPr>
              <w:t>邯郸钢铁</w:t>
            </w:r>
            <w:r w:rsidRPr="00E55061">
              <w:rPr>
                <w:rFonts w:hint="eastAsia"/>
              </w:rPr>
              <w:t>|    9900|1|0.21000|            |</w:t>
            </w:r>
          </w:p>
        </w:tc>
      </w:tr>
      <w:tr w:rsidR="00AE47F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14</w:t>
            </w:r>
          </w:p>
        </w:tc>
        <w:tc>
          <w:tcPr>
            <w:tcW w:w="2348" w:type="dxa"/>
            <w:tcBorders>
              <w:top w:val="single" w:sz="4" w:space="0" w:color="auto"/>
              <w:left w:val="single" w:sz="4" w:space="0" w:color="auto"/>
              <w:bottom w:val="single" w:sz="4" w:space="0" w:color="auto"/>
              <w:right w:val="single" w:sz="4" w:space="0" w:color="auto"/>
            </w:tcBorders>
          </w:tcPr>
          <w:p w:rsidR="00AE47FE" w:rsidRPr="003A7108" w:rsidRDefault="0091593D"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Pr>
                <w:rFonts w:ascii="Arial" w:hAnsi="Arial" w:cs="Arial" w:hint="eastAsia"/>
                <w:snapToGrid w:val="0"/>
                <w:sz w:val="20"/>
                <w:szCs w:val="20"/>
              </w:rPr>
              <w:t>证券</w:t>
            </w:r>
            <w:r w:rsidR="00AE47FE" w:rsidRPr="003A7108">
              <w:rPr>
                <w:rFonts w:ascii="Arial" w:hAnsi="Arial" w:cs="Arial" w:hint="eastAsia"/>
                <w:snapToGrid w:val="0"/>
                <w:sz w:val="20"/>
                <w:szCs w:val="20"/>
              </w:rPr>
              <w:t>代码</w:t>
            </w:r>
          </w:p>
        </w:tc>
        <w:tc>
          <w:tcPr>
            <w:tcW w:w="1132"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C6</w:t>
            </w:r>
          </w:p>
        </w:tc>
        <w:tc>
          <w:tcPr>
            <w:tcW w:w="273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成份</w:t>
            </w:r>
            <w:r w:rsidR="0091593D">
              <w:rPr>
                <w:rFonts w:ascii="Arial" w:hAnsi="Arial" w:cs="Arial" w:hint="eastAsia"/>
                <w:snapToGrid w:val="0"/>
                <w:sz w:val="20"/>
                <w:szCs w:val="20"/>
              </w:rPr>
              <w:t>证券</w:t>
            </w:r>
            <w:r w:rsidRPr="003A7108">
              <w:rPr>
                <w:rFonts w:ascii="Arial" w:hAnsi="Arial" w:cs="Arial" w:hint="eastAsia"/>
                <w:snapToGrid w:val="0"/>
                <w:sz w:val="20"/>
                <w:szCs w:val="20"/>
              </w:rPr>
              <w:t>代码</w:t>
            </w:r>
          </w:p>
        </w:tc>
        <w:tc>
          <w:tcPr>
            <w:tcW w:w="1440"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Instrument ID</w:t>
            </w:r>
          </w:p>
        </w:tc>
      </w:tr>
      <w:tr w:rsidR="00AE47F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15</w:t>
            </w:r>
          </w:p>
        </w:tc>
        <w:tc>
          <w:tcPr>
            <w:tcW w:w="2348" w:type="dxa"/>
            <w:tcBorders>
              <w:top w:val="single" w:sz="4" w:space="0" w:color="auto"/>
              <w:left w:val="single" w:sz="4" w:space="0" w:color="auto"/>
              <w:bottom w:val="single" w:sz="4" w:space="0" w:color="auto"/>
              <w:right w:val="single" w:sz="4" w:space="0" w:color="auto"/>
            </w:tcBorders>
          </w:tcPr>
          <w:p w:rsidR="00AE47FE" w:rsidRPr="003A7108" w:rsidRDefault="0091593D"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Pr>
                <w:rFonts w:ascii="Arial" w:hAnsi="Arial" w:cs="Arial" w:hint="eastAsia"/>
                <w:snapToGrid w:val="0"/>
                <w:sz w:val="20"/>
                <w:szCs w:val="20"/>
              </w:rPr>
              <w:t>证券</w:t>
            </w:r>
            <w:r w:rsidR="00AE47FE" w:rsidRPr="003A7108">
              <w:rPr>
                <w:rFonts w:ascii="Arial" w:hAnsi="Arial" w:cs="Arial" w:hint="eastAsia"/>
                <w:snapToGrid w:val="0"/>
                <w:sz w:val="20"/>
                <w:szCs w:val="20"/>
              </w:rPr>
              <w:t>简称</w:t>
            </w:r>
          </w:p>
        </w:tc>
        <w:tc>
          <w:tcPr>
            <w:tcW w:w="1132"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C8</w:t>
            </w:r>
          </w:p>
        </w:tc>
        <w:tc>
          <w:tcPr>
            <w:tcW w:w="2738" w:type="dxa"/>
            <w:tcBorders>
              <w:top w:val="single" w:sz="4" w:space="0" w:color="auto"/>
              <w:left w:val="single" w:sz="4" w:space="0" w:color="auto"/>
              <w:bottom w:val="single" w:sz="4" w:space="0" w:color="auto"/>
              <w:right w:val="single" w:sz="4" w:space="0" w:color="auto"/>
            </w:tcBorders>
            <w:vAlign w:val="bottom"/>
          </w:tcPr>
          <w:p w:rsidR="00281BC3"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成份</w:t>
            </w:r>
            <w:r w:rsidR="0091593D">
              <w:rPr>
                <w:rFonts w:ascii="Arial" w:hAnsi="Arial" w:cs="Arial" w:hint="eastAsia"/>
                <w:snapToGrid w:val="0"/>
                <w:sz w:val="20"/>
                <w:szCs w:val="20"/>
              </w:rPr>
              <w:t>证券</w:t>
            </w:r>
            <w:r w:rsidRPr="003A7108">
              <w:rPr>
                <w:rFonts w:ascii="Arial" w:hAnsi="Arial" w:cs="Arial" w:hint="eastAsia"/>
                <w:snapToGrid w:val="0"/>
                <w:sz w:val="20"/>
                <w:szCs w:val="20"/>
              </w:rPr>
              <w:t>简称</w:t>
            </w:r>
          </w:p>
        </w:tc>
        <w:tc>
          <w:tcPr>
            <w:tcW w:w="1440"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IstrumentName</w:t>
            </w:r>
          </w:p>
        </w:tc>
      </w:tr>
      <w:tr w:rsidR="00AE47F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16</w:t>
            </w:r>
          </w:p>
        </w:tc>
        <w:tc>
          <w:tcPr>
            <w:tcW w:w="2348" w:type="dxa"/>
            <w:tcBorders>
              <w:top w:val="single" w:sz="4" w:space="0" w:color="auto"/>
              <w:left w:val="single" w:sz="4" w:space="0" w:color="auto"/>
              <w:bottom w:val="single" w:sz="4" w:space="0" w:color="auto"/>
              <w:right w:val="single" w:sz="4" w:space="0" w:color="auto"/>
            </w:tcBorders>
          </w:tcPr>
          <w:p w:rsidR="00AE47FE" w:rsidRPr="003A7108" w:rsidRDefault="0091593D"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Pr>
                <w:rFonts w:ascii="Arial" w:hAnsi="Arial" w:cs="Arial" w:hint="eastAsia"/>
                <w:snapToGrid w:val="0"/>
                <w:sz w:val="20"/>
                <w:szCs w:val="20"/>
              </w:rPr>
              <w:t>证券</w:t>
            </w:r>
            <w:r w:rsidR="00AE47FE" w:rsidRPr="003A7108">
              <w:rPr>
                <w:rFonts w:ascii="Arial" w:hAnsi="Arial" w:cs="Arial" w:hint="eastAsia"/>
                <w:snapToGrid w:val="0"/>
                <w:sz w:val="20"/>
                <w:szCs w:val="20"/>
              </w:rPr>
              <w:t>数量</w:t>
            </w:r>
          </w:p>
        </w:tc>
        <w:tc>
          <w:tcPr>
            <w:tcW w:w="1132"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C8</w:t>
            </w:r>
          </w:p>
        </w:tc>
        <w:tc>
          <w:tcPr>
            <w:tcW w:w="273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成份</w:t>
            </w:r>
            <w:r w:rsidR="0091593D">
              <w:rPr>
                <w:rFonts w:ascii="Arial" w:hAnsi="Arial" w:cs="Arial" w:hint="eastAsia"/>
                <w:snapToGrid w:val="0"/>
                <w:sz w:val="20"/>
                <w:szCs w:val="20"/>
              </w:rPr>
              <w:t>证券</w:t>
            </w:r>
            <w:r w:rsidRPr="003A7108">
              <w:rPr>
                <w:rFonts w:ascii="Arial" w:hAnsi="Arial" w:cs="Arial" w:hint="eastAsia"/>
                <w:snapToGrid w:val="0"/>
                <w:sz w:val="20"/>
                <w:szCs w:val="20"/>
              </w:rPr>
              <w:t>数量</w:t>
            </w:r>
          </w:p>
          <w:p w:rsidR="008B7913" w:rsidRPr="003A7108" w:rsidRDefault="00281BC3" w:rsidP="0063252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右对齐，左补空</w:t>
            </w:r>
          </w:p>
        </w:tc>
        <w:tc>
          <w:tcPr>
            <w:tcW w:w="1440"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Quantity</w:t>
            </w:r>
          </w:p>
        </w:tc>
      </w:tr>
      <w:tr w:rsidR="00AE47F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17</w:t>
            </w:r>
          </w:p>
        </w:tc>
        <w:tc>
          <w:tcPr>
            <w:tcW w:w="2348"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替代标志</w:t>
            </w:r>
          </w:p>
        </w:tc>
        <w:tc>
          <w:tcPr>
            <w:tcW w:w="1132"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C1</w:t>
            </w:r>
          </w:p>
        </w:tc>
        <w:tc>
          <w:tcPr>
            <w:tcW w:w="273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替代标志</w:t>
            </w:r>
          </w:p>
        </w:tc>
        <w:tc>
          <w:tcPr>
            <w:tcW w:w="1440"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Substitution Flag</w:t>
            </w:r>
          </w:p>
        </w:tc>
      </w:tr>
      <w:tr w:rsidR="00AE47F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18</w:t>
            </w:r>
          </w:p>
        </w:tc>
        <w:tc>
          <w:tcPr>
            <w:tcW w:w="2348"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溢价比例</w:t>
            </w:r>
          </w:p>
        </w:tc>
        <w:tc>
          <w:tcPr>
            <w:tcW w:w="1132"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bCs/>
                <w:snapToGrid w:val="0"/>
                <w:sz w:val="20"/>
                <w:szCs w:val="20"/>
              </w:rPr>
              <w:t>C7</w:t>
            </w:r>
          </w:p>
        </w:tc>
        <w:tc>
          <w:tcPr>
            <w:tcW w:w="273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溢价比例</w:t>
            </w:r>
          </w:p>
          <w:p w:rsidR="00281BC3" w:rsidRPr="003A7108" w:rsidRDefault="00281BC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右对齐，左补空</w:t>
            </w:r>
          </w:p>
        </w:tc>
        <w:tc>
          <w:tcPr>
            <w:tcW w:w="1440"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Premium Rate</w:t>
            </w:r>
          </w:p>
        </w:tc>
      </w:tr>
      <w:tr w:rsidR="00AE47FE" w:rsidRPr="003A7108" w:rsidTr="003A7108">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rFonts w:ascii="Arial" w:hAnsi="Arial" w:cs="Arial"/>
                <w:snapToGrid w:val="0"/>
                <w:sz w:val="20"/>
                <w:szCs w:val="20"/>
              </w:rPr>
            </w:pPr>
            <w:r w:rsidRPr="003A7108">
              <w:rPr>
                <w:rFonts w:ascii="Arial" w:hAnsi="Arial" w:cs="Arial" w:hint="eastAsia"/>
                <w:snapToGrid w:val="0"/>
                <w:sz w:val="20"/>
                <w:szCs w:val="20"/>
              </w:rPr>
              <w:t>19</w:t>
            </w:r>
          </w:p>
        </w:tc>
        <w:tc>
          <w:tcPr>
            <w:tcW w:w="2348"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总金额</w:t>
            </w:r>
          </w:p>
        </w:tc>
        <w:tc>
          <w:tcPr>
            <w:tcW w:w="1132"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C12</w:t>
            </w:r>
          </w:p>
        </w:tc>
        <w:tc>
          <w:tcPr>
            <w:tcW w:w="2738" w:type="dxa"/>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替代金额</w:t>
            </w:r>
          </w:p>
          <w:p w:rsidR="00281BC3" w:rsidRPr="003A7108" w:rsidRDefault="00281BC3"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右对齐，左补空</w:t>
            </w:r>
          </w:p>
        </w:tc>
        <w:tc>
          <w:tcPr>
            <w:tcW w:w="1440" w:type="dxa"/>
            <w:tcBorders>
              <w:top w:val="single" w:sz="4" w:space="0" w:color="auto"/>
              <w:left w:val="single" w:sz="4" w:space="0" w:color="auto"/>
              <w:bottom w:val="single" w:sz="4" w:space="0" w:color="auto"/>
              <w:right w:val="single" w:sz="4" w:space="0" w:color="auto"/>
            </w:tcBorders>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snapToGrid w:val="0"/>
                <w:sz w:val="20"/>
                <w:szCs w:val="20"/>
              </w:rPr>
              <w:t>Substitution cash amount</w:t>
            </w:r>
          </w:p>
        </w:tc>
      </w:tr>
      <w:tr w:rsidR="00AE47FE" w:rsidRPr="00E55061" w:rsidTr="003A7108">
        <w:trPr>
          <w:trHeight w:val="510"/>
          <w:jc w:val="right"/>
        </w:trPr>
        <w:tc>
          <w:tcPr>
            <w:tcW w:w="8486" w:type="dxa"/>
            <w:gridSpan w:val="5"/>
            <w:tcBorders>
              <w:top w:val="single" w:sz="4" w:space="0" w:color="auto"/>
              <w:left w:val="single" w:sz="4" w:space="0" w:color="auto"/>
              <w:bottom w:val="single" w:sz="4" w:space="0" w:color="auto"/>
              <w:right w:val="single" w:sz="4" w:space="0" w:color="auto"/>
            </w:tcBorders>
            <w:vAlign w:val="bottom"/>
          </w:tcPr>
          <w:p w:rsidR="00AE47FE" w:rsidRPr="003A7108" w:rsidRDefault="00AE47FE" w:rsidP="003A71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ascii="Arial" w:hAnsi="Arial" w:cs="Arial"/>
                <w:snapToGrid w:val="0"/>
                <w:sz w:val="20"/>
                <w:szCs w:val="20"/>
              </w:rPr>
            </w:pPr>
            <w:r w:rsidRPr="003A7108">
              <w:rPr>
                <w:rFonts w:ascii="Arial" w:hAnsi="Arial" w:cs="Arial" w:hint="eastAsia"/>
                <w:snapToGrid w:val="0"/>
                <w:sz w:val="20"/>
                <w:szCs w:val="20"/>
              </w:rPr>
              <w:t>ENDENDEND  /*</w:t>
            </w:r>
            <w:r w:rsidRPr="003A7108">
              <w:rPr>
                <w:rFonts w:ascii="Arial" w:hAnsi="Arial" w:cs="Arial" w:hint="eastAsia"/>
                <w:snapToGrid w:val="0"/>
                <w:sz w:val="20"/>
                <w:szCs w:val="20"/>
              </w:rPr>
              <w:t>为固定值，</w:t>
            </w:r>
            <w:r w:rsidRPr="003A7108">
              <w:rPr>
                <w:rFonts w:ascii="宋体" w:hAnsi="Arial" w:cs="宋体" w:hint="eastAsia"/>
                <w:snapToGrid w:val="0"/>
                <w:kern w:val="0"/>
                <w:sz w:val="20"/>
                <w:szCs w:val="20"/>
              </w:rPr>
              <w:t>表明成份</w:t>
            </w:r>
            <w:r w:rsidR="0091593D">
              <w:rPr>
                <w:rFonts w:ascii="Arial" w:hAnsi="Arial" w:cs="Arial" w:hint="eastAsia"/>
                <w:snapToGrid w:val="0"/>
                <w:sz w:val="20"/>
                <w:szCs w:val="20"/>
              </w:rPr>
              <w:t>证券</w:t>
            </w:r>
            <w:r w:rsidRPr="003A7108">
              <w:rPr>
                <w:rFonts w:ascii="宋体" w:hAnsi="Arial" w:cs="宋体" w:hint="eastAsia"/>
                <w:snapToGrid w:val="0"/>
                <w:kern w:val="0"/>
                <w:sz w:val="20"/>
                <w:szCs w:val="20"/>
              </w:rPr>
              <w:t>信息描述结束</w:t>
            </w:r>
            <w:r w:rsidRPr="003A7108">
              <w:rPr>
                <w:rFonts w:ascii="Arial" w:hAnsi="Arial" w:cs="Arial" w:hint="eastAsia"/>
                <w:snapToGrid w:val="0"/>
                <w:sz w:val="20"/>
                <w:szCs w:val="20"/>
              </w:rPr>
              <w:t>*/</w:t>
            </w:r>
          </w:p>
        </w:tc>
      </w:tr>
    </w:tbl>
    <w:p w:rsidR="00634FAC" w:rsidRPr="0092367F" w:rsidRDefault="00634FAC" w:rsidP="00634FAC">
      <w:pPr>
        <w:pStyle w:val="af2"/>
        <w:jc w:val="center"/>
        <w:rPr>
          <w:ins w:id="1678" w:author="user" w:date="2019-12-31T13:43:00Z"/>
        </w:rPr>
      </w:pPr>
      <w:bookmarkStart w:id="1679" w:name="_Toc28692317"/>
      <w:ins w:id="1680" w:author="user" w:date="2019-12-31T13:43:00Z">
        <w:r w:rsidRPr="00525A63">
          <w:rPr>
            <w:lang w:val="zh-CN"/>
          </w:rPr>
          <w:t>表</w:t>
        </w:r>
        <w:r w:rsidRPr="0092367F">
          <w:t>8</w:t>
        </w:r>
        <w:r w:rsidRPr="0092367F">
          <w:t>：</w:t>
        </w:r>
        <w:r w:rsidRPr="0092367F">
          <w:t xml:space="preserve">ETF </w:t>
        </w:r>
      </w:ins>
      <w:ins w:id="1681" w:author="user" w:date="2019-12-31T13:44:00Z">
        <w:r>
          <w:rPr>
            <w:rFonts w:hint="eastAsia"/>
            <w:lang w:val="zh-CN"/>
          </w:rPr>
          <w:t>公告文件</w:t>
        </w:r>
        <w:r w:rsidRPr="0092367F">
          <w:rPr>
            <w:rFonts w:hint="eastAsia"/>
          </w:rPr>
          <w:t>1.0</w:t>
        </w:r>
      </w:ins>
      <w:ins w:id="1682" w:author="user" w:date="2019-12-31T13:43:00Z">
        <w:r w:rsidRPr="00C20A1A">
          <w:rPr>
            <w:rFonts w:hint="eastAsia"/>
            <w:lang w:val="zh-CN"/>
          </w:rPr>
          <w:t>版</w:t>
        </w:r>
        <w:r w:rsidRPr="00C20A1A">
          <w:rPr>
            <w:lang w:val="zh-CN"/>
          </w:rPr>
          <w:t>的格式</w:t>
        </w:r>
        <w:bookmarkEnd w:id="1679"/>
      </w:ins>
    </w:p>
    <w:p w:rsidR="00FF107E" w:rsidRPr="00E55061" w:rsidRDefault="00FF107E" w:rsidP="00412C14">
      <w:pPr>
        <w:pStyle w:val="SSEBodyTextJustifiedLeft148Hanging"/>
        <w:spacing w:before="62" w:after="62"/>
        <w:ind w:left="900"/>
      </w:pPr>
    </w:p>
    <w:p w:rsidR="00C40540" w:rsidRPr="00E55061" w:rsidRDefault="00C40540" w:rsidP="00FB1652">
      <w:pPr>
        <w:pStyle w:val="SSEBodyTextJustifiedLeft148Hanging"/>
        <w:numPr>
          <w:ilvl w:val="0"/>
          <w:numId w:val="5"/>
        </w:numPr>
        <w:tabs>
          <w:tab w:val="clear" w:pos="2851"/>
        </w:tabs>
        <w:spacing w:before="62" w:after="62"/>
        <w:ind w:left="1080" w:hanging="180"/>
      </w:pPr>
      <w:r w:rsidRPr="00E55061">
        <w:rPr>
          <w:rFonts w:hint="eastAsia"/>
        </w:rPr>
        <w:t>标志文件</w:t>
      </w:r>
    </w:p>
    <w:p w:rsidR="002A0EE7" w:rsidRPr="005826D3" w:rsidRDefault="002A0EE7" w:rsidP="002A0EE7">
      <w:pPr>
        <w:pStyle w:val="SSEBodyTextJustifiedLeft148Hanging"/>
        <w:spacing w:before="62" w:after="62"/>
        <w:ind w:leftChars="685" w:left="1438" w:firstLineChars="200" w:firstLine="400"/>
      </w:pPr>
      <w:r w:rsidRPr="005826D3">
        <w:rPr>
          <w:rFonts w:hint="eastAsia"/>
        </w:rPr>
        <w:t>交易所返回给基金公司的公告文件无标志文件。</w:t>
      </w:r>
    </w:p>
    <w:p w:rsidR="002A0EE7" w:rsidRPr="005826D3" w:rsidDel="00EB6ABC" w:rsidRDefault="002A0EE7" w:rsidP="002A0EE7">
      <w:pPr>
        <w:pStyle w:val="SSEBodyTextJustifiedLeft148Hanging"/>
        <w:ind w:leftChars="685" w:left="1438" w:firstLineChars="200" w:firstLine="400"/>
      </w:pPr>
      <w:r w:rsidRPr="005826D3">
        <w:rPr>
          <w:rFonts w:hint="eastAsia"/>
        </w:rPr>
        <w:t>交易系统</w:t>
      </w:r>
      <w:r w:rsidR="00AD77D3" w:rsidRPr="005826D3">
        <w:rPr>
          <w:rFonts w:hint="eastAsia"/>
        </w:rPr>
        <w:t>在存储网关生成的标志文件</w:t>
      </w:r>
      <w:r w:rsidR="005D7F47" w:rsidRPr="005826D3">
        <w:rPr>
          <w:rFonts w:hint="eastAsia"/>
        </w:rPr>
        <w:t>符合</w:t>
      </w:r>
      <w:smartTag w:uri="urn:schemas-microsoft-com:office:smarttags" w:element="chsdate">
        <w:smartTagPr>
          <w:attr w:name="Year" w:val="1899"/>
          <w:attr w:name="Month" w:val="12"/>
          <w:attr w:name="Day" w:val="30"/>
          <w:attr w:name="IsLunarDate" w:val="False"/>
          <w:attr w:name="IsROCDate" w:val="False"/>
        </w:smartTagPr>
        <w:r w:rsidR="005D7F47" w:rsidRPr="005826D3">
          <w:rPr>
            <w:rFonts w:hint="eastAsia"/>
          </w:rPr>
          <w:t>3.1.5</w:t>
        </w:r>
      </w:smartTag>
      <w:r w:rsidR="005D7F47" w:rsidRPr="005826D3">
        <w:rPr>
          <w:rFonts w:hint="eastAsia"/>
        </w:rPr>
        <w:t>的要求。</w:t>
      </w:r>
    </w:p>
    <w:p w:rsidR="008B2EE4" w:rsidRPr="00E55061" w:rsidRDefault="008B2EE4" w:rsidP="00FB1652">
      <w:pPr>
        <w:pStyle w:val="SSEBodyTextJustifiedLeft148Hanging"/>
        <w:numPr>
          <w:ilvl w:val="0"/>
          <w:numId w:val="5"/>
        </w:numPr>
        <w:tabs>
          <w:tab w:val="clear" w:pos="2851"/>
        </w:tabs>
        <w:spacing w:before="62" w:after="62"/>
        <w:ind w:left="1080" w:hanging="180"/>
      </w:pPr>
      <w:r w:rsidRPr="00E55061">
        <w:t>处理</w:t>
      </w:r>
    </w:p>
    <w:p w:rsidR="008B2EE4" w:rsidRPr="00E55061" w:rsidRDefault="008B2EE4" w:rsidP="008B2EE4">
      <w:pPr>
        <w:pStyle w:val="SSEBodyTextJustifiedLeft148Hanging"/>
        <w:ind w:leftChars="685" w:left="1438" w:firstLineChars="200" w:firstLine="400"/>
      </w:pPr>
      <w:r w:rsidRPr="00E55061">
        <w:t>基金管理公司需要将</w:t>
      </w:r>
      <w:r w:rsidRPr="00E55061">
        <w:rPr>
          <w:rFonts w:hint="eastAsia"/>
        </w:rPr>
        <w:t>本</w:t>
      </w:r>
      <w:r w:rsidRPr="00E55061">
        <w:t>文件的内容与原</w:t>
      </w:r>
      <w:r w:rsidRPr="00E55061">
        <w:t>ETF</w:t>
      </w:r>
      <w:r w:rsidRPr="00E55061">
        <w:t>定义文件的内容进行比较，如果发现有错误，则需要生成一个新的</w:t>
      </w:r>
      <w:r w:rsidRPr="00E55061">
        <w:t>ETF</w:t>
      </w:r>
      <w:r w:rsidRPr="00E55061">
        <w:t>定义文件</w:t>
      </w:r>
      <w:r w:rsidRPr="00E55061">
        <w:rPr>
          <w:rFonts w:hint="eastAsia"/>
        </w:rPr>
        <w:t>，</w:t>
      </w:r>
      <w:r w:rsidRPr="00E55061">
        <w:t>并</w:t>
      </w:r>
      <w:r w:rsidRPr="00E55061">
        <w:rPr>
          <w:rFonts w:hint="eastAsia"/>
        </w:rPr>
        <w:t>通过</w:t>
      </w:r>
      <w:r w:rsidRPr="00E55061">
        <w:rPr>
          <w:rFonts w:hint="eastAsia"/>
        </w:rPr>
        <w:t>ETF</w:t>
      </w:r>
      <w:r w:rsidRPr="00E55061">
        <w:rPr>
          <w:rFonts w:hint="eastAsia"/>
        </w:rPr>
        <w:t>定义文件上传工具重新上传。</w:t>
      </w:r>
    </w:p>
    <w:p w:rsidR="008B2EE4" w:rsidRPr="00E55061" w:rsidRDefault="008B2EE4" w:rsidP="008B2EE4">
      <w:pPr>
        <w:pStyle w:val="SSEBodyTextJustifiedLeft148Hanging"/>
        <w:ind w:leftChars="685" w:left="1438" w:firstLineChars="200" w:firstLine="400"/>
      </w:pPr>
      <w:r w:rsidRPr="00E55061">
        <w:t>如果基金管理公司发现收到的</w:t>
      </w:r>
      <w:r w:rsidRPr="00E55061">
        <w:rPr>
          <w:rFonts w:hint="eastAsia"/>
        </w:rPr>
        <w:t>公告文件</w:t>
      </w:r>
      <w:r w:rsidRPr="00E55061">
        <w:t>内容与此前发送的</w:t>
      </w:r>
      <w:r w:rsidRPr="00E55061">
        <w:t>ETF</w:t>
      </w:r>
      <w:r w:rsidRPr="00E55061">
        <w:t>定义文件内容一致，则</w:t>
      </w:r>
      <w:r w:rsidRPr="00E55061">
        <w:rPr>
          <w:rFonts w:hint="eastAsia"/>
        </w:rPr>
        <w:t>需要进行确认。</w:t>
      </w:r>
    </w:p>
    <w:p w:rsidR="008B2EE4" w:rsidRPr="00E55061" w:rsidRDefault="008B2EE4" w:rsidP="00FB1652">
      <w:pPr>
        <w:pStyle w:val="SSEBodyTextJustifiedLeft148Hanging"/>
        <w:numPr>
          <w:ilvl w:val="0"/>
          <w:numId w:val="5"/>
        </w:numPr>
        <w:tabs>
          <w:tab w:val="clear" w:pos="2851"/>
        </w:tabs>
        <w:spacing w:before="62" w:after="62"/>
        <w:ind w:left="1080" w:hanging="180"/>
      </w:pPr>
      <w:r w:rsidRPr="00E55061">
        <w:t>例外事件</w:t>
      </w:r>
    </w:p>
    <w:p w:rsidR="008B2EE4" w:rsidRPr="00E55061" w:rsidRDefault="008B2EE4" w:rsidP="00FB1652">
      <w:pPr>
        <w:pStyle w:val="SSEBodyTextJustifiedLeft148Hanging"/>
        <w:spacing w:before="62" w:after="62"/>
        <w:ind w:leftChars="685" w:left="1438" w:firstLineChars="200" w:firstLine="400"/>
      </w:pPr>
      <w:r w:rsidRPr="00E55061">
        <w:t>N/A</w:t>
      </w:r>
    </w:p>
    <w:p w:rsidR="00D235DE" w:rsidRPr="00971ED0" w:rsidRDefault="00D235DE" w:rsidP="00FB1652">
      <w:pPr>
        <w:pStyle w:val="SSEBodyTextJustifiedLeft148Hanging"/>
        <w:spacing w:before="62" w:after="62"/>
        <w:ind w:leftChars="685" w:left="1438" w:firstLineChars="200" w:firstLine="400"/>
        <w:rPr>
          <w:color w:val="FF0000"/>
        </w:rPr>
      </w:pPr>
    </w:p>
    <w:p w:rsidR="00C60C91" w:rsidRPr="00E55061" w:rsidRDefault="00C60C91" w:rsidP="00C60C91">
      <w:pPr>
        <w:pStyle w:val="4"/>
        <w:spacing w:before="48" w:after="48"/>
        <w:rPr>
          <w:ins w:id="1683" w:author="user" w:date="2019-12-30T14:56:00Z"/>
        </w:rPr>
      </w:pPr>
      <w:bookmarkStart w:id="1684" w:name="_Toc29222838"/>
      <w:ins w:id="1685" w:author="user" w:date="2019-12-30T14:56:00Z">
        <w:r w:rsidRPr="00E55061">
          <w:t>ETF</w:t>
        </w:r>
        <w:r w:rsidRPr="00E55061">
          <w:rPr>
            <w:rFonts w:hint="eastAsia"/>
          </w:rPr>
          <w:t>公告文件</w:t>
        </w:r>
        <w:r>
          <w:rPr>
            <w:rFonts w:hint="eastAsia"/>
          </w:rPr>
          <w:t>2.1</w:t>
        </w:r>
        <w:r w:rsidRPr="00E55061">
          <w:rPr>
            <w:rFonts w:hint="eastAsia"/>
          </w:rPr>
          <w:t>版格式</w:t>
        </w:r>
        <w:bookmarkEnd w:id="1684"/>
      </w:ins>
    </w:p>
    <w:p w:rsidR="00C60C91" w:rsidRPr="00E55061" w:rsidRDefault="00C60C91" w:rsidP="00C60C91">
      <w:pPr>
        <w:pStyle w:val="SSEBodyTextJustifiedLeft148Hanging"/>
        <w:numPr>
          <w:ilvl w:val="0"/>
          <w:numId w:val="5"/>
        </w:numPr>
        <w:tabs>
          <w:tab w:val="clear" w:pos="2851"/>
        </w:tabs>
        <w:ind w:left="1080" w:hanging="180"/>
        <w:rPr>
          <w:ins w:id="1686" w:author="user" w:date="2019-12-30T14:56:00Z"/>
        </w:rPr>
      </w:pPr>
      <w:ins w:id="1687" w:author="user" w:date="2019-12-30T14:56:00Z">
        <w:r w:rsidRPr="00E55061">
          <w:t>文件名</w:t>
        </w:r>
      </w:ins>
    </w:p>
    <w:p w:rsidR="00C60C91" w:rsidRPr="005826D3" w:rsidRDefault="00C60C91" w:rsidP="00C60C91">
      <w:pPr>
        <w:pStyle w:val="SSEBodyTextJustifiedLeft148Hanging"/>
        <w:ind w:leftChars="685" w:left="1438" w:firstLineChars="200" w:firstLine="400"/>
        <w:rPr>
          <w:ins w:id="1688" w:author="user" w:date="2019-12-30T14:56:00Z"/>
        </w:rPr>
      </w:pPr>
      <w:ins w:id="1689" w:author="user" w:date="2019-12-30T14:56:00Z">
        <w:r w:rsidRPr="005826D3">
          <w:rPr>
            <w:rFonts w:hint="eastAsia"/>
          </w:rPr>
          <w:t>所有</w:t>
        </w:r>
        <w:r w:rsidRPr="005826D3">
          <w:rPr>
            <w:rFonts w:hint="eastAsia"/>
          </w:rPr>
          <w:t>ETF</w:t>
        </w:r>
      </w:ins>
      <w:ins w:id="1690" w:author="user" w:date="2019-12-30T14:59:00Z">
        <w:r>
          <w:rPr>
            <w:rFonts w:hint="eastAsia"/>
          </w:rPr>
          <w:t>公告文件</w:t>
        </w:r>
        <w:r>
          <w:rPr>
            <w:rFonts w:hint="eastAsia"/>
          </w:rPr>
          <w:t>2.1</w:t>
        </w:r>
        <w:r>
          <w:rPr>
            <w:rFonts w:hint="eastAsia"/>
          </w:rPr>
          <w:t>版</w:t>
        </w:r>
      </w:ins>
      <w:ins w:id="1691" w:author="user" w:date="2019-12-30T14:56:00Z">
        <w:r w:rsidRPr="005826D3">
          <w:rPr>
            <w:rFonts w:hint="eastAsia"/>
          </w:rPr>
          <w:t>的文件名为：</w:t>
        </w:r>
        <w:r w:rsidRPr="00426628">
          <w:rPr>
            <w:rFonts w:hint="eastAsia"/>
            <w:highlight w:val="yellow"/>
          </w:rPr>
          <w:t>******mmdd</w:t>
        </w:r>
      </w:ins>
      <w:ins w:id="1692" w:author="user" w:date="2019-12-30T15:00:00Z">
        <w:r w:rsidRPr="00426628">
          <w:rPr>
            <w:highlight w:val="yellow"/>
          </w:rPr>
          <w:t>2</w:t>
        </w:r>
      </w:ins>
      <w:ins w:id="1693" w:author="user" w:date="2019-12-30T14:56:00Z">
        <w:r w:rsidRPr="00426628">
          <w:rPr>
            <w:rFonts w:hint="eastAsia"/>
            <w:highlight w:val="yellow"/>
          </w:rPr>
          <w:t>.etf</w:t>
        </w:r>
      </w:ins>
    </w:p>
    <w:p w:rsidR="00C60C91" w:rsidRPr="005826D3" w:rsidRDefault="00C60C91" w:rsidP="00C60C91">
      <w:pPr>
        <w:pStyle w:val="SSEBodyTextJustifiedLeft148Hanging"/>
        <w:ind w:leftChars="685" w:left="1438" w:firstLineChars="200" w:firstLine="400"/>
        <w:rPr>
          <w:ins w:id="1694" w:author="user" w:date="2019-12-30T14:56:00Z"/>
        </w:rPr>
      </w:pPr>
      <w:ins w:id="1695" w:author="user" w:date="2019-12-30T14:56:00Z">
        <w:r w:rsidRPr="005826D3">
          <w:rPr>
            <w:rFonts w:hint="eastAsia"/>
          </w:rPr>
          <w:t>其中</w:t>
        </w:r>
        <w:r w:rsidRPr="005826D3">
          <w:rPr>
            <w:rFonts w:hint="eastAsia"/>
          </w:rPr>
          <w:t>******</w:t>
        </w:r>
        <w:r w:rsidRPr="005826D3">
          <w:rPr>
            <w:rFonts w:hint="eastAsia"/>
          </w:rPr>
          <w:t>为该</w:t>
        </w:r>
        <w:r w:rsidRPr="005826D3">
          <w:rPr>
            <w:rFonts w:hint="eastAsia"/>
          </w:rPr>
          <w:t>ETF</w:t>
        </w:r>
        <w:r w:rsidRPr="005826D3">
          <w:rPr>
            <w:rFonts w:hint="eastAsia"/>
          </w:rPr>
          <w:t>二级市场交易代码，从</w:t>
        </w:r>
        <w:r>
          <w:rPr>
            <w:rFonts w:hint="eastAsia"/>
          </w:rPr>
          <w:t>2.1</w:t>
        </w:r>
        <w:r w:rsidRPr="005826D3">
          <w:rPr>
            <w:rFonts w:hint="eastAsia"/>
          </w:rPr>
          <w:t>格式定义文件的“</w:t>
        </w:r>
        <w:r w:rsidRPr="005826D3">
          <w:t xml:space="preserve">Fund Instrument ID </w:t>
        </w:r>
        <w:smartTag w:uri="urn:schemas-microsoft-com:office:smarttags" w:element="chmetcnv">
          <w:smartTagPr>
            <w:attr w:name="UnitName" w:val="”"/>
            <w:attr w:name="SourceValue" w:val="2"/>
            <w:attr w:name="HasSpace" w:val="False"/>
            <w:attr w:name="Negative" w:val="False"/>
            <w:attr w:name="NumberType" w:val="1"/>
            <w:attr w:name="TCSC" w:val="0"/>
          </w:smartTagPr>
          <w:r w:rsidRPr="005826D3">
            <w:t>2</w:t>
          </w:r>
          <w:r w:rsidRPr="005826D3">
            <w:rPr>
              <w:rFonts w:hint="eastAsia"/>
            </w:rPr>
            <w:t>”</w:t>
          </w:r>
        </w:smartTag>
        <w:r w:rsidRPr="005826D3">
          <w:rPr>
            <w:rFonts w:hint="eastAsia"/>
          </w:rPr>
          <w:t>字段获得，</w:t>
        </w:r>
        <w:r w:rsidRPr="005826D3">
          <w:rPr>
            <w:rFonts w:hint="eastAsia"/>
          </w:rPr>
          <w:t>mmdd</w:t>
        </w:r>
        <w:r w:rsidRPr="005826D3">
          <w:rPr>
            <w:rFonts w:hint="eastAsia"/>
          </w:rPr>
          <w:t>为</w:t>
        </w:r>
        <w:r>
          <w:rPr>
            <w:rFonts w:hint="eastAsia"/>
          </w:rPr>
          <w:t>2.1</w:t>
        </w:r>
        <w:r w:rsidRPr="005826D3">
          <w:rPr>
            <w:rFonts w:hint="eastAsia"/>
          </w:rPr>
          <w:t>格式定义文件名中的日期</w:t>
        </w:r>
        <w:r w:rsidRPr="005826D3">
          <w:rPr>
            <w:rFonts w:hint="eastAsia"/>
          </w:rPr>
          <w:t>mmdd</w:t>
        </w:r>
        <w:r w:rsidRPr="005826D3">
          <w:rPr>
            <w:rFonts w:hint="eastAsia"/>
          </w:rPr>
          <w:t>。</w:t>
        </w:r>
      </w:ins>
    </w:p>
    <w:p w:rsidR="00C60C91" w:rsidRPr="005826D3" w:rsidRDefault="00157984" w:rsidP="00C60C91">
      <w:pPr>
        <w:pStyle w:val="SSEBodyTextJustifiedLeft148Hanging"/>
        <w:ind w:leftChars="685" w:left="1438" w:firstLineChars="200" w:firstLine="400"/>
        <w:rPr>
          <w:ins w:id="1696" w:author="user" w:date="2019-12-30T14:56:00Z"/>
        </w:rPr>
      </w:pPr>
      <w:ins w:id="1697" w:author="user" w:date="2020-01-06T10:01:00Z">
        <w:r w:rsidRPr="00126DDA">
          <w:rPr>
            <w:rFonts w:hint="eastAsia"/>
            <w:color w:val="FF0000"/>
            <w:highlight w:val="yellow"/>
          </w:rPr>
          <w:t>无</w:t>
        </w:r>
      </w:ins>
      <w:ins w:id="1698" w:author="user" w:date="2019-12-30T14:56:00Z">
        <w:r w:rsidR="00C60C91" w:rsidRPr="00126DDA">
          <w:rPr>
            <w:rFonts w:hint="eastAsia"/>
            <w:color w:val="FF0000"/>
            <w:highlight w:val="yellow"/>
          </w:rPr>
          <w:t>特例情况</w:t>
        </w:r>
      </w:ins>
      <w:ins w:id="1699" w:author="user" w:date="2020-01-06T10:02:00Z">
        <w:r w:rsidRPr="00126DDA">
          <w:rPr>
            <w:rFonts w:hint="eastAsia"/>
            <w:highlight w:val="yellow"/>
          </w:rPr>
          <w:t>。</w:t>
        </w:r>
      </w:ins>
    </w:p>
    <w:p w:rsidR="00C60C91" w:rsidRPr="005826D3" w:rsidRDefault="00C60C91" w:rsidP="00C60C91">
      <w:pPr>
        <w:pStyle w:val="SSEBodyTextJustifiedLeft148Hanging"/>
        <w:ind w:leftChars="685" w:left="1438" w:firstLineChars="200" w:firstLine="400"/>
        <w:rPr>
          <w:ins w:id="1700" w:author="user" w:date="2019-12-30T14:56:00Z"/>
        </w:rPr>
      </w:pPr>
    </w:p>
    <w:p w:rsidR="00C60C91" w:rsidRPr="005826D3" w:rsidRDefault="00C60C91" w:rsidP="00C60C91">
      <w:pPr>
        <w:pStyle w:val="SSEBodyTextJustifiedLeft148Hanging"/>
        <w:ind w:leftChars="685" w:left="1438" w:firstLineChars="200" w:firstLine="400"/>
        <w:rPr>
          <w:ins w:id="1701" w:author="user" w:date="2019-12-30T14:56:00Z"/>
        </w:rPr>
      </w:pPr>
      <w:ins w:id="1702" w:author="user" w:date="2019-12-30T14:56:00Z">
        <w:r w:rsidRPr="005826D3">
          <w:rPr>
            <w:rFonts w:hint="eastAsia"/>
          </w:rPr>
          <w:t>交易系统在存储网关生成的公告文件名（发送给市场的公告文件名）必须为大写。</w:t>
        </w:r>
      </w:ins>
    </w:p>
    <w:p w:rsidR="00C60C91" w:rsidRPr="00E55061" w:rsidRDefault="00C60C91" w:rsidP="00C60C91">
      <w:pPr>
        <w:pStyle w:val="SSEBodyTextJustifiedLeft148Hanging"/>
        <w:numPr>
          <w:ilvl w:val="0"/>
          <w:numId w:val="5"/>
        </w:numPr>
        <w:tabs>
          <w:tab w:val="clear" w:pos="2851"/>
        </w:tabs>
        <w:spacing w:before="62" w:after="62"/>
        <w:ind w:left="1080" w:hanging="180"/>
        <w:rPr>
          <w:ins w:id="1703" w:author="user" w:date="2019-12-30T14:56:00Z"/>
        </w:rPr>
      </w:pPr>
      <w:ins w:id="1704" w:author="user" w:date="2019-12-30T14:56:00Z">
        <w:r w:rsidRPr="00E55061">
          <w:t>功能描述</w:t>
        </w:r>
      </w:ins>
    </w:p>
    <w:p w:rsidR="00C60C91" w:rsidRDefault="00C60C91" w:rsidP="00C60C91">
      <w:pPr>
        <w:pStyle w:val="SSEBodyTextJustifiedLeft148Hanging"/>
        <w:ind w:leftChars="685" w:left="1438" w:firstLineChars="200" w:firstLine="400"/>
        <w:rPr>
          <w:ins w:id="1705" w:author="user" w:date="2019-12-30T14:56:00Z"/>
        </w:rPr>
      </w:pPr>
      <w:ins w:id="1706" w:author="user" w:date="2019-12-30T14:56:00Z">
        <w:r w:rsidRPr="00E55061">
          <w:t>新交易系统</w:t>
        </w:r>
        <w:r w:rsidRPr="00E55061">
          <w:rPr>
            <w:rFonts w:hint="eastAsia"/>
          </w:rPr>
          <w:t>根据</w:t>
        </w:r>
        <w:r>
          <w:rPr>
            <w:rFonts w:hint="eastAsia"/>
          </w:rPr>
          <w:t>2.1</w:t>
        </w:r>
        <w:r w:rsidRPr="00E55061">
          <w:rPr>
            <w:rFonts w:hint="eastAsia"/>
          </w:rPr>
          <w:t>格式的定义文件生成</w:t>
        </w:r>
        <w:r>
          <w:rPr>
            <w:rFonts w:hint="eastAsia"/>
          </w:rPr>
          <w:t>2.1</w:t>
        </w:r>
        <w:r w:rsidRPr="00E55061">
          <w:rPr>
            <w:rFonts w:hint="eastAsia"/>
          </w:rPr>
          <w:t>格式的公告文件，并发送给</w:t>
        </w:r>
        <w:r w:rsidRPr="00E55061">
          <w:t>基金管理公司</w:t>
        </w:r>
        <w:r w:rsidRPr="00E55061">
          <w:rPr>
            <w:rFonts w:hint="eastAsia"/>
          </w:rPr>
          <w:t>进行</w:t>
        </w:r>
        <w:r w:rsidRPr="00E55061">
          <w:t>验证和确认</w:t>
        </w:r>
        <w:r w:rsidRPr="00E55061">
          <w:rPr>
            <w:rFonts w:hint="eastAsia"/>
          </w:rPr>
          <w:t>。</w:t>
        </w:r>
      </w:ins>
    </w:p>
    <w:p w:rsidR="00C60C91" w:rsidRPr="00E55061" w:rsidRDefault="00C60C91" w:rsidP="00C60C91">
      <w:pPr>
        <w:pStyle w:val="SSEBodyTextJustifiedLeft148Hanging"/>
        <w:numPr>
          <w:ilvl w:val="0"/>
          <w:numId w:val="5"/>
        </w:numPr>
        <w:tabs>
          <w:tab w:val="clear" w:pos="2851"/>
        </w:tabs>
        <w:spacing w:before="62" w:after="62"/>
        <w:ind w:left="1080" w:hanging="180"/>
        <w:rPr>
          <w:ins w:id="1707" w:author="user" w:date="2019-12-30T14:56:00Z"/>
        </w:rPr>
      </w:pPr>
      <w:ins w:id="1708" w:author="user" w:date="2019-12-30T14:56:00Z">
        <w:r w:rsidRPr="00E55061">
          <w:t>产品类型</w:t>
        </w:r>
      </w:ins>
    </w:p>
    <w:p w:rsidR="00C60C91" w:rsidRPr="00E55061" w:rsidRDefault="00C60C91" w:rsidP="00C60C91">
      <w:pPr>
        <w:pStyle w:val="SSEBodyTextJustifiedLeft148Hanging"/>
        <w:spacing w:before="62" w:after="62"/>
        <w:ind w:leftChars="685" w:left="1438" w:firstLineChars="200" w:firstLine="400"/>
        <w:rPr>
          <w:ins w:id="1709" w:author="user" w:date="2019-12-30T14:56:00Z"/>
        </w:rPr>
      </w:pPr>
      <w:ins w:id="1710" w:author="user" w:date="2019-12-30T14:56:00Z">
        <w:r w:rsidRPr="00E55061">
          <w:t>交易所基金</w:t>
        </w:r>
      </w:ins>
    </w:p>
    <w:p w:rsidR="00C60C91" w:rsidRPr="00E55061" w:rsidRDefault="00C60C91" w:rsidP="00C60C91">
      <w:pPr>
        <w:pStyle w:val="SSEBodyTextJustifiedLeft148Hanging"/>
        <w:numPr>
          <w:ilvl w:val="0"/>
          <w:numId w:val="5"/>
        </w:numPr>
        <w:tabs>
          <w:tab w:val="clear" w:pos="2851"/>
        </w:tabs>
        <w:spacing w:before="62" w:after="62"/>
        <w:ind w:left="1080" w:hanging="180"/>
        <w:rPr>
          <w:ins w:id="1711" w:author="user" w:date="2019-12-30T14:56:00Z"/>
        </w:rPr>
      </w:pPr>
      <w:ins w:id="1712" w:author="user" w:date="2019-12-30T14:56:00Z">
        <w:r w:rsidRPr="00E55061">
          <w:t>时间和频率</w:t>
        </w:r>
      </w:ins>
    </w:p>
    <w:p w:rsidR="00C60C91" w:rsidRPr="00E55061" w:rsidRDefault="00C60C91" w:rsidP="00C60C91">
      <w:pPr>
        <w:pStyle w:val="SSEBodyTextJustifiedLeft148Hanging"/>
        <w:ind w:leftChars="685" w:left="1438" w:firstLineChars="200" w:firstLine="400"/>
        <w:rPr>
          <w:ins w:id="1713" w:author="user" w:date="2019-12-30T14:56:00Z"/>
        </w:rPr>
      </w:pPr>
      <w:ins w:id="1714" w:author="user" w:date="2019-12-30T14:56:00Z">
        <w:r w:rsidRPr="00E55061">
          <w:rPr>
            <w:rFonts w:hint="eastAsia"/>
          </w:rPr>
          <w:t>每次</w:t>
        </w:r>
        <w:r w:rsidRPr="00E55061">
          <w:t>收到</w:t>
        </w:r>
        <w:r w:rsidRPr="00E55061">
          <w:t>ETF</w:t>
        </w:r>
        <w:r w:rsidRPr="00E55061">
          <w:t>定义文件</w:t>
        </w:r>
        <w:r>
          <w:rPr>
            <w:rFonts w:hint="eastAsia"/>
          </w:rPr>
          <w:t>2.1</w:t>
        </w:r>
        <w:r>
          <w:rPr>
            <w:rFonts w:hint="eastAsia"/>
          </w:rPr>
          <w:t>版</w:t>
        </w:r>
        <w:r w:rsidRPr="00E55061">
          <w:t>后</w:t>
        </w:r>
        <w:r w:rsidRPr="00E55061">
          <w:rPr>
            <w:rFonts w:hint="eastAsia"/>
          </w:rPr>
          <w:t>15</w:t>
        </w:r>
        <w:r w:rsidRPr="00E55061">
          <w:t>秒之内</w:t>
        </w:r>
        <w:r w:rsidRPr="00E55061">
          <w:rPr>
            <w:rFonts w:hint="eastAsia"/>
          </w:rPr>
          <w:t>，在规定的目录下生成本文件。</w:t>
        </w:r>
      </w:ins>
    </w:p>
    <w:p w:rsidR="00C60C91" w:rsidRPr="00E55061" w:rsidRDefault="00C60C91" w:rsidP="00C60C91">
      <w:pPr>
        <w:pStyle w:val="SSEBodyTextJustifiedLeft148Hanging"/>
        <w:numPr>
          <w:ilvl w:val="0"/>
          <w:numId w:val="5"/>
        </w:numPr>
        <w:tabs>
          <w:tab w:val="clear" w:pos="2851"/>
        </w:tabs>
        <w:spacing w:before="62" w:after="62"/>
        <w:ind w:left="1080" w:hanging="180"/>
        <w:rPr>
          <w:ins w:id="1715" w:author="user" w:date="2019-12-30T14:56:00Z"/>
        </w:rPr>
      </w:pPr>
      <w:ins w:id="1716" w:author="user" w:date="2019-12-30T14:56:00Z">
        <w:r w:rsidRPr="00E55061">
          <w:t>关联文件</w:t>
        </w:r>
      </w:ins>
    </w:p>
    <w:p w:rsidR="00C60C91" w:rsidRPr="00E55061" w:rsidRDefault="00C60C91" w:rsidP="00C60C91">
      <w:pPr>
        <w:pStyle w:val="SSEBodyTextJustifiedLeft148Hanging"/>
        <w:ind w:leftChars="685" w:left="1438" w:firstLineChars="200" w:firstLine="400"/>
        <w:rPr>
          <w:ins w:id="1717" w:author="user" w:date="2019-12-30T14:56:00Z"/>
        </w:rPr>
      </w:pPr>
      <w:ins w:id="1718" w:author="user" w:date="2019-12-30T14:56:00Z">
        <w:r w:rsidRPr="00E55061">
          <w:t>ETF</w:t>
        </w:r>
        <w:r w:rsidRPr="00E55061">
          <w:t>定义文件</w:t>
        </w:r>
        <w:r>
          <w:rPr>
            <w:rFonts w:hint="eastAsia"/>
          </w:rPr>
          <w:t>2.1</w:t>
        </w:r>
        <w:r w:rsidRPr="00E55061">
          <w:rPr>
            <w:rFonts w:hint="eastAsia"/>
          </w:rPr>
          <w:t>版格式</w:t>
        </w:r>
      </w:ins>
    </w:p>
    <w:p w:rsidR="00C60C91" w:rsidRPr="00E55061" w:rsidRDefault="00C60C91" w:rsidP="00C60C91">
      <w:pPr>
        <w:pStyle w:val="SSEBodyTextJustifiedLeft148Hanging"/>
        <w:numPr>
          <w:ilvl w:val="0"/>
          <w:numId w:val="5"/>
        </w:numPr>
        <w:tabs>
          <w:tab w:val="clear" w:pos="2851"/>
        </w:tabs>
        <w:spacing w:before="62" w:after="62"/>
        <w:ind w:left="1080" w:hanging="180"/>
        <w:rPr>
          <w:ins w:id="1719" w:author="user" w:date="2019-12-30T14:56:00Z"/>
        </w:rPr>
      </w:pPr>
      <w:ins w:id="1720" w:author="user" w:date="2019-12-30T14:56:00Z">
        <w:r w:rsidRPr="00E55061">
          <w:t>数据格式</w:t>
        </w:r>
      </w:ins>
    </w:p>
    <w:p w:rsidR="00C60C91" w:rsidRPr="00E55061" w:rsidRDefault="00C60C91" w:rsidP="00C60C91">
      <w:pPr>
        <w:pStyle w:val="SSEBodyTextJustifiedLeft148Hanging"/>
        <w:ind w:leftChars="685" w:left="1438" w:firstLineChars="200" w:firstLine="400"/>
        <w:rPr>
          <w:ins w:id="1721" w:author="user" w:date="2019-12-30T14:56:00Z"/>
        </w:rPr>
      </w:pPr>
      <w:ins w:id="1722" w:author="user" w:date="2019-12-30T14:56:00Z">
        <w:r w:rsidRPr="00E55061">
          <w:rPr>
            <w:rFonts w:hint="eastAsia"/>
          </w:rPr>
          <w:t>文件为</w:t>
        </w:r>
        <w:r w:rsidRPr="00E55061">
          <w:rPr>
            <w:rFonts w:hint="eastAsia"/>
          </w:rPr>
          <w:t>DOS</w:t>
        </w:r>
        <w:r w:rsidRPr="00E55061">
          <w:rPr>
            <w:rFonts w:hint="eastAsia"/>
          </w:rPr>
          <w:t>格式。</w:t>
        </w:r>
      </w:ins>
    </w:p>
    <w:p w:rsidR="00C60C91" w:rsidRPr="00E55061" w:rsidRDefault="00C60C91" w:rsidP="00C60C91">
      <w:pPr>
        <w:pStyle w:val="SSEBodyTextJustifiedLeft148Hanging"/>
        <w:ind w:leftChars="685" w:left="1438" w:firstLineChars="200" w:firstLine="400"/>
        <w:rPr>
          <w:ins w:id="1723" w:author="user" w:date="2019-12-30T14:56:00Z"/>
        </w:rPr>
      </w:pPr>
      <w:ins w:id="1724" w:author="user" w:date="2019-12-30T14:56:00Z">
        <w:r w:rsidRPr="00E55061">
          <w:rPr>
            <w:rFonts w:hint="eastAsia"/>
          </w:rPr>
          <w:t>内容分为两个信息段，第一段信息为基本参数信息</w:t>
        </w:r>
      </w:ins>
      <w:ins w:id="1725" w:author="user" w:date="2020-01-08T11:26:00Z">
        <w:r w:rsidR="00B431DD" w:rsidRPr="00B431DD">
          <w:rPr>
            <w:rFonts w:hint="eastAsia"/>
            <w:color w:val="FF0000"/>
          </w:rPr>
          <w:t>（</w:t>
        </w:r>
        <w:r w:rsidR="00B431DD" w:rsidRPr="00426628">
          <w:rPr>
            <w:rFonts w:hint="eastAsia"/>
            <w:color w:val="FF0000"/>
            <w:highlight w:val="yellow"/>
          </w:rPr>
          <w:t>不再</w:t>
        </w:r>
        <w:r w:rsidR="00B431DD" w:rsidRPr="00426628">
          <w:rPr>
            <w:color w:val="FF0000"/>
            <w:highlight w:val="yellow"/>
          </w:rPr>
          <w:t>存在固定值字段</w:t>
        </w:r>
        <w:r w:rsidR="00B431DD" w:rsidRPr="00426628">
          <w:rPr>
            <w:color w:val="FF0000"/>
            <w:highlight w:val="yellow"/>
          </w:rPr>
          <w:t>[????]</w:t>
        </w:r>
        <w:r w:rsidR="00B431DD" w:rsidRPr="00B431DD">
          <w:rPr>
            <w:rFonts w:hint="eastAsia"/>
            <w:color w:val="FF0000"/>
          </w:rPr>
          <w:t>）</w:t>
        </w:r>
      </w:ins>
      <w:ins w:id="1726" w:author="user" w:date="2019-12-30T14:56:00Z">
        <w:r w:rsidRPr="00E55061">
          <w:rPr>
            <w:rFonts w:hint="eastAsia"/>
          </w:rPr>
          <w:t>，第二段为成份</w:t>
        </w:r>
        <w:r>
          <w:rPr>
            <w:rFonts w:hint="eastAsia"/>
          </w:rPr>
          <w:t>证券</w:t>
        </w:r>
        <w:r w:rsidRPr="00E55061">
          <w:rPr>
            <w:rFonts w:hint="eastAsia"/>
          </w:rPr>
          <w:t>信息。定义如下：</w:t>
        </w:r>
      </w:ins>
    </w:p>
    <w:p w:rsidR="00C60C91" w:rsidRPr="00E55061" w:rsidRDefault="00410C87" w:rsidP="00C60C91">
      <w:pPr>
        <w:pStyle w:val="SSEBodyTextJustifiedLeft148Hanging"/>
        <w:spacing w:before="62" w:after="62"/>
        <w:ind w:leftChars="685" w:left="1438" w:firstLineChars="200" w:firstLine="400"/>
        <w:rPr>
          <w:ins w:id="1727" w:author="user" w:date="2019-12-30T14:56:00Z"/>
        </w:rPr>
      </w:pPr>
      <w:ins w:id="1728" w:author="user" w:date="2019-12-30T14:56:00Z">
        <w:r w:rsidRPr="00E55061">
          <w:fldChar w:fldCharType="begin"/>
        </w:r>
        <w:r w:rsidR="00C60C91" w:rsidRPr="00E55061">
          <w:instrText>HYPERLINK  \l "</w:instrText>
        </w:r>
        <w:r w:rsidR="00C60C91" w:rsidRPr="00E55061">
          <w:rPr>
            <w:rFonts w:hint="eastAsia"/>
          </w:rPr>
          <w:instrText>_</w:instrText>
        </w:r>
        <w:r w:rsidR="00C60C91" w:rsidRPr="00E55061">
          <w:rPr>
            <w:rFonts w:hint="eastAsia"/>
          </w:rPr>
          <w:instrText>基本信息及交易信息</w:instrText>
        </w:r>
        <w:r w:rsidR="00C60C91" w:rsidRPr="00E55061">
          <w:instrText>"</w:instrText>
        </w:r>
        <w:r w:rsidRPr="00E55061">
          <w:fldChar w:fldCharType="separate"/>
        </w:r>
        <w:r w:rsidR="00C60C91" w:rsidRPr="00E55061">
          <w:rPr>
            <w:rFonts w:hint="eastAsia"/>
          </w:rPr>
          <w:t>基本参数信息</w:t>
        </w:r>
      </w:ins>
    </w:p>
    <w:p w:rsidR="00C60C91" w:rsidRPr="00E55061" w:rsidRDefault="00410C87" w:rsidP="00C60C91">
      <w:pPr>
        <w:pStyle w:val="SSEBodyTextJustifiedLeft148Hanging"/>
        <w:ind w:leftChars="685" w:left="1438" w:firstLineChars="200" w:firstLine="400"/>
        <w:rPr>
          <w:ins w:id="1729" w:author="user" w:date="2019-12-30T14:56:00Z"/>
        </w:rPr>
      </w:pPr>
      <w:ins w:id="1730" w:author="user" w:date="2019-12-30T14:56:00Z">
        <w:r w:rsidRPr="00E55061">
          <w:fldChar w:fldCharType="end"/>
        </w:r>
        <w:r w:rsidR="00C60C91" w:rsidRPr="00E55061">
          <w:rPr>
            <w:rFonts w:hint="eastAsia"/>
          </w:rPr>
          <w:t>TAGTAG  /*</w:t>
        </w:r>
        <w:r w:rsidR="00C60C91">
          <w:rPr>
            <w:rFonts w:hint="eastAsia"/>
          </w:rPr>
          <w:t>固定值，表明以下开始表示为</w:t>
        </w:r>
        <w:r w:rsidR="00C60C91" w:rsidRPr="00E55061">
          <w:rPr>
            <w:rFonts w:hint="eastAsia"/>
          </w:rPr>
          <w:t>成份</w:t>
        </w:r>
        <w:r w:rsidR="00C60C91">
          <w:rPr>
            <w:rFonts w:hint="eastAsia"/>
          </w:rPr>
          <w:t>证券</w:t>
        </w:r>
        <w:r w:rsidR="00C60C91" w:rsidRPr="00E55061">
          <w:rPr>
            <w:rFonts w:hint="eastAsia"/>
          </w:rPr>
          <w:t>信息描述</w:t>
        </w:r>
        <w:r w:rsidR="00C60C91" w:rsidRPr="00E55061">
          <w:rPr>
            <w:rFonts w:hint="eastAsia"/>
          </w:rPr>
          <w:t>*/</w:t>
        </w:r>
      </w:ins>
    </w:p>
    <w:p w:rsidR="00C60C91" w:rsidRPr="00E55061" w:rsidRDefault="00410C87" w:rsidP="00C60C91">
      <w:pPr>
        <w:pStyle w:val="SSEBodyTextJustifiedLeft148Hanging"/>
        <w:spacing w:before="62" w:after="62"/>
        <w:ind w:leftChars="685" w:left="1438" w:firstLineChars="200" w:firstLine="400"/>
        <w:rPr>
          <w:ins w:id="1731" w:author="user" w:date="2019-12-30T14:56:00Z"/>
        </w:rPr>
      </w:pPr>
      <w:ins w:id="1732" w:author="user" w:date="2019-12-30T14:56:00Z">
        <w:r w:rsidRPr="00E55061">
          <w:fldChar w:fldCharType="begin"/>
        </w:r>
        <w:r w:rsidR="00C60C91" w:rsidRPr="00E55061">
          <w:instrText>HYPERLINK  \l "</w:instrText>
        </w:r>
        <w:r w:rsidR="00C60C91" w:rsidRPr="00E55061">
          <w:rPr>
            <w:rFonts w:hint="eastAsia"/>
          </w:rPr>
          <w:instrText>_</w:instrText>
        </w:r>
        <w:r w:rsidR="00C60C91" w:rsidRPr="00E55061">
          <w:rPr>
            <w:rFonts w:hint="eastAsia"/>
          </w:rPr>
          <w:instrText>成分股信息</w:instrText>
        </w:r>
        <w:r w:rsidR="00C60C91" w:rsidRPr="00E55061">
          <w:instrText>"</w:instrText>
        </w:r>
        <w:r w:rsidRPr="00E55061">
          <w:fldChar w:fldCharType="separate"/>
        </w:r>
        <w:r w:rsidR="00C60C91">
          <w:rPr>
            <w:rFonts w:hint="eastAsia"/>
          </w:rPr>
          <w:t>成份证券</w:t>
        </w:r>
        <w:r w:rsidR="00C60C91" w:rsidRPr="00E55061">
          <w:rPr>
            <w:rFonts w:hint="eastAsia"/>
          </w:rPr>
          <w:t>描述信息</w:t>
        </w:r>
      </w:ins>
    </w:p>
    <w:p w:rsidR="00C60C91" w:rsidRPr="00E55061" w:rsidRDefault="00410C87" w:rsidP="00C60C91">
      <w:pPr>
        <w:pStyle w:val="SSEBodyTextJustifiedLeft148Hanging"/>
        <w:ind w:leftChars="685" w:left="1438" w:firstLineChars="200" w:firstLine="400"/>
        <w:rPr>
          <w:ins w:id="1733" w:author="user" w:date="2019-12-30T14:56:00Z"/>
        </w:rPr>
      </w:pPr>
      <w:ins w:id="1734" w:author="user" w:date="2019-12-30T14:56:00Z">
        <w:r w:rsidRPr="00E55061">
          <w:fldChar w:fldCharType="end"/>
        </w:r>
        <w:r w:rsidR="00C60C91" w:rsidRPr="00E55061">
          <w:rPr>
            <w:rFonts w:hint="eastAsia"/>
          </w:rPr>
          <w:t xml:space="preserve"> ENDENDEND      /*</w:t>
        </w:r>
        <w:r w:rsidR="00C60C91" w:rsidRPr="00E55061">
          <w:rPr>
            <w:rFonts w:hint="eastAsia"/>
          </w:rPr>
          <w:t>固定值，表明</w:t>
        </w:r>
        <w:r w:rsidR="00C60C91" w:rsidRPr="00E55061">
          <w:rPr>
            <w:rFonts w:hint="eastAsia"/>
          </w:rPr>
          <w:t>ETF</w:t>
        </w:r>
        <w:r w:rsidR="00C60C91" w:rsidRPr="00E55061">
          <w:rPr>
            <w:rFonts w:hint="eastAsia"/>
          </w:rPr>
          <w:t>成份</w:t>
        </w:r>
        <w:r w:rsidR="00C60C91">
          <w:rPr>
            <w:rFonts w:hint="eastAsia"/>
          </w:rPr>
          <w:t>证券</w:t>
        </w:r>
        <w:r w:rsidR="00C60C91" w:rsidRPr="00E55061">
          <w:rPr>
            <w:rFonts w:hint="eastAsia"/>
          </w:rPr>
          <w:t>信息描述结束</w:t>
        </w:r>
        <w:r w:rsidR="00C60C91" w:rsidRPr="00E55061">
          <w:rPr>
            <w:rFonts w:hint="eastAsia"/>
          </w:rPr>
          <w:t>*/</w:t>
        </w:r>
      </w:ins>
    </w:p>
    <w:p w:rsidR="00C60C91" w:rsidRPr="00E55061" w:rsidRDefault="00C60C91" w:rsidP="00C60C91">
      <w:pPr>
        <w:pStyle w:val="SSEBodyTextJustifiedLeft148Hanging"/>
        <w:ind w:leftChars="685" w:left="1438" w:firstLineChars="200" w:firstLine="400"/>
        <w:rPr>
          <w:ins w:id="1735" w:author="user" w:date="2019-12-30T14:56:00Z"/>
        </w:rPr>
      </w:pPr>
      <w:ins w:id="1736" w:author="user" w:date="2019-12-30T14:56:00Z">
        <w:r w:rsidRPr="00E55061">
          <w:rPr>
            <w:rFonts w:hint="eastAsia"/>
          </w:rPr>
          <w:t>空字符需要被过滤掉后再给公告文件各字段赋值。</w:t>
        </w:r>
      </w:ins>
    </w:p>
    <w:p w:rsidR="00C60C91" w:rsidRPr="00E55061" w:rsidRDefault="00C60C91" w:rsidP="00C60C91">
      <w:pPr>
        <w:pStyle w:val="SSEBodyTextJustifiedLeft148Hanging"/>
        <w:spacing w:before="62" w:after="62"/>
        <w:ind w:left="900"/>
        <w:rPr>
          <w:ins w:id="1737" w:author="user" w:date="2019-12-30T14:56:00Z"/>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348"/>
        <w:gridCol w:w="1132"/>
        <w:gridCol w:w="2738"/>
        <w:gridCol w:w="1440"/>
      </w:tblGrid>
      <w:tr w:rsidR="00C60C91" w:rsidRPr="003A7108" w:rsidTr="00C84FE3">
        <w:trPr>
          <w:trHeight w:val="510"/>
          <w:jc w:val="right"/>
          <w:ins w:id="1738" w:author="user" w:date="2019-12-30T14:56:00Z"/>
        </w:trPr>
        <w:tc>
          <w:tcPr>
            <w:tcW w:w="828" w:type="dxa"/>
            <w:tcBorders>
              <w:top w:val="single" w:sz="4" w:space="0" w:color="auto"/>
              <w:left w:val="single" w:sz="4" w:space="0" w:color="auto"/>
              <w:bottom w:val="single" w:sz="4" w:space="0" w:color="auto"/>
              <w:right w:val="single" w:sz="4" w:space="0" w:color="auto"/>
            </w:tcBorders>
          </w:tcPr>
          <w:p w:rsidR="00C60C91" w:rsidRPr="00E55061" w:rsidRDefault="00C60C91" w:rsidP="00C84FE3">
            <w:pPr>
              <w:pStyle w:val="SSEBodyTextJustifiedLeft148Hanging"/>
              <w:ind w:left="0"/>
              <w:rPr>
                <w:ins w:id="1739" w:author="user" w:date="2019-12-30T14:56:00Z"/>
              </w:rPr>
            </w:pPr>
            <w:ins w:id="1740" w:author="user" w:date="2019-12-30T14:56:00Z">
              <w:r w:rsidRPr="00E55061">
                <w:t>编号</w:t>
              </w:r>
            </w:ins>
          </w:p>
        </w:tc>
        <w:tc>
          <w:tcPr>
            <w:tcW w:w="2348" w:type="dxa"/>
            <w:tcBorders>
              <w:top w:val="single" w:sz="4" w:space="0" w:color="auto"/>
              <w:left w:val="single" w:sz="4" w:space="0" w:color="auto"/>
              <w:bottom w:val="single" w:sz="4" w:space="0" w:color="auto"/>
              <w:right w:val="single" w:sz="4" w:space="0" w:color="auto"/>
            </w:tcBorders>
          </w:tcPr>
          <w:p w:rsidR="00C60C91" w:rsidRPr="00E55061" w:rsidRDefault="00C60C91" w:rsidP="00C84FE3">
            <w:pPr>
              <w:pStyle w:val="SSEBodyTextJustifiedLeft148Hanging"/>
              <w:ind w:left="0"/>
              <w:rPr>
                <w:ins w:id="1741" w:author="user" w:date="2019-12-30T14:56:00Z"/>
              </w:rPr>
            </w:pPr>
            <w:ins w:id="1742" w:author="user" w:date="2019-12-30T14:56:00Z">
              <w:r w:rsidRPr="00E55061">
                <w:t>字段名</w:t>
              </w:r>
            </w:ins>
          </w:p>
        </w:tc>
        <w:tc>
          <w:tcPr>
            <w:tcW w:w="1132" w:type="dxa"/>
            <w:tcBorders>
              <w:top w:val="single" w:sz="4" w:space="0" w:color="auto"/>
              <w:left w:val="single" w:sz="4" w:space="0" w:color="auto"/>
              <w:bottom w:val="single" w:sz="4" w:space="0" w:color="auto"/>
              <w:right w:val="single" w:sz="4" w:space="0" w:color="auto"/>
            </w:tcBorders>
          </w:tcPr>
          <w:p w:rsidR="00C60C91" w:rsidRPr="00E55061" w:rsidRDefault="00C60C91" w:rsidP="00C84FE3">
            <w:pPr>
              <w:pStyle w:val="SSEBodyTextJustifiedLeft148Hanging"/>
              <w:ind w:left="0"/>
              <w:rPr>
                <w:ins w:id="1743" w:author="user" w:date="2019-12-30T14:56:00Z"/>
              </w:rPr>
            </w:pPr>
            <w:ins w:id="1744" w:author="user" w:date="2019-12-30T14:56:00Z">
              <w:r w:rsidRPr="00E55061">
                <w:t>字段类型</w:t>
              </w:r>
            </w:ins>
          </w:p>
        </w:tc>
        <w:tc>
          <w:tcPr>
            <w:tcW w:w="2738" w:type="dxa"/>
            <w:tcBorders>
              <w:top w:val="single" w:sz="4" w:space="0" w:color="auto"/>
              <w:left w:val="single" w:sz="4" w:space="0" w:color="auto"/>
              <w:bottom w:val="single" w:sz="4" w:space="0" w:color="auto"/>
              <w:right w:val="single" w:sz="4" w:space="0" w:color="auto"/>
            </w:tcBorders>
          </w:tcPr>
          <w:p w:rsidR="00C60C91" w:rsidRPr="00E55061" w:rsidRDefault="00C60C91" w:rsidP="00C84FE3">
            <w:pPr>
              <w:pStyle w:val="SSEBodyTextJustifiedLeft148Hanging"/>
              <w:ind w:left="0"/>
              <w:rPr>
                <w:ins w:id="1745" w:author="user" w:date="2019-12-30T14:56:00Z"/>
              </w:rPr>
            </w:pPr>
            <w:ins w:id="1746" w:author="user" w:date="2019-12-30T14:56:00Z">
              <w:r w:rsidRPr="00E55061">
                <w:t>描述</w:t>
              </w:r>
            </w:ins>
          </w:p>
        </w:tc>
        <w:tc>
          <w:tcPr>
            <w:tcW w:w="1440" w:type="dxa"/>
            <w:tcBorders>
              <w:top w:val="single" w:sz="4" w:space="0" w:color="auto"/>
              <w:left w:val="single" w:sz="4" w:space="0" w:color="auto"/>
              <w:bottom w:val="single" w:sz="4" w:space="0" w:color="auto"/>
              <w:right w:val="single" w:sz="4" w:space="0" w:color="auto"/>
            </w:tcBorders>
          </w:tcPr>
          <w:p w:rsidR="00C60C91" w:rsidRPr="00E55061" w:rsidRDefault="00C60C91" w:rsidP="00C84FE3">
            <w:pPr>
              <w:pStyle w:val="SSEBodyTextJustifiedLeft148Hanging"/>
              <w:ind w:left="0"/>
              <w:rPr>
                <w:ins w:id="1747" w:author="user" w:date="2019-12-30T14:56:00Z"/>
              </w:rPr>
            </w:pPr>
            <w:ins w:id="1748" w:author="user" w:date="2019-12-30T14:56:00Z">
              <w:r w:rsidRPr="00E55061">
                <w:rPr>
                  <w:rFonts w:hint="eastAsia"/>
                </w:rPr>
                <w:t>对应</w:t>
              </w:r>
              <w:r>
                <w:rPr>
                  <w:rFonts w:hint="eastAsia"/>
                </w:rPr>
                <w:t>2.1</w:t>
              </w:r>
              <w:r w:rsidRPr="00E55061">
                <w:rPr>
                  <w:rFonts w:hint="eastAsia"/>
                </w:rPr>
                <w:t>定义文件中字段</w:t>
              </w:r>
            </w:ins>
          </w:p>
        </w:tc>
      </w:tr>
      <w:tr w:rsidR="00C60C91" w:rsidRPr="00E55061" w:rsidTr="00C84FE3">
        <w:trPr>
          <w:trHeight w:val="510"/>
          <w:jc w:val="right"/>
          <w:ins w:id="1749" w:author="user" w:date="2019-12-30T14:56:00Z"/>
        </w:trPr>
        <w:tc>
          <w:tcPr>
            <w:tcW w:w="8486" w:type="dxa"/>
            <w:gridSpan w:val="5"/>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ins w:id="1750" w:author="user" w:date="2019-12-30T14:56:00Z"/>
                <w:rFonts w:ascii="宋体" w:hAnsi="Arial" w:cs="宋体"/>
                <w:snapToGrid w:val="0"/>
                <w:kern w:val="0"/>
                <w:sz w:val="20"/>
                <w:szCs w:val="20"/>
              </w:rPr>
            </w:pPr>
            <w:ins w:id="1751" w:author="user" w:date="2019-12-30T14:56:00Z">
              <w:r w:rsidRPr="003A7108">
                <w:rPr>
                  <w:rFonts w:ascii="宋体" w:hAnsi="Arial" w:cs="宋体" w:hint="eastAsia"/>
                  <w:snapToGrid w:val="0"/>
                  <w:kern w:val="0"/>
                  <w:sz w:val="20"/>
                  <w:szCs w:val="20"/>
                </w:rPr>
                <w:t>/*基本参数信息*/</w:t>
              </w:r>
            </w:ins>
          </w:p>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ins w:id="1752" w:author="user" w:date="2019-12-30T14:56:00Z"/>
                <w:rFonts w:ascii="Arial" w:hAnsi="Arial" w:cs="Arial"/>
                <w:snapToGrid w:val="0"/>
                <w:sz w:val="20"/>
                <w:szCs w:val="20"/>
              </w:rPr>
            </w:pPr>
            <w:ins w:id="1753" w:author="user" w:date="2019-12-30T14:56:00Z">
              <w:r w:rsidRPr="003A7108">
                <w:rPr>
                  <w:rFonts w:ascii="Arial" w:hAnsi="Arial" w:cs="Arial" w:hint="eastAsia"/>
                  <w:snapToGrid w:val="0"/>
                  <w:sz w:val="20"/>
                  <w:szCs w:val="20"/>
                </w:rPr>
                <w:t>一行（</w:t>
              </w:r>
              <w:r w:rsidRPr="003A7108">
                <w:rPr>
                  <w:rFonts w:ascii="Arial" w:hAnsi="Arial" w:cs="Arial" w:hint="eastAsia"/>
                  <w:snapToGrid w:val="0"/>
                  <w:sz w:val="20"/>
                  <w:szCs w:val="20"/>
                </w:rPr>
                <w:t>0D</w:t>
              </w:r>
              <w:smartTag w:uri="urn:schemas-microsoft-com:office:smarttags" w:element="chmetcnv">
                <w:smartTagPr>
                  <w:attr w:name="UnitName" w:val="a"/>
                  <w:attr w:name="SourceValue" w:val="0"/>
                  <w:attr w:name="HasSpace" w:val="False"/>
                  <w:attr w:name="Negative" w:val="False"/>
                  <w:attr w:name="NumberType" w:val="1"/>
                  <w:attr w:name="TCSC" w:val="0"/>
                </w:smartTagPr>
                <w:r w:rsidRPr="003A7108">
                  <w:rPr>
                    <w:rFonts w:ascii="Arial" w:hAnsi="Arial" w:cs="Arial" w:hint="eastAsia"/>
                    <w:snapToGrid w:val="0"/>
                    <w:sz w:val="20"/>
                    <w:szCs w:val="20"/>
                  </w:rPr>
                  <w:t>0A</w:t>
                </w:r>
              </w:smartTag>
              <w:r w:rsidRPr="003A7108">
                <w:rPr>
                  <w:rFonts w:ascii="Arial" w:hAnsi="Arial" w:cs="Arial" w:hint="eastAsia"/>
                  <w:snapToGrid w:val="0"/>
                  <w:sz w:val="20"/>
                  <w:szCs w:val="20"/>
                </w:rPr>
                <w:t>字符结束）一个参数的形式表示，参数的识别按照英文名称作为标识。</w:t>
              </w:r>
            </w:ins>
          </w:p>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ins w:id="1754" w:author="user" w:date="2019-12-30T14:56:00Z"/>
                <w:rFonts w:ascii="Arial" w:hAnsi="Arial" w:cs="Arial"/>
                <w:snapToGrid w:val="0"/>
                <w:sz w:val="20"/>
                <w:szCs w:val="20"/>
              </w:rPr>
            </w:pPr>
            <w:ins w:id="1755" w:author="user" w:date="2019-12-30T14:56:00Z">
              <w:r w:rsidRPr="003A7108">
                <w:rPr>
                  <w:rFonts w:ascii="Arial" w:hAnsi="Arial" w:cs="Arial" w:hint="eastAsia"/>
                  <w:snapToGrid w:val="0"/>
                  <w:sz w:val="20"/>
                  <w:szCs w:val="20"/>
                </w:rPr>
                <w:lastRenderedPageBreak/>
                <w:t>基本参数信息中各行对应定义文件的字段若为</w:t>
              </w:r>
              <w:r w:rsidRPr="003A7108">
                <w:rPr>
                  <w:rFonts w:ascii="Arial" w:hAnsi="Arial" w:cs="Arial" w:hint="eastAsia"/>
                  <w:snapToGrid w:val="0"/>
                  <w:sz w:val="20"/>
                  <w:szCs w:val="20"/>
                </w:rPr>
                <w:t>N</w:t>
              </w:r>
              <w:r w:rsidRPr="003A7108">
                <w:rPr>
                  <w:rFonts w:ascii="Arial" w:hAnsi="Arial" w:cs="Arial" w:hint="eastAsia"/>
                  <w:snapToGrid w:val="0"/>
                  <w:sz w:val="20"/>
                  <w:szCs w:val="20"/>
                </w:rPr>
                <w:t>类型（用</w:t>
              </w:r>
              <w:r w:rsidRPr="003A7108">
                <w:rPr>
                  <w:rFonts w:ascii="Arial" w:hAnsi="Arial" w:cs="Arial" w:hint="eastAsia"/>
                  <w:snapToGrid w:val="0"/>
                  <w:sz w:val="20"/>
                  <w:szCs w:val="20"/>
                </w:rPr>
                <w:t>*</w:t>
              </w:r>
              <w:r w:rsidRPr="003A7108">
                <w:rPr>
                  <w:rFonts w:ascii="Arial" w:hAnsi="Arial" w:cs="Arial" w:hint="eastAsia"/>
                  <w:snapToGrid w:val="0"/>
                  <w:sz w:val="20"/>
                  <w:szCs w:val="20"/>
                </w:rPr>
                <w:t>表示），则无需补齐最大长度，只需要给出实际值即可</w:t>
              </w:r>
            </w:ins>
          </w:p>
          <w:p w:rsidR="00C60C91"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rFonts w:ascii="Arial" w:hAnsi="Arial" w:cs="Arial"/>
                <w:snapToGrid w:val="0"/>
                <w:sz w:val="20"/>
                <w:szCs w:val="20"/>
              </w:rPr>
            </w:pPr>
            <w:ins w:id="1756" w:author="user" w:date="2019-12-30T14:56:00Z">
              <w:r w:rsidRPr="003A7108">
                <w:rPr>
                  <w:rFonts w:ascii="Arial" w:hAnsi="Arial" w:cs="Arial" w:hint="eastAsia"/>
                  <w:snapToGrid w:val="0"/>
                  <w:sz w:val="20"/>
                  <w:szCs w:val="20"/>
                </w:rPr>
                <w:t>若定义文件对应字段为</w:t>
              </w:r>
              <w:r w:rsidRPr="003A7108">
                <w:rPr>
                  <w:rFonts w:ascii="Arial" w:hAnsi="Arial" w:cs="Arial" w:hint="eastAsia"/>
                  <w:snapToGrid w:val="0"/>
                  <w:sz w:val="20"/>
                  <w:szCs w:val="20"/>
                </w:rPr>
                <w:t>C</w:t>
              </w:r>
              <w:r w:rsidRPr="003A7108">
                <w:rPr>
                  <w:rFonts w:ascii="Arial" w:hAnsi="Arial" w:cs="Arial" w:hint="eastAsia"/>
                  <w:snapToGrid w:val="0"/>
                  <w:sz w:val="20"/>
                  <w:szCs w:val="20"/>
                </w:rPr>
                <w:t>类型，除非有特别说明，则直接将定义文件中的取值赋予公告文件中对应字段</w:t>
              </w:r>
            </w:ins>
          </w:p>
          <w:p w:rsidR="006A2F4E" w:rsidRPr="003A7108" w:rsidRDefault="006A2F4E"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ins w:id="1757" w:author="user" w:date="2019-12-30T14:56:00Z"/>
                <w:rFonts w:ascii="Arial" w:hAnsi="Arial" w:cs="Arial"/>
                <w:snapToGrid w:val="0"/>
                <w:sz w:val="20"/>
                <w:szCs w:val="20"/>
              </w:rPr>
            </w:pPr>
            <w:ins w:id="1758" w:author="张恒阳" w:date="2020-03-24T16:20:00Z">
              <w:r w:rsidRPr="00727F74">
                <w:rPr>
                  <w:rFonts w:ascii="Arial" w:hAnsi="Arial" w:cs="Arial" w:hint="eastAsia"/>
                  <w:snapToGrid w:val="0"/>
                  <w:sz w:val="20"/>
                  <w:szCs w:val="20"/>
                  <w:highlight w:val="yellow"/>
                </w:rPr>
                <w:t>若定义文件对应字段为未启用，则</w:t>
              </w:r>
            </w:ins>
            <w:ins w:id="1759" w:author="张恒阳" w:date="2020-03-24T16:21:00Z">
              <w:r w:rsidRPr="00727F74">
                <w:rPr>
                  <w:rFonts w:ascii="Arial" w:hAnsi="Arial" w:cs="Arial" w:hint="eastAsia"/>
                  <w:snapToGrid w:val="0"/>
                  <w:sz w:val="20"/>
                  <w:szCs w:val="20"/>
                  <w:highlight w:val="yellow"/>
                </w:rPr>
                <w:t>公告文件</w:t>
              </w:r>
            </w:ins>
            <w:ins w:id="1760" w:author="张恒阳" w:date="2020-03-24T16:20:00Z">
              <w:r w:rsidRPr="00727F74">
                <w:rPr>
                  <w:rFonts w:ascii="Arial" w:hAnsi="Arial" w:cs="Arial" w:hint="eastAsia"/>
                  <w:snapToGrid w:val="0"/>
                  <w:sz w:val="20"/>
                  <w:szCs w:val="20"/>
                  <w:highlight w:val="yellow"/>
                </w:rPr>
                <w:t>对应字段</w:t>
              </w:r>
            </w:ins>
            <w:ins w:id="1761" w:author="张恒阳" w:date="2020-03-24T18:46:00Z">
              <w:r>
                <w:rPr>
                  <w:rFonts w:ascii="Arial" w:hAnsi="Arial" w:cs="Arial" w:hint="eastAsia"/>
                  <w:snapToGrid w:val="0"/>
                  <w:sz w:val="20"/>
                  <w:szCs w:val="20"/>
                  <w:highlight w:val="yellow"/>
                </w:rPr>
                <w:t>不填值</w:t>
              </w:r>
            </w:ins>
            <w:ins w:id="1762" w:author="张恒阳" w:date="2020-03-24T16:20:00Z">
              <w:r w:rsidRPr="00727F74">
                <w:rPr>
                  <w:rFonts w:ascii="Arial" w:hAnsi="Arial" w:cs="Arial" w:hint="eastAsia"/>
                  <w:snapToGrid w:val="0"/>
                  <w:sz w:val="20"/>
                  <w:szCs w:val="20"/>
                  <w:highlight w:val="yellow"/>
                </w:rPr>
                <w:t>。</w:t>
              </w:r>
            </w:ins>
          </w:p>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0" w:afterLines="0" w:line="240" w:lineRule="atLeast"/>
              <w:textAlignment w:val="baseline"/>
              <w:rPr>
                <w:ins w:id="1763" w:author="user" w:date="2019-12-30T14:56:00Z"/>
                <w:rFonts w:ascii="Arial" w:hAnsi="Arial" w:cs="Arial"/>
                <w:snapToGrid w:val="0"/>
                <w:sz w:val="20"/>
                <w:szCs w:val="20"/>
              </w:rPr>
            </w:pPr>
            <w:ins w:id="1764" w:author="user" w:date="2019-12-30T14:56:00Z">
              <w:r w:rsidRPr="003A7108">
                <w:rPr>
                  <w:rFonts w:ascii="Arial" w:hAnsi="Arial" w:cs="Arial" w:hint="eastAsia"/>
                  <w:snapToGrid w:val="0"/>
                  <w:sz w:val="20"/>
                  <w:szCs w:val="20"/>
                </w:rPr>
                <w:t>按下列顺序生成</w:t>
              </w:r>
            </w:ins>
          </w:p>
          <w:p w:rsidR="00C60C91" w:rsidRPr="00E55061" w:rsidRDefault="00C60C91" w:rsidP="00C84FE3">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rPr>
                <w:ins w:id="1765" w:author="user" w:date="2019-12-30T14:56:00Z"/>
              </w:rPr>
            </w:pPr>
            <w:ins w:id="1766" w:author="user" w:date="2019-12-30T14:56:00Z">
              <w:r w:rsidRPr="00E55061">
                <w:rPr>
                  <w:rFonts w:hint="eastAsia"/>
                </w:rPr>
                <w:t>例：</w:t>
              </w:r>
              <w:r w:rsidRPr="00E55061">
                <w:rPr>
                  <w:rFonts w:hint="eastAsia"/>
                </w:rPr>
                <w:t>Fundid1=510001</w:t>
              </w:r>
            </w:ins>
          </w:p>
        </w:tc>
      </w:tr>
      <w:tr w:rsidR="00C60C91" w:rsidRPr="003A7108" w:rsidTr="00C84FE3">
        <w:trPr>
          <w:trHeight w:val="510"/>
          <w:jc w:val="right"/>
          <w:ins w:id="1767" w:author="user" w:date="2019-12-30T14:56:00Z"/>
        </w:trPr>
        <w:tc>
          <w:tcPr>
            <w:tcW w:w="828" w:type="dxa"/>
            <w:tcBorders>
              <w:top w:val="single" w:sz="4" w:space="0" w:color="auto"/>
              <w:left w:val="single" w:sz="4" w:space="0" w:color="auto"/>
              <w:bottom w:val="single" w:sz="4" w:space="0" w:color="auto"/>
              <w:right w:val="single" w:sz="4" w:space="0" w:color="auto"/>
            </w:tcBorders>
            <w:vAlign w:val="bottom"/>
          </w:tcPr>
          <w:p w:rsidR="00C60C91" w:rsidRPr="003A7108" w:rsidRDefault="001D364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768" w:author="user" w:date="2019-12-30T14:56:00Z"/>
                <w:rFonts w:ascii="Arial" w:hAnsi="Arial" w:cs="Arial"/>
                <w:snapToGrid w:val="0"/>
                <w:sz w:val="20"/>
                <w:szCs w:val="20"/>
              </w:rPr>
            </w:pPr>
            <w:ins w:id="1769" w:author="user" w:date="2020-01-08T11:16:00Z">
              <w:r>
                <w:rPr>
                  <w:rFonts w:ascii="Arial" w:hAnsi="Arial" w:cs="Arial"/>
                  <w:snapToGrid w:val="0"/>
                  <w:sz w:val="20"/>
                  <w:szCs w:val="20"/>
                </w:rPr>
                <w:lastRenderedPageBreak/>
                <w:t>1</w:t>
              </w:r>
            </w:ins>
          </w:p>
        </w:tc>
        <w:tc>
          <w:tcPr>
            <w:tcW w:w="2348" w:type="dxa"/>
            <w:tcBorders>
              <w:top w:val="single" w:sz="4" w:space="0" w:color="auto"/>
              <w:left w:val="single" w:sz="4" w:space="0" w:color="auto"/>
              <w:bottom w:val="single" w:sz="4" w:space="0" w:color="auto"/>
              <w:right w:val="single" w:sz="4" w:space="0" w:color="auto"/>
            </w:tcBorders>
            <w:vAlign w:val="bottom"/>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770" w:author="user" w:date="2019-12-30T14:56:00Z"/>
                <w:rFonts w:ascii="Arial" w:hAnsi="Arial" w:cs="Arial"/>
                <w:snapToGrid w:val="0"/>
                <w:sz w:val="20"/>
                <w:szCs w:val="20"/>
              </w:rPr>
            </w:pPr>
            <w:ins w:id="1771" w:author="user" w:date="2019-12-30T14:56:00Z">
              <w:r w:rsidRPr="003A7108">
                <w:rPr>
                  <w:rFonts w:ascii="Arial" w:hAnsi="Arial" w:cs="Arial" w:hint="eastAsia"/>
                  <w:snapToGrid w:val="0"/>
                  <w:sz w:val="20"/>
                  <w:szCs w:val="20"/>
                </w:rPr>
                <w:t>Fundid1</w:t>
              </w:r>
            </w:ins>
          </w:p>
        </w:tc>
        <w:tc>
          <w:tcPr>
            <w:tcW w:w="1132" w:type="dxa"/>
            <w:tcBorders>
              <w:top w:val="single" w:sz="4" w:space="0" w:color="auto"/>
              <w:left w:val="single" w:sz="4" w:space="0" w:color="auto"/>
              <w:bottom w:val="single" w:sz="4" w:space="0" w:color="auto"/>
              <w:right w:val="single" w:sz="4" w:space="0" w:color="auto"/>
            </w:tcBorders>
            <w:vAlign w:val="bottom"/>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772" w:author="user" w:date="2019-12-30T14:56:00Z"/>
                <w:rFonts w:ascii="Arial" w:hAnsi="Arial" w:cs="Arial"/>
                <w:snapToGrid w:val="0"/>
                <w:sz w:val="20"/>
                <w:szCs w:val="20"/>
              </w:rPr>
            </w:pPr>
            <w:ins w:id="1773" w:author="user" w:date="2019-12-30T14:56:00Z">
              <w:r w:rsidRPr="003A7108">
                <w:rPr>
                  <w:rFonts w:ascii="Arial" w:hAnsi="Arial" w:cs="Arial"/>
                  <w:snapToGrid w:val="0"/>
                  <w:sz w:val="20"/>
                  <w:szCs w:val="20"/>
                </w:rPr>
                <w:t xml:space="preserve">C </w:t>
              </w:r>
              <w:r w:rsidRPr="003A7108">
                <w:rPr>
                  <w:rFonts w:ascii="Arial" w:hAnsi="Arial" w:cs="Arial" w:hint="eastAsia"/>
                  <w:snapToGrid w:val="0"/>
                  <w:sz w:val="20"/>
                  <w:szCs w:val="20"/>
                </w:rPr>
                <w:t>6</w:t>
              </w:r>
            </w:ins>
          </w:p>
        </w:tc>
        <w:tc>
          <w:tcPr>
            <w:tcW w:w="2738" w:type="dxa"/>
            <w:tcBorders>
              <w:top w:val="single" w:sz="4" w:space="0" w:color="auto"/>
              <w:left w:val="single" w:sz="4" w:space="0" w:color="auto"/>
              <w:bottom w:val="single" w:sz="4" w:space="0" w:color="auto"/>
              <w:right w:val="single" w:sz="4" w:space="0" w:color="auto"/>
            </w:tcBorders>
            <w:vAlign w:val="bottom"/>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774" w:author="user" w:date="2019-12-30T14:56:00Z"/>
                <w:rFonts w:ascii="Arial" w:hAnsi="Arial" w:cs="Arial"/>
                <w:snapToGrid w:val="0"/>
                <w:sz w:val="20"/>
                <w:szCs w:val="20"/>
              </w:rPr>
            </w:pPr>
            <w:ins w:id="1775" w:author="user" w:date="2019-12-30T14:56:00Z">
              <w:r w:rsidRPr="003A7108">
                <w:rPr>
                  <w:rFonts w:ascii="Arial" w:hAnsi="Arial" w:cs="Arial" w:hint="eastAsia"/>
                  <w:snapToGrid w:val="0"/>
                  <w:sz w:val="20"/>
                  <w:szCs w:val="20"/>
                </w:rPr>
                <w:t>ETF</w:t>
              </w:r>
              <w:r w:rsidRPr="003A7108">
                <w:rPr>
                  <w:rFonts w:ascii="Arial" w:hAnsi="Arial" w:cs="Arial" w:hint="eastAsia"/>
                  <w:snapToGrid w:val="0"/>
                  <w:sz w:val="20"/>
                  <w:szCs w:val="20"/>
                </w:rPr>
                <w:t>一级市场申购赎回代码</w:t>
              </w:r>
            </w:ins>
          </w:p>
        </w:tc>
        <w:tc>
          <w:tcPr>
            <w:tcW w:w="1440"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776" w:author="user" w:date="2019-12-30T14:56:00Z"/>
                <w:rFonts w:ascii="Arial" w:hAnsi="Arial" w:cs="Arial"/>
                <w:snapToGrid w:val="0"/>
                <w:sz w:val="20"/>
                <w:szCs w:val="20"/>
              </w:rPr>
            </w:pPr>
            <w:ins w:id="1777" w:author="user" w:date="2019-12-30T14:56:00Z">
              <w:r w:rsidRPr="003A7108">
                <w:rPr>
                  <w:rFonts w:ascii="Arial" w:hAnsi="Arial" w:cs="Arial"/>
                  <w:snapToGrid w:val="0"/>
                  <w:sz w:val="20"/>
                  <w:szCs w:val="20"/>
                </w:rPr>
                <w:t xml:space="preserve">Fund Instrument ID </w:t>
              </w:r>
              <w:r w:rsidRPr="003A7108">
                <w:rPr>
                  <w:rFonts w:ascii="Arial" w:hAnsi="Arial" w:cs="Arial" w:hint="eastAsia"/>
                  <w:snapToGrid w:val="0"/>
                  <w:sz w:val="20"/>
                  <w:szCs w:val="20"/>
                </w:rPr>
                <w:t>1</w:t>
              </w:r>
            </w:ins>
          </w:p>
        </w:tc>
      </w:tr>
      <w:tr w:rsidR="00C60C91" w:rsidRPr="003A7108" w:rsidTr="00C84FE3">
        <w:trPr>
          <w:trHeight w:val="510"/>
          <w:jc w:val="right"/>
          <w:ins w:id="1778" w:author="user" w:date="2019-12-30T14:56:00Z"/>
        </w:trPr>
        <w:tc>
          <w:tcPr>
            <w:tcW w:w="828" w:type="dxa"/>
            <w:tcBorders>
              <w:top w:val="single" w:sz="4" w:space="0" w:color="auto"/>
              <w:left w:val="single" w:sz="4" w:space="0" w:color="auto"/>
              <w:bottom w:val="single" w:sz="4" w:space="0" w:color="auto"/>
              <w:right w:val="single" w:sz="4" w:space="0" w:color="auto"/>
            </w:tcBorders>
            <w:vAlign w:val="bottom"/>
          </w:tcPr>
          <w:p w:rsidR="00C60C91" w:rsidRPr="003A7108" w:rsidRDefault="001D364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779" w:author="user" w:date="2019-12-30T14:56:00Z"/>
                <w:rFonts w:ascii="Arial" w:hAnsi="Arial" w:cs="Arial"/>
                <w:snapToGrid w:val="0"/>
                <w:sz w:val="20"/>
                <w:szCs w:val="20"/>
              </w:rPr>
            </w:pPr>
            <w:ins w:id="1780" w:author="user" w:date="2020-01-08T11:16:00Z">
              <w:r>
                <w:rPr>
                  <w:rFonts w:ascii="Arial" w:hAnsi="Arial" w:cs="Arial"/>
                  <w:snapToGrid w:val="0"/>
                  <w:sz w:val="20"/>
                  <w:szCs w:val="20"/>
                </w:rPr>
                <w:t>2</w:t>
              </w:r>
            </w:ins>
          </w:p>
        </w:tc>
        <w:tc>
          <w:tcPr>
            <w:tcW w:w="2348" w:type="dxa"/>
            <w:tcBorders>
              <w:top w:val="single" w:sz="4" w:space="0" w:color="auto"/>
              <w:left w:val="single" w:sz="4" w:space="0" w:color="auto"/>
              <w:bottom w:val="single" w:sz="4" w:space="0" w:color="auto"/>
              <w:right w:val="single" w:sz="4" w:space="0" w:color="auto"/>
            </w:tcBorders>
            <w:vAlign w:val="bottom"/>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781" w:author="user" w:date="2019-12-30T14:56:00Z"/>
                <w:rFonts w:ascii="Arial" w:hAnsi="Arial" w:cs="Arial"/>
                <w:snapToGrid w:val="0"/>
                <w:sz w:val="20"/>
                <w:szCs w:val="20"/>
              </w:rPr>
            </w:pPr>
            <w:ins w:id="1782" w:author="user" w:date="2019-12-30T14:56:00Z">
              <w:r w:rsidRPr="003A7108">
                <w:rPr>
                  <w:rFonts w:ascii="Arial" w:hAnsi="Arial" w:cs="Arial"/>
                  <w:snapToGrid w:val="0"/>
                  <w:sz w:val="20"/>
                  <w:szCs w:val="20"/>
                </w:rPr>
                <w:t>CreationRedemptionUnit</w:t>
              </w:r>
            </w:ins>
          </w:p>
        </w:tc>
        <w:tc>
          <w:tcPr>
            <w:tcW w:w="1132" w:type="dxa"/>
            <w:tcBorders>
              <w:top w:val="single" w:sz="4" w:space="0" w:color="auto"/>
              <w:left w:val="single" w:sz="4" w:space="0" w:color="auto"/>
              <w:bottom w:val="single" w:sz="4" w:space="0" w:color="auto"/>
              <w:right w:val="single" w:sz="4" w:space="0" w:color="auto"/>
            </w:tcBorders>
            <w:vAlign w:val="bottom"/>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783" w:author="user" w:date="2019-12-30T14:56:00Z"/>
                <w:rFonts w:ascii="Arial" w:hAnsi="Arial" w:cs="Arial"/>
                <w:snapToGrid w:val="0"/>
                <w:sz w:val="20"/>
                <w:szCs w:val="20"/>
              </w:rPr>
            </w:pPr>
            <w:ins w:id="1784" w:author="user" w:date="2019-12-30T14:56:00Z">
              <w:r w:rsidRPr="003A7108">
                <w:rPr>
                  <w:rFonts w:ascii="Arial" w:hAnsi="Arial" w:cs="Arial" w:hint="eastAsia"/>
                  <w:snapToGrid w:val="0"/>
                  <w:sz w:val="20"/>
                  <w:szCs w:val="20"/>
                </w:rPr>
                <w:t>C8</w:t>
              </w:r>
            </w:ins>
          </w:p>
        </w:tc>
        <w:tc>
          <w:tcPr>
            <w:tcW w:w="2738" w:type="dxa"/>
            <w:tcBorders>
              <w:top w:val="single" w:sz="4" w:space="0" w:color="auto"/>
              <w:left w:val="single" w:sz="4" w:space="0" w:color="auto"/>
              <w:bottom w:val="single" w:sz="4" w:space="0" w:color="auto"/>
              <w:right w:val="single" w:sz="4" w:space="0" w:color="auto"/>
            </w:tcBorders>
            <w:vAlign w:val="bottom"/>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785" w:author="user" w:date="2019-12-30T14:56:00Z"/>
                <w:rFonts w:ascii="Arial" w:hAnsi="Arial" w:cs="Arial"/>
                <w:snapToGrid w:val="0"/>
                <w:sz w:val="20"/>
                <w:szCs w:val="20"/>
              </w:rPr>
            </w:pPr>
            <w:ins w:id="1786" w:author="user" w:date="2019-12-30T14:56:00Z">
              <w:r w:rsidRPr="003A7108">
                <w:rPr>
                  <w:rFonts w:ascii="Arial" w:hAnsi="Arial" w:cs="Arial" w:hint="eastAsia"/>
                  <w:snapToGrid w:val="0"/>
                  <w:sz w:val="20"/>
                  <w:szCs w:val="20"/>
                </w:rPr>
                <w:t>每个篮子对应的</w:t>
              </w:r>
              <w:r w:rsidRPr="003A7108">
                <w:rPr>
                  <w:rFonts w:ascii="Arial" w:hAnsi="Arial" w:cs="Arial" w:hint="eastAsia"/>
                  <w:snapToGrid w:val="0"/>
                  <w:sz w:val="20"/>
                  <w:szCs w:val="20"/>
                </w:rPr>
                <w:t>ETF</w:t>
              </w:r>
              <w:r w:rsidRPr="003A7108">
                <w:rPr>
                  <w:rFonts w:ascii="Arial" w:hAnsi="Arial" w:cs="Arial" w:hint="eastAsia"/>
                  <w:snapToGrid w:val="0"/>
                  <w:sz w:val="20"/>
                  <w:szCs w:val="20"/>
                </w:rPr>
                <w:t>份数</w:t>
              </w:r>
            </w:ins>
          </w:p>
        </w:tc>
        <w:tc>
          <w:tcPr>
            <w:tcW w:w="1440"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787" w:author="user" w:date="2019-12-30T14:56:00Z"/>
                <w:rFonts w:ascii="Arial" w:hAnsi="Arial" w:cs="Arial"/>
                <w:snapToGrid w:val="0"/>
                <w:sz w:val="20"/>
                <w:szCs w:val="20"/>
              </w:rPr>
            </w:pPr>
            <w:ins w:id="1788" w:author="user" w:date="2019-12-30T14:56:00Z">
              <w:r w:rsidRPr="003A7108">
                <w:rPr>
                  <w:rFonts w:ascii="Arial" w:hAnsi="Arial" w:cs="Arial"/>
                  <w:snapToGrid w:val="0"/>
                  <w:sz w:val="20"/>
                  <w:szCs w:val="20"/>
                </w:rPr>
                <w:t>Creation Redemption Unit</w:t>
              </w:r>
            </w:ins>
          </w:p>
        </w:tc>
      </w:tr>
      <w:tr w:rsidR="00C60C91" w:rsidRPr="003A7108" w:rsidTr="00C84FE3">
        <w:trPr>
          <w:trHeight w:val="510"/>
          <w:jc w:val="right"/>
          <w:ins w:id="1789" w:author="user" w:date="2019-12-30T14:56:00Z"/>
        </w:trPr>
        <w:tc>
          <w:tcPr>
            <w:tcW w:w="828" w:type="dxa"/>
            <w:tcBorders>
              <w:top w:val="single" w:sz="4" w:space="0" w:color="auto"/>
              <w:left w:val="single" w:sz="4" w:space="0" w:color="auto"/>
              <w:bottom w:val="single" w:sz="4" w:space="0" w:color="auto"/>
              <w:right w:val="single" w:sz="4" w:space="0" w:color="auto"/>
            </w:tcBorders>
            <w:vAlign w:val="bottom"/>
          </w:tcPr>
          <w:p w:rsidR="00C60C91" w:rsidRPr="003A7108" w:rsidRDefault="001D364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790" w:author="user" w:date="2019-12-30T14:56:00Z"/>
                <w:rFonts w:ascii="Arial" w:hAnsi="Arial" w:cs="Arial"/>
                <w:snapToGrid w:val="0"/>
                <w:sz w:val="20"/>
                <w:szCs w:val="20"/>
              </w:rPr>
            </w:pPr>
            <w:ins w:id="1791" w:author="user" w:date="2020-01-08T11:16:00Z">
              <w:r>
                <w:rPr>
                  <w:rFonts w:ascii="Arial" w:hAnsi="Arial" w:cs="Arial"/>
                  <w:snapToGrid w:val="0"/>
                  <w:sz w:val="20"/>
                  <w:szCs w:val="20"/>
                </w:rPr>
                <w:t>3</w:t>
              </w:r>
            </w:ins>
          </w:p>
        </w:tc>
        <w:tc>
          <w:tcPr>
            <w:tcW w:w="2348"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792" w:author="user" w:date="2019-12-30T14:56:00Z"/>
                <w:rFonts w:ascii="Arial" w:hAnsi="Arial" w:cs="Arial"/>
                <w:snapToGrid w:val="0"/>
                <w:sz w:val="20"/>
                <w:szCs w:val="20"/>
              </w:rPr>
            </w:pPr>
            <w:ins w:id="1793" w:author="user" w:date="2019-12-30T14:56:00Z">
              <w:r w:rsidRPr="003A7108">
                <w:rPr>
                  <w:rFonts w:ascii="Arial" w:hAnsi="Arial" w:cs="Arial" w:hint="eastAsia"/>
                  <w:snapToGrid w:val="0"/>
                  <w:sz w:val="20"/>
                  <w:szCs w:val="20"/>
                </w:rPr>
                <w:t>Max</w:t>
              </w:r>
              <w:r w:rsidRPr="003A7108">
                <w:rPr>
                  <w:rFonts w:ascii="Arial" w:hAnsi="Arial" w:cs="Arial"/>
                  <w:snapToGrid w:val="0"/>
                  <w:sz w:val="20"/>
                  <w:szCs w:val="20"/>
                </w:rPr>
                <w:t>C</w:t>
              </w:r>
              <w:r w:rsidRPr="003A7108">
                <w:rPr>
                  <w:rFonts w:ascii="Arial" w:hAnsi="Arial" w:cs="Arial" w:hint="eastAsia"/>
                  <w:snapToGrid w:val="0"/>
                  <w:sz w:val="20"/>
                  <w:szCs w:val="20"/>
                </w:rPr>
                <w:t>ashRatio</w:t>
              </w:r>
            </w:ins>
          </w:p>
        </w:tc>
        <w:tc>
          <w:tcPr>
            <w:tcW w:w="1132" w:type="dxa"/>
            <w:tcBorders>
              <w:top w:val="single" w:sz="4" w:space="0" w:color="auto"/>
              <w:left w:val="single" w:sz="4" w:space="0" w:color="auto"/>
              <w:bottom w:val="single" w:sz="4" w:space="0" w:color="auto"/>
              <w:right w:val="single" w:sz="4" w:space="0" w:color="auto"/>
            </w:tcBorders>
            <w:vAlign w:val="bottom"/>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794" w:author="user" w:date="2019-12-30T14:56:00Z"/>
                <w:rFonts w:ascii="Arial" w:hAnsi="Arial" w:cs="Arial"/>
                <w:snapToGrid w:val="0"/>
                <w:sz w:val="20"/>
                <w:szCs w:val="20"/>
              </w:rPr>
            </w:pPr>
            <w:ins w:id="1795" w:author="user" w:date="2019-12-30T14:56:00Z">
              <w:r w:rsidRPr="003A7108">
                <w:rPr>
                  <w:rFonts w:ascii="Arial" w:hAnsi="Arial" w:cs="Arial" w:hint="eastAsia"/>
                  <w:snapToGrid w:val="0"/>
                  <w:sz w:val="20"/>
                  <w:szCs w:val="20"/>
                </w:rPr>
                <w:t>C7</w:t>
              </w:r>
            </w:ins>
          </w:p>
        </w:tc>
        <w:tc>
          <w:tcPr>
            <w:tcW w:w="2738" w:type="dxa"/>
            <w:tcBorders>
              <w:top w:val="single" w:sz="4" w:space="0" w:color="auto"/>
              <w:left w:val="single" w:sz="4" w:space="0" w:color="auto"/>
              <w:bottom w:val="single" w:sz="4" w:space="0" w:color="auto"/>
              <w:right w:val="single" w:sz="4" w:space="0" w:color="auto"/>
            </w:tcBorders>
            <w:vAlign w:val="bottom"/>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796" w:author="user" w:date="2019-12-30T14:56:00Z"/>
                <w:rFonts w:ascii="Arial" w:hAnsi="Arial" w:cs="Arial"/>
                <w:snapToGrid w:val="0"/>
                <w:sz w:val="20"/>
                <w:szCs w:val="20"/>
              </w:rPr>
            </w:pPr>
            <w:ins w:id="1797" w:author="user" w:date="2019-12-30T14:56:00Z">
              <w:r w:rsidRPr="003A7108">
                <w:rPr>
                  <w:rFonts w:ascii="Arial" w:hAnsi="Arial" w:cs="Arial" w:hint="eastAsia"/>
                  <w:snapToGrid w:val="0"/>
                  <w:sz w:val="20"/>
                  <w:szCs w:val="20"/>
                </w:rPr>
                <w:t>最大现金替代比例</w:t>
              </w:r>
            </w:ins>
          </w:p>
        </w:tc>
        <w:tc>
          <w:tcPr>
            <w:tcW w:w="1440"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798" w:author="user" w:date="2019-12-30T14:56:00Z"/>
                <w:rFonts w:ascii="Arial" w:hAnsi="Arial" w:cs="Arial"/>
                <w:snapToGrid w:val="0"/>
                <w:sz w:val="20"/>
                <w:szCs w:val="20"/>
              </w:rPr>
            </w:pPr>
            <w:ins w:id="1799" w:author="user" w:date="2019-12-30T14:56:00Z">
              <w:r w:rsidRPr="003A7108">
                <w:rPr>
                  <w:rFonts w:ascii="Arial" w:hAnsi="Arial" w:cs="Arial"/>
                  <w:snapToGrid w:val="0"/>
                  <w:sz w:val="20"/>
                  <w:szCs w:val="20"/>
                </w:rPr>
                <w:t>Max Cash Ratio</w:t>
              </w:r>
            </w:ins>
          </w:p>
        </w:tc>
      </w:tr>
      <w:tr w:rsidR="00C60C91" w:rsidRPr="003A7108" w:rsidTr="00C84FE3">
        <w:trPr>
          <w:trHeight w:val="510"/>
          <w:jc w:val="right"/>
          <w:ins w:id="1800" w:author="user" w:date="2019-12-30T14:56:00Z"/>
        </w:trPr>
        <w:tc>
          <w:tcPr>
            <w:tcW w:w="828" w:type="dxa"/>
            <w:tcBorders>
              <w:top w:val="single" w:sz="4" w:space="0" w:color="auto"/>
              <w:left w:val="single" w:sz="4" w:space="0" w:color="auto"/>
              <w:bottom w:val="single" w:sz="4" w:space="0" w:color="auto"/>
              <w:right w:val="single" w:sz="4" w:space="0" w:color="auto"/>
            </w:tcBorders>
            <w:vAlign w:val="bottom"/>
          </w:tcPr>
          <w:p w:rsidR="00C60C91" w:rsidRPr="003A7108" w:rsidRDefault="001D364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801" w:author="user" w:date="2019-12-30T14:56:00Z"/>
                <w:rFonts w:ascii="Arial" w:hAnsi="Arial" w:cs="Arial"/>
                <w:snapToGrid w:val="0"/>
                <w:sz w:val="20"/>
                <w:szCs w:val="20"/>
              </w:rPr>
            </w:pPr>
            <w:ins w:id="1802" w:author="user" w:date="2020-01-08T11:16:00Z">
              <w:r>
                <w:rPr>
                  <w:rFonts w:ascii="Arial" w:hAnsi="Arial" w:cs="Arial"/>
                  <w:snapToGrid w:val="0"/>
                  <w:sz w:val="20"/>
                  <w:szCs w:val="20"/>
                </w:rPr>
                <w:t>4</w:t>
              </w:r>
            </w:ins>
          </w:p>
        </w:tc>
        <w:tc>
          <w:tcPr>
            <w:tcW w:w="2348"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03" w:author="user" w:date="2019-12-30T14:56:00Z"/>
                <w:rFonts w:ascii="Arial" w:hAnsi="Arial" w:cs="Arial"/>
                <w:snapToGrid w:val="0"/>
                <w:sz w:val="20"/>
                <w:szCs w:val="20"/>
              </w:rPr>
            </w:pPr>
            <w:ins w:id="1804" w:author="user" w:date="2019-12-30T14:56:00Z">
              <w:r w:rsidRPr="003A7108">
                <w:rPr>
                  <w:rFonts w:ascii="Arial" w:hAnsi="Arial" w:cs="Arial"/>
                  <w:snapToGrid w:val="0"/>
                  <w:sz w:val="20"/>
                  <w:szCs w:val="20"/>
                </w:rPr>
                <w:t>P</w:t>
              </w:r>
              <w:r w:rsidRPr="003A7108">
                <w:rPr>
                  <w:rFonts w:ascii="Arial" w:hAnsi="Arial" w:cs="Arial" w:hint="eastAsia"/>
                  <w:snapToGrid w:val="0"/>
                  <w:sz w:val="20"/>
                  <w:szCs w:val="20"/>
                </w:rPr>
                <w:t>ublish</w:t>
              </w:r>
            </w:ins>
          </w:p>
        </w:tc>
        <w:tc>
          <w:tcPr>
            <w:tcW w:w="1132"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05" w:author="user" w:date="2019-12-30T14:56:00Z"/>
                <w:rFonts w:ascii="Arial" w:hAnsi="Arial" w:cs="Arial"/>
                <w:snapToGrid w:val="0"/>
                <w:sz w:val="20"/>
                <w:szCs w:val="20"/>
              </w:rPr>
            </w:pPr>
            <w:ins w:id="1806" w:author="user" w:date="2019-12-30T14:56:00Z">
              <w:r w:rsidRPr="003A7108">
                <w:rPr>
                  <w:rFonts w:ascii="Arial" w:hAnsi="Arial" w:cs="Arial" w:hint="eastAsia"/>
                  <w:snapToGrid w:val="0"/>
                  <w:sz w:val="20"/>
                  <w:szCs w:val="20"/>
                </w:rPr>
                <w:t>C1</w:t>
              </w:r>
            </w:ins>
          </w:p>
        </w:tc>
        <w:tc>
          <w:tcPr>
            <w:tcW w:w="2738" w:type="dxa"/>
            <w:tcBorders>
              <w:top w:val="single" w:sz="4" w:space="0" w:color="auto"/>
              <w:left w:val="single" w:sz="4" w:space="0" w:color="auto"/>
              <w:bottom w:val="single" w:sz="4" w:space="0" w:color="auto"/>
              <w:right w:val="single" w:sz="4" w:space="0" w:color="auto"/>
            </w:tcBorders>
            <w:vAlign w:val="bottom"/>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07" w:author="user" w:date="2019-12-30T14:56:00Z"/>
                <w:rFonts w:ascii="Arial" w:hAnsi="Arial" w:cs="Arial"/>
                <w:snapToGrid w:val="0"/>
                <w:sz w:val="20"/>
                <w:szCs w:val="20"/>
              </w:rPr>
            </w:pPr>
            <w:ins w:id="1808" w:author="user" w:date="2019-12-30T14:56:00Z">
              <w:r w:rsidRPr="003A7108">
                <w:rPr>
                  <w:rFonts w:ascii="Arial" w:hAnsi="Arial" w:cs="Arial" w:hint="eastAsia"/>
                  <w:snapToGrid w:val="0"/>
                  <w:sz w:val="20"/>
                  <w:szCs w:val="20"/>
                </w:rPr>
                <w:t>是否需要发布</w:t>
              </w:r>
              <w:r w:rsidRPr="003A7108">
                <w:rPr>
                  <w:rFonts w:ascii="Arial" w:hAnsi="Arial" w:cs="Arial" w:hint="eastAsia"/>
                  <w:snapToGrid w:val="0"/>
                  <w:sz w:val="20"/>
                  <w:szCs w:val="20"/>
                </w:rPr>
                <w:t>IOPV</w:t>
              </w:r>
            </w:ins>
          </w:p>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09" w:author="user" w:date="2019-12-30T14:56:00Z"/>
                <w:rFonts w:ascii="Arial" w:hAnsi="Arial" w:cs="Arial"/>
                <w:snapToGrid w:val="0"/>
                <w:sz w:val="20"/>
                <w:szCs w:val="20"/>
              </w:rPr>
            </w:pPr>
            <w:ins w:id="1810" w:author="user" w:date="2019-12-30T14:56:00Z">
              <w:r w:rsidRPr="003A7108">
                <w:rPr>
                  <w:rFonts w:ascii="Arial" w:hAnsi="Arial" w:cs="Arial" w:hint="eastAsia"/>
                  <w:snapToGrid w:val="0"/>
                  <w:sz w:val="20"/>
                  <w:szCs w:val="20"/>
                </w:rPr>
                <w:t>当定义文件取值</w:t>
              </w:r>
              <w:r w:rsidRPr="003A7108">
                <w:rPr>
                  <w:rFonts w:ascii="Arial" w:hAnsi="Arial" w:cs="Arial" w:hint="eastAsia"/>
                  <w:snapToGrid w:val="0"/>
                  <w:sz w:val="20"/>
                  <w:szCs w:val="20"/>
                </w:rPr>
                <w:t>Y</w:t>
              </w:r>
              <w:r w:rsidRPr="003A7108">
                <w:rPr>
                  <w:rFonts w:ascii="Arial" w:hAnsi="Arial" w:cs="Arial" w:hint="eastAsia"/>
                  <w:snapToGrid w:val="0"/>
                  <w:sz w:val="20"/>
                  <w:szCs w:val="20"/>
                </w:rPr>
                <w:t>时，此处为</w:t>
              </w:r>
              <w:r w:rsidRPr="003A7108">
                <w:rPr>
                  <w:rFonts w:ascii="Arial" w:hAnsi="Arial" w:cs="Arial" w:hint="eastAsia"/>
                  <w:snapToGrid w:val="0"/>
                  <w:sz w:val="20"/>
                  <w:szCs w:val="20"/>
                </w:rPr>
                <w:t>1</w:t>
              </w:r>
            </w:ins>
          </w:p>
          <w:p w:rsidR="00C60C91"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11" w:author="user" w:date="2019-12-30T14:56:00Z"/>
                <w:rFonts w:ascii="Arial" w:hAnsi="Arial" w:cs="Arial"/>
                <w:snapToGrid w:val="0"/>
                <w:sz w:val="20"/>
                <w:szCs w:val="20"/>
              </w:rPr>
            </w:pPr>
            <w:ins w:id="1812" w:author="user" w:date="2019-12-30T14:56:00Z">
              <w:r w:rsidRPr="003A7108">
                <w:rPr>
                  <w:rFonts w:ascii="Arial" w:hAnsi="Arial" w:cs="Arial" w:hint="eastAsia"/>
                  <w:snapToGrid w:val="0"/>
                  <w:sz w:val="20"/>
                  <w:szCs w:val="20"/>
                </w:rPr>
                <w:t>当定义文件取值</w:t>
              </w:r>
              <w:r w:rsidRPr="003A7108">
                <w:rPr>
                  <w:rFonts w:ascii="Arial" w:hAnsi="Arial" w:cs="Arial" w:hint="eastAsia"/>
                  <w:snapToGrid w:val="0"/>
                  <w:sz w:val="20"/>
                  <w:szCs w:val="20"/>
                </w:rPr>
                <w:t>B</w:t>
              </w:r>
              <w:r w:rsidRPr="003A7108">
                <w:rPr>
                  <w:rFonts w:ascii="Arial" w:hAnsi="Arial" w:cs="Arial" w:hint="eastAsia"/>
                  <w:snapToGrid w:val="0"/>
                  <w:sz w:val="20"/>
                  <w:szCs w:val="20"/>
                </w:rPr>
                <w:t>时，此处为</w:t>
              </w:r>
              <w:r w:rsidRPr="003A7108">
                <w:rPr>
                  <w:rFonts w:ascii="Arial" w:hAnsi="Arial" w:cs="Arial" w:hint="eastAsia"/>
                  <w:snapToGrid w:val="0"/>
                  <w:sz w:val="20"/>
                  <w:szCs w:val="20"/>
                </w:rPr>
                <w:t>1</w:t>
              </w:r>
            </w:ins>
          </w:p>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13" w:author="user" w:date="2019-12-30T14:56:00Z"/>
                <w:rFonts w:ascii="Arial" w:hAnsi="Arial" w:cs="Arial"/>
                <w:snapToGrid w:val="0"/>
                <w:sz w:val="20"/>
                <w:szCs w:val="20"/>
              </w:rPr>
            </w:pPr>
            <w:ins w:id="1814" w:author="user" w:date="2019-12-30T14:56:00Z">
              <w:r>
                <w:rPr>
                  <w:rFonts w:ascii="Arial" w:hAnsi="Arial" w:cs="Arial" w:hint="eastAsia"/>
                  <w:snapToGrid w:val="0"/>
                  <w:sz w:val="20"/>
                  <w:szCs w:val="20"/>
                </w:rPr>
                <w:t>当定义文件取值为</w:t>
              </w:r>
              <w:r>
                <w:rPr>
                  <w:rFonts w:ascii="Arial" w:hAnsi="Arial" w:cs="Arial" w:hint="eastAsia"/>
                  <w:snapToGrid w:val="0"/>
                  <w:sz w:val="20"/>
                  <w:szCs w:val="20"/>
                </w:rPr>
                <w:t>N</w:t>
              </w:r>
              <w:r>
                <w:rPr>
                  <w:rFonts w:ascii="Arial" w:hAnsi="Arial" w:cs="Arial" w:hint="eastAsia"/>
                  <w:snapToGrid w:val="0"/>
                  <w:sz w:val="20"/>
                  <w:szCs w:val="20"/>
                </w:rPr>
                <w:t>时，此处为</w:t>
              </w:r>
              <w:r>
                <w:rPr>
                  <w:rFonts w:ascii="Arial" w:hAnsi="Arial" w:cs="Arial" w:hint="eastAsia"/>
                  <w:snapToGrid w:val="0"/>
                  <w:sz w:val="20"/>
                  <w:szCs w:val="20"/>
                </w:rPr>
                <w:t>0</w:t>
              </w:r>
            </w:ins>
          </w:p>
        </w:tc>
        <w:tc>
          <w:tcPr>
            <w:tcW w:w="1440"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15" w:author="user" w:date="2019-12-30T14:56:00Z"/>
                <w:rFonts w:ascii="Arial" w:hAnsi="Arial" w:cs="Arial"/>
                <w:snapToGrid w:val="0"/>
                <w:sz w:val="20"/>
                <w:szCs w:val="20"/>
              </w:rPr>
            </w:pPr>
            <w:ins w:id="1816" w:author="user" w:date="2019-12-30T14:56:00Z">
              <w:r w:rsidRPr="003A7108">
                <w:rPr>
                  <w:rFonts w:ascii="Arial" w:hAnsi="Arial" w:cs="Arial"/>
                  <w:snapToGrid w:val="0"/>
                  <w:sz w:val="20"/>
                  <w:szCs w:val="20"/>
                </w:rPr>
                <w:t>Publish IOPV Flag</w:t>
              </w:r>
            </w:ins>
          </w:p>
        </w:tc>
      </w:tr>
      <w:tr w:rsidR="00C60C91" w:rsidRPr="003A7108" w:rsidTr="00C84FE3">
        <w:trPr>
          <w:trHeight w:val="510"/>
          <w:jc w:val="right"/>
          <w:ins w:id="1817" w:author="user" w:date="2019-12-30T14:56:00Z"/>
        </w:trPr>
        <w:tc>
          <w:tcPr>
            <w:tcW w:w="828" w:type="dxa"/>
            <w:tcBorders>
              <w:top w:val="single" w:sz="4" w:space="0" w:color="auto"/>
              <w:left w:val="single" w:sz="4" w:space="0" w:color="auto"/>
              <w:bottom w:val="single" w:sz="4" w:space="0" w:color="auto"/>
              <w:right w:val="single" w:sz="4" w:space="0" w:color="auto"/>
            </w:tcBorders>
            <w:vAlign w:val="bottom"/>
          </w:tcPr>
          <w:p w:rsidR="00C60C91" w:rsidRPr="003A7108" w:rsidRDefault="001D364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818" w:author="user" w:date="2019-12-30T14:56:00Z"/>
                <w:rFonts w:ascii="Arial" w:hAnsi="Arial" w:cs="Arial"/>
                <w:snapToGrid w:val="0"/>
                <w:sz w:val="20"/>
                <w:szCs w:val="20"/>
              </w:rPr>
            </w:pPr>
            <w:ins w:id="1819" w:author="user" w:date="2020-01-08T11:16:00Z">
              <w:r>
                <w:rPr>
                  <w:rFonts w:ascii="Arial" w:hAnsi="Arial" w:cs="Arial"/>
                  <w:snapToGrid w:val="0"/>
                  <w:sz w:val="20"/>
                  <w:szCs w:val="20"/>
                </w:rPr>
                <w:t>5</w:t>
              </w:r>
            </w:ins>
          </w:p>
        </w:tc>
        <w:tc>
          <w:tcPr>
            <w:tcW w:w="2348"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20" w:author="user" w:date="2019-12-30T14:56:00Z"/>
                <w:rFonts w:ascii="Arial" w:hAnsi="Arial" w:cs="Arial"/>
                <w:snapToGrid w:val="0"/>
                <w:sz w:val="20"/>
                <w:szCs w:val="20"/>
              </w:rPr>
            </w:pPr>
            <w:ins w:id="1821" w:author="user" w:date="2019-12-30T14:56:00Z">
              <w:r w:rsidRPr="003A7108">
                <w:rPr>
                  <w:rFonts w:ascii="Arial" w:hAnsi="Arial" w:cs="Arial"/>
                  <w:snapToGrid w:val="0"/>
                  <w:sz w:val="20"/>
                  <w:szCs w:val="20"/>
                </w:rPr>
                <w:t>C</w:t>
              </w:r>
              <w:r w:rsidRPr="003A7108">
                <w:rPr>
                  <w:rFonts w:ascii="Arial" w:hAnsi="Arial" w:cs="Arial" w:hint="eastAsia"/>
                  <w:snapToGrid w:val="0"/>
                  <w:sz w:val="20"/>
                  <w:szCs w:val="20"/>
                </w:rPr>
                <w:t>reationRedemption</w:t>
              </w:r>
            </w:ins>
          </w:p>
        </w:tc>
        <w:tc>
          <w:tcPr>
            <w:tcW w:w="1132"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22" w:author="user" w:date="2019-12-30T14:56:00Z"/>
                <w:rFonts w:ascii="Arial" w:hAnsi="Arial" w:cs="Arial"/>
                <w:snapToGrid w:val="0"/>
                <w:sz w:val="20"/>
                <w:szCs w:val="20"/>
              </w:rPr>
            </w:pPr>
            <w:ins w:id="1823" w:author="user" w:date="2019-12-30T14:56:00Z">
              <w:r w:rsidRPr="003A7108">
                <w:rPr>
                  <w:rFonts w:ascii="Arial" w:hAnsi="Arial" w:cs="Arial" w:hint="eastAsia"/>
                  <w:snapToGrid w:val="0"/>
                  <w:sz w:val="20"/>
                  <w:szCs w:val="20"/>
                </w:rPr>
                <w:t>C1</w:t>
              </w:r>
            </w:ins>
          </w:p>
        </w:tc>
        <w:tc>
          <w:tcPr>
            <w:tcW w:w="2738" w:type="dxa"/>
            <w:tcBorders>
              <w:top w:val="single" w:sz="4" w:space="0" w:color="auto"/>
              <w:left w:val="single" w:sz="4" w:space="0" w:color="auto"/>
              <w:bottom w:val="single" w:sz="4" w:space="0" w:color="auto"/>
              <w:right w:val="single" w:sz="4" w:space="0" w:color="auto"/>
            </w:tcBorders>
            <w:vAlign w:val="bottom"/>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24" w:author="user" w:date="2019-12-30T14:56:00Z"/>
                <w:rFonts w:ascii="Arial" w:hAnsi="Arial" w:cs="Arial"/>
                <w:snapToGrid w:val="0"/>
                <w:sz w:val="20"/>
                <w:szCs w:val="20"/>
              </w:rPr>
            </w:pPr>
            <w:ins w:id="1825" w:author="user" w:date="2019-12-30T14:56:00Z">
              <w:r w:rsidRPr="003A7108">
                <w:rPr>
                  <w:rFonts w:ascii="Arial" w:hAnsi="Arial" w:cs="Arial" w:hint="eastAsia"/>
                  <w:snapToGrid w:val="0"/>
                  <w:sz w:val="20"/>
                  <w:szCs w:val="20"/>
                </w:rPr>
                <w:t>申购赎回切换</w:t>
              </w:r>
            </w:ins>
          </w:p>
        </w:tc>
        <w:tc>
          <w:tcPr>
            <w:tcW w:w="1440"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26" w:author="user" w:date="2019-12-30T14:56:00Z"/>
                <w:rFonts w:ascii="Arial" w:hAnsi="Arial" w:cs="Arial"/>
                <w:snapToGrid w:val="0"/>
                <w:sz w:val="20"/>
                <w:szCs w:val="20"/>
              </w:rPr>
            </w:pPr>
            <w:ins w:id="1827" w:author="user" w:date="2019-12-30T14:56:00Z">
              <w:r w:rsidRPr="003A7108">
                <w:rPr>
                  <w:rFonts w:ascii="Arial" w:hAnsi="Arial" w:cs="Arial"/>
                  <w:snapToGrid w:val="0"/>
                  <w:sz w:val="20"/>
                  <w:szCs w:val="20"/>
                </w:rPr>
                <w:t>Creation Redemption Switch</w:t>
              </w:r>
            </w:ins>
          </w:p>
        </w:tc>
      </w:tr>
      <w:tr w:rsidR="00C60C91" w:rsidRPr="003A7108" w:rsidTr="00C84FE3">
        <w:trPr>
          <w:trHeight w:val="510"/>
          <w:jc w:val="right"/>
          <w:ins w:id="1828" w:author="user" w:date="2019-12-30T14:56:00Z"/>
        </w:trPr>
        <w:tc>
          <w:tcPr>
            <w:tcW w:w="828" w:type="dxa"/>
            <w:tcBorders>
              <w:top w:val="single" w:sz="4" w:space="0" w:color="auto"/>
              <w:left w:val="single" w:sz="4" w:space="0" w:color="auto"/>
              <w:bottom w:val="single" w:sz="4" w:space="0" w:color="auto"/>
              <w:right w:val="single" w:sz="4" w:space="0" w:color="auto"/>
            </w:tcBorders>
            <w:vAlign w:val="bottom"/>
          </w:tcPr>
          <w:p w:rsidR="00C60C91" w:rsidRPr="003A7108" w:rsidRDefault="001D364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829" w:author="user" w:date="2019-12-30T14:56:00Z"/>
                <w:rFonts w:ascii="Arial" w:hAnsi="Arial" w:cs="Arial"/>
                <w:snapToGrid w:val="0"/>
                <w:sz w:val="20"/>
                <w:szCs w:val="20"/>
              </w:rPr>
            </w:pPr>
            <w:ins w:id="1830" w:author="user" w:date="2020-01-08T11:16:00Z">
              <w:r>
                <w:rPr>
                  <w:rFonts w:ascii="Arial" w:hAnsi="Arial" w:cs="Arial"/>
                  <w:snapToGrid w:val="0"/>
                  <w:sz w:val="20"/>
                  <w:szCs w:val="20"/>
                </w:rPr>
                <w:t>6</w:t>
              </w:r>
            </w:ins>
          </w:p>
        </w:tc>
        <w:tc>
          <w:tcPr>
            <w:tcW w:w="2348"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31" w:author="user" w:date="2019-12-30T14:56:00Z"/>
                <w:rFonts w:ascii="Arial" w:hAnsi="Arial" w:cs="Arial"/>
                <w:snapToGrid w:val="0"/>
                <w:sz w:val="20"/>
                <w:szCs w:val="20"/>
              </w:rPr>
            </w:pPr>
            <w:ins w:id="1832" w:author="user" w:date="2019-12-30T14:56:00Z">
              <w:r w:rsidRPr="003A7108">
                <w:rPr>
                  <w:rFonts w:ascii="Arial" w:hAnsi="Arial" w:cs="Arial"/>
                  <w:snapToGrid w:val="0"/>
                  <w:sz w:val="20"/>
                  <w:szCs w:val="20"/>
                </w:rPr>
                <w:t>R</w:t>
              </w:r>
              <w:r w:rsidRPr="003A7108">
                <w:rPr>
                  <w:rFonts w:ascii="Arial" w:hAnsi="Arial" w:cs="Arial" w:hint="eastAsia"/>
                  <w:snapToGrid w:val="0"/>
                  <w:sz w:val="20"/>
                  <w:szCs w:val="20"/>
                </w:rPr>
                <w:t>ecordnum</w:t>
              </w:r>
            </w:ins>
          </w:p>
        </w:tc>
        <w:tc>
          <w:tcPr>
            <w:tcW w:w="1132"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33" w:author="user" w:date="2019-12-30T14:56:00Z"/>
                <w:rFonts w:ascii="Arial" w:hAnsi="Arial" w:cs="Arial"/>
                <w:snapToGrid w:val="0"/>
                <w:sz w:val="20"/>
                <w:szCs w:val="20"/>
              </w:rPr>
            </w:pPr>
            <w:ins w:id="1834" w:author="user" w:date="2019-12-30T14:56:00Z">
              <w:r w:rsidRPr="003A7108">
                <w:rPr>
                  <w:rFonts w:ascii="Arial" w:hAnsi="Arial" w:cs="Arial" w:hint="eastAsia"/>
                  <w:snapToGrid w:val="0"/>
                  <w:sz w:val="20"/>
                  <w:szCs w:val="20"/>
                </w:rPr>
                <w:t>C3</w:t>
              </w:r>
            </w:ins>
          </w:p>
        </w:tc>
        <w:tc>
          <w:tcPr>
            <w:tcW w:w="2738" w:type="dxa"/>
            <w:tcBorders>
              <w:top w:val="single" w:sz="4" w:space="0" w:color="auto"/>
              <w:left w:val="single" w:sz="4" w:space="0" w:color="auto"/>
              <w:bottom w:val="single" w:sz="4" w:space="0" w:color="auto"/>
              <w:right w:val="single" w:sz="4" w:space="0" w:color="auto"/>
            </w:tcBorders>
            <w:vAlign w:val="bottom"/>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35" w:author="user" w:date="2019-12-30T14:56:00Z"/>
                <w:rFonts w:ascii="Arial" w:hAnsi="Arial" w:cs="Arial"/>
                <w:snapToGrid w:val="0"/>
                <w:sz w:val="20"/>
                <w:szCs w:val="20"/>
              </w:rPr>
            </w:pPr>
            <w:ins w:id="1836" w:author="user" w:date="2019-12-30T14:56:00Z">
              <w:r w:rsidRPr="003A7108">
                <w:rPr>
                  <w:rFonts w:ascii="Arial" w:hAnsi="Arial" w:cs="Arial" w:hint="eastAsia"/>
                  <w:snapToGrid w:val="0"/>
                  <w:sz w:val="20"/>
                  <w:szCs w:val="20"/>
                </w:rPr>
                <w:t>成份</w:t>
              </w:r>
              <w:r>
                <w:rPr>
                  <w:rFonts w:ascii="Arial" w:hAnsi="Arial" w:cs="Arial" w:hint="eastAsia"/>
                  <w:snapToGrid w:val="0"/>
                  <w:sz w:val="20"/>
                  <w:szCs w:val="20"/>
                </w:rPr>
                <w:t>证券</w:t>
              </w:r>
              <w:r w:rsidRPr="003A7108">
                <w:rPr>
                  <w:rFonts w:ascii="Arial" w:hAnsi="Arial" w:cs="Arial" w:hint="eastAsia"/>
                  <w:snapToGrid w:val="0"/>
                  <w:sz w:val="20"/>
                  <w:szCs w:val="20"/>
                </w:rPr>
                <w:t>数量</w:t>
              </w:r>
            </w:ins>
          </w:p>
        </w:tc>
        <w:tc>
          <w:tcPr>
            <w:tcW w:w="1440"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37" w:author="user" w:date="2019-12-30T14:56:00Z"/>
                <w:rFonts w:ascii="Arial" w:hAnsi="Arial" w:cs="Arial"/>
                <w:snapToGrid w:val="0"/>
                <w:sz w:val="20"/>
                <w:szCs w:val="20"/>
              </w:rPr>
            </w:pPr>
            <w:ins w:id="1838" w:author="user" w:date="2019-12-30T14:56:00Z">
              <w:r w:rsidRPr="003A7108">
                <w:rPr>
                  <w:rFonts w:ascii="Arial" w:hAnsi="Arial" w:cs="Arial"/>
                  <w:snapToGrid w:val="0"/>
                  <w:sz w:val="20"/>
                  <w:szCs w:val="20"/>
                </w:rPr>
                <w:t>Record Number</w:t>
              </w:r>
            </w:ins>
          </w:p>
        </w:tc>
      </w:tr>
      <w:tr w:rsidR="00C60C91" w:rsidRPr="003A7108" w:rsidTr="00C84FE3">
        <w:trPr>
          <w:trHeight w:val="510"/>
          <w:jc w:val="right"/>
          <w:ins w:id="1839" w:author="user" w:date="2019-12-30T14:56:00Z"/>
        </w:trPr>
        <w:tc>
          <w:tcPr>
            <w:tcW w:w="828" w:type="dxa"/>
            <w:tcBorders>
              <w:top w:val="single" w:sz="4" w:space="0" w:color="auto"/>
              <w:left w:val="single" w:sz="4" w:space="0" w:color="auto"/>
              <w:bottom w:val="single" w:sz="4" w:space="0" w:color="auto"/>
              <w:right w:val="single" w:sz="4" w:space="0" w:color="auto"/>
            </w:tcBorders>
            <w:vAlign w:val="bottom"/>
          </w:tcPr>
          <w:p w:rsidR="00C60C91" w:rsidRPr="003A7108" w:rsidRDefault="001D364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840" w:author="user" w:date="2019-12-30T14:56:00Z"/>
                <w:rFonts w:ascii="Arial" w:hAnsi="Arial" w:cs="Arial"/>
                <w:snapToGrid w:val="0"/>
                <w:sz w:val="20"/>
                <w:szCs w:val="20"/>
              </w:rPr>
            </w:pPr>
            <w:ins w:id="1841" w:author="user" w:date="2020-01-08T11:16:00Z">
              <w:r>
                <w:rPr>
                  <w:rFonts w:ascii="Arial" w:hAnsi="Arial" w:cs="Arial"/>
                  <w:snapToGrid w:val="0"/>
                  <w:sz w:val="20"/>
                  <w:szCs w:val="20"/>
                </w:rPr>
                <w:t>7</w:t>
              </w:r>
            </w:ins>
          </w:p>
        </w:tc>
        <w:tc>
          <w:tcPr>
            <w:tcW w:w="2348"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42" w:author="user" w:date="2019-12-30T14:56:00Z"/>
                <w:rFonts w:ascii="Arial" w:hAnsi="Arial" w:cs="Arial"/>
                <w:snapToGrid w:val="0"/>
                <w:sz w:val="20"/>
                <w:szCs w:val="20"/>
              </w:rPr>
            </w:pPr>
            <w:ins w:id="1843" w:author="user" w:date="2019-12-30T14:56:00Z">
              <w:r w:rsidRPr="003A7108">
                <w:rPr>
                  <w:rFonts w:ascii="Arial" w:hAnsi="Arial" w:cs="Arial" w:hint="eastAsia"/>
                  <w:bCs/>
                  <w:snapToGrid w:val="0"/>
                  <w:sz w:val="20"/>
                  <w:szCs w:val="20"/>
                </w:rPr>
                <w:t>EstimateCashComponent</w:t>
              </w:r>
            </w:ins>
          </w:p>
        </w:tc>
        <w:tc>
          <w:tcPr>
            <w:tcW w:w="1132"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44" w:author="user" w:date="2019-12-30T14:56:00Z"/>
                <w:rFonts w:ascii="Arial" w:hAnsi="Arial" w:cs="Arial"/>
                <w:snapToGrid w:val="0"/>
                <w:sz w:val="20"/>
                <w:szCs w:val="20"/>
              </w:rPr>
            </w:pPr>
            <w:ins w:id="1845" w:author="user" w:date="2019-12-30T14:56:00Z">
              <w:r w:rsidRPr="003A7108">
                <w:rPr>
                  <w:rFonts w:ascii="Arial" w:hAnsi="Arial" w:cs="Arial" w:hint="eastAsia"/>
                  <w:snapToGrid w:val="0"/>
                  <w:sz w:val="20"/>
                  <w:szCs w:val="20"/>
                </w:rPr>
                <w:t>C11</w:t>
              </w:r>
            </w:ins>
          </w:p>
        </w:tc>
        <w:tc>
          <w:tcPr>
            <w:tcW w:w="2738" w:type="dxa"/>
            <w:tcBorders>
              <w:top w:val="single" w:sz="4" w:space="0" w:color="auto"/>
              <w:left w:val="single" w:sz="4" w:space="0" w:color="auto"/>
              <w:bottom w:val="single" w:sz="4" w:space="0" w:color="auto"/>
              <w:right w:val="single" w:sz="4" w:space="0" w:color="auto"/>
            </w:tcBorders>
            <w:vAlign w:val="bottom"/>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46" w:author="user" w:date="2019-12-30T14:56:00Z"/>
                <w:rFonts w:ascii="Arial" w:hAnsi="Arial" w:cs="Arial"/>
                <w:snapToGrid w:val="0"/>
                <w:sz w:val="20"/>
                <w:szCs w:val="20"/>
              </w:rPr>
            </w:pPr>
            <w:ins w:id="1847" w:author="user" w:date="2019-12-30T14:56:00Z">
              <w:r w:rsidRPr="003A7108">
                <w:rPr>
                  <w:rFonts w:ascii="Arial" w:hAnsi="Arial" w:cs="Arial"/>
                  <w:snapToGrid w:val="0"/>
                  <w:sz w:val="20"/>
                  <w:szCs w:val="20"/>
                </w:rPr>
                <w:t>T</w:t>
              </w:r>
              <w:r w:rsidRPr="003A7108">
                <w:rPr>
                  <w:rFonts w:ascii="Arial" w:hAnsi="Arial" w:cs="Arial"/>
                  <w:snapToGrid w:val="0"/>
                  <w:sz w:val="20"/>
                  <w:szCs w:val="20"/>
                </w:rPr>
                <w:t>日每个篮子的</w:t>
              </w:r>
              <w:r w:rsidRPr="003A7108">
                <w:rPr>
                  <w:rFonts w:ascii="Arial" w:hAnsi="Arial" w:cs="Arial" w:hint="eastAsia"/>
                  <w:snapToGrid w:val="0"/>
                  <w:sz w:val="20"/>
                  <w:szCs w:val="20"/>
                </w:rPr>
                <w:t>预估</w:t>
              </w:r>
              <w:r w:rsidRPr="003A7108">
                <w:rPr>
                  <w:rFonts w:ascii="Arial" w:hAnsi="Arial" w:cs="Arial"/>
                  <w:snapToGrid w:val="0"/>
                  <w:sz w:val="20"/>
                  <w:szCs w:val="20"/>
                </w:rPr>
                <w:t>现金差额</w:t>
              </w:r>
            </w:ins>
          </w:p>
        </w:tc>
        <w:tc>
          <w:tcPr>
            <w:tcW w:w="1440"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48" w:author="user" w:date="2019-12-30T14:56:00Z"/>
                <w:rFonts w:ascii="Arial" w:hAnsi="Arial" w:cs="Arial"/>
                <w:snapToGrid w:val="0"/>
                <w:sz w:val="20"/>
                <w:szCs w:val="20"/>
              </w:rPr>
            </w:pPr>
            <w:ins w:id="1849" w:author="user" w:date="2019-12-30T14:56:00Z">
              <w:r w:rsidRPr="003A7108">
                <w:rPr>
                  <w:rFonts w:ascii="Arial" w:hAnsi="Arial" w:cs="Arial"/>
                  <w:snapToGrid w:val="0"/>
                  <w:sz w:val="20"/>
                  <w:szCs w:val="20"/>
                </w:rPr>
                <w:t>Estimated cash component</w:t>
              </w:r>
            </w:ins>
          </w:p>
        </w:tc>
      </w:tr>
      <w:tr w:rsidR="00C60C91" w:rsidRPr="003A7108" w:rsidTr="00C84FE3">
        <w:trPr>
          <w:trHeight w:val="510"/>
          <w:jc w:val="right"/>
          <w:ins w:id="1850" w:author="user" w:date="2019-12-30T14:56:00Z"/>
        </w:trPr>
        <w:tc>
          <w:tcPr>
            <w:tcW w:w="828" w:type="dxa"/>
            <w:tcBorders>
              <w:top w:val="single" w:sz="4" w:space="0" w:color="auto"/>
              <w:left w:val="single" w:sz="4" w:space="0" w:color="auto"/>
              <w:bottom w:val="single" w:sz="4" w:space="0" w:color="auto"/>
              <w:right w:val="single" w:sz="4" w:space="0" w:color="auto"/>
            </w:tcBorders>
            <w:vAlign w:val="bottom"/>
          </w:tcPr>
          <w:p w:rsidR="00C60C91" w:rsidRPr="003A7108" w:rsidRDefault="001D364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851" w:author="user" w:date="2019-12-30T14:56:00Z"/>
                <w:rFonts w:ascii="Arial" w:hAnsi="Arial" w:cs="Arial"/>
                <w:snapToGrid w:val="0"/>
                <w:sz w:val="20"/>
                <w:szCs w:val="20"/>
              </w:rPr>
            </w:pPr>
            <w:ins w:id="1852" w:author="user" w:date="2020-01-08T11:16:00Z">
              <w:r>
                <w:rPr>
                  <w:rFonts w:ascii="Arial" w:hAnsi="Arial" w:cs="Arial"/>
                  <w:snapToGrid w:val="0"/>
                  <w:sz w:val="20"/>
                  <w:szCs w:val="20"/>
                </w:rPr>
                <w:t>8</w:t>
              </w:r>
            </w:ins>
          </w:p>
        </w:tc>
        <w:tc>
          <w:tcPr>
            <w:tcW w:w="2348"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53" w:author="user" w:date="2019-12-30T14:56:00Z"/>
                <w:rFonts w:ascii="Arial" w:hAnsi="Arial" w:cs="Arial"/>
                <w:snapToGrid w:val="0"/>
                <w:sz w:val="20"/>
                <w:szCs w:val="20"/>
              </w:rPr>
            </w:pPr>
            <w:ins w:id="1854" w:author="user" w:date="2019-12-30T14:56:00Z">
              <w:r w:rsidRPr="003A7108">
                <w:rPr>
                  <w:rFonts w:ascii="Arial" w:hAnsi="Arial" w:cs="Arial" w:hint="eastAsia"/>
                  <w:snapToGrid w:val="0"/>
                  <w:sz w:val="20"/>
                  <w:szCs w:val="20"/>
                </w:rPr>
                <w:t>TradingDay</w:t>
              </w:r>
            </w:ins>
          </w:p>
        </w:tc>
        <w:tc>
          <w:tcPr>
            <w:tcW w:w="1132"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55" w:author="user" w:date="2019-12-30T14:56:00Z"/>
                <w:rFonts w:ascii="Arial" w:hAnsi="Arial" w:cs="Arial"/>
                <w:snapToGrid w:val="0"/>
                <w:sz w:val="20"/>
                <w:szCs w:val="20"/>
              </w:rPr>
            </w:pPr>
            <w:ins w:id="1856" w:author="user" w:date="2019-12-30T14:56:00Z">
              <w:r w:rsidRPr="003A7108">
                <w:rPr>
                  <w:rFonts w:ascii="Arial" w:hAnsi="Arial" w:cs="Arial" w:hint="eastAsia"/>
                  <w:snapToGrid w:val="0"/>
                  <w:sz w:val="20"/>
                  <w:szCs w:val="20"/>
                </w:rPr>
                <w:t>C8</w:t>
              </w:r>
            </w:ins>
          </w:p>
        </w:tc>
        <w:tc>
          <w:tcPr>
            <w:tcW w:w="2738" w:type="dxa"/>
            <w:tcBorders>
              <w:top w:val="single" w:sz="4" w:space="0" w:color="auto"/>
              <w:left w:val="single" w:sz="4" w:space="0" w:color="auto"/>
              <w:bottom w:val="single" w:sz="4" w:space="0" w:color="auto"/>
              <w:right w:val="single" w:sz="4" w:space="0" w:color="auto"/>
            </w:tcBorders>
            <w:vAlign w:val="bottom"/>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57" w:author="user" w:date="2019-12-30T14:56:00Z"/>
                <w:rFonts w:ascii="Arial" w:hAnsi="Arial" w:cs="Arial"/>
                <w:snapToGrid w:val="0"/>
                <w:sz w:val="20"/>
                <w:szCs w:val="20"/>
              </w:rPr>
            </w:pPr>
            <w:ins w:id="1858" w:author="user" w:date="2019-12-30T14:56:00Z">
              <w:r w:rsidRPr="003A7108">
                <w:rPr>
                  <w:rFonts w:ascii="Arial" w:hAnsi="Arial" w:cs="Arial" w:hint="eastAsia"/>
                  <w:snapToGrid w:val="0"/>
                  <w:sz w:val="20"/>
                  <w:szCs w:val="20"/>
                </w:rPr>
                <w:t>当前交易日</w:t>
              </w:r>
            </w:ins>
          </w:p>
        </w:tc>
        <w:tc>
          <w:tcPr>
            <w:tcW w:w="1440"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59" w:author="user" w:date="2019-12-30T14:56:00Z"/>
                <w:rFonts w:ascii="Arial" w:hAnsi="Arial" w:cs="Arial"/>
                <w:snapToGrid w:val="0"/>
                <w:sz w:val="20"/>
                <w:szCs w:val="20"/>
              </w:rPr>
            </w:pPr>
            <w:ins w:id="1860" w:author="user" w:date="2019-12-30T14:56:00Z">
              <w:r w:rsidRPr="003A7108">
                <w:rPr>
                  <w:rFonts w:ascii="Arial" w:hAnsi="Arial" w:cs="Arial" w:hint="eastAsia"/>
                  <w:snapToGrid w:val="0"/>
                  <w:sz w:val="20"/>
                  <w:szCs w:val="20"/>
                </w:rPr>
                <w:t>Tradying Day</w:t>
              </w:r>
            </w:ins>
          </w:p>
        </w:tc>
      </w:tr>
      <w:tr w:rsidR="00C60C91" w:rsidRPr="003A7108" w:rsidTr="00C84FE3">
        <w:trPr>
          <w:trHeight w:val="510"/>
          <w:jc w:val="right"/>
          <w:ins w:id="1861" w:author="user" w:date="2019-12-30T14:56:00Z"/>
        </w:trPr>
        <w:tc>
          <w:tcPr>
            <w:tcW w:w="828" w:type="dxa"/>
            <w:tcBorders>
              <w:top w:val="single" w:sz="4" w:space="0" w:color="auto"/>
              <w:left w:val="single" w:sz="4" w:space="0" w:color="auto"/>
              <w:bottom w:val="single" w:sz="4" w:space="0" w:color="auto"/>
              <w:right w:val="single" w:sz="4" w:space="0" w:color="auto"/>
            </w:tcBorders>
            <w:vAlign w:val="bottom"/>
          </w:tcPr>
          <w:p w:rsidR="00C60C91" w:rsidRPr="003A7108" w:rsidRDefault="001D364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862" w:author="user" w:date="2019-12-30T14:56:00Z"/>
                <w:rFonts w:ascii="Arial" w:hAnsi="Arial" w:cs="Arial"/>
                <w:snapToGrid w:val="0"/>
                <w:sz w:val="20"/>
                <w:szCs w:val="20"/>
              </w:rPr>
            </w:pPr>
            <w:ins w:id="1863" w:author="user" w:date="2020-01-08T11:16:00Z">
              <w:r>
                <w:rPr>
                  <w:rFonts w:ascii="Arial" w:hAnsi="Arial" w:cs="Arial"/>
                  <w:snapToGrid w:val="0"/>
                  <w:sz w:val="20"/>
                  <w:szCs w:val="20"/>
                </w:rPr>
                <w:t>9</w:t>
              </w:r>
            </w:ins>
          </w:p>
        </w:tc>
        <w:tc>
          <w:tcPr>
            <w:tcW w:w="2348"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64" w:author="user" w:date="2019-12-30T14:56:00Z"/>
                <w:rFonts w:ascii="Arial" w:hAnsi="Arial" w:cs="Arial"/>
                <w:snapToGrid w:val="0"/>
                <w:sz w:val="20"/>
                <w:szCs w:val="20"/>
              </w:rPr>
            </w:pPr>
            <w:ins w:id="1865" w:author="user" w:date="2019-12-30T14:56:00Z">
              <w:r w:rsidRPr="003A7108">
                <w:rPr>
                  <w:rFonts w:ascii="Arial" w:hAnsi="Arial" w:cs="Arial" w:hint="eastAsia"/>
                  <w:snapToGrid w:val="0"/>
                  <w:sz w:val="20"/>
                  <w:szCs w:val="20"/>
                </w:rPr>
                <w:t>PreTradingDay</w:t>
              </w:r>
            </w:ins>
          </w:p>
        </w:tc>
        <w:tc>
          <w:tcPr>
            <w:tcW w:w="1132"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66" w:author="user" w:date="2019-12-30T14:56:00Z"/>
                <w:rFonts w:ascii="Arial" w:hAnsi="Arial" w:cs="Arial"/>
                <w:snapToGrid w:val="0"/>
                <w:sz w:val="20"/>
                <w:szCs w:val="20"/>
              </w:rPr>
            </w:pPr>
            <w:ins w:id="1867" w:author="user" w:date="2019-12-30T14:56:00Z">
              <w:r w:rsidRPr="003A7108">
                <w:rPr>
                  <w:rFonts w:ascii="Arial" w:hAnsi="Arial" w:cs="Arial" w:hint="eastAsia"/>
                  <w:snapToGrid w:val="0"/>
                  <w:sz w:val="20"/>
                  <w:szCs w:val="20"/>
                </w:rPr>
                <w:t>C8</w:t>
              </w:r>
            </w:ins>
          </w:p>
        </w:tc>
        <w:tc>
          <w:tcPr>
            <w:tcW w:w="2738" w:type="dxa"/>
            <w:tcBorders>
              <w:top w:val="single" w:sz="4" w:space="0" w:color="auto"/>
              <w:left w:val="single" w:sz="4" w:space="0" w:color="auto"/>
              <w:bottom w:val="single" w:sz="4" w:space="0" w:color="auto"/>
              <w:right w:val="single" w:sz="4" w:space="0" w:color="auto"/>
            </w:tcBorders>
            <w:vAlign w:val="bottom"/>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68" w:author="user" w:date="2019-12-30T14:56:00Z"/>
                <w:rFonts w:ascii="Arial" w:hAnsi="Arial" w:cs="Arial"/>
                <w:snapToGrid w:val="0"/>
                <w:sz w:val="20"/>
                <w:szCs w:val="20"/>
              </w:rPr>
            </w:pPr>
            <w:ins w:id="1869" w:author="user" w:date="2019-12-30T14:56:00Z">
              <w:r w:rsidRPr="003A7108">
                <w:rPr>
                  <w:rFonts w:ascii="Arial" w:hAnsi="Arial" w:cs="Arial" w:hint="eastAsia"/>
                  <w:snapToGrid w:val="0"/>
                  <w:sz w:val="20"/>
                  <w:szCs w:val="20"/>
                </w:rPr>
                <w:t>前一交易日，具体由业务含义约定</w:t>
              </w:r>
            </w:ins>
          </w:p>
        </w:tc>
        <w:tc>
          <w:tcPr>
            <w:tcW w:w="1440"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70" w:author="user" w:date="2019-12-30T14:56:00Z"/>
                <w:rFonts w:ascii="Arial" w:hAnsi="Arial" w:cs="Arial"/>
                <w:snapToGrid w:val="0"/>
                <w:sz w:val="20"/>
                <w:szCs w:val="20"/>
              </w:rPr>
            </w:pPr>
            <w:ins w:id="1871" w:author="user" w:date="2019-12-30T14:56:00Z">
              <w:r w:rsidRPr="003A7108">
                <w:rPr>
                  <w:rFonts w:ascii="Arial" w:hAnsi="Arial" w:cs="Arial" w:hint="eastAsia"/>
                  <w:snapToGrid w:val="0"/>
                  <w:sz w:val="20"/>
                  <w:szCs w:val="20"/>
                </w:rPr>
                <w:t>Pre Trading Day</w:t>
              </w:r>
            </w:ins>
          </w:p>
        </w:tc>
      </w:tr>
      <w:tr w:rsidR="00C60C91" w:rsidRPr="003A7108" w:rsidTr="00C84FE3">
        <w:trPr>
          <w:trHeight w:val="510"/>
          <w:jc w:val="right"/>
          <w:ins w:id="1872" w:author="user" w:date="2019-12-30T14:56:00Z"/>
        </w:trPr>
        <w:tc>
          <w:tcPr>
            <w:tcW w:w="828" w:type="dxa"/>
            <w:tcBorders>
              <w:top w:val="single" w:sz="4" w:space="0" w:color="auto"/>
              <w:left w:val="single" w:sz="4" w:space="0" w:color="auto"/>
              <w:bottom w:val="single" w:sz="4" w:space="0" w:color="auto"/>
              <w:right w:val="single" w:sz="4" w:space="0" w:color="auto"/>
            </w:tcBorders>
            <w:vAlign w:val="bottom"/>
          </w:tcPr>
          <w:p w:rsidR="00C60C91" w:rsidRPr="003A7108" w:rsidRDefault="001D364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873" w:author="user" w:date="2019-12-30T14:56:00Z"/>
                <w:rFonts w:ascii="Arial" w:hAnsi="Arial" w:cs="Arial"/>
                <w:snapToGrid w:val="0"/>
                <w:sz w:val="20"/>
                <w:szCs w:val="20"/>
              </w:rPr>
            </w:pPr>
            <w:ins w:id="1874" w:author="user" w:date="2020-01-08T11:16:00Z">
              <w:r>
                <w:rPr>
                  <w:rFonts w:ascii="Arial" w:hAnsi="Arial" w:cs="Arial"/>
                  <w:snapToGrid w:val="0"/>
                  <w:sz w:val="20"/>
                  <w:szCs w:val="20"/>
                </w:rPr>
                <w:t>10</w:t>
              </w:r>
            </w:ins>
          </w:p>
        </w:tc>
        <w:tc>
          <w:tcPr>
            <w:tcW w:w="2348"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75" w:author="user" w:date="2019-12-30T14:56:00Z"/>
                <w:rFonts w:ascii="Arial" w:hAnsi="Arial" w:cs="Arial"/>
                <w:snapToGrid w:val="0"/>
                <w:sz w:val="20"/>
                <w:szCs w:val="20"/>
              </w:rPr>
            </w:pPr>
            <w:ins w:id="1876" w:author="user" w:date="2019-12-30T14:56:00Z">
              <w:r w:rsidRPr="003A7108">
                <w:rPr>
                  <w:rFonts w:ascii="Arial" w:hAnsi="Arial" w:cs="Arial" w:hint="eastAsia"/>
                  <w:snapToGrid w:val="0"/>
                  <w:sz w:val="20"/>
                  <w:szCs w:val="20"/>
                </w:rPr>
                <w:t xml:space="preserve">CashComponent </w:t>
              </w:r>
            </w:ins>
          </w:p>
        </w:tc>
        <w:tc>
          <w:tcPr>
            <w:tcW w:w="1132"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77" w:author="user" w:date="2019-12-30T14:56:00Z"/>
                <w:rFonts w:ascii="Arial" w:hAnsi="Arial" w:cs="Arial"/>
                <w:snapToGrid w:val="0"/>
                <w:sz w:val="20"/>
                <w:szCs w:val="20"/>
              </w:rPr>
            </w:pPr>
            <w:ins w:id="1878" w:author="user" w:date="2019-12-30T14:56:00Z">
              <w:r w:rsidRPr="003A7108">
                <w:rPr>
                  <w:rFonts w:ascii="Arial" w:hAnsi="Arial" w:cs="Arial" w:hint="eastAsia"/>
                  <w:snapToGrid w:val="0"/>
                  <w:sz w:val="20"/>
                  <w:szCs w:val="20"/>
                </w:rPr>
                <w:t>C11</w:t>
              </w:r>
            </w:ins>
          </w:p>
        </w:tc>
        <w:tc>
          <w:tcPr>
            <w:tcW w:w="2738" w:type="dxa"/>
            <w:tcBorders>
              <w:top w:val="single" w:sz="4" w:space="0" w:color="auto"/>
              <w:left w:val="single" w:sz="4" w:space="0" w:color="auto"/>
              <w:bottom w:val="single" w:sz="4" w:space="0" w:color="auto"/>
              <w:right w:val="single" w:sz="4" w:space="0" w:color="auto"/>
            </w:tcBorders>
            <w:vAlign w:val="bottom"/>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79" w:author="user" w:date="2019-12-30T14:56:00Z"/>
                <w:rFonts w:ascii="Arial" w:hAnsi="Arial" w:cs="Arial"/>
                <w:snapToGrid w:val="0"/>
                <w:sz w:val="20"/>
                <w:szCs w:val="20"/>
              </w:rPr>
            </w:pPr>
            <w:ins w:id="1880" w:author="user" w:date="2019-12-30T14:56:00Z">
              <w:r w:rsidRPr="003A7108">
                <w:rPr>
                  <w:rFonts w:ascii="Arial" w:hAnsi="Arial" w:cs="Arial" w:hint="eastAsia"/>
                  <w:snapToGrid w:val="0"/>
                  <w:sz w:val="20"/>
                  <w:szCs w:val="20"/>
                </w:rPr>
                <w:t>前一日现金差额</w:t>
              </w:r>
            </w:ins>
          </w:p>
        </w:tc>
        <w:tc>
          <w:tcPr>
            <w:tcW w:w="1440"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81" w:author="user" w:date="2019-12-30T14:56:00Z"/>
                <w:rFonts w:ascii="Arial" w:hAnsi="Arial" w:cs="Arial"/>
                <w:snapToGrid w:val="0"/>
                <w:sz w:val="20"/>
                <w:szCs w:val="20"/>
              </w:rPr>
            </w:pPr>
            <w:ins w:id="1882" w:author="user" w:date="2019-12-30T14:56:00Z">
              <w:r w:rsidRPr="003A7108">
                <w:rPr>
                  <w:rFonts w:ascii="Arial" w:hAnsi="Arial" w:cs="Arial" w:hint="eastAsia"/>
                  <w:snapToGrid w:val="0"/>
                  <w:sz w:val="20"/>
                  <w:szCs w:val="20"/>
                </w:rPr>
                <w:t>Pre Cash Component</w:t>
              </w:r>
            </w:ins>
          </w:p>
        </w:tc>
      </w:tr>
      <w:tr w:rsidR="00C60C91" w:rsidRPr="003A7108" w:rsidTr="00C84FE3">
        <w:trPr>
          <w:trHeight w:val="510"/>
          <w:jc w:val="right"/>
          <w:ins w:id="1883" w:author="user" w:date="2019-12-30T14:56:00Z"/>
        </w:trPr>
        <w:tc>
          <w:tcPr>
            <w:tcW w:w="828" w:type="dxa"/>
            <w:tcBorders>
              <w:top w:val="single" w:sz="4" w:space="0" w:color="auto"/>
              <w:left w:val="single" w:sz="4" w:space="0" w:color="auto"/>
              <w:bottom w:val="single" w:sz="4" w:space="0" w:color="auto"/>
              <w:right w:val="single" w:sz="4" w:space="0" w:color="auto"/>
            </w:tcBorders>
            <w:vAlign w:val="bottom"/>
          </w:tcPr>
          <w:p w:rsidR="00C60C91" w:rsidRPr="003A7108" w:rsidRDefault="001D364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884" w:author="user" w:date="2019-12-30T14:56:00Z"/>
                <w:rFonts w:ascii="Arial" w:hAnsi="Arial" w:cs="Arial"/>
                <w:snapToGrid w:val="0"/>
                <w:sz w:val="20"/>
                <w:szCs w:val="20"/>
              </w:rPr>
            </w:pPr>
            <w:ins w:id="1885" w:author="user" w:date="2020-01-08T11:16:00Z">
              <w:r>
                <w:rPr>
                  <w:rFonts w:ascii="Arial" w:hAnsi="Arial" w:cs="Arial"/>
                  <w:snapToGrid w:val="0"/>
                  <w:sz w:val="20"/>
                  <w:szCs w:val="20"/>
                </w:rPr>
                <w:t>11</w:t>
              </w:r>
            </w:ins>
          </w:p>
        </w:tc>
        <w:tc>
          <w:tcPr>
            <w:tcW w:w="2348"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86" w:author="user" w:date="2019-12-30T14:56:00Z"/>
                <w:rFonts w:ascii="Arial" w:hAnsi="Arial" w:cs="Arial"/>
                <w:snapToGrid w:val="0"/>
                <w:sz w:val="20"/>
                <w:szCs w:val="20"/>
              </w:rPr>
            </w:pPr>
            <w:ins w:id="1887" w:author="user" w:date="2019-12-30T14:56:00Z">
              <w:r w:rsidRPr="003A7108">
                <w:rPr>
                  <w:rFonts w:ascii="Arial" w:hAnsi="Arial" w:cs="Arial" w:hint="eastAsia"/>
                  <w:snapToGrid w:val="0"/>
                  <w:sz w:val="20"/>
                  <w:szCs w:val="20"/>
                </w:rPr>
                <w:t>NAVperCU</w:t>
              </w:r>
            </w:ins>
          </w:p>
        </w:tc>
        <w:tc>
          <w:tcPr>
            <w:tcW w:w="1132"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88" w:author="user" w:date="2019-12-30T14:56:00Z"/>
                <w:rFonts w:ascii="Arial" w:hAnsi="Arial" w:cs="Arial"/>
                <w:snapToGrid w:val="0"/>
                <w:sz w:val="20"/>
                <w:szCs w:val="20"/>
              </w:rPr>
            </w:pPr>
            <w:ins w:id="1889" w:author="user" w:date="2019-12-30T14:56:00Z">
              <w:r w:rsidRPr="003A7108">
                <w:rPr>
                  <w:rFonts w:ascii="Arial" w:hAnsi="Arial" w:cs="Arial" w:hint="eastAsia"/>
                  <w:snapToGrid w:val="0"/>
                  <w:sz w:val="20"/>
                  <w:szCs w:val="20"/>
                </w:rPr>
                <w:t>C12</w:t>
              </w:r>
            </w:ins>
          </w:p>
        </w:tc>
        <w:tc>
          <w:tcPr>
            <w:tcW w:w="2738" w:type="dxa"/>
            <w:tcBorders>
              <w:top w:val="single" w:sz="4" w:space="0" w:color="auto"/>
              <w:left w:val="single" w:sz="4" w:space="0" w:color="auto"/>
              <w:bottom w:val="single" w:sz="4" w:space="0" w:color="auto"/>
              <w:right w:val="single" w:sz="4" w:space="0" w:color="auto"/>
            </w:tcBorders>
            <w:vAlign w:val="bottom"/>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90" w:author="user" w:date="2019-12-30T14:56:00Z"/>
                <w:rFonts w:ascii="Arial" w:hAnsi="Arial" w:cs="Arial"/>
                <w:snapToGrid w:val="0"/>
                <w:sz w:val="20"/>
                <w:szCs w:val="20"/>
              </w:rPr>
            </w:pPr>
            <w:ins w:id="1891" w:author="user" w:date="2019-12-30T14:56:00Z">
              <w:r w:rsidRPr="003A7108">
                <w:rPr>
                  <w:rFonts w:ascii="Arial" w:hAnsi="Arial" w:cs="Arial" w:hint="eastAsia"/>
                  <w:snapToGrid w:val="0"/>
                  <w:sz w:val="20"/>
                  <w:szCs w:val="20"/>
                </w:rPr>
                <w:t>前一日最小申赎单位净值</w:t>
              </w:r>
            </w:ins>
          </w:p>
        </w:tc>
        <w:tc>
          <w:tcPr>
            <w:tcW w:w="1440"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92" w:author="user" w:date="2019-12-30T14:56:00Z"/>
                <w:rFonts w:ascii="Arial" w:hAnsi="Arial" w:cs="Arial"/>
                <w:snapToGrid w:val="0"/>
                <w:sz w:val="20"/>
                <w:szCs w:val="20"/>
              </w:rPr>
            </w:pPr>
            <w:ins w:id="1893" w:author="user" w:date="2019-12-30T14:56:00Z">
              <w:r w:rsidRPr="003A7108">
                <w:rPr>
                  <w:rFonts w:ascii="Arial" w:hAnsi="Arial" w:cs="Arial" w:hint="eastAsia"/>
                  <w:snapToGrid w:val="0"/>
                </w:rPr>
                <w:t>NAVperCU</w:t>
              </w:r>
            </w:ins>
          </w:p>
        </w:tc>
      </w:tr>
      <w:tr w:rsidR="00C60C91" w:rsidRPr="003A7108" w:rsidTr="00C84FE3">
        <w:trPr>
          <w:trHeight w:val="510"/>
          <w:jc w:val="right"/>
          <w:ins w:id="1894" w:author="user" w:date="2019-12-30T14:56:00Z"/>
        </w:trPr>
        <w:tc>
          <w:tcPr>
            <w:tcW w:w="828" w:type="dxa"/>
            <w:tcBorders>
              <w:top w:val="single" w:sz="4" w:space="0" w:color="auto"/>
              <w:left w:val="single" w:sz="4" w:space="0" w:color="auto"/>
              <w:bottom w:val="single" w:sz="4" w:space="0" w:color="auto"/>
              <w:right w:val="single" w:sz="4" w:space="0" w:color="auto"/>
            </w:tcBorders>
            <w:vAlign w:val="bottom"/>
          </w:tcPr>
          <w:p w:rsidR="00C60C91" w:rsidRPr="003A7108" w:rsidRDefault="001D3643"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895" w:author="user" w:date="2019-12-30T14:56:00Z"/>
                <w:rFonts w:ascii="Arial" w:hAnsi="Arial" w:cs="Arial"/>
                <w:snapToGrid w:val="0"/>
                <w:sz w:val="20"/>
                <w:szCs w:val="20"/>
              </w:rPr>
            </w:pPr>
            <w:ins w:id="1896" w:author="user" w:date="2020-01-08T11:16:00Z">
              <w:r>
                <w:rPr>
                  <w:rFonts w:ascii="Arial" w:hAnsi="Arial" w:cs="Arial"/>
                  <w:snapToGrid w:val="0"/>
                  <w:sz w:val="20"/>
                  <w:szCs w:val="20"/>
                </w:rPr>
                <w:t>12</w:t>
              </w:r>
            </w:ins>
          </w:p>
        </w:tc>
        <w:tc>
          <w:tcPr>
            <w:tcW w:w="2348"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97" w:author="user" w:date="2019-12-30T14:56:00Z"/>
                <w:rFonts w:ascii="Arial" w:hAnsi="Arial" w:cs="Arial"/>
                <w:snapToGrid w:val="0"/>
                <w:sz w:val="20"/>
                <w:szCs w:val="20"/>
              </w:rPr>
            </w:pPr>
            <w:ins w:id="1898" w:author="user" w:date="2019-12-30T14:56:00Z">
              <w:r w:rsidRPr="003A7108">
                <w:rPr>
                  <w:rFonts w:ascii="Arial" w:hAnsi="Arial" w:cs="Arial" w:hint="eastAsia"/>
                  <w:snapToGrid w:val="0"/>
                  <w:sz w:val="20"/>
                  <w:szCs w:val="20"/>
                </w:rPr>
                <w:t>NAV</w:t>
              </w:r>
            </w:ins>
          </w:p>
        </w:tc>
        <w:tc>
          <w:tcPr>
            <w:tcW w:w="1132"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899" w:author="user" w:date="2019-12-30T14:56:00Z"/>
                <w:rFonts w:ascii="Arial" w:hAnsi="Arial" w:cs="Arial"/>
                <w:snapToGrid w:val="0"/>
                <w:sz w:val="20"/>
                <w:szCs w:val="20"/>
              </w:rPr>
            </w:pPr>
            <w:ins w:id="1900" w:author="user" w:date="2019-12-30T14:56:00Z">
              <w:r w:rsidRPr="003A7108">
                <w:rPr>
                  <w:rFonts w:ascii="Arial" w:hAnsi="Arial" w:cs="Arial" w:hint="eastAsia"/>
                  <w:snapToGrid w:val="0"/>
                  <w:sz w:val="20"/>
                  <w:szCs w:val="20"/>
                </w:rPr>
                <w:t>C8</w:t>
              </w:r>
            </w:ins>
          </w:p>
        </w:tc>
        <w:tc>
          <w:tcPr>
            <w:tcW w:w="2738" w:type="dxa"/>
            <w:tcBorders>
              <w:top w:val="single" w:sz="4" w:space="0" w:color="auto"/>
              <w:left w:val="single" w:sz="4" w:space="0" w:color="auto"/>
              <w:bottom w:val="single" w:sz="4" w:space="0" w:color="auto"/>
              <w:right w:val="single" w:sz="4" w:space="0" w:color="auto"/>
            </w:tcBorders>
            <w:vAlign w:val="bottom"/>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01" w:author="user" w:date="2019-12-30T14:56:00Z"/>
                <w:rFonts w:ascii="Arial" w:hAnsi="Arial" w:cs="Arial"/>
                <w:snapToGrid w:val="0"/>
                <w:sz w:val="20"/>
                <w:szCs w:val="20"/>
              </w:rPr>
            </w:pPr>
            <w:ins w:id="1902" w:author="user" w:date="2019-12-30T14:56:00Z">
              <w:r w:rsidRPr="003A7108">
                <w:rPr>
                  <w:rFonts w:ascii="Arial" w:hAnsi="Arial" w:cs="Arial" w:hint="eastAsia"/>
                  <w:snapToGrid w:val="0"/>
                  <w:sz w:val="20"/>
                  <w:szCs w:val="20"/>
                </w:rPr>
                <w:t>前一日基金份额净值</w:t>
              </w:r>
            </w:ins>
          </w:p>
        </w:tc>
        <w:tc>
          <w:tcPr>
            <w:tcW w:w="1440" w:type="dxa"/>
            <w:tcBorders>
              <w:top w:val="single" w:sz="4" w:space="0" w:color="auto"/>
              <w:left w:val="single" w:sz="4" w:space="0" w:color="auto"/>
              <w:bottom w:val="single" w:sz="4" w:space="0" w:color="auto"/>
              <w:right w:val="single" w:sz="4" w:space="0" w:color="auto"/>
            </w:tcBorders>
          </w:tcPr>
          <w:p w:rsidR="00C60C91" w:rsidRPr="003A7108" w:rsidRDefault="00C60C91" w:rsidP="00C84FE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03" w:author="user" w:date="2019-12-30T14:56:00Z"/>
                <w:rFonts w:ascii="Arial" w:hAnsi="Arial" w:cs="Arial"/>
                <w:snapToGrid w:val="0"/>
                <w:sz w:val="20"/>
                <w:szCs w:val="20"/>
              </w:rPr>
            </w:pPr>
            <w:ins w:id="1904" w:author="user" w:date="2019-12-30T14:56:00Z">
              <w:r w:rsidRPr="003A7108">
                <w:rPr>
                  <w:rFonts w:ascii="Arial" w:hAnsi="Arial" w:cs="Arial" w:hint="eastAsia"/>
                  <w:snapToGrid w:val="0"/>
                  <w:sz w:val="20"/>
                  <w:szCs w:val="20"/>
                </w:rPr>
                <w:t>NAV</w:t>
              </w:r>
            </w:ins>
          </w:p>
        </w:tc>
      </w:tr>
      <w:tr w:rsidR="00E34617" w:rsidRPr="003A7108" w:rsidTr="0092367F">
        <w:trPr>
          <w:trHeight w:val="510"/>
          <w:jc w:val="right"/>
          <w:ins w:id="1905" w:author="user" w:date="2020-01-03T09:34:00Z"/>
        </w:trPr>
        <w:tc>
          <w:tcPr>
            <w:tcW w:w="828" w:type="dxa"/>
            <w:tcBorders>
              <w:top w:val="single" w:sz="4" w:space="0" w:color="auto"/>
              <w:left w:val="single" w:sz="4" w:space="0" w:color="auto"/>
              <w:bottom w:val="single" w:sz="4" w:space="0" w:color="auto"/>
              <w:right w:val="single" w:sz="4" w:space="0" w:color="auto"/>
            </w:tcBorders>
            <w:vAlign w:val="bottom"/>
          </w:tcPr>
          <w:p w:rsidR="00E34617" w:rsidRPr="003A7108" w:rsidRDefault="001D3643"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906" w:author="user" w:date="2020-01-03T09:34:00Z"/>
                <w:rFonts w:ascii="Arial" w:hAnsi="Arial" w:cs="Arial"/>
                <w:snapToGrid w:val="0"/>
                <w:sz w:val="20"/>
                <w:szCs w:val="20"/>
              </w:rPr>
            </w:pPr>
            <w:ins w:id="1907" w:author="user" w:date="2020-01-08T11:17:00Z">
              <w:r>
                <w:rPr>
                  <w:rFonts w:ascii="Arial" w:hAnsi="Arial" w:cs="Arial"/>
                  <w:snapToGrid w:val="0"/>
                  <w:sz w:val="20"/>
                  <w:szCs w:val="20"/>
                </w:rPr>
                <w:t>13</w:t>
              </w:r>
            </w:ins>
          </w:p>
        </w:tc>
        <w:tc>
          <w:tcPr>
            <w:tcW w:w="2348" w:type="dxa"/>
            <w:tcBorders>
              <w:top w:val="single" w:sz="4" w:space="0" w:color="auto"/>
              <w:left w:val="single" w:sz="4" w:space="0" w:color="auto"/>
              <w:bottom w:val="single" w:sz="4" w:space="0" w:color="auto"/>
              <w:right w:val="single" w:sz="4" w:space="0" w:color="auto"/>
            </w:tcBorders>
          </w:tcPr>
          <w:p w:rsidR="00E34617" w:rsidRPr="0042662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08" w:author="user" w:date="2020-01-03T09:34:00Z"/>
                <w:rFonts w:ascii="Arial" w:hAnsi="Arial" w:cs="Arial"/>
                <w:snapToGrid w:val="0"/>
                <w:sz w:val="20"/>
                <w:szCs w:val="20"/>
                <w:highlight w:val="yellow"/>
              </w:rPr>
            </w:pPr>
            <w:ins w:id="1909" w:author="user" w:date="2020-01-03T09:38:00Z">
              <w:r w:rsidRPr="00426628">
                <w:rPr>
                  <w:rFonts w:ascii="Arial" w:hAnsi="Arial" w:cs="Arial"/>
                  <w:snapToGrid w:val="0"/>
                  <w:sz w:val="20"/>
                  <w:szCs w:val="20"/>
                  <w:highlight w:val="yellow"/>
                </w:rPr>
                <w:t>AllCashFlag</w:t>
              </w:r>
            </w:ins>
          </w:p>
        </w:tc>
        <w:tc>
          <w:tcPr>
            <w:tcW w:w="1132"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10" w:author="user" w:date="2020-01-03T09:34:00Z"/>
                <w:rFonts w:ascii="Arial" w:hAnsi="Arial" w:cs="Arial"/>
                <w:snapToGrid w:val="0"/>
                <w:sz w:val="20"/>
                <w:szCs w:val="20"/>
              </w:rPr>
            </w:pPr>
            <w:ins w:id="1911" w:author="user" w:date="2020-01-03T09:36:00Z">
              <w:r>
                <w:rPr>
                  <w:rFonts w:ascii="Arial" w:hAnsi="Arial" w:cs="Arial"/>
                  <w:snapToGrid w:val="0"/>
                  <w:sz w:val="20"/>
                  <w:szCs w:val="20"/>
                </w:rPr>
                <w:t>C</w:t>
              </w:r>
              <w:r w:rsidRPr="00DB4C2E">
                <w:rPr>
                  <w:rFonts w:ascii="Arial" w:hAnsi="Arial" w:cs="Arial"/>
                  <w:snapToGrid w:val="0"/>
                  <w:sz w:val="20"/>
                  <w:szCs w:val="20"/>
                </w:rPr>
                <w:t>1</w:t>
              </w:r>
            </w:ins>
          </w:p>
        </w:tc>
        <w:tc>
          <w:tcPr>
            <w:tcW w:w="2738" w:type="dxa"/>
            <w:tcBorders>
              <w:top w:val="single" w:sz="4" w:space="0" w:color="auto"/>
              <w:left w:val="single" w:sz="4" w:space="0" w:color="auto"/>
              <w:bottom w:val="single" w:sz="4" w:space="0" w:color="auto"/>
              <w:right w:val="single" w:sz="4" w:space="0" w:color="auto"/>
            </w:tcBorders>
            <w:vAlign w:val="bottom"/>
          </w:tcPr>
          <w:p w:rsidR="00E34617"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12" w:author="user" w:date="2020-01-03T09:45:00Z"/>
                <w:rFonts w:ascii="Arial" w:hAnsi="Arial" w:cs="Arial"/>
                <w:snapToGrid w:val="0"/>
                <w:sz w:val="20"/>
                <w:szCs w:val="20"/>
              </w:rPr>
            </w:pPr>
            <w:ins w:id="1913" w:author="user" w:date="2020-01-03T09:35:00Z">
              <w:r>
                <w:rPr>
                  <w:rFonts w:ascii="Arial" w:hAnsi="Arial" w:cs="Arial" w:hint="eastAsia"/>
                  <w:snapToGrid w:val="0"/>
                  <w:sz w:val="20"/>
                  <w:szCs w:val="20"/>
                </w:rPr>
                <w:t>是否支持全现金申赎</w:t>
              </w:r>
            </w:ins>
          </w:p>
          <w:p w:rsidR="00B3114C" w:rsidRPr="003A7108" w:rsidRDefault="00B3114C"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14" w:author="user" w:date="2020-01-03T09:34:00Z"/>
                <w:rFonts w:ascii="Arial" w:hAnsi="Arial" w:cs="Arial"/>
                <w:snapToGrid w:val="0"/>
                <w:sz w:val="20"/>
                <w:szCs w:val="20"/>
              </w:rPr>
            </w:pPr>
            <w:ins w:id="1915" w:author="user" w:date="2020-01-03T09:45:00Z">
              <w:r w:rsidRPr="00D85167">
                <w:rPr>
                  <w:rFonts w:ascii="Arial" w:hAnsi="Arial" w:cs="Arial" w:hint="eastAsia"/>
                  <w:snapToGrid w:val="0"/>
                  <w:sz w:val="20"/>
                  <w:szCs w:val="20"/>
                </w:rPr>
                <w:t>暂时未启用，取值为空</w:t>
              </w:r>
            </w:ins>
          </w:p>
        </w:tc>
        <w:tc>
          <w:tcPr>
            <w:tcW w:w="1440"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16" w:author="user" w:date="2020-01-03T09:34:00Z"/>
                <w:rFonts w:ascii="Arial" w:hAnsi="Arial" w:cs="Arial"/>
                <w:snapToGrid w:val="0"/>
                <w:sz w:val="20"/>
                <w:szCs w:val="20"/>
              </w:rPr>
            </w:pPr>
            <w:ins w:id="1917" w:author="user" w:date="2020-01-03T09:38:00Z">
              <w:r>
                <w:rPr>
                  <w:rFonts w:ascii="Arial" w:hAnsi="Arial" w:cs="Arial"/>
                  <w:snapToGrid w:val="0"/>
                  <w:sz w:val="20"/>
                  <w:szCs w:val="20"/>
                </w:rPr>
                <w:t>All</w:t>
              </w:r>
              <w:r w:rsidRPr="00F733F3">
                <w:rPr>
                  <w:rFonts w:ascii="Arial" w:hAnsi="Arial" w:cs="Arial"/>
                  <w:snapToGrid w:val="0"/>
                  <w:sz w:val="20"/>
                  <w:szCs w:val="20"/>
                </w:rPr>
                <w:t>Cash Flag</w:t>
              </w:r>
            </w:ins>
          </w:p>
        </w:tc>
      </w:tr>
      <w:tr w:rsidR="00E34617" w:rsidRPr="003A7108" w:rsidTr="0092367F">
        <w:trPr>
          <w:trHeight w:val="510"/>
          <w:jc w:val="right"/>
          <w:ins w:id="1918" w:author="user" w:date="2020-01-03T09:34:00Z"/>
        </w:trPr>
        <w:tc>
          <w:tcPr>
            <w:tcW w:w="828" w:type="dxa"/>
            <w:tcBorders>
              <w:top w:val="single" w:sz="4" w:space="0" w:color="auto"/>
              <w:left w:val="single" w:sz="4" w:space="0" w:color="auto"/>
              <w:bottom w:val="single" w:sz="4" w:space="0" w:color="auto"/>
              <w:right w:val="single" w:sz="4" w:space="0" w:color="auto"/>
            </w:tcBorders>
            <w:vAlign w:val="bottom"/>
          </w:tcPr>
          <w:p w:rsidR="00E34617" w:rsidRPr="003A7108" w:rsidRDefault="001D3643"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919" w:author="user" w:date="2020-01-03T09:34:00Z"/>
                <w:rFonts w:ascii="Arial" w:hAnsi="Arial" w:cs="Arial"/>
                <w:snapToGrid w:val="0"/>
                <w:sz w:val="20"/>
                <w:szCs w:val="20"/>
              </w:rPr>
            </w:pPr>
            <w:ins w:id="1920" w:author="user" w:date="2020-01-08T11:17:00Z">
              <w:r>
                <w:rPr>
                  <w:rFonts w:ascii="Arial" w:hAnsi="Arial" w:cs="Arial"/>
                  <w:snapToGrid w:val="0"/>
                  <w:sz w:val="20"/>
                  <w:szCs w:val="20"/>
                </w:rPr>
                <w:t>14</w:t>
              </w:r>
            </w:ins>
          </w:p>
        </w:tc>
        <w:tc>
          <w:tcPr>
            <w:tcW w:w="2348" w:type="dxa"/>
            <w:tcBorders>
              <w:top w:val="single" w:sz="4" w:space="0" w:color="auto"/>
              <w:left w:val="single" w:sz="4" w:space="0" w:color="auto"/>
              <w:bottom w:val="single" w:sz="4" w:space="0" w:color="auto"/>
              <w:right w:val="single" w:sz="4" w:space="0" w:color="auto"/>
            </w:tcBorders>
          </w:tcPr>
          <w:p w:rsidR="00E34617" w:rsidRPr="0042662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21" w:author="user" w:date="2020-01-03T09:34:00Z"/>
                <w:rFonts w:ascii="Arial" w:hAnsi="Arial" w:cs="Arial"/>
                <w:snapToGrid w:val="0"/>
                <w:sz w:val="20"/>
                <w:szCs w:val="20"/>
                <w:highlight w:val="yellow"/>
              </w:rPr>
            </w:pPr>
            <w:ins w:id="1922" w:author="user" w:date="2020-01-03T09:38:00Z">
              <w:r w:rsidRPr="00426628">
                <w:rPr>
                  <w:rFonts w:ascii="Arial" w:hAnsi="Arial" w:cs="Arial"/>
                  <w:snapToGrid w:val="0"/>
                  <w:sz w:val="20"/>
                  <w:szCs w:val="20"/>
                  <w:highlight w:val="yellow"/>
                </w:rPr>
                <w:t>AllCashAmount</w:t>
              </w:r>
            </w:ins>
          </w:p>
        </w:tc>
        <w:tc>
          <w:tcPr>
            <w:tcW w:w="1132"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23" w:author="user" w:date="2020-01-03T09:34:00Z"/>
                <w:rFonts w:ascii="Arial" w:hAnsi="Arial" w:cs="Arial"/>
                <w:snapToGrid w:val="0"/>
                <w:sz w:val="20"/>
                <w:szCs w:val="20"/>
              </w:rPr>
            </w:pPr>
            <w:ins w:id="1924" w:author="user" w:date="2020-01-03T09:36:00Z">
              <w:r>
                <w:rPr>
                  <w:rFonts w:ascii="Arial" w:hAnsi="Arial" w:cs="Arial"/>
                  <w:snapToGrid w:val="0"/>
                  <w:sz w:val="20"/>
                  <w:szCs w:val="20"/>
                </w:rPr>
                <w:t>C12</w:t>
              </w:r>
            </w:ins>
          </w:p>
        </w:tc>
        <w:tc>
          <w:tcPr>
            <w:tcW w:w="2738" w:type="dxa"/>
            <w:tcBorders>
              <w:top w:val="single" w:sz="4" w:space="0" w:color="auto"/>
              <w:left w:val="single" w:sz="4" w:space="0" w:color="auto"/>
              <w:bottom w:val="single" w:sz="4" w:space="0" w:color="auto"/>
              <w:right w:val="single" w:sz="4" w:space="0" w:color="auto"/>
            </w:tcBorders>
            <w:vAlign w:val="bottom"/>
          </w:tcPr>
          <w:p w:rsidR="00E34617"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25" w:author="user" w:date="2020-01-03T09:45:00Z"/>
                <w:rFonts w:ascii="Arial" w:hAnsi="Arial" w:cs="Arial"/>
                <w:snapToGrid w:val="0"/>
                <w:sz w:val="20"/>
                <w:szCs w:val="20"/>
              </w:rPr>
            </w:pPr>
            <w:ins w:id="1926" w:author="user" w:date="2020-01-03T09:35:00Z">
              <w:r>
                <w:rPr>
                  <w:rFonts w:ascii="Arial" w:hAnsi="Arial" w:cs="Arial" w:hint="eastAsia"/>
                  <w:snapToGrid w:val="0"/>
                  <w:sz w:val="20"/>
                  <w:szCs w:val="20"/>
                </w:rPr>
                <w:t>全现金替代的总金额</w:t>
              </w:r>
            </w:ins>
          </w:p>
          <w:p w:rsidR="00B3114C" w:rsidRPr="003A7108" w:rsidRDefault="00B3114C"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27" w:author="user" w:date="2020-01-03T09:34:00Z"/>
                <w:rFonts w:ascii="Arial" w:hAnsi="Arial" w:cs="Arial"/>
                <w:snapToGrid w:val="0"/>
                <w:sz w:val="20"/>
                <w:szCs w:val="20"/>
              </w:rPr>
            </w:pPr>
            <w:ins w:id="1928" w:author="user" w:date="2020-01-03T09:45:00Z">
              <w:r w:rsidRPr="00D85167">
                <w:rPr>
                  <w:rFonts w:ascii="Arial" w:hAnsi="Arial" w:cs="Arial" w:hint="eastAsia"/>
                  <w:snapToGrid w:val="0"/>
                  <w:sz w:val="20"/>
                  <w:szCs w:val="20"/>
                </w:rPr>
                <w:t>暂时未启用，取值为空</w:t>
              </w:r>
            </w:ins>
          </w:p>
        </w:tc>
        <w:tc>
          <w:tcPr>
            <w:tcW w:w="1440"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29" w:author="user" w:date="2020-01-03T09:34:00Z"/>
                <w:rFonts w:ascii="Arial" w:hAnsi="Arial" w:cs="Arial"/>
                <w:snapToGrid w:val="0"/>
                <w:sz w:val="20"/>
                <w:szCs w:val="20"/>
              </w:rPr>
            </w:pPr>
            <w:ins w:id="1930" w:author="user" w:date="2020-01-03T09:38:00Z">
              <w:r>
                <w:rPr>
                  <w:rFonts w:ascii="Arial" w:hAnsi="Arial" w:cs="Arial"/>
                  <w:snapToGrid w:val="0"/>
                  <w:sz w:val="20"/>
                  <w:szCs w:val="20"/>
                </w:rPr>
                <w:t>All</w:t>
              </w:r>
              <w:r w:rsidRPr="00F733F3">
                <w:rPr>
                  <w:rFonts w:ascii="Arial" w:hAnsi="Arial" w:cs="Arial"/>
                  <w:snapToGrid w:val="0"/>
                  <w:sz w:val="20"/>
                  <w:szCs w:val="20"/>
                </w:rPr>
                <w:t>Cash Amount</w:t>
              </w:r>
            </w:ins>
          </w:p>
        </w:tc>
      </w:tr>
      <w:tr w:rsidR="00E34617" w:rsidRPr="003A7108" w:rsidTr="0092367F">
        <w:trPr>
          <w:trHeight w:val="510"/>
          <w:jc w:val="right"/>
          <w:ins w:id="1931" w:author="user" w:date="2020-01-03T09:34:00Z"/>
        </w:trPr>
        <w:tc>
          <w:tcPr>
            <w:tcW w:w="828" w:type="dxa"/>
            <w:tcBorders>
              <w:top w:val="single" w:sz="4" w:space="0" w:color="auto"/>
              <w:left w:val="single" w:sz="4" w:space="0" w:color="auto"/>
              <w:bottom w:val="single" w:sz="4" w:space="0" w:color="auto"/>
              <w:right w:val="single" w:sz="4" w:space="0" w:color="auto"/>
            </w:tcBorders>
            <w:vAlign w:val="bottom"/>
          </w:tcPr>
          <w:p w:rsidR="00E34617" w:rsidRPr="003A7108" w:rsidRDefault="001D3643"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932" w:author="user" w:date="2020-01-03T09:34:00Z"/>
                <w:rFonts w:ascii="Arial" w:hAnsi="Arial" w:cs="Arial"/>
                <w:snapToGrid w:val="0"/>
                <w:sz w:val="20"/>
                <w:szCs w:val="20"/>
              </w:rPr>
            </w:pPr>
            <w:ins w:id="1933" w:author="user" w:date="2020-01-08T11:17:00Z">
              <w:r>
                <w:rPr>
                  <w:rFonts w:ascii="Arial" w:hAnsi="Arial" w:cs="Arial"/>
                  <w:snapToGrid w:val="0"/>
                  <w:sz w:val="20"/>
                  <w:szCs w:val="20"/>
                </w:rPr>
                <w:t>15</w:t>
              </w:r>
            </w:ins>
          </w:p>
        </w:tc>
        <w:tc>
          <w:tcPr>
            <w:tcW w:w="2348" w:type="dxa"/>
            <w:tcBorders>
              <w:top w:val="single" w:sz="4" w:space="0" w:color="auto"/>
              <w:left w:val="single" w:sz="4" w:space="0" w:color="auto"/>
              <w:bottom w:val="single" w:sz="4" w:space="0" w:color="auto"/>
              <w:right w:val="single" w:sz="4" w:space="0" w:color="auto"/>
            </w:tcBorders>
          </w:tcPr>
          <w:p w:rsidR="00E34617" w:rsidRPr="0042662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34" w:author="user" w:date="2020-01-03T09:34:00Z"/>
                <w:rFonts w:ascii="Arial" w:hAnsi="Arial" w:cs="Arial"/>
                <w:snapToGrid w:val="0"/>
                <w:sz w:val="20"/>
                <w:szCs w:val="20"/>
                <w:highlight w:val="yellow"/>
              </w:rPr>
            </w:pPr>
            <w:ins w:id="1935" w:author="user" w:date="2020-01-03T09:38:00Z">
              <w:r w:rsidRPr="00426628">
                <w:rPr>
                  <w:rFonts w:ascii="Arial" w:hAnsi="Arial" w:cs="Arial"/>
                  <w:snapToGrid w:val="0"/>
                  <w:sz w:val="20"/>
                  <w:szCs w:val="20"/>
                  <w:highlight w:val="yellow"/>
                </w:rPr>
                <w:t>AllCashPremiumRate</w:t>
              </w:r>
            </w:ins>
          </w:p>
        </w:tc>
        <w:tc>
          <w:tcPr>
            <w:tcW w:w="1132"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36" w:author="user" w:date="2020-01-03T09:34:00Z"/>
                <w:rFonts w:ascii="Arial" w:hAnsi="Arial" w:cs="Arial"/>
                <w:snapToGrid w:val="0"/>
                <w:sz w:val="20"/>
                <w:szCs w:val="20"/>
              </w:rPr>
            </w:pPr>
            <w:ins w:id="1937" w:author="user" w:date="2020-01-03T09:36:00Z">
              <w:r>
                <w:rPr>
                  <w:rFonts w:ascii="Arial" w:hAnsi="Arial" w:cs="Arial"/>
                  <w:snapToGrid w:val="0"/>
                  <w:sz w:val="20"/>
                  <w:szCs w:val="20"/>
                </w:rPr>
                <w:t>C7</w:t>
              </w:r>
            </w:ins>
          </w:p>
        </w:tc>
        <w:tc>
          <w:tcPr>
            <w:tcW w:w="2738" w:type="dxa"/>
            <w:tcBorders>
              <w:top w:val="single" w:sz="4" w:space="0" w:color="auto"/>
              <w:left w:val="single" w:sz="4" w:space="0" w:color="auto"/>
              <w:bottom w:val="single" w:sz="4" w:space="0" w:color="auto"/>
              <w:right w:val="single" w:sz="4" w:space="0" w:color="auto"/>
            </w:tcBorders>
            <w:vAlign w:val="bottom"/>
          </w:tcPr>
          <w:p w:rsidR="00E34617"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38" w:author="user" w:date="2020-01-03T09:45:00Z"/>
                <w:rFonts w:ascii="Arial" w:hAnsi="Arial" w:cs="Arial"/>
                <w:snapToGrid w:val="0"/>
                <w:sz w:val="20"/>
                <w:szCs w:val="20"/>
              </w:rPr>
            </w:pPr>
            <w:ins w:id="1939" w:author="user" w:date="2020-01-03T09:35:00Z">
              <w:r>
                <w:rPr>
                  <w:rFonts w:ascii="Arial" w:hAnsi="Arial" w:cs="Arial" w:hint="eastAsia"/>
                  <w:snapToGrid w:val="0"/>
                  <w:sz w:val="20"/>
                  <w:szCs w:val="20"/>
                </w:rPr>
                <w:t>全现金替代的申购溢价比例</w:t>
              </w:r>
            </w:ins>
          </w:p>
          <w:p w:rsidR="00B3114C" w:rsidRPr="003A7108" w:rsidRDefault="00B3114C"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40" w:author="user" w:date="2020-01-03T09:34:00Z"/>
                <w:rFonts w:ascii="Arial" w:hAnsi="Arial" w:cs="Arial"/>
                <w:snapToGrid w:val="0"/>
                <w:sz w:val="20"/>
                <w:szCs w:val="20"/>
              </w:rPr>
            </w:pPr>
            <w:ins w:id="1941" w:author="user" w:date="2020-01-03T09:45:00Z">
              <w:r w:rsidRPr="00D85167">
                <w:rPr>
                  <w:rFonts w:ascii="Arial" w:hAnsi="Arial" w:cs="Arial" w:hint="eastAsia"/>
                  <w:snapToGrid w:val="0"/>
                  <w:sz w:val="20"/>
                  <w:szCs w:val="20"/>
                </w:rPr>
                <w:t>暂时未启用，取值为空</w:t>
              </w:r>
            </w:ins>
          </w:p>
        </w:tc>
        <w:tc>
          <w:tcPr>
            <w:tcW w:w="1440"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42" w:author="user" w:date="2020-01-03T09:34:00Z"/>
                <w:rFonts w:ascii="Arial" w:hAnsi="Arial" w:cs="Arial"/>
                <w:snapToGrid w:val="0"/>
                <w:sz w:val="20"/>
                <w:szCs w:val="20"/>
              </w:rPr>
            </w:pPr>
            <w:ins w:id="1943" w:author="user" w:date="2020-01-03T09:38:00Z">
              <w:r>
                <w:rPr>
                  <w:rFonts w:ascii="Arial" w:hAnsi="Arial" w:cs="Arial"/>
                  <w:snapToGrid w:val="0"/>
                  <w:sz w:val="20"/>
                  <w:szCs w:val="20"/>
                </w:rPr>
                <w:t>All</w:t>
              </w:r>
              <w:r w:rsidRPr="00F733F3">
                <w:rPr>
                  <w:rFonts w:ascii="Arial" w:hAnsi="Arial" w:cs="Arial"/>
                  <w:snapToGrid w:val="0"/>
                  <w:sz w:val="20"/>
                  <w:szCs w:val="20"/>
                </w:rPr>
                <w:t>Cash Premium Rate</w:t>
              </w:r>
            </w:ins>
          </w:p>
        </w:tc>
      </w:tr>
      <w:tr w:rsidR="00E34617" w:rsidRPr="003A7108" w:rsidTr="0092367F">
        <w:trPr>
          <w:trHeight w:val="510"/>
          <w:jc w:val="right"/>
          <w:ins w:id="1944" w:author="user" w:date="2020-01-03T09:34:00Z"/>
        </w:trPr>
        <w:tc>
          <w:tcPr>
            <w:tcW w:w="828" w:type="dxa"/>
            <w:tcBorders>
              <w:top w:val="single" w:sz="4" w:space="0" w:color="auto"/>
              <w:left w:val="single" w:sz="4" w:space="0" w:color="auto"/>
              <w:bottom w:val="single" w:sz="4" w:space="0" w:color="auto"/>
              <w:right w:val="single" w:sz="4" w:space="0" w:color="auto"/>
            </w:tcBorders>
            <w:vAlign w:val="bottom"/>
          </w:tcPr>
          <w:p w:rsidR="00E34617" w:rsidRPr="003A7108" w:rsidRDefault="001D3643"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945" w:author="user" w:date="2020-01-03T09:34:00Z"/>
                <w:rFonts w:ascii="Arial" w:hAnsi="Arial" w:cs="Arial"/>
                <w:snapToGrid w:val="0"/>
                <w:sz w:val="20"/>
                <w:szCs w:val="20"/>
              </w:rPr>
            </w:pPr>
            <w:ins w:id="1946" w:author="user" w:date="2020-01-08T11:17:00Z">
              <w:r>
                <w:rPr>
                  <w:rFonts w:ascii="Arial" w:hAnsi="Arial" w:cs="Arial"/>
                  <w:snapToGrid w:val="0"/>
                  <w:sz w:val="20"/>
                  <w:szCs w:val="20"/>
                </w:rPr>
                <w:lastRenderedPageBreak/>
                <w:t>16</w:t>
              </w:r>
            </w:ins>
          </w:p>
        </w:tc>
        <w:tc>
          <w:tcPr>
            <w:tcW w:w="2348" w:type="dxa"/>
            <w:tcBorders>
              <w:top w:val="single" w:sz="4" w:space="0" w:color="auto"/>
              <w:left w:val="single" w:sz="4" w:space="0" w:color="auto"/>
              <w:bottom w:val="single" w:sz="4" w:space="0" w:color="auto"/>
              <w:right w:val="single" w:sz="4" w:space="0" w:color="auto"/>
            </w:tcBorders>
          </w:tcPr>
          <w:p w:rsidR="00E34617" w:rsidRPr="0042662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47" w:author="user" w:date="2020-01-03T09:34:00Z"/>
                <w:rFonts w:ascii="Arial" w:hAnsi="Arial" w:cs="Arial"/>
                <w:snapToGrid w:val="0"/>
                <w:sz w:val="20"/>
                <w:szCs w:val="20"/>
                <w:highlight w:val="yellow"/>
              </w:rPr>
            </w:pPr>
            <w:ins w:id="1948" w:author="user" w:date="2020-01-03T09:38:00Z">
              <w:r w:rsidRPr="00426628">
                <w:rPr>
                  <w:rFonts w:ascii="Arial" w:hAnsi="Arial" w:cs="Arial"/>
                  <w:snapToGrid w:val="0"/>
                  <w:sz w:val="20"/>
                  <w:szCs w:val="20"/>
                  <w:highlight w:val="yellow"/>
                </w:rPr>
                <w:t>AllCashDiscountRate</w:t>
              </w:r>
            </w:ins>
          </w:p>
        </w:tc>
        <w:tc>
          <w:tcPr>
            <w:tcW w:w="1132"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49" w:author="user" w:date="2020-01-03T09:34:00Z"/>
                <w:rFonts w:ascii="Arial" w:hAnsi="Arial" w:cs="Arial"/>
                <w:snapToGrid w:val="0"/>
                <w:sz w:val="20"/>
                <w:szCs w:val="20"/>
              </w:rPr>
            </w:pPr>
            <w:ins w:id="1950" w:author="user" w:date="2020-01-03T09:36:00Z">
              <w:r>
                <w:rPr>
                  <w:rFonts w:ascii="Arial" w:hAnsi="Arial" w:cs="Arial"/>
                  <w:snapToGrid w:val="0"/>
                  <w:sz w:val="20"/>
                  <w:szCs w:val="20"/>
                </w:rPr>
                <w:t>C7</w:t>
              </w:r>
            </w:ins>
          </w:p>
        </w:tc>
        <w:tc>
          <w:tcPr>
            <w:tcW w:w="2738" w:type="dxa"/>
            <w:tcBorders>
              <w:top w:val="single" w:sz="4" w:space="0" w:color="auto"/>
              <w:left w:val="single" w:sz="4" w:space="0" w:color="auto"/>
              <w:bottom w:val="single" w:sz="4" w:space="0" w:color="auto"/>
              <w:right w:val="single" w:sz="4" w:space="0" w:color="auto"/>
            </w:tcBorders>
            <w:vAlign w:val="bottom"/>
          </w:tcPr>
          <w:p w:rsidR="00E34617"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51" w:author="user" w:date="2020-01-03T09:45:00Z"/>
                <w:rFonts w:ascii="Arial" w:hAnsi="Arial" w:cs="Arial"/>
                <w:snapToGrid w:val="0"/>
                <w:sz w:val="20"/>
                <w:szCs w:val="20"/>
              </w:rPr>
            </w:pPr>
            <w:ins w:id="1952" w:author="user" w:date="2020-01-03T09:35:00Z">
              <w:r>
                <w:rPr>
                  <w:rFonts w:ascii="Arial" w:hAnsi="Arial" w:cs="Arial" w:hint="eastAsia"/>
                  <w:snapToGrid w:val="0"/>
                  <w:sz w:val="20"/>
                  <w:szCs w:val="20"/>
                </w:rPr>
                <w:t>全现金替代的赎回折价比例</w:t>
              </w:r>
            </w:ins>
          </w:p>
          <w:p w:rsidR="00B3114C" w:rsidRPr="003A7108" w:rsidRDefault="00B3114C"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53" w:author="user" w:date="2020-01-03T09:34:00Z"/>
                <w:rFonts w:ascii="Arial" w:hAnsi="Arial" w:cs="Arial"/>
                <w:snapToGrid w:val="0"/>
                <w:sz w:val="20"/>
                <w:szCs w:val="20"/>
              </w:rPr>
            </w:pPr>
            <w:ins w:id="1954" w:author="user" w:date="2020-01-03T09:45:00Z">
              <w:r w:rsidRPr="00D85167">
                <w:rPr>
                  <w:rFonts w:ascii="Arial" w:hAnsi="Arial" w:cs="Arial" w:hint="eastAsia"/>
                  <w:snapToGrid w:val="0"/>
                  <w:sz w:val="20"/>
                  <w:szCs w:val="20"/>
                </w:rPr>
                <w:t>暂时未启用，取值为空</w:t>
              </w:r>
            </w:ins>
          </w:p>
        </w:tc>
        <w:tc>
          <w:tcPr>
            <w:tcW w:w="1440"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55" w:author="user" w:date="2020-01-03T09:34:00Z"/>
                <w:rFonts w:ascii="Arial" w:hAnsi="Arial" w:cs="Arial"/>
                <w:snapToGrid w:val="0"/>
                <w:sz w:val="20"/>
                <w:szCs w:val="20"/>
              </w:rPr>
            </w:pPr>
            <w:ins w:id="1956" w:author="user" w:date="2020-01-03T09:38:00Z">
              <w:r>
                <w:rPr>
                  <w:rFonts w:ascii="Arial" w:hAnsi="Arial" w:cs="Arial"/>
                  <w:snapToGrid w:val="0"/>
                  <w:sz w:val="20"/>
                  <w:szCs w:val="20"/>
                </w:rPr>
                <w:t>All</w:t>
              </w:r>
              <w:r w:rsidRPr="00F733F3">
                <w:rPr>
                  <w:rFonts w:ascii="Arial" w:hAnsi="Arial" w:cs="Arial"/>
                  <w:snapToGrid w:val="0"/>
                  <w:sz w:val="20"/>
                  <w:szCs w:val="20"/>
                </w:rPr>
                <w:t>Cash Discount Rate</w:t>
              </w:r>
            </w:ins>
          </w:p>
        </w:tc>
      </w:tr>
      <w:tr w:rsidR="00E34617" w:rsidRPr="003A7108" w:rsidTr="0092367F">
        <w:trPr>
          <w:trHeight w:val="510"/>
          <w:jc w:val="right"/>
          <w:ins w:id="1957" w:author="user" w:date="2020-01-03T09:34:00Z"/>
        </w:trPr>
        <w:tc>
          <w:tcPr>
            <w:tcW w:w="828" w:type="dxa"/>
            <w:tcBorders>
              <w:top w:val="single" w:sz="4" w:space="0" w:color="auto"/>
              <w:left w:val="single" w:sz="4" w:space="0" w:color="auto"/>
              <w:bottom w:val="single" w:sz="4" w:space="0" w:color="auto"/>
              <w:right w:val="single" w:sz="4" w:space="0" w:color="auto"/>
            </w:tcBorders>
            <w:vAlign w:val="bottom"/>
          </w:tcPr>
          <w:p w:rsidR="00E34617" w:rsidRPr="003A7108" w:rsidRDefault="001D3643"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958" w:author="user" w:date="2020-01-03T09:34:00Z"/>
                <w:rFonts w:ascii="Arial" w:hAnsi="Arial" w:cs="Arial"/>
                <w:snapToGrid w:val="0"/>
                <w:sz w:val="20"/>
                <w:szCs w:val="20"/>
              </w:rPr>
            </w:pPr>
            <w:ins w:id="1959" w:author="user" w:date="2020-01-08T11:17:00Z">
              <w:r>
                <w:rPr>
                  <w:rFonts w:ascii="Arial" w:hAnsi="Arial" w:cs="Arial"/>
                  <w:snapToGrid w:val="0"/>
                  <w:sz w:val="20"/>
                  <w:szCs w:val="20"/>
                </w:rPr>
                <w:t>17</w:t>
              </w:r>
            </w:ins>
          </w:p>
        </w:tc>
        <w:tc>
          <w:tcPr>
            <w:tcW w:w="2348" w:type="dxa"/>
            <w:tcBorders>
              <w:top w:val="single" w:sz="4" w:space="0" w:color="auto"/>
              <w:left w:val="single" w:sz="4" w:space="0" w:color="auto"/>
              <w:bottom w:val="single" w:sz="4" w:space="0" w:color="auto"/>
              <w:right w:val="single" w:sz="4" w:space="0" w:color="auto"/>
            </w:tcBorders>
          </w:tcPr>
          <w:p w:rsidR="00E34617" w:rsidRPr="0042662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60" w:author="user" w:date="2020-01-03T09:34:00Z"/>
                <w:rFonts w:ascii="Arial" w:hAnsi="Arial" w:cs="Arial"/>
                <w:snapToGrid w:val="0"/>
                <w:sz w:val="20"/>
                <w:szCs w:val="20"/>
                <w:highlight w:val="yellow"/>
              </w:rPr>
            </w:pPr>
            <w:ins w:id="1961" w:author="user" w:date="2020-01-03T09:39:00Z">
              <w:r w:rsidRPr="00426628">
                <w:rPr>
                  <w:rFonts w:ascii="Arial" w:hAnsi="Arial" w:cs="Arial"/>
                  <w:snapToGrid w:val="0"/>
                  <w:sz w:val="20"/>
                  <w:szCs w:val="20"/>
                  <w:highlight w:val="yellow"/>
                </w:rPr>
                <w:t>RTGSFlag</w:t>
              </w:r>
            </w:ins>
          </w:p>
        </w:tc>
        <w:tc>
          <w:tcPr>
            <w:tcW w:w="1132"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62" w:author="user" w:date="2020-01-03T09:34:00Z"/>
                <w:rFonts w:ascii="Arial" w:hAnsi="Arial" w:cs="Arial"/>
                <w:snapToGrid w:val="0"/>
                <w:sz w:val="20"/>
                <w:szCs w:val="20"/>
              </w:rPr>
            </w:pPr>
            <w:ins w:id="1963" w:author="user" w:date="2020-01-03T09:36:00Z">
              <w:r>
                <w:rPr>
                  <w:rFonts w:ascii="Arial" w:hAnsi="Arial" w:cs="Arial"/>
                  <w:snapToGrid w:val="0"/>
                  <w:sz w:val="20"/>
                  <w:szCs w:val="20"/>
                </w:rPr>
                <w:t>C</w:t>
              </w:r>
              <w:r w:rsidRPr="00DB4C2E">
                <w:rPr>
                  <w:rFonts w:ascii="Arial" w:hAnsi="Arial" w:cs="Arial"/>
                  <w:snapToGrid w:val="0"/>
                  <w:sz w:val="20"/>
                  <w:szCs w:val="20"/>
                </w:rPr>
                <w:t>1</w:t>
              </w:r>
            </w:ins>
          </w:p>
        </w:tc>
        <w:tc>
          <w:tcPr>
            <w:tcW w:w="2738" w:type="dxa"/>
            <w:tcBorders>
              <w:top w:val="single" w:sz="4" w:space="0" w:color="auto"/>
              <w:left w:val="single" w:sz="4" w:space="0" w:color="auto"/>
              <w:bottom w:val="single" w:sz="4" w:space="0" w:color="auto"/>
              <w:right w:val="single" w:sz="4" w:space="0" w:color="auto"/>
            </w:tcBorders>
            <w:vAlign w:val="bottom"/>
          </w:tcPr>
          <w:p w:rsidR="00E34617"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64" w:author="user" w:date="2020-01-03T09:45:00Z"/>
                <w:rFonts w:ascii="Arial" w:hAnsi="Arial" w:cs="Arial"/>
                <w:snapToGrid w:val="0"/>
                <w:sz w:val="20"/>
                <w:szCs w:val="20"/>
              </w:rPr>
            </w:pPr>
            <w:ins w:id="1965" w:author="user" w:date="2020-01-03T09:35:00Z">
              <w:r w:rsidRPr="00DB4C2E">
                <w:rPr>
                  <w:rFonts w:ascii="Arial" w:hAnsi="Arial" w:cs="Arial" w:hint="eastAsia"/>
                  <w:snapToGrid w:val="0"/>
                  <w:sz w:val="20"/>
                  <w:szCs w:val="20"/>
                </w:rPr>
                <w:t>是否支持</w:t>
              </w:r>
              <w:r w:rsidRPr="00DB4C2E">
                <w:rPr>
                  <w:rFonts w:ascii="Arial" w:hAnsi="Arial" w:cs="Arial"/>
                  <w:snapToGrid w:val="0"/>
                  <w:sz w:val="20"/>
                  <w:szCs w:val="20"/>
                </w:rPr>
                <w:t>RTGS</w:t>
              </w:r>
            </w:ins>
          </w:p>
          <w:p w:rsidR="00B3114C" w:rsidRPr="003A7108" w:rsidRDefault="00B3114C"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66" w:author="user" w:date="2020-01-03T09:34:00Z"/>
                <w:rFonts w:ascii="Arial" w:hAnsi="Arial" w:cs="Arial"/>
                <w:snapToGrid w:val="0"/>
                <w:sz w:val="20"/>
                <w:szCs w:val="20"/>
              </w:rPr>
            </w:pPr>
            <w:ins w:id="1967" w:author="user" w:date="2020-01-03T09:45:00Z">
              <w:r w:rsidRPr="00D85167">
                <w:rPr>
                  <w:rFonts w:ascii="Arial" w:hAnsi="Arial" w:cs="Arial" w:hint="eastAsia"/>
                  <w:snapToGrid w:val="0"/>
                  <w:sz w:val="20"/>
                  <w:szCs w:val="20"/>
                </w:rPr>
                <w:t>暂时未启用，取值为空</w:t>
              </w:r>
            </w:ins>
          </w:p>
        </w:tc>
        <w:tc>
          <w:tcPr>
            <w:tcW w:w="1440"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68" w:author="user" w:date="2020-01-03T09:34:00Z"/>
                <w:rFonts w:ascii="Arial" w:hAnsi="Arial" w:cs="Arial"/>
                <w:snapToGrid w:val="0"/>
                <w:sz w:val="20"/>
                <w:szCs w:val="20"/>
              </w:rPr>
            </w:pPr>
            <w:ins w:id="1969" w:author="user" w:date="2020-01-03T09:38:00Z">
              <w:r w:rsidRPr="00F733F3">
                <w:rPr>
                  <w:rFonts w:ascii="Arial" w:hAnsi="Arial" w:cs="Arial"/>
                  <w:snapToGrid w:val="0"/>
                  <w:sz w:val="20"/>
                  <w:szCs w:val="20"/>
                </w:rPr>
                <w:t>RTGS Flag</w:t>
              </w:r>
            </w:ins>
          </w:p>
        </w:tc>
      </w:tr>
      <w:tr w:rsidR="00E34617" w:rsidRPr="003A7108" w:rsidTr="0092367F">
        <w:trPr>
          <w:trHeight w:val="510"/>
          <w:jc w:val="right"/>
          <w:ins w:id="1970" w:author="user" w:date="2020-01-03T09:34:00Z"/>
        </w:trPr>
        <w:tc>
          <w:tcPr>
            <w:tcW w:w="828" w:type="dxa"/>
            <w:tcBorders>
              <w:top w:val="single" w:sz="4" w:space="0" w:color="auto"/>
              <w:left w:val="single" w:sz="4" w:space="0" w:color="auto"/>
              <w:bottom w:val="single" w:sz="4" w:space="0" w:color="auto"/>
              <w:right w:val="single" w:sz="4" w:space="0" w:color="auto"/>
            </w:tcBorders>
            <w:vAlign w:val="bottom"/>
          </w:tcPr>
          <w:p w:rsidR="00E34617" w:rsidRPr="003A7108" w:rsidRDefault="001D3643"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971" w:author="user" w:date="2020-01-03T09:34:00Z"/>
                <w:rFonts w:ascii="Arial" w:hAnsi="Arial" w:cs="Arial"/>
                <w:snapToGrid w:val="0"/>
                <w:sz w:val="20"/>
                <w:szCs w:val="20"/>
              </w:rPr>
            </w:pPr>
            <w:ins w:id="1972" w:author="user" w:date="2020-01-08T11:17:00Z">
              <w:r>
                <w:rPr>
                  <w:rFonts w:ascii="Arial" w:hAnsi="Arial" w:cs="Arial"/>
                  <w:snapToGrid w:val="0"/>
                  <w:sz w:val="20"/>
                  <w:szCs w:val="20"/>
                </w:rPr>
                <w:t>18</w:t>
              </w:r>
            </w:ins>
          </w:p>
        </w:tc>
        <w:tc>
          <w:tcPr>
            <w:tcW w:w="2348" w:type="dxa"/>
            <w:tcBorders>
              <w:top w:val="single" w:sz="4" w:space="0" w:color="auto"/>
              <w:left w:val="single" w:sz="4" w:space="0" w:color="auto"/>
              <w:bottom w:val="single" w:sz="4" w:space="0" w:color="auto"/>
              <w:right w:val="single" w:sz="4" w:space="0" w:color="auto"/>
            </w:tcBorders>
          </w:tcPr>
          <w:p w:rsidR="00E34617" w:rsidRPr="0042662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73" w:author="user" w:date="2020-01-03T09:34:00Z"/>
                <w:rFonts w:ascii="Arial" w:hAnsi="Arial" w:cs="Arial"/>
                <w:snapToGrid w:val="0"/>
                <w:sz w:val="20"/>
                <w:szCs w:val="20"/>
                <w:highlight w:val="yellow"/>
              </w:rPr>
            </w:pPr>
            <w:ins w:id="1974" w:author="user" w:date="2020-01-03T09:39:00Z">
              <w:r w:rsidRPr="00426628">
                <w:rPr>
                  <w:rFonts w:ascii="Arial" w:hAnsi="Arial" w:cs="Arial" w:hint="eastAsia"/>
                  <w:snapToGrid w:val="0"/>
                  <w:sz w:val="20"/>
                  <w:szCs w:val="20"/>
                  <w:highlight w:val="yellow"/>
                </w:rPr>
                <w:t>R</w:t>
              </w:r>
              <w:r w:rsidRPr="00426628">
                <w:rPr>
                  <w:rFonts w:ascii="Arial" w:hAnsi="Arial" w:cs="Arial"/>
                  <w:snapToGrid w:val="0"/>
                  <w:sz w:val="20"/>
                  <w:szCs w:val="20"/>
                  <w:highlight w:val="yellow"/>
                </w:rPr>
                <w:t>eserved</w:t>
              </w:r>
            </w:ins>
          </w:p>
        </w:tc>
        <w:tc>
          <w:tcPr>
            <w:tcW w:w="1132"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75" w:author="user" w:date="2020-01-03T09:34:00Z"/>
                <w:rFonts w:ascii="Arial" w:hAnsi="Arial" w:cs="Arial"/>
                <w:snapToGrid w:val="0"/>
                <w:sz w:val="20"/>
                <w:szCs w:val="20"/>
              </w:rPr>
            </w:pPr>
            <w:ins w:id="1976" w:author="user" w:date="2020-01-03T09:36:00Z">
              <w:r>
                <w:rPr>
                  <w:rFonts w:ascii="Arial" w:hAnsi="Arial" w:cs="Arial"/>
                  <w:snapToGrid w:val="0"/>
                  <w:sz w:val="20"/>
                  <w:szCs w:val="20"/>
                </w:rPr>
                <w:t>C30</w:t>
              </w:r>
            </w:ins>
          </w:p>
        </w:tc>
        <w:tc>
          <w:tcPr>
            <w:tcW w:w="2738" w:type="dxa"/>
            <w:tcBorders>
              <w:top w:val="single" w:sz="4" w:space="0" w:color="auto"/>
              <w:left w:val="single" w:sz="4" w:space="0" w:color="auto"/>
              <w:bottom w:val="single" w:sz="4" w:space="0" w:color="auto"/>
              <w:right w:val="single" w:sz="4" w:space="0" w:color="auto"/>
            </w:tcBorders>
            <w:vAlign w:val="bottom"/>
          </w:tcPr>
          <w:p w:rsidR="00E34617"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77" w:author="user" w:date="2020-01-03T09:45:00Z"/>
                <w:rFonts w:ascii="Arial" w:hAnsi="Arial" w:cs="Arial"/>
                <w:snapToGrid w:val="0"/>
                <w:sz w:val="20"/>
                <w:szCs w:val="20"/>
              </w:rPr>
            </w:pPr>
            <w:ins w:id="1978" w:author="user" w:date="2020-01-03T09:35:00Z">
              <w:r w:rsidRPr="00DB4C2E">
                <w:rPr>
                  <w:rFonts w:ascii="Arial" w:hAnsi="Arial" w:cs="Arial" w:hint="eastAsia"/>
                  <w:snapToGrid w:val="0"/>
                  <w:sz w:val="20"/>
                  <w:szCs w:val="20"/>
                </w:rPr>
                <w:t>预留字段</w:t>
              </w:r>
            </w:ins>
          </w:p>
          <w:p w:rsidR="00B3114C" w:rsidRPr="003A7108" w:rsidRDefault="00B3114C"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79" w:author="user" w:date="2020-01-03T09:34:00Z"/>
                <w:rFonts w:ascii="Arial" w:hAnsi="Arial" w:cs="Arial"/>
                <w:snapToGrid w:val="0"/>
                <w:sz w:val="20"/>
                <w:szCs w:val="20"/>
              </w:rPr>
            </w:pPr>
            <w:ins w:id="1980" w:author="user" w:date="2020-01-03T09:45:00Z">
              <w:r w:rsidRPr="00D85167">
                <w:rPr>
                  <w:rFonts w:ascii="Arial" w:hAnsi="Arial" w:cs="Arial" w:hint="eastAsia"/>
                  <w:snapToGrid w:val="0"/>
                  <w:sz w:val="20"/>
                  <w:szCs w:val="20"/>
                </w:rPr>
                <w:t>暂时未启用，取值为空</w:t>
              </w:r>
            </w:ins>
          </w:p>
        </w:tc>
        <w:tc>
          <w:tcPr>
            <w:tcW w:w="1440"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81" w:author="user" w:date="2020-01-03T09:34:00Z"/>
                <w:rFonts w:ascii="Arial" w:hAnsi="Arial" w:cs="Arial"/>
                <w:snapToGrid w:val="0"/>
                <w:sz w:val="20"/>
                <w:szCs w:val="20"/>
              </w:rPr>
            </w:pPr>
            <w:ins w:id="1982" w:author="user" w:date="2020-01-03T09:38:00Z">
              <w:r>
                <w:rPr>
                  <w:rFonts w:ascii="Arial" w:hAnsi="Arial" w:cs="Arial" w:hint="eastAsia"/>
                  <w:snapToGrid w:val="0"/>
                  <w:sz w:val="20"/>
                  <w:szCs w:val="20"/>
                </w:rPr>
                <w:t>R</w:t>
              </w:r>
              <w:r>
                <w:rPr>
                  <w:rFonts w:ascii="Arial" w:hAnsi="Arial" w:cs="Arial"/>
                  <w:snapToGrid w:val="0"/>
                  <w:sz w:val="20"/>
                  <w:szCs w:val="20"/>
                </w:rPr>
                <w:t>eserved</w:t>
              </w:r>
            </w:ins>
          </w:p>
        </w:tc>
      </w:tr>
      <w:tr w:rsidR="00E34617" w:rsidRPr="003A7108" w:rsidTr="00C84FE3">
        <w:trPr>
          <w:trHeight w:val="510"/>
          <w:jc w:val="right"/>
          <w:ins w:id="1983" w:author="user" w:date="2019-12-30T14:56:00Z"/>
        </w:trPr>
        <w:tc>
          <w:tcPr>
            <w:tcW w:w="8486" w:type="dxa"/>
            <w:gridSpan w:val="5"/>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pStyle w:val="SSEBodyTextJustifiedLeft148Hanging"/>
              <w:ind w:left="0"/>
              <w:rPr>
                <w:ins w:id="1984" w:author="user" w:date="2019-12-30T14:56:00Z"/>
                <w:lang w:val="fr-FR"/>
              </w:rPr>
            </w:pPr>
            <w:ins w:id="1985" w:author="user" w:date="2019-12-30T14:56:00Z">
              <w:r w:rsidRPr="00E55061">
                <w:rPr>
                  <w:rFonts w:hint="eastAsia"/>
                </w:rPr>
                <w:t>TAGTAG  /*</w:t>
              </w:r>
              <w:r w:rsidRPr="00E55061">
                <w:rPr>
                  <w:rFonts w:hint="eastAsia"/>
                </w:rPr>
                <w:t>为固定值</w:t>
              </w:r>
              <w:r w:rsidRPr="00E55061">
                <w:rPr>
                  <w:rFonts w:hint="eastAsia"/>
                </w:rPr>
                <w:t>*/</w:t>
              </w:r>
            </w:ins>
          </w:p>
        </w:tc>
      </w:tr>
      <w:tr w:rsidR="00E34617" w:rsidRPr="00E55061" w:rsidTr="00C84FE3">
        <w:trPr>
          <w:trHeight w:val="510"/>
          <w:jc w:val="right"/>
          <w:ins w:id="1986" w:author="user" w:date="2019-12-30T14:56:00Z"/>
        </w:trPr>
        <w:tc>
          <w:tcPr>
            <w:tcW w:w="8486" w:type="dxa"/>
            <w:gridSpan w:val="5"/>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87" w:author="user" w:date="2019-12-30T14:56:00Z"/>
                <w:rFonts w:ascii="Arial" w:hAnsi="Arial" w:cs="Arial"/>
                <w:snapToGrid w:val="0"/>
                <w:sz w:val="20"/>
                <w:szCs w:val="20"/>
              </w:rPr>
            </w:pPr>
            <w:ins w:id="1988" w:author="user" w:date="2019-12-30T14:56:00Z">
              <w:r w:rsidRPr="003A7108">
                <w:rPr>
                  <w:rFonts w:ascii="Arial" w:hAnsi="Arial" w:cs="Arial" w:hint="eastAsia"/>
                  <w:snapToGrid w:val="0"/>
                  <w:sz w:val="20"/>
                  <w:szCs w:val="20"/>
                </w:rPr>
                <w:t>/*</w:t>
              </w:r>
              <w:r w:rsidRPr="003A7108">
                <w:rPr>
                  <w:rFonts w:ascii="Arial" w:hAnsi="Arial" w:cs="Arial" w:hint="eastAsia"/>
                  <w:snapToGrid w:val="0"/>
                  <w:sz w:val="20"/>
                  <w:szCs w:val="20"/>
                </w:rPr>
                <w:t>成份</w:t>
              </w:r>
              <w:r>
                <w:rPr>
                  <w:rFonts w:ascii="Arial" w:hAnsi="Arial" w:cs="Arial" w:hint="eastAsia"/>
                  <w:snapToGrid w:val="0"/>
                  <w:sz w:val="20"/>
                  <w:szCs w:val="20"/>
                </w:rPr>
                <w:t>证券</w:t>
              </w:r>
              <w:r w:rsidRPr="003A7108">
                <w:rPr>
                  <w:rFonts w:ascii="Arial" w:hAnsi="Arial" w:cs="Arial" w:hint="eastAsia"/>
                  <w:snapToGrid w:val="0"/>
                  <w:sz w:val="20"/>
                  <w:szCs w:val="20"/>
                </w:rPr>
                <w:t>信息描述</w:t>
              </w:r>
              <w:r w:rsidRPr="003A7108">
                <w:rPr>
                  <w:rFonts w:ascii="Arial" w:hAnsi="Arial" w:cs="Arial" w:hint="eastAsia"/>
                  <w:snapToGrid w:val="0"/>
                  <w:sz w:val="20"/>
                  <w:szCs w:val="20"/>
                </w:rPr>
                <w:t>*/</w:t>
              </w:r>
            </w:ins>
          </w:p>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89" w:author="user" w:date="2019-12-30T14:56:00Z"/>
                <w:rFonts w:ascii="Arial" w:hAnsi="Arial" w:cs="Arial"/>
                <w:snapToGrid w:val="0"/>
                <w:sz w:val="20"/>
                <w:szCs w:val="20"/>
              </w:rPr>
            </w:pPr>
            <w:ins w:id="1990" w:author="user" w:date="2019-12-30T14:56:00Z">
              <w:r w:rsidRPr="003A7108">
                <w:rPr>
                  <w:rFonts w:ascii="Arial" w:hAnsi="Arial" w:cs="Arial" w:hint="eastAsia"/>
                  <w:snapToGrid w:val="0"/>
                  <w:sz w:val="20"/>
                  <w:szCs w:val="20"/>
                </w:rPr>
                <w:t>一只</w:t>
              </w:r>
              <w:r>
                <w:rPr>
                  <w:rFonts w:ascii="Arial" w:hAnsi="Arial" w:cs="Arial" w:hint="eastAsia"/>
                  <w:snapToGrid w:val="0"/>
                  <w:sz w:val="20"/>
                  <w:szCs w:val="20"/>
                </w:rPr>
                <w:t>证券</w:t>
              </w:r>
              <w:r w:rsidRPr="003A7108">
                <w:rPr>
                  <w:rFonts w:ascii="Arial" w:hAnsi="Arial" w:cs="Arial" w:hint="eastAsia"/>
                  <w:snapToGrid w:val="0"/>
                  <w:sz w:val="20"/>
                  <w:szCs w:val="20"/>
                </w:rPr>
                <w:t>一行（</w:t>
              </w:r>
              <w:r w:rsidRPr="003A7108">
                <w:rPr>
                  <w:rFonts w:ascii="Arial" w:hAnsi="Arial" w:cs="Arial" w:hint="eastAsia"/>
                  <w:snapToGrid w:val="0"/>
                  <w:sz w:val="20"/>
                  <w:szCs w:val="20"/>
                </w:rPr>
                <w:t>0D</w:t>
              </w:r>
              <w:smartTag w:uri="urn:schemas-microsoft-com:office:smarttags" w:element="chmetcnv">
                <w:smartTagPr>
                  <w:attr w:name="TCSC" w:val="0"/>
                  <w:attr w:name="NumberType" w:val="1"/>
                  <w:attr w:name="Negative" w:val="False"/>
                  <w:attr w:name="HasSpace" w:val="False"/>
                  <w:attr w:name="SourceValue" w:val="0"/>
                  <w:attr w:name="UnitName" w:val="a"/>
                </w:smartTagPr>
                <w:r w:rsidRPr="003A7108">
                  <w:rPr>
                    <w:rFonts w:ascii="Arial" w:hAnsi="Arial" w:cs="Arial" w:hint="eastAsia"/>
                    <w:snapToGrid w:val="0"/>
                    <w:sz w:val="20"/>
                    <w:szCs w:val="20"/>
                  </w:rPr>
                  <w:t>0A</w:t>
                </w:r>
              </w:smartTag>
              <w:r w:rsidRPr="003A7108">
                <w:rPr>
                  <w:rFonts w:ascii="Arial" w:hAnsi="Arial" w:cs="Arial" w:hint="eastAsia"/>
                  <w:snapToGrid w:val="0"/>
                  <w:sz w:val="20"/>
                  <w:szCs w:val="20"/>
                </w:rPr>
                <w:t>字符结束），字段在其总字段长度内显示，没有内容用空格补足，字段顺序固定，字段之间用</w:t>
              </w:r>
              <w:r w:rsidRPr="003A7108">
                <w:rPr>
                  <w:rFonts w:ascii="Arial" w:hAnsi="Arial" w:cs="Arial" w:hint="eastAsia"/>
                  <w:snapToGrid w:val="0"/>
                  <w:sz w:val="20"/>
                  <w:szCs w:val="20"/>
                </w:rPr>
                <w:t>|</w:t>
              </w:r>
              <w:r w:rsidRPr="003A7108">
                <w:rPr>
                  <w:rFonts w:ascii="Arial" w:hAnsi="Arial" w:cs="Arial" w:hint="eastAsia"/>
                  <w:snapToGrid w:val="0"/>
                  <w:sz w:val="20"/>
                  <w:szCs w:val="20"/>
                </w:rPr>
                <w:t>分隔。</w:t>
              </w:r>
            </w:ins>
          </w:p>
          <w:p w:rsidR="00E34617" w:rsidRPr="003A7108" w:rsidRDefault="00E34617" w:rsidP="00E34617">
            <w:pPr>
              <w:pStyle w:val="SSEBodyTextJustifiedLeft148Hanging"/>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0"/>
              <w:textAlignment w:val="baseline"/>
              <w:rPr>
                <w:ins w:id="1991" w:author="user" w:date="2019-12-30T14:56:00Z"/>
                <w:lang w:val="fr-FR"/>
              </w:rPr>
            </w:pPr>
            <w:ins w:id="1992" w:author="user" w:date="2019-12-30T14:56:00Z">
              <w:r w:rsidRPr="00E55061">
                <w:rPr>
                  <w:rFonts w:hint="eastAsia"/>
                </w:rPr>
                <w:t>例：</w:t>
              </w:r>
              <w:r w:rsidRPr="00E55061">
                <w:rPr>
                  <w:rFonts w:hint="eastAsia"/>
                </w:rPr>
                <w:t>600001|</w:t>
              </w:r>
              <w:r w:rsidRPr="00E55061">
                <w:rPr>
                  <w:rFonts w:hint="eastAsia"/>
                </w:rPr>
                <w:t>邯郸钢铁</w:t>
              </w:r>
              <w:r w:rsidRPr="00E55061">
                <w:rPr>
                  <w:rFonts w:hint="eastAsia"/>
                </w:rPr>
                <w:t>|    9900|1|0.21000|            |</w:t>
              </w:r>
            </w:ins>
          </w:p>
        </w:tc>
      </w:tr>
      <w:tr w:rsidR="00E34617" w:rsidRPr="003A7108" w:rsidTr="00C84FE3">
        <w:trPr>
          <w:trHeight w:val="510"/>
          <w:jc w:val="right"/>
          <w:ins w:id="1993" w:author="user" w:date="2019-12-30T14:56:00Z"/>
        </w:trPr>
        <w:tc>
          <w:tcPr>
            <w:tcW w:w="828"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1994" w:author="user" w:date="2019-12-30T14:56:00Z"/>
                <w:rFonts w:ascii="Arial" w:hAnsi="Arial" w:cs="Arial"/>
                <w:snapToGrid w:val="0"/>
                <w:sz w:val="20"/>
                <w:szCs w:val="20"/>
              </w:rPr>
            </w:pPr>
            <w:ins w:id="1995" w:author="user" w:date="2019-12-30T15:07:00Z">
              <w:r>
                <w:rPr>
                  <w:rFonts w:cs="Arial" w:hint="eastAsia"/>
                  <w:snapToGrid w:val="0"/>
                </w:rPr>
                <w:t>20</w:t>
              </w:r>
            </w:ins>
          </w:p>
        </w:tc>
        <w:tc>
          <w:tcPr>
            <w:tcW w:w="2348" w:type="dxa"/>
            <w:tcBorders>
              <w:top w:val="single" w:sz="4" w:space="0" w:color="auto"/>
              <w:left w:val="single" w:sz="4" w:space="0" w:color="auto"/>
              <w:bottom w:val="single" w:sz="4" w:space="0" w:color="auto"/>
              <w:right w:val="single" w:sz="4" w:space="0" w:color="auto"/>
            </w:tcBorders>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96" w:author="user" w:date="2019-12-30T14:56:00Z"/>
                <w:rFonts w:ascii="Arial" w:hAnsi="Arial" w:cs="Arial"/>
                <w:snapToGrid w:val="0"/>
                <w:sz w:val="20"/>
                <w:szCs w:val="20"/>
              </w:rPr>
            </w:pPr>
            <w:ins w:id="1997" w:author="user" w:date="2019-12-30T14:56:00Z">
              <w:r>
                <w:rPr>
                  <w:rFonts w:ascii="Arial" w:hAnsi="Arial" w:cs="Arial" w:hint="eastAsia"/>
                  <w:snapToGrid w:val="0"/>
                  <w:sz w:val="20"/>
                  <w:szCs w:val="20"/>
                </w:rPr>
                <w:t>证券</w:t>
              </w:r>
              <w:r w:rsidRPr="003A7108">
                <w:rPr>
                  <w:rFonts w:ascii="Arial" w:hAnsi="Arial" w:cs="Arial" w:hint="eastAsia"/>
                  <w:snapToGrid w:val="0"/>
                  <w:sz w:val="20"/>
                  <w:szCs w:val="20"/>
                </w:rPr>
                <w:t>代码</w:t>
              </w:r>
            </w:ins>
          </w:p>
        </w:tc>
        <w:tc>
          <w:tcPr>
            <w:tcW w:w="1132" w:type="dxa"/>
            <w:tcBorders>
              <w:top w:val="single" w:sz="4" w:space="0" w:color="auto"/>
              <w:left w:val="single" w:sz="4" w:space="0" w:color="auto"/>
              <w:bottom w:val="single" w:sz="4" w:space="0" w:color="auto"/>
              <w:right w:val="single" w:sz="4" w:space="0" w:color="auto"/>
            </w:tcBorders>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1998" w:author="user" w:date="2019-12-30T14:56:00Z"/>
                <w:rFonts w:ascii="Arial" w:hAnsi="Arial" w:cs="Arial"/>
                <w:snapToGrid w:val="0"/>
                <w:sz w:val="20"/>
                <w:szCs w:val="20"/>
              </w:rPr>
            </w:pPr>
            <w:ins w:id="1999" w:author="user" w:date="2019-12-30T14:56:00Z">
              <w:r w:rsidRPr="003A7108">
                <w:rPr>
                  <w:rFonts w:ascii="Arial" w:hAnsi="Arial" w:cs="Arial" w:hint="eastAsia"/>
                  <w:snapToGrid w:val="0"/>
                  <w:sz w:val="20"/>
                  <w:szCs w:val="20"/>
                </w:rPr>
                <w:t>C</w:t>
              </w:r>
            </w:ins>
            <w:ins w:id="2000" w:author="user" w:date="2020-01-03T10:24:00Z">
              <w:r w:rsidR="00FE5A22">
                <w:rPr>
                  <w:rFonts w:ascii="Arial" w:hAnsi="Arial" w:cs="Arial"/>
                  <w:snapToGrid w:val="0"/>
                  <w:sz w:val="20"/>
                  <w:szCs w:val="20"/>
                </w:rPr>
                <w:t>20</w:t>
              </w:r>
            </w:ins>
          </w:p>
        </w:tc>
        <w:tc>
          <w:tcPr>
            <w:tcW w:w="2738"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01" w:author="user" w:date="2019-12-30T14:56:00Z"/>
                <w:rFonts w:ascii="Arial" w:hAnsi="Arial" w:cs="Arial"/>
                <w:snapToGrid w:val="0"/>
                <w:sz w:val="20"/>
                <w:szCs w:val="20"/>
              </w:rPr>
            </w:pPr>
            <w:ins w:id="2002" w:author="user" w:date="2019-12-30T14:56:00Z">
              <w:r w:rsidRPr="003A7108">
                <w:rPr>
                  <w:rFonts w:ascii="Arial" w:hAnsi="Arial" w:cs="Arial" w:hint="eastAsia"/>
                  <w:snapToGrid w:val="0"/>
                  <w:sz w:val="20"/>
                  <w:szCs w:val="20"/>
                </w:rPr>
                <w:t>成份</w:t>
              </w:r>
              <w:r>
                <w:rPr>
                  <w:rFonts w:ascii="Arial" w:hAnsi="Arial" w:cs="Arial" w:hint="eastAsia"/>
                  <w:snapToGrid w:val="0"/>
                  <w:sz w:val="20"/>
                  <w:szCs w:val="20"/>
                </w:rPr>
                <w:t>证券</w:t>
              </w:r>
              <w:r w:rsidRPr="003A7108">
                <w:rPr>
                  <w:rFonts w:ascii="Arial" w:hAnsi="Arial" w:cs="Arial" w:hint="eastAsia"/>
                  <w:snapToGrid w:val="0"/>
                  <w:sz w:val="20"/>
                  <w:szCs w:val="20"/>
                </w:rPr>
                <w:t>代码</w:t>
              </w:r>
            </w:ins>
          </w:p>
        </w:tc>
        <w:tc>
          <w:tcPr>
            <w:tcW w:w="1440" w:type="dxa"/>
            <w:tcBorders>
              <w:top w:val="single" w:sz="4" w:space="0" w:color="auto"/>
              <w:left w:val="single" w:sz="4" w:space="0" w:color="auto"/>
              <w:bottom w:val="single" w:sz="4" w:space="0" w:color="auto"/>
              <w:right w:val="single" w:sz="4" w:space="0" w:color="auto"/>
            </w:tcBorders>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03" w:author="user" w:date="2019-12-30T14:56:00Z"/>
                <w:rFonts w:ascii="Arial" w:hAnsi="Arial" w:cs="Arial"/>
                <w:snapToGrid w:val="0"/>
                <w:sz w:val="20"/>
                <w:szCs w:val="20"/>
              </w:rPr>
            </w:pPr>
            <w:ins w:id="2004" w:author="user" w:date="2019-12-30T14:56:00Z">
              <w:r w:rsidRPr="003A7108">
                <w:rPr>
                  <w:rFonts w:ascii="Arial" w:hAnsi="Arial" w:cs="Arial"/>
                  <w:snapToGrid w:val="0"/>
                  <w:sz w:val="20"/>
                  <w:szCs w:val="20"/>
                </w:rPr>
                <w:t>Instrument ID</w:t>
              </w:r>
            </w:ins>
          </w:p>
        </w:tc>
      </w:tr>
      <w:tr w:rsidR="00E34617" w:rsidRPr="003A7108" w:rsidTr="00C84FE3">
        <w:trPr>
          <w:trHeight w:val="510"/>
          <w:jc w:val="right"/>
          <w:ins w:id="2005" w:author="user" w:date="2019-12-30T14:56:00Z"/>
        </w:trPr>
        <w:tc>
          <w:tcPr>
            <w:tcW w:w="828"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2006" w:author="user" w:date="2019-12-30T14:56:00Z"/>
                <w:rFonts w:ascii="Arial" w:hAnsi="Arial" w:cs="Arial"/>
                <w:snapToGrid w:val="0"/>
                <w:sz w:val="20"/>
                <w:szCs w:val="20"/>
              </w:rPr>
            </w:pPr>
            <w:ins w:id="2007" w:author="user" w:date="2019-12-30T15:07:00Z">
              <w:r>
                <w:rPr>
                  <w:rFonts w:cs="Arial" w:hint="eastAsia"/>
                  <w:snapToGrid w:val="0"/>
                </w:rPr>
                <w:t>21</w:t>
              </w:r>
            </w:ins>
          </w:p>
        </w:tc>
        <w:tc>
          <w:tcPr>
            <w:tcW w:w="2348" w:type="dxa"/>
            <w:tcBorders>
              <w:top w:val="single" w:sz="4" w:space="0" w:color="auto"/>
              <w:left w:val="single" w:sz="4" w:space="0" w:color="auto"/>
              <w:bottom w:val="single" w:sz="4" w:space="0" w:color="auto"/>
              <w:right w:val="single" w:sz="4" w:space="0" w:color="auto"/>
            </w:tcBorders>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08" w:author="user" w:date="2019-12-30T14:56:00Z"/>
                <w:rFonts w:ascii="Arial" w:hAnsi="Arial" w:cs="Arial"/>
                <w:snapToGrid w:val="0"/>
                <w:sz w:val="20"/>
                <w:szCs w:val="20"/>
              </w:rPr>
            </w:pPr>
            <w:ins w:id="2009" w:author="user" w:date="2019-12-30T14:56:00Z">
              <w:r>
                <w:rPr>
                  <w:rFonts w:ascii="Arial" w:hAnsi="Arial" w:cs="Arial" w:hint="eastAsia"/>
                  <w:snapToGrid w:val="0"/>
                  <w:sz w:val="20"/>
                  <w:szCs w:val="20"/>
                </w:rPr>
                <w:t>证券</w:t>
              </w:r>
              <w:r w:rsidRPr="003A7108">
                <w:rPr>
                  <w:rFonts w:ascii="Arial" w:hAnsi="Arial" w:cs="Arial" w:hint="eastAsia"/>
                  <w:snapToGrid w:val="0"/>
                  <w:sz w:val="20"/>
                  <w:szCs w:val="20"/>
                </w:rPr>
                <w:t>简称</w:t>
              </w:r>
            </w:ins>
          </w:p>
        </w:tc>
        <w:tc>
          <w:tcPr>
            <w:tcW w:w="1132" w:type="dxa"/>
            <w:tcBorders>
              <w:top w:val="single" w:sz="4" w:space="0" w:color="auto"/>
              <w:left w:val="single" w:sz="4" w:space="0" w:color="auto"/>
              <w:bottom w:val="single" w:sz="4" w:space="0" w:color="auto"/>
              <w:right w:val="single" w:sz="4" w:space="0" w:color="auto"/>
            </w:tcBorders>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10" w:author="user" w:date="2019-12-30T14:56:00Z"/>
                <w:rFonts w:ascii="Arial" w:hAnsi="Arial" w:cs="Arial"/>
                <w:snapToGrid w:val="0"/>
                <w:sz w:val="20"/>
                <w:szCs w:val="20"/>
              </w:rPr>
            </w:pPr>
            <w:ins w:id="2011" w:author="user" w:date="2019-12-30T14:56:00Z">
              <w:r w:rsidRPr="003A7108">
                <w:rPr>
                  <w:rFonts w:ascii="Arial" w:hAnsi="Arial" w:cs="Arial" w:hint="eastAsia"/>
                  <w:snapToGrid w:val="0"/>
                  <w:sz w:val="20"/>
                  <w:szCs w:val="20"/>
                </w:rPr>
                <w:t>C8</w:t>
              </w:r>
            </w:ins>
          </w:p>
        </w:tc>
        <w:tc>
          <w:tcPr>
            <w:tcW w:w="2738"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12" w:author="user" w:date="2019-12-30T14:56:00Z"/>
                <w:rFonts w:ascii="Arial" w:hAnsi="Arial" w:cs="Arial"/>
                <w:snapToGrid w:val="0"/>
                <w:sz w:val="20"/>
                <w:szCs w:val="20"/>
              </w:rPr>
            </w:pPr>
            <w:ins w:id="2013" w:author="user" w:date="2019-12-30T14:56:00Z">
              <w:r w:rsidRPr="003A7108">
                <w:rPr>
                  <w:rFonts w:ascii="Arial" w:hAnsi="Arial" w:cs="Arial" w:hint="eastAsia"/>
                  <w:snapToGrid w:val="0"/>
                  <w:sz w:val="20"/>
                  <w:szCs w:val="20"/>
                </w:rPr>
                <w:t>成份</w:t>
              </w:r>
              <w:r>
                <w:rPr>
                  <w:rFonts w:ascii="Arial" w:hAnsi="Arial" w:cs="Arial" w:hint="eastAsia"/>
                  <w:snapToGrid w:val="0"/>
                  <w:sz w:val="20"/>
                  <w:szCs w:val="20"/>
                </w:rPr>
                <w:t>证券</w:t>
              </w:r>
              <w:r w:rsidRPr="003A7108">
                <w:rPr>
                  <w:rFonts w:ascii="Arial" w:hAnsi="Arial" w:cs="Arial" w:hint="eastAsia"/>
                  <w:snapToGrid w:val="0"/>
                  <w:sz w:val="20"/>
                  <w:szCs w:val="20"/>
                </w:rPr>
                <w:t>简称</w:t>
              </w:r>
            </w:ins>
          </w:p>
        </w:tc>
        <w:tc>
          <w:tcPr>
            <w:tcW w:w="1440" w:type="dxa"/>
            <w:tcBorders>
              <w:top w:val="single" w:sz="4" w:space="0" w:color="auto"/>
              <w:left w:val="single" w:sz="4" w:space="0" w:color="auto"/>
              <w:bottom w:val="single" w:sz="4" w:space="0" w:color="auto"/>
              <w:right w:val="single" w:sz="4" w:space="0" w:color="auto"/>
            </w:tcBorders>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14" w:author="user" w:date="2019-12-30T14:56:00Z"/>
                <w:rFonts w:ascii="Arial" w:hAnsi="Arial" w:cs="Arial"/>
                <w:snapToGrid w:val="0"/>
                <w:sz w:val="20"/>
                <w:szCs w:val="20"/>
              </w:rPr>
            </w:pPr>
            <w:ins w:id="2015" w:author="user" w:date="2019-12-30T14:56:00Z">
              <w:r w:rsidRPr="003A7108">
                <w:rPr>
                  <w:rFonts w:ascii="Arial" w:hAnsi="Arial" w:cs="Arial" w:hint="eastAsia"/>
                  <w:snapToGrid w:val="0"/>
                  <w:sz w:val="20"/>
                  <w:szCs w:val="20"/>
                </w:rPr>
                <w:t>IstrumentName</w:t>
              </w:r>
            </w:ins>
          </w:p>
        </w:tc>
      </w:tr>
      <w:tr w:rsidR="00E34617" w:rsidRPr="003A7108" w:rsidTr="00C84FE3">
        <w:trPr>
          <w:trHeight w:val="510"/>
          <w:jc w:val="right"/>
          <w:ins w:id="2016" w:author="user" w:date="2019-12-30T14:56:00Z"/>
        </w:trPr>
        <w:tc>
          <w:tcPr>
            <w:tcW w:w="828"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2017" w:author="user" w:date="2019-12-30T14:56:00Z"/>
                <w:rFonts w:ascii="Arial" w:hAnsi="Arial" w:cs="Arial"/>
                <w:snapToGrid w:val="0"/>
                <w:sz w:val="20"/>
                <w:szCs w:val="20"/>
              </w:rPr>
            </w:pPr>
            <w:ins w:id="2018" w:author="user" w:date="2019-12-30T15:07:00Z">
              <w:r>
                <w:rPr>
                  <w:rFonts w:cs="Arial" w:hint="eastAsia"/>
                  <w:snapToGrid w:val="0"/>
                </w:rPr>
                <w:t>22</w:t>
              </w:r>
            </w:ins>
          </w:p>
        </w:tc>
        <w:tc>
          <w:tcPr>
            <w:tcW w:w="2348" w:type="dxa"/>
            <w:tcBorders>
              <w:top w:val="single" w:sz="4" w:space="0" w:color="auto"/>
              <w:left w:val="single" w:sz="4" w:space="0" w:color="auto"/>
              <w:bottom w:val="single" w:sz="4" w:space="0" w:color="auto"/>
              <w:right w:val="single" w:sz="4" w:space="0" w:color="auto"/>
            </w:tcBorders>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19" w:author="user" w:date="2019-12-30T14:56:00Z"/>
                <w:rFonts w:ascii="Arial" w:hAnsi="Arial" w:cs="Arial"/>
                <w:snapToGrid w:val="0"/>
                <w:sz w:val="20"/>
                <w:szCs w:val="20"/>
              </w:rPr>
            </w:pPr>
            <w:ins w:id="2020" w:author="user" w:date="2019-12-30T14:56:00Z">
              <w:r>
                <w:rPr>
                  <w:rFonts w:ascii="Arial" w:hAnsi="Arial" w:cs="Arial" w:hint="eastAsia"/>
                  <w:snapToGrid w:val="0"/>
                  <w:sz w:val="20"/>
                  <w:szCs w:val="20"/>
                </w:rPr>
                <w:t>证券</w:t>
              </w:r>
              <w:r w:rsidRPr="003A7108">
                <w:rPr>
                  <w:rFonts w:ascii="Arial" w:hAnsi="Arial" w:cs="Arial" w:hint="eastAsia"/>
                  <w:snapToGrid w:val="0"/>
                  <w:sz w:val="20"/>
                  <w:szCs w:val="20"/>
                </w:rPr>
                <w:t>数量</w:t>
              </w:r>
            </w:ins>
          </w:p>
        </w:tc>
        <w:tc>
          <w:tcPr>
            <w:tcW w:w="1132" w:type="dxa"/>
            <w:tcBorders>
              <w:top w:val="single" w:sz="4" w:space="0" w:color="auto"/>
              <w:left w:val="single" w:sz="4" w:space="0" w:color="auto"/>
              <w:bottom w:val="single" w:sz="4" w:space="0" w:color="auto"/>
              <w:right w:val="single" w:sz="4" w:space="0" w:color="auto"/>
            </w:tcBorders>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21" w:author="user" w:date="2019-12-30T14:56:00Z"/>
                <w:rFonts w:ascii="Arial" w:hAnsi="Arial" w:cs="Arial"/>
                <w:snapToGrid w:val="0"/>
                <w:sz w:val="20"/>
                <w:szCs w:val="20"/>
              </w:rPr>
            </w:pPr>
            <w:ins w:id="2022" w:author="user" w:date="2019-12-30T14:56:00Z">
              <w:r w:rsidRPr="003A7108">
                <w:rPr>
                  <w:rFonts w:ascii="Arial" w:hAnsi="Arial" w:cs="Arial" w:hint="eastAsia"/>
                  <w:snapToGrid w:val="0"/>
                  <w:sz w:val="20"/>
                  <w:szCs w:val="20"/>
                </w:rPr>
                <w:t>C8</w:t>
              </w:r>
            </w:ins>
          </w:p>
        </w:tc>
        <w:tc>
          <w:tcPr>
            <w:tcW w:w="2738"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23" w:author="user" w:date="2019-12-30T14:56:00Z"/>
                <w:rFonts w:ascii="Arial" w:hAnsi="Arial" w:cs="Arial"/>
                <w:snapToGrid w:val="0"/>
                <w:sz w:val="20"/>
                <w:szCs w:val="20"/>
              </w:rPr>
            </w:pPr>
            <w:ins w:id="2024" w:author="user" w:date="2019-12-30T14:56:00Z">
              <w:r w:rsidRPr="003A7108">
                <w:rPr>
                  <w:rFonts w:ascii="Arial" w:hAnsi="Arial" w:cs="Arial" w:hint="eastAsia"/>
                  <w:snapToGrid w:val="0"/>
                  <w:sz w:val="20"/>
                  <w:szCs w:val="20"/>
                </w:rPr>
                <w:t>成份</w:t>
              </w:r>
              <w:r>
                <w:rPr>
                  <w:rFonts w:ascii="Arial" w:hAnsi="Arial" w:cs="Arial" w:hint="eastAsia"/>
                  <w:snapToGrid w:val="0"/>
                  <w:sz w:val="20"/>
                  <w:szCs w:val="20"/>
                </w:rPr>
                <w:t>证券</w:t>
              </w:r>
              <w:r w:rsidRPr="003A7108">
                <w:rPr>
                  <w:rFonts w:ascii="Arial" w:hAnsi="Arial" w:cs="Arial" w:hint="eastAsia"/>
                  <w:snapToGrid w:val="0"/>
                  <w:sz w:val="20"/>
                  <w:szCs w:val="20"/>
                </w:rPr>
                <w:t>数量</w:t>
              </w:r>
            </w:ins>
          </w:p>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25" w:author="user" w:date="2019-12-30T14:56:00Z"/>
                <w:rFonts w:ascii="Arial" w:hAnsi="Arial" w:cs="Arial"/>
                <w:snapToGrid w:val="0"/>
                <w:sz w:val="20"/>
                <w:szCs w:val="20"/>
              </w:rPr>
            </w:pPr>
            <w:ins w:id="2026" w:author="user" w:date="2019-12-30T14:56:00Z">
              <w:r w:rsidRPr="003A7108">
                <w:rPr>
                  <w:rFonts w:ascii="Arial" w:hAnsi="Arial" w:cs="Arial" w:hint="eastAsia"/>
                  <w:snapToGrid w:val="0"/>
                  <w:sz w:val="20"/>
                  <w:szCs w:val="20"/>
                </w:rPr>
                <w:t>右对齐，左补空</w:t>
              </w:r>
            </w:ins>
          </w:p>
        </w:tc>
        <w:tc>
          <w:tcPr>
            <w:tcW w:w="1440" w:type="dxa"/>
            <w:tcBorders>
              <w:top w:val="single" w:sz="4" w:space="0" w:color="auto"/>
              <w:left w:val="single" w:sz="4" w:space="0" w:color="auto"/>
              <w:bottom w:val="single" w:sz="4" w:space="0" w:color="auto"/>
              <w:right w:val="single" w:sz="4" w:space="0" w:color="auto"/>
            </w:tcBorders>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27" w:author="user" w:date="2019-12-30T14:56:00Z"/>
                <w:rFonts w:ascii="Arial" w:hAnsi="Arial" w:cs="Arial"/>
                <w:snapToGrid w:val="0"/>
                <w:sz w:val="20"/>
                <w:szCs w:val="20"/>
              </w:rPr>
            </w:pPr>
            <w:ins w:id="2028" w:author="user" w:date="2019-12-30T14:56:00Z">
              <w:r w:rsidRPr="003A7108">
                <w:rPr>
                  <w:rFonts w:ascii="Arial" w:hAnsi="Arial" w:cs="Arial"/>
                  <w:snapToGrid w:val="0"/>
                  <w:sz w:val="20"/>
                  <w:szCs w:val="20"/>
                </w:rPr>
                <w:t>Quantity</w:t>
              </w:r>
            </w:ins>
          </w:p>
        </w:tc>
      </w:tr>
      <w:tr w:rsidR="00E34617" w:rsidRPr="003A7108" w:rsidTr="00C84FE3">
        <w:trPr>
          <w:trHeight w:val="510"/>
          <w:jc w:val="right"/>
          <w:ins w:id="2029" w:author="user" w:date="2019-12-30T14:56:00Z"/>
        </w:trPr>
        <w:tc>
          <w:tcPr>
            <w:tcW w:w="828"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2030" w:author="user" w:date="2019-12-30T14:56:00Z"/>
                <w:rFonts w:ascii="Arial" w:hAnsi="Arial" w:cs="Arial"/>
                <w:snapToGrid w:val="0"/>
                <w:sz w:val="20"/>
                <w:szCs w:val="20"/>
              </w:rPr>
            </w:pPr>
            <w:ins w:id="2031" w:author="user" w:date="2019-12-30T15:07:00Z">
              <w:r>
                <w:rPr>
                  <w:rFonts w:cs="Arial" w:hint="eastAsia"/>
                  <w:snapToGrid w:val="0"/>
                </w:rPr>
                <w:t>23</w:t>
              </w:r>
            </w:ins>
          </w:p>
        </w:tc>
        <w:tc>
          <w:tcPr>
            <w:tcW w:w="2348" w:type="dxa"/>
            <w:tcBorders>
              <w:top w:val="single" w:sz="4" w:space="0" w:color="auto"/>
              <w:left w:val="single" w:sz="4" w:space="0" w:color="auto"/>
              <w:bottom w:val="single" w:sz="4" w:space="0" w:color="auto"/>
              <w:right w:val="single" w:sz="4" w:space="0" w:color="auto"/>
            </w:tcBorders>
          </w:tcPr>
          <w:p w:rsidR="00E34617" w:rsidRPr="00527CB4"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32" w:author="user" w:date="2019-12-30T14:56:00Z"/>
                <w:rFonts w:ascii="Arial" w:hAnsi="Arial" w:cs="Arial"/>
                <w:snapToGrid w:val="0"/>
                <w:sz w:val="20"/>
                <w:szCs w:val="20"/>
                <w:highlight w:val="yellow"/>
              </w:rPr>
            </w:pPr>
            <w:ins w:id="2033" w:author="user" w:date="2019-12-30T14:56:00Z">
              <w:r w:rsidRPr="00527CB4">
                <w:rPr>
                  <w:rFonts w:ascii="Arial" w:hAnsi="Arial" w:cs="Arial" w:hint="eastAsia"/>
                  <w:snapToGrid w:val="0"/>
                  <w:sz w:val="20"/>
                  <w:szCs w:val="20"/>
                  <w:highlight w:val="yellow"/>
                </w:rPr>
                <w:t>替代标志</w:t>
              </w:r>
            </w:ins>
          </w:p>
        </w:tc>
        <w:tc>
          <w:tcPr>
            <w:tcW w:w="1132" w:type="dxa"/>
            <w:tcBorders>
              <w:top w:val="single" w:sz="4" w:space="0" w:color="auto"/>
              <w:left w:val="single" w:sz="4" w:space="0" w:color="auto"/>
              <w:bottom w:val="single" w:sz="4" w:space="0" w:color="auto"/>
              <w:right w:val="single" w:sz="4" w:space="0" w:color="auto"/>
            </w:tcBorders>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34" w:author="user" w:date="2019-12-30T14:56:00Z"/>
                <w:rFonts w:ascii="Arial" w:hAnsi="Arial" w:cs="Arial"/>
                <w:snapToGrid w:val="0"/>
                <w:sz w:val="20"/>
                <w:szCs w:val="20"/>
              </w:rPr>
            </w:pPr>
            <w:ins w:id="2035" w:author="user" w:date="2019-12-30T14:56:00Z">
              <w:r w:rsidRPr="003A7108">
                <w:rPr>
                  <w:rFonts w:ascii="Arial" w:hAnsi="Arial" w:cs="Arial" w:hint="eastAsia"/>
                  <w:snapToGrid w:val="0"/>
                  <w:sz w:val="20"/>
                  <w:szCs w:val="20"/>
                </w:rPr>
                <w:t>C1</w:t>
              </w:r>
            </w:ins>
          </w:p>
        </w:tc>
        <w:tc>
          <w:tcPr>
            <w:tcW w:w="2738"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36" w:author="user" w:date="2019-12-30T14:56:00Z"/>
                <w:rFonts w:ascii="Arial" w:hAnsi="Arial" w:cs="Arial"/>
                <w:snapToGrid w:val="0"/>
                <w:sz w:val="20"/>
                <w:szCs w:val="20"/>
              </w:rPr>
            </w:pPr>
            <w:ins w:id="2037" w:author="user" w:date="2019-12-30T14:56:00Z">
              <w:r w:rsidRPr="003A7108">
                <w:rPr>
                  <w:rFonts w:ascii="Arial" w:hAnsi="Arial" w:cs="Arial" w:hint="eastAsia"/>
                  <w:snapToGrid w:val="0"/>
                  <w:sz w:val="20"/>
                  <w:szCs w:val="20"/>
                </w:rPr>
                <w:t>替代标志</w:t>
              </w:r>
            </w:ins>
          </w:p>
        </w:tc>
        <w:tc>
          <w:tcPr>
            <w:tcW w:w="1440" w:type="dxa"/>
            <w:tcBorders>
              <w:top w:val="single" w:sz="4" w:space="0" w:color="auto"/>
              <w:left w:val="single" w:sz="4" w:space="0" w:color="auto"/>
              <w:bottom w:val="single" w:sz="4" w:space="0" w:color="auto"/>
              <w:right w:val="single" w:sz="4" w:space="0" w:color="auto"/>
            </w:tcBorders>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38" w:author="user" w:date="2019-12-30T14:56:00Z"/>
                <w:rFonts w:ascii="Arial" w:hAnsi="Arial" w:cs="Arial"/>
                <w:snapToGrid w:val="0"/>
                <w:sz w:val="20"/>
                <w:szCs w:val="20"/>
              </w:rPr>
            </w:pPr>
            <w:ins w:id="2039" w:author="user" w:date="2019-12-30T14:56:00Z">
              <w:r w:rsidRPr="003A7108">
                <w:rPr>
                  <w:rFonts w:ascii="Arial" w:hAnsi="Arial" w:cs="Arial"/>
                  <w:snapToGrid w:val="0"/>
                  <w:sz w:val="20"/>
                  <w:szCs w:val="20"/>
                </w:rPr>
                <w:t>Substitution Flag</w:t>
              </w:r>
            </w:ins>
          </w:p>
        </w:tc>
      </w:tr>
      <w:tr w:rsidR="00E34617" w:rsidRPr="003A7108" w:rsidTr="00C84FE3">
        <w:trPr>
          <w:trHeight w:val="510"/>
          <w:jc w:val="right"/>
          <w:ins w:id="2040" w:author="user" w:date="2019-12-30T14:56:00Z"/>
        </w:trPr>
        <w:tc>
          <w:tcPr>
            <w:tcW w:w="828"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2041" w:author="user" w:date="2019-12-30T14:56:00Z"/>
                <w:rFonts w:ascii="Arial" w:hAnsi="Arial" w:cs="Arial"/>
                <w:snapToGrid w:val="0"/>
                <w:sz w:val="20"/>
                <w:szCs w:val="20"/>
              </w:rPr>
            </w:pPr>
            <w:ins w:id="2042" w:author="user" w:date="2019-12-30T15:07:00Z">
              <w:r>
                <w:rPr>
                  <w:rFonts w:cs="Arial" w:hint="eastAsia"/>
                  <w:snapToGrid w:val="0"/>
                </w:rPr>
                <w:t>24</w:t>
              </w:r>
            </w:ins>
          </w:p>
        </w:tc>
        <w:tc>
          <w:tcPr>
            <w:tcW w:w="2348" w:type="dxa"/>
            <w:tcBorders>
              <w:top w:val="single" w:sz="4" w:space="0" w:color="auto"/>
              <w:left w:val="single" w:sz="4" w:space="0" w:color="auto"/>
              <w:bottom w:val="single" w:sz="4" w:space="0" w:color="auto"/>
              <w:right w:val="single" w:sz="4" w:space="0" w:color="auto"/>
            </w:tcBorders>
          </w:tcPr>
          <w:p w:rsidR="00E34617" w:rsidRPr="00527CB4"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43" w:author="user" w:date="2019-12-30T14:56:00Z"/>
                <w:rFonts w:ascii="Arial" w:hAnsi="Arial" w:cs="Arial"/>
                <w:snapToGrid w:val="0"/>
                <w:sz w:val="20"/>
                <w:szCs w:val="20"/>
                <w:highlight w:val="yellow"/>
              </w:rPr>
            </w:pPr>
            <w:ins w:id="2044" w:author="user" w:date="2019-12-30T15:06:00Z">
              <w:r w:rsidRPr="00527CB4">
                <w:rPr>
                  <w:rFonts w:ascii="Arial" w:hAnsi="Arial" w:cs="Arial" w:hint="eastAsia"/>
                  <w:snapToGrid w:val="0"/>
                  <w:sz w:val="20"/>
                  <w:szCs w:val="20"/>
                  <w:highlight w:val="yellow"/>
                </w:rPr>
                <w:t>申购</w:t>
              </w:r>
            </w:ins>
            <w:ins w:id="2045" w:author="user" w:date="2019-12-30T14:56:00Z">
              <w:r w:rsidRPr="00527CB4">
                <w:rPr>
                  <w:rFonts w:ascii="Arial" w:hAnsi="Arial" w:cs="Arial" w:hint="eastAsia"/>
                  <w:snapToGrid w:val="0"/>
                  <w:sz w:val="20"/>
                  <w:szCs w:val="20"/>
                  <w:highlight w:val="yellow"/>
                </w:rPr>
                <w:t>溢价比例</w:t>
              </w:r>
            </w:ins>
          </w:p>
        </w:tc>
        <w:tc>
          <w:tcPr>
            <w:tcW w:w="1132" w:type="dxa"/>
            <w:tcBorders>
              <w:top w:val="single" w:sz="4" w:space="0" w:color="auto"/>
              <w:left w:val="single" w:sz="4" w:space="0" w:color="auto"/>
              <w:bottom w:val="single" w:sz="4" w:space="0" w:color="auto"/>
              <w:right w:val="single" w:sz="4" w:space="0" w:color="auto"/>
            </w:tcBorders>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46" w:author="user" w:date="2019-12-30T14:56:00Z"/>
                <w:rFonts w:ascii="Arial" w:hAnsi="Arial" w:cs="Arial"/>
                <w:snapToGrid w:val="0"/>
                <w:sz w:val="20"/>
                <w:szCs w:val="20"/>
              </w:rPr>
            </w:pPr>
            <w:ins w:id="2047" w:author="user" w:date="2019-12-30T14:56:00Z">
              <w:r w:rsidRPr="003A7108">
                <w:rPr>
                  <w:rFonts w:ascii="Arial" w:hAnsi="Arial" w:cs="Arial" w:hint="eastAsia"/>
                  <w:bCs/>
                  <w:snapToGrid w:val="0"/>
                  <w:sz w:val="20"/>
                  <w:szCs w:val="20"/>
                </w:rPr>
                <w:t>C7</w:t>
              </w:r>
            </w:ins>
          </w:p>
        </w:tc>
        <w:tc>
          <w:tcPr>
            <w:tcW w:w="2738"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48" w:author="user" w:date="2019-12-30T14:56:00Z"/>
                <w:rFonts w:ascii="Arial" w:hAnsi="Arial" w:cs="Arial"/>
                <w:snapToGrid w:val="0"/>
                <w:sz w:val="20"/>
                <w:szCs w:val="20"/>
              </w:rPr>
            </w:pPr>
            <w:ins w:id="2049" w:author="user" w:date="2019-12-30T14:56:00Z">
              <w:r w:rsidRPr="003A7108">
                <w:rPr>
                  <w:rFonts w:ascii="Arial" w:hAnsi="Arial" w:cs="Arial" w:hint="eastAsia"/>
                  <w:snapToGrid w:val="0"/>
                  <w:sz w:val="20"/>
                  <w:szCs w:val="20"/>
                </w:rPr>
                <w:t>溢价比例</w:t>
              </w:r>
            </w:ins>
          </w:p>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50" w:author="user" w:date="2019-12-30T14:56:00Z"/>
                <w:rFonts w:ascii="Arial" w:hAnsi="Arial" w:cs="Arial"/>
                <w:snapToGrid w:val="0"/>
                <w:sz w:val="20"/>
                <w:szCs w:val="20"/>
              </w:rPr>
            </w:pPr>
            <w:ins w:id="2051" w:author="user" w:date="2019-12-30T14:56:00Z">
              <w:r w:rsidRPr="003A7108">
                <w:rPr>
                  <w:rFonts w:ascii="Arial" w:hAnsi="Arial" w:cs="Arial" w:hint="eastAsia"/>
                  <w:snapToGrid w:val="0"/>
                  <w:sz w:val="20"/>
                  <w:szCs w:val="20"/>
                </w:rPr>
                <w:t>右对齐，左补空</w:t>
              </w:r>
            </w:ins>
          </w:p>
        </w:tc>
        <w:tc>
          <w:tcPr>
            <w:tcW w:w="1440" w:type="dxa"/>
            <w:tcBorders>
              <w:top w:val="single" w:sz="4" w:space="0" w:color="auto"/>
              <w:left w:val="single" w:sz="4" w:space="0" w:color="auto"/>
              <w:bottom w:val="single" w:sz="4" w:space="0" w:color="auto"/>
              <w:right w:val="single" w:sz="4" w:space="0" w:color="auto"/>
            </w:tcBorders>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52" w:author="user" w:date="2019-12-30T14:56:00Z"/>
                <w:rFonts w:ascii="Arial" w:hAnsi="Arial" w:cs="Arial"/>
                <w:snapToGrid w:val="0"/>
                <w:sz w:val="20"/>
                <w:szCs w:val="20"/>
              </w:rPr>
            </w:pPr>
            <w:ins w:id="2053" w:author="user" w:date="2019-12-30T15:06:00Z">
              <w:r>
                <w:rPr>
                  <w:rFonts w:ascii="Arial" w:hAnsi="Arial" w:cs="Arial"/>
                  <w:snapToGrid w:val="0"/>
                  <w:sz w:val="20"/>
                  <w:szCs w:val="20"/>
                </w:rPr>
                <w:t xml:space="preserve">Creation </w:t>
              </w:r>
            </w:ins>
            <w:ins w:id="2054" w:author="user" w:date="2019-12-30T14:56:00Z">
              <w:r w:rsidRPr="003A7108">
                <w:rPr>
                  <w:rFonts w:ascii="Arial" w:hAnsi="Arial" w:cs="Arial"/>
                  <w:snapToGrid w:val="0"/>
                  <w:sz w:val="20"/>
                  <w:szCs w:val="20"/>
                </w:rPr>
                <w:t>Premium Rate</w:t>
              </w:r>
            </w:ins>
          </w:p>
        </w:tc>
      </w:tr>
      <w:tr w:rsidR="00E34617" w:rsidRPr="003A7108" w:rsidTr="00C84FE3">
        <w:trPr>
          <w:trHeight w:val="510"/>
          <w:jc w:val="right"/>
          <w:ins w:id="2055" w:author="user" w:date="2019-12-30T15:05:00Z"/>
        </w:trPr>
        <w:tc>
          <w:tcPr>
            <w:tcW w:w="828" w:type="dxa"/>
            <w:tcBorders>
              <w:top w:val="single" w:sz="4" w:space="0" w:color="auto"/>
              <w:left w:val="single" w:sz="4" w:space="0" w:color="auto"/>
              <w:bottom w:val="single" w:sz="4" w:space="0" w:color="auto"/>
              <w:right w:val="single" w:sz="4" w:space="0" w:color="auto"/>
            </w:tcBorders>
            <w:vAlign w:val="bottom"/>
          </w:tcPr>
          <w:p w:rsidR="00E34617"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2056" w:author="user" w:date="2019-12-30T15:05:00Z"/>
                <w:rFonts w:cs="Arial"/>
                <w:snapToGrid w:val="0"/>
              </w:rPr>
            </w:pPr>
            <w:ins w:id="2057" w:author="user" w:date="2019-12-30T15:07:00Z">
              <w:r>
                <w:rPr>
                  <w:rFonts w:cs="Arial" w:hint="eastAsia"/>
                  <w:snapToGrid w:val="0"/>
                </w:rPr>
                <w:t>25</w:t>
              </w:r>
            </w:ins>
          </w:p>
        </w:tc>
        <w:tc>
          <w:tcPr>
            <w:tcW w:w="2348" w:type="dxa"/>
            <w:tcBorders>
              <w:top w:val="single" w:sz="4" w:space="0" w:color="auto"/>
              <w:left w:val="single" w:sz="4" w:space="0" w:color="auto"/>
              <w:bottom w:val="single" w:sz="4" w:space="0" w:color="auto"/>
              <w:right w:val="single" w:sz="4" w:space="0" w:color="auto"/>
            </w:tcBorders>
          </w:tcPr>
          <w:p w:rsidR="00E34617" w:rsidRPr="00527CB4"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58" w:author="user" w:date="2019-12-30T15:05:00Z"/>
                <w:rFonts w:ascii="Arial" w:hAnsi="Arial" w:cs="Arial"/>
                <w:snapToGrid w:val="0"/>
                <w:sz w:val="20"/>
                <w:szCs w:val="20"/>
                <w:highlight w:val="yellow"/>
              </w:rPr>
            </w:pPr>
            <w:ins w:id="2059" w:author="user" w:date="2019-12-30T15:06:00Z">
              <w:r w:rsidRPr="00527CB4">
                <w:rPr>
                  <w:rFonts w:ascii="Arial" w:hAnsi="Arial" w:cs="Arial" w:hint="eastAsia"/>
                  <w:snapToGrid w:val="0"/>
                  <w:sz w:val="20"/>
                  <w:szCs w:val="20"/>
                  <w:highlight w:val="yellow"/>
                </w:rPr>
                <w:t>赎回</w:t>
              </w:r>
              <w:r w:rsidRPr="00527CB4">
                <w:rPr>
                  <w:rFonts w:ascii="Arial" w:hAnsi="Arial" w:cs="Arial"/>
                  <w:snapToGrid w:val="0"/>
                  <w:sz w:val="20"/>
                  <w:szCs w:val="20"/>
                  <w:highlight w:val="yellow"/>
                </w:rPr>
                <w:t>折价比例</w:t>
              </w:r>
            </w:ins>
          </w:p>
        </w:tc>
        <w:tc>
          <w:tcPr>
            <w:tcW w:w="1132" w:type="dxa"/>
            <w:tcBorders>
              <w:top w:val="single" w:sz="4" w:space="0" w:color="auto"/>
              <w:left w:val="single" w:sz="4" w:space="0" w:color="auto"/>
              <w:bottom w:val="single" w:sz="4" w:space="0" w:color="auto"/>
              <w:right w:val="single" w:sz="4" w:space="0" w:color="auto"/>
            </w:tcBorders>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60" w:author="user" w:date="2019-12-30T15:05:00Z"/>
                <w:rFonts w:ascii="Arial" w:hAnsi="Arial" w:cs="Arial"/>
                <w:bCs/>
                <w:snapToGrid w:val="0"/>
                <w:sz w:val="20"/>
                <w:szCs w:val="20"/>
              </w:rPr>
            </w:pPr>
            <w:ins w:id="2061" w:author="user" w:date="2019-12-30T15:06:00Z">
              <w:r w:rsidRPr="003A7108">
                <w:rPr>
                  <w:rFonts w:ascii="Arial" w:hAnsi="Arial" w:cs="Arial" w:hint="eastAsia"/>
                  <w:bCs/>
                  <w:snapToGrid w:val="0"/>
                  <w:sz w:val="20"/>
                  <w:szCs w:val="20"/>
                </w:rPr>
                <w:t>C7</w:t>
              </w:r>
            </w:ins>
          </w:p>
        </w:tc>
        <w:tc>
          <w:tcPr>
            <w:tcW w:w="2738"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62" w:author="user" w:date="2019-12-30T15:06:00Z"/>
                <w:rFonts w:ascii="Arial" w:hAnsi="Arial" w:cs="Arial"/>
                <w:snapToGrid w:val="0"/>
                <w:sz w:val="20"/>
                <w:szCs w:val="20"/>
              </w:rPr>
            </w:pPr>
            <w:ins w:id="2063" w:author="user" w:date="2019-12-30T15:06:00Z">
              <w:r>
                <w:rPr>
                  <w:rFonts w:ascii="Arial" w:hAnsi="Arial" w:cs="Arial" w:hint="eastAsia"/>
                  <w:snapToGrid w:val="0"/>
                  <w:sz w:val="20"/>
                  <w:szCs w:val="20"/>
                </w:rPr>
                <w:t>折价</w:t>
              </w:r>
              <w:r w:rsidRPr="003A7108">
                <w:rPr>
                  <w:rFonts w:ascii="Arial" w:hAnsi="Arial" w:cs="Arial" w:hint="eastAsia"/>
                  <w:snapToGrid w:val="0"/>
                  <w:sz w:val="20"/>
                  <w:szCs w:val="20"/>
                </w:rPr>
                <w:t>比例</w:t>
              </w:r>
            </w:ins>
          </w:p>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64" w:author="user" w:date="2019-12-30T15:05:00Z"/>
                <w:rFonts w:ascii="Arial" w:hAnsi="Arial" w:cs="Arial"/>
                <w:snapToGrid w:val="0"/>
                <w:sz w:val="20"/>
                <w:szCs w:val="20"/>
              </w:rPr>
            </w:pPr>
            <w:ins w:id="2065" w:author="user" w:date="2019-12-30T15:06:00Z">
              <w:r w:rsidRPr="003A7108">
                <w:rPr>
                  <w:rFonts w:ascii="Arial" w:hAnsi="Arial" w:cs="Arial" w:hint="eastAsia"/>
                  <w:snapToGrid w:val="0"/>
                  <w:sz w:val="20"/>
                  <w:szCs w:val="20"/>
                </w:rPr>
                <w:t>右对齐，左补空</w:t>
              </w:r>
            </w:ins>
          </w:p>
        </w:tc>
        <w:tc>
          <w:tcPr>
            <w:tcW w:w="1440" w:type="dxa"/>
            <w:tcBorders>
              <w:top w:val="single" w:sz="4" w:space="0" w:color="auto"/>
              <w:left w:val="single" w:sz="4" w:space="0" w:color="auto"/>
              <w:bottom w:val="single" w:sz="4" w:space="0" w:color="auto"/>
              <w:right w:val="single" w:sz="4" w:space="0" w:color="auto"/>
            </w:tcBorders>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66" w:author="user" w:date="2019-12-30T15:05:00Z"/>
                <w:rFonts w:ascii="Arial" w:hAnsi="Arial" w:cs="Arial"/>
                <w:snapToGrid w:val="0"/>
                <w:sz w:val="20"/>
                <w:szCs w:val="20"/>
              </w:rPr>
            </w:pPr>
            <w:ins w:id="2067" w:author="user" w:date="2019-12-30T15:06:00Z">
              <w:r>
                <w:rPr>
                  <w:rFonts w:ascii="Arial" w:hAnsi="Arial" w:cs="Arial"/>
                  <w:snapToGrid w:val="0"/>
                  <w:sz w:val="20"/>
                  <w:szCs w:val="20"/>
                </w:rPr>
                <w:t>Redemption D</w:t>
              </w:r>
            </w:ins>
            <w:ins w:id="2068" w:author="user" w:date="2019-12-30T15:07:00Z">
              <w:r>
                <w:rPr>
                  <w:rFonts w:ascii="Arial" w:hAnsi="Arial" w:cs="Arial"/>
                  <w:snapToGrid w:val="0"/>
                  <w:sz w:val="20"/>
                  <w:szCs w:val="20"/>
                </w:rPr>
                <w:t>iscount</w:t>
              </w:r>
            </w:ins>
            <w:ins w:id="2069" w:author="user" w:date="2019-12-30T15:06:00Z">
              <w:r w:rsidRPr="003A7108">
                <w:rPr>
                  <w:rFonts w:ascii="Arial" w:hAnsi="Arial" w:cs="Arial"/>
                  <w:snapToGrid w:val="0"/>
                  <w:sz w:val="20"/>
                  <w:szCs w:val="20"/>
                </w:rPr>
                <w:t xml:space="preserve"> Rate</w:t>
              </w:r>
            </w:ins>
          </w:p>
        </w:tc>
      </w:tr>
      <w:tr w:rsidR="00E34617" w:rsidRPr="003A7108" w:rsidTr="00C84FE3">
        <w:trPr>
          <w:trHeight w:val="510"/>
          <w:jc w:val="right"/>
          <w:ins w:id="2070" w:author="user" w:date="2019-12-30T14:56:00Z"/>
        </w:trPr>
        <w:tc>
          <w:tcPr>
            <w:tcW w:w="828"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2071" w:author="user" w:date="2019-12-30T14:56:00Z"/>
                <w:rFonts w:ascii="Arial" w:hAnsi="Arial" w:cs="Arial"/>
                <w:snapToGrid w:val="0"/>
                <w:sz w:val="20"/>
                <w:szCs w:val="20"/>
              </w:rPr>
            </w:pPr>
            <w:ins w:id="2072" w:author="user" w:date="2019-12-30T15:07:00Z">
              <w:r>
                <w:rPr>
                  <w:rFonts w:cs="Arial" w:hint="eastAsia"/>
                  <w:snapToGrid w:val="0"/>
                </w:rPr>
                <w:t>26</w:t>
              </w:r>
            </w:ins>
          </w:p>
        </w:tc>
        <w:tc>
          <w:tcPr>
            <w:tcW w:w="2348" w:type="dxa"/>
            <w:tcBorders>
              <w:top w:val="single" w:sz="4" w:space="0" w:color="auto"/>
              <w:left w:val="single" w:sz="4" w:space="0" w:color="auto"/>
              <w:bottom w:val="single" w:sz="4" w:space="0" w:color="auto"/>
              <w:right w:val="single" w:sz="4" w:space="0" w:color="auto"/>
            </w:tcBorders>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73" w:author="user" w:date="2019-12-30T14:56:00Z"/>
                <w:rFonts w:ascii="Arial" w:hAnsi="Arial" w:cs="Arial"/>
                <w:snapToGrid w:val="0"/>
                <w:sz w:val="20"/>
                <w:szCs w:val="20"/>
              </w:rPr>
            </w:pPr>
            <w:ins w:id="2074" w:author="user" w:date="2019-12-30T14:56:00Z">
              <w:r w:rsidRPr="003A7108">
                <w:rPr>
                  <w:rFonts w:ascii="Arial" w:hAnsi="Arial" w:cs="Arial" w:hint="eastAsia"/>
                  <w:snapToGrid w:val="0"/>
                  <w:sz w:val="20"/>
                  <w:szCs w:val="20"/>
                </w:rPr>
                <w:t>总金额</w:t>
              </w:r>
            </w:ins>
          </w:p>
        </w:tc>
        <w:tc>
          <w:tcPr>
            <w:tcW w:w="1132" w:type="dxa"/>
            <w:tcBorders>
              <w:top w:val="single" w:sz="4" w:space="0" w:color="auto"/>
              <w:left w:val="single" w:sz="4" w:space="0" w:color="auto"/>
              <w:bottom w:val="single" w:sz="4" w:space="0" w:color="auto"/>
              <w:right w:val="single" w:sz="4" w:space="0" w:color="auto"/>
            </w:tcBorders>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75" w:author="user" w:date="2019-12-30T14:56:00Z"/>
                <w:rFonts w:ascii="Arial" w:hAnsi="Arial" w:cs="Arial"/>
                <w:snapToGrid w:val="0"/>
                <w:sz w:val="20"/>
                <w:szCs w:val="20"/>
              </w:rPr>
            </w:pPr>
            <w:ins w:id="2076" w:author="user" w:date="2019-12-30T14:56:00Z">
              <w:r w:rsidRPr="003A7108">
                <w:rPr>
                  <w:rFonts w:ascii="Arial" w:hAnsi="Arial" w:cs="Arial" w:hint="eastAsia"/>
                  <w:snapToGrid w:val="0"/>
                  <w:sz w:val="20"/>
                  <w:szCs w:val="20"/>
                </w:rPr>
                <w:t>C12</w:t>
              </w:r>
            </w:ins>
          </w:p>
        </w:tc>
        <w:tc>
          <w:tcPr>
            <w:tcW w:w="2738"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77" w:author="user" w:date="2019-12-30T14:56:00Z"/>
                <w:rFonts w:ascii="Arial" w:hAnsi="Arial" w:cs="Arial"/>
                <w:snapToGrid w:val="0"/>
                <w:sz w:val="20"/>
                <w:szCs w:val="20"/>
              </w:rPr>
            </w:pPr>
            <w:ins w:id="2078" w:author="user" w:date="2019-12-30T14:56:00Z">
              <w:r w:rsidRPr="003A7108">
                <w:rPr>
                  <w:rFonts w:ascii="Arial" w:hAnsi="Arial" w:cs="Arial" w:hint="eastAsia"/>
                  <w:snapToGrid w:val="0"/>
                  <w:sz w:val="20"/>
                  <w:szCs w:val="20"/>
                </w:rPr>
                <w:t>替代金额</w:t>
              </w:r>
            </w:ins>
          </w:p>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79" w:author="user" w:date="2019-12-30T14:56:00Z"/>
                <w:rFonts w:ascii="Arial" w:hAnsi="Arial" w:cs="Arial"/>
                <w:snapToGrid w:val="0"/>
                <w:sz w:val="20"/>
                <w:szCs w:val="20"/>
              </w:rPr>
            </w:pPr>
            <w:ins w:id="2080" w:author="user" w:date="2019-12-30T14:56:00Z">
              <w:r w:rsidRPr="003A7108">
                <w:rPr>
                  <w:rFonts w:ascii="Arial" w:hAnsi="Arial" w:cs="Arial" w:hint="eastAsia"/>
                  <w:snapToGrid w:val="0"/>
                  <w:sz w:val="20"/>
                  <w:szCs w:val="20"/>
                </w:rPr>
                <w:t>右对齐，左补空</w:t>
              </w:r>
            </w:ins>
          </w:p>
        </w:tc>
        <w:tc>
          <w:tcPr>
            <w:tcW w:w="1440" w:type="dxa"/>
            <w:tcBorders>
              <w:top w:val="single" w:sz="4" w:space="0" w:color="auto"/>
              <w:left w:val="single" w:sz="4" w:space="0" w:color="auto"/>
              <w:bottom w:val="single" w:sz="4" w:space="0" w:color="auto"/>
              <w:right w:val="single" w:sz="4" w:space="0" w:color="auto"/>
            </w:tcBorders>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81" w:author="user" w:date="2019-12-30T14:56:00Z"/>
                <w:rFonts w:ascii="Arial" w:hAnsi="Arial" w:cs="Arial"/>
                <w:snapToGrid w:val="0"/>
                <w:sz w:val="20"/>
                <w:szCs w:val="20"/>
              </w:rPr>
            </w:pPr>
            <w:ins w:id="2082" w:author="user" w:date="2019-12-30T14:56:00Z">
              <w:r w:rsidRPr="003A7108">
                <w:rPr>
                  <w:rFonts w:ascii="Arial" w:hAnsi="Arial" w:cs="Arial"/>
                  <w:snapToGrid w:val="0"/>
                  <w:sz w:val="20"/>
                  <w:szCs w:val="20"/>
                </w:rPr>
                <w:t>Substitution cash amount</w:t>
              </w:r>
            </w:ins>
          </w:p>
        </w:tc>
      </w:tr>
      <w:tr w:rsidR="00E34617" w:rsidRPr="003A7108" w:rsidTr="0092367F">
        <w:trPr>
          <w:trHeight w:val="510"/>
          <w:jc w:val="right"/>
          <w:ins w:id="2083" w:author="user" w:date="2020-01-03T09:39:00Z"/>
        </w:trPr>
        <w:tc>
          <w:tcPr>
            <w:tcW w:w="828" w:type="dxa"/>
            <w:tcBorders>
              <w:top w:val="single" w:sz="4" w:space="0" w:color="auto"/>
              <w:left w:val="single" w:sz="4" w:space="0" w:color="auto"/>
              <w:bottom w:val="single" w:sz="4" w:space="0" w:color="auto"/>
              <w:right w:val="single" w:sz="4" w:space="0" w:color="auto"/>
            </w:tcBorders>
            <w:vAlign w:val="bottom"/>
          </w:tcPr>
          <w:p w:rsidR="00E34617"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2084" w:author="user" w:date="2020-01-03T09:39:00Z"/>
                <w:rFonts w:cs="Arial"/>
                <w:snapToGrid w:val="0"/>
              </w:rPr>
            </w:pPr>
            <w:ins w:id="2085" w:author="user" w:date="2020-01-03T09:39:00Z">
              <w:r>
                <w:rPr>
                  <w:rFonts w:cs="Arial" w:hint="eastAsia"/>
                  <w:snapToGrid w:val="0"/>
                </w:rPr>
                <w:t>27</w:t>
              </w:r>
            </w:ins>
          </w:p>
        </w:tc>
        <w:tc>
          <w:tcPr>
            <w:tcW w:w="2348" w:type="dxa"/>
            <w:tcBorders>
              <w:top w:val="single" w:sz="4" w:space="0" w:color="auto"/>
              <w:left w:val="single" w:sz="4" w:space="0" w:color="auto"/>
              <w:bottom w:val="single" w:sz="4" w:space="0" w:color="auto"/>
              <w:right w:val="single" w:sz="4" w:space="0" w:color="auto"/>
            </w:tcBorders>
            <w:vAlign w:val="bottom"/>
          </w:tcPr>
          <w:p w:rsidR="00E34617" w:rsidRPr="0042662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86" w:author="user" w:date="2020-01-03T09:39:00Z"/>
                <w:rFonts w:ascii="Arial" w:hAnsi="Arial" w:cs="Arial"/>
                <w:snapToGrid w:val="0"/>
                <w:sz w:val="20"/>
                <w:szCs w:val="20"/>
                <w:highlight w:val="yellow"/>
              </w:rPr>
            </w:pPr>
            <w:ins w:id="2087" w:author="user" w:date="2020-01-03T09:41:00Z">
              <w:r w:rsidRPr="00426628">
                <w:rPr>
                  <w:rFonts w:ascii="Arial" w:hAnsi="Arial" w:cs="Arial" w:hint="eastAsia"/>
                  <w:snapToGrid w:val="0"/>
                  <w:sz w:val="20"/>
                  <w:szCs w:val="20"/>
                  <w:highlight w:val="yellow"/>
                </w:rPr>
                <w:t>市场</w:t>
              </w:r>
              <w:r w:rsidRPr="00426628">
                <w:rPr>
                  <w:rFonts w:ascii="Arial" w:hAnsi="Arial" w:cs="Arial" w:hint="eastAsia"/>
                  <w:snapToGrid w:val="0"/>
                  <w:sz w:val="20"/>
                  <w:szCs w:val="20"/>
                  <w:highlight w:val="yellow"/>
                </w:rPr>
                <w:t>ID</w:t>
              </w:r>
            </w:ins>
          </w:p>
        </w:tc>
        <w:tc>
          <w:tcPr>
            <w:tcW w:w="1132"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88" w:author="user" w:date="2020-01-03T09:39:00Z"/>
                <w:rFonts w:ascii="Arial" w:hAnsi="Arial" w:cs="Arial"/>
                <w:snapToGrid w:val="0"/>
                <w:sz w:val="20"/>
                <w:szCs w:val="20"/>
              </w:rPr>
            </w:pPr>
            <w:ins w:id="2089" w:author="user" w:date="2020-01-03T09:40:00Z">
              <w:r>
                <w:rPr>
                  <w:rFonts w:ascii="Arial" w:hAnsi="Arial" w:cs="Arial" w:hint="eastAsia"/>
                  <w:snapToGrid w:val="0"/>
                  <w:sz w:val="20"/>
                  <w:szCs w:val="20"/>
                </w:rPr>
                <w:t>C4</w:t>
              </w:r>
            </w:ins>
          </w:p>
        </w:tc>
        <w:tc>
          <w:tcPr>
            <w:tcW w:w="2738" w:type="dxa"/>
            <w:tcBorders>
              <w:top w:val="single" w:sz="4" w:space="0" w:color="auto"/>
              <w:left w:val="single" w:sz="4" w:space="0" w:color="auto"/>
              <w:bottom w:val="single" w:sz="4" w:space="0" w:color="auto"/>
              <w:right w:val="single" w:sz="4" w:space="0" w:color="auto"/>
            </w:tcBorders>
            <w:vAlign w:val="bottom"/>
          </w:tcPr>
          <w:p w:rsidR="00E34617"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90" w:author="user" w:date="2020-01-03T09:46:00Z"/>
                <w:rFonts w:ascii="Arial" w:hAnsi="Arial" w:cs="Arial"/>
                <w:snapToGrid w:val="0"/>
                <w:sz w:val="20"/>
                <w:szCs w:val="20"/>
              </w:rPr>
            </w:pPr>
            <w:ins w:id="2091" w:author="user" w:date="2020-01-03T09:41:00Z">
              <w:r>
                <w:rPr>
                  <w:rFonts w:ascii="Arial" w:hAnsi="Arial" w:cs="Arial" w:hint="eastAsia"/>
                  <w:snapToGrid w:val="0"/>
                  <w:sz w:val="20"/>
                  <w:szCs w:val="20"/>
                </w:rPr>
                <w:t>成份</w:t>
              </w:r>
              <w:r>
                <w:rPr>
                  <w:rFonts w:ascii="Arial" w:hAnsi="Arial" w:cs="Arial"/>
                  <w:snapToGrid w:val="0"/>
                  <w:sz w:val="20"/>
                  <w:szCs w:val="20"/>
                </w:rPr>
                <w:t>证券</w:t>
              </w:r>
            </w:ins>
            <w:ins w:id="2092" w:author="user" w:date="2020-01-03T09:42:00Z">
              <w:r>
                <w:rPr>
                  <w:rFonts w:ascii="Arial" w:hAnsi="Arial" w:cs="Arial"/>
                  <w:snapToGrid w:val="0"/>
                  <w:sz w:val="20"/>
                  <w:szCs w:val="20"/>
                </w:rPr>
                <w:t>所属市场</w:t>
              </w:r>
              <w:r>
                <w:rPr>
                  <w:rFonts w:ascii="Arial" w:hAnsi="Arial" w:cs="Arial" w:hint="eastAsia"/>
                  <w:snapToGrid w:val="0"/>
                  <w:sz w:val="20"/>
                  <w:szCs w:val="20"/>
                </w:rPr>
                <w:t>ID</w:t>
              </w:r>
            </w:ins>
          </w:p>
          <w:p w:rsidR="00B3114C" w:rsidRPr="003A7108" w:rsidRDefault="00B3114C"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93" w:author="user" w:date="2020-01-03T09:39:00Z"/>
                <w:rFonts w:ascii="Arial" w:hAnsi="Arial" w:cs="Arial"/>
                <w:snapToGrid w:val="0"/>
                <w:sz w:val="20"/>
                <w:szCs w:val="20"/>
              </w:rPr>
            </w:pPr>
            <w:ins w:id="2094" w:author="user" w:date="2020-01-03T09:46:00Z">
              <w:r w:rsidRPr="00D85167">
                <w:rPr>
                  <w:rFonts w:ascii="Arial" w:hAnsi="Arial" w:cs="Arial" w:hint="eastAsia"/>
                  <w:snapToGrid w:val="0"/>
                  <w:sz w:val="20"/>
                  <w:szCs w:val="20"/>
                </w:rPr>
                <w:t>暂时未启用，取值为空</w:t>
              </w:r>
            </w:ins>
          </w:p>
        </w:tc>
        <w:tc>
          <w:tcPr>
            <w:tcW w:w="1440" w:type="dxa"/>
            <w:tcBorders>
              <w:top w:val="single" w:sz="4" w:space="0" w:color="auto"/>
              <w:left w:val="single" w:sz="4" w:space="0" w:color="auto"/>
              <w:bottom w:val="single" w:sz="4" w:space="0" w:color="auto"/>
              <w:right w:val="single" w:sz="4" w:space="0" w:color="auto"/>
            </w:tcBorders>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095" w:author="user" w:date="2020-01-03T09:39:00Z"/>
                <w:rFonts w:ascii="Arial" w:hAnsi="Arial" w:cs="Arial"/>
                <w:snapToGrid w:val="0"/>
                <w:sz w:val="20"/>
                <w:szCs w:val="20"/>
              </w:rPr>
            </w:pPr>
            <w:ins w:id="2096" w:author="user" w:date="2020-01-03T09:41:00Z">
              <w:r w:rsidRPr="00F733F3">
                <w:rPr>
                  <w:rFonts w:ascii="Arial" w:hAnsi="Arial" w:cs="Arial"/>
                  <w:snapToGrid w:val="0"/>
                  <w:sz w:val="20"/>
                  <w:szCs w:val="20"/>
                </w:rPr>
                <w:t>Underlying Security ID</w:t>
              </w:r>
            </w:ins>
          </w:p>
        </w:tc>
      </w:tr>
      <w:tr w:rsidR="00AA3943" w:rsidRPr="003A7108" w:rsidTr="00B51954">
        <w:trPr>
          <w:trHeight w:val="510"/>
          <w:jc w:val="right"/>
          <w:ins w:id="2097" w:author="user" w:date="2020-01-06T16:58:00Z"/>
        </w:trPr>
        <w:tc>
          <w:tcPr>
            <w:tcW w:w="828" w:type="dxa"/>
            <w:tcBorders>
              <w:top w:val="single" w:sz="4" w:space="0" w:color="auto"/>
              <w:left w:val="single" w:sz="4" w:space="0" w:color="auto"/>
              <w:bottom w:val="single" w:sz="4" w:space="0" w:color="auto"/>
              <w:right w:val="single" w:sz="4" w:space="0" w:color="auto"/>
            </w:tcBorders>
            <w:vAlign w:val="bottom"/>
          </w:tcPr>
          <w:p w:rsidR="00AA3943" w:rsidRDefault="00AA3943"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2098" w:author="user" w:date="2020-01-06T16:58:00Z"/>
                <w:rFonts w:cs="Arial"/>
                <w:snapToGrid w:val="0"/>
              </w:rPr>
            </w:pPr>
            <w:ins w:id="2099" w:author="user" w:date="2020-01-06T16:59:00Z">
              <w:r>
                <w:rPr>
                  <w:rFonts w:cs="Arial" w:hint="eastAsia"/>
                  <w:snapToGrid w:val="0"/>
                </w:rPr>
                <w:t>28</w:t>
              </w:r>
            </w:ins>
          </w:p>
        </w:tc>
        <w:tc>
          <w:tcPr>
            <w:tcW w:w="2348" w:type="dxa"/>
            <w:tcBorders>
              <w:top w:val="single" w:sz="4" w:space="0" w:color="auto"/>
              <w:left w:val="single" w:sz="4" w:space="0" w:color="auto"/>
              <w:bottom w:val="single" w:sz="4" w:space="0" w:color="auto"/>
              <w:right w:val="single" w:sz="4" w:space="0" w:color="auto"/>
            </w:tcBorders>
            <w:vAlign w:val="bottom"/>
          </w:tcPr>
          <w:p w:rsidR="00AA3943" w:rsidRPr="00426628" w:rsidRDefault="00AA3943" w:rsidP="00AA394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100" w:author="user" w:date="2020-01-06T16:58:00Z"/>
                <w:rFonts w:ascii="Arial" w:hAnsi="Arial" w:cs="Arial"/>
                <w:snapToGrid w:val="0"/>
                <w:sz w:val="20"/>
                <w:szCs w:val="20"/>
                <w:highlight w:val="yellow"/>
              </w:rPr>
            </w:pPr>
            <w:ins w:id="2101" w:author="user" w:date="2020-01-06T16:59:00Z">
              <w:r w:rsidRPr="00426628">
                <w:rPr>
                  <w:rFonts w:ascii="Arial" w:hAnsi="Arial" w:cs="Arial" w:hint="eastAsia"/>
                  <w:snapToGrid w:val="0"/>
                  <w:sz w:val="20"/>
                  <w:szCs w:val="20"/>
                  <w:highlight w:val="yellow"/>
                </w:rPr>
                <w:t>期权期货开仓</w:t>
              </w:r>
            </w:ins>
            <w:ins w:id="2102" w:author="user" w:date="2020-01-06T17:00:00Z">
              <w:r w:rsidRPr="00426628">
                <w:rPr>
                  <w:rFonts w:ascii="Arial" w:hAnsi="Arial" w:cs="Arial" w:hint="eastAsia"/>
                  <w:snapToGrid w:val="0"/>
                  <w:sz w:val="20"/>
                  <w:szCs w:val="20"/>
                  <w:highlight w:val="yellow"/>
                </w:rPr>
                <w:t>标志</w:t>
              </w:r>
            </w:ins>
          </w:p>
        </w:tc>
        <w:tc>
          <w:tcPr>
            <w:tcW w:w="1132" w:type="dxa"/>
            <w:tcBorders>
              <w:top w:val="single" w:sz="4" w:space="0" w:color="auto"/>
              <w:left w:val="single" w:sz="4" w:space="0" w:color="auto"/>
              <w:bottom w:val="single" w:sz="4" w:space="0" w:color="auto"/>
              <w:right w:val="single" w:sz="4" w:space="0" w:color="auto"/>
            </w:tcBorders>
            <w:vAlign w:val="bottom"/>
          </w:tcPr>
          <w:p w:rsidR="00AA3943" w:rsidRDefault="00AA3943"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103" w:author="user" w:date="2020-01-06T16:58:00Z"/>
                <w:rFonts w:ascii="Arial" w:hAnsi="Arial" w:cs="Arial"/>
                <w:snapToGrid w:val="0"/>
                <w:sz w:val="20"/>
                <w:szCs w:val="20"/>
              </w:rPr>
            </w:pPr>
            <w:ins w:id="2104" w:author="user" w:date="2020-01-06T16:59:00Z">
              <w:r>
                <w:rPr>
                  <w:rFonts w:ascii="Arial" w:hAnsi="Arial" w:cs="Arial" w:hint="eastAsia"/>
                  <w:snapToGrid w:val="0"/>
                  <w:sz w:val="20"/>
                  <w:szCs w:val="20"/>
                </w:rPr>
                <w:t>C1</w:t>
              </w:r>
            </w:ins>
          </w:p>
        </w:tc>
        <w:tc>
          <w:tcPr>
            <w:tcW w:w="2738" w:type="dxa"/>
            <w:tcBorders>
              <w:top w:val="single" w:sz="4" w:space="0" w:color="auto"/>
              <w:left w:val="single" w:sz="4" w:space="0" w:color="auto"/>
              <w:bottom w:val="single" w:sz="4" w:space="0" w:color="auto"/>
              <w:right w:val="single" w:sz="4" w:space="0" w:color="auto"/>
            </w:tcBorders>
            <w:vAlign w:val="bottom"/>
          </w:tcPr>
          <w:p w:rsidR="00AA3943" w:rsidRDefault="00AA3943"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105" w:author="user" w:date="2020-01-06T16:59:00Z"/>
                <w:rFonts w:ascii="Arial" w:hAnsi="Arial" w:cs="Arial"/>
                <w:snapToGrid w:val="0"/>
                <w:sz w:val="20"/>
                <w:szCs w:val="20"/>
              </w:rPr>
            </w:pPr>
            <w:ins w:id="2106" w:author="user" w:date="2020-01-06T16:59:00Z">
              <w:r w:rsidRPr="00AA3943">
                <w:rPr>
                  <w:rFonts w:ascii="Arial" w:hAnsi="Arial" w:cs="Arial" w:hint="eastAsia"/>
                  <w:snapToGrid w:val="0"/>
                  <w:sz w:val="20"/>
                  <w:szCs w:val="20"/>
                </w:rPr>
                <w:t>期权期货买入开仓</w:t>
              </w:r>
              <w:r>
                <w:rPr>
                  <w:rFonts w:ascii="Arial" w:hAnsi="Arial" w:cs="Arial" w:hint="eastAsia"/>
                  <w:snapToGrid w:val="0"/>
                  <w:sz w:val="20"/>
                  <w:szCs w:val="20"/>
                </w:rPr>
                <w:t>或</w:t>
              </w:r>
              <w:r w:rsidRPr="00AA3943">
                <w:rPr>
                  <w:rFonts w:ascii="Arial" w:hAnsi="Arial" w:cs="Arial" w:hint="eastAsia"/>
                  <w:snapToGrid w:val="0"/>
                  <w:sz w:val="20"/>
                  <w:szCs w:val="20"/>
                </w:rPr>
                <w:t>卖出开仓</w:t>
              </w:r>
            </w:ins>
          </w:p>
          <w:p w:rsidR="00AA3943" w:rsidRDefault="00AA3943"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107" w:author="user" w:date="2020-01-06T16:58:00Z"/>
                <w:rFonts w:ascii="Arial" w:hAnsi="Arial" w:cs="Arial"/>
                <w:snapToGrid w:val="0"/>
                <w:sz w:val="20"/>
                <w:szCs w:val="20"/>
              </w:rPr>
            </w:pPr>
            <w:ins w:id="2108" w:author="user" w:date="2020-01-06T17:00:00Z">
              <w:r w:rsidRPr="00D85167">
                <w:rPr>
                  <w:rFonts w:ascii="Arial" w:hAnsi="Arial" w:cs="Arial" w:hint="eastAsia"/>
                  <w:snapToGrid w:val="0"/>
                  <w:sz w:val="20"/>
                  <w:szCs w:val="20"/>
                </w:rPr>
                <w:t>暂时未启用，取值为空</w:t>
              </w:r>
            </w:ins>
          </w:p>
        </w:tc>
        <w:tc>
          <w:tcPr>
            <w:tcW w:w="1440" w:type="dxa"/>
            <w:tcBorders>
              <w:top w:val="single" w:sz="4" w:space="0" w:color="auto"/>
              <w:left w:val="single" w:sz="4" w:space="0" w:color="auto"/>
              <w:bottom w:val="single" w:sz="4" w:space="0" w:color="auto"/>
              <w:right w:val="single" w:sz="4" w:space="0" w:color="auto"/>
            </w:tcBorders>
          </w:tcPr>
          <w:p w:rsidR="00AA3943" w:rsidRPr="00F733F3" w:rsidRDefault="00D815FD"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109" w:author="user" w:date="2020-01-06T16:58:00Z"/>
                <w:rFonts w:ascii="Arial" w:hAnsi="Arial" w:cs="Arial"/>
                <w:snapToGrid w:val="0"/>
                <w:sz w:val="20"/>
                <w:szCs w:val="20"/>
              </w:rPr>
            </w:pPr>
            <w:ins w:id="2110" w:author="user" w:date="2020-01-06T17:00:00Z">
              <w:r>
                <w:rPr>
                  <w:rFonts w:ascii="Arial" w:hAnsi="Arial" w:cs="Arial" w:hint="eastAsia"/>
                  <w:snapToGrid w:val="0"/>
                  <w:sz w:val="20"/>
                  <w:szCs w:val="20"/>
                </w:rPr>
                <w:t>B</w:t>
              </w:r>
              <w:r>
                <w:rPr>
                  <w:rFonts w:ascii="Arial" w:hAnsi="Arial" w:cs="Arial"/>
                  <w:snapToGrid w:val="0"/>
                  <w:sz w:val="20"/>
                  <w:szCs w:val="20"/>
                </w:rPr>
                <w:t>uy or Sell to Open</w:t>
              </w:r>
            </w:ins>
          </w:p>
        </w:tc>
      </w:tr>
      <w:tr w:rsidR="00E34617" w:rsidRPr="003A7108" w:rsidTr="0092367F">
        <w:trPr>
          <w:trHeight w:val="510"/>
          <w:jc w:val="right"/>
          <w:ins w:id="2111" w:author="user" w:date="2020-01-03T09:39:00Z"/>
        </w:trPr>
        <w:tc>
          <w:tcPr>
            <w:tcW w:w="828" w:type="dxa"/>
            <w:tcBorders>
              <w:top w:val="single" w:sz="4" w:space="0" w:color="auto"/>
              <w:left w:val="single" w:sz="4" w:space="0" w:color="auto"/>
              <w:bottom w:val="single" w:sz="4" w:space="0" w:color="auto"/>
              <w:right w:val="single" w:sz="4" w:space="0" w:color="auto"/>
            </w:tcBorders>
            <w:vAlign w:val="bottom"/>
          </w:tcPr>
          <w:p w:rsidR="00E34617"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jc w:val="right"/>
              <w:textAlignment w:val="baseline"/>
              <w:rPr>
                <w:ins w:id="2112" w:author="user" w:date="2020-01-03T09:39:00Z"/>
                <w:rFonts w:cs="Arial"/>
                <w:snapToGrid w:val="0"/>
              </w:rPr>
            </w:pPr>
            <w:ins w:id="2113" w:author="user" w:date="2020-01-03T09:39:00Z">
              <w:r>
                <w:rPr>
                  <w:rFonts w:cs="Arial" w:hint="eastAsia"/>
                  <w:snapToGrid w:val="0"/>
                </w:rPr>
                <w:t>2</w:t>
              </w:r>
            </w:ins>
            <w:ins w:id="2114" w:author="user" w:date="2020-01-06T16:59:00Z">
              <w:r w:rsidR="00AA3943">
                <w:rPr>
                  <w:rFonts w:cs="Arial"/>
                  <w:snapToGrid w:val="0"/>
                </w:rPr>
                <w:t>9</w:t>
              </w:r>
            </w:ins>
          </w:p>
        </w:tc>
        <w:tc>
          <w:tcPr>
            <w:tcW w:w="2348" w:type="dxa"/>
            <w:tcBorders>
              <w:top w:val="single" w:sz="4" w:space="0" w:color="auto"/>
              <w:left w:val="single" w:sz="4" w:space="0" w:color="auto"/>
              <w:bottom w:val="single" w:sz="4" w:space="0" w:color="auto"/>
              <w:right w:val="single" w:sz="4" w:space="0" w:color="auto"/>
            </w:tcBorders>
            <w:vAlign w:val="bottom"/>
          </w:tcPr>
          <w:p w:rsidR="00E34617" w:rsidRPr="0042662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115" w:author="user" w:date="2020-01-03T09:39:00Z"/>
                <w:rFonts w:ascii="Arial" w:hAnsi="Arial" w:cs="Arial"/>
                <w:snapToGrid w:val="0"/>
                <w:sz w:val="20"/>
                <w:szCs w:val="20"/>
                <w:highlight w:val="yellow"/>
              </w:rPr>
            </w:pPr>
            <w:ins w:id="2116" w:author="user" w:date="2020-01-03T09:42:00Z">
              <w:r w:rsidRPr="00426628">
                <w:rPr>
                  <w:rFonts w:ascii="Arial" w:hAnsi="Arial" w:cs="Arial" w:hint="eastAsia"/>
                  <w:snapToGrid w:val="0"/>
                  <w:sz w:val="20"/>
                  <w:szCs w:val="20"/>
                  <w:highlight w:val="yellow"/>
                </w:rPr>
                <w:t>预留字段</w:t>
              </w:r>
            </w:ins>
          </w:p>
        </w:tc>
        <w:tc>
          <w:tcPr>
            <w:tcW w:w="1132" w:type="dxa"/>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117" w:author="user" w:date="2020-01-03T09:39:00Z"/>
                <w:rFonts w:ascii="Arial" w:hAnsi="Arial" w:cs="Arial"/>
                <w:snapToGrid w:val="0"/>
                <w:sz w:val="20"/>
                <w:szCs w:val="20"/>
              </w:rPr>
            </w:pPr>
            <w:ins w:id="2118" w:author="user" w:date="2020-01-03T09:40:00Z">
              <w:r>
                <w:rPr>
                  <w:rFonts w:ascii="Arial" w:hAnsi="Arial" w:cs="Arial"/>
                  <w:snapToGrid w:val="0"/>
                  <w:sz w:val="20"/>
                  <w:szCs w:val="20"/>
                </w:rPr>
                <w:t>C30</w:t>
              </w:r>
            </w:ins>
          </w:p>
        </w:tc>
        <w:tc>
          <w:tcPr>
            <w:tcW w:w="2738" w:type="dxa"/>
            <w:tcBorders>
              <w:top w:val="single" w:sz="4" w:space="0" w:color="auto"/>
              <w:left w:val="single" w:sz="4" w:space="0" w:color="auto"/>
              <w:bottom w:val="single" w:sz="4" w:space="0" w:color="auto"/>
              <w:right w:val="single" w:sz="4" w:space="0" w:color="auto"/>
            </w:tcBorders>
            <w:vAlign w:val="bottom"/>
          </w:tcPr>
          <w:p w:rsidR="00E34617"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119" w:author="user" w:date="2020-01-03T09:46:00Z"/>
                <w:rFonts w:ascii="Arial" w:hAnsi="Arial" w:cs="Arial"/>
                <w:snapToGrid w:val="0"/>
                <w:sz w:val="20"/>
                <w:szCs w:val="20"/>
              </w:rPr>
            </w:pPr>
            <w:ins w:id="2120" w:author="user" w:date="2020-01-03T09:42:00Z">
              <w:r w:rsidRPr="00DB4C2E">
                <w:rPr>
                  <w:rFonts w:ascii="Arial" w:hAnsi="Arial" w:cs="Arial" w:hint="eastAsia"/>
                  <w:snapToGrid w:val="0"/>
                  <w:sz w:val="20"/>
                  <w:szCs w:val="20"/>
                </w:rPr>
                <w:t>预留字段</w:t>
              </w:r>
            </w:ins>
          </w:p>
          <w:p w:rsidR="00B3114C" w:rsidRPr="003A7108" w:rsidRDefault="00B3114C"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121" w:author="user" w:date="2020-01-03T09:39:00Z"/>
                <w:rFonts w:ascii="Arial" w:hAnsi="Arial" w:cs="Arial"/>
                <w:snapToGrid w:val="0"/>
                <w:sz w:val="20"/>
                <w:szCs w:val="20"/>
              </w:rPr>
            </w:pPr>
            <w:ins w:id="2122" w:author="user" w:date="2020-01-03T09:46:00Z">
              <w:r w:rsidRPr="00D85167">
                <w:rPr>
                  <w:rFonts w:ascii="Arial" w:hAnsi="Arial" w:cs="Arial" w:hint="eastAsia"/>
                  <w:snapToGrid w:val="0"/>
                  <w:sz w:val="20"/>
                  <w:szCs w:val="20"/>
                </w:rPr>
                <w:t>暂时未启用，取值为空</w:t>
              </w:r>
            </w:ins>
          </w:p>
        </w:tc>
        <w:tc>
          <w:tcPr>
            <w:tcW w:w="1440" w:type="dxa"/>
            <w:tcBorders>
              <w:top w:val="single" w:sz="4" w:space="0" w:color="auto"/>
              <w:left w:val="single" w:sz="4" w:space="0" w:color="auto"/>
              <w:bottom w:val="single" w:sz="4" w:space="0" w:color="auto"/>
              <w:right w:val="single" w:sz="4" w:space="0" w:color="auto"/>
            </w:tcBorders>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123" w:author="user" w:date="2020-01-03T09:39:00Z"/>
                <w:rFonts w:ascii="Arial" w:hAnsi="Arial" w:cs="Arial"/>
                <w:snapToGrid w:val="0"/>
                <w:sz w:val="20"/>
                <w:szCs w:val="20"/>
              </w:rPr>
            </w:pPr>
            <w:ins w:id="2124" w:author="user" w:date="2020-01-03T09:41:00Z">
              <w:r>
                <w:rPr>
                  <w:rFonts w:ascii="Arial" w:hAnsi="Arial" w:cs="Arial" w:hint="eastAsia"/>
                  <w:snapToGrid w:val="0"/>
                  <w:sz w:val="20"/>
                  <w:szCs w:val="20"/>
                </w:rPr>
                <w:t>R</w:t>
              </w:r>
              <w:r>
                <w:rPr>
                  <w:rFonts w:ascii="Arial" w:hAnsi="Arial" w:cs="Arial"/>
                  <w:snapToGrid w:val="0"/>
                  <w:sz w:val="20"/>
                  <w:szCs w:val="20"/>
                </w:rPr>
                <w:t>eserved</w:t>
              </w:r>
            </w:ins>
          </w:p>
        </w:tc>
      </w:tr>
      <w:tr w:rsidR="00E34617" w:rsidRPr="00E55061" w:rsidTr="00C84FE3">
        <w:trPr>
          <w:trHeight w:val="510"/>
          <w:jc w:val="right"/>
          <w:ins w:id="2125" w:author="user" w:date="2019-12-30T14:56:00Z"/>
        </w:trPr>
        <w:tc>
          <w:tcPr>
            <w:tcW w:w="8486" w:type="dxa"/>
            <w:gridSpan w:val="5"/>
            <w:tcBorders>
              <w:top w:val="single" w:sz="4" w:space="0" w:color="auto"/>
              <w:left w:val="single" w:sz="4" w:space="0" w:color="auto"/>
              <w:bottom w:val="single" w:sz="4" w:space="0" w:color="auto"/>
              <w:right w:val="single" w:sz="4" w:space="0" w:color="auto"/>
            </w:tcBorders>
            <w:vAlign w:val="bottom"/>
          </w:tcPr>
          <w:p w:rsidR="00E34617" w:rsidRPr="003A7108" w:rsidRDefault="00E34617" w:rsidP="00E346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ins w:id="2126" w:author="user" w:date="2019-12-30T14:56:00Z"/>
                <w:rFonts w:ascii="Arial" w:hAnsi="Arial" w:cs="Arial"/>
                <w:snapToGrid w:val="0"/>
                <w:sz w:val="20"/>
                <w:szCs w:val="20"/>
              </w:rPr>
            </w:pPr>
            <w:ins w:id="2127" w:author="user" w:date="2019-12-30T14:56:00Z">
              <w:r w:rsidRPr="003A7108">
                <w:rPr>
                  <w:rFonts w:ascii="Arial" w:hAnsi="Arial" w:cs="Arial" w:hint="eastAsia"/>
                  <w:snapToGrid w:val="0"/>
                  <w:sz w:val="20"/>
                  <w:szCs w:val="20"/>
                </w:rPr>
                <w:t>ENDENDEND  /*</w:t>
              </w:r>
              <w:r w:rsidRPr="003A7108">
                <w:rPr>
                  <w:rFonts w:ascii="Arial" w:hAnsi="Arial" w:cs="Arial" w:hint="eastAsia"/>
                  <w:snapToGrid w:val="0"/>
                  <w:sz w:val="20"/>
                  <w:szCs w:val="20"/>
                </w:rPr>
                <w:t>为固定值，</w:t>
              </w:r>
              <w:r w:rsidRPr="003A7108">
                <w:rPr>
                  <w:rFonts w:ascii="宋体" w:hAnsi="Arial" w:cs="宋体" w:hint="eastAsia"/>
                  <w:snapToGrid w:val="0"/>
                  <w:kern w:val="0"/>
                  <w:sz w:val="20"/>
                  <w:szCs w:val="20"/>
                </w:rPr>
                <w:t>表明成份</w:t>
              </w:r>
              <w:r>
                <w:rPr>
                  <w:rFonts w:ascii="Arial" w:hAnsi="Arial" w:cs="Arial" w:hint="eastAsia"/>
                  <w:snapToGrid w:val="0"/>
                  <w:sz w:val="20"/>
                  <w:szCs w:val="20"/>
                </w:rPr>
                <w:t>证券</w:t>
              </w:r>
              <w:r w:rsidRPr="003A7108">
                <w:rPr>
                  <w:rFonts w:ascii="宋体" w:hAnsi="Arial" w:cs="宋体" w:hint="eastAsia"/>
                  <w:snapToGrid w:val="0"/>
                  <w:kern w:val="0"/>
                  <w:sz w:val="20"/>
                  <w:szCs w:val="20"/>
                </w:rPr>
                <w:t>信息描述结束</w:t>
              </w:r>
              <w:r w:rsidRPr="003A7108">
                <w:rPr>
                  <w:rFonts w:ascii="Arial" w:hAnsi="Arial" w:cs="Arial" w:hint="eastAsia"/>
                  <w:snapToGrid w:val="0"/>
                  <w:sz w:val="20"/>
                  <w:szCs w:val="20"/>
                </w:rPr>
                <w:t>*/</w:t>
              </w:r>
            </w:ins>
          </w:p>
        </w:tc>
      </w:tr>
    </w:tbl>
    <w:p w:rsidR="00634FAC" w:rsidRPr="00C20A1A" w:rsidRDefault="00634FAC" w:rsidP="00634FAC">
      <w:pPr>
        <w:pStyle w:val="af2"/>
        <w:jc w:val="center"/>
        <w:rPr>
          <w:ins w:id="2128" w:author="user" w:date="2019-12-31T13:44:00Z"/>
        </w:rPr>
      </w:pPr>
      <w:bookmarkStart w:id="2129" w:name="_Toc28692318"/>
      <w:ins w:id="2130" w:author="user" w:date="2019-12-31T13:44:00Z">
        <w:r w:rsidRPr="00525A63">
          <w:rPr>
            <w:lang w:val="zh-CN"/>
          </w:rPr>
          <w:t>表</w:t>
        </w:r>
        <w:r w:rsidRPr="00C20A1A">
          <w:t xml:space="preserve"> </w:t>
        </w:r>
        <w:r w:rsidR="00410C87">
          <w:rPr>
            <w:lang w:val="zh-CN"/>
          </w:rPr>
          <w:fldChar w:fldCharType="begin"/>
        </w:r>
        <w:r w:rsidRPr="00C20A1A">
          <w:instrText xml:space="preserve"> </w:instrText>
        </w:r>
        <w:r>
          <w:instrText>SEQ Table \* MERGEFORMAT  \* MERGEFORMAT</w:instrText>
        </w:r>
        <w:r w:rsidRPr="00C20A1A">
          <w:instrText xml:space="preserve"> </w:instrText>
        </w:r>
        <w:r w:rsidR="00410C87">
          <w:rPr>
            <w:lang w:val="zh-CN"/>
          </w:rPr>
          <w:fldChar w:fldCharType="end"/>
        </w:r>
        <w:r>
          <w:t>9</w:t>
        </w:r>
        <w:r w:rsidRPr="00C20A1A">
          <w:t>：</w:t>
        </w:r>
        <w:r w:rsidRPr="00C20A1A">
          <w:t xml:space="preserve">ETF </w:t>
        </w:r>
        <w:r>
          <w:rPr>
            <w:rFonts w:hint="eastAsia"/>
            <w:lang w:val="zh-CN"/>
          </w:rPr>
          <w:t>公告文件</w:t>
        </w:r>
        <w:r>
          <w:t>2.1</w:t>
        </w:r>
        <w:r w:rsidRPr="00C20A1A">
          <w:rPr>
            <w:rFonts w:hint="eastAsia"/>
            <w:lang w:val="zh-CN"/>
          </w:rPr>
          <w:t>版</w:t>
        </w:r>
        <w:r w:rsidRPr="00C20A1A">
          <w:rPr>
            <w:lang w:val="zh-CN"/>
          </w:rPr>
          <w:t>的格式</w:t>
        </w:r>
        <w:bookmarkEnd w:id="2129"/>
      </w:ins>
    </w:p>
    <w:p w:rsidR="00C60C91" w:rsidRPr="00634FAC" w:rsidRDefault="00C60C91" w:rsidP="00C60C91">
      <w:pPr>
        <w:pStyle w:val="SSEBodyTextJustifiedLeft148Hanging"/>
        <w:spacing w:before="62" w:after="62"/>
        <w:ind w:left="900"/>
        <w:rPr>
          <w:ins w:id="2131" w:author="user" w:date="2019-12-30T14:56:00Z"/>
        </w:rPr>
      </w:pPr>
    </w:p>
    <w:p w:rsidR="00C60C91" w:rsidRPr="00E55061" w:rsidRDefault="00C60C91" w:rsidP="00C60C91">
      <w:pPr>
        <w:pStyle w:val="SSEBodyTextJustifiedLeft148Hanging"/>
        <w:numPr>
          <w:ilvl w:val="0"/>
          <w:numId w:val="5"/>
        </w:numPr>
        <w:tabs>
          <w:tab w:val="clear" w:pos="2851"/>
        </w:tabs>
        <w:spacing w:before="62" w:after="62"/>
        <w:ind w:left="1080" w:hanging="180"/>
        <w:rPr>
          <w:ins w:id="2132" w:author="user" w:date="2019-12-30T14:56:00Z"/>
        </w:rPr>
      </w:pPr>
      <w:ins w:id="2133" w:author="user" w:date="2019-12-30T14:56:00Z">
        <w:r w:rsidRPr="00E55061">
          <w:rPr>
            <w:rFonts w:hint="eastAsia"/>
          </w:rPr>
          <w:t>标志文件</w:t>
        </w:r>
      </w:ins>
    </w:p>
    <w:p w:rsidR="00C60C91" w:rsidRPr="005826D3" w:rsidRDefault="00C60C91" w:rsidP="00C60C91">
      <w:pPr>
        <w:pStyle w:val="SSEBodyTextJustifiedLeft148Hanging"/>
        <w:spacing w:before="62" w:after="62"/>
        <w:ind w:leftChars="685" w:left="1438" w:firstLineChars="200" w:firstLine="400"/>
        <w:rPr>
          <w:ins w:id="2134" w:author="user" w:date="2019-12-30T14:56:00Z"/>
        </w:rPr>
      </w:pPr>
      <w:ins w:id="2135" w:author="user" w:date="2019-12-30T14:56:00Z">
        <w:r w:rsidRPr="005826D3">
          <w:rPr>
            <w:rFonts w:hint="eastAsia"/>
          </w:rPr>
          <w:t>交易所返回给基金公司的公告文件无标志文件。</w:t>
        </w:r>
      </w:ins>
    </w:p>
    <w:p w:rsidR="00C60C91" w:rsidRPr="005826D3" w:rsidDel="00EB6ABC" w:rsidRDefault="00C60C91" w:rsidP="00C60C91">
      <w:pPr>
        <w:pStyle w:val="SSEBodyTextJustifiedLeft148Hanging"/>
        <w:ind w:leftChars="685" w:left="1438" w:firstLineChars="200" w:firstLine="400"/>
        <w:rPr>
          <w:ins w:id="2136" w:author="user" w:date="2019-12-30T14:56:00Z"/>
        </w:rPr>
      </w:pPr>
      <w:ins w:id="2137" w:author="user" w:date="2019-12-30T14:56:00Z">
        <w:r w:rsidRPr="005826D3">
          <w:rPr>
            <w:rFonts w:hint="eastAsia"/>
          </w:rPr>
          <w:t>交易系统在存储网关生成的标志文件符合</w:t>
        </w:r>
        <w:smartTag w:uri="urn:schemas-microsoft-com:office:smarttags" w:element="chsdate">
          <w:smartTagPr>
            <w:attr w:name="IsROCDate" w:val="False"/>
            <w:attr w:name="IsLunarDate" w:val="False"/>
            <w:attr w:name="Day" w:val="30"/>
            <w:attr w:name="Month" w:val="12"/>
            <w:attr w:name="Year" w:val="1899"/>
          </w:smartTagPr>
          <w:r w:rsidRPr="00126DDA">
            <w:rPr>
              <w:rFonts w:hint="eastAsia"/>
            </w:rPr>
            <w:t>3.1.5</w:t>
          </w:r>
        </w:smartTag>
        <w:r w:rsidRPr="005826D3">
          <w:rPr>
            <w:rFonts w:hint="eastAsia"/>
          </w:rPr>
          <w:t>的要求。</w:t>
        </w:r>
      </w:ins>
    </w:p>
    <w:p w:rsidR="00C60C91" w:rsidRPr="00E55061" w:rsidRDefault="00C60C91" w:rsidP="00C60C91">
      <w:pPr>
        <w:pStyle w:val="SSEBodyTextJustifiedLeft148Hanging"/>
        <w:numPr>
          <w:ilvl w:val="0"/>
          <w:numId w:val="5"/>
        </w:numPr>
        <w:tabs>
          <w:tab w:val="clear" w:pos="2851"/>
        </w:tabs>
        <w:spacing w:before="62" w:after="62"/>
        <w:ind w:left="1080" w:hanging="180"/>
        <w:rPr>
          <w:ins w:id="2138" w:author="user" w:date="2019-12-30T14:56:00Z"/>
        </w:rPr>
      </w:pPr>
      <w:ins w:id="2139" w:author="user" w:date="2019-12-30T14:56:00Z">
        <w:r w:rsidRPr="00E55061">
          <w:t>处理</w:t>
        </w:r>
      </w:ins>
    </w:p>
    <w:p w:rsidR="00C60C91" w:rsidRPr="00E55061" w:rsidRDefault="00C60C91" w:rsidP="00C60C91">
      <w:pPr>
        <w:pStyle w:val="SSEBodyTextJustifiedLeft148Hanging"/>
        <w:ind w:leftChars="685" w:left="1438" w:firstLineChars="200" w:firstLine="400"/>
        <w:rPr>
          <w:ins w:id="2140" w:author="user" w:date="2019-12-30T14:56:00Z"/>
        </w:rPr>
      </w:pPr>
      <w:ins w:id="2141" w:author="user" w:date="2019-12-30T14:56:00Z">
        <w:r w:rsidRPr="00E55061">
          <w:lastRenderedPageBreak/>
          <w:t>基金管理公司需要将</w:t>
        </w:r>
        <w:r w:rsidRPr="00E55061">
          <w:rPr>
            <w:rFonts w:hint="eastAsia"/>
          </w:rPr>
          <w:t>本</w:t>
        </w:r>
        <w:r w:rsidRPr="00E55061">
          <w:t>文件的内容与原</w:t>
        </w:r>
        <w:r w:rsidRPr="00E55061">
          <w:t>ETF</w:t>
        </w:r>
        <w:r w:rsidRPr="00E55061">
          <w:t>定义文件的内容进行比较，如果发现有错误，则需要生成一个新的</w:t>
        </w:r>
        <w:r w:rsidRPr="00E55061">
          <w:t>ETF</w:t>
        </w:r>
        <w:r w:rsidRPr="00E55061">
          <w:t>定义文件</w:t>
        </w:r>
        <w:r w:rsidRPr="00E55061">
          <w:rPr>
            <w:rFonts w:hint="eastAsia"/>
          </w:rPr>
          <w:t>，</w:t>
        </w:r>
        <w:r w:rsidRPr="00E55061">
          <w:t>并</w:t>
        </w:r>
        <w:r w:rsidRPr="00E55061">
          <w:rPr>
            <w:rFonts w:hint="eastAsia"/>
          </w:rPr>
          <w:t>通过</w:t>
        </w:r>
        <w:r w:rsidRPr="00E55061">
          <w:rPr>
            <w:rFonts w:hint="eastAsia"/>
          </w:rPr>
          <w:t>ETF</w:t>
        </w:r>
        <w:r w:rsidRPr="00E55061">
          <w:rPr>
            <w:rFonts w:hint="eastAsia"/>
          </w:rPr>
          <w:t>定义文件上传工具重新上传。</w:t>
        </w:r>
      </w:ins>
    </w:p>
    <w:p w:rsidR="00C60C91" w:rsidRPr="00E55061" w:rsidRDefault="00C60C91" w:rsidP="00C60C91">
      <w:pPr>
        <w:pStyle w:val="SSEBodyTextJustifiedLeft148Hanging"/>
        <w:ind w:leftChars="685" w:left="1438" w:firstLineChars="200" w:firstLine="400"/>
        <w:rPr>
          <w:ins w:id="2142" w:author="user" w:date="2019-12-30T14:56:00Z"/>
        </w:rPr>
      </w:pPr>
      <w:ins w:id="2143" w:author="user" w:date="2019-12-30T14:56:00Z">
        <w:r w:rsidRPr="00E55061">
          <w:t>如果基金管理公司发现收到的</w:t>
        </w:r>
        <w:r w:rsidRPr="00E55061">
          <w:rPr>
            <w:rFonts w:hint="eastAsia"/>
          </w:rPr>
          <w:t>公告文件</w:t>
        </w:r>
        <w:r w:rsidRPr="00E55061">
          <w:t>内容与此前发送的</w:t>
        </w:r>
        <w:r w:rsidRPr="00E55061">
          <w:t>ETF</w:t>
        </w:r>
        <w:r w:rsidRPr="00E55061">
          <w:t>定义文件内容一致，则</w:t>
        </w:r>
        <w:r w:rsidRPr="00E55061">
          <w:rPr>
            <w:rFonts w:hint="eastAsia"/>
          </w:rPr>
          <w:t>需要进行确认。</w:t>
        </w:r>
      </w:ins>
    </w:p>
    <w:p w:rsidR="00C60C91" w:rsidRPr="00E55061" w:rsidRDefault="00C60C91" w:rsidP="00C60C91">
      <w:pPr>
        <w:pStyle w:val="SSEBodyTextJustifiedLeft148Hanging"/>
        <w:numPr>
          <w:ilvl w:val="0"/>
          <w:numId w:val="5"/>
        </w:numPr>
        <w:tabs>
          <w:tab w:val="clear" w:pos="2851"/>
        </w:tabs>
        <w:spacing w:before="62" w:after="62"/>
        <w:ind w:left="1080" w:hanging="180"/>
        <w:rPr>
          <w:ins w:id="2144" w:author="user" w:date="2019-12-30T14:56:00Z"/>
        </w:rPr>
      </w:pPr>
      <w:ins w:id="2145" w:author="user" w:date="2019-12-30T14:56:00Z">
        <w:r w:rsidRPr="00E55061">
          <w:t>例外事件</w:t>
        </w:r>
      </w:ins>
    </w:p>
    <w:p w:rsidR="00C60C91" w:rsidRPr="00E55061" w:rsidRDefault="00C60C91" w:rsidP="00C60C91">
      <w:pPr>
        <w:pStyle w:val="SSEBodyTextJustifiedLeft148Hanging"/>
        <w:spacing w:before="62" w:after="62"/>
        <w:ind w:leftChars="685" w:left="1438" w:firstLineChars="200" w:firstLine="400"/>
        <w:rPr>
          <w:ins w:id="2146" w:author="user" w:date="2019-12-30T14:56:00Z"/>
        </w:rPr>
      </w:pPr>
      <w:ins w:id="2147" w:author="user" w:date="2019-12-30T14:56:00Z">
        <w:r w:rsidRPr="00E55061">
          <w:t>N/A</w:t>
        </w:r>
      </w:ins>
    </w:p>
    <w:p w:rsidR="008E1200" w:rsidRPr="008E1200" w:rsidRDefault="008E1200" w:rsidP="008E1200">
      <w:pPr>
        <w:pStyle w:val="a6"/>
        <w:spacing w:before="120" w:after="120"/>
      </w:pPr>
    </w:p>
    <w:p w:rsidR="00790DBE" w:rsidRPr="00525A63" w:rsidRDefault="00790DBE" w:rsidP="00790DBE">
      <w:pPr>
        <w:pStyle w:val="4"/>
        <w:spacing w:before="48" w:after="48"/>
        <w:rPr>
          <w:rFonts w:ascii="Arial" w:hAnsi="Arial"/>
        </w:rPr>
      </w:pPr>
      <w:bookmarkStart w:id="2148" w:name="_Toc29222839"/>
      <w:r w:rsidRPr="003237D5">
        <w:rPr>
          <w:bCs/>
        </w:rPr>
        <w:t>过户</w:t>
      </w:r>
      <w:r w:rsidRPr="0045397E">
        <w:t>数据</w:t>
      </w:r>
      <w:r>
        <w:rPr>
          <w:rFonts w:ascii="Arial" w:hAnsi="Arial" w:hint="eastAsia"/>
          <w:sz w:val="20"/>
          <w:szCs w:val="20"/>
        </w:rPr>
        <w:t>文件</w:t>
      </w:r>
      <w:r>
        <w:t>(</w:t>
      </w:r>
      <w:r>
        <w:rPr>
          <w:rFonts w:hint="eastAsia"/>
        </w:rPr>
        <w:t>包含</w:t>
      </w:r>
      <w:r w:rsidRPr="00525A63">
        <w:rPr>
          <w:rFonts w:ascii="Arial" w:hAnsi="Arial"/>
        </w:rPr>
        <w:t>ETF</w:t>
      </w:r>
      <w:r w:rsidRPr="00525A63">
        <w:rPr>
          <w:rFonts w:ascii="Arial" w:hAnsi="Arial"/>
        </w:rPr>
        <w:t>申购赎回</w:t>
      </w:r>
      <w:r>
        <w:rPr>
          <w:rFonts w:ascii="Arial" w:hAnsi="Arial" w:hint="eastAsia"/>
        </w:rPr>
        <w:t>成交数据</w:t>
      </w:r>
      <w:r>
        <w:rPr>
          <w:rFonts w:ascii="Arial" w:hAnsi="Arial"/>
        </w:rPr>
        <w:t>)</w:t>
      </w:r>
      <w:bookmarkEnd w:id="2148"/>
    </w:p>
    <w:p w:rsidR="00790DBE" w:rsidRPr="00525A63" w:rsidRDefault="00790DBE" w:rsidP="00790DBE">
      <w:pPr>
        <w:pStyle w:val="SSEBodyTextJustifiedLeft148Hanging"/>
        <w:numPr>
          <w:ilvl w:val="0"/>
          <w:numId w:val="5"/>
        </w:numPr>
        <w:tabs>
          <w:tab w:val="clear" w:pos="2851"/>
        </w:tabs>
        <w:ind w:left="1080" w:hanging="180"/>
      </w:pPr>
      <w:r w:rsidRPr="00525A63">
        <w:t>功能描述</w:t>
      </w:r>
    </w:p>
    <w:p w:rsidR="00790DBE" w:rsidRPr="0055238D" w:rsidRDefault="00790DBE" w:rsidP="00790DBE">
      <w:pPr>
        <w:pStyle w:val="SSEBodyTextJustifiedLeft148Hanging"/>
        <w:ind w:leftChars="685" w:left="1438" w:firstLineChars="200" w:firstLine="400"/>
      </w:pPr>
      <w:r>
        <w:rPr>
          <w:rFonts w:hint="eastAsia"/>
        </w:rPr>
        <w:t>本报表即</w:t>
      </w:r>
      <w:r>
        <w:t>新交易系统</w:t>
      </w:r>
      <w:r>
        <w:rPr>
          <w:rFonts w:hint="eastAsia"/>
        </w:rPr>
        <w:t>发往券商的过户数据文件，包含发往基金管理公司的</w:t>
      </w:r>
      <w:r>
        <w:rPr>
          <w:rFonts w:hint="eastAsia"/>
        </w:rPr>
        <w:t>ETF</w:t>
      </w:r>
      <w:r>
        <w:rPr>
          <w:rFonts w:hint="eastAsia"/>
        </w:rPr>
        <w:t>申购赎回成交数据。详细说明及格式定义请参考上证所向市场发布的市场参与者接口文档。</w:t>
      </w:r>
    </w:p>
    <w:p w:rsidR="00790DBE" w:rsidRDefault="00790DBE" w:rsidP="00790DBE">
      <w:pPr>
        <w:pStyle w:val="2"/>
        <w:spacing w:before="480" w:after="240"/>
        <w:rPr>
          <w:rFonts w:ascii="Arial" w:hAnsi="Arial" w:cs="Arial"/>
          <w:sz w:val="24"/>
        </w:rPr>
      </w:pPr>
      <w:bookmarkStart w:id="2149" w:name="_Toc136514255"/>
      <w:bookmarkStart w:id="2150" w:name="_Toc145242735"/>
      <w:bookmarkStart w:id="2151" w:name="_Toc187297343"/>
      <w:bookmarkStart w:id="2152" w:name="_Toc187298600"/>
      <w:bookmarkStart w:id="2153" w:name="_Toc187833876"/>
      <w:bookmarkStart w:id="2154" w:name="_Toc187858388"/>
      <w:bookmarkStart w:id="2155" w:name="_Toc188938698"/>
      <w:bookmarkStart w:id="2156" w:name="_Toc193773999"/>
      <w:bookmarkStart w:id="2157" w:name="_Toc193791942"/>
      <w:bookmarkStart w:id="2158" w:name="_Toc136514256"/>
      <w:bookmarkStart w:id="2159" w:name="_Toc145242736"/>
      <w:bookmarkStart w:id="2160" w:name="_Toc187297344"/>
      <w:bookmarkStart w:id="2161" w:name="_Toc187298601"/>
      <w:bookmarkStart w:id="2162" w:name="_Toc187833877"/>
      <w:bookmarkStart w:id="2163" w:name="_Toc187858389"/>
      <w:bookmarkStart w:id="2164" w:name="_Toc188938699"/>
      <w:bookmarkStart w:id="2165" w:name="_Toc193774000"/>
      <w:bookmarkStart w:id="2166" w:name="_Toc193791943"/>
      <w:bookmarkStart w:id="2167" w:name="_Toc136514257"/>
      <w:bookmarkStart w:id="2168" w:name="_Toc145242737"/>
      <w:bookmarkStart w:id="2169" w:name="_Toc187297345"/>
      <w:bookmarkStart w:id="2170" w:name="_Toc187298602"/>
      <w:bookmarkStart w:id="2171" w:name="_Toc187833878"/>
      <w:bookmarkStart w:id="2172" w:name="_Toc187858390"/>
      <w:bookmarkStart w:id="2173" w:name="_Toc188938700"/>
      <w:bookmarkStart w:id="2174" w:name="_Toc193774001"/>
      <w:bookmarkStart w:id="2175" w:name="_Toc193791944"/>
      <w:bookmarkStart w:id="2176" w:name="_Toc136514258"/>
      <w:bookmarkStart w:id="2177" w:name="_Toc145242738"/>
      <w:bookmarkStart w:id="2178" w:name="_Toc187297346"/>
      <w:bookmarkStart w:id="2179" w:name="_Toc187298603"/>
      <w:bookmarkStart w:id="2180" w:name="_Toc187833879"/>
      <w:bookmarkStart w:id="2181" w:name="_Toc187858391"/>
      <w:bookmarkStart w:id="2182" w:name="_Toc188938701"/>
      <w:bookmarkStart w:id="2183" w:name="_Toc193774002"/>
      <w:bookmarkStart w:id="2184" w:name="_Toc193791945"/>
      <w:bookmarkStart w:id="2185" w:name="_Toc136514259"/>
      <w:bookmarkStart w:id="2186" w:name="_Toc145242739"/>
      <w:bookmarkStart w:id="2187" w:name="_Toc187297347"/>
      <w:bookmarkStart w:id="2188" w:name="_Toc187298604"/>
      <w:bookmarkStart w:id="2189" w:name="_Toc187833880"/>
      <w:bookmarkStart w:id="2190" w:name="_Toc187858392"/>
      <w:bookmarkStart w:id="2191" w:name="_Toc188938702"/>
      <w:bookmarkStart w:id="2192" w:name="_Toc193774003"/>
      <w:bookmarkStart w:id="2193" w:name="_Toc193791946"/>
      <w:bookmarkStart w:id="2194" w:name="_Toc136514260"/>
      <w:bookmarkStart w:id="2195" w:name="_Toc145242740"/>
      <w:bookmarkStart w:id="2196" w:name="_Toc187297348"/>
      <w:bookmarkStart w:id="2197" w:name="_Toc187298605"/>
      <w:bookmarkStart w:id="2198" w:name="_Toc187833881"/>
      <w:bookmarkStart w:id="2199" w:name="_Toc187858393"/>
      <w:bookmarkStart w:id="2200" w:name="_Toc188938703"/>
      <w:bookmarkStart w:id="2201" w:name="_Toc193774004"/>
      <w:bookmarkStart w:id="2202" w:name="_Toc193791947"/>
      <w:bookmarkStart w:id="2203" w:name="_Toc136514261"/>
      <w:bookmarkStart w:id="2204" w:name="_Toc145242741"/>
      <w:bookmarkStart w:id="2205" w:name="_Toc187297349"/>
      <w:bookmarkStart w:id="2206" w:name="_Toc187298606"/>
      <w:bookmarkStart w:id="2207" w:name="_Toc187833882"/>
      <w:bookmarkStart w:id="2208" w:name="_Toc187858394"/>
      <w:bookmarkStart w:id="2209" w:name="_Toc188938704"/>
      <w:bookmarkStart w:id="2210" w:name="_Toc193774005"/>
      <w:bookmarkStart w:id="2211" w:name="_Toc193791948"/>
      <w:bookmarkStart w:id="2212" w:name="_Toc136514277"/>
      <w:bookmarkStart w:id="2213" w:name="_Toc145242757"/>
      <w:bookmarkStart w:id="2214" w:name="_Toc187297365"/>
      <w:bookmarkStart w:id="2215" w:name="_Toc187298622"/>
      <w:bookmarkStart w:id="2216" w:name="_Toc187833898"/>
      <w:bookmarkStart w:id="2217" w:name="_Toc187858410"/>
      <w:bookmarkStart w:id="2218" w:name="_Toc188938720"/>
      <w:bookmarkStart w:id="2219" w:name="_Toc193774021"/>
      <w:bookmarkStart w:id="2220" w:name="_Toc193791964"/>
      <w:bookmarkStart w:id="2221" w:name="_Toc136514402"/>
      <w:bookmarkStart w:id="2222" w:name="_Toc136514430"/>
      <w:bookmarkStart w:id="2223" w:name="_Toc139879864"/>
      <w:bookmarkStart w:id="2224" w:name="_Toc145242882"/>
      <w:bookmarkStart w:id="2225" w:name="_Toc145242917"/>
      <w:bookmarkStart w:id="2226" w:name="_Toc187297490"/>
      <w:bookmarkStart w:id="2227" w:name="_Toc187298555"/>
      <w:bookmarkStart w:id="2228" w:name="_Toc187298747"/>
      <w:bookmarkStart w:id="2229" w:name="_Toc187299813"/>
      <w:bookmarkStart w:id="2230" w:name="_Toc187299825"/>
      <w:bookmarkStart w:id="2231" w:name="_Toc187834023"/>
      <w:bookmarkStart w:id="2232" w:name="_Toc187858535"/>
      <w:bookmarkStart w:id="2233" w:name="_Toc188938845"/>
      <w:bookmarkStart w:id="2234" w:name="_Toc193774146"/>
      <w:bookmarkStart w:id="2235" w:name="_Toc193775219"/>
      <w:bookmarkStart w:id="2236" w:name="_Toc193792089"/>
      <w:bookmarkStart w:id="2237" w:name="_Toc193793162"/>
      <w:bookmarkStart w:id="2238" w:name="_Toc136514403"/>
      <w:bookmarkStart w:id="2239" w:name="_Toc145242883"/>
      <w:bookmarkStart w:id="2240" w:name="_Toc187297491"/>
      <w:bookmarkStart w:id="2241" w:name="_Toc187298748"/>
      <w:bookmarkStart w:id="2242" w:name="_Toc187834024"/>
      <w:bookmarkStart w:id="2243" w:name="_Toc187858536"/>
      <w:bookmarkStart w:id="2244" w:name="_Toc188938846"/>
      <w:bookmarkStart w:id="2245" w:name="_Toc193774147"/>
      <w:bookmarkStart w:id="2246" w:name="_Toc193792090"/>
      <w:bookmarkStart w:id="2247" w:name="_Toc136514404"/>
      <w:bookmarkStart w:id="2248" w:name="_Toc145242884"/>
      <w:bookmarkStart w:id="2249" w:name="_Toc187297492"/>
      <w:bookmarkStart w:id="2250" w:name="_Toc187298749"/>
      <w:bookmarkStart w:id="2251" w:name="_Toc187834025"/>
      <w:bookmarkStart w:id="2252" w:name="_Toc187858537"/>
      <w:bookmarkStart w:id="2253" w:name="_Toc188938847"/>
      <w:bookmarkStart w:id="2254" w:name="_Toc193774148"/>
      <w:bookmarkStart w:id="2255" w:name="_Toc193792091"/>
      <w:bookmarkStart w:id="2256" w:name="_Toc136514405"/>
      <w:bookmarkStart w:id="2257" w:name="_Toc145242885"/>
      <w:bookmarkStart w:id="2258" w:name="_Toc187297493"/>
      <w:bookmarkStart w:id="2259" w:name="_Toc187298750"/>
      <w:bookmarkStart w:id="2260" w:name="_Toc187834026"/>
      <w:bookmarkStart w:id="2261" w:name="_Toc187858538"/>
      <w:bookmarkStart w:id="2262" w:name="_Toc188938848"/>
      <w:bookmarkStart w:id="2263" w:name="_Toc193774149"/>
      <w:bookmarkStart w:id="2264" w:name="_Toc193792092"/>
      <w:bookmarkStart w:id="2265" w:name="_Toc136514406"/>
      <w:bookmarkStart w:id="2266" w:name="_Toc145242886"/>
      <w:bookmarkStart w:id="2267" w:name="_Toc187297494"/>
      <w:bookmarkStart w:id="2268" w:name="_Toc187298751"/>
      <w:bookmarkStart w:id="2269" w:name="_Toc187834027"/>
      <w:bookmarkStart w:id="2270" w:name="_Toc187858539"/>
      <w:bookmarkStart w:id="2271" w:name="_Toc188938849"/>
      <w:bookmarkStart w:id="2272" w:name="_Toc193774150"/>
      <w:bookmarkStart w:id="2273" w:name="_Toc193792093"/>
      <w:bookmarkStart w:id="2274" w:name="_Toc136514407"/>
      <w:bookmarkStart w:id="2275" w:name="_Toc145242887"/>
      <w:bookmarkStart w:id="2276" w:name="_Toc187297495"/>
      <w:bookmarkStart w:id="2277" w:name="_Toc187298752"/>
      <w:bookmarkStart w:id="2278" w:name="_Toc187834028"/>
      <w:bookmarkStart w:id="2279" w:name="_Toc187858540"/>
      <w:bookmarkStart w:id="2280" w:name="_Toc188938850"/>
      <w:bookmarkStart w:id="2281" w:name="_Toc193774151"/>
      <w:bookmarkStart w:id="2282" w:name="_Toc193792094"/>
      <w:bookmarkStart w:id="2283" w:name="_Toc136514408"/>
      <w:bookmarkStart w:id="2284" w:name="_Toc145242888"/>
      <w:bookmarkStart w:id="2285" w:name="_Toc187297496"/>
      <w:bookmarkStart w:id="2286" w:name="_Toc187298753"/>
      <w:bookmarkStart w:id="2287" w:name="_Toc187834029"/>
      <w:bookmarkStart w:id="2288" w:name="_Toc187858541"/>
      <w:bookmarkStart w:id="2289" w:name="_Toc188938851"/>
      <w:bookmarkStart w:id="2290" w:name="_Toc193774152"/>
      <w:bookmarkStart w:id="2291" w:name="_Toc193792095"/>
      <w:bookmarkStart w:id="2292" w:name="_Toc136514409"/>
      <w:bookmarkStart w:id="2293" w:name="_Toc145242889"/>
      <w:bookmarkStart w:id="2294" w:name="_Toc187297497"/>
      <w:bookmarkStart w:id="2295" w:name="_Toc187298754"/>
      <w:bookmarkStart w:id="2296" w:name="_Toc187834030"/>
      <w:bookmarkStart w:id="2297" w:name="_Toc187858542"/>
      <w:bookmarkStart w:id="2298" w:name="_Toc188938852"/>
      <w:bookmarkStart w:id="2299" w:name="_Toc193774153"/>
      <w:bookmarkStart w:id="2300" w:name="_Toc193792096"/>
      <w:bookmarkStart w:id="2301" w:name="_Toc136514410"/>
      <w:bookmarkStart w:id="2302" w:name="_Toc145242890"/>
      <w:bookmarkStart w:id="2303" w:name="_Toc187297498"/>
      <w:bookmarkStart w:id="2304" w:name="_Toc187298755"/>
      <w:bookmarkStart w:id="2305" w:name="_Toc187834031"/>
      <w:bookmarkStart w:id="2306" w:name="_Toc187858543"/>
      <w:bookmarkStart w:id="2307" w:name="_Toc188938853"/>
      <w:bookmarkStart w:id="2308" w:name="_Toc193774154"/>
      <w:bookmarkStart w:id="2309" w:name="_Toc193792097"/>
      <w:bookmarkStart w:id="2310" w:name="_Toc136514412"/>
      <w:bookmarkStart w:id="2311" w:name="_Toc145242892"/>
      <w:bookmarkStart w:id="2312" w:name="_Toc187297500"/>
      <w:bookmarkStart w:id="2313" w:name="_Toc187298757"/>
      <w:bookmarkStart w:id="2314" w:name="_Toc187834033"/>
      <w:bookmarkStart w:id="2315" w:name="_Toc187858545"/>
      <w:bookmarkStart w:id="2316" w:name="_Toc188938855"/>
      <w:bookmarkStart w:id="2317" w:name="_Toc193774156"/>
      <w:bookmarkStart w:id="2318" w:name="_Toc193792099"/>
      <w:bookmarkStart w:id="2319" w:name="_Toc187297502"/>
      <w:bookmarkStart w:id="2320" w:name="_Toc187298759"/>
      <w:bookmarkStart w:id="2321" w:name="_Toc187834035"/>
      <w:bookmarkStart w:id="2322" w:name="_Toc187858547"/>
      <w:bookmarkStart w:id="2323" w:name="_Toc188938857"/>
      <w:bookmarkStart w:id="2324" w:name="_Toc193774158"/>
      <w:bookmarkStart w:id="2325" w:name="_Toc193792101"/>
      <w:bookmarkStart w:id="2326" w:name="_Toc187297503"/>
      <w:bookmarkStart w:id="2327" w:name="_Toc187298760"/>
      <w:bookmarkStart w:id="2328" w:name="_Toc187834036"/>
      <w:bookmarkStart w:id="2329" w:name="_Toc187858548"/>
      <w:bookmarkStart w:id="2330" w:name="_Toc188938858"/>
      <w:bookmarkStart w:id="2331" w:name="_Toc193774159"/>
      <w:bookmarkStart w:id="2332" w:name="_Toc193792102"/>
      <w:bookmarkStart w:id="2333" w:name="_Toc187297504"/>
      <w:bookmarkStart w:id="2334" w:name="_Toc187298761"/>
      <w:bookmarkStart w:id="2335" w:name="_Toc187834037"/>
      <w:bookmarkStart w:id="2336" w:name="_Toc187858549"/>
      <w:bookmarkStart w:id="2337" w:name="_Toc188938859"/>
      <w:bookmarkStart w:id="2338" w:name="_Toc193774160"/>
      <w:bookmarkStart w:id="2339" w:name="_Toc193792103"/>
      <w:bookmarkStart w:id="2340" w:name="_Toc187297515"/>
      <w:bookmarkStart w:id="2341" w:name="_Toc187298772"/>
      <w:bookmarkStart w:id="2342" w:name="_Toc187834048"/>
      <w:bookmarkStart w:id="2343" w:name="_Toc187858560"/>
      <w:bookmarkStart w:id="2344" w:name="_Toc188938870"/>
      <w:bookmarkStart w:id="2345" w:name="_Toc193774171"/>
      <w:bookmarkStart w:id="2346" w:name="_Toc193792114"/>
      <w:bookmarkStart w:id="2347" w:name="_Toc187297520"/>
      <w:bookmarkStart w:id="2348" w:name="_Toc187298556"/>
      <w:bookmarkStart w:id="2349" w:name="_Toc187298777"/>
      <w:bookmarkStart w:id="2350" w:name="_Toc187299814"/>
      <w:bookmarkStart w:id="2351" w:name="_Toc187299826"/>
      <w:bookmarkStart w:id="2352" w:name="_Toc187834053"/>
      <w:bookmarkStart w:id="2353" w:name="_Toc187858565"/>
      <w:bookmarkStart w:id="2354" w:name="_Toc188938875"/>
      <w:bookmarkStart w:id="2355" w:name="_Toc193774176"/>
      <w:bookmarkStart w:id="2356" w:name="_Toc193775220"/>
      <w:bookmarkStart w:id="2357" w:name="_Toc193792119"/>
      <w:bookmarkStart w:id="2358" w:name="_Toc193793163"/>
      <w:bookmarkStart w:id="2359" w:name="_Toc187297521"/>
      <w:bookmarkStart w:id="2360" w:name="_Toc187298778"/>
      <w:bookmarkStart w:id="2361" w:name="_Toc187834054"/>
      <w:bookmarkStart w:id="2362" w:name="_Toc187858566"/>
      <w:bookmarkStart w:id="2363" w:name="_Toc188938876"/>
      <w:bookmarkStart w:id="2364" w:name="_Toc193774177"/>
      <w:bookmarkStart w:id="2365" w:name="_Toc193792120"/>
      <w:bookmarkStart w:id="2366" w:name="_Toc187297522"/>
      <w:bookmarkStart w:id="2367" w:name="_Toc187298779"/>
      <w:bookmarkStart w:id="2368" w:name="_Toc187834055"/>
      <w:bookmarkStart w:id="2369" w:name="_Toc187858567"/>
      <w:bookmarkStart w:id="2370" w:name="_Toc188938877"/>
      <w:bookmarkStart w:id="2371" w:name="_Toc193774178"/>
      <w:bookmarkStart w:id="2372" w:name="_Toc193792121"/>
      <w:bookmarkStart w:id="2373" w:name="_Toc187297523"/>
      <w:bookmarkStart w:id="2374" w:name="_Toc187298780"/>
      <w:bookmarkStart w:id="2375" w:name="_Toc187834056"/>
      <w:bookmarkStart w:id="2376" w:name="_Toc187858568"/>
      <w:bookmarkStart w:id="2377" w:name="_Toc188938878"/>
      <w:bookmarkStart w:id="2378" w:name="_Toc193774179"/>
      <w:bookmarkStart w:id="2379" w:name="_Toc193792122"/>
      <w:bookmarkStart w:id="2380" w:name="_Toc187297524"/>
      <w:bookmarkStart w:id="2381" w:name="_Toc187298781"/>
      <w:bookmarkStart w:id="2382" w:name="_Toc187834057"/>
      <w:bookmarkStart w:id="2383" w:name="_Toc187858569"/>
      <w:bookmarkStart w:id="2384" w:name="_Toc188938879"/>
      <w:bookmarkStart w:id="2385" w:name="_Toc193774180"/>
      <w:bookmarkStart w:id="2386" w:name="_Toc193792123"/>
      <w:bookmarkStart w:id="2387" w:name="_Toc187297525"/>
      <w:bookmarkStart w:id="2388" w:name="_Toc187298782"/>
      <w:bookmarkStart w:id="2389" w:name="_Toc187834058"/>
      <w:bookmarkStart w:id="2390" w:name="_Toc187858570"/>
      <w:bookmarkStart w:id="2391" w:name="_Toc188938880"/>
      <w:bookmarkStart w:id="2392" w:name="_Toc193774181"/>
      <w:bookmarkStart w:id="2393" w:name="_Toc193792124"/>
      <w:bookmarkStart w:id="2394" w:name="_Toc187297530"/>
      <w:bookmarkStart w:id="2395" w:name="_Toc187298787"/>
      <w:bookmarkStart w:id="2396" w:name="_Toc187834063"/>
      <w:bookmarkStart w:id="2397" w:name="_Toc187858575"/>
      <w:bookmarkStart w:id="2398" w:name="_Toc188938885"/>
      <w:bookmarkStart w:id="2399" w:name="_Toc193774186"/>
      <w:bookmarkStart w:id="2400" w:name="_Toc193792129"/>
      <w:bookmarkStart w:id="2401" w:name="_Toc187297622"/>
      <w:bookmarkStart w:id="2402" w:name="_Toc187298879"/>
      <w:bookmarkStart w:id="2403" w:name="_Toc187834155"/>
      <w:bookmarkStart w:id="2404" w:name="_Toc187858667"/>
      <w:bookmarkStart w:id="2405" w:name="_Toc188938977"/>
      <w:bookmarkStart w:id="2406" w:name="_Toc193774278"/>
      <w:bookmarkStart w:id="2407" w:name="_Toc193792221"/>
      <w:bookmarkStart w:id="2408" w:name="_Toc187297630"/>
      <w:bookmarkStart w:id="2409" w:name="_Toc187298887"/>
      <w:bookmarkStart w:id="2410" w:name="_Toc187834163"/>
      <w:bookmarkStart w:id="2411" w:name="_Toc187858675"/>
      <w:bookmarkStart w:id="2412" w:name="_Toc188938985"/>
      <w:bookmarkStart w:id="2413" w:name="_Toc193774286"/>
      <w:bookmarkStart w:id="2414" w:name="_Toc193792229"/>
      <w:bookmarkStart w:id="2415" w:name="_Toc187297767"/>
      <w:bookmarkStart w:id="2416" w:name="_Toc187299024"/>
      <w:bookmarkStart w:id="2417" w:name="_Toc187834300"/>
      <w:bookmarkStart w:id="2418" w:name="_Toc187858812"/>
      <w:bookmarkStart w:id="2419" w:name="_Toc188939122"/>
      <w:bookmarkStart w:id="2420" w:name="_Toc193774423"/>
      <w:bookmarkStart w:id="2421" w:name="_Toc193792366"/>
      <w:bookmarkStart w:id="2422" w:name="_Toc187297775"/>
      <w:bookmarkStart w:id="2423" w:name="_Toc187299032"/>
      <w:bookmarkStart w:id="2424" w:name="_Toc187834308"/>
      <w:bookmarkStart w:id="2425" w:name="_Toc187858820"/>
      <w:bookmarkStart w:id="2426" w:name="_Toc188939130"/>
      <w:bookmarkStart w:id="2427" w:name="_Toc193774431"/>
      <w:bookmarkStart w:id="2428" w:name="_Toc193792374"/>
      <w:bookmarkStart w:id="2429" w:name="_Toc187297962"/>
      <w:bookmarkStart w:id="2430" w:name="_Toc187299219"/>
      <w:bookmarkStart w:id="2431" w:name="_Toc187834495"/>
      <w:bookmarkStart w:id="2432" w:name="_Toc187859007"/>
      <w:bookmarkStart w:id="2433" w:name="_Toc188939317"/>
      <w:bookmarkStart w:id="2434" w:name="_Toc193774618"/>
      <w:bookmarkStart w:id="2435" w:name="_Toc193792561"/>
      <w:bookmarkStart w:id="2436" w:name="_Toc187297966"/>
      <w:bookmarkStart w:id="2437" w:name="_Toc187299223"/>
      <w:bookmarkStart w:id="2438" w:name="_Toc187834499"/>
      <w:bookmarkStart w:id="2439" w:name="_Toc187859011"/>
      <w:bookmarkStart w:id="2440" w:name="_Toc188939321"/>
      <w:bookmarkStart w:id="2441" w:name="_Toc193774622"/>
      <w:bookmarkStart w:id="2442" w:name="_Toc193792565"/>
      <w:bookmarkStart w:id="2443" w:name="_Toc187297967"/>
      <w:bookmarkStart w:id="2444" w:name="_Toc187298557"/>
      <w:bookmarkStart w:id="2445" w:name="_Toc187299224"/>
      <w:bookmarkStart w:id="2446" w:name="_Toc187299815"/>
      <w:bookmarkStart w:id="2447" w:name="_Toc187299827"/>
      <w:bookmarkStart w:id="2448" w:name="_Toc187834500"/>
      <w:bookmarkStart w:id="2449" w:name="_Toc187859012"/>
      <w:bookmarkStart w:id="2450" w:name="_Toc188939322"/>
      <w:bookmarkStart w:id="2451" w:name="_Toc193774623"/>
      <w:bookmarkStart w:id="2452" w:name="_Toc193775221"/>
      <w:bookmarkStart w:id="2453" w:name="_Toc193792566"/>
      <w:bookmarkStart w:id="2454" w:name="_Toc193793164"/>
      <w:bookmarkStart w:id="2455" w:name="_Toc187297968"/>
      <w:bookmarkStart w:id="2456" w:name="_Toc187299225"/>
      <w:bookmarkStart w:id="2457" w:name="_Toc187834501"/>
      <w:bookmarkStart w:id="2458" w:name="_Toc187859013"/>
      <w:bookmarkStart w:id="2459" w:name="_Toc188939323"/>
      <w:bookmarkStart w:id="2460" w:name="_Toc193774624"/>
      <w:bookmarkStart w:id="2461" w:name="_Toc193792567"/>
      <w:bookmarkStart w:id="2462" w:name="_Toc187297969"/>
      <w:bookmarkStart w:id="2463" w:name="_Toc187299226"/>
      <w:bookmarkStart w:id="2464" w:name="_Toc187834502"/>
      <w:bookmarkStart w:id="2465" w:name="_Toc187859014"/>
      <w:bookmarkStart w:id="2466" w:name="_Toc188939324"/>
      <w:bookmarkStart w:id="2467" w:name="_Toc193774625"/>
      <w:bookmarkStart w:id="2468" w:name="_Toc193792568"/>
      <w:bookmarkStart w:id="2469" w:name="_Toc187297970"/>
      <w:bookmarkStart w:id="2470" w:name="_Toc187299227"/>
      <w:bookmarkStart w:id="2471" w:name="_Toc187834503"/>
      <w:bookmarkStart w:id="2472" w:name="_Toc187859015"/>
      <w:bookmarkStart w:id="2473" w:name="_Toc188939325"/>
      <w:bookmarkStart w:id="2474" w:name="_Toc193774626"/>
      <w:bookmarkStart w:id="2475" w:name="_Toc193792569"/>
      <w:bookmarkStart w:id="2476" w:name="_Toc187297971"/>
      <w:bookmarkStart w:id="2477" w:name="_Toc187299228"/>
      <w:bookmarkStart w:id="2478" w:name="_Toc187834504"/>
      <w:bookmarkStart w:id="2479" w:name="_Toc187859016"/>
      <w:bookmarkStart w:id="2480" w:name="_Toc188939326"/>
      <w:bookmarkStart w:id="2481" w:name="_Toc193774627"/>
      <w:bookmarkStart w:id="2482" w:name="_Toc193792570"/>
      <w:bookmarkStart w:id="2483" w:name="_Toc187297972"/>
      <w:bookmarkStart w:id="2484" w:name="_Toc187299229"/>
      <w:bookmarkStart w:id="2485" w:name="_Toc187834505"/>
      <w:bookmarkStart w:id="2486" w:name="_Toc187859017"/>
      <w:bookmarkStart w:id="2487" w:name="_Toc188939327"/>
      <w:bookmarkStart w:id="2488" w:name="_Toc193774628"/>
      <w:bookmarkStart w:id="2489" w:name="_Toc193792571"/>
      <w:bookmarkStart w:id="2490" w:name="_Toc187297973"/>
      <w:bookmarkStart w:id="2491" w:name="_Toc187299230"/>
      <w:bookmarkStart w:id="2492" w:name="_Toc187834506"/>
      <w:bookmarkStart w:id="2493" w:name="_Toc187859018"/>
      <w:bookmarkStart w:id="2494" w:name="_Toc188939328"/>
      <w:bookmarkStart w:id="2495" w:name="_Toc193774629"/>
      <w:bookmarkStart w:id="2496" w:name="_Toc193792572"/>
      <w:bookmarkStart w:id="2497" w:name="_Toc187297974"/>
      <w:bookmarkStart w:id="2498" w:name="_Toc187299231"/>
      <w:bookmarkStart w:id="2499" w:name="_Toc187834507"/>
      <w:bookmarkStart w:id="2500" w:name="_Toc187859019"/>
      <w:bookmarkStart w:id="2501" w:name="_Toc188939329"/>
      <w:bookmarkStart w:id="2502" w:name="_Toc193774630"/>
      <w:bookmarkStart w:id="2503" w:name="_Toc193792573"/>
      <w:bookmarkStart w:id="2504" w:name="_Toc187297975"/>
      <w:bookmarkStart w:id="2505" w:name="_Toc187299232"/>
      <w:bookmarkStart w:id="2506" w:name="_Toc187834508"/>
      <w:bookmarkStart w:id="2507" w:name="_Toc187859020"/>
      <w:bookmarkStart w:id="2508" w:name="_Toc188939330"/>
      <w:bookmarkStart w:id="2509" w:name="_Toc193774631"/>
      <w:bookmarkStart w:id="2510" w:name="_Toc193792574"/>
      <w:bookmarkStart w:id="2511" w:name="_Toc187297976"/>
      <w:bookmarkStart w:id="2512" w:name="_Toc187299233"/>
      <w:bookmarkStart w:id="2513" w:name="_Toc187834509"/>
      <w:bookmarkStart w:id="2514" w:name="_Toc187859021"/>
      <w:bookmarkStart w:id="2515" w:name="_Toc188939331"/>
      <w:bookmarkStart w:id="2516" w:name="_Toc193774632"/>
      <w:bookmarkStart w:id="2517" w:name="_Toc193792575"/>
      <w:bookmarkStart w:id="2518" w:name="_Toc187297977"/>
      <w:bookmarkStart w:id="2519" w:name="_Toc187299234"/>
      <w:bookmarkStart w:id="2520" w:name="_Toc187834510"/>
      <w:bookmarkStart w:id="2521" w:name="_Toc187859022"/>
      <w:bookmarkStart w:id="2522" w:name="_Toc188939332"/>
      <w:bookmarkStart w:id="2523" w:name="_Toc193774633"/>
      <w:bookmarkStart w:id="2524" w:name="_Toc193792576"/>
      <w:bookmarkStart w:id="2525" w:name="_Toc187297978"/>
      <w:bookmarkStart w:id="2526" w:name="_Toc187299235"/>
      <w:bookmarkStart w:id="2527" w:name="_Toc187834511"/>
      <w:bookmarkStart w:id="2528" w:name="_Toc187859023"/>
      <w:bookmarkStart w:id="2529" w:name="_Toc188939333"/>
      <w:bookmarkStart w:id="2530" w:name="_Toc193774634"/>
      <w:bookmarkStart w:id="2531" w:name="_Toc193792577"/>
      <w:bookmarkStart w:id="2532" w:name="_Toc187297979"/>
      <w:bookmarkStart w:id="2533" w:name="_Toc187299236"/>
      <w:bookmarkStart w:id="2534" w:name="_Toc187834512"/>
      <w:bookmarkStart w:id="2535" w:name="_Toc187859024"/>
      <w:bookmarkStart w:id="2536" w:name="_Toc188939334"/>
      <w:bookmarkStart w:id="2537" w:name="_Toc193774635"/>
      <w:bookmarkStart w:id="2538" w:name="_Toc193792578"/>
      <w:bookmarkStart w:id="2539" w:name="_Toc187297980"/>
      <w:bookmarkStart w:id="2540" w:name="_Toc187299237"/>
      <w:bookmarkStart w:id="2541" w:name="_Toc187834513"/>
      <w:bookmarkStart w:id="2542" w:name="_Toc187859025"/>
      <w:bookmarkStart w:id="2543" w:name="_Toc188939335"/>
      <w:bookmarkStart w:id="2544" w:name="_Toc193774636"/>
      <w:bookmarkStart w:id="2545" w:name="_Toc193792579"/>
      <w:bookmarkStart w:id="2546" w:name="_Toc187297981"/>
      <w:bookmarkStart w:id="2547" w:name="_Toc187299238"/>
      <w:bookmarkStart w:id="2548" w:name="_Toc187834514"/>
      <w:bookmarkStart w:id="2549" w:name="_Toc187859026"/>
      <w:bookmarkStart w:id="2550" w:name="_Toc188939336"/>
      <w:bookmarkStart w:id="2551" w:name="_Toc193774637"/>
      <w:bookmarkStart w:id="2552" w:name="_Toc193792580"/>
      <w:bookmarkStart w:id="2553" w:name="_Toc187297982"/>
      <w:bookmarkStart w:id="2554" w:name="_Toc187299239"/>
      <w:bookmarkStart w:id="2555" w:name="_Toc187834515"/>
      <w:bookmarkStart w:id="2556" w:name="_Toc187859027"/>
      <w:bookmarkStart w:id="2557" w:name="_Toc188939337"/>
      <w:bookmarkStart w:id="2558" w:name="_Toc193774638"/>
      <w:bookmarkStart w:id="2559" w:name="_Toc193792581"/>
      <w:bookmarkStart w:id="2560" w:name="_Toc187297983"/>
      <w:bookmarkStart w:id="2561" w:name="_Toc187299240"/>
      <w:bookmarkStart w:id="2562" w:name="_Toc187834516"/>
      <w:bookmarkStart w:id="2563" w:name="_Toc187859028"/>
      <w:bookmarkStart w:id="2564" w:name="_Toc188939338"/>
      <w:bookmarkStart w:id="2565" w:name="_Toc193774639"/>
      <w:bookmarkStart w:id="2566" w:name="_Toc193792582"/>
      <w:bookmarkStart w:id="2567" w:name="_Toc187297984"/>
      <w:bookmarkStart w:id="2568" w:name="_Toc187299241"/>
      <w:bookmarkStart w:id="2569" w:name="_Toc187834517"/>
      <w:bookmarkStart w:id="2570" w:name="_Toc187859029"/>
      <w:bookmarkStart w:id="2571" w:name="_Toc188939339"/>
      <w:bookmarkStart w:id="2572" w:name="_Toc193774640"/>
      <w:bookmarkStart w:id="2573" w:name="_Toc193792583"/>
      <w:bookmarkStart w:id="2574" w:name="_Toc187297985"/>
      <w:bookmarkStart w:id="2575" w:name="_Toc187299242"/>
      <w:bookmarkStart w:id="2576" w:name="_Toc187834518"/>
      <w:bookmarkStart w:id="2577" w:name="_Toc187859030"/>
      <w:bookmarkStart w:id="2578" w:name="_Toc188939340"/>
      <w:bookmarkStart w:id="2579" w:name="_Toc193774641"/>
      <w:bookmarkStart w:id="2580" w:name="_Toc193792584"/>
      <w:bookmarkStart w:id="2581" w:name="_Toc187297986"/>
      <w:bookmarkStart w:id="2582" w:name="_Toc187299243"/>
      <w:bookmarkStart w:id="2583" w:name="_Toc187834519"/>
      <w:bookmarkStart w:id="2584" w:name="_Toc187859031"/>
      <w:bookmarkStart w:id="2585" w:name="_Toc188939341"/>
      <w:bookmarkStart w:id="2586" w:name="_Toc193774642"/>
      <w:bookmarkStart w:id="2587" w:name="_Toc193792585"/>
      <w:bookmarkStart w:id="2588" w:name="_Toc187297987"/>
      <w:bookmarkStart w:id="2589" w:name="_Toc187299244"/>
      <w:bookmarkStart w:id="2590" w:name="_Toc187834520"/>
      <w:bookmarkStart w:id="2591" w:name="_Toc187859032"/>
      <w:bookmarkStart w:id="2592" w:name="_Toc188939342"/>
      <w:bookmarkStart w:id="2593" w:name="_Toc193774643"/>
      <w:bookmarkStart w:id="2594" w:name="_Toc193792586"/>
      <w:bookmarkStart w:id="2595" w:name="_Toc187297988"/>
      <w:bookmarkStart w:id="2596" w:name="_Toc187299245"/>
      <w:bookmarkStart w:id="2597" w:name="_Toc187834521"/>
      <w:bookmarkStart w:id="2598" w:name="_Toc187859033"/>
      <w:bookmarkStart w:id="2599" w:name="_Toc188939343"/>
      <w:bookmarkStart w:id="2600" w:name="_Toc193774644"/>
      <w:bookmarkStart w:id="2601" w:name="_Toc193792587"/>
      <w:bookmarkStart w:id="2602" w:name="_Toc187297989"/>
      <w:bookmarkStart w:id="2603" w:name="_Toc187299246"/>
      <w:bookmarkStart w:id="2604" w:name="_Toc187834522"/>
      <w:bookmarkStart w:id="2605" w:name="_Toc187859034"/>
      <w:bookmarkStart w:id="2606" w:name="_Toc188939344"/>
      <w:bookmarkStart w:id="2607" w:name="_Toc193774645"/>
      <w:bookmarkStart w:id="2608" w:name="_Toc193792588"/>
      <w:bookmarkStart w:id="2609" w:name="_Toc187297990"/>
      <w:bookmarkStart w:id="2610" w:name="_Toc187299247"/>
      <w:bookmarkStart w:id="2611" w:name="_Toc187834523"/>
      <w:bookmarkStart w:id="2612" w:name="_Toc187859035"/>
      <w:bookmarkStart w:id="2613" w:name="_Toc188939345"/>
      <w:bookmarkStart w:id="2614" w:name="_Toc193774646"/>
      <w:bookmarkStart w:id="2615" w:name="_Toc193792589"/>
      <w:bookmarkStart w:id="2616" w:name="_Toc187297991"/>
      <w:bookmarkStart w:id="2617" w:name="_Toc187299248"/>
      <w:bookmarkStart w:id="2618" w:name="_Toc187834524"/>
      <w:bookmarkStart w:id="2619" w:name="_Toc187859036"/>
      <w:bookmarkStart w:id="2620" w:name="_Toc188939346"/>
      <w:bookmarkStart w:id="2621" w:name="_Toc193774647"/>
      <w:bookmarkStart w:id="2622" w:name="_Toc193792590"/>
      <w:bookmarkStart w:id="2623" w:name="_Toc187297992"/>
      <w:bookmarkStart w:id="2624" w:name="_Toc187299249"/>
      <w:bookmarkStart w:id="2625" w:name="_Toc187834525"/>
      <w:bookmarkStart w:id="2626" w:name="_Toc187859037"/>
      <w:bookmarkStart w:id="2627" w:name="_Toc188939347"/>
      <w:bookmarkStart w:id="2628" w:name="_Toc193774648"/>
      <w:bookmarkStart w:id="2629" w:name="_Toc193792591"/>
      <w:bookmarkStart w:id="2630" w:name="_Toc187297993"/>
      <w:bookmarkStart w:id="2631" w:name="_Toc187299250"/>
      <w:bookmarkStart w:id="2632" w:name="_Toc187834526"/>
      <w:bookmarkStart w:id="2633" w:name="_Toc187859038"/>
      <w:bookmarkStart w:id="2634" w:name="_Toc188939348"/>
      <w:bookmarkStart w:id="2635" w:name="_Toc193774649"/>
      <w:bookmarkStart w:id="2636" w:name="_Toc193792592"/>
      <w:bookmarkStart w:id="2637" w:name="_Toc187297995"/>
      <w:bookmarkStart w:id="2638" w:name="_Toc187299252"/>
      <w:bookmarkStart w:id="2639" w:name="_Toc187834528"/>
      <w:bookmarkStart w:id="2640" w:name="_Toc187859040"/>
      <w:bookmarkStart w:id="2641" w:name="_Toc188939350"/>
      <w:bookmarkStart w:id="2642" w:name="_Toc193774651"/>
      <w:bookmarkStart w:id="2643" w:name="_Toc193792594"/>
      <w:bookmarkStart w:id="2644" w:name="_Toc187297996"/>
      <w:bookmarkStart w:id="2645" w:name="_Toc187299253"/>
      <w:bookmarkStart w:id="2646" w:name="_Toc187834529"/>
      <w:bookmarkStart w:id="2647" w:name="_Toc187859041"/>
      <w:bookmarkStart w:id="2648" w:name="_Toc188939351"/>
      <w:bookmarkStart w:id="2649" w:name="_Toc193774652"/>
      <w:bookmarkStart w:id="2650" w:name="_Toc193792595"/>
      <w:bookmarkStart w:id="2651" w:name="_Toc187297997"/>
      <w:bookmarkStart w:id="2652" w:name="_Toc187299254"/>
      <w:bookmarkStart w:id="2653" w:name="_Toc187834530"/>
      <w:bookmarkStart w:id="2654" w:name="_Toc187859042"/>
      <w:bookmarkStart w:id="2655" w:name="_Toc188939352"/>
      <w:bookmarkStart w:id="2656" w:name="_Toc193774653"/>
      <w:bookmarkStart w:id="2657" w:name="_Toc193792596"/>
      <w:bookmarkStart w:id="2658" w:name="_Toc187298003"/>
      <w:bookmarkStart w:id="2659" w:name="_Toc187299260"/>
      <w:bookmarkStart w:id="2660" w:name="_Toc187834536"/>
      <w:bookmarkStart w:id="2661" w:name="_Toc187859048"/>
      <w:bookmarkStart w:id="2662" w:name="_Toc188939358"/>
      <w:bookmarkStart w:id="2663" w:name="_Toc193774659"/>
      <w:bookmarkStart w:id="2664" w:name="_Toc193792602"/>
      <w:bookmarkStart w:id="2665" w:name="_Toc187298054"/>
      <w:bookmarkStart w:id="2666" w:name="_Toc187299311"/>
      <w:bookmarkStart w:id="2667" w:name="_Toc187834587"/>
      <w:bookmarkStart w:id="2668" w:name="_Toc187859099"/>
      <w:bookmarkStart w:id="2669" w:name="_Toc188939409"/>
      <w:bookmarkStart w:id="2670" w:name="_Toc193774710"/>
      <w:bookmarkStart w:id="2671" w:name="_Toc193792653"/>
      <w:bookmarkStart w:id="2672" w:name="_Toc187298063"/>
      <w:bookmarkStart w:id="2673" w:name="_Toc187299320"/>
      <w:bookmarkStart w:id="2674" w:name="_Toc187834596"/>
      <w:bookmarkStart w:id="2675" w:name="_Toc187859108"/>
      <w:bookmarkStart w:id="2676" w:name="_Toc188939418"/>
      <w:bookmarkStart w:id="2677" w:name="_Toc193774719"/>
      <w:bookmarkStart w:id="2678" w:name="_Toc193792662"/>
      <w:bookmarkStart w:id="2679" w:name="_Toc187298091"/>
      <w:bookmarkStart w:id="2680" w:name="_Toc187299348"/>
      <w:bookmarkStart w:id="2681" w:name="_Toc187834624"/>
      <w:bookmarkStart w:id="2682" w:name="_Toc187859136"/>
      <w:bookmarkStart w:id="2683" w:name="_Toc188939446"/>
      <w:bookmarkStart w:id="2684" w:name="_Toc193774747"/>
      <w:bookmarkStart w:id="2685" w:name="_Toc193792690"/>
      <w:bookmarkStart w:id="2686" w:name="_Toc187298099"/>
      <w:bookmarkStart w:id="2687" w:name="_Toc187299356"/>
      <w:bookmarkStart w:id="2688" w:name="_Toc187834632"/>
      <w:bookmarkStart w:id="2689" w:name="_Toc187859144"/>
      <w:bookmarkStart w:id="2690" w:name="_Toc188939454"/>
      <w:bookmarkStart w:id="2691" w:name="_Toc193774755"/>
      <w:bookmarkStart w:id="2692" w:name="_Toc193792698"/>
      <w:bookmarkStart w:id="2693" w:name="_Toc187298106"/>
      <w:bookmarkStart w:id="2694" w:name="_Toc187299363"/>
      <w:bookmarkStart w:id="2695" w:name="_Toc187834639"/>
      <w:bookmarkStart w:id="2696" w:name="_Toc187859151"/>
      <w:bookmarkStart w:id="2697" w:name="_Toc188939461"/>
      <w:bookmarkStart w:id="2698" w:name="_Toc193774762"/>
      <w:bookmarkStart w:id="2699" w:name="_Toc193792705"/>
      <w:bookmarkStart w:id="2700" w:name="_Toc187298113"/>
      <w:bookmarkStart w:id="2701" w:name="_Toc187299370"/>
      <w:bookmarkStart w:id="2702" w:name="_Toc187834646"/>
      <w:bookmarkStart w:id="2703" w:name="_Toc187859158"/>
      <w:bookmarkStart w:id="2704" w:name="_Toc188939468"/>
      <w:bookmarkStart w:id="2705" w:name="_Toc193774769"/>
      <w:bookmarkStart w:id="2706" w:name="_Toc193792712"/>
      <w:bookmarkStart w:id="2707" w:name="_Toc187298120"/>
      <w:bookmarkStart w:id="2708" w:name="_Toc187299377"/>
      <w:bookmarkStart w:id="2709" w:name="_Toc187834653"/>
      <w:bookmarkStart w:id="2710" w:name="_Toc187859165"/>
      <w:bookmarkStart w:id="2711" w:name="_Toc188939475"/>
      <w:bookmarkStart w:id="2712" w:name="_Toc193774776"/>
      <w:bookmarkStart w:id="2713" w:name="_Toc193792719"/>
      <w:bookmarkStart w:id="2714" w:name="_Toc187298169"/>
      <w:bookmarkStart w:id="2715" w:name="_Toc187299426"/>
      <w:bookmarkStart w:id="2716" w:name="_Toc187834702"/>
      <w:bookmarkStart w:id="2717" w:name="_Toc187859214"/>
      <w:bookmarkStart w:id="2718" w:name="_Toc188939524"/>
      <w:bookmarkStart w:id="2719" w:name="_Toc193774825"/>
      <w:bookmarkStart w:id="2720" w:name="_Toc193792768"/>
      <w:bookmarkStart w:id="2721" w:name="_Toc187298175"/>
      <w:bookmarkStart w:id="2722" w:name="_Toc187299432"/>
      <w:bookmarkStart w:id="2723" w:name="_Toc187834708"/>
      <w:bookmarkStart w:id="2724" w:name="_Toc187859220"/>
      <w:bookmarkStart w:id="2725" w:name="_Toc188939530"/>
      <w:bookmarkStart w:id="2726" w:name="_Toc193774831"/>
      <w:bookmarkStart w:id="2727" w:name="_Toc193792774"/>
      <w:bookmarkStart w:id="2728" w:name="_Toc187298184"/>
      <w:bookmarkStart w:id="2729" w:name="_Toc187299441"/>
      <w:bookmarkStart w:id="2730" w:name="_Toc187834717"/>
      <w:bookmarkStart w:id="2731" w:name="_Toc187859229"/>
      <w:bookmarkStart w:id="2732" w:name="_Toc188939539"/>
      <w:bookmarkStart w:id="2733" w:name="_Toc193774840"/>
      <w:bookmarkStart w:id="2734" w:name="_Toc193792783"/>
      <w:bookmarkStart w:id="2735" w:name="_Toc187298221"/>
      <w:bookmarkStart w:id="2736" w:name="_Toc187299478"/>
      <w:bookmarkStart w:id="2737" w:name="_Toc187834754"/>
      <w:bookmarkStart w:id="2738" w:name="_Toc187859266"/>
      <w:bookmarkStart w:id="2739" w:name="_Toc188939576"/>
      <w:bookmarkStart w:id="2740" w:name="_Toc193774877"/>
      <w:bookmarkStart w:id="2741" w:name="_Toc193792820"/>
      <w:bookmarkStart w:id="2742" w:name="_Toc187298244"/>
      <w:bookmarkStart w:id="2743" w:name="_Toc187299501"/>
      <w:bookmarkStart w:id="2744" w:name="_Toc187834777"/>
      <w:bookmarkStart w:id="2745" w:name="_Toc187859289"/>
      <w:bookmarkStart w:id="2746" w:name="_Toc188939599"/>
      <w:bookmarkStart w:id="2747" w:name="_Toc193774900"/>
      <w:bookmarkStart w:id="2748" w:name="_Toc193792843"/>
      <w:bookmarkStart w:id="2749" w:name="_Toc187298251"/>
      <w:bookmarkStart w:id="2750" w:name="_Toc187299508"/>
      <w:bookmarkStart w:id="2751" w:name="_Toc187834784"/>
      <w:bookmarkStart w:id="2752" w:name="_Toc187859296"/>
      <w:bookmarkStart w:id="2753" w:name="_Toc188939606"/>
      <w:bookmarkStart w:id="2754" w:name="_Toc193774907"/>
      <w:bookmarkStart w:id="2755" w:name="_Toc193792850"/>
      <w:bookmarkStart w:id="2756" w:name="_Toc187298258"/>
      <w:bookmarkStart w:id="2757" w:name="_Toc187299515"/>
      <w:bookmarkStart w:id="2758" w:name="_Toc187834791"/>
      <w:bookmarkStart w:id="2759" w:name="_Toc187859303"/>
      <w:bookmarkStart w:id="2760" w:name="_Toc188939613"/>
      <w:bookmarkStart w:id="2761" w:name="_Toc193774914"/>
      <w:bookmarkStart w:id="2762" w:name="_Toc193792857"/>
      <w:bookmarkStart w:id="2763" w:name="_Toc187298264"/>
      <w:bookmarkStart w:id="2764" w:name="_Toc187299521"/>
      <w:bookmarkStart w:id="2765" w:name="_Toc187834797"/>
      <w:bookmarkStart w:id="2766" w:name="_Toc187859309"/>
      <w:bookmarkStart w:id="2767" w:name="_Toc188939619"/>
      <w:bookmarkStart w:id="2768" w:name="_Toc193774920"/>
      <w:bookmarkStart w:id="2769" w:name="_Toc193792863"/>
      <w:bookmarkStart w:id="2770" w:name="_Toc187298353"/>
      <w:bookmarkStart w:id="2771" w:name="_Toc187299610"/>
      <w:bookmarkStart w:id="2772" w:name="_Toc187834886"/>
      <w:bookmarkStart w:id="2773" w:name="_Toc187859398"/>
      <w:bookmarkStart w:id="2774" w:name="_Toc188939708"/>
      <w:bookmarkStart w:id="2775" w:name="_Toc193775009"/>
      <w:bookmarkStart w:id="2776" w:name="_Toc193792952"/>
      <w:bookmarkStart w:id="2777" w:name="_Toc187298362"/>
      <w:bookmarkStart w:id="2778" w:name="_Toc187299619"/>
      <w:bookmarkStart w:id="2779" w:name="_Toc187834895"/>
      <w:bookmarkStart w:id="2780" w:name="_Toc187859407"/>
      <w:bookmarkStart w:id="2781" w:name="_Toc188939717"/>
      <w:bookmarkStart w:id="2782" w:name="_Toc193775018"/>
      <w:bookmarkStart w:id="2783" w:name="_Toc193792961"/>
      <w:bookmarkStart w:id="2784" w:name="_Toc187298399"/>
      <w:bookmarkStart w:id="2785" w:name="_Toc187299656"/>
      <w:bookmarkStart w:id="2786" w:name="_Toc187834932"/>
      <w:bookmarkStart w:id="2787" w:name="_Toc187859444"/>
      <w:bookmarkStart w:id="2788" w:name="_Toc188939754"/>
      <w:bookmarkStart w:id="2789" w:name="_Toc193775055"/>
      <w:bookmarkStart w:id="2790" w:name="_Toc193792998"/>
      <w:bookmarkStart w:id="2791" w:name="_Toc187298422"/>
      <w:bookmarkStart w:id="2792" w:name="_Toc187299679"/>
      <w:bookmarkStart w:id="2793" w:name="_Toc187834955"/>
      <w:bookmarkStart w:id="2794" w:name="_Toc187859467"/>
      <w:bookmarkStart w:id="2795" w:name="_Toc188939777"/>
      <w:bookmarkStart w:id="2796" w:name="_Toc193775078"/>
      <w:bookmarkStart w:id="2797" w:name="_Toc193793021"/>
      <w:bookmarkStart w:id="2798" w:name="_Toc187298429"/>
      <w:bookmarkStart w:id="2799" w:name="_Toc187299686"/>
      <w:bookmarkStart w:id="2800" w:name="_Toc187834962"/>
      <w:bookmarkStart w:id="2801" w:name="_Toc187859474"/>
      <w:bookmarkStart w:id="2802" w:name="_Toc188939784"/>
      <w:bookmarkStart w:id="2803" w:name="_Toc193775085"/>
      <w:bookmarkStart w:id="2804" w:name="_Toc193793028"/>
      <w:bookmarkStart w:id="2805" w:name="_Toc187298436"/>
      <w:bookmarkStart w:id="2806" w:name="_Toc187299693"/>
      <w:bookmarkStart w:id="2807" w:name="_Toc187834969"/>
      <w:bookmarkStart w:id="2808" w:name="_Toc187859481"/>
      <w:bookmarkStart w:id="2809" w:name="_Toc188939791"/>
      <w:bookmarkStart w:id="2810" w:name="_Toc193775092"/>
      <w:bookmarkStart w:id="2811" w:name="_Toc193793035"/>
      <w:bookmarkStart w:id="2812" w:name="_Toc187298442"/>
      <w:bookmarkStart w:id="2813" w:name="_Toc187299699"/>
      <w:bookmarkStart w:id="2814" w:name="_Toc187834975"/>
      <w:bookmarkStart w:id="2815" w:name="_Toc187859487"/>
      <w:bookmarkStart w:id="2816" w:name="_Toc188939797"/>
      <w:bookmarkStart w:id="2817" w:name="_Toc193775098"/>
      <w:bookmarkStart w:id="2818" w:name="_Toc193793041"/>
      <w:bookmarkStart w:id="2819" w:name="_Toc187298531"/>
      <w:bookmarkStart w:id="2820" w:name="_Toc187299788"/>
      <w:bookmarkStart w:id="2821" w:name="_Toc187835064"/>
      <w:bookmarkStart w:id="2822" w:name="_Toc187859576"/>
      <w:bookmarkStart w:id="2823" w:name="_Toc188939886"/>
      <w:bookmarkStart w:id="2824" w:name="_Toc193775187"/>
      <w:bookmarkStart w:id="2825" w:name="_Toc193793130"/>
      <w:bookmarkStart w:id="2826" w:name="_Toc187298536"/>
      <w:bookmarkStart w:id="2827" w:name="_Toc187299793"/>
      <w:bookmarkStart w:id="2828" w:name="_Toc187835069"/>
      <w:bookmarkStart w:id="2829" w:name="_Toc187859581"/>
      <w:bookmarkStart w:id="2830" w:name="_Toc188939891"/>
      <w:bookmarkStart w:id="2831" w:name="_Toc193775192"/>
      <w:bookmarkStart w:id="2832" w:name="_Toc193793135"/>
      <w:bookmarkStart w:id="2833" w:name="_Toc187298537"/>
      <w:bookmarkStart w:id="2834" w:name="_Toc187298558"/>
      <w:bookmarkStart w:id="2835" w:name="_Toc187299794"/>
      <w:bookmarkStart w:id="2836" w:name="_Toc187299816"/>
      <w:bookmarkStart w:id="2837" w:name="_Toc187299828"/>
      <w:bookmarkStart w:id="2838" w:name="_Toc187835070"/>
      <w:bookmarkStart w:id="2839" w:name="_Toc187859582"/>
      <w:bookmarkStart w:id="2840" w:name="_Toc188939892"/>
      <w:bookmarkStart w:id="2841" w:name="_Toc193775193"/>
      <w:bookmarkStart w:id="2842" w:name="_Toc193775222"/>
      <w:bookmarkStart w:id="2843" w:name="_Toc193793136"/>
      <w:bookmarkStart w:id="2844" w:name="_Toc193793165"/>
      <w:bookmarkStart w:id="2845" w:name="_Toc187298538"/>
      <w:bookmarkStart w:id="2846" w:name="_Toc187299795"/>
      <w:bookmarkStart w:id="2847" w:name="_Toc187835071"/>
      <w:bookmarkStart w:id="2848" w:name="_Toc187859583"/>
      <w:bookmarkStart w:id="2849" w:name="_Toc188939893"/>
      <w:bookmarkStart w:id="2850" w:name="_Toc193775194"/>
      <w:bookmarkStart w:id="2851" w:name="_Toc193793137"/>
      <w:bookmarkStart w:id="2852" w:name="_Toc187298539"/>
      <w:bookmarkStart w:id="2853" w:name="_Toc187299796"/>
      <w:bookmarkStart w:id="2854" w:name="_Toc187835072"/>
      <w:bookmarkStart w:id="2855" w:name="_Toc187859584"/>
      <w:bookmarkStart w:id="2856" w:name="_Toc188939894"/>
      <w:bookmarkStart w:id="2857" w:name="_Toc193775195"/>
      <w:bookmarkStart w:id="2858" w:name="_Toc193793138"/>
      <w:bookmarkStart w:id="2859" w:name="_Toc244591875"/>
      <w:bookmarkStart w:id="2860" w:name="_Toc29222840"/>
      <w:bookmarkStart w:id="2861" w:name="_Toc195331007"/>
      <w:bookmarkStart w:id="2862" w:name="_Toc193793139"/>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rPr>
          <w:rFonts w:ascii="Arial" w:hAnsi="Arial" w:cs="Arial" w:hint="eastAsia"/>
          <w:sz w:val="24"/>
        </w:rPr>
        <w:t>IOPV</w:t>
      </w:r>
      <w:r>
        <w:rPr>
          <w:rFonts w:ascii="Arial" w:hAnsi="Arial" w:cs="Arial" w:hint="eastAsia"/>
          <w:sz w:val="24"/>
        </w:rPr>
        <w:t>计算</w:t>
      </w:r>
      <w:bookmarkEnd w:id="2859"/>
      <w:bookmarkEnd w:id="2860"/>
    </w:p>
    <w:p w:rsidR="00790DBE" w:rsidRPr="006206E2" w:rsidRDefault="00790DBE" w:rsidP="00790DBE">
      <w:pPr>
        <w:pStyle w:val="SSEBodyTextJustifiedLeft148Hanging"/>
        <w:ind w:leftChars="257" w:left="540" w:firstLineChars="200" w:firstLine="400"/>
      </w:pPr>
      <w:r w:rsidRPr="006206E2">
        <w:rPr>
          <w:rFonts w:hint="eastAsia"/>
        </w:rPr>
        <w:t>基金份额参考净值</w:t>
      </w:r>
      <w:r w:rsidRPr="006206E2">
        <w:rPr>
          <w:rFonts w:hint="eastAsia"/>
        </w:rPr>
        <w:t xml:space="preserve"> </w:t>
      </w:r>
      <w:r w:rsidRPr="006206E2">
        <w:rPr>
          <w:rFonts w:hint="eastAsia"/>
        </w:rPr>
        <w:t>＝</w:t>
      </w:r>
      <w:r w:rsidRPr="006206E2">
        <w:rPr>
          <w:rFonts w:hint="eastAsia"/>
        </w:rPr>
        <w:t xml:space="preserve"> [</w:t>
      </w:r>
      <w:r w:rsidRPr="006206E2">
        <w:rPr>
          <w:rFonts w:hint="eastAsia"/>
        </w:rPr>
        <w:t>∑（替代标志为</w:t>
      </w:r>
      <w:r w:rsidRPr="006206E2">
        <w:rPr>
          <w:rFonts w:hint="eastAsia"/>
        </w:rPr>
        <w:t>0</w:t>
      </w:r>
      <w:r w:rsidRPr="006206E2">
        <w:rPr>
          <w:rFonts w:hint="eastAsia"/>
        </w:rPr>
        <w:t>、</w:t>
      </w:r>
      <w:r w:rsidRPr="006206E2">
        <w:rPr>
          <w:rFonts w:hint="eastAsia"/>
        </w:rPr>
        <w:t>1</w:t>
      </w:r>
      <w:r w:rsidR="00BB156C" w:rsidRPr="006206E2">
        <w:rPr>
          <w:rFonts w:hint="eastAsia"/>
        </w:rPr>
        <w:t>、</w:t>
      </w:r>
      <w:r w:rsidR="00BB156C" w:rsidRPr="006206E2">
        <w:rPr>
          <w:rFonts w:hint="eastAsia"/>
        </w:rPr>
        <w:t>3</w:t>
      </w:r>
      <w:r w:rsidR="00577562">
        <w:rPr>
          <w:rFonts w:hint="eastAsia"/>
        </w:rPr>
        <w:t>成份</w:t>
      </w:r>
      <w:r w:rsidR="0091593D" w:rsidRPr="006206E2">
        <w:rPr>
          <w:rFonts w:hint="eastAsia"/>
        </w:rPr>
        <w:t>证券</w:t>
      </w:r>
      <w:r w:rsidR="000F60FF" w:rsidRPr="006206E2">
        <w:rPr>
          <w:rFonts w:hint="eastAsia"/>
        </w:rPr>
        <w:t>最新替代金额</w:t>
      </w:r>
      <w:r w:rsidRPr="006206E2">
        <w:rPr>
          <w:rFonts w:hint="eastAsia"/>
        </w:rPr>
        <w:t>）</w:t>
      </w:r>
      <w:r w:rsidRPr="006206E2">
        <w:rPr>
          <w:rFonts w:hint="eastAsia"/>
        </w:rPr>
        <w:t>+</w:t>
      </w:r>
      <w:r w:rsidRPr="006206E2">
        <w:rPr>
          <w:rFonts w:hint="eastAsia"/>
        </w:rPr>
        <w:t>∑（替代标志为</w:t>
      </w:r>
      <w:r w:rsidRPr="006206E2">
        <w:rPr>
          <w:rFonts w:hint="eastAsia"/>
        </w:rPr>
        <w:t>2</w:t>
      </w:r>
      <w:r w:rsidR="00BB156C" w:rsidRPr="006206E2">
        <w:rPr>
          <w:rFonts w:hint="eastAsia"/>
        </w:rPr>
        <w:t>、</w:t>
      </w:r>
      <w:r w:rsidR="00BB156C" w:rsidRPr="006206E2">
        <w:rPr>
          <w:rFonts w:hint="eastAsia"/>
        </w:rPr>
        <w:t>4</w:t>
      </w:r>
      <w:r w:rsidR="003233EF" w:rsidRPr="006206E2">
        <w:rPr>
          <w:rFonts w:hint="eastAsia"/>
        </w:rPr>
        <w:t>、</w:t>
      </w:r>
      <w:r w:rsidR="003233EF" w:rsidRPr="006206E2">
        <w:rPr>
          <w:rFonts w:hint="eastAsia"/>
        </w:rPr>
        <w:t>5</w:t>
      </w:r>
      <w:r w:rsidR="002A0EE7" w:rsidRPr="006206E2">
        <w:rPr>
          <w:rFonts w:hint="eastAsia"/>
        </w:rPr>
        <w:t>、</w:t>
      </w:r>
      <w:r w:rsidR="002A0EE7" w:rsidRPr="006206E2">
        <w:rPr>
          <w:rFonts w:hint="eastAsia"/>
        </w:rPr>
        <w:t>6</w:t>
      </w:r>
      <w:ins w:id="2863" w:author="user" w:date="2019-12-30T15:18:00Z">
        <w:r w:rsidR="00B365A0">
          <w:rPr>
            <w:rFonts w:hint="eastAsia"/>
          </w:rPr>
          <w:t>、</w:t>
        </w:r>
        <w:r w:rsidR="00B365A0">
          <w:rPr>
            <w:rFonts w:hint="eastAsia"/>
          </w:rPr>
          <w:t>7</w:t>
        </w:r>
        <w:r w:rsidR="00B365A0">
          <w:rPr>
            <w:rFonts w:hint="eastAsia"/>
          </w:rPr>
          <w:t>、</w:t>
        </w:r>
        <w:r w:rsidR="00B365A0">
          <w:rPr>
            <w:rFonts w:hint="eastAsia"/>
          </w:rPr>
          <w:t>8</w:t>
        </w:r>
      </w:ins>
      <w:r w:rsidRPr="006206E2">
        <w:rPr>
          <w:rFonts w:hint="eastAsia"/>
        </w:rPr>
        <w:t>的</w:t>
      </w:r>
      <w:r w:rsidR="00577562">
        <w:rPr>
          <w:rFonts w:hint="eastAsia"/>
        </w:rPr>
        <w:t>成份</w:t>
      </w:r>
      <w:r w:rsidR="0091593D" w:rsidRPr="006206E2">
        <w:rPr>
          <w:rFonts w:hint="eastAsia"/>
        </w:rPr>
        <w:t>证券</w:t>
      </w:r>
      <w:r w:rsidRPr="006206E2">
        <w:rPr>
          <w:rFonts w:hint="eastAsia"/>
        </w:rPr>
        <w:t>对应资金）</w:t>
      </w:r>
      <w:r w:rsidRPr="006206E2">
        <w:rPr>
          <w:rFonts w:hint="eastAsia"/>
        </w:rPr>
        <w:t>+</w:t>
      </w:r>
      <w:r w:rsidRPr="006206E2">
        <w:rPr>
          <w:rFonts w:hint="eastAsia"/>
        </w:rPr>
        <w:t>预估现金</w:t>
      </w:r>
      <w:r w:rsidRPr="006206E2">
        <w:rPr>
          <w:rFonts w:hint="eastAsia"/>
        </w:rPr>
        <w:t>]/</w:t>
      </w:r>
      <w:r w:rsidRPr="006206E2">
        <w:rPr>
          <w:rFonts w:hint="eastAsia"/>
        </w:rPr>
        <w:t>最小申购赎回单位对应的</w:t>
      </w:r>
      <w:r w:rsidRPr="006206E2">
        <w:rPr>
          <w:rFonts w:hint="eastAsia"/>
        </w:rPr>
        <w:t>ETF</w:t>
      </w:r>
      <w:r w:rsidRPr="006206E2">
        <w:rPr>
          <w:rFonts w:hint="eastAsia"/>
        </w:rPr>
        <w:t>份数</w:t>
      </w:r>
      <w:r w:rsidRPr="006206E2">
        <w:t xml:space="preserve"> </w:t>
      </w:r>
    </w:p>
    <w:p w:rsidR="000F60FF" w:rsidRPr="006206E2" w:rsidRDefault="000F60FF" w:rsidP="00790DBE">
      <w:pPr>
        <w:pStyle w:val="SSEBodyTextJustifiedLeft148Hanging"/>
        <w:ind w:leftChars="257" w:left="540" w:firstLineChars="200" w:firstLine="400"/>
      </w:pPr>
      <w:r w:rsidRPr="006206E2">
        <w:rPr>
          <w:rFonts w:hint="eastAsia"/>
        </w:rPr>
        <w:t>最新替代金额</w:t>
      </w:r>
      <w:r w:rsidRPr="006206E2">
        <w:rPr>
          <w:rFonts w:hint="eastAsia"/>
        </w:rPr>
        <w:t>=</w:t>
      </w:r>
      <w:r w:rsidRPr="006206E2">
        <w:rPr>
          <w:rFonts w:hint="eastAsia"/>
        </w:rPr>
        <w:t>数量×最新价，若</w:t>
      </w:r>
      <w:r w:rsidR="00577562">
        <w:rPr>
          <w:rFonts w:hint="eastAsia"/>
        </w:rPr>
        <w:t>成份</w:t>
      </w:r>
      <w:r w:rsidRPr="006206E2">
        <w:rPr>
          <w:rFonts w:hint="eastAsia"/>
        </w:rPr>
        <w:t>证券为债券，则最新替代金额为数量×最新价×</w:t>
      </w:r>
      <w:r w:rsidRPr="006206E2">
        <w:rPr>
          <w:rFonts w:hint="eastAsia"/>
        </w:rPr>
        <w:t>10.</w:t>
      </w:r>
    </w:p>
    <w:p w:rsidR="00EA4073" w:rsidRDefault="00EA4073" w:rsidP="00790DBE">
      <w:pPr>
        <w:pStyle w:val="SSEBodyTextJustifiedLeft148Hanging"/>
        <w:ind w:leftChars="257" w:left="540" w:firstLineChars="200" w:firstLine="400"/>
      </w:pPr>
      <w:r>
        <w:rPr>
          <w:rFonts w:hint="eastAsia"/>
        </w:rPr>
        <w:t>参考净值四舍五入精确到小数点后</w:t>
      </w:r>
      <w:r>
        <w:rPr>
          <w:rFonts w:hint="eastAsia"/>
        </w:rPr>
        <w:t>3</w:t>
      </w:r>
      <w:r>
        <w:rPr>
          <w:rFonts w:hint="eastAsia"/>
        </w:rPr>
        <w:t>位。</w:t>
      </w:r>
    </w:p>
    <w:p w:rsidR="00BB156C" w:rsidRDefault="00BB156C" w:rsidP="00790DBE">
      <w:pPr>
        <w:pStyle w:val="SSEBodyTextJustifiedLeft148Hanging"/>
        <w:ind w:leftChars="257" w:left="540" w:firstLineChars="200" w:firstLine="400"/>
      </w:pPr>
      <w:r>
        <w:rPr>
          <w:rFonts w:hint="eastAsia"/>
        </w:rPr>
        <w:t>当深圳行情中断时，</w:t>
      </w:r>
      <w:r w:rsidR="0078543E">
        <w:rPr>
          <w:rFonts w:hint="eastAsia"/>
        </w:rPr>
        <w:t>对于</w:t>
      </w:r>
      <w:r>
        <w:rPr>
          <w:rFonts w:hint="eastAsia"/>
        </w:rPr>
        <w:t>替代标志为</w:t>
      </w:r>
      <w:r>
        <w:rPr>
          <w:rFonts w:hint="eastAsia"/>
        </w:rPr>
        <w:t>3</w:t>
      </w:r>
      <w:r>
        <w:rPr>
          <w:rFonts w:hint="eastAsia"/>
        </w:rPr>
        <w:t>的</w:t>
      </w:r>
      <w:r w:rsidR="00577562">
        <w:rPr>
          <w:rFonts w:hint="eastAsia"/>
        </w:rPr>
        <w:t>成份</w:t>
      </w:r>
      <w:r w:rsidR="0091593D">
        <w:rPr>
          <w:rFonts w:hint="eastAsia"/>
        </w:rPr>
        <w:t>证券</w:t>
      </w:r>
      <w:r w:rsidR="0078543E">
        <w:rPr>
          <w:rFonts w:hint="eastAsia"/>
        </w:rPr>
        <w:t>，</w:t>
      </w:r>
      <w:r>
        <w:rPr>
          <w:rFonts w:hint="eastAsia"/>
        </w:rPr>
        <w:t>主机</w:t>
      </w:r>
      <w:r w:rsidR="0078543E">
        <w:rPr>
          <w:rFonts w:hint="eastAsia"/>
        </w:rPr>
        <w:t>用</w:t>
      </w:r>
      <w:r>
        <w:rPr>
          <w:rFonts w:hint="eastAsia"/>
        </w:rPr>
        <w:t>收到的深圳</w:t>
      </w:r>
      <w:r w:rsidR="0091593D">
        <w:rPr>
          <w:rFonts w:hint="eastAsia"/>
        </w:rPr>
        <w:t>证券</w:t>
      </w:r>
      <w:r>
        <w:rPr>
          <w:rFonts w:hint="eastAsia"/>
        </w:rPr>
        <w:t>最后一笔价格计算。</w:t>
      </w:r>
    </w:p>
    <w:p w:rsidR="00BF15FB" w:rsidRDefault="00FE3C99" w:rsidP="00790DBE">
      <w:pPr>
        <w:pStyle w:val="SSEBodyTextJustifiedLeft148Hanging"/>
        <w:ind w:leftChars="257" w:left="540" w:firstLineChars="200" w:firstLine="400"/>
      </w:pPr>
      <w:r>
        <w:rPr>
          <w:rFonts w:hint="eastAsia"/>
        </w:rPr>
        <w:t>对于</w:t>
      </w:r>
      <w:r w:rsidR="00DB62E3" w:rsidRPr="00C054D6">
        <w:rPr>
          <w:rFonts w:hint="eastAsia"/>
        </w:rPr>
        <w:t>所有</w:t>
      </w:r>
      <w:r>
        <w:rPr>
          <w:rFonts w:hint="eastAsia"/>
        </w:rPr>
        <w:t>ETF</w:t>
      </w:r>
      <w:r>
        <w:rPr>
          <w:rFonts w:hint="eastAsia"/>
        </w:rPr>
        <w:t>，若</w:t>
      </w:r>
      <w:r>
        <w:rPr>
          <w:rFonts w:hint="eastAsia"/>
        </w:rPr>
        <w:t>Publish IOPV Flag</w:t>
      </w:r>
      <w:r>
        <w:rPr>
          <w:rFonts w:hint="eastAsia"/>
        </w:rPr>
        <w:t>字段取值为</w:t>
      </w:r>
      <w:r>
        <w:rPr>
          <w:rFonts w:hint="eastAsia"/>
        </w:rPr>
        <w:t>Y</w:t>
      </w:r>
      <w:r>
        <w:rPr>
          <w:rFonts w:hint="eastAsia"/>
        </w:rPr>
        <w:t>，则主机按照上述公式进行计算。</w:t>
      </w:r>
    </w:p>
    <w:p w:rsidR="00FE2699" w:rsidRPr="001D0284" w:rsidRDefault="00FE2699" w:rsidP="00790DBE">
      <w:pPr>
        <w:pStyle w:val="SSEBodyTextJustifiedLeft148Hanging"/>
        <w:ind w:leftChars="257" w:left="540" w:firstLineChars="200" w:firstLine="400"/>
      </w:pPr>
      <w:r>
        <w:rPr>
          <w:rFonts w:hint="eastAsia"/>
        </w:rPr>
        <w:t>当计算出的</w:t>
      </w:r>
      <w:r>
        <w:rPr>
          <w:rFonts w:hint="eastAsia"/>
        </w:rPr>
        <w:t>IOPV</w:t>
      </w:r>
      <w:r>
        <w:rPr>
          <w:rFonts w:hint="eastAsia"/>
        </w:rPr>
        <w:t>值小于零时，取值为</w:t>
      </w:r>
      <w:r>
        <w:rPr>
          <w:rFonts w:hint="eastAsia"/>
        </w:rPr>
        <w:t>0</w:t>
      </w:r>
      <w:r>
        <w:rPr>
          <w:rFonts w:hint="eastAsia"/>
        </w:rPr>
        <w:t>。</w:t>
      </w:r>
    </w:p>
    <w:p w:rsidR="00790DBE" w:rsidRDefault="00790DBE" w:rsidP="00790DBE">
      <w:pPr>
        <w:pStyle w:val="2"/>
        <w:spacing w:before="480" w:after="240"/>
        <w:rPr>
          <w:rFonts w:ascii="Arial" w:hAnsi="Arial" w:cs="Arial"/>
          <w:sz w:val="24"/>
        </w:rPr>
      </w:pPr>
      <w:bookmarkStart w:id="2864" w:name="_Toc244591876"/>
      <w:bookmarkStart w:id="2865" w:name="_Toc29222841"/>
      <w:r>
        <w:rPr>
          <w:rFonts w:ascii="Arial" w:hAnsi="Arial" w:cs="Arial" w:hint="eastAsia"/>
          <w:sz w:val="24"/>
        </w:rPr>
        <w:t>传统接口变化</w:t>
      </w:r>
      <w:bookmarkEnd w:id="2861"/>
      <w:bookmarkEnd w:id="2862"/>
      <w:bookmarkEnd w:id="2864"/>
      <w:bookmarkEnd w:id="2865"/>
    </w:p>
    <w:p w:rsidR="00790DBE" w:rsidRPr="00FA5F92" w:rsidRDefault="00790DBE" w:rsidP="00790DBE">
      <w:pPr>
        <w:pStyle w:val="SSEBodyTextJustifiedLeft148Hanging"/>
        <w:ind w:leftChars="257" w:left="540" w:firstLineChars="200" w:firstLine="400"/>
      </w:pPr>
      <w:r>
        <w:t>新交易系统</w:t>
      </w:r>
      <w:r>
        <w:rPr>
          <w:rFonts w:hint="eastAsia"/>
        </w:rPr>
        <w:t>上线初期提供对传统接口的仿真。但是由于新交易系统设计的变化，对</w:t>
      </w:r>
      <w:r>
        <w:rPr>
          <w:rFonts w:hint="eastAsia"/>
        </w:rPr>
        <w:t>ETF</w:t>
      </w:r>
      <w:r>
        <w:rPr>
          <w:rFonts w:hint="eastAsia"/>
        </w:rPr>
        <w:t>申购赎回业务成交回报的仿真，与原系统接口定义的数据，在具体数据项含义和取值上有一定变化。下文描述中对差异部分采用</w:t>
      </w:r>
      <w:r w:rsidRPr="004D7721">
        <w:rPr>
          <w:rFonts w:hint="eastAsia"/>
        </w:rPr>
        <w:t>黑体下划线</w:t>
      </w:r>
      <w:r>
        <w:rPr>
          <w:rFonts w:hint="eastAsia"/>
        </w:rPr>
        <w:t>描述。</w:t>
      </w:r>
    </w:p>
    <w:p w:rsidR="00790DBE" w:rsidRPr="00FA5F92" w:rsidRDefault="00790DBE" w:rsidP="00790DBE">
      <w:pPr>
        <w:pStyle w:val="3"/>
        <w:spacing w:before="48" w:after="48"/>
        <w:rPr>
          <w:rFonts w:ascii="Arial" w:hAnsi="Arial" w:cs="Arial"/>
          <w:i w:val="0"/>
          <w:iCs/>
          <w:sz w:val="21"/>
          <w:szCs w:val="21"/>
        </w:rPr>
      </w:pPr>
      <w:bookmarkStart w:id="2866" w:name="_Toc80088083"/>
      <w:bookmarkStart w:id="2867" w:name="_Toc85973938"/>
      <w:bookmarkStart w:id="2868" w:name="_Toc195331008"/>
      <w:bookmarkStart w:id="2869" w:name="_Toc193793140"/>
      <w:bookmarkStart w:id="2870" w:name="_Toc244591877"/>
      <w:bookmarkStart w:id="2871" w:name="_Toc29222842"/>
      <w:r w:rsidRPr="00FA5F92">
        <w:rPr>
          <w:rFonts w:ascii="Arial" w:hAnsi="Arial" w:cs="Arial" w:hint="eastAsia"/>
          <w:i w:val="0"/>
          <w:iCs/>
          <w:sz w:val="21"/>
          <w:szCs w:val="21"/>
        </w:rPr>
        <w:t>申购赎回实时成交回报数据结构</w:t>
      </w:r>
      <w:bookmarkEnd w:id="2866"/>
      <w:bookmarkEnd w:id="2867"/>
      <w:bookmarkEnd w:id="2868"/>
      <w:bookmarkEnd w:id="2869"/>
      <w:bookmarkEnd w:id="2870"/>
      <w:bookmarkEnd w:id="2871"/>
    </w:p>
    <w:p w:rsidR="002A0EE7" w:rsidRPr="005826D3" w:rsidRDefault="002A0EE7" w:rsidP="00790DBE">
      <w:pPr>
        <w:pStyle w:val="SSEBodyTextJustifiedLeft148Hanging"/>
        <w:ind w:leftChars="257" w:left="540" w:firstLineChars="200" w:firstLine="400"/>
      </w:pPr>
      <w:r w:rsidRPr="005826D3">
        <w:rPr>
          <w:rFonts w:hint="eastAsia"/>
        </w:rPr>
        <w:t>对于通过综合业务平台进行</w:t>
      </w:r>
      <w:r w:rsidR="00397BCE" w:rsidRPr="005826D3">
        <w:rPr>
          <w:rFonts w:hint="eastAsia"/>
        </w:rPr>
        <w:t>的跨境</w:t>
      </w:r>
      <w:r w:rsidR="00397BCE" w:rsidRPr="005826D3">
        <w:rPr>
          <w:rFonts w:hint="eastAsia"/>
        </w:rPr>
        <w:t>ETF</w:t>
      </w:r>
      <w:r w:rsidRPr="005826D3">
        <w:rPr>
          <w:rFonts w:hint="eastAsia"/>
        </w:rPr>
        <w:t>申购</w:t>
      </w:r>
      <w:r w:rsidRPr="005826D3">
        <w:rPr>
          <w:rFonts w:hint="eastAsia"/>
        </w:rPr>
        <w:t>/</w:t>
      </w:r>
      <w:r w:rsidRPr="005826D3">
        <w:rPr>
          <w:rFonts w:hint="eastAsia"/>
        </w:rPr>
        <w:t>赎回申报，其返回的数据请参照《综合业务平台市场参与者接口规格说明书（跨境</w:t>
      </w:r>
      <w:r w:rsidRPr="005826D3">
        <w:rPr>
          <w:rFonts w:hint="eastAsia"/>
        </w:rPr>
        <w:t>ETF</w:t>
      </w:r>
      <w:r w:rsidRPr="005826D3">
        <w:rPr>
          <w:rFonts w:hint="eastAsia"/>
        </w:rPr>
        <w:t>）》。</w:t>
      </w:r>
    </w:p>
    <w:p w:rsidR="00790DBE" w:rsidRDefault="00F34675" w:rsidP="00790DBE">
      <w:pPr>
        <w:pStyle w:val="SSEBodyTextJustifiedLeft148Hanging"/>
        <w:ind w:leftChars="257" w:left="540" w:firstLineChars="200" w:firstLine="400"/>
      </w:pPr>
      <w:r w:rsidRPr="005826D3">
        <w:rPr>
          <w:rFonts w:hint="eastAsia"/>
        </w:rPr>
        <w:t>对于通过竞价撮合平台</w:t>
      </w:r>
      <w:r w:rsidR="00790DBE" w:rsidRPr="005826D3">
        <w:rPr>
          <w:rFonts w:hint="eastAsia"/>
        </w:rPr>
        <w:t>进行</w:t>
      </w:r>
      <w:r w:rsidRPr="005826D3">
        <w:rPr>
          <w:rFonts w:hint="eastAsia"/>
        </w:rPr>
        <w:t>的</w:t>
      </w:r>
      <w:r w:rsidR="00E06036" w:rsidRPr="005826D3">
        <w:rPr>
          <w:rFonts w:hint="eastAsia"/>
        </w:rPr>
        <w:t>单市场及跨市场</w:t>
      </w:r>
      <w:r w:rsidR="00790DBE" w:rsidRPr="005826D3">
        <w:rPr>
          <w:rFonts w:hint="eastAsia"/>
        </w:rPr>
        <w:t>申购</w:t>
      </w:r>
      <w:r w:rsidR="00790DBE" w:rsidRPr="005826D3">
        <w:rPr>
          <w:rFonts w:hint="eastAsia"/>
        </w:rPr>
        <w:t>/</w:t>
      </w:r>
      <w:r w:rsidR="00790DBE" w:rsidRPr="005826D3">
        <w:rPr>
          <w:rFonts w:hint="eastAsia"/>
        </w:rPr>
        <w:t>赎回申报，在</w:t>
      </w:r>
      <w:r w:rsidR="00790DBE" w:rsidRPr="005826D3">
        <w:t>传统接口</w:t>
      </w:r>
      <w:r w:rsidR="00790DBE" w:rsidRPr="005826D3">
        <w:rPr>
          <w:rFonts w:hint="eastAsia"/>
        </w:rPr>
        <w:t>中将会产生四类成交回</w:t>
      </w:r>
      <w:r w:rsidR="00790DBE">
        <w:rPr>
          <w:rFonts w:hint="eastAsia"/>
        </w:rPr>
        <w:t>报数据，以下数据是上证所发送给基金管理公司的成交回报数据（非投资者）。</w:t>
      </w:r>
    </w:p>
    <w:p w:rsidR="00FF1178" w:rsidRPr="00A86978" w:rsidRDefault="00FF1178" w:rsidP="00790DBE">
      <w:pPr>
        <w:pStyle w:val="SSEBodyTextJustifiedLeft148Hanging"/>
        <w:ind w:leftChars="257" w:left="540" w:firstLineChars="200" w:firstLine="400"/>
      </w:pPr>
      <w:r w:rsidRPr="00A86978">
        <w:rPr>
          <w:rFonts w:hint="eastAsia"/>
        </w:rPr>
        <w:t>成交回报发送给交易系统收到的最后</w:t>
      </w:r>
      <w:r w:rsidR="00A50F42" w:rsidRPr="00A86978">
        <w:rPr>
          <w:rFonts w:hint="eastAsia"/>
        </w:rPr>
        <w:t>通过</w:t>
      </w:r>
      <w:r w:rsidRPr="00A86978">
        <w:rPr>
          <w:rFonts w:hint="eastAsia"/>
        </w:rPr>
        <w:t>校验的</w:t>
      </w:r>
      <w:r w:rsidR="004610D6" w:rsidRPr="00A86978">
        <w:rPr>
          <w:rFonts w:hint="eastAsia"/>
        </w:rPr>
        <w:t>定义文件</w:t>
      </w:r>
      <w:r w:rsidR="009C33F5" w:rsidRPr="00A86978">
        <w:rPr>
          <w:rFonts w:hint="eastAsia"/>
        </w:rPr>
        <w:t>中</w:t>
      </w:r>
      <w:r w:rsidR="004610D6" w:rsidRPr="00A86978">
        <w:rPr>
          <w:rFonts w:hint="eastAsia"/>
        </w:rPr>
        <w:t>的</w:t>
      </w:r>
      <w:r w:rsidRPr="00A86978">
        <w:rPr>
          <w:rFonts w:hint="eastAsia"/>
        </w:rPr>
        <w:t>PBU</w:t>
      </w:r>
      <w:r w:rsidR="000A3A71" w:rsidRPr="00A86978">
        <w:rPr>
          <w:rFonts w:hint="eastAsia"/>
        </w:rPr>
        <w:t>，若定义文件中</w:t>
      </w:r>
      <w:r w:rsidR="000A3A71" w:rsidRPr="00A86978">
        <w:rPr>
          <w:rFonts w:hint="eastAsia"/>
        </w:rPr>
        <w:t>PBU</w:t>
      </w:r>
      <w:r w:rsidR="000A3A71" w:rsidRPr="00A86978">
        <w:rPr>
          <w:rFonts w:hint="eastAsia"/>
        </w:rPr>
        <w:t>为空，则默认同前一交易日接收成交回报的</w:t>
      </w:r>
      <w:r w:rsidR="000A3A71" w:rsidRPr="00A86978">
        <w:rPr>
          <w:rFonts w:hint="eastAsia"/>
        </w:rPr>
        <w:t>PBU</w:t>
      </w:r>
      <w:r w:rsidR="00E242D6" w:rsidRPr="00A86978">
        <w:rPr>
          <w:rFonts w:hint="eastAsia"/>
        </w:rPr>
        <w:t>。</w:t>
      </w:r>
    </w:p>
    <w:p w:rsidR="00790DBE" w:rsidRDefault="00790DBE" w:rsidP="00790DBE">
      <w:pPr>
        <w:pStyle w:val="SSEBodyTextJustifiedLeft148Hanging"/>
        <w:ind w:leftChars="257" w:left="540" w:firstLineChars="200" w:firstLine="400"/>
      </w:pPr>
      <w:r>
        <w:rPr>
          <w:rFonts w:hint="eastAsia"/>
        </w:rPr>
        <w:t>对于每笔申购</w:t>
      </w:r>
      <w:r>
        <w:rPr>
          <w:rFonts w:hint="eastAsia"/>
        </w:rPr>
        <w:t>/</w:t>
      </w:r>
      <w:r>
        <w:rPr>
          <w:rFonts w:hint="eastAsia"/>
        </w:rPr>
        <w:t>赎回记录，其成交回报包括四类数据：</w:t>
      </w:r>
    </w:p>
    <w:p w:rsidR="00790DBE" w:rsidRDefault="00790DBE" w:rsidP="00790DBE">
      <w:pPr>
        <w:pStyle w:val="SSEBodyTextJustifiedLeft148Hanging"/>
        <w:numPr>
          <w:ilvl w:val="0"/>
          <w:numId w:val="11"/>
        </w:numPr>
        <w:tabs>
          <w:tab w:val="clear" w:pos="2851"/>
          <w:tab w:val="num" w:pos="1440"/>
        </w:tabs>
        <w:ind w:left="1440"/>
      </w:pPr>
      <w:r>
        <w:rPr>
          <w:rFonts w:hint="eastAsia"/>
        </w:rPr>
        <w:t>ETF</w:t>
      </w:r>
      <w:r>
        <w:rPr>
          <w:rFonts w:hint="eastAsia"/>
        </w:rPr>
        <w:t>二级市场记录</w:t>
      </w:r>
    </w:p>
    <w:p w:rsidR="00790DBE" w:rsidRDefault="00577562" w:rsidP="00790DBE">
      <w:pPr>
        <w:pStyle w:val="SSEBodyTextJustifiedLeft148Hanging"/>
        <w:numPr>
          <w:ilvl w:val="0"/>
          <w:numId w:val="11"/>
        </w:numPr>
        <w:tabs>
          <w:tab w:val="clear" w:pos="2851"/>
          <w:tab w:val="num" w:pos="1440"/>
        </w:tabs>
        <w:ind w:left="1440"/>
      </w:pPr>
      <w:r>
        <w:rPr>
          <w:rFonts w:hint="eastAsia"/>
        </w:rPr>
        <w:t>成份</w:t>
      </w:r>
      <w:r w:rsidR="0091593D">
        <w:rPr>
          <w:rFonts w:hint="eastAsia"/>
        </w:rPr>
        <w:t>证券</w:t>
      </w:r>
      <w:r w:rsidR="00790DBE">
        <w:rPr>
          <w:rFonts w:hint="eastAsia"/>
        </w:rPr>
        <w:t>成交记录</w:t>
      </w:r>
    </w:p>
    <w:p w:rsidR="00790DBE" w:rsidRDefault="00790DBE" w:rsidP="00790DBE">
      <w:pPr>
        <w:pStyle w:val="SSEBodyTextJustifiedLeft148Hanging"/>
        <w:numPr>
          <w:ilvl w:val="0"/>
          <w:numId w:val="11"/>
        </w:numPr>
        <w:tabs>
          <w:tab w:val="clear" w:pos="2851"/>
          <w:tab w:val="num" w:pos="1440"/>
        </w:tabs>
        <w:ind w:left="1440"/>
      </w:pPr>
      <w:r>
        <w:rPr>
          <w:rFonts w:hint="eastAsia"/>
        </w:rPr>
        <w:t>资金记录</w:t>
      </w:r>
    </w:p>
    <w:p w:rsidR="00790DBE" w:rsidRDefault="00790DBE" w:rsidP="00790DBE">
      <w:pPr>
        <w:pStyle w:val="SSEBodyTextJustifiedLeft148Hanging"/>
        <w:numPr>
          <w:ilvl w:val="0"/>
          <w:numId w:val="11"/>
        </w:numPr>
        <w:tabs>
          <w:tab w:val="clear" w:pos="2851"/>
          <w:tab w:val="num" w:pos="1440"/>
        </w:tabs>
        <w:ind w:left="1440"/>
      </w:pPr>
      <w:r>
        <w:rPr>
          <w:rFonts w:hint="eastAsia"/>
        </w:rPr>
        <w:t>ETF</w:t>
      </w:r>
      <w:r>
        <w:rPr>
          <w:rFonts w:hint="eastAsia"/>
        </w:rPr>
        <w:t>一级市场记录</w:t>
      </w:r>
    </w:p>
    <w:p w:rsidR="00790DBE" w:rsidRPr="00FA5F92" w:rsidRDefault="00790DBE" w:rsidP="00790DBE">
      <w:pPr>
        <w:pStyle w:val="3"/>
        <w:spacing w:before="48" w:after="48"/>
        <w:rPr>
          <w:rFonts w:ascii="Arial" w:hAnsi="Arial" w:cs="Arial"/>
          <w:i w:val="0"/>
          <w:iCs/>
          <w:sz w:val="21"/>
          <w:szCs w:val="21"/>
        </w:rPr>
      </w:pPr>
      <w:bookmarkStart w:id="2872" w:name="_Toc80088085"/>
      <w:bookmarkStart w:id="2873" w:name="_Toc85973940"/>
      <w:bookmarkStart w:id="2874" w:name="_Toc195331009"/>
      <w:bookmarkStart w:id="2875" w:name="_Toc193793141"/>
      <w:bookmarkStart w:id="2876" w:name="_Toc244591878"/>
      <w:bookmarkStart w:id="2877" w:name="_Toc29222843"/>
      <w:r w:rsidRPr="00FA5F92">
        <w:rPr>
          <w:rFonts w:ascii="Arial" w:hAnsi="Arial" w:cs="Arial" w:hint="eastAsia"/>
          <w:i w:val="0"/>
          <w:iCs/>
          <w:sz w:val="21"/>
          <w:szCs w:val="21"/>
        </w:rPr>
        <w:t>基金二级市场过户记录</w:t>
      </w:r>
      <w:bookmarkEnd w:id="2872"/>
      <w:bookmarkEnd w:id="2873"/>
      <w:bookmarkEnd w:id="2874"/>
      <w:bookmarkEnd w:id="2875"/>
      <w:bookmarkEnd w:id="2876"/>
      <w:bookmarkEnd w:id="2877"/>
    </w:p>
    <w:tbl>
      <w:tblPr>
        <w:tblW w:w="8200" w:type="dxa"/>
        <w:tblInd w:w="556" w:type="dxa"/>
        <w:tblBorders>
          <w:top w:val="single" w:sz="4" w:space="0" w:color="auto"/>
          <w:left w:val="single" w:sz="4" w:space="0" w:color="auto"/>
          <w:bottom w:val="single" w:sz="4" w:space="0" w:color="auto"/>
          <w:right w:val="single" w:sz="4" w:space="0" w:color="auto"/>
        </w:tblBorders>
        <w:tblLook w:val="0000"/>
      </w:tblPr>
      <w:tblGrid>
        <w:gridCol w:w="896"/>
        <w:gridCol w:w="1008"/>
        <w:gridCol w:w="896"/>
        <w:gridCol w:w="5400"/>
      </w:tblGrid>
      <w:tr w:rsidR="00790DBE">
        <w:trPr>
          <w:trHeight w:val="412"/>
        </w:trPr>
        <w:tc>
          <w:tcPr>
            <w:tcW w:w="896" w:type="dxa"/>
            <w:tcBorders>
              <w:top w:val="single" w:sz="4" w:space="0" w:color="auto"/>
              <w:left w:val="single" w:sz="4" w:space="0" w:color="auto"/>
              <w:bottom w:val="single" w:sz="4" w:space="0" w:color="auto"/>
              <w:right w:val="single" w:sz="4" w:space="0" w:color="auto"/>
            </w:tcBorders>
            <w:shd w:val="clear" w:color="auto" w:fill="C0C0C0"/>
          </w:tcPr>
          <w:p w:rsidR="00790DBE" w:rsidRPr="0006301D" w:rsidRDefault="00790DBE" w:rsidP="00DC282B">
            <w:pPr>
              <w:spacing w:before="48" w:after="48"/>
              <w:jc w:val="center"/>
              <w:rPr>
                <w:rFonts w:ascii="宋体"/>
                <w:b/>
                <w:bCs/>
                <w:sz w:val="20"/>
                <w:szCs w:val="20"/>
              </w:rPr>
            </w:pPr>
            <w:r w:rsidRPr="0006301D">
              <w:rPr>
                <w:rFonts w:ascii="宋体" w:hint="eastAsia"/>
                <w:b/>
                <w:bCs/>
                <w:sz w:val="20"/>
                <w:szCs w:val="20"/>
              </w:rPr>
              <w:t>字段名</w:t>
            </w:r>
          </w:p>
        </w:tc>
        <w:tc>
          <w:tcPr>
            <w:tcW w:w="1008" w:type="dxa"/>
            <w:tcBorders>
              <w:top w:val="single" w:sz="4" w:space="0" w:color="auto"/>
              <w:left w:val="single" w:sz="4" w:space="0" w:color="auto"/>
              <w:bottom w:val="single" w:sz="4" w:space="0" w:color="auto"/>
              <w:right w:val="single" w:sz="4" w:space="0" w:color="auto"/>
            </w:tcBorders>
            <w:shd w:val="clear" w:color="auto" w:fill="C0C0C0"/>
          </w:tcPr>
          <w:p w:rsidR="00790DBE" w:rsidRPr="0006301D" w:rsidRDefault="00790DBE" w:rsidP="00DC282B">
            <w:pPr>
              <w:spacing w:before="48" w:after="48"/>
              <w:jc w:val="center"/>
              <w:rPr>
                <w:rFonts w:ascii="宋体"/>
                <w:b/>
                <w:bCs/>
                <w:sz w:val="20"/>
                <w:szCs w:val="20"/>
              </w:rPr>
            </w:pPr>
            <w:r w:rsidRPr="0006301D">
              <w:rPr>
                <w:rFonts w:ascii="宋体" w:hint="eastAsia"/>
                <w:b/>
                <w:bCs/>
                <w:sz w:val="20"/>
                <w:szCs w:val="20"/>
              </w:rPr>
              <w:t>类型</w:t>
            </w:r>
          </w:p>
        </w:tc>
        <w:tc>
          <w:tcPr>
            <w:tcW w:w="896" w:type="dxa"/>
            <w:tcBorders>
              <w:top w:val="single" w:sz="4" w:space="0" w:color="auto"/>
              <w:left w:val="single" w:sz="4" w:space="0" w:color="auto"/>
              <w:bottom w:val="single" w:sz="4" w:space="0" w:color="auto"/>
              <w:right w:val="single" w:sz="4" w:space="0" w:color="auto"/>
            </w:tcBorders>
            <w:shd w:val="clear" w:color="auto" w:fill="C0C0C0"/>
          </w:tcPr>
          <w:p w:rsidR="00790DBE" w:rsidRPr="0006301D" w:rsidRDefault="00790DBE" w:rsidP="00DC282B">
            <w:pPr>
              <w:spacing w:before="48" w:after="48"/>
              <w:jc w:val="center"/>
              <w:rPr>
                <w:rFonts w:ascii="宋体"/>
                <w:b/>
                <w:bCs/>
                <w:sz w:val="20"/>
                <w:szCs w:val="20"/>
              </w:rPr>
            </w:pPr>
            <w:r w:rsidRPr="0006301D">
              <w:rPr>
                <w:rFonts w:ascii="宋体" w:hint="eastAsia"/>
                <w:b/>
                <w:bCs/>
                <w:sz w:val="20"/>
                <w:szCs w:val="20"/>
              </w:rPr>
              <w:t>长度</w:t>
            </w:r>
          </w:p>
        </w:tc>
        <w:tc>
          <w:tcPr>
            <w:tcW w:w="5400" w:type="dxa"/>
            <w:tcBorders>
              <w:top w:val="single" w:sz="4" w:space="0" w:color="auto"/>
              <w:left w:val="single" w:sz="4" w:space="0" w:color="auto"/>
              <w:bottom w:val="single" w:sz="4" w:space="0" w:color="auto"/>
              <w:right w:val="single" w:sz="4" w:space="0" w:color="auto"/>
            </w:tcBorders>
            <w:shd w:val="clear" w:color="auto" w:fill="C0C0C0"/>
          </w:tcPr>
          <w:p w:rsidR="00790DBE" w:rsidRPr="0006301D" w:rsidRDefault="00790DBE" w:rsidP="00DC282B">
            <w:pPr>
              <w:spacing w:before="48" w:after="48"/>
              <w:jc w:val="center"/>
              <w:rPr>
                <w:rFonts w:ascii="宋体"/>
                <w:b/>
                <w:bCs/>
                <w:sz w:val="20"/>
                <w:szCs w:val="20"/>
              </w:rPr>
            </w:pPr>
            <w:r w:rsidRPr="0006301D">
              <w:rPr>
                <w:rFonts w:ascii="宋体" w:hint="eastAsia"/>
                <w:b/>
                <w:bCs/>
                <w:sz w:val="20"/>
                <w:szCs w:val="20"/>
              </w:rPr>
              <w:t>解释</w:t>
            </w:r>
          </w:p>
        </w:tc>
      </w:tr>
      <w:tr w:rsidR="00790DBE">
        <w:trPr>
          <w:trHeight w:val="330"/>
        </w:trPr>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gddm</w:t>
            </w:r>
          </w:p>
        </w:tc>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10</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hAnsi="宋体"/>
                <w:sz w:val="20"/>
                <w:szCs w:val="20"/>
              </w:rPr>
            </w:pPr>
            <w:r w:rsidRPr="0006301D">
              <w:rPr>
                <w:rFonts w:ascii="宋体" w:hAnsi="宋体" w:hint="eastAsia"/>
                <w:bCs/>
                <w:sz w:val="20"/>
                <w:szCs w:val="20"/>
              </w:rPr>
              <w:t>基金管理公司的股东账户</w:t>
            </w:r>
          </w:p>
        </w:tc>
      </w:tr>
      <w:tr w:rsidR="00790DBE">
        <w:trPr>
          <w:trHeight w:val="330"/>
        </w:trPr>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gdxm</w:t>
            </w:r>
          </w:p>
        </w:tc>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8</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hAnsi="宋体"/>
                <w:sz w:val="20"/>
                <w:szCs w:val="20"/>
              </w:rPr>
            </w:pPr>
            <w:r w:rsidRPr="0006301D">
              <w:rPr>
                <w:rFonts w:ascii="宋体" w:hAnsi="宋体" w:hint="eastAsia"/>
                <w:sz w:val="20"/>
                <w:szCs w:val="20"/>
              </w:rPr>
              <w:t>股东姓名，</w:t>
            </w:r>
            <w:r w:rsidRPr="0006301D">
              <w:rPr>
                <w:rFonts w:ascii="宋体" w:hAnsi="宋体" w:hint="eastAsia"/>
                <w:bCs/>
                <w:sz w:val="20"/>
                <w:szCs w:val="20"/>
              </w:rPr>
              <w:t>为空，</w:t>
            </w:r>
            <w:r w:rsidRPr="0006301D">
              <w:rPr>
                <w:rFonts w:ascii="宋体" w:hAnsi="宋体" w:hint="eastAsia"/>
                <w:b/>
                <w:sz w:val="20"/>
                <w:szCs w:val="20"/>
                <w:u w:val="single"/>
              </w:rPr>
              <w:t>实际填写</w:t>
            </w:r>
            <w:r>
              <w:rPr>
                <w:rFonts w:ascii="宋体" w:hAnsi="宋体" w:hint="eastAsia"/>
                <w:b/>
                <w:sz w:val="20"/>
                <w:szCs w:val="20"/>
                <w:u w:val="single"/>
              </w:rPr>
              <w:t>新交易系统</w:t>
            </w:r>
            <w:r w:rsidRPr="0006301D">
              <w:rPr>
                <w:rFonts w:ascii="宋体" w:hAnsi="宋体" w:hint="eastAsia"/>
                <w:b/>
                <w:sz w:val="20"/>
                <w:szCs w:val="20"/>
                <w:u w:val="single"/>
              </w:rPr>
              <w:t>为ETF申购赎回订单生成的16位订单号码的前8位</w:t>
            </w:r>
          </w:p>
        </w:tc>
      </w:tr>
      <w:tr w:rsidR="00790DBE">
        <w:trPr>
          <w:trHeight w:val="330"/>
        </w:trPr>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lastRenderedPageBreak/>
              <w:t>bcrq</w:t>
            </w:r>
          </w:p>
        </w:tc>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8</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hAnsi="宋体"/>
                <w:sz w:val="20"/>
                <w:szCs w:val="20"/>
              </w:rPr>
            </w:pPr>
            <w:r w:rsidRPr="0006301D">
              <w:rPr>
                <w:rFonts w:ascii="宋体" w:hAnsi="宋体" w:hint="eastAsia"/>
                <w:sz w:val="20"/>
                <w:szCs w:val="20"/>
              </w:rPr>
              <w:t>成交日期。格式：</w:t>
            </w:r>
            <w:r w:rsidRPr="0006301D">
              <w:rPr>
                <w:rFonts w:ascii="宋体" w:hAnsi="宋体"/>
                <w:sz w:val="20"/>
                <w:szCs w:val="20"/>
              </w:rPr>
              <w:t>YYYYMMDD</w:t>
            </w:r>
          </w:p>
        </w:tc>
      </w:tr>
      <w:tr w:rsidR="00790DBE">
        <w:trPr>
          <w:trHeight w:val="330"/>
        </w:trPr>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cjbh</w:t>
            </w:r>
          </w:p>
        </w:tc>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line="120" w:lineRule="atLeast"/>
              <w:rPr>
                <w:rFonts w:ascii="Arial" w:hAnsi="Arial" w:cs="Arial"/>
                <w:snapToGrid w:val="0"/>
                <w:sz w:val="20"/>
                <w:szCs w:val="20"/>
              </w:rPr>
            </w:pPr>
            <w:r>
              <w:rPr>
                <w:rFonts w:ascii="Arial" w:hAnsi="Arial" w:cs="Arial" w:hint="eastAsia"/>
                <w:snapToGrid w:val="0"/>
                <w:sz w:val="20"/>
                <w:szCs w:val="20"/>
              </w:rPr>
              <w:t>Integer</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4</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hAnsi="宋体"/>
                <w:sz w:val="20"/>
                <w:szCs w:val="20"/>
              </w:rPr>
            </w:pPr>
            <w:r w:rsidRPr="0006301D">
              <w:rPr>
                <w:rFonts w:ascii="宋体" w:hAnsi="宋体" w:hint="eastAsia"/>
                <w:sz w:val="20"/>
                <w:szCs w:val="20"/>
              </w:rPr>
              <w:t>成交编号。</w:t>
            </w:r>
          </w:p>
        </w:tc>
      </w:tr>
      <w:tr w:rsidR="00790DBE">
        <w:trPr>
          <w:trHeight w:val="330"/>
        </w:trPr>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gsdm</w:t>
            </w:r>
          </w:p>
        </w:tc>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5</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hAnsi="宋体"/>
                <w:sz w:val="20"/>
                <w:szCs w:val="20"/>
              </w:rPr>
            </w:pPr>
            <w:r w:rsidRPr="0006301D">
              <w:rPr>
                <w:rFonts w:ascii="宋体" w:hAnsi="宋体" w:hint="eastAsia"/>
                <w:bCs/>
                <w:sz w:val="20"/>
                <w:szCs w:val="20"/>
              </w:rPr>
              <w:t>基金管理公司席位代码</w:t>
            </w:r>
          </w:p>
        </w:tc>
      </w:tr>
      <w:tr w:rsidR="00790DBE">
        <w:trPr>
          <w:trHeight w:val="330"/>
        </w:trPr>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cjsl</w:t>
            </w:r>
          </w:p>
        </w:tc>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10</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hAnsi="宋体"/>
                <w:sz w:val="20"/>
                <w:szCs w:val="20"/>
              </w:rPr>
            </w:pPr>
            <w:r w:rsidRPr="0006301D">
              <w:rPr>
                <w:rFonts w:ascii="宋体" w:hAnsi="宋体" w:hint="eastAsia"/>
                <w:sz w:val="20"/>
                <w:szCs w:val="20"/>
              </w:rPr>
              <w:t>申购/赎回的基金数量</w:t>
            </w:r>
          </w:p>
        </w:tc>
      </w:tr>
      <w:tr w:rsidR="00790DBE">
        <w:trPr>
          <w:trHeight w:val="330"/>
        </w:trPr>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bcye</w:t>
            </w:r>
          </w:p>
        </w:tc>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10</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hAnsi="宋体"/>
                <w:sz w:val="20"/>
                <w:szCs w:val="20"/>
                <w:lang w:val="en-GB"/>
              </w:rPr>
            </w:pPr>
            <w:r w:rsidRPr="0006301D">
              <w:rPr>
                <w:rFonts w:ascii="宋体" w:hAnsi="宋体" w:hint="eastAsia"/>
                <w:b/>
                <w:sz w:val="20"/>
                <w:szCs w:val="20"/>
                <w:u w:val="single"/>
              </w:rPr>
              <w:t>实际填写</w:t>
            </w:r>
            <w:r>
              <w:rPr>
                <w:rFonts w:ascii="宋体" w:hAnsi="宋体" w:hint="eastAsia"/>
                <w:b/>
                <w:sz w:val="20"/>
                <w:szCs w:val="20"/>
                <w:u w:val="single"/>
              </w:rPr>
              <w:t>新交易系统</w:t>
            </w:r>
            <w:r w:rsidRPr="0006301D">
              <w:rPr>
                <w:rFonts w:ascii="宋体" w:hAnsi="宋体" w:hint="eastAsia"/>
                <w:b/>
                <w:sz w:val="20"/>
                <w:szCs w:val="20"/>
                <w:u w:val="single"/>
              </w:rPr>
              <w:t>为ETF申购赎回订单生成的16位订单号码的后8位，本字段与gdxm组合，对一笔ETF申购赎回的所有成交记录相同，对不同的ETF申购赎回的成交记录不同。</w:t>
            </w:r>
          </w:p>
        </w:tc>
      </w:tr>
      <w:tr w:rsidR="00790DBE">
        <w:trPr>
          <w:trHeight w:val="330"/>
        </w:trPr>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zqdm</w:t>
            </w:r>
          </w:p>
        </w:tc>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6</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hAnsi="宋体"/>
                <w:sz w:val="20"/>
                <w:szCs w:val="20"/>
              </w:rPr>
            </w:pPr>
            <w:r w:rsidRPr="0006301D">
              <w:rPr>
                <w:rFonts w:ascii="宋体" w:hAnsi="宋体" w:hint="eastAsia"/>
                <w:sz w:val="20"/>
                <w:szCs w:val="20"/>
              </w:rPr>
              <w:t>ETF二级市场代码</w:t>
            </w:r>
          </w:p>
        </w:tc>
      </w:tr>
      <w:tr w:rsidR="00790DBE">
        <w:trPr>
          <w:trHeight w:val="330"/>
        </w:trPr>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sbsj</w:t>
            </w:r>
          </w:p>
        </w:tc>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6</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hAnsi="宋体"/>
                <w:sz w:val="20"/>
                <w:szCs w:val="20"/>
              </w:rPr>
            </w:pPr>
            <w:r w:rsidRPr="0006301D">
              <w:rPr>
                <w:rFonts w:ascii="宋体" w:hAnsi="宋体" w:hint="eastAsia"/>
                <w:sz w:val="20"/>
                <w:szCs w:val="20"/>
              </w:rPr>
              <w:t>申报时间。格式为</w:t>
            </w:r>
            <w:r w:rsidRPr="0006301D">
              <w:rPr>
                <w:rFonts w:ascii="宋体" w:hAnsi="宋体"/>
                <w:sz w:val="20"/>
                <w:szCs w:val="20"/>
              </w:rPr>
              <w:t>:HHMMSS</w:t>
            </w:r>
            <w:r w:rsidRPr="0006301D">
              <w:rPr>
                <w:rFonts w:ascii="宋体" w:hAnsi="宋体" w:hint="eastAsia"/>
                <w:sz w:val="20"/>
                <w:szCs w:val="20"/>
              </w:rPr>
              <w:t>，系统产生虚拟时间</w:t>
            </w:r>
          </w:p>
        </w:tc>
      </w:tr>
      <w:tr w:rsidR="00790DBE">
        <w:trPr>
          <w:trHeight w:val="330"/>
        </w:trPr>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cjsj</w:t>
            </w:r>
          </w:p>
        </w:tc>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6</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hAnsi="宋体"/>
                <w:sz w:val="20"/>
                <w:szCs w:val="20"/>
              </w:rPr>
            </w:pPr>
            <w:r w:rsidRPr="0006301D">
              <w:rPr>
                <w:rFonts w:ascii="宋体" w:hAnsi="宋体" w:hint="eastAsia"/>
                <w:sz w:val="20"/>
                <w:szCs w:val="20"/>
              </w:rPr>
              <w:t>本次成交时间。格式为</w:t>
            </w:r>
            <w:r w:rsidRPr="0006301D">
              <w:rPr>
                <w:rFonts w:ascii="宋体" w:hAnsi="宋体"/>
                <w:sz w:val="20"/>
                <w:szCs w:val="20"/>
              </w:rPr>
              <w:t>:HHMMSS</w:t>
            </w:r>
          </w:p>
        </w:tc>
      </w:tr>
      <w:tr w:rsidR="00790DBE">
        <w:trPr>
          <w:trHeight w:val="330"/>
        </w:trPr>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cjjg</w:t>
            </w:r>
          </w:p>
        </w:tc>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8</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hAnsi="宋体"/>
                <w:bCs/>
                <w:sz w:val="20"/>
                <w:szCs w:val="20"/>
              </w:rPr>
            </w:pPr>
            <w:r w:rsidRPr="0006301D">
              <w:rPr>
                <w:rFonts w:ascii="宋体" w:hAnsi="宋体" w:hint="eastAsia"/>
                <w:bCs/>
                <w:sz w:val="20"/>
                <w:szCs w:val="20"/>
              </w:rPr>
              <w:t>成交价格，为0</w:t>
            </w:r>
          </w:p>
        </w:tc>
      </w:tr>
      <w:tr w:rsidR="00790DBE">
        <w:trPr>
          <w:trHeight w:val="330"/>
        </w:trPr>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cjje</w:t>
            </w:r>
          </w:p>
        </w:tc>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12</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hAnsi="宋体"/>
                <w:bCs/>
                <w:sz w:val="20"/>
                <w:szCs w:val="20"/>
              </w:rPr>
            </w:pPr>
            <w:r w:rsidRPr="0006301D">
              <w:rPr>
                <w:rFonts w:ascii="宋体" w:hAnsi="宋体" w:hint="eastAsia"/>
                <w:bCs/>
                <w:sz w:val="20"/>
                <w:szCs w:val="20"/>
              </w:rPr>
              <w:t>成交金额，为0</w:t>
            </w:r>
          </w:p>
        </w:tc>
      </w:tr>
      <w:tr w:rsidR="00790DBE">
        <w:trPr>
          <w:trHeight w:val="330"/>
        </w:trPr>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sqbh</w:t>
            </w:r>
          </w:p>
        </w:tc>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10</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hAnsi="宋体"/>
                <w:bCs/>
                <w:sz w:val="20"/>
                <w:szCs w:val="20"/>
              </w:rPr>
            </w:pPr>
            <w:r w:rsidRPr="0006301D">
              <w:rPr>
                <w:rFonts w:ascii="宋体" w:hAnsi="宋体" w:hint="eastAsia"/>
                <w:bCs/>
                <w:sz w:val="20"/>
                <w:szCs w:val="20"/>
              </w:rPr>
              <w:t>固定为</w:t>
            </w:r>
            <w:r w:rsidRPr="0006301D">
              <w:rPr>
                <w:rFonts w:ascii="宋体" w:hAnsi="宋体"/>
                <w:bCs/>
                <w:sz w:val="20"/>
                <w:szCs w:val="20"/>
              </w:rPr>
              <w:t>‘</w:t>
            </w:r>
            <w:r w:rsidRPr="0006301D">
              <w:rPr>
                <w:rFonts w:ascii="宋体" w:hAnsi="宋体" w:hint="eastAsia"/>
                <w:bCs/>
                <w:sz w:val="20"/>
                <w:szCs w:val="20"/>
              </w:rPr>
              <w:t xml:space="preserve">  ETFJIJIN’</w:t>
            </w:r>
          </w:p>
        </w:tc>
      </w:tr>
      <w:tr w:rsidR="00790DBE">
        <w:trPr>
          <w:trHeight w:val="330"/>
        </w:trPr>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bs</w:t>
            </w:r>
          </w:p>
        </w:tc>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1</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hAnsi="宋体"/>
                <w:bCs/>
                <w:sz w:val="20"/>
                <w:szCs w:val="20"/>
              </w:rPr>
            </w:pPr>
            <w:r w:rsidRPr="0006301D">
              <w:rPr>
                <w:rFonts w:ascii="宋体" w:hAnsi="宋体" w:hint="eastAsia"/>
                <w:bCs/>
                <w:sz w:val="20"/>
                <w:szCs w:val="20"/>
              </w:rPr>
              <w:t>S，表示投资者申购ETF，基金管理公司给投资者ETF；B，表示投资者赎回ETF，基金管理公司得到投资者的ETF。</w:t>
            </w:r>
          </w:p>
        </w:tc>
      </w:tr>
      <w:tr w:rsidR="00790DBE">
        <w:trPr>
          <w:trHeight w:val="330"/>
        </w:trPr>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mjbh</w:t>
            </w:r>
          </w:p>
        </w:tc>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5</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hAnsi="宋体"/>
                <w:sz w:val="20"/>
                <w:szCs w:val="20"/>
              </w:rPr>
            </w:pPr>
            <w:r w:rsidRPr="0006301D">
              <w:rPr>
                <w:rFonts w:ascii="宋体" w:hAnsi="宋体" w:hint="eastAsia"/>
                <w:sz w:val="20"/>
                <w:szCs w:val="20"/>
              </w:rPr>
              <w:t>操作员代码。</w:t>
            </w:r>
          </w:p>
        </w:tc>
      </w:tr>
    </w:tbl>
    <w:p w:rsidR="006B61FD" w:rsidRPr="006B61FD" w:rsidRDefault="006B61FD" w:rsidP="006B61FD">
      <w:pPr>
        <w:pStyle w:val="SSEBodyTextJustifiedLeft148Hanging"/>
        <w:ind w:leftChars="257" w:left="540" w:firstLineChars="200" w:firstLine="400"/>
      </w:pPr>
      <w:bookmarkStart w:id="2878" w:name="_Toc80088086"/>
      <w:bookmarkStart w:id="2879" w:name="_Toc85973941"/>
      <w:bookmarkStart w:id="2880" w:name="_Toc195331010"/>
      <w:bookmarkStart w:id="2881" w:name="_Toc193793142"/>
      <w:bookmarkStart w:id="2882" w:name="_Toc244591879"/>
    </w:p>
    <w:p w:rsidR="00790DBE" w:rsidRPr="00B53944" w:rsidRDefault="00FE3C99" w:rsidP="00790DBE">
      <w:pPr>
        <w:pStyle w:val="3"/>
        <w:spacing w:before="48" w:after="48"/>
        <w:rPr>
          <w:rFonts w:ascii="Arial" w:hAnsi="Arial" w:cs="Arial"/>
          <w:i w:val="0"/>
          <w:iCs/>
          <w:sz w:val="21"/>
          <w:szCs w:val="21"/>
        </w:rPr>
      </w:pPr>
      <w:bookmarkStart w:id="2883" w:name="_Toc29222844"/>
      <w:r>
        <w:rPr>
          <w:rFonts w:ascii="Arial" w:hAnsi="Arial" w:cs="Arial" w:hint="eastAsia"/>
          <w:i w:val="0"/>
          <w:iCs/>
          <w:sz w:val="21"/>
          <w:szCs w:val="21"/>
        </w:rPr>
        <w:t>沪市</w:t>
      </w:r>
      <w:r w:rsidR="00577562">
        <w:rPr>
          <w:rFonts w:ascii="Arial" w:hAnsi="Arial" w:cs="Arial" w:hint="eastAsia"/>
          <w:i w:val="0"/>
          <w:iCs/>
          <w:sz w:val="21"/>
          <w:szCs w:val="21"/>
        </w:rPr>
        <w:t>成份</w:t>
      </w:r>
      <w:r w:rsidR="0091593D" w:rsidRPr="0091593D">
        <w:rPr>
          <w:rFonts w:ascii="Arial" w:hAnsi="Arial" w:cs="Arial" w:hint="eastAsia"/>
          <w:i w:val="0"/>
          <w:snapToGrid w:val="0"/>
          <w:sz w:val="20"/>
          <w:szCs w:val="20"/>
        </w:rPr>
        <w:t>证券</w:t>
      </w:r>
      <w:r w:rsidR="00790DBE" w:rsidRPr="00B53944">
        <w:rPr>
          <w:rFonts w:ascii="Arial" w:hAnsi="Arial" w:cs="Arial" w:hint="eastAsia"/>
          <w:i w:val="0"/>
          <w:iCs/>
          <w:sz w:val="21"/>
          <w:szCs w:val="21"/>
        </w:rPr>
        <w:t>成交记录</w:t>
      </w:r>
      <w:bookmarkEnd w:id="2878"/>
      <w:bookmarkEnd w:id="2879"/>
      <w:bookmarkEnd w:id="2880"/>
      <w:bookmarkEnd w:id="2881"/>
      <w:bookmarkEnd w:id="2882"/>
      <w:bookmarkEnd w:id="2883"/>
    </w:p>
    <w:tbl>
      <w:tblPr>
        <w:tblW w:w="8268" w:type="dxa"/>
        <w:tblInd w:w="444" w:type="dxa"/>
        <w:tblBorders>
          <w:top w:val="single" w:sz="4" w:space="0" w:color="auto"/>
          <w:left w:val="single" w:sz="4" w:space="0" w:color="auto"/>
          <w:bottom w:val="single" w:sz="4" w:space="0" w:color="auto"/>
          <w:right w:val="single" w:sz="4" w:space="0" w:color="auto"/>
        </w:tblBorders>
        <w:tblLook w:val="0000"/>
      </w:tblPr>
      <w:tblGrid>
        <w:gridCol w:w="1008"/>
        <w:gridCol w:w="896"/>
        <w:gridCol w:w="784"/>
        <w:gridCol w:w="5580"/>
      </w:tblGrid>
      <w:tr w:rsidR="00790DBE">
        <w:trPr>
          <w:trHeight w:val="412"/>
        </w:trPr>
        <w:tc>
          <w:tcPr>
            <w:tcW w:w="1008" w:type="dxa"/>
            <w:tcBorders>
              <w:top w:val="single" w:sz="4" w:space="0" w:color="auto"/>
              <w:left w:val="single" w:sz="4" w:space="0" w:color="auto"/>
              <w:bottom w:val="single" w:sz="4" w:space="0" w:color="auto"/>
              <w:right w:val="single" w:sz="4" w:space="0" w:color="auto"/>
            </w:tcBorders>
            <w:shd w:val="clear" w:color="auto" w:fill="C0C0C0"/>
          </w:tcPr>
          <w:p w:rsidR="00790DBE" w:rsidRPr="0006301D" w:rsidRDefault="00790DBE" w:rsidP="00DC282B">
            <w:pPr>
              <w:spacing w:before="48" w:after="48"/>
              <w:jc w:val="center"/>
              <w:rPr>
                <w:rFonts w:ascii="宋体"/>
                <w:b/>
                <w:bCs/>
                <w:sz w:val="20"/>
                <w:szCs w:val="20"/>
              </w:rPr>
            </w:pPr>
            <w:r w:rsidRPr="0006301D">
              <w:rPr>
                <w:rFonts w:ascii="宋体" w:hint="eastAsia"/>
                <w:b/>
                <w:bCs/>
                <w:sz w:val="20"/>
                <w:szCs w:val="20"/>
              </w:rPr>
              <w:t>字段名</w:t>
            </w:r>
          </w:p>
        </w:tc>
        <w:tc>
          <w:tcPr>
            <w:tcW w:w="896" w:type="dxa"/>
            <w:tcBorders>
              <w:top w:val="single" w:sz="4" w:space="0" w:color="auto"/>
              <w:left w:val="single" w:sz="4" w:space="0" w:color="auto"/>
              <w:bottom w:val="single" w:sz="4" w:space="0" w:color="auto"/>
              <w:right w:val="single" w:sz="4" w:space="0" w:color="auto"/>
            </w:tcBorders>
            <w:shd w:val="clear" w:color="auto" w:fill="C0C0C0"/>
          </w:tcPr>
          <w:p w:rsidR="00790DBE" w:rsidRPr="0006301D" w:rsidRDefault="00790DBE" w:rsidP="00DC282B">
            <w:pPr>
              <w:spacing w:before="48" w:after="48"/>
              <w:jc w:val="center"/>
              <w:rPr>
                <w:rFonts w:ascii="宋体"/>
                <w:b/>
                <w:bCs/>
                <w:sz w:val="20"/>
                <w:szCs w:val="20"/>
              </w:rPr>
            </w:pPr>
            <w:r w:rsidRPr="0006301D">
              <w:rPr>
                <w:rFonts w:ascii="宋体" w:hint="eastAsia"/>
                <w:b/>
                <w:bCs/>
                <w:sz w:val="20"/>
                <w:szCs w:val="20"/>
              </w:rPr>
              <w:t>类型</w:t>
            </w:r>
          </w:p>
        </w:tc>
        <w:tc>
          <w:tcPr>
            <w:tcW w:w="784" w:type="dxa"/>
            <w:tcBorders>
              <w:top w:val="single" w:sz="4" w:space="0" w:color="auto"/>
              <w:left w:val="single" w:sz="4" w:space="0" w:color="auto"/>
              <w:bottom w:val="single" w:sz="4" w:space="0" w:color="auto"/>
              <w:right w:val="single" w:sz="4" w:space="0" w:color="auto"/>
            </w:tcBorders>
            <w:shd w:val="clear" w:color="auto" w:fill="C0C0C0"/>
          </w:tcPr>
          <w:p w:rsidR="00790DBE" w:rsidRPr="0006301D" w:rsidRDefault="00790DBE" w:rsidP="00DC282B">
            <w:pPr>
              <w:spacing w:before="48" w:after="48"/>
              <w:jc w:val="center"/>
              <w:rPr>
                <w:rFonts w:ascii="宋体"/>
                <w:b/>
                <w:bCs/>
                <w:sz w:val="20"/>
                <w:szCs w:val="20"/>
              </w:rPr>
            </w:pPr>
            <w:r w:rsidRPr="0006301D">
              <w:rPr>
                <w:rFonts w:ascii="宋体" w:hint="eastAsia"/>
                <w:b/>
                <w:bCs/>
                <w:sz w:val="20"/>
                <w:szCs w:val="20"/>
              </w:rPr>
              <w:t>长度</w:t>
            </w:r>
          </w:p>
        </w:tc>
        <w:tc>
          <w:tcPr>
            <w:tcW w:w="5580" w:type="dxa"/>
            <w:tcBorders>
              <w:top w:val="single" w:sz="4" w:space="0" w:color="auto"/>
              <w:left w:val="single" w:sz="4" w:space="0" w:color="auto"/>
              <w:bottom w:val="single" w:sz="4" w:space="0" w:color="auto"/>
              <w:right w:val="single" w:sz="4" w:space="0" w:color="auto"/>
            </w:tcBorders>
            <w:shd w:val="clear" w:color="auto" w:fill="C0C0C0"/>
          </w:tcPr>
          <w:p w:rsidR="00790DBE" w:rsidRPr="0006301D" w:rsidRDefault="00790DBE" w:rsidP="00DC282B">
            <w:pPr>
              <w:spacing w:before="48" w:after="48"/>
              <w:jc w:val="center"/>
              <w:rPr>
                <w:rFonts w:ascii="宋体"/>
                <w:b/>
                <w:bCs/>
                <w:sz w:val="20"/>
                <w:szCs w:val="20"/>
              </w:rPr>
            </w:pPr>
            <w:r w:rsidRPr="0006301D">
              <w:rPr>
                <w:rFonts w:ascii="宋体" w:hint="eastAsia"/>
                <w:b/>
                <w:bCs/>
                <w:sz w:val="20"/>
                <w:szCs w:val="20"/>
              </w:rPr>
              <w:t>解释</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gddm</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10</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int="eastAsia"/>
                <w:bCs/>
                <w:sz w:val="20"/>
                <w:szCs w:val="20"/>
              </w:rPr>
              <w:t>基金管理公司的股东账户</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gdxm</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8</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int="eastAsia"/>
                <w:sz w:val="20"/>
                <w:szCs w:val="20"/>
              </w:rPr>
              <w:t>股东姓名，</w:t>
            </w:r>
            <w:r w:rsidRPr="0006301D">
              <w:rPr>
                <w:rFonts w:ascii="宋体" w:hint="eastAsia"/>
                <w:bCs/>
                <w:sz w:val="20"/>
                <w:szCs w:val="20"/>
              </w:rPr>
              <w:t>为空，</w:t>
            </w:r>
            <w:r w:rsidRPr="0006301D">
              <w:rPr>
                <w:rFonts w:ascii="宋体" w:hint="eastAsia"/>
                <w:b/>
                <w:sz w:val="20"/>
                <w:szCs w:val="20"/>
                <w:u w:val="single"/>
              </w:rPr>
              <w:t>实际填写</w:t>
            </w:r>
            <w:r>
              <w:rPr>
                <w:rFonts w:ascii="宋体" w:hint="eastAsia"/>
                <w:b/>
                <w:sz w:val="20"/>
                <w:szCs w:val="20"/>
                <w:u w:val="single"/>
              </w:rPr>
              <w:t>新交易系统</w:t>
            </w:r>
            <w:r w:rsidRPr="0006301D">
              <w:rPr>
                <w:rFonts w:ascii="宋体" w:hint="eastAsia"/>
                <w:b/>
                <w:sz w:val="20"/>
                <w:szCs w:val="20"/>
                <w:u w:val="single"/>
              </w:rPr>
              <w:t>为ETF申购赎回订单生成的16位订单号码的前8位</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bcrq</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8</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int="eastAsia"/>
                <w:sz w:val="20"/>
                <w:szCs w:val="20"/>
              </w:rPr>
              <w:t>成交日期。格式：</w:t>
            </w:r>
            <w:r w:rsidRPr="0006301D">
              <w:rPr>
                <w:rFonts w:ascii="宋体"/>
                <w:sz w:val="20"/>
                <w:szCs w:val="20"/>
              </w:rPr>
              <w:t>YYYYMMDD</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cjbh</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line="120" w:lineRule="atLeast"/>
              <w:rPr>
                <w:rFonts w:ascii="Arial" w:hAnsi="Arial" w:cs="Arial"/>
                <w:snapToGrid w:val="0"/>
                <w:sz w:val="20"/>
                <w:szCs w:val="20"/>
              </w:rPr>
            </w:pPr>
            <w:r>
              <w:rPr>
                <w:rFonts w:ascii="Arial" w:hAnsi="Arial" w:cs="Arial" w:hint="eastAsia"/>
                <w:snapToGrid w:val="0"/>
                <w:sz w:val="20"/>
                <w:szCs w:val="20"/>
              </w:rPr>
              <w:t>Integer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4</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Ansi="宋体" w:hint="eastAsia"/>
                <w:sz w:val="20"/>
                <w:szCs w:val="20"/>
              </w:rPr>
              <w:t>成交编号。</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gsdm</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5</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Ansi="宋体" w:hint="eastAsia"/>
                <w:bCs/>
                <w:sz w:val="20"/>
                <w:szCs w:val="20"/>
              </w:rPr>
              <w:t>基金管理公司席位代码</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cjsl</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ind w:left="-356" w:firstLine="356"/>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10</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577562" w:rsidP="00DC282B">
            <w:pPr>
              <w:spacing w:before="48" w:after="48"/>
              <w:rPr>
                <w:rFonts w:ascii="宋体" w:hAnsi="宋体"/>
                <w:sz w:val="20"/>
                <w:szCs w:val="20"/>
              </w:rPr>
            </w:pPr>
            <w:r>
              <w:rPr>
                <w:rFonts w:ascii="宋体" w:hAnsi="宋体" w:hint="eastAsia"/>
                <w:sz w:val="20"/>
                <w:szCs w:val="20"/>
              </w:rPr>
              <w:t>成份</w:t>
            </w:r>
            <w:r w:rsidR="0091593D">
              <w:rPr>
                <w:rFonts w:ascii="Arial" w:hAnsi="Arial" w:cs="Arial" w:hint="eastAsia"/>
                <w:snapToGrid w:val="0"/>
                <w:sz w:val="20"/>
                <w:szCs w:val="20"/>
              </w:rPr>
              <w:t>证券</w:t>
            </w:r>
            <w:r w:rsidR="00790DBE" w:rsidRPr="0006301D">
              <w:rPr>
                <w:rFonts w:ascii="宋体" w:hAnsi="宋体" w:hint="eastAsia"/>
                <w:sz w:val="20"/>
                <w:szCs w:val="20"/>
              </w:rPr>
              <w:t>成交的数量。</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bcye</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10</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int="eastAsia"/>
                <w:b/>
                <w:sz w:val="20"/>
                <w:szCs w:val="20"/>
                <w:u w:val="single"/>
              </w:rPr>
              <w:t>实际填写</w:t>
            </w:r>
            <w:r>
              <w:rPr>
                <w:rFonts w:ascii="宋体" w:hint="eastAsia"/>
                <w:b/>
                <w:sz w:val="20"/>
                <w:szCs w:val="20"/>
                <w:u w:val="single"/>
              </w:rPr>
              <w:t>新交易系统</w:t>
            </w:r>
            <w:r w:rsidRPr="0006301D">
              <w:rPr>
                <w:rFonts w:ascii="宋体" w:hint="eastAsia"/>
                <w:b/>
                <w:sz w:val="20"/>
                <w:szCs w:val="20"/>
                <w:u w:val="single"/>
              </w:rPr>
              <w:t>为ETF申购赎回订单生成的16位订单号码的后8位，本字段与gdxm组合，对一笔ETF申购赎回的所有成交记录相同，对不同的ETF申购赎回的成交记录不同。</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zqdm</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6</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91593D" w:rsidP="00DC282B">
            <w:pPr>
              <w:spacing w:before="48" w:after="48"/>
              <w:rPr>
                <w:rFonts w:ascii="宋体"/>
                <w:sz w:val="20"/>
                <w:szCs w:val="20"/>
              </w:rPr>
            </w:pPr>
            <w:r>
              <w:rPr>
                <w:rFonts w:ascii="Arial" w:hAnsi="Arial" w:cs="Arial" w:hint="eastAsia"/>
                <w:snapToGrid w:val="0"/>
                <w:sz w:val="20"/>
                <w:szCs w:val="20"/>
              </w:rPr>
              <w:t>证券</w:t>
            </w:r>
            <w:r w:rsidR="00790DBE" w:rsidRPr="0006301D">
              <w:rPr>
                <w:rFonts w:ascii="宋体" w:hAnsi="宋体" w:hint="eastAsia"/>
                <w:sz w:val="20"/>
                <w:szCs w:val="20"/>
              </w:rPr>
              <w:t>代码。</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sbsj</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6</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Ansi="宋体" w:hint="eastAsia"/>
                <w:sz w:val="20"/>
                <w:szCs w:val="20"/>
              </w:rPr>
              <w:t>申报时间。格式为</w:t>
            </w:r>
            <w:r w:rsidRPr="0006301D">
              <w:rPr>
                <w:rFonts w:ascii="宋体" w:hAnsi="宋体"/>
                <w:sz w:val="20"/>
                <w:szCs w:val="20"/>
              </w:rPr>
              <w:t>:HHMMSS</w:t>
            </w:r>
            <w:r w:rsidRPr="0006301D">
              <w:rPr>
                <w:rFonts w:ascii="宋体" w:hAnsi="宋体" w:hint="eastAsia"/>
                <w:sz w:val="20"/>
                <w:szCs w:val="20"/>
              </w:rPr>
              <w:t>，系统产生虚拟时间</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cjsj</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6</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int="eastAsia"/>
                <w:sz w:val="20"/>
                <w:szCs w:val="20"/>
              </w:rPr>
              <w:t>本次成交时间</w:t>
            </w:r>
            <w:r w:rsidRPr="0006301D">
              <w:rPr>
                <w:rFonts w:ascii="宋体" w:hAnsi="宋体" w:hint="eastAsia"/>
                <w:sz w:val="20"/>
                <w:szCs w:val="20"/>
              </w:rPr>
              <w:t>。格式为</w:t>
            </w:r>
            <w:r w:rsidRPr="0006301D">
              <w:rPr>
                <w:rFonts w:ascii="宋体" w:hAnsi="宋体"/>
                <w:sz w:val="20"/>
                <w:szCs w:val="20"/>
              </w:rPr>
              <w:t>:HHMMSS</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cjjg</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8</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bCs/>
                <w:sz w:val="20"/>
                <w:szCs w:val="20"/>
              </w:rPr>
            </w:pPr>
            <w:r w:rsidRPr="0006301D">
              <w:rPr>
                <w:rFonts w:ascii="宋体" w:hint="eastAsia"/>
                <w:bCs/>
                <w:sz w:val="20"/>
                <w:szCs w:val="20"/>
              </w:rPr>
              <w:t>成交价格，</w:t>
            </w:r>
            <w:r w:rsidRPr="0006301D">
              <w:rPr>
                <w:rFonts w:ascii="宋体" w:hint="eastAsia"/>
                <w:b/>
                <w:sz w:val="20"/>
                <w:szCs w:val="20"/>
                <w:u w:val="single"/>
              </w:rPr>
              <w:t>为0</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Cjje</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12</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bCs/>
                <w:sz w:val="20"/>
                <w:szCs w:val="20"/>
              </w:rPr>
            </w:pPr>
            <w:r w:rsidRPr="0006301D">
              <w:rPr>
                <w:rFonts w:ascii="宋体" w:hint="eastAsia"/>
                <w:bCs/>
                <w:sz w:val="20"/>
                <w:szCs w:val="20"/>
              </w:rPr>
              <w:t>成交金额，为0</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Sqbh</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10</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b/>
                <w:sz w:val="20"/>
                <w:szCs w:val="20"/>
                <w:u w:val="single"/>
              </w:rPr>
            </w:pPr>
            <w:r>
              <w:rPr>
                <w:rFonts w:ascii="宋体"/>
                <w:sz w:val="20"/>
                <w:szCs w:val="20"/>
              </w:rPr>
              <w:t>若</w:t>
            </w:r>
            <w:r>
              <w:rPr>
                <w:rFonts w:ascii="宋体" w:hint="eastAsia"/>
                <w:sz w:val="20"/>
                <w:szCs w:val="20"/>
              </w:rPr>
              <w:t>发生部分现金</w:t>
            </w:r>
            <w:r w:rsidRPr="0075473F">
              <w:rPr>
                <w:rFonts w:ascii="宋体"/>
                <w:sz w:val="20"/>
                <w:szCs w:val="20"/>
              </w:rPr>
              <w:t>替代，则前2位为</w:t>
            </w:r>
            <w:r w:rsidRPr="0075473F">
              <w:rPr>
                <w:rFonts w:ascii="宋体"/>
                <w:sz w:val="20"/>
                <w:szCs w:val="20"/>
              </w:rPr>
              <w:t>‘</w:t>
            </w:r>
            <w:r w:rsidRPr="0075473F">
              <w:rPr>
                <w:rFonts w:ascii="宋体"/>
                <w:sz w:val="20"/>
                <w:szCs w:val="20"/>
              </w:rPr>
              <w:t xml:space="preserve"> </w:t>
            </w:r>
            <w:r w:rsidRPr="0075473F">
              <w:rPr>
                <w:rFonts w:ascii="宋体"/>
                <w:sz w:val="20"/>
                <w:szCs w:val="20"/>
              </w:rPr>
              <w:t> ’</w:t>
            </w:r>
            <w:r w:rsidRPr="0075473F">
              <w:rPr>
                <w:rFonts w:ascii="宋体"/>
                <w:sz w:val="20"/>
                <w:szCs w:val="20"/>
              </w:rPr>
              <w:t>，后8位为替代价格</w:t>
            </w:r>
            <w:r w:rsidRPr="0075473F">
              <w:rPr>
                <w:rFonts w:ascii="宋体"/>
                <w:sz w:val="20"/>
                <w:szCs w:val="20"/>
              </w:rPr>
              <w:t>×</w:t>
            </w:r>
            <w:r w:rsidRPr="0075473F">
              <w:rPr>
                <w:rFonts w:ascii="宋体"/>
                <w:sz w:val="20"/>
                <w:szCs w:val="20"/>
              </w:rPr>
              <w:t>1000，右对齐，左补空</w:t>
            </w:r>
            <w:r w:rsidRPr="0075473F">
              <w:rPr>
                <w:rFonts w:ascii="宋体" w:hint="eastAsia"/>
                <w:sz w:val="20"/>
                <w:szCs w:val="20"/>
              </w:rPr>
              <w:t>；</w:t>
            </w:r>
            <w:r>
              <w:rPr>
                <w:rFonts w:ascii="宋体" w:hint="eastAsia"/>
                <w:sz w:val="20"/>
                <w:szCs w:val="20"/>
              </w:rPr>
              <w:t>否</w:t>
            </w:r>
            <w:r w:rsidRPr="0075473F">
              <w:rPr>
                <w:rFonts w:ascii="宋体"/>
                <w:sz w:val="20"/>
                <w:szCs w:val="20"/>
              </w:rPr>
              <w:t>则为</w:t>
            </w:r>
            <w:r w:rsidRPr="0075473F">
              <w:rPr>
                <w:rFonts w:ascii="宋体"/>
                <w:sz w:val="20"/>
                <w:szCs w:val="20"/>
              </w:rPr>
              <w:t>‘</w:t>
            </w:r>
            <w:r w:rsidRPr="0075473F">
              <w:rPr>
                <w:rFonts w:ascii="宋体"/>
                <w:sz w:val="20"/>
                <w:szCs w:val="20"/>
              </w:rPr>
              <w:t xml:space="preserve"> </w:t>
            </w:r>
            <w:r w:rsidRPr="0075473F">
              <w:rPr>
                <w:rFonts w:ascii="宋体"/>
                <w:sz w:val="20"/>
                <w:szCs w:val="20"/>
              </w:rPr>
              <w:t> </w:t>
            </w:r>
            <w:r w:rsidRPr="0075473F">
              <w:rPr>
                <w:rFonts w:ascii="宋体"/>
                <w:sz w:val="20"/>
                <w:szCs w:val="20"/>
              </w:rPr>
              <w:t>ETFJIJIN</w:t>
            </w:r>
            <w:r w:rsidRPr="0075473F">
              <w:rPr>
                <w:rFonts w:ascii="宋体"/>
                <w:sz w:val="20"/>
                <w:szCs w:val="20"/>
              </w:rPr>
              <w:t>’</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Bs</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1</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bCs/>
                <w:sz w:val="20"/>
                <w:szCs w:val="20"/>
              </w:rPr>
            </w:pPr>
            <w:r w:rsidRPr="0006301D">
              <w:rPr>
                <w:rFonts w:ascii="宋体" w:hint="eastAsia"/>
                <w:bCs/>
                <w:sz w:val="20"/>
                <w:szCs w:val="20"/>
              </w:rPr>
              <w:t>B表示投资者申购ETF，基金管理公司得到</w:t>
            </w:r>
            <w:r w:rsidR="0091593D">
              <w:rPr>
                <w:rFonts w:ascii="宋体" w:hint="eastAsia"/>
                <w:bCs/>
                <w:sz w:val="20"/>
                <w:szCs w:val="20"/>
              </w:rPr>
              <w:t>证券</w:t>
            </w:r>
            <w:r w:rsidRPr="0006301D">
              <w:rPr>
                <w:rFonts w:ascii="宋体" w:hint="eastAsia"/>
                <w:bCs/>
                <w:sz w:val="20"/>
                <w:szCs w:val="20"/>
              </w:rPr>
              <w:t>；S表示投资者赎回ETF，基金管理公司付出</w:t>
            </w:r>
            <w:r w:rsidR="0091593D">
              <w:rPr>
                <w:rFonts w:ascii="宋体" w:hint="eastAsia"/>
                <w:bCs/>
                <w:sz w:val="20"/>
                <w:szCs w:val="20"/>
              </w:rPr>
              <w:t>证券</w:t>
            </w:r>
            <w:r w:rsidRPr="0006301D">
              <w:rPr>
                <w:rFonts w:ascii="宋体" w:hint="eastAsia"/>
                <w:bCs/>
                <w:sz w:val="20"/>
                <w:szCs w:val="20"/>
              </w:rPr>
              <w:t>。</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lastRenderedPageBreak/>
              <w:t>Mjbh</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5</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Ansi="宋体" w:hint="eastAsia"/>
                <w:sz w:val="20"/>
                <w:szCs w:val="20"/>
              </w:rPr>
              <w:t>操作员代码。</w:t>
            </w:r>
          </w:p>
        </w:tc>
      </w:tr>
    </w:tbl>
    <w:p w:rsidR="00BD7226" w:rsidRPr="00511932" w:rsidRDefault="00BD7226" w:rsidP="00511932">
      <w:pPr>
        <w:pStyle w:val="SSEBodyTextJustifiedLeft148Hanging"/>
        <w:ind w:leftChars="190" w:left="719" w:hangingChars="160" w:hanging="320"/>
      </w:pPr>
      <w:bookmarkStart w:id="2884" w:name="_Toc80088087"/>
      <w:bookmarkStart w:id="2885" w:name="_Toc85973942"/>
      <w:bookmarkStart w:id="2886" w:name="_Toc195331011"/>
      <w:bookmarkStart w:id="2887" w:name="_Toc193793143"/>
      <w:r w:rsidRPr="00511932">
        <w:rPr>
          <w:rFonts w:hint="eastAsia"/>
        </w:rPr>
        <w:t>1</w:t>
      </w:r>
      <w:r w:rsidRPr="00511932">
        <w:rPr>
          <w:rFonts w:hint="eastAsia"/>
        </w:rPr>
        <w:t>、对于替代标志为</w:t>
      </w:r>
      <w:r w:rsidRPr="00511932">
        <w:rPr>
          <w:rFonts w:hint="eastAsia"/>
        </w:rPr>
        <w:t>1</w:t>
      </w:r>
      <w:r w:rsidRPr="00511932">
        <w:rPr>
          <w:rFonts w:hint="eastAsia"/>
        </w:rPr>
        <w:t>的</w:t>
      </w:r>
      <w:r w:rsidR="00577562">
        <w:rPr>
          <w:rFonts w:hint="eastAsia"/>
        </w:rPr>
        <w:t>成份</w:t>
      </w:r>
      <w:r w:rsidR="0091593D">
        <w:rPr>
          <w:rFonts w:hint="eastAsia"/>
        </w:rPr>
        <w:t>证券</w:t>
      </w:r>
      <w:r w:rsidRPr="00511932">
        <w:rPr>
          <w:rFonts w:hint="eastAsia"/>
        </w:rPr>
        <w:t>，不论</w:t>
      </w:r>
      <w:r w:rsidR="00577562">
        <w:rPr>
          <w:rFonts w:hint="eastAsia"/>
        </w:rPr>
        <w:t>成份</w:t>
      </w:r>
      <w:r w:rsidR="0091593D">
        <w:rPr>
          <w:rFonts w:hint="eastAsia"/>
        </w:rPr>
        <w:t>证券</w:t>
      </w:r>
      <w:r w:rsidRPr="00511932">
        <w:rPr>
          <w:rFonts w:hint="eastAsia"/>
        </w:rPr>
        <w:t>是否被现金替代，均生成该</w:t>
      </w:r>
      <w:r w:rsidR="0091593D">
        <w:rPr>
          <w:rFonts w:hint="eastAsia"/>
        </w:rPr>
        <w:t>证券</w:t>
      </w:r>
      <w:r w:rsidRPr="00511932">
        <w:rPr>
          <w:rFonts w:hint="eastAsia"/>
        </w:rPr>
        <w:t>的成交记录（数量为实际持仓转移数量，如果</w:t>
      </w:r>
      <w:r w:rsidR="0091593D">
        <w:rPr>
          <w:rFonts w:hint="eastAsia"/>
        </w:rPr>
        <w:t>证券</w:t>
      </w:r>
      <w:r w:rsidRPr="00511932">
        <w:rPr>
          <w:rFonts w:hint="eastAsia"/>
        </w:rPr>
        <w:t>被完全现金替代，则数量为</w:t>
      </w:r>
      <w:r w:rsidRPr="00511932">
        <w:rPr>
          <w:rFonts w:hint="eastAsia"/>
        </w:rPr>
        <w:t>0</w:t>
      </w:r>
      <w:r w:rsidRPr="00511932">
        <w:rPr>
          <w:rFonts w:hint="eastAsia"/>
        </w:rPr>
        <w:t>，</w:t>
      </w:r>
      <w:r w:rsidRPr="00511932">
        <w:t>cjjg</w:t>
      </w:r>
      <w:r w:rsidRPr="00511932">
        <w:rPr>
          <w:rFonts w:hint="eastAsia"/>
        </w:rPr>
        <w:t>也为</w:t>
      </w:r>
      <w:r w:rsidRPr="00511932">
        <w:rPr>
          <w:rFonts w:hint="eastAsia"/>
        </w:rPr>
        <w:t>0</w:t>
      </w:r>
      <w:r w:rsidRPr="00511932">
        <w:rPr>
          <w:rFonts w:hint="eastAsia"/>
        </w:rPr>
        <w:t>）。</w:t>
      </w:r>
    </w:p>
    <w:p w:rsidR="00BD7226" w:rsidRDefault="00BD7226" w:rsidP="00BD7226">
      <w:pPr>
        <w:pStyle w:val="SSEBodyTextJustifiedLeft148Hanging"/>
        <w:ind w:left="0" w:firstLineChars="200" w:firstLine="400"/>
      </w:pPr>
      <w:r>
        <w:rPr>
          <w:rFonts w:ascii="宋体" w:hAnsi="宋体" w:hint="eastAsia"/>
        </w:rPr>
        <w:t>2、</w:t>
      </w:r>
      <w:r w:rsidR="00577562">
        <w:rPr>
          <w:rFonts w:ascii="宋体" w:hAnsi="宋体" w:hint="eastAsia"/>
        </w:rPr>
        <w:t>成份</w:t>
      </w:r>
      <w:r w:rsidR="0091593D">
        <w:rPr>
          <w:rFonts w:hint="eastAsia"/>
        </w:rPr>
        <w:t>证券</w:t>
      </w:r>
      <w:r w:rsidR="00FE3C99">
        <w:rPr>
          <w:rFonts w:ascii="宋体" w:hAnsi="宋体" w:hint="eastAsia"/>
        </w:rPr>
        <w:t>记录中只包含替代标志为0或1的沪市</w:t>
      </w:r>
      <w:r w:rsidR="00577562">
        <w:rPr>
          <w:rFonts w:ascii="宋体" w:hAnsi="宋体" w:hint="eastAsia"/>
        </w:rPr>
        <w:t>成份</w:t>
      </w:r>
      <w:r w:rsidR="0091593D">
        <w:rPr>
          <w:rFonts w:hint="eastAsia"/>
        </w:rPr>
        <w:t>证券</w:t>
      </w:r>
      <w:r w:rsidR="00F34675">
        <w:rPr>
          <w:rFonts w:ascii="宋体" w:hAnsi="宋体" w:hint="eastAsia"/>
        </w:rPr>
        <w:t>。</w:t>
      </w:r>
    </w:p>
    <w:p w:rsidR="009E6A99" w:rsidRDefault="009E6A99" w:rsidP="00BD7226">
      <w:pPr>
        <w:pStyle w:val="SSEBodyTextJustifiedLeft148Hanging"/>
        <w:ind w:left="0" w:firstLineChars="200" w:firstLine="400"/>
      </w:pPr>
    </w:p>
    <w:p w:rsidR="0086041C" w:rsidRPr="006B61FD" w:rsidRDefault="0086041C" w:rsidP="00FE3C99">
      <w:pPr>
        <w:pStyle w:val="3"/>
        <w:spacing w:before="48" w:after="48"/>
        <w:rPr>
          <w:rFonts w:ascii="Arial" w:hAnsi="Arial" w:cs="Arial"/>
          <w:i w:val="0"/>
          <w:iCs/>
          <w:sz w:val="21"/>
          <w:szCs w:val="21"/>
        </w:rPr>
      </w:pPr>
      <w:bookmarkStart w:id="2888" w:name="_Toc253574547"/>
      <w:bookmarkStart w:id="2889" w:name="_Toc254880533"/>
      <w:bookmarkStart w:id="2890" w:name="_Toc254880577"/>
      <w:bookmarkStart w:id="2891" w:name="_Toc29222845"/>
      <w:bookmarkEnd w:id="2888"/>
      <w:bookmarkEnd w:id="2889"/>
      <w:bookmarkEnd w:id="2890"/>
      <w:r w:rsidRPr="0086041C">
        <w:rPr>
          <w:rFonts w:ascii="Arial" w:hAnsi="Arial" w:cs="Arial" w:hint="eastAsia"/>
          <w:i w:val="0"/>
          <w:iCs/>
          <w:sz w:val="21"/>
          <w:szCs w:val="21"/>
        </w:rPr>
        <w:t>非沪市资金记录</w:t>
      </w:r>
      <w:bookmarkEnd w:id="2891"/>
    </w:p>
    <w:tbl>
      <w:tblPr>
        <w:tblW w:w="8268" w:type="dxa"/>
        <w:tblInd w:w="444" w:type="dxa"/>
        <w:tblBorders>
          <w:top w:val="single" w:sz="4" w:space="0" w:color="auto"/>
          <w:left w:val="single" w:sz="4" w:space="0" w:color="auto"/>
          <w:bottom w:val="single" w:sz="4" w:space="0" w:color="auto"/>
          <w:right w:val="single" w:sz="4" w:space="0" w:color="auto"/>
        </w:tblBorders>
        <w:tblLook w:val="0000"/>
      </w:tblPr>
      <w:tblGrid>
        <w:gridCol w:w="1008"/>
        <w:gridCol w:w="896"/>
        <w:gridCol w:w="784"/>
        <w:gridCol w:w="5580"/>
      </w:tblGrid>
      <w:tr w:rsidR="0086041C">
        <w:trPr>
          <w:trHeight w:val="412"/>
        </w:trPr>
        <w:tc>
          <w:tcPr>
            <w:tcW w:w="1008" w:type="dxa"/>
            <w:tcBorders>
              <w:top w:val="single" w:sz="4" w:space="0" w:color="auto"/>
              <w:left w:val="single" w:sz="4" w:space="0" w:color="auto"/>
              <w:bottom w:val="single" w:sz="4" w:space="0" w:color="auto"/>
              <w:right w:val="single" w:sz="4" w:space="0" w:color="auto"/>
            </w:tcBorders>
            <w:shd w:val="clear" w:color="auto" w:fill="C0C0C0"/>
          </w:tcPr>
          <w:p w:rsidR="0086041C" w:rsidRPr="0006301D" w:rsidRDefault="0086041C" w:rsidP="00274615">
            <w:pPr>
              <w:spacing w:before="48" w:after="48"/>
              <w:jc w:val="center"/>
              <w:rPr>
                <w:rFonts w:ascii="宋体"/>
                <w:b/>
                <w:bCs/>
                <w:sz w:val="20"/>
                <w:szCs w:val="20"/>
              </w:rPr>
            </w:pPr>
            <w:r w:rsidRPr="0006301D">
              <w:rPr>
                <w:rFonts w:ascii="宋体" w:hint="eastAsia"/>
                <w:b/>
                <w:bCs/>
                <w:sz w:val="20"/>
                <w:szCs w:val="20"/>
              </w:rPr>
              <w:t>字段名</w:t>
            </w:r>
          </w:p>
        </w:tc>
        <w:tc>
          <w:tcPr>
            <w:tcW w:w="896" w:type="dxa"/>
            <w:tcBorders>
              <w:top w:val="single" w:sz="4" w:space="0" w:color="auto"/>
              <w:left w:val="single" w:sz="4" w:space="0" w:color="auto"/>
              <w:bottom w:val="single" w:sz="4" w:space="0" w:color="auto"/>
              <w:right w:val="single" w:sz="4" w:space="0" w:color="auto"/>
            </w:tcBorders>
            <w:shd w:val="clear" w:color="auto" w:fill="C0C0C0"/>
          </w:tcPr>
          <w:p w:rsidR="0086041C" w:rsidRPr="0006301D" w:rsidRDefault="0086041C" w:rsidP="00274615">
            <w:pPr>
              <w:spacing w:before="48" w:after="48"/>
              <w:jc w:val="center"/>
              <w:rPr>
                <w:rFonts w:ascii="宋体"/>
                <w:b/>
                <w:bCs/>
                <w:sz w:val="20"/>
                <w:szCs w:val="20"/>
              </w:rPr>
            </w:pPr>
            <w:r w:rsidRPr="0006301D">
              <w:rPr>
                <w:rFonts w:ascii="宋体" w:hint="eastAsia"/>
                <w:b/>
                <w:bCs/>
                <w:sz w:val="20"/>
                <w:szCs w:val="20"/>
              </w:rPr>
              <w:t>类型</w:t>
            </w:r>
          </w:p>
        </w:tc>
        <w:tc>
          <w:tcPr>
            <w:tcW w:w="784" w:type="dxa"/>
            <w:tcBorders>
              <w:top w:val="single" w:sz="4" w:space="0" w:color="auto"/>
              <w:left w:val="single" w:sz="4" w:space="0" w:color="auto"/>
              <w:bottom w:val="single" w:sz="4" w:space="0" w:color="auto"/>
              <w:right w:val="single" w:sz="4" w:space="0" w:color="auto"/>
            </w:tcBorders>
            <w:shd w:val="clear" w:color="auto" w:fill="C0C0C0"/>
          </w:tcPr>
          <w:p w:rsidR="0086041C" w:rsidRPr="0006301D" w:rsidRDefault="0086041C" w:rsidP="00274615">
            <w:pPr>
              <w:spacing w:before="48" w:after="48"/>
              <w:jc w:val="center"/>
              <w:rPr>
                <w:rFonts w:ascii="宋体"/>
                <w:b/>
                <w:bCs/>
                <w:sz w:val="20"/>
                <w:szCs w:val="20"/>
              </w:rPr>
            </w:pPr>
            <w:r w:rsidRPr="0006301D">
              <w:rPr>
                <w:rFonts w:ascii="宋体" w:hint="eastAsia"/>
                <w:b/>
                <w:bCs/>
                <w:sz w:val="20"/>
                <w:szCs w:val="20"/>
              </w:rPr>
              <w:t>长度</w:t>
            </w:r>
          </w:p>
        </w:tc>
        <w:tc>
          <w:tcPr>
            <w:tcW w:w="5580" w:type="dxa"/>
            <w:tcBorders>
              <w:top w:val="single" w:sz="4" w:space="0" w:color="auto"/>
              <w:left w:val="single" w:sz="4" w:space="0" w:color="auto"/>
              <w:bottom w:val="single" w:sz="4" w:space="0" w:color="auto"/>
              <w:right w:val="single" w:sz="4" w:space="0" w:color="auto"/>
            </w:tcBorders>
            <w:shd w:val="clear" w:color="auto" w:fill="C0C0C0"/>
          </w:tcPr>
          <w:p w:rsidR="0086041C" w:rsidRPr="0006301D" w:rsidRDefault="0086041C" w:rsidP="00274615">
            <w:pPr>
              <w:spacing w:before="48" w:after="48"/>
              <w:jc w:val="center"/>
              <w:rPr>
                <w:rFonts w:ascii="宋体"/>
                <w:b/>
                <w:bCs/>
                <w:sz w:val="20"/>
                <w:szCs w:val="20"/>
              </w:rPr>
            </w:pPr>
            <w:r w:rsidRPr="0006301D">
              <w:rPr>
                <w:rFonts w:ascii="宋体" w:hint="eastAsia"/>
                <w:b/>
                <w:bCs/>
                <w:sz w:val="20"/>
                <w:szCs w:val="20"/>
              </w:rPr>
              <w:t>解释</w:t>
            </w:r>
          </w:p>
        </w:tc>
      </w:tr>
      <w:tr w:rsidR="0086041C">
        <w:trPr>
          <w:trHeight w:val="330"/>
        </w:trPr>
        <w:tc>
          <w:tcPr>
            <w:tcW w:w="1008"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snapToGrid w:val="0"/>
                <w:sz w:val="20"/>
                <w:szCs w:val="20"/>
              </w:rPr>
              <w:t>gddm</w:t>
            </w:r>
          </w:p>
        </w:tc>
        <w:tc>
          <w:tcPr>
            <w:tcW w:w="896"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jc w:val="right"/>
              <w:rPr>
                <w:rFonts w:ascii="Arial" w:hAnsi="Arial" w:cs="Arial"/>
                <w:snapToGrid w:val="0"/>
                <w:sz w:val="20"/>
                <w:szCs w:val="20"/>
              </w:rPr>
            </w:pPr>
            <w:r w:rsidRPr="0006301D">
              <w:rPr>
                <w:rFonts w:ascii="Arial" w:hAnsi="Arial" w:cs="Arial"/>
                <w:snapToGrid w:val="0"/>
                <w:sz w:val="20"/>
                <w:szCs w:val="20"/>
              </w:rPr>
              <w:t>10</w:t>
            </w:r>
          </w:p>
        </w:tc>
        <w:tc>
          <w:tcPr>
            <w:tcW w:w="5580"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宋体"/>
                <w:sz w:val="20"/>
                <w:szCs w:val="20"/>
              </w:rPr>
            </w:pPr>
            <w:r w:rsidRPr="0006301D">
              <w:rPr>
                <w:rFonts w:ascii="宋体" w:hint="eastAsia"/>
                <w:bCs/>
                <w:sz w:val="20"/>
                <w:szCs w:val="20"/>
              </w:rPr>
              <w:t>基金管理公司的股东账户</w:t>
            </w:r>
          </w:p>
        </w:tc>
      </w:tr>
      <w:tr w:rsidR="0086041C">
        <w:trPr>
          <w:trHeight w:val="330"/>
        </w:trPr>
        <w:tc>
          <w:tcPr>
            <w:tcW w:w="1008"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snapToGrid w:val="0"/>
                <w:sz w:val="20"/>
                <w:szCs w:val="20"/>
              </w:rPr>
              <w:t>gdxm</w:t>
            </w:r>
          </w:p>
        </w:tc>
        <w:tc>
          <w:tcPr>
            <w:tcW w:w="896"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jc w:val="right"/>
              <w:rPr>
                <w:rFonts w:ascii="Arial" w:hAnsi="Arial" w:cs="Arial"/>
                <w:snapToGrid w:val="0"/>
                <w:sz w:val="20"/>
                <w:szCs w:val="20"/>
              </w:rPr>
            </w:pPr>
            <w:r w:rsidRPr="0006301D">
              <w:rPr>
                <w:rFonts w:ascii="Arial" w:hAnsi="Arial" w:cs="Arial"/>
                <w:snapToGrid w:val="0"/>
                <w:sz w:val="20"/>
                <w:szCs w:val="20"/>
              </w:rPr>
              <w:t>8</w:t>
            </w:r>
          </w:p>
        </w:tc>
        <w:tc>
          <w:tcPr>
            <w:tcW w:w="5580"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宋体"/>
                <w:sz w:val="20"/>
                <w:szCs w:val="20"/>
              </w:rPr>
            </w:pPr>
            <w:r w:rsidRPr="0006301D">
              <w:rPr>
                <w:rFonts w:ascii="宋体" w:hint="eastAsia"/>
                <w:sz w:val="20"/>
                <w:szCs w:val="20"/>
              </w:rPr>
              <w:t>股东姓名，</w:t>
            </w:r>
            <w:r w:rsidRPr="0006301D">
              <w:rPr>
                <w:rFonts w:ascii="宋体" w:hint="eastAsia"/>
                <w:bCs/>
                <w:sz w:val="20"/>
                <w:szCs w:val="20"/>
              </w:rPr>
              <w:t>为空，</w:t>
            </w:r>
            <w:r w:rsidRPr="0006301D">
              <w:rPr>
                <w:rFonts w:ascii="宋体" w:hint="eastAsia"/>
                <w:b/>
                <w:sz w:val="20"/>
                <w:szCs w:val="20"/>
                <w:u w:val="single"/>
              </w:rPr>
              <w:t>实际填写</w:t>
            </w:r>
            <w:r>
              <w:rPr>
                <w:rFonts w:ascii="宋体" w:hint="eastAsia"/>
                <w:b/>
                <w:sz w:val="20"/>
                <w:szCs w:val="20"/>
                <w:u w:val="single"/>
              </w:rPr>
              <w:t>新交易系统</w:t>
            </w:r>
            <w:r w:rsidRPr="0006301D">
              <w:rPr>
                <w:rFonts w:ascii="宋体" w:hint="eastAsia"/>
                <w:b/>
                <w:sz w:val="20"/>
                <w:szCs w:val="20"/>
                <w:u w:val="single"/>
              </w:rPr>
              <w:t>为ETF申购赎回订单生成的16位订单号码的前8位</w:t>
            </w:r>
          </w:p>
        </w:tc>
      </w:tr>
      <w:tr w:rsidR="0086041C">
        <w:trPr>
          <w:trHeight w:val="330"/>
        </w:trPr>
        <w:tc>
          <w:tcPr>
            <w:tcW w:w="1008"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snapToGrid w:val="0"/>
                <w:sz w:val="20"/>
                <w:szCs w:val="20"/>
              </w:rPr>
              <w:t>bcrq</w:t>
            </w:r>
          </w:p>
        </w:tc>
        <w:tc>
          <w:tcPr>
            <w:tcW w:w="896"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jc w:val="right"/>
              <w:rPr>
                <w:rFonts w:ascii="Arial" w:hAnsi="Arial" w:cs="Arial"/>
                <w:snapToGrid w:val="0"/>
                <w:sz w:val="20"/>
                <w:szCs w:val="20"/>
              </w:rPr>
            </w:pPr>
            <w:r w:rsidRPr="0006301D">
              <w:rPr>
                <w:rFonts w:ascii="Arial" w:hAnsi="Arial" w:cs="Arial"/>
                <w:snapToGrid w:val="0"/>
                <w:sz w:val="20"/>
                <w:szCs w:val="20"/>
              </w:rPr>
              <w:t>8</w:t>
            </w:r>
          </w:p>
        </w:tc>
        <w:tc>
          <w:tcPr>
            <w:tcW w:w="5580"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宋体"/>
                <w:sz w:val="20"/>
                <w:szCs w:val="20"/>
              </w:rPr>
            </w:pPr>
            <w:r w:rsidRPr="0006301D">
              <w:rPr>
                <w:rFonts w:ascii="宋体" w:hint="eastAsia"/>
                <w:sz w:val="20"/>
                <w:szCs w:val="20"/>
              </w:rPr>
              <w:t>成交日期。格式：</w:t>
            </w:r>
            <w:r w:rsidRPr="0006301D">
              <w:rPr>
                <w:rFonts w:ascii="宋体"/>
                <w:sz w:val="20"/>
                <w:szCs w:val="20"/>
              </w:rPr>
              <w:t>YYYYMMDD</w:t>
            </w:r>
          </w:p>
        </w:tc>
      </w:tr>
      <w:tr w:rsidR="0086041C">
        <w:trPr>
          <w:trHeight w:val="330"/>
        </w:trPr>
        <w:tc>
          <w:tcPr>
            <w:tcW w:w="1008"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snapToGrid w:val="0"/>
                <w:sz w:val="20"/>
                <w:szCs w:val="20"/>
              </w:rPr>
              <w:t>cjbh</w:t>
            </w:r>
          </w:p>
        </w:tc>
        <w:tc>
          <w:tcPr>
            <w:tcW w:w="896"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line="120" w:lineRule="atLeast"/>
              <w:rPr>
                <w:rFonts w:ascii="Arial" w:hAnsi="Arial" w:cs="Arial"/>
                <w:snapToGrid w:val="0"/>
                <w:sz w:val="20"/>
                <w:szCs w:val="20"/>
              </w:rPr>
            </w:pPr>
            <w:r>
              <w:rPr>
                <w:rFonts w:ascii="Arial" w:hAnsi="Arial" w:cs="Arial" w:hint="eastAsia"/>
                <w:snapToGrid w:val="0"/>
                <w:sz w:val="20"/>
                <w:szCs w:val="20"/>
              </w:rPr>
              <w:t>Integer</w:t>
            </w:r>
          </w:p>
        </w:tc>
        <w:tc>
          <w:tcPr>
            <w:tcW w:w="784"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jc w:val="right"/>
              <w:rPr>
                <w:rFonts w:ascii="Arial" w:hAnsi="Arial" w:cs="Arial"/>
                <w:snapToGrid w:val="0"/>
                <w:sz w:val="20"/>
                <w:szCs w:val="20"/>
              </w:rPr>
            </w:pPr>
            <w:r w:rsidRPr="0006301D">
              <w:rPr>
                <w:rFonts w:ascii="Arial" w:hAnsi="Arial" w:cs="Arial"/>
                <w:snapToGrid w:val="0"/>
                <w:sz w:val="20"/>
                <w:szCs w:val="20"/>
              </w:rPr>
              <w:t>4</w:t>
            </w:r>
          </w:p>
        </w:tc>
        <w:tc>
          <w:tcPr>
            <w:tcW w:w="5580"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宋体"/>
                <w:sz w:val="20"/>
                <w:szCs w:val="20"/>
              </w:rPr>
            </w:pPr>
            <w:r w:rsidRPr="0006301D">
              <w:rPr>
                <w:rFonts w:ascii="宋体" w:hAnsi="宋体" w:hint="eastAsia"/>
                <w:sz w:val="20"/>
                <w:szCs w:val="20"/>
              </w:rPr>
              <w:t>成交编号。</w:t>
            </w:r>
          </w:p>
        </w:tc>
      </w:tr>
      <w:tr w:rsidR="0086041C">
        <w:trPr>
          <w:trHeight w:val="330"/>
        </w:trPr>
        <w:tc>
          <w:tcPr>
            <w:tcW w:w="1008"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snapToGrid w:val="0"/>
                <w:sz w:val="20"/>
                <w:szCs w:val="20"/>
              </w:rPr>
              <w:t>gsdm</w:t>
            </w:r>
          </w:p>
        </w:tc>
        <w:tc>
          <w:tcPr>
            <w:tcW w:w="896"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jc w:val="right"/>
              <w:rPr>
                <w:rFonts w:ascii="Arial" w:hAnsi="Arial" w:cs="Arial"/>
                <w:snapToGrid w:val="0"/>
                <w:sz w:val="20"/>
                <w:szCs w:val="20"/>
              </w:rPr>
            </w:pPr>
            <w:r w:rsidRPr="0006301D">
              <w:rPr>
                <w:rFonts w:ascii="Arial" w:hAnsi="Arial" w:cs="Arial"/>
                <w:snapToGrid w:val="0"/>
                <w:sz w:val="20"/>
                <w:szCs w:val="20"/>
              </w:rPr>
              <w:t>5</w:t>
            </w:r>
          </w:p>
        </w:tc>
        <w:tc>
          <w:tcPr>
            <w:tcW w:w="5580"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宋体"/>
                <w:sz w:val="20"/>
                <w:szCs w:val="20"/>
              </w:rPr>
            </w:pPr>
            <w:r w:rsidRPr="0006301D">
              <w:rPr>
                <w:rFonts w:ascii="宋体" w:hAnsi="宋体" w:hint="eastAsia"/>
                <w:bCs/>
                <w:sz w:val="20"/>
                <w:szCs w:val="20"/>
              </w:rPr>
              <w:t>基金管理公司席位代码</w:t>
            </w:r>
          </w:p>
        </w:tc>
      </w:tr>
      <w:tr w:rsidR="0086041C">
        <w:trPr>
          <w:trHeight w:val="330"/>
        </w:trPr>
        <w:tc>
          <w:tcPr>
            <w:tcW w:w="1008"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snapToGrid w:val="0"/>
                <w:sz w:val="20"/>
                <w:szCs w:val="20"/>
              </w:rPr>
              <w:t>cjsl</w:t>
            </w:r>
          </w:p>
        </w:tc>
        <w:tc>
          <w:tcPr>
            <w:tcW w:w="896"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jc w:val="right"/>
              <w:rPr>
                <w:rFonts w:ascii="Arial" w:hAnsi="Arial" w:cs="Arial"/>
                <w:snapToGrid w:val="0"/>
                <w:sz w:val="20"/>
                <w:szCs w:val="20"/>
              </w:rPr>
            </w:pPr>
            <w:r w:rsidRPr="0006301D">
              <w:rPr>
                <w:rFonts w:ascii="Arial" w:hAnsi="Arial" w:cs="Arial"/>
                <w:snapToGrid w:val="0"/>
                <w:sz w:val="20"/>
                <w:szCs w:val="20"/>
              </w:rPr>
              <w:t>10</w:t>
            </w:r>
          </w:p>
        </w:tc>
        <w:tc>
          <w:tcPr>
            <w:tcW w:w="5580"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宋体" w:hAnsi="宋体"/>
                <w:sz w:val="20"/>
                <w:szCs w:val="20"/>
              </w:rPr>
            </w:pPr>
            <w:r w:rsidRPr="0006301D">
              <w:rPr>
                <w:rFonts w:ascii="宋体" w:hAnsi="宋体" w:hint="eastAsia"/>
                <w:sz w:val="20"/>
                <w:szCs w:val="20"/>
              </w:rPr>
              <w:t>资金比例：1或1000000</w:t>
            </w:r>
          </w:p>
        </w:tc>
      </w:tr>
      <w:tr w:rsidR="0086041C">
        <w:trPr>
          <w:trHeight w:val="330"/>
        </w:trPr>
        <w:tc>
          <w:tcPr>
            <w:tcW w:w="1008"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snapToGrid w:val="0"/>
                <w:sz w:val="20"/>
                <w:szCs w:val="20"/>
              </w:rPr>
              <w:t>bcye</w:t>
            </w:r>
          </w:p>
        </w:tc>
        <w:tc>
          <w:tcPr>
            <w:tcW w:w="896"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jc w:val="right"/>
              <w:rPr>
                <w:rFonts w:ascii="Arial" w:hAnsi="Arial" w:cs="Arial"/>
                <w:snapToGrid w:val="0"/>
                <w:sz w:val="20"/>
                <w:szCs w:val="20"/>
              </w:rPr>
            </w:pPr>
            <w:r w:rsidRPr="0006301D">
              <w:rPr>
                <w:rFonts w:ascii="Arial" w:hAnsi="Arial" w:cs="Arial"/>
                <w:snapToGrid w:val="0"/>
                <w:sz w:val="20"/>
                <w:szCs w:val="20"/>
              </w:rPr>
              <w:t>10</w:t>
            </w:r>
          </w:p>
        </w:tc>
        <w:tc>
          <w:tcPr>
            <w:tcW w:w="5580"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宋体"/>
                <w:sz w:val="20"/>
                <w:szCs w:val="20"/>
                <w:lang w:val="en-GB"/>
              </w:rPr>
            </w:pPr>
            <w:r w:rsidRPr="0006301D">
              <w:rPr>
                <w:rFonts w:ascii="宋体" w:hint="eastAsia"/>
                <w:b/>
                <w:sz w:val="20"/>
                <w:szCs w:val="20"/>
                <w:u w:val="single"/>
              </w:rPr>
              <w:t>实际填写</w:t>
            </w:r>
            <w:r>
              <w:rPr>
                <w:rFonts w:ascii="宋体" w:hAnsi="宋体" w:cs="宋体" w:hint="eastAsia"/>
                <w:b/>
                <w:sz w:val="20"/>
                <w:szCs w:val="20"/>
                <w:u w:val="single"/>
              </w:rPr>
              <w:t>新交易系统</w:t>
            </w:r>
            <w:r w:rsidRPr="0006301D">
              <w:rPr>
                <w:rFonts w:ascii="宋体" w:hint="eastAsia"/>
                <w:b/>
                <w:sz w:val="20"/>
                <w:szCs w:val="20"/>
                <w:u w:val="single"/>
              </w:rPr>
              <w:t>为ETF申购赎回订单生成的16位订单号码的后8位，本字段与gdxm组合，对一笔ETF申购赎回的所有成交记录相同，对不同的ETF申购赎回的成交记录不同。</w:t>
            </w:r>
          </w:p>
        </w:tc>
      </w:tr>
      <w:tr w:rsidR="0086041C">
        <w:trPr>
          <w:trHeight w:val="330"/>
        </w:trPr>
        <w:tc>
          <w:tcPr>
            <w:tcW w:w="1008"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snapToGrid w:val="0"/>
                <w:sz w:val="20"/>
                <w:szCs w:val="20"/>
              </w:rPr>
              <w:t>zqdm</w:t>
            </w:r>
          </w:p>
        </w:tc>
        <w:tc>
          <w:tcPr>
            <w:tcW w:w="896"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jc w:val="right"/>
              <w:rPr>
                <w:rFonts w:ascii="Arial" w:hAnsi="Arial" w:cs="Arial"/>
                <w:snapToGrid w:val="0"/>
                <w:sz w:val="20"/>
                <w:szCs w:val="20"/>
              </w:rPr>
            </w:pPr>
            <w:r w:rsidRPr="0006301D">
              <w:rPr>
                <w:rFonts w:ascii="Arial" w:hAnsi="Arial" w:cs="Arial"/>
                <w:snapToGrid w:val="0"/>
                <w:sz w:val="20"/>
                <w:szCs w:val="20"/>
              </w:rPr>
              <w:t>6</w:t>
            </w:r>
          </w:p>
        </w:tc>
        <w:tc>
          <w:tcPr>
            <w:tcW w:w="5580"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宋体"/>
                <w:sz w:val="20"/>
                <w:szCs w:val="20"/>
              </w:rPr>
            </w:pPr>
            <w:r w:rsidRPr="0006301D">
              <w:rPr>
                <w:rFonts w:ascii="宋体" w:hAnsi="宋体" w:hint="eastAsia"/>
                <w:sz w:val="20"/>
                <w:szCs w:val="20"/>
              </w:rPr>
              <w:t>资金代码</w:t>
            </w:r>
          </w:p>
        </w:tc>
      </w:tr>
      <w:tr w:rsidR="0086041C">
        <w:trPr>
          <w:trHeight w:val="330"/>
        </w:trPr>
        <w:tc>
          <w:tcPr>
            <w:tcW w:w="1008"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snapToGrid w:val="0"/>
                <w:sz w:val="20"/>
                <w:szCs w:val="20"/>
              </w:rPr>
              <w:t>sbsj</w:t>
            </w:r>
          </w:p>
        </w:tc>
        <w:tc>
          <w:tcPr>
            <w:tcW w:w="896"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jc w:val="right"/>
              <w:rPr>
                <w:rFonts w:ascii="Arial" w:hAnsi="Arial" w:cs="Arial"/>
                <w:snapToGrid w:val="0"/>
                <w:sz w:val="20"/>
                <w:szCs w:val="20"/>
              </w:rPr>
            </w:pPr>
            <w:r w:rsidRPr="0006301D">
              <w:rPr>
                <w:rFonts w:ascii="Arial" w:hAnsi="Arial" w:cs="Arial"/>
                <w:snapToGrid w:val="0"/>
                <w:sz w:val="20"/>
                <w:szCs w:val="20"/>
              </w:rPr>
              <w:t>6</w:t>
            </w:r>
          </w:p>
        </w:tc>
        <w:tc>
          <w:tcPr>
            <w:tcW w:w="5580"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宋体"/>
                <w:sz w:val="20"/>
                <w:szCs w:val="20"/>
              </w:rPr>
            </w:pPr>
            <w:r w:rsidRPr="0006301D">
              <w:rPr>
                <w:rFonts w:ascii="宋体" w:hAnsi="宋体" w:hint="eastAsia"/>
                <w:sz w:val="20"/>
                <w:szCs w:val="20"/>
              </w:rPr>
              <w:t>申报时间。格式为</w:t>
            </w:r>
            <w:r w:rsidRPr="0006301D">
              <w:rPr>
                <w:rFonts w:ascii="宋体" w:hAnsi="宋体"/>
                <w:sz w:val="20"/>
                <w:szCs w:val="20"/>
              </w:rPr>
              <w:t>:HHMMSS</w:t>
            </w:r>
            <w:r w:rsidRPr="0006301D">
              <w:rPr>
                <w:rFonts w:ascii="宋体" w:hAnsi="宋体" w:hint="eastAsia"/>
                <w:sz w:val="20"/>
                <w:szCs w:val="20"/>
              </w:rPr>
              <w:t>，系统产生虚拟时间</w:t>
            </w:r>
          </w:p>
        </w:tc>
      </w:tr>
      <w:tr w:rsidR="0086041C">
        <w:trPr>
          <w:trHeight w:val="330"/>
        </w:trPr>
        <w:tc>
          <w:tcPr>
            <w:tcW w:w="1008"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snapToGrid w:val="0"/>
                <w:sz w:val="20"/>
                <w:szCs w:val="20"/>
              </w:rPr>
              <w:t>cjsj</w:t>
            </w:r>
          </w:p>
        </w:tc>
        <w:tc>
          <w:tcPr>
            <w:tcW w:w="896"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jc w:val="right"/>
              <w:rPr>
                <w:rFonts w:ascii="Arial" w:hAnsi="Arial" w:cs="Arial"/>
                <w:snapToGrid w:val="0"/>
                <w:sz w:val="20"/>
                <w:szCs w:val="20"/>
              </w:rPr>
            </w:pPr>
            <w:r w:rsidRPr="0006301D">
              <w:rPr>
                <w:rFonts w:ascii="Arial" w:hAnsi="Arial" w:cs="Arial"/>
                <w:snapToGrid w:val="0"/>
                <w:sz w:val="20"/>
                <w:szCs w:val="20"/>
              </w:rPr>
              <w:t>6</w:t>
            </w:r>
          </w:p>
        </w:tc>
        <w:tc>
          <w:tcPr>
            <w:tcW w:w="5580"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宋体"/>
                <w:sz w:val="20"/>
                <w:szCs w:val="20"/>
              </w:rPr>
            </w:pPr>
            <w:r w:rsidRPr="0006301D">
              <w:rPr>
                <w:rFonts w:ascii="宋体" w:hint="eastAsia"/>
                <w:sz w:val="20"/>
                <w:szCs w:val="20"/>
              </w:rPr>
              <w:t>本次成交时间</w:t>
            </w:r>
            <w:r w:rsidRPr="0006301D">
              <w:rPr>
                <w:rFonts w:ascii="宋体" w:hAnsi="宋体" w:hint="eastAsia"/>
                <w:sz w:val="20"/>
                <w:szCs w:val="20"/>
              </w:rPr>
              <w:t>。格式为</w:t>
            </w:r>
            <w:r w:rsidRPr="0006301D">
              <w:rPr>
                <w:rFonts w:ascii="宋体" w:hAnsi="宋体"/>
                <w:sz w:val="20"/>
                <w:szCs w:val="20"/>
              </w:rPr>
              <w:t>:HHMMSS</w:t>
            </w:r>
          </w:p>
        </w:tc>
      </w:tr>
      <w:tr w:rsidR="0086041C">
        <w:trPr>
          <w:trHeight w:val="330"/>
        </w:trPr>
        <w:tc>
          <w:tcPr>
            <w:tcW w:w="1008"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snapToGrid w:val="0"/>
                <w:sz w:val="20"/>
                <w:szCs w:val="20"/>
              </w:rPr>
              <w:t>cjjg</w:t>
            </w:r>
          </w:p>
        </w:tc>
        <w:tc>
          <w:tcPr>
            <w:tcW w:w="896"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jc w:val="right"/>
              <w:rPr>
                <w:rFonts w:ascii="Arial" w:hAnsi="Arial" w:cs="Arial"/>
                <w:snapToGrid w:val="0"/>
                <w:sz w:val="20"/>
                <w:szCs w:val="20"/>
              </w:rPr>
            </w:pPr>
            <w:r w:rsidRPr="0006301D">
              <w:rPr>
                <w:rFonts w:ascii="Arial" w:hAnsi="Arial" w:cs="Arial"/>
                <w:snapToGrid w:val="0"/>
                <w:sz w:val="20"/>
                <w:szCs w:val="20"/>
              </w:rPr>
              <w:t>8</w:t>
            </w:r>
          </w:p>
        </w:tc>
        <w:tc>
          <w:tcPr>
            <w:tcW w:w="5580"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宋体"/>
                <w:bCs/>
                <w:sz w:val="20"/>
                <w:szCs w:val="20"/>
              </w:rPr>
            </w:pPr>
            <w:r w:rsidRPr="0006301D">
              <w:rPr>
                <w:rFonts w:ascii="宋体" w:hint="eastAsia"/>
                <w:bCs/>
                <w:sz w:val="20"/>
                <w:szCs w:val="20"/>
              </w:rPr>
              <w:t>成交价格，为现金值</w:t>
            </w:r>
          </w:p>
        </w:tc>
      </w:tr>
      <w:tr w:rsidR="0086041C">
        <w:trPr>
          <w:trHeight w:val="330"/>
        </w:trPr>
        <w:tc>
          <w:tcPr>
            <w:tcW w:w="1008"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snapToGrid w:val="0"/>
                <w:sz w:val="20"/>
                <w:szCs w:val="20"/>
              </w:rPr>
              <w:t>cjje</w:t>
            </w:r>
          </w:p>
        </w:tc>
        <w:tc>
          <w:tcPr>
            <w:tcW w:w="896"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jc w:val="right"/>
              <w:rPr>
                <w:rFonts w:ascii="Arial" w:hAnsi="Arial" w:cs="Arial"/>
                <w:snapToGrid w:val="0"/>
                <w:sz w:val="20"/>
                <w:szCs w:val="20"/>
              </w:rPr>
            </w:pPr>
            <w:r w:rsidRPr="0006301D">
              <w:rPr>
                <w:rFonts w:ascii="Arial" w:hAnsi="Arial" w:cs="Arial"/>
                <w:snapToGrid w:val="0"/>
                <w:sz w:val="20"/>
                <w:szCs w:val="20"/>
              </w:rPr>
              <w:t>12</w:t>
            </w:r>
          </w:p>
        </w:tc>
        <w:tc>
          <w:tcPr>
            <w:tcW w:w="5580"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宋体"/>
                <w:bCs/>
                <w:sz w:val="20"/>
                <w:szCs w:val="20"/>
              </w:rPr>
            </w:pPr>
            <w:r w:rsidRPr="0006301D">
              <w:rPr>
                <w:rFonts w:ascii="宋体" w:hint="eastAsia"/>
                <w:bCs/>
                <w:sz w:val="20"/>
                <w:szCs w:val="20"/>
              </w:rPr>
              <w:t>金额＝cjsl×cjjg</w:t>
            </w:r>
          </w:p>
        </w:tc>
      </w:tr>
      <w:tr w:rsidR="0086041C">
        <w:trPr>
          <w:trHeight w:val="330"/>
        </w:trPr>
        <w:tc>
          <w:tcPr>
            <w:tcW w:w="1008"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snapToGrid w:val="0"/>
                <w:sz w:val="20"/>
                <w:szCs w:val="20"/>
              </w:rPr>
              <w:t>sqbh</w:t>
            </w:r>
          </w:p>
        </w:tc>
        <w:tc>
          <w:tcPr>
            <w:tcW w:w="896"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jc w:val="right"/>
              <w:rPr>
                <w:rFonts w:ascii="Arial" w:hAnsi="Arial" w:cs="Arial"/>
                <w:snapToGrid w:val="0"/>
                <w:sz w:val="20"/>
                <w:szCs w:val="20"/>
              </w:rPr>
            </w:pPr>
            <w:r w:rsidRPr="0006301D">
              <w:rPr>
                <w:rFonts w:ascii="Arial" w:hAnsi="Arial" w:cs="Arial"/>
                <w:snapToGrid w:val="0"/>
                <w:sz w:val="20"/>
                <w:szCs w:val="20"/>
              </w:rPr>
              <w:t>10</w:t>
            </w:r>
          </w:p>
        </w:tc>
        <w:tc>
          <w:tcPr>
            <w:tcW w:w="5580"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宋体"/>
                <w:bCs/>
                <w:sz w:val="20"/>
                <w:szCs w:val="20"/>
              </w:rPr>
            </w:pPr>
            <w:r w:rsidRPr="0006301D">
              <w:rPr>
                <w:rFonts w:ascii="宋体" w:hAnsi="宋体" w:hint="eastAsia"/>
                <w:bCs/>
                <w:sz w:val="20"/>
                <w:szCs w:val="20"/>
              </w:rPr>
              <w:t>固定为‘  ETFJIJIN</w:t>
            </w:r>
            <w:r w:rsidRPr="0006301D">
              <w:rPr>
                <w:rFonts w:ascii="宋体" w:hAnsi="宋体"/>
                <w:bCs/>
                <w:sz w:val="20"/>
                <w:szCs w:val="20"/>
              </w:rPr>
              <w:t>’</w:t>
            </w:r>
          </w:p>
        </w:tc>
      </w:tr>
      <w:tr w:rsidR="0086041C">
        <w:trPr>
          <w:trHeight w:val="330"/>
        </w:trPr>
        <w:tc>
          <w:tcPr>
            <w:tcW w:w="1008"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snapToGrid w:val="0"/>
                <w:sz w:val="20"/>
                <w:szCs w:val="20"/>
              </w:rPr>
              <w:t>bs</w:t>
            </w:r>
          </w:p>
        </w:tc>
        <w:tc>
          <w:tcPr>
            <w:tcW w:w="896"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jc w:val="right"/>
              <w:rPr>
                <w:rFonts w:ascii="Arial" w:hAnsi="Arial" w:cs="Arial"/>
                <w:snapToGrid w:val="0"/>
                <w:sz w:val="20"/>
                <w:szCs w:val="20"/>
              </w:rPr>
            </w:pPr>
            <w:r w:rsidRPr="0006301D">
              <w:rPr>
                <w:rFonts w:ascii="Arial" w:hAnsi="Arial" w:cs="Arial"/>
                <w:snapToGrid w:val="0"/>
                <w:sz w:val="20"/>
                <w:szCs w:val="20"/>
              </w:rPr>
              <w:t>1</w:t>
            </w:r>
          </w:p>
        </w:tc>
        <w:tc>
          <w:tcPr>
            <w:tcW w:w="5580"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宋体"/>
                <w:bCs/>
                <w:sz w:val="20"/>
                <w:szCs w:val="20"/>
              </w:rPr>
            </w:pPr>
            <w:r w:rsidRPr="0006301D">
              <w:rPr>
                <w:rFonts w:ascii="宋体" w:hint="eastAsia"/>
                <w:bCs/>
                <w:sz w:val="20"/>
                <w:szCs w:val="20"/>
              </w:rPr>
              <w:t>S表示投资者申购ETF，基金管理公司得到该现金；B表示投资者赎回ETF，基金管理公司付出该现金</w:t>
            </w:r>
          </w:p>
        </w:tc>
      </w:tr>
      <w:tr w:rsidR="0086041C">
        <w:trPr>
          <w:trHeight w:val="330"/>
        </w:trPr>
        <w:tc>
          <w:tcPr>
            <w:tcW w:w="1008"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snapToGrid w:val="0"/>
                <w:sz w:val="20"/>
                <w:szCs w:val="20"/>
              </w:rPr>
              <w:t>mjbh</w:t>
            </w:r>
          </w:p>
        </w:tc>
        <w:tc>
          <w:tcPr>
            <w:tcW w:w="896"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jc w:val="right"/>
              <w:rPr>
                <w:rFonts w:ascii="Arial" w:hAnsi="Arial" w:cs="Arial"/>
                <w:snapToGrid w:val="0"/>
                <w:sz w:val="20"/>
                <w:szCs w:val="20"/>
              </w:rPr>
            </w:pPr>
            <w:r w:rsidRPr="0006301D">
              <w:rPr>
                <w:rFonts w:ascii="Arial" w:hAnsi="Arial" w:cs="Arial"/>
                <w:snapToGrid w:val="0"/>
                <w:sz w:val="20"/>
                <w:szCs w:val="20"/>
              </w:rPr>
              <w:t>5</w:t>
            </w:r>
          </w:p>
        </w:tc>
        <w:tc>
          <w:tcPr>
            <w:tcW w:w="5580" w:type="dxa"/>
            <w:tcBorders>
              <w:top w:val="single" w:sz="4" w:space="0" w:color="auto"/>
              <w:left w:val="single" w:sz="4" w:space="0" w:color="auto"/>
              <w:bottom w:val="single" w:sz="4" w:space="0" w:color="auto"/>
              <w:right w:val="single" w:sz="4" w:space="0" w:color="auto"/>
            </w:tcBorders>
          </w:tcPr>
          <w:p w:rsidR="0086041C" w:rsidRPr="0006301D" w:rsidRDefault="0086041C" w:rsidP="00274615">
            <w:pPr>
              <w:spacing w:before="48" w:after="48"/>
              <w:rPr>
                <w:rFonts w:ascii="宋体"/>
                <w:sz w:val="20"/>
                <w:szCs w:val="20"/>
              </w:rPr>
            </w:pPr>
            <w:r w:rsidRPr="0006301D">
              <w:rPr>
                <w:rFonts w:ascii="宋体" w:hAnsi="宋体" w:hint="eastAsia"/>
                <w:sz w:val="20"/>
                <w:szCs w:val="20"/>
              </w:rPr>
              <w:t>操作员代码。</w:t>
            </w:r>
          </w:p>
        </w:tc>
      </w:tr>
    </w:tbl>
    <w:p w:rsidR="009813D3" w:rsidRDefault="00456899" w:rsidP="009813D3">
      <w:pPr>
        <w:numPr>
          <w:ilvl w:val="0"/>
          <w:numId w:val="23"/>
        </w:numPr>
        <w:spacing w:beforeLines="0" w:afterLines="0" w:line="360" w:lineRule="auto"/>
        <w:rPr>
          <w:sz w:val="20"/>
          <w:szCs w:val="20"/>
        </w:rPr>
      </w:pPr>
      <w:r>
        <w:rPr>
          <w:rFonts w:hint="eastAsia"/>
          <w:sz w:val="20"/>
          <w:szCs w:val="20"/>
        </w:rPr>
        <w:t>非沪市</w:t>
      </w:r>
      <w:r w:rsidR="009813D3" w:rsidRPr="00966666">
        <w:rPr>
          <w:rFonts w:hint="eastAsia"/>
          <w:sz w:val="20"/>
          <w:szCs w:val="20"/>
        </w:rPr>
        <w:t>资金记录，总记录条数可以为</w:t>
      </w:r>
      <w:r w:rsidR="009813D3" w:rsidRPr="00966666">
        <w:rPr>
          <w:rFonts w:hint="eastAsia"/>
          <w:sz w:val="20"/>
          <w:szCs w:val="20"/>
        </w:rPr>
        <w:t>0</w:t>
      </w:r>
      <w:r w:rsidR="009813D3" w:rsidRPr="00966666">
        <w:rPr>
          <w:rFonts w:hint="eastAsia"/>
          <w:sz w:val="20"/>
          <w:szCs w:val="20"/>
        </w:rPr>
        <w:t>，可以为</w:t>
      </w:r>
      <w:r w:rsidR="009813D3" w:rsidRPr="00966666">
        <w:rPr>
          <w:rFonts w:hint="eastAsia"/>
          <w:sz w:val="20"/>
          <w:szCs w:val="20"/>
        </w:rPr>
        <w:t>1</w:t>
      </w:r>
      <w:r w:rsidR="009813D3" w:rsidRPr="00966666">
        <w:rPr>
          <w:rFonts w:hint="eastAsia"/>
          <w:sz w:val="20"/>
          <w:szCs w:val="20"/>
        </w:rPr>
        <w:t>条（替代的现金可以在现有字段长度内表示），也可以是多条（</w:t>
      </w:r>
      <w:r w:rsidR="00DD42AE">
        <w:rPr>
          <w:rFonts w:hint="eastAsia"/>
          <w:sz w:val="20"/>
          <w:szCs w:val="20"/>
        </w:rPr>
        <w:t>资金</w:t>
      </w:r>
      <w:r w:rsidR="008E697C">
        <w:rPr>
          <w:rFonts w:hint="eastAsia"/>
          <w:sz w:val="20"/>
          <w:szCs w:val="20"/>
        </w:rPr>
        <w:t>额</w:t>
      </w:r>
      <w:r w:rsidR="00DD42AE">
        <w:rPr>
          <w:rFonts w:hint="eastAsia"/>
          <w:sz w:val="20"/>
          <w:szCs w:val="20"/>
        </w:rPr>
        <w:t>大于等于</w:t>
      </w:r>
      <w:r w:rsidR="00DD42AE">
        <w:rPr>
          <w:rFonts w:hint="eastAsia"/>
          <w:sz w:val="20"/>
          <w:szCs w:val="20"/>
        </w:rPr>
        <w:t>1000</w:t>
      </w:r>
      <w:r w:rsidR="00DD42AE">
        <w:rPr>
          <w:rFonts w:hint="eastAsia"/>
          <w:sz w:val="20"/>
          <w:szCs w:val="20"/>
        </w:rPr>
        <w:t>时，拆分为</w:t>
      </w:r>
      <w:r w:rsidR="00DD42AE">
        <w:rPr>
          <w:rFonts w:hint="eastAsia"/>
          <w:sz w:val="20"/>
          <w:szCs w:val="20"/>
        </w:rPr>
        <w:t>2</w:t>
      </w:r>
      <w:r w:rsidR="00DD42AE">
        <w:rPr>
          <w:rFonts w:hint="eastAsia"/>
          <w:sz w:val="20"/>
          <w:szCs w:val="20"/>
        </w:rPr>
        <w:t>条</w:t>
      </w:r>
      <w:r w:rsidR="009813D3" w:rsidRPr="00966666">
        <w:rPr>
          <w:rFonts w:hint="eastAsia"/>
          <w:sz w:val="20"/>
          <w:szCs w:val="20"/>
        </w:rPr>
        <w:t>）。</w:t>
      </w:r>
    </w:p>
    <w:p w:rsidR="009813D3" w:rsidRPr="009813D3" w:rsidRDefault="009813D3" w:rsidP="009813D3">
      <w:pPr>
        <w:numPr>
          <w:ilvl w:val="0"/>
          <w:numId w:val="23"/>
        </w:numPr>
        <w:spacing w:beforeLines="0" w:afterLines="0" w:line="360" w:lineRule="auto"/>
        <w:rPr>
          <w:rFonts w:ascii="Arial" w:hAnsi="Arial"/>
        </w:rPr>
      </w:pPr>
      <w:r w:rsidRPr="001479A8">
        <w:rPr>
          <w:rFonts w:hint="eastAsia"/>
          <w:sz w:val="20"/>
          <w:szCs w:val="20"/>
        </w:rPr>
        <w:t>cjsl</w:t>
      </w:r>
      <w:r w:rsidRPr="001479A8">
        <w:rPr>
          <w:rFonts w:hint="eastAsia"/>
          <w:sz w:val="20"/>
          <w:szCs w:val="20"/>
        </w:rPr>
        <w:t>为资金比例，</w:t>
      </w:r>
      <w:r w:rsidRPr="001479A8">
        <w:rPr>
          <w:rFonts w:hint="eastAsia"/>
          <w:sz w:val="20"/>
          <w:szCs w:val="20"/>
        </w:rPr>
        <w:t>1</w:t>
      </w:r>
      <w:r w:rsidRPr="001479A8">
        <w:rPr>
          <w:rFonts w:hint="eastAsia"/>
          <w:sz w:val="20"/>
          <w:szCs w:val="20"/>
        </w:rPr>
        <w:t>或者</w:t>
      </w:r>
      <w:r w:rsidRPr="001479A8">
        <w:rPr>
          <w:rFonts w:hint="eastAsia"/>
          <w:sz w:val="20"/>
          <w:szCs w:val="20"/>
        </w:rPr>
        <w:t>1000000</w:t>
      </w:r>
      <w:r w:rsidRPr="001479A8">
        <w:rPr>
          <w:rFonts w:hint="eastAsia"/>
          <w:sz w:val="20"/>
          <w:szCs w:val="20"/>
        </w:rPr>
        <w:t>。</w:t>
      </w:r>
    </w:p>
    <w:p w:rsidR="00E945E5" w:rsidRPr="005826D3" w:rsidRDefault="009813D3" w:rsidP="009813D3">
      <w:pPr>
        <w:numPr>
          <w:ilvl w:val="0"/>
          <w:numId w:val="23"/>
        </w:numPr>
        <w:spacing w:beforeLines="0" w:afterLines="0" w:line="360" w:lineRule="auto"/>
        <w:rPr>
          <w:sz w:val="20"/>
          <w:szCs w:val="20"/>
        </w:rPr>
      </w:pPr>
      <w:del w:id="2892" w:author="user" w:date="2019-12-30T21:13:00Z">
        <w:r w:rsidRPr="005826D3" w:rsidDel="009050E3">
          <w:rPr>
            <w:rFonts w:hint="eastAsia"/>
            <w:sz w:val="20"/>
            <w:szCs w:val="20"/>
          </w:rPr>
          <w:delText>若</w:delText>
        </w:r>
        <w:r w:rsidRPr="005826D3" w:rsidDel="009050E3">
          <w:rPr>
            <w:rFonts w:hint="eastAsia"/>
            <w:sz w:val="20"/>
            <w:szCs w:val="20"/>
          </w:rPr>
          <w:delText>ETF</w:delText>
        </w:r>
        <w:r w:rsidRPr="005826D3" w:rsidDel="009050E3">
          <w:rPr>
            <w:rFonts w:hint="eastAsia"/>
            <w:sz w:val="20"/>
            <w:szCs w:val="20"/>
          </w:rPr>
          <w:delText>为单市场</w:delText>
        </w:r>
        <w:r w:rsidRPr="005826D3" w:rsidDel="009050E3">
          <w:rPr>
            <w:rFonts w:hint="eastAsia"/>
            <w:sz w:val="20"/>
            <w:szCs w:val="20"/>
          </w:rPr>
          <w:delText>ETF</w:delText>
        </w:r>
        <w:r w:rsidRPr="005826D3" w:rsidDel="009050E3">
          <w:rPr>
            <w:rFonts w:hint="eastAsia"/>
            <w:sz w:val="20"/>
            <w:szCs w:val="20"/>
          </w:rPr>
          <w:delText>，则无此记录，若</w:delText>
        </w:r>
        <w:r w:rsidR="00F34675" w:rsidRPr="005826D3" w:rsidDel="009050E3">
          <w:rPr>
            <w:rFonts w:hint="eastAsia"/>
            <w:sz w:val="20"/>
            <w:szCs w:val="20"/>
          </w:rPr>
          <w:delText>否</w:delText>
        </w:r>
        <w:r w:rsidRPr="005826D3" w:rsidDel="009050E3">
          <w:rPr>
            <w:rFonts w:hint="eastAsia"/>
            <w:sz w:val="20"/>
            <w:szCs w:val="20"/>
          </w:rPr>
          <w:delText>则</w:delText>
        </w:r>
      </w:del>
      <w:ins w:id="2893" w:author="user" w:date="2019-12-30T21:13:00Z">
        <w:r w:rsidR="009050E3">
          <w:rPr>
            <w:rFonts w:hint="eastAsia"/>
            <w:sz w:val="20"/>
            <w:szCs w:val="20"/>
          </w:rPr>
          <w:t>若有</w:t>
        </w:r>
        <w:r w:rsidR="009050E3">
          <w:rPr>
            <w:sz w:val="20"/>
            <w:szCs w:val="20"/>
          </w:rPr>
          <w:t>此记录，则</w:t>
        </w:r>
      </w:ins>
      <w:r w:rsidR="00E945E5" w:rsidRPr="005826D3">
        <w:rPr>
          <w:rFonts w:hint="eastAsia"/>
          <w:sz w:val="20"/>
          <w:szCs w:val="20"/>
        </w:rPr>
        <w:t>计算</w:t>
      </w:r>
      <w:r w:rsidRPr="005826D3">
        <w:rPr>
          <w:rFonts w:hint="eastAsia"/>
          <w:sz w:val="20"/>
          <w:szCs w:val="20"/>
        </w:rPr>
        <w:t>替代标志为</w:t>
      </w:r>
      <w:r w:rsidRPr="005826D3">
        <w:rPr>
          <w:rFonts w:hint="eastAsia"/>
          <w:sz w:val="20"/>
          <w:szCs w:val="20"/>
        </w:rPr>
        <w:t>3</w:t>
      </w:r>
      <w:r w:rsidRPr="005826D3">
        <w:rPr>
          <w:rFonts w:hint="eastAsia"/>
          <w:sz w:val="20"/>
          <w:szCs w:val="20"/>
        </w:rPr>
        <w:t>、</w:t>
      </w:r>
      <w:r w:rsidRPr="005826D3">
        <w:rPr>
          <w:rFonts w:hint="eastAsia"/>
          <w:sz w:val="20"/>
          <w:szCs w:val="20"/>
        </w:rPr>
        <w:t>4</w:t>
      </w:r>
      <w:r w:rsidR="00341EE4" w:rsidRPr="005826D3">
        <w:rPr>
          <w:rFonts w:hint="eastAsia"/>
          <w:sz w:val="20"/>
          <w:szCs w:val="20"/>
        </w:rPr>
        <w:t>、</w:t>
      </w:r>
      <w:r w:rsidR="00341EE4" w:rsidRPr="005826D3">
        <w:rPr>
          <w:rFonts w:hint="eastAsia"/>
          <w:sz w:val="20"/>
          <w:szCs w:val="20"/>
        </w:rPr>
        <w:t>5</w:t>
      </w:r>
      <w:r w:rsidR="00936E5C" w:rsidRPr="005826D3">
        <w:rPr>
          <w:rFonts w:hint="eastAsia"/>
          <w:sz w:val="20"/>
          <w:szCs w:val="20"/>
        </w:rPr>
        <w:t>、</w:t>
      </w:r>
      <w:r w:rsidR="00936E5C" w:rsidRPr="005826D3">
        <w:rPr>
          <w:rFonts w:hint="eastAsia"/>
          <w:sz w:val="20"/>
          <w:szCs w:val="20"/>
        </w:rPr>
        <w:t>6</w:t>
      </w:r>
      <w:r w:rsidRPr="005826D3">
        <w:rPr>
          <w:rFonts w:hint="eastAsia"/>
          <w:sz w:val="20"/>
          <w:szCs w:val="20"/>
        </w:rPr>
        <w:t>的</w:t>
      </w:r>
      <w:r w:rsidR="00577562">
        <w:rPr>
          <w:rFonts w:hint="eastAsia"/>
          <w:sz w:val="20"/>
          <w:szCs w:val="20"/>
        </w:rPr>
        <w:t>成份</w:t>
      </w:r>
      <w:r w:rsidR="0091593D">
        <w:rPr>
          <w:rFonts w:ascii="Arial" w:hAnsi="Arial" w:cs="Arial" w:hint="eastAsia"/>
          <w:snapToGrid w:val="0"/>
          <w:sz w:val="20"/>
          <w:szCs w:val="20"/>
        </w:rPr>
        <w:t>证券</w:t>
      </w:r>
      <w:r w:rsidRPr="005826D3">
        <w:rPr>
          <w:rFonts w:hint="eastAsia"/>
          <w:sz w:val="20"/>
          <w:szCs w:val="20"/>
        </w:rPr>
        <w:t>对应的现金替代额。</w:t>
      </w:r>
    </w:p>
    <w:p w:rsidR="009813D3" w:rsidRPr="005826D3" w:rsidRDefault="009813D3" w:rsidP="00E945E5">
      <w:pPr>
        <w:spacing w:beforeLines="0" w:afterLines="0" w:line="360" w:lineRule="auto"/>
        <w:ind w:firstLineChars="300" w:firstLine="600"/>
        <w:rPr>
          <w:sz w:val="20"/>
          <w:szCs w:val="20"/>
        </w:rPr>
      </w:pPr>
      <w:r w:rsidRPr="005826D3">
        <w:rPr>
          <w:rFonts w:hint="eastAsia"/>
          <w:sz w:val="20"/>
          <w:szCs w:val="20"/>
        </w:rPr>
        <w:t>申购时金额为：</w:t>
      </w:r>
    </w:p>
    <w:p w:rsidR="009813D3" w:rsidRPr="005826D3" w:rsidRDefault="009813D3" w:rsidP="009813D3">
      <w:pPr>
        <w:spacing w:beforeLines="0" w:afterLines="0" w:line="360" w:lineRule="auto"/>
        <w:ind w:left="300"/>
        <w:rPr>
          <w:rFonts w:ascii="Arial" w:hAnsi="Arial"/>
        </w:rPr>
      </w:pPr>
      <w:r w:rsidRPr="005826D3">
        <w:rPr>
          <w:rFonts w:ascii="Arial" w:hAnsi="Arial" w:hint="eastAsia"/>
        </w:rPr>
        <w:t xml:space="preserve">   </w:t>
      </w:r>
      <w:r w:rsidRPr="005826D3">
        <w:rPr>
          <w:rFonts w:hint="eastAsia"/>
          <w:sz w:val="20"/>
          <w:szCs w:val="20"/>
        </w:rPr>
        <w:t>∑替代标志为</w:t>
      </w:r>
      <w:r w:rsidRPr="005826D3">
        <w:rPr>
          <w:rFonts w:hint="eastAsia"/>
          <w:sz w:val="20"/>
          <w:szCs w:val="20"/>
        </w:rPr>
        <w:t>3</w:t>
      </w:r>
      <w:r w:rsidRPr="005826D3">
        <w:rPr>
          <w:rFonts w:hint="eastAsia"/>
          <w:sz w:val="20"/>
          <w:szCs w:val="20"/>
        </w:rPr>
        <w:t>的</w:t>
      </w:r>
      <w:r w:rsidR="00577562">
        <w:rPr>
          <w:rFonts w:hint="eastAsia"/>
          <w:sz w:val="20"/>
          <w:szCs w:val="20"/>
        </w:rPr>
        <w:t>成份</w:t>
      </w:r>
      <w:r w:rsidR="0091593D">
        <w:rPr>
          <w:rFonts w:hint="eastAsia"/>
          <w:sz w:val="20"/>
          <w:szCs w:val="20"/>
        </w:rPr>
        <w:t>证券</w:t>
      </w:r>
      <w:r w:rsidR="00250A58" w:rsidRPr="005826D3">
        <w:rPr>
          <w:rFonts w:hint="eastAsia"/>
          <w:sz w:val="20"/>
          <w:szCs w:val="20"/>
        </w:rPr>
        <w:t>替代金额</w:t>
      </w:r>
      <w:r w:rsidRPr="005826D3">
        <w:rPr>
          <w:rFonts w:hint="eastAsia"/>
          <w:sz w:val="20"/>
          <w:szCs w:val="20"/>
        </w:rPr>
        <w:t>*</w:t>
      </w:r>
      <w:r w:rsidRPr="005826D3">
        <w:rPr>
          <w:rFonts w:hint="eastAsia"/>
          <w:sz w:val="20"/>
          <w:szCs w:val="20"/>
        </w:rPr>
        <w:t>（</w:t>
      </w:r>
      <w:r w:rsidRPr="005826D3">
        <w:rPr>
          <w:rFonts w:hint="eastAsia"/>
          <w:sz w:val="20"/>
          <w:szCs w:val="20"/>
        </w:rPr>
        <w:t>1+</w:t>
      </w:r>
      <w:ins w:id="2894" w:author="user" w:date="2019-12-30T15:26:00Z">
        <w:r w:rsidR="00392577">
          <w:rPr>
            <w:rFonts w:hint="eastAsia"/>
            <w:sz w:val="20"/>
            <w:szCs w:val="20"/>
          </w:rPr>
          <w:t>申购</w:t>
        </w:r>
      </w:ins>
      <w:r w:rsidRPr="005826D3">
        <w:rPr>
          <w:rFonts w:hint="eastAsia"/>
          <w:sz w:val="20"/>
          <w:szCs w:val="20"/>
        </w:rPr>
        <w:t>溢价比例）</w:t>
      </w:r>
      <w:r w:rsidRPr="005826D3">
        <w:rPr>
          <w:rFonts w:hint="eastAsia"/>
          <w:sz w:val="20"/>
          <w:szCs w:val="20"/>
        </w:rPr>
        <w:t>+</w:t>
      </w:r>
      <w:r w:rsidRPr="005826D3">
        <w:rPr>
          <w:rFonts w:hint="eastAsia"/>
          <w:sz w:val="20"/>
          <w:szCs w:val="20"/>
        </w:rPr>
        <w:t>∑替代标志为</w:t>
      </w:r>
      <w:r w:rsidRPr="005826D3">
        <w:rPr>
          <w:rFonts w:hint="eastAsia"/>
          <w:sz w:val="20"/>
          <w:szCs w:val="20"/>
        </w:rPr>
        <w:t>4</w:t>
      </w:r>
      <w:r w:rsidRPr="005826D3">
        <w:rPr>
          <w:rFonts w:hint="eastAsia"/>
          <w:sz w:val="20"/>
          <w:szCs w:val="20"/>
        </w:rPr>
        <w:t>的</w:t>
      </w:r>
      <w:r w:rsidR="00577562">
        <w:rPr>
          <w:rFonts w:hint="eastAsia"/>
          <w:sz w:val="20"/>
          <w:szCs w:val="20"/>
        </w:rPr>
        <w:t>成份</w:t>
      </w:r>
      <w:r w:rsidR="0091593D">
        <w:rPr>
          <w:rFonts w:hint="eastAsia"/>
          <w:sz w:val="20"/>
          <w:szCs w:val="20"/>
        </w:rPr>
        <w:t>证券</w:t>
      </w:r>
      <w:r w:rsidR="00250A58" w:rsidRPr="005826D3">
        <w:rPr>
          <w:rFonts w:hint="eastAsia"/>
          <w:sz w:val="20"/>
          <w:szCs w:val="20"/>
        </w:rPr>
        <w:t>替代金额</w:t>
      </w:r>
      <w:r w:rsidR="001D2F5B" w:rsidRPr="005826D3">
        <w:rPr>
          <w:rFonts w:hint="eastAsia"/>
          <w:sz w:val="20"/>
          <w:szCs w:val="20"/>
        </w:rPr>
        <w:t>+</w:t>
      </w:r>
      <w:r w:rsidR="001D2F5B" w:rsidRPr="005826D3">
        <w:rPr>
          <w:rFonts w:hint="eastAsia"/>
          <w:sz w:val="20"/>
          <w:szCs w:val="20"/>
        </w:rPr>
        <w:t>∑替代标志为</w:t>
      </w:r>
      <w:r w:rsidR="001D2F5B" w:rsidRPr="005826D3">
        <w:rPr>
          <w:rFonts w:hint="eastAsia"/>
          <w:sz w:val="20"/>
          <w:szCs w:val="20"/>
        </w:rPr>
        <w:t>5</w:t>
      </w:r>
      <w:r w:rsidR="001D2F5B" w:rsidRPr="005826D3">
        <w:rPr>
          <w:rFonts w:hint="eastAsia"/>
          <w:sz w:val="20"/>
          <w:szCs w:val="20"/>
        </w:rPr>
        <w:t>的</w:t>
      </w:r>
      <w:r w:rsidR="00577562">
        <w:rPr>
          <w:rFonts w:hint="eastAsia"/>
          <w:sz w:val="20"/>
          <w:szCs w:val="20"/>
        </w:rPr>
        <w:t>成份</w:t>
      </w:r>
      <w:r w:rsidR="0091593D">
        <w:rPr>
          <w:rFonts w:hint="eastAsia"/>
          <w:sz w:val="20"/>
          <w:szCs w:val="20"/>
        </w:rPr>
        <w:t>证券</w:t>
      </w:r>
      <w:r w:rsidR="001D2F5B" w:rsidRPr="005826D3">
        <w:rPr>
          <w:rFonts w:hint="eastAsia"/>
          <w:sz w:val="20"/>
          <w:szCs w:val="20"/>
        </w:rPr>
        <w:t>替代金额</w:t>
      </w:r>
      <w:r w:rsidR="001D2F5B" w:rsidRPr="005826D3">
        <w:rPr>
          <w:rFonts w:hint="eastAsia"/>
          <w:sz w:val="20"/>
          <w:szCs w:val="20"/>
        </w:rPr>
        <w:t>*</w:t>
      </w:r>
      <w:r w:rsidR="001D2F5B" w:rsidRPr="005826D3">
        <w:rPr>
          <w:rFonts w:hint="eastAsia"/>
          <w:sz w:val="20"/>
          <w:szCs w:val="20"/>
        </w:rPr>
        <w:t>（</w:t>
      </w:r>
      <w:r w:rsidR="001D2F5B" w:rsidRPr="005826D3">
        <w:rPr>
          <w:rFonts w:hint="eastAsia"/>
          <w:sz w:val="20"/>
          <w:szCs w:val="20"/>
        </w:rPr>
        <w:t>1+</w:t>
      </w:r>
      <w:ins w:id="2895" w:author="user" w:date="2019-12-30T15:26:00Z">
        <w:r w:rsidR="00392577">
          <w:rPr>
            <w:rFonts w:hint="eastAsia"/>
            <w:sz w:val="20"/>
            <w:szCs w:val="20"/>
          </w:rPr>
          <w:t>申购</w:t>
        </w:r>
      </w:ins>
      <w:r w:rsidR="001D2F5B" w:rsidRPr="005826D3">
        <w:rPr>
          <w:rFonts w:hint="eastAsia"/>
          <w:sz w:val="20"/>
          <w:szCs w:val="20"/>
        </w:rPr>
        <w:t>溢价比例）</w:t>
      </w:r>
      <w:r w:rsidR="00936E5C" w:rsidRPr="005826D3">
        <w:rPr>
          <w:rFonts w:hint="eastAsia"/>
          <w:sz w:val="20"/>
          <w:szCs w:val="20"/>
        </w:rPr>
        <w:t>+</w:t>
      </w:r>
      <w:r w:rsidR="00936E5C" w:rsidRPr="005826D3">
        <w:rPr>
          <w:rFonts w:hint="eastAsia"/>
          <w:sz w:val="20"/>
          <w:szCs w:val="20"/>
        </w:rPr>
        <w:t>∑替代标志为</w:t>
      </w:r>
      <w:r w:rsidR="00936E5C" w:rsidRPr="005826D3">
        <w:rPr>
          <w:rFonts w:hint="eastAsia"/>
          <w:sz w:val="20"/>
          <w:szCs w:val="20"/>
        </w:rPr>
        <w:t>6</w:t>
      </w:r>
      <w:r w:rsidR="00936E5C" w:rsidRPr="005826D3">
        <w:rPr>
          <w:rFonts w:hint="eastAsia"/>
          <w:sz w:val="20"/>
          <w:szCs w:val="20"/>
        </w:rPr>
        <w:t>的</w:t>
      </w:r>
      <w:r w:rsidR="00577562">
        <w:rPr>
          <w:rFonts w:hint="eastAsia"/>
          <w:sz w:val="20"/>
          <w:szCs w:val="20"/>
        </w:rPr>
        <w:t>成份</w:t>
      </w:r>
      <w:r w:rsidR="0091593D">
        <w:rPr>
          <w:rFonts w:hint="eastAsia"/>
          <w:sz w:val="20"/>
          <w:szCs w:val="20"/>
        </w:rPr>
        <w:t>证券</w:t>
      </w:r>
      <w:r w:rsidR="00936E5C" w:rsidRPr="005826D3">
        <w:rPr>
          <w:rFonts w:hint="eastAsia"/>
          <w:sz w:val="20"/>
          <w:szCs w:val="20"/>
        </w:rPr>
        <w:t>替代金额</w:t>
      </w:r>
    </w:p>
    <w:p w:rsidR="009813D3" w:rsidRPr="005826D3" w:rsidRDefault="009813D3" w:rsidP="00E945E5">
      <w:pPr>
        <w:spacing w:beforeLines="0" w:afterLines="0" w:line="360" w:lineRule="auto"/>
        <w:ind w:firstLineChars="300" w:firstLine="600"/>
        <w:rPr>
          <w:sz w:val="20"/>
          <w:szCs w:val="20"/>
        </w:rPr>
      </w:pPr>
      <w:r w:rsidRPr="005826D3">
        <w:rPr>
          <w:rFonts w:hint="eastAsia"/>
          <w:sz w:val="20"/>
          <w:szCs w:val="20"/>
        </w:rPr>
        <w:t>赎回时金额为：</w:t>
      </w:r>
    </w:p>
    <w:p w:rsidR="009813D3" w:rsidRPr="005826D3" w:rsidRDefault="009813D3" w:rsidP="009813D3">
      <w:pPr>
        <w:spacing w:beforeLines="0" w:afterLines="0" w:line="360" w:lineRule="auto"/>
        <w:ind w:left="300"/>
        <w:rPr>
          <w:sz w:val="20"/>
          <w:szCs w:val="20"/>
        </w:rPr>
      </w:pPr>
      <w:r w:rsidRPr="005826D3">
        <w:rPr>
          <w:rFonts w:hint="eastAsia"/>
          <w:sz w:val="20"/>
          <w:szCs w:val="20"/>
        </w:rPr>
        <w:t xml:space="preserve">   </w:t>
      </w:r>
      <w:r w:rsidRPr="005826D3">
        <w:rPr>
          <w:rFonts w:hint="eastAsia"/>
          <w:sz w:val="20"/>
          <w:szCs w:val="20"/>
        </w:rPr>
        <w:t>∑替代标志为</w:t>
      </w:r>
      <w:r w:rsidRPr="005826D3">
        <w:rPr>
          <w:rFonts w:hint="eastAsia"/>
          <w:sz w:val="20"/>
          <w:szCs w:val="20"/>
        </w:rPr>
        <w:t>3</w:t>
      </w:r>
      <w:r w:rsidRPr="005826D3">
        <w:rPr>
          <w:rFonts w:hint="eastAsia"/>
          <w:sz w:val="20"/>
          <w:szCs w:val="20"/>
        </w:rPr>
        <w:t>的</w:t>
      </w:r>
      <w:r w:rsidR="00577562">
        <w:rPr>
          <w:rFonts w:hint="eastAsia"/>
          <w:sz w:val="20"/>
          <w:szCs w:val="20"/>
        </w:rPr>
        <w:t>成份</w:t>
      </w:r>
      <w:r w:rsidR="0091593D">
        <w:rPr>
          <w:rFonts w:ascii="Arial" w:hAnsi="Arial" w:cs="Arial" w:hint="eastAsia"/>
          <w:snapToGrid w:val="0"/>
          <w:sz w:val="20"/>
          <w:szCs w:val="20"/>
        </w:rPr>
        <w:t>证券</w:t>
      </w:r>
      <w:r w:rsidR="005864A9" w:rsidRPr="005826D3">
        <w:rPr>
          <w:rFonts w:hint="eastAsia"/>
          <w:sz w:val="20"/>
          <w:szCs w:val="20"/>
        </w:rPr>
        <w:t>替代金额</w:t>
      </w:r>
      <w:r w:rsidRPr="005826D3">
        <w:rPr>
          <w:rFonts w:hint="eastAsia"/>
          <w:sz w:val="20"/>
          <w:szCs w:val="20"/>
        </w:rPr>
        <w:t>*</w:t>
      </w:r>
      <w:r w:rsidRPr="005826D3">
        <w:rPr>
          <w:rFonts w:hint="eastAsia"/>
          <w:sz w:val="20"/>
          <w:szCs w:val="20"/>
        </w:rPr>
        <w:t>（</w:t>
      </w:r>
      <w:r w:rsidRPr="005826D3">
        <w:rPr>
          <w:rFonts w:hint="eastAsia"/>
          <w:sz w:val="20"/>
          <w:szCs w:val="20"/>
        </w:rPr>
        <w:t>1-</w:t>
      </w:r>
      <w:del w:id="2896" w:author="user" w:date="2019-12-30T15:26:00Z">
        <w:r w:rsidRPr="005826D3" w:rsidDel="00392577">
          <w:rPr>
            <w:rFonts w:hint="eastAsia"/>
            <w:sz w:val="20"/>
            <w:szCs w:val="20"/>
          </w:rPr>
          <w:delText>溢价</w:delText>
        </w:r>
      </w:del>
      <w:ins w:id="2897" w:author="user" w:date="2019-12-30T15:26:00Z">
        <w:r w:rsidR="00392577">
          <w:rPr>
            <w:rFonts w:hint="eastAsia"/>
            <w:sz w:val="20"/>
            <w:szCs w:val="20"/>
          </w:rPr>
          <w:t>赎回</w:t>
        </w:r>
        <w:r w:rsidR="00392577">
          <w:rPr>
            <w:sz w:val="20"/>
            <w:szCs w:val="20"/>
          </w:rPr>
          <w:t>折价</w:t>
        </w:r>
      </w:ins>
      <w:r w:rsidRPr="005826D3">
        <w:rPr>
          <w:rFonts w:hint="eastAsia"/>
          <w:sz w:val="20"/>
          <w:szCs w:val="20"/>
        </w:rPr>
        <w:t>比例）</w:t>
      </w:r>
      <w:r w:rsidRPr="005826D3">
        <w:rPr>
          <w:rFonts w:hint="eastAsia"/>
          <w:sz w:val="20"/>
          <w:szCs w:val="20"/>
        </w:rPr>
        <w:t>+</w:t>
      </w:r>
      <w:r w:rsidRPr="005826D3">
        <w:rPr>
          <w:rFonts w:hint="eastAsia"/>
          <w:sz w:val="20"/>
          <w:szCs w:val="20"/>
        </w:rPr>
        <w:t>∑替代标志为</w:t>
      </w:r>
      <w:r w:rsidRPr="005826D3">
        <w:rPr>
          <w:rFonts w:hint="eastAsia"/>
          <w:sz w:val="20"/>
          <w:szCs w:val="20"/>
        </w:rPr>
        <w:t>4</w:t>
      </w:r>
      <w:r w:rsidRPr="005826D3">
        <w:rPr>
          <w:rFonts w:hint="eastAsia"/>
          <w:sz w:val="20"/>
          <w:szCs w:val="20"/>
        </w:rPr>
        <w:t>的</w:t>
      </w:r>
      <w:r w:rsidR="00577562">
        <w:rPr>
          <w:rFonts w:hint="eastAsia"/>
          <w:sz w:val="20"/>
          <w:szCs w:val="20"/>
        </w:rPr>
        <w:t>成份</w:t>
      </w:r>
      <w:r w:rsidR="0091593D">
        <w:rPr>
          <w:rFonts w:ascii="Arial" w:hAnsi="Arial" w:cs="Arial" w:hint="eastAsia"/>
          <w:snapToGrid w:val="0"/>
          <w:sz w:val="20"/>
          <w:szCs w:val="20"/>
        </w:rPr>
        <w:t>证券</w:t>
      </w:r>
      <w:r w:rsidR="005864A9" w:rsidRPr="005826D3">
        <w:rPr>
          <w:rFonts w:hint="eastAsia"/>
          <w:sz w:val="20"/>
          <w:szCs w:val="20"/>
        </w:rPr>
        <w:t>替代金额</w:t>
      </w:r>
      <w:r w:rsidR="001D2F5B" w:rsidRPr="005826D3">
        <w:rPr>
          <w:rFonts w:hint="eastAsia"/>
          <w:sz w:val="20"/>
          <w:szCs w:val="20"/>
        </w:rPr>
        <w:t>+</w:t>
      </w:r>
      <w:r w:rsidR="001D2F5B" w:rsidRPr="005826D3">
        <w:rPr>
          <w:rFonts w:hint="eastAsia"/>
          <w:sz w:val="20"/>
          <w:szCs w:val="20"/>
        </w:rPr>
        <w:t>∑替代标志为</w:t>
      </w:r>
      <w:r w:rsidR="001D2F5B" w:rsidRPr="005826D3">
        <w:rPr>
          <w:rFonts w:hint="eastAsia"/>
          <w:sz w:val="20"/>
          <w:szCs w:val="20"/>
        </w:rPr>
        <w:t>5</w:t>
      </w:r>
      <w:r w:rsidR="001D2F5B" w:rsidRPr="005826D3">
        <w:rPr>
          <w:rFonts w:hint="eastAsia"/>
          <w:sz w:val="20"/>
          <w:szCs w:val="20"/>
        </w:rPr>
        <w:t>的</w:t>
      </w:r>
      <w:r w:rsidR="00577562">
        <w:rPr>
          <w:rFonts w:hint="eastAsia"/>
          <w:sz w:val="20"/>
          <w:szCs w:val="20"/>
        </w:rPr>
        <w:t>成份</w:t>
      </w:r>
      <w:r w:rsidR="0091593D">
        <w:rPr>
          <w:rFonts w:ascii="Arial" w:hAnsi="Arial" w:cs="Arial" w:hint="eastAsia"/>
          <w:snapToGrid w:val="0"/>
          <w:sz w:val="20"/>
          <w:szCs w:val="20"/>
        </w:rPr>
        <w:t>证券</w:t>
      </w:r>
      <w:r w:rsidR="005864A9" w:rsidRPr="005826D3">
        <w:rPr>
          <w:rFonts w:hint="eastAsia"/>
          <w:sz w:val="20"/>
          <w:szCs w:val="20"/>
        </w:rPr>
        <w:t>替代金额</w:t>
      </w:r>
      <w:r w:rsidR="001D2F5B" w:rsidRPr="005826D3">
        <w:rPr>
          <w:rFonts w:hint="eastAsia"/>
          <w:sz w:val="20"/>
          <w:szCs w:val="20"/>
        </w:rPr>
        <w:t>*</w:t>
      </w:r>
      <w:r w:rsidR="001D2F5B" w:rsidRPr="005826D3">
        <w:rPr>
          <w:rFonts w:hint="eastAsia"/>
          <w:sz w:val="20"/>
          <w:szCs w:val="20"/>
        </w:rPr>
        <w:t>（</w:t>
      </w:r>
      <w:r w:rsidR="001D2F5B" w:rsidRPr="005826D3">
        <w:rPr>
          <w:rFonts w:hint="eastAsia"/>
          <w:sz w:val="20"/>
          <w:szCs w:val="20"/>
        </w:rPr>
        <w:t>1-</w:t>
      </w:r>
      <w:del w:id="2898" w:author="user" w:date="2019-12-30T15:27:00Z">
        <w:r w:rsidR="001D2F5B" w:rsidRPr="005826D3" w:rsidDel="00392577">
          <w:rPr>
            <w:rFonts w:hint="eastAsia"/>
            <w:sz w:val="20"/>
            <w:szCs w:val="20"/>
          </w:rPr>
          <w:delText>溢价</w:delText>
        </w:r>
      </w:del>
      <w:ins w:id="2899" w:author="user" w:date="2019-12-30T15:27:00Z">
        <w:r w:rsidR="00392577">
          <w:rPr>
            <w:rFonts w:hint="eastAsia"/>
            <w:sz w:val="20"/>
            <w:szCs w:val="20"/>
          </w:rPr>
          <w:t>赎回</w:t>
        </w:r>
        <w:r w:rsidR="00392577">
          <w:rPr>
            <w:sz w:val="20"/>
            <w:szCs w:val="20"/>
          </w:rPr>
          <w:t>折价</w:t>
        </w:r>
      </w:ins>
      <w:r w:rsidR="001D2F5B" w:rsidRPr="005826D3">
        <w:rPr>
          <w:rFonts w:hint="eastAsia"/>
          <w:sz w:val="20"/>
          <w:szCs w:val="20"/>
        </w:rPr>
        <w:t>比例）</w:t>
      </w:r>
      <w:r w:rsidR="00936E5C" w:rsidRPr="005826D3">
        <w:rPr>
          <w:rFonts w:hint="eastAsia"/>
          <w:sz w:val="20"/>
          <w:szCs w:val="20"/>
        </w:rPr>
        <w:t>+</w:t>
      </w:r>
      <w:r w:rsidR="00936E5C" w:rsidRPr="005826D3">
        <w:rPr>
          <w:rFonts w:hint="eastAsia"/>
          <w:sz w:val="20"/>
          <w:szCs w:val="20"/>
        </w:rPr>
        <w:t>∑替代标志为</w:t>
      </w:r>
      <w:r w:rsidR="00936E5C" w:rsidRPr="005826D3">
        <w:rPr>
          <w:rFonts w:hint="eastAsia"/>
          <w:sz w:val="20"/>
          <w:szCs w:val="20"/>
        </w:rPr>
        <w:t>6</w:t>
      </w:r>
      <w:r w:rsidR="00936E5C" w:rsidRPr="005826D3">
        <w:rPr>
          <w:rFonts w:hint="eastAsia"/>
          <w:sz w:val="20"/>
          <w:szCs w:val="20"/>
        </w:rPr>
        <w:t>的</w:t>
      </w:r>
      <w:r w:rsidR="00577562">
        <w:rPr>
          <w:rFonts w:hint="eastAsia"/>
          <w:sz w:val="20"/>
          <w:szCs w:val="20"/>
        </w:rPr>
        <w:t>成份</w:t>
      </w:r>
      <w:r w:rsidR="0091593D">
        <w:rPr>
          <w:rFonts w:ascii="Arial" w:hAnsi="Arial" w:cs="Arial" w:hint="eastAsia"/>
          <w:snapToGrid w:val="0"/>
          <w:sz w:val="20"/>
          <w:szCs w:val="20"/>
        </w:rPr>
        <w:t>证券</w:t>
      </w:r>
      <w:r w:rsidR="00936E5C" w:rsidRPr="005826D3">
        <w:rPr>
          <w:rFonts w:hint="eastAsia"/>
          <w:sz w:val="20"/>
          <w:szCs w:val="20"/>
        </w:rPr>
        <w:t>替代金额</w:t>
      </w:r>
    </w:p>
    <w:p w:rsidR="00BA6870" w:rsidRPr="009813D3" w:rsidRDefault="00BA6870" w:rsidP="00BA6870">
      <w:pPr>
        <w:spacing w:beforeLines="0" w:afterLines="0" w:line="360" w:lineRule="auto"/>
        <w:ind w:leftChars="143" w:left="300" w:firstLineChars="300" w:firstLine="600"/>
        <w:rPr>
          <w:sz w:val="20"/>
          <w:szCs w:val="20"/>
        </w:rPr>
      </w:pPr>
      <w:r>
        <w:rPr>
          <w:rFonts w:hint="eastAsia"/>
          <w:sz w:val="20"/>
          <w:szCs w:val="20"/>
        </w:rPr>
        <w:t>对于非单市场</w:t>
      </w:r>
      <w:r>
        <w:rPr>
          <w:rFonts w:hint="eastAsia"/>
          <w:sz w:val="20"/>
          <w:szCs w:val="20"/>
        </w:rPr>
        <w:t>ETF</w:t>
      </w:r>
      <w:r>
        <w:rPr>
          <w:rFonts w:hint="eastAsia"/>
          <w:sz w:val="20"/>
          <w:szCs w:val="20"/>
        </w:rPr>
        <w:t>的成交回报，可能会根据业务方案进行调整。</w:t>
      </w:r>
    </w:p>
    <w:p w:rsidR="0086041C" w:rsidRDefault="0086041C" w:rsidP="00790DBE">
      <w:pPr>
        <w:pStyle w:val="SSEBodyTextJustifiedLeft148Hanging"/>
        <w:ind w:left="0" w:firstLineChars="200" w:firstLine="400"/>
        <w:rPr>
          <w:ins w:id="2900" w:author="user" w:date="2019-12-30T15:27:00Z"/>
          <w:rFonts w:ascii="宋体" w:hAnsi="宋体"/>
        </w:rPr>
      </w:pPr>
    </w:p>
    <w:p w:rsidR="00392577" w:rsidRPr="006B61FD" w:rsidRDefault="00392577" w:rsidP="00392577">
      <w:pPr>
        <w:pStyle w:val="3"/>
        <w:spacing w:before="48" w:after="48"/>
        <w:rPr>
          <w:ins w:id="2901" w:author="user" w:date="2019-12-30T15:27:00Z"/>
          <w:rFonts w:ascii="Arial" w:hAnsi="Arial" w:cs="Arial"/>
          <w:i w:val="0"/>
          <w:iCs/>
          <w:sz w:val="21"/>
          <w:szCs w:val="21"/>
        </w:rPr>
      </w:pPr>
      <w:bookmarkStart w:id="2902" w:name="_Toc29222846"/>
      <w:ins w:id="2903" w:author="user" w:date="2019-12-30T15:27:00Z">
        <w:r>
          <w:rPr>
            <w:rFonts w:ascii="Arial" w:hAnsi="Arial" w:cs="Arial" w:hint="eastAsia"/>
            <w:i w:val="0"/>
            <w:iCs/>
            <w:sz w:val="21"/>
            <w:szCs w:val="21"/>
          </w:rPr>
          <w:lastRenderedPageBreak/>
          <w:t>港</w:t>
        </w:r>
        <w:r w:rsidRPr="0086041C">
          <w:rPr>
            <w:rFonts w:ascii="Arial" w:hAnsi="Arial" w:cs="Arial" w:hint="eastAsia"/>
            <w:i w:val="0"/>
            <w:iCs/>
            <w:sz w:val="21"/>
            <w:szCs w:val="21"/>
          </w:rPr>
          <w:t>市资金记录</w:t>
        </w:r>
        <w:bookmarkEnd w:id="2902"/>
      </w:ins>
    </w:p>
    <w:tbl>
      <w:tblPr>
        <w:tblW w:w="8268" w:type="dxa"/>
        <w:tblInd w:w="444" w:type="dxa"/>
        <w:tblBorders>
          <w:top w:val="single" w:sz="4" w:space="0" w:color="auto"/>
          <w:left w:val="single" w:sz="4" w:space="0" w:color="auto"/>
          <w:bottom w:val="single" w:sz="4" w:space="0" w:color="auto"/>
          <w:right w:val="single" w:sz="4" w:space="0" w:color="auto"/>
        </w:tblBorders>
        <w:tblLook w:val="0000"/>
      </w:tblPr>
      <w:tblGrid>
        <w:gridCol w:w="1008"/>
        <w:gridCol w:w="896"/>
        <w:gridCol w:w="784"/>
        <w:gridCol w:w="5580"/>
      </w:tblGrid>
      <w:tr w:rsidR="00392577" w:rsidTr="00C84FE3">
        <w:trPr>
          <w:trHeight w:val="412"/>
          <w:ins w:id="2904" w:author="user" w:date="2019-12-30T15:27:00Z"/>
        </w:trPr>
        <w:tc>
          <w:tcPr>
            <w:tcW w:w="1008" w:type="dxa"/>
            <w:tcBorders>
              <w:top w:val="single" w:sz="4" w:space="0" w:color="auto"/>
              <w:left w:val="single" w:sz="4" w:space="0" w:color="auto"/>
              <w:bottom w:val="single" w:sz="4" w:space="0" w:color="auto"/>
              <w:right w:val="single" w:sz="4" w:space="0" w:color="auto"/>
            </w:tcBorders>
            <w:shd w:val="clear" w:color="auto" w:fill="C0C0C0"/>
          </w:tcPr>
          <w:p w:rsidR="00392577" w:rsidRPr="0006301D" w:rsidRDefault="00392577" w:rsidP="00C84FE3">
            <w:pPr>
              <w:spacing w:before="48" w:after="48"/>
              <w:jc w:val="center"/>
              <w:rPr>
                <w:ins w:id="2905" w:author="user" w:date="2019-12-30T15:27:00Z"/>
                <w:rFonts w:ascii="宋体"/>
                <w:b/>
                <w:bCs/>
                <w:sz w:val="20"/>
                <w:szCs w:val="20"/>
              </w:rPr>
            </w:pPr>
            <w:ins w:id="2906" w:author="user" w:date="2019-12-30T15:27:00Z">
              <w:r w:rsidRPr="0006301D">
                <w:rPr>
                  <w:rFonts w:ascii="宋体" w:hint="eastAsia"/>
                  <w:b/>
                  <w:bCs/>
                  <w:sz w:val="20"/>
                  <w:szCs w:val="20"/>
                </w:rPr>
                <w:t>字段名</w:t>
              </w:r>
            </w:ins>
          </w:p>
        </w:tc>
        <w:tc>
          <w:tcPr>
            <w:tcW w:w="896" w:type="dxa"/>
            <w:tcBorders>
              <w:top w:val="single" w:sz="4" w:space="0" w:color="auto"/>
              <w:left w:val="single" w:sz="4" w:space="0" w:color="auto"/>
              <w:bottom w:val="single" w:sz="4" w:space="0" w:color="auto"/>
              <w:right w:val="single" w:sz="4" w:space="0" w:color="auto"/>
            </w:tcBorders>
            <w:shd w:val="clear" w:color="auto" w:fill="C0C0C0"/>
          </w:tcPr>
          <w:p w:rsidR="00392577" w:rsidRPr="0006301D" w:rsidRDefault="00392577" w:rsidP="00C84FE3">
            <w:pPr>
              <w:spacing w:before="48" w:after="48"/>
              <w:jc w:val="center"/>
              <w:rPr>
                <w:ins w:id="2907" w:author="user" w:date="2019-12-30T15:27:00Z"/>
                <w:rFonts w:ascii="宋体"/>
                <w:b/>
                <w:bCs/>
                <w:sz w:val="20"/>
                <w:szCs w:val="20"/>
              </w:rPr>
            </w:pPr>
            <w:ins w:id="2908" w:author="user" w:date="2019-12-30T15:27:00Z">
              <w:r w:rsidRPr="0006301D">
                <w:rPr>
                  <w:rFonts w:ascii="宋体" w:hint="eastAsia"/>
                  <w:b/>
                  <w:bCs/>
                  <w:sz w:val="20"/>
                  <w:szCs w:val="20"/>
                </w:rPr>
                <w:t>类型</w:t>
              </w:r>
            </w:ins>
          </w:p>
        </w:tc>
        <w:tc>
          <w:tcPr>
            <w:tcW w:w="784" w:type="dxa"/>
            <w:tcBorders>
              <w:top w:val="single" w:sz="4" w:space="0" w:color="auto"/>
              <w:left w:val="single" w:sz="4" w:space="0" w:color="auto"/>
              <w:bottom w:val="single" w:sz="4" w:space="0" w:color="auto"/>
              <w:right w:val="single" w:sz="4" w:space="0" w:color="auto"/>
            </w:tcBorders>
            <w:shd w:val="clear" w:color="auto" w:fill="C0C0C0"/>
          </w:tcPr>
          <w:p w:rsidR="00392577" w:rsidRPr="0006301D" w:rsidRDefault="00392577" w:rsidP="00C84FE3">
            <w:pPr>
              <w:spacing w:before="48" w:after="48"/>
              <w:jc w:val="center"/>
              <w:rPr>
                <w:ins w:id="2909" w:author="user" w:date="2019-12-30T15:27:00Z"/>
                <w:rFonts w:ascii="宋体"/>
                <w:b/>
                <w:bCs/>
                <w:sz w:val="20"/>
                <w:szCs w:val="20"/>
              </w:rPr>
            </w:pPr>
            <w:ins w:id="2910" w:author="user" w:date="2019-12-30T15:27:00Z">
              <w:r w:rsidRPr="0006301D">
                <w:rPr>
                  <w:rFonts w:ascii="宋体" w:hint="eastAsia"/>
                  <w:b/>
                  <w:bCs/>
                  <w:sz w:val="20"/>
                  <w:szCs w:val="20"/>
                </w:rPr>
                <w:t>长度</w:t>
              </w:r>
            </w:ins>
          </w:p>
        </w:tc>
        <w:tc>
          <w:tcPr>
            <w:tcW w:w="5580" w:type="dxa"/>
            <w:tcBorders>
              <w:top w:val="single" w:sz="4" w:space="0" w:color="auto"/>
              <w:left w:val="single" w:sz="4" w:space="0" w:color="auto"/>
              <w:bottom w:val="single" w:sz="4" w:space="0" w:color="auto"/>
              <w:right w:val="single" w:sz="4" w:space="0" w:color="auto"/>
            </w:tcBorders>
            <w:shd w:val="clear" w:color="auto" w:fill="C0C0C0"/>
          </w:tcPr>
          <w:p w:rsidR="00392577" w:rsidRPr="0006301D" w:rsidRDefault="00392577" w:rsidP="00C84FE3">
            <w:pPr>
              <w:spacing w:before="48" w:after="48"/>
              <w:jc w:val="center"/>
              <w:rPr>
                <w:ins w:id="2911" w:author="user" w:date="2019-12-30T15:27:00Z"/>
                <w:rFonts w:ascii="宋体"/>
                <w:b/>
                <w:bCs/>
                <w:sz w:val="20"/>
                <w:szCs w:val="20"/>
              </w:rPr>
            </w:pPr>
            <w:ins w:id="2912" w:author="user" w:date="2019-12-30T15:27:00Z">
              <w:r w:rsidRPr="0006301D">
                <w:rPr>
                  <w:rFonts w:ascii="宋体" w:hint="eastAsia"/>
                  <w:b/>
                  <w:bCs/>
                  <w:sz w:val="20"/>
                  <w:szCs w:val="20"/>
                </w:rPr>
                <w:t>解释</w:t>
              </w:r>
            </w:ins>
          </w:p>
        </w:tc>
      </w:tr>
      <w:tr w:rsidR="00392577" w:rsidTr="00C84FE3">
        <w:trPr>
          <w:trHeight w:val="330"/>
          <w:ins w:id="2913" w:author="user" w:date="2019-12-30T15:27:00Z"/>
        </w:trPr>
        <w:tc>
          <w:tcPr>
            <w:tcW w:w="1008"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14" w:author="user" w:date="2019-12-30T15:27:00Z"/>
                <w:rFonts w:ascii="Arial" w:hAnsi="Arial" w:cs="Arial"/>
                <w:snapToGrid w:val="0"/>
                <w:sz w:val="20"/>
                <w:szCs w:val="20"/>
              </w:rPr>
            </w:pPr>
            <w:ins w:id="2915" w:author="user" w:date="2019-12-30T15:27:00Z">
              <w:r w:rsidRPr="0006301D">
                <w:rPr>
                  <w:rFonts w:ascii="Arial" w:hAnsi="Arial" w:cs="Arial"/>
                  <w:snapToGrid w:val="0"/>
                  <w:sz w:val="20"/>
                  <w:szCs w:val="20"/>
                </w:rPr>
                <w:t>gddm</w:t>
              </w:r>
            </w:ins>
          </w:p>
        </w:tc>
        <w:tc>
          <w:tcPr>
            <w:tcW w:w="896"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16" w:author="user" w:date="2019-12-30T15:27:00Z"/>
                <w:rFonts w:ascii="Arial" w:hAnsi="Arial" w:cs="Arial"/>
                <w:snapToGrid w:val="0"/>
                <w:sz w:val="20"/>
                <w:szCs w:val="20"/>
              </w:rPr>
            </w:pPr>
            <w:ins w:id="2917" w:author="user" w:date="2019-12-30T15:27:00Z">
              <w:r w:rsidRPr="0006301D">
                <w:rPr>
                  <w:rFonts w:ascii="Arial" w:hAnsi="Arial" w:cs="Arial" w:hint="eastAsia"/>
                  <w:snapToGrid w:val="0"/>
                  <w:sz w:val="20"/>
                  <w:szCs w:val="20"/>
                </w:rPr>
                <w:t>c</w:t>
              </w:r>
              <w:r w:rsidRPr="0006301D">
                <w:rPr>
                  <w:rFonts w:ascii="Arial" w:hAnsi="Arial" w:cs="Arial"/>
                  <w:snapToGrid w:val="0"/>
                  <w:sz w:val="20"/>
                  <w:szCs w:val="20"/>
                </w:rPr>
                <w:t>har</w:t>
              </w:r>
            </w:ins>
          </w:p>
        </w:tc>
        <w:tc>
          <w:tcPr>
            <w:tcW w:w="784"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jc w:val="right"/>
              <w:rPr>
                <w:ins w:id="2918" w:author="user" w:date="2019-12-30T15:27:00Z"/>
                <w:rFonts w:ascii="Arial" w:hAnsi="Arial" w:cs="Arial"/>
                <w:snapToGrid w:val="0"/>
                <w:sz w:val="20"/>
                <w:szCs w:val="20"/>
              </w:rPr>
            </w:pPr>
            <w:ins w:id="2919" w:author="user" w:date="2019-12-30T15:27:00Z">
              <w:r w:rsidRPr="0006301D">
                <w:rPr>
                  <w:rFonts w:ascii="Arial" w:hAnsi="Arial" w:cs="Arial"/>
                  <w:snapToGrid w:val="0"/>
                  <w:sz w:val="20"/>
                  <w:szCs w:val="20"/>
                </w:rPr>
                <w:t>10</w:t>
              </w:r>
            </w:ins>
          </w:p>
        </w:tc>
        <w:tc>
          <w:tcPr>
            <w:tcW w:w="5580"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20" w:author="user" w:date="2019-12-30T15:27:00Z"/>
                <w:rFonts w:ascii="宋体"/>
                <w:sz w:val="20"/>
                <w:szCs w:val="20"/>
              </w:rPr>
            </w:pPr>
            <w:ins w:id="2921" w:author="user" w:date="2019-12-30T15:27:00Z">
              <w:r w:rsidRPr="0006301D">
                <w:rPr>
                  <w:rFonts w:ascii="宋体" w:hint="eastAsia"/>
                  <w:bCs/>
                  <w:sz w:val="20"/>
                  <w:szCs w:val="20"/>
                </w:rPr>
                <w:t>基金管理公司的股东账户</w:t>
              </w:r>
            </w:ins>
          </w:p>
        </w:tc>
      </w:tr>
      <w:tr w:rsidR="00392577" w:rsidTr="00C84FE3">
        <w:trPr>
          <w:trHeight w:val="330"/>
          <w:ins w:id="2922" w:author="user" w:date="2019-12-30T15:27:00Z"/>
        </w:trPr>
        <w:tc>
          <w:tcPr>
            <w:tcW w:w="1008"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23" w:author="user" w:date="2019-12-30T15:27:00Z"/>
                <w:rFonts w:ascii="Arial" w:hAnsi="Arial" w:cs="Arial"/>
                <w:snapToGrid w:val="0"/>
                <w:sz w:val="20"/>
                <w:szCs w:val="20"/>
              </w:rPr>
            </w:pPr>
            <w:ins w:id="2924" w:author="user" w:date="2019-12-30T15:27:00Z">
              <w:r w:rsidRPr="0006301D">
                <w:rPr>
                  <w:rFonts w:ascii="Arial" w:hAnsi="Arial" w:cs="Arial"/>
                  <w:snapToGrid w:val="0"/>
                  <w:sz w:val="20"/>
                  <w:szCs w:val="20"/>
                </w:rPr>
                <w:t>gdxm</w:t>
              </w:r>
            </w:ins>
          </w:p>
        </w:tc>
        <w:tc>
          <w:tcPr>
            <w:tcW w:w="896"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25" w:author="user" w:date="2019-12-30T15:27:00Z"/>
                <w:rFonts w:ascii="Arial" w:hAnsi="Arial" w:cs="Arial"/>
                <w:snapToGrid w:val="0"/>
                <w:sz w:val="20"/>
                <w:szCs w:val="20"/>
              </w:rPr>
            </w:pPr>
            <w:ins w:id="2926" w:author="user" w:date="2019-12-30T15:27:00Z">
              <w:r w:rsidRPr="0006301D">
                <w:rPr>
                  <w:rFonts w:ascii="Arial" w:hAnsi="Arial" w:cs="Arial" w:hint="eastAsia"/>
                  <w:snapToGrid w:val="0"/>
                  <w:sz w:val="20"/>
                  <w:szCs w:val="20"/>
                </w:rPr>
                <w:t>c</w:t>
              </w:r>
              <w:r w:rsidRPr="0006301D">
                <w:rPr>
                  <w:rFonts w:ascii="Arial" w:hAnsi="Arial" w:cs="Arial"/>
                  <w:snapToGrid w:val="0"/>
                  <w:sz w:val="20"/>
                  <w:szCs w:val="20"/>
                </w:rPr>
                <w:t>har</w:t>
              </w:r>
            </w:ins>
          </w:p>
        </w:tc>
        <w:tc>
          <w:tcPr>
            <w:tcW w:w="784"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jc w:val="right"/>
              <w:rPr>
                <w:ins w:id="2927" w:author="user" w:date="2019-12-30T15:27:00Z"/>
                <w:rFonts w:ascii="Arial" w:hAnsi="Arial" w:cs="Arial"/>
                <w:snapToGrid w:val="0"/>
                <w:sz w:val="20"/>
                <w:szCs w:val="20"/>
              </w:rPr>
            </w:pPr>
            <w:ins w:id="2928" w:author="user" w:date="2019-12-30T15:27:00Z">
              <w:r w:rsidRPr="0006301D">
                <w:rPr>
                  <w:rFonts w:ascii="Arial" w:hAnsi="Arial" w:cs="Arial"/>
                  <w:snapToGrid w:val="0"/>
                  <w:sz w:val="20"/>
                  <w:szCs w:val="20"/>
                </w:rPr>
                <w:t>8</w:t>
              </w:r>
            </w:ins>
          </w:p>
        </w:tc>
        <w:tc>
          <w:tcPr>
            <w:tcW w:w="5580"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29" w:author="user" w:date="2019-12-30T15:27:00Z"/>
                <w:rFonts w:ascii="宋体"/>
                <w:sz w:val="20"/>
                <w:szCs w:val="20"/>
              </w:rPr>
            </w:pPr>
            <w:ins w:id="2930" w:author="user" w:date="2019-12-30T15:27:00Z">
              <w:r w:rsidRPr="0006301D">
                <w:rPr>
                  <w:rFonts w:ascii="宋体" w:hint="eastAsia"/>
                  <w:sz w:val="20"/>
                  <w:szCs w:val="20"/>
                </w:rPr>
                <w:t>股东姓名，</w:t>
              </w:r>
              <w:r w:rsidRPr="0006301D">
                <w:rPr>
                  <w:rFonts w:ascii="宋体" w:hint="eastAsia"/>
                  <w:bCs/>
                  <w:sz w:val="20"/>
                  <w:szCs w:val="20"/>
                </w:rPr>
                <w:t>为空，</w:t>
              </w:r>
              <w:r w:rsidRPr="00D30789">
                <w:rPr>
                  <w:rFonts w:ascii="宋体" w:hint="eastAsia"/>
                  <w:sz w:val="20"/>
                  <w:szCs w:val="20"/>
                  <w:u w:val="single"/>
                </w:rPr>
                <w:t>实际填写新交易系统为ETF申购赎回订单生成的16位订单号码的前8位</w:t>
              </w:r>
            </w:ins>
          </w:p>
        </w:tc>
      </w:tr>
      <w:tr w:rsidR="00392577" w:rsidTr="00C84FE3">
        <w:trPr>
          <w:trHeight w:val="330"/>
          <w:ins w:id="2931" w:author="user" w:date="2019-12-30T15:27:00Z"/>
        </w:trPr>
        <w:tc>
          <w:tcPr>
            <w:tcW w:w="1008"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32" w:author="user" w:date="2019-12-30T15:27:00Z"/>
                <w:rFonts w:ascii="Arial" w:hAnsi="Arial" w:cs="Arial"/>
                <w:snapToGrid w:val="0"/>
                <w:sz w:val="20"/>
                <w:szCs w:val="20"/>
              </w:rPr>
            </w:pPr>
            <w:ins w:id="2933" w:author="user" w:date="2019-12-30T15:27:00Z">
              <w:r w:rsidRPr="0006301D">
                <w:rPr>
                  <w:rFonts w:ascii="Arial" w:hAnsi="Arial" w:cs="Arial"/>
                  <w:snapToGrid w:val="0"/>
                  <w:sz w:val="20"/>
                  <w:szCs w:val="20"/>
                </w:rPr>
                <w:t>bcrq</w:t>
              </w:r>
            </w:ins>
          </w:p>
        </w:tc>
        <w:tc>
          <w:tcPr>
            <w:tcW w:w="896"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34" w:author="user" w:date="2019-12-30T15:27:00Z"/>
                <w:rFonts w:ascii="Arial" w:hAnsi="Arial" w:cs="Arial"/>
                <w:snapToGrid w:val="0"/>
                <w:sz w:val="20"/>
                <w:szCs w:val="20"/>
              </w:rPr>
            </w:pPr>
            <w:ins w:id="2935" w:author="user" w:date="2019-12-30T15:27:00Z">
              <w:r w:rsidRPr="0006301D">
                <w:rPr>
                  <w:rFonts w:ascii="Arial" w:hAnsi="Arial" w:cs="Arial" w:hint="eastAsia"/>
                  <w:snapToGrid w:val="0"/>
                  <w:sz w:val="20"/>
                  <w:szCs w:val="20"/>
                </w:rPr>
                <w:t>c</w:t>
              </w:r>
              <w:r w:rsidRPr="0006301D">
                <w:rPr>
                  <w:rFonts w:ascii="Arial" w:hAnsi="Arial" w:cs="Arial"/>
                  <w:snapToGrid w:val="0"/>
                  <w:sz w:val="20"/>
                  <w:szCs w:val="20"/>
                </w:rPr>
                <w:t>har</w:t>
              </w:r>
            </w:ins>
          </w:p>
        </w:tc>
        <w:tc>
          <w:tcPr>
            <w:tcW w:w="784"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jc w:val="right"/>
              <w:rPr>
                <w:ins w:id="2936" w:author="user" w:date="2019-12-30T15:27:00Z"/>
                <w:rFonts w:ascii="Arial" w:hAnsi="Arial" w:cs="Arial"/>
                <w:snapToGrid w:val="0"/>
                <w:sz w:val="20"/>
                <w:szCs w:val="20"/>
              </w:rPr>
            </w:pPr>
            <w:ins w:id="2937" w:author="user" w:date="2019-12-30T15:27:00Z">
              <w:r w:rsidRPr="0006301D">
                <w:rPr>
                  <w:rFonts w:ascii="Arial" w:hAnsi="Arial" w:cs="Arial"/>
                  <w:snapToGrid w:val="0"/>
                  <w:sz w:val="20"/>
                  <w:szCs w:val="20"/>
                </w:rPr>
                <w:t>8</w:t>
              </w:r>
            </w:ins>
          </w:p>
        </w:tc>
        <w:tc>
          <w:tcPr>
            <w:tcW w:w="5580"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38" w:author="user" w:date="2019-12-30T15:27:00Z"/>
                <w:rFonts w:ascii="宋体"/>
                <w:sz w:val="20"/>
                <w:szCs w:val="20"/>
              </w:rPr>
            </w:pPr>
            <w:ins w:id="2939" w:author="user" w:date="2019-12-30T15:27:00Z">
              <w:r w:rsidRPr="0006301D">
                <w:rPr>
                  <w:rFonts w:ascii="宋体" w:hint="eastAsia"/>
                  <w:sz w:val="20"/>
                  <w:szCs w:val="20"/>
                </w:rPr>
                <w:t>成交日期。格式：</w:t>
              </w:r>
              <w:r w:rsidRPr="0006301D">
                <w:rPr>
                  <w:rFonts w:ascii="宋体"/>
                  <w:sz w:val="20"/>
                  <w:szCs w:val="20"/>
                </w:rPr>
                <w:t>YYYYMMDD</w:t>
              </w:r>
            </w:ins>
          </w:p>
        </w:tc>
      </w:tr>
      <w:tr w:rsidR="00392577" w:rsidTr="00C84FE3">
        <w:trPr>
          <w:trHeight w:val="330"/>
          <w:ins w:id="2940" w:author="user" w:date="2019-12-30T15:27:00Z"/>
        </w:trPr>
        <w:tc>
          <w:tcPr>
            <w:tcW w:w="1008"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41" w:author="user" w:date="2019-12-30T15:27:00Z"/>
                <w:rFonts w:ascii="Arial" w:hAnsi="Arial" w:cs="Arial"/>
                <w:snapToGrid w:val="0"/>
                <w:sz w:val="20"/>
                <w:szCs w:val="20"/>
              </w:rPr>
            </w:pPr>
            <w:ins w:id="2942" w:author="user" w:date="2019-12-30T15:27:00Z">
              <w:r w:rsidRPr="0006301D">
                <w:rPr>
                  <w:rFonts w:ascii="Arial" w:hAnsi="Arial" w:cs="Arial"/>
                  <w:snapToGrid w:val="0"/>
                  <w:sz w:val="20"/>
                  <w:szCs w:val="20"/>
                </w:rPr>
                <w:t>cjbh</w:t>
              </w:r>
            </w:ins>
          </w:p>
        </w:tc>
        <w:tc>
          <w:tcPr>
            <w:tcW w:w="896"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line="120" w:lineRule="atLeast"/>
              <w:rPr>
                <w:ins w:id="2943" w:author="user" w:date="2019-12-30T15:27:00Z"/>
                <w:rFonts w:ascii="Arial" w:hAnsi="Arial" w:cs="Arial"/>
                <w:snapToGrid w:val="0"/>
                <w:sz w:val="20"/>
                <w:szCs w:val="20"/>
              </w:rPr>
            </w:pPr>
            <w:ins w:id="2944" w:author="user" w:date="2019-12-30T15:27:00Z">
              <w:r>
                <w:rPr>
                  <w:rFonts w:ascii="Arial" w:hAnsi="Arial" w:cs="Arial" w:hint="eastAsia"/>
                  <w:snapToGrid w:val="0"/>
                  <w:sz w:val="20"/>
                  <w:szCs w:val="20"/>
                </w:rPr>
                <w:t>Integer</w:t>
              </w:r>
            </w:ins>
          </w:p>
        </w:tc>
        <w:tc>
          <w:tcPr>
            <w:tcW w:w="784"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jc w:val="right"/>
              <w:rPr>
                <w:ins w:id="2945" w:author="user" w:date="2019-12-30T15:27:00Z"/>
                <w:rFonts w:ascii="Arial" w:hAnsi="Arial" w:cs="Arial"/>
                <w:snapToGrid w:val="0"/>
                <w:sz w:val="20"/>
                <w:szCs w:val="20"/>
              </w:rPr>
            </w:pPr>
            <w:ins w:id="2946" w:author="user" w:date="2019-12-30T15:27:00Z">
              <w:r w:rsidRPr="0006301D">
                <w:rPr>
                  <w:rFonts w:ascii="Arial" w:hAnsi="Arial" w:cs="Arial"/>
                  <w:snapToGrid w:val="0"/>
                  <w:sz w:val="20"/>
                  <w:szCs w:val="20"/>
                </w:rPr>
                <w:t>4</w:t>
              </w:r>
            </w:ins>
          </w:p>
        </w:tc>
        <w:tc>
          <w:tcPr>
            <w:tcW w:w="5580"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47" w:author="user" w:date="2019-12-30T15:27:00Z"/>
                <w:rFonts w:ascii="宋体"/>
                <w:sz w:val="20"/>
                <w:szCs w:val="20"/>
              </w:rPr>
            </w:pPr>
            <w:ins w:id="2948" w:author="user" w:date="2019-12-30T15:27:00Z">
              <w:r w:rsidRPr="0006301D">
                <w:rPr>
                  <w:rFonts w:ascii="宋体" w:hAnsi="宋体" w:hint="eastAsia"/>
                  <w:sz w:val="20"/>
                  <w:szCs w:val="20"/>
                </w:rPr>
                <w:t>成交编号。</w:t>
              </w:r>
            </w:ins>
          </w:p>
        </w:tc>
      </w:tr>
      <w:tr w:rsidR="00392577" w:rsidTr="00C84FE3">
        <w:trPr>
          <w:trHeight w:val="330"/>
          <w:ins w:id="2949" w:author="user" w:date="2019-12-30T15:27:00Z"/>
        </w:trPr>
        <w:tc>
          <w:tcPr>
            <w:tcW w:w="1008"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50" w:author="user" w:date="2019-12-30T15:27:00Z"/>
                <w:rFonts w:ascii="Arial" w:hAnsi="Arial" w:cs="Arial"/>
                <w:snapToGrid w:val="0"/>
                <w:sz w:val="20"/>
                <w:szCs w:val="20"/>
              </w:rPr>
            </w:pPr>
            <w:ins w:id="2951" w:author="user" w:date="2019-12-30T15:27:00Z">
              <w:r w:rsidRPr="0006301D">
                <w:rPr>
                  <w:rFonts w:ascii="Arial" w:hAnsi="Arial" w:cs="Arial"/>
                  <w:snapToGrid w:val="0"/>
                  <w:sz w:val="20"/>
                  <w:szCs w:val="20"/>
                </w:rPr>
                <w:t>gsdm</w:t>
              </w:r>
            </w:ins>
          </w:p>
        </w:tc>
        <w:tc>
          <w:tcPr>
            <w:tcW w:w="896"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52" w:author="user" w:date="2019-12-30T15:27:00Z"/>
                <w:rFonts w:ascii="Arial" w:hAnsi="Arial" w:cs="Arial"/>
                <w:snapToGrid w:val="0"/>
                <w:sz w:val="20"/>
                <w:szCs w:val="20"/>
              </w:rPr>
            </w:pPr>
            <w:ins w:id="2953" w:author="user" w:date="2019-12-30T15:27:00Z">
              <w:r w:rsidRPr="0006301D">
                <w:rPr>
                  <w:rFonts w:ascii="Arial" w:hAnsi="Arial" w:cs="Arial" w:hint="eastAsia"/>
                  <w:snapToGrid w:val="0"/>
                  <w:sz w:val="20"/>
                  <w:szCs w:val="20"/>
                </w:rPr>
                <w:t>c</w:t>
              </w:r>
              <w:r w:rsidRPr="0006301D">
                <w:rPr>
                  <w:rFonts w:ascii="Arial" w:hAnsi="Arial" w:cs="Arial"/>
                  <w:snapToGrid w:val="0"/>
                  <w:sz w:val="20"/>
                  <w:szCs w:val="20"/>
                </w:rPr>
                <w:t>har</w:t>
              </w:r>
            </w:ins>
          </w:p>
        </w:tc>
        <w:tc>
          <w:tcPr>
            <w:tcW w:w="784"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jc w:val="right"/>
              <w:rPr>
                <w:ins w:id="2954" w:author="user" w:date="2019-12-30T15:27:00Z"/>
                <w:rFonts w:ascii="Arial" w:hAnsi="Arial" w:cs="Arial"/>
                <w:snapToGrid w:val="0"/>
                <w:sz w:val="20"/>
                <w:szCs w:val="20"/>
              </w:rPr>
            </w:pPr>
            <w:ins w:id="2955" w:author="user" w:date="2019-12-30T15:27:00Z">
              <w:r w:rsidRPr="0006301D">
                <w:rPr>
                  <w:rFonts w:ascii="Arial" w:hAnsi="Arial" w:cs="Arial"/>
                  <w:snapToGrid w:val="0"/>
                  <w:sz w:val="20"/>
                  <w:szCs w:val="20"/>
                </w:rPr>
                <w:t>5</w:t>
              </w:r>
            </w:ins>
          </w:p>
        </w:tc>
        <w:tc>
          <w:tcPr>
            <w:tcW w:w="5580"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56" w:author="user" w:date="2019-12-30T15:27:00Z"/>
                <w:rFonts w:ascii="宋体"/>
                <w:sz w:val="20"/>
                <w:szCs w:val="20"/>
              </w:rPr>
            </w:pPr>
            <w:ins w:id="2957" w:author="user" w:date="2019-12-30T15:27:00Z">
              <w:r w:rsidRPr="0006301D">
                <w:rPr>
                  <w:rFonts w:ascii="宋体" w:hAnsi="宋体" w:hint="eastAsia"/>
                  <w:bCs/>
                  <w:sz w:val="20"/>
                  <w:szCs w:val="20"/>
                </w:rPr>
                <w:t>基金管理公司席位代码</w:t>
              </w:r>
            </w:ins>
          </w:p>
        </w:tc>
      </w:tr>
      <w:tr w:rsidR="00392577" w:rsidTr="00C84FE3">
        <w:trPr>
          <w:trHeight w:val="330"/>
          <w:ins w:id="2958" w:author="user" w:date="2019-12-30T15:27:00Z"/>
        </w:trPr>
        <w:tc>
          <w:tcPr>
            <w:tcW w:w="1008"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59" w:author="user" w:date="2019-12-30T15:27:00Z"/>
                <w:rFonts w:ascii="Arial" w:hAnsi="Arial" w:cs="Arial"/>
                <w:snapToGrid w:val="0"/>
                <w:sz w:val="20"/>
                <w:szCs w:val="20"/>
              </w:rPr>
            </w:pPr>
            <w:ins w:id="2960" w:author="user" w:date="2019-12-30T15:27:00Z">
              <w:r w:rsidRPr="0006301D">
                <w:rPr>
                  <w:rFonts w:ascii="Arial" w:hAnsi="Arial" w:cs="Arial"/>
                  <w:snapToGrid w:val="0"/>
                  <w:sz w:val="20"/>
                  <w:szCs w:val="20"/>
                </w:rPr>
                <w:t>cjsl</w:t>
              </w:r>
            </w:ins>
          </w:p>
        </w:tc>
        <w:tc>
          <w:tcPr>
            <w:tcW w:w="896"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61" w:author="user" w:date="2019-12-30T15:27:00Z"/>
                <w:rFonts w:ascii="Arial" w:hAnsi="Arial" w:cs="Arial"/>
                <w:snapToGrid w:val="0"/>
                <w:sz w:val="20"/>
                <w:szCs w:val="20"/>
              </w:rPr>
            </w:pPr>
            <w:ins w:id="2962" w:author="user" w:date="2019-12-30T15:27:00Z">
              <w:r w:rsidRPr="0006301D">
                <w:rPr>
                  <w:rFonts w:ascii="Arial" w:hAnsi="Arial" w:cs="Arial" w:hint="eastAsia"/>
                  <w:snapToGrid w:val="0"/>
                  <w:sz w:val="20"/>
                  <w:szCs w:val="20"/>
                </w:rPr>
                <w:t>c</w:t>
              </w:r>
              <w:r w:rsidRPr="0006301D">
                <w:rPr>
                  <w:rFonts w:ascii="Arial" w:hAnsi="Arial" w:cs="Arial"/>
                  <w:snapToGrid w:val="0"/>
                  <w:sz w:val="20"/>
                  <w:szCs w:val="20"/>
                </w:rPr>
                <w:t>har</w:t>
              </w:r>
            </w:ins>
          </w:p>
        </w:tc>
        <w:tc>
          <w:tcPr>
            <w:tcW w:w="784"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jc w:val="right"/>
              <w:rPr>
                <w:ins w:id="2963" w:author="user" w:date="2019-12-30T15:27:00Z"/>
                <w:rFonts w:ascii="Arial" w:hAnsi="Arial" w:cs="Arial"/>
                <w:snapToGrid w:val="0"/>
                <w:sz w:val="20"/>
                <w:szCs w:val="20"/>
              </w:rPr>
            </w:pPr>
            <w:ins w:id="2964" w:author="user" w:date="2019-12-30T15:27:00Z">
              <w:r w:rsidRPr="0006301D">
                <w:rPr>
                  <w:rFonts w:ascii="Arial" w:hAnsi="Arial" w:cs="Arial"/>
                  <w:snapToGrid w:val="0"/>
                  <w:sz w:val="20"/>
                  <w:szCs w:val="20"/>
                </w:rPr>
                <w:t>10</w:t>
              </w:r>
            </w:ins>
          </w:p>
        </w:tc>
        <w:tc>
          <w:tcPr>
            <w:tcW w:w="5580"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65" w:author="user" w:date="2019-12-30T15:27:00Z"/>
                <w:rFonts w:ascii="宋体" w:hAnsi="宋体"/>
                <w:sz w:val="20"/>
                <w:szCs w:val="20"/>
              </w:rPr>
            </w:pPr>
            <w:ins w:id="2966" w:author="user" w:date="2019-12-30T15:27:00Z">
              <w:r w:rsidRPr="0006301D">
                <w:rPr>
                  <w:rFonts w:ascii="宋体" w:hAnsi="宋体" w:hint="eastAsia"/>
                  <w:sz w:val="20"/>
                  <w:szCs w:val="20"/>
                </w:rPr>
                <w:t>资金比例：1或1000000</w:t>
              </w:r>
            </w:ins>
          </w:p>
        </w:tc>
      </w:tr>
      <w:tr w:rsidR="00392577" w:rsidTr="00C84FE3">
        <w:trPr>
          <w:trHeight w:val="330"/>
          <w:ins w:id="2967" w:author="user" w:date="2019-12-30T15:27:00Z"/>
        </w:trPr>
        <w:tc>
          <w:tcPr>
            <w:tcW w:w="1008"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68" w:author="user" w:date="2019-12-30T15:27:00Z"/>
                <w:rFonts w:ascii="Arial" w:hAnsi="Arial" w:cs="Arial"/>
                <w:snapToGrid w:val="0"/>
                <w:sz w:val="20"/>
                <w:szCs w:val="20"/>
              </w:rPr>
            </w:pPr>
            <w:ins w:id="2969" w:author="user" w:date="2019-12-30T15:27:00Z">
              <w:r w:rsidRPr="0006301D">
                <w:rPr>
                  <w:rFonts w:ascii="Arial" w:hAnsi="Arial" w:cs="Arial"/>
                  <w:snapToGrid w:val="0"/>
                  <w:sz w:val="20"/>
                  <w:szCs w:val="20"/>
                </w:rPr>
                <w:t>bcye</w:t>
              </w:r>
            </w:ins>
          </w:p>
        </w:tc>
        <w:tc>
          <w:tcPr>
            <w:tcW w:w="896"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70" w:author="user" w:date="2019-12-30T15:27:00Z"/>
                <w:rFonts w:ascii="Arial" w:hAnsi="Arial" w:cs="Arial"/>
                <w:snapToGrid w:val="0"/>
                <w:sz w:val="20"/>
                <w:szCs w:val="20"/>
              </w:rPr>
            </w:pPr>
            <w:ins w:id="2971" w:author="user" w:date="2019-12-30T15:27:00Z">
              <w:r w:rsidRPr="0006301D">
                <w:rPr>
                  <w:rFonts w:ascii="Arial" w:hAnsi="Arial" w:cs="Arial" w:hint="eastAsia"/>
                  <w:snapToGrid w:val="0"/>
                  <w:sz w:val="20"/>
                  <w:szCs w:val="20"/>
                </w:rPr>
                <w:t>c</w:t>
              </w:r>
              <w:r w:rsidRPr="0006301D">
                <w:rPr>
                  <w:rFonts w:ascii="Arial" w:hAnsi="Arial" w:cs="Arial"/>
                  <w:snapToGrid w:val="0"/>
                  <w:sz w:val="20"/>
                  <w:szCs w:val="20"/>
                </w:rPr>
                <w:t>har</w:t>
              </w:r>
            </w:ins>
          </w:p>
        </w:tc>
        <w:tc>
          <w:tcPr>
            <w:tcW w:w="784"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jc w:val="right"/>
              <w:rPr>
                <w:ins w:id="2972" w:author="user" w:date="2019-12-30T15:27:00Z"/>
                <w:rFonts w:ascii="Arial" w:hAnsi="Arial" w:cs="Arial"/>
                <w:snapToGrid w:val="0"/>
                <w:sz w:val="20"/>
                <w:szCs w:val="20"/>
              </w:rPr>
            </w:pPr>
            <w:ins w:id="2973" w:author="user" w:date="2019-12-30T15:27:00Z">
              <w:r w:rsidRPr="0006301D">
                <w:rPr>
                  <w:rFonts w:ascii="Arial" w:hAnsi="Arial" w:cs="Arial"/>
                  <w:snapToGrid w:val="0"/>
                  <w:sz w:val="20"/>
                  <w:szCs w:val="20"/>
                </w:rPr>
                <w:t>10</w:t>
              </w:r>
            </w:ins>
          </w:p>
        </w:tc>
        <w:tc>
          <w:tcPr>
            <w:tcW w:w="5580" w:type="dxa"/>
            <w:tcBorders>
              <w:top w:val="single" w:sz="4" w:space="0" w:color="auto"/>
              <w:left w:val="single" w:sz="4" w:space="0" w:color="auto"/>
              <w:bottom w:val="single" w:sz="4" w:space="0" w:color="auto"/>
              <w:right w:val="single" w:sz="4" w:space="0" w:color="auto"/>
            </w:tcBorders>
          </w:tcPr>
          <w:p w:rsidR="00392577" w:rsidRPr="00D30789" w:rsidRDefault="00392577" w:rsidP="00C84FE3">
            <w:pPr>
              <w:spacing w:before="48" w:after="48"/>
              <w:rPr>
                <w:ins w:id="2974" w:author="user" w:date="2019-12-30T15:27:00Z"/>
                <w:rFonts w:ascii="宋体"/>
                <w:sz w:val="20"/>
                <w:szCs w:val="20"/>
                <w:lang w:val="en-GB"/>
              </w:rPr>
            </w:pPr>
            <w:ins w:id="2975" w:author="user" w:date="2019-12-30T15:27:00Z">
              <w:r w:rsidRPr="00D30789">
                <w:rPr>
                  <w:rFonts w:ascii="宋体" w:hint="eastAsia"/>
                  <w:sz w:val="20"/>
                  <w:szCs w:val="20"/>
                  <w:u w:val="single"/>
                </w:rPr>
                <w:t>实际填写</w:t>
              </w:r>
              <w:r w:rsidRPr="00D30789">
                <w:rPr>
                  <w:rFonts w:ascii="宋体" w:hAnsi="宋体" w:cs="宋体" w:hint="eastAsia"/>
                  <w:sz w:val="20"/>
                  <w:szCs w:val="20"/>
                  <w:u w:val="single"/>
                </w:rPr>
                <w:t>新交易系统</w:t>
              </w:r>
              <w:r w:rsidRPr="00D30789">
                <w:rPr>
                  <w:rFonts w:ascii="宋体" w:hint="eastAsia"/>
                  <w:sz w:val="20"/>
                  <w:szCs w:val="20"/>
                  <w:u w:val="single"/>
                </w:rPr>
                <w:t>为ETF申购赎回订单生成的16位订单号码的后8位，本字段与gdxm组合，对一笔ETF申购赎回的所有成交记录相同，对不同的ETF申购赎回的成交记录不同。</w:t>
              </w:r>
            </w:ins>
          </w:p>
        </w:tc>
      </w:tr>
      <w:tr w:rsidR="00392577" w:rsidTr="00C84FE3">
        <w:trPr>
          <w:trHeight w:val="330"/>
          <w:ins w:id="2976" w:author="user" w:date="2019-12-30T15:27:00Z"/>
        </w:trPr>
        <w:tc>
          <w:tcPr>
            <w:tcW w:w="1008"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77" w:author="user" w:date="2019-12-30T15:27:00Z"/>
                <w:rFonts w:ascii="Arial" w:hAnsi="Arial" w:cs="Arial"/>
                <w:snapToGrid w:val="0"/>
                <w:sz w:val="20"/>
                <w:szCs w:val="20"/>
              </w:rPr>
            </w:pPr>
            <w:ins w:id="2978" w:author="user" w:date="2019-12-30T15:27:00Z">
              <w:r w:rsidRPr="0006301D">
                <w:rPr>
                  <w:rFonts w:ascii="Arial" w:hAnsi="Arial" w:cs="Arial"/>
                  <w:snapToGrid w:val="0"/>
                  <w:sz w:val="20"/>
                  <w:szCs w:val="20"/>
                </w:rPr>
                <w:t>zqdm</w:t>
              </w:r>
            </w:ins>
          </w:p>
        </w:tc>
        <w:tc>
          <w:tcPr>
            <w:tcW w:w="896"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79" w:author="user" w:date="2019-12-30T15:27:00Z"/>
                <w:rFonts w:ascii="Arial" w:hAnsi="Arial" w:cs="Arial"/>
                <w:snapToGrid w:val="0"/>
                <w:sz w:val="20"/>
                <w:szCs w:val="20"/>
              </w:rPr>
            </w:pPr>
            <w:ins w:id="2980" w:author="user" w:date="2019-12-30T15:27:00Z">
              <w:r w:rsidRPr="0006301D">
                <w:rPr>
                  <w:rFonts w:ascii="Arial" w:hAnsi="Arial" w:cs="Arial" w:hint="eastAsia"/>
                  <w:snapToGrid w:val="0"/>
                  <w:sz w:val="20"/>
                  <w:szCs w:val="20"/>
                </w:rPr>
                <w:t>c</w:t>
              </w:r>
              <w:r w:rsidRPr="0006301D">
                <w:rPr>
                  <w:rFonts w:ascii="Arial" w:hAnsi="Arial" w:cs="Arial"/>
                  <w:snapToGrid w:val="0"/>
                  <w:sz w:val="20"/>
                  <w:szCs w:val="20"/>
                </w:rPr>
                <w:t>har</w:t>
              </w:r>
            </w:ins>
          </w:p>
        </w:tc>
        <w:tc>
          <w:tcPr>
            <w:tcW w:w="784"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jc w:val="right"/>
              <w:rPr>
                <w:ins w:id="2981" w:author="user" w:date="2019-12-30T15:27:00Z"/>
                <w:rFonts w:ascii="Arial" w:hAnsi="Arial" w:cs="Arial"/>
                <w:snapToGrid w:val="0"/>
                <w:sz w:val="20"/>
                <w:szCs w:val="20"/>
              </w:rPr>
            </w:pPr>
            <w:ins w:id="2982" w:author="user" w:date="2019-12-30T15:27:00Z">
              <w:r w:rsidRPr="0006301D">
                <w:rPr>
                  <w:rFonts w:ascii="Arial" w:hAnsi="Arial" w:cs="Arial"/>
                  <w:snapToGrid w:val="0"/>
                  <w:sz w:val="20"/>
                  <w:szCs w:val="20"/>
                </w:rPr>
                <w:t>6</w:t>
              </w:r>
            </w:ins>
          </w:p>
        </w:tc>
        <w:tc>
          <w:tcPr>
            <w:tcW w:w="5580"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83" w:author="user" w:date="2019-12-30T15:27:00Z"/>
                <w:rFonts w:ascii="宋体"/>
                <w:sz w:val="20"/>
                <w:szCs w:val="20"/>
              </w:rPr>
            </w:pPr>
            <w:ins w:id="2984" w:author="user" w:date="2019-12-30T15:27:00Z">
              <w:r w:rsidRPr="0006301D">
                <w:rPr>
                  <w:rFonts w:ascii="宋体" w:hAnsi="宋体" w:hint="eastAsia"/>
                  <w:sz w:val="20"/>
                  <w:szCs w:val="20"/>
                </w:rPr>
                <w:t>资金代码</w:t>
              </w:r>
            </w:ins>
          </w:p>
        </w:tc>
      </w:tr>
      <w:tr w:rsidR="00392577" w:rsidTr="00C84FE3">
        <w:trPr>
          <w:trHeight w:val="330"/>
          <w:ins w:id="2985" w:author="user" w:date="2019-12-30T15:27:00Z"/>
        </w:trPr>
        <w:tc>
          <w:tcPr>
            <w:tcW w:w="1008"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86" w:author="user" w:date="2019-12-30T15:27:00Z"/>
                <w:rFonts w:ascii="Arial" w:hAnsi="Arial" w:cs="Arial"/>
                <w:snapToGrid w:val="0"/>
                <w:sz w:val="20"/>
                <w:szCs w:val="20"/>
              </w:rPr>
            </w:pPr>
            <w:ins w:id="2987" w:author="user" w:date="2019-12-30T15:27:00Z">
              <w:r w:rsidRPr="0006301D">
                <w:rPr>
                  <w:rFonts w:ascii="Arial" w:hAnsi="Arial" w:cs="Arial"/>
                  <w:snapToGrid w:val="0"/>
                  <w:sz w:val="20"/>
                  <w:szCs w:val="20"/>
                </w:rPr>
                <w:t>sbsj</w:t>
              </w:r>
            </w:ins>
          </w:p>
        </w:tc>
        <w:tc>
          <w:tcPr>
            <w:tcW w:w="896"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88" w:author="user" w:date="2019-12-30T15:27:00Z"/>
                <w:rFonts w:ascii="Arial" w:hAnsi="Arial" w:cs="Arial"/>
                <w:snapToGrid w:val="0"/>
                <w:sz w:val="20"/>
                <w:szCs w:val="20"/>
              </w:rPr>
            </w:pPr>
            <w:ins w:id="2989" w:author="user" w:date="2019-12-30T15:27:00Z">
              <w:r w:rsidRPr="0006301D">
                <w:rPr>
                  <w:rFonts w:ascii="Arial" w:hAnsi="Arial" w:cs="Arial" w:hint="eastAsia"/>
                  <w:snapToGrid w:val="0"/>
                  <w:sz w:val="20"/>
                  <w:szCs w:val="20"/>
                </w:rPr>
                <w:t>c</w:t>
              </w:r>
              <w:r w:rsidRPr="0006301D">
                <w:rPr>
                  <w:rFonts w:ascii="Arial" w:hAnsi="Arial" w:cs="Arial"/>
                  <w:snapToGrid w:val="0"/>
                  <w:sz w:val="20"/>
                  <w:szCs w:val="20"/>
                </w:rPr>
                <w:t>har</w:t>
              </w:r>
            </w:ins>
          </w:p>
        </w:tc>
        <w:tc>
          <w:tcPr>
            <w:tcW w:w="784"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jc w:val="right"/>
              <w:rPr>
                <w:ins w:id="2990" w:author="user" w:date="2019-12-30T15:27:00Z"/>
                <w:rFonts w:ascii="Arial" w:hAnsi="Arial" w:cs="Arial"/>
                <w:snapToGrid w:val="0"/>
                <w:sz w:val="20"/>
                <w:szCs w:val="20"/>
              </w:rPr>
            </w:pPr>
            <w:ins w:id="2991" w:author="user" w:date="2019-12-30T15:27:00Z">
              <w:r w:rsidRPr="0006301D">
                <w:rPr>
                  <w:rFonts w:ascii="Arial" w:hAnsi="Arial" w:cs="Arial"/>
                  <w:snapToGrid w:val="0"/>
                  <w:sz w:val="20"/>
                  <w:szCs w:val="20"/>
                </w:rPr>
                <w:t>6</w:t>
              </w:r>
            </w:ins>
          </w:p>
        </w:tc>
        <w:tc>
          <w:tcPr>
            <w:tcW w:w="5580"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92" w:author="user" w:date="2019-12-30T15:27:00Z"/>
                <w:rFonts w:ascii="宋体"/>
                <w:sz w:val="20"/>
                <w:szCs w:val="20"/>
              </w:rPr>
            </w:pPr>
            <w:ins w:id="2993" w:author="user" w:date="2019-12-30T15:27:00Z">
              <w:r w:rsidRPr="0006301D">
                <w:rPr>
                  <w:rFonts w:ascii="宋体" w:hAnsi="宋体" w:hint="eastAsia"/>
                  <w:sz w:val="20"/>
                  <w:szCs w:val="20"/>
                </w:rPr>
                <w:t>申报时间。格式为</w:t>
              </w:r>
              <w:r w:rsidRPr="0006301D">
                <w:rPr>
                  <w:rFonts w:ascii="宋体" w:hAnsi="宋体"/>
                  <w:sz w:val="20"/>
                  <w:szCs w:val="20"/>
                </w:rPr>
                <w:t>:HHMMSS</w:t>
              </w:r>
              <w:r w:rsidRPr="0006301D">
                <w:rPr>
                  <w:rFonts w:ascii="宋体" w:hAnsi="宋体" w:hint="eastAsia"/>
                  <w:sz w:val="20"/>
                  <w:szCs w:val="20"/>
                </w:rPr>
                <w:t>，系统产生虚拟时间</w:t>
              </w:r>
            </w:ins>
          </w:p>
        </w:tc>
      </w:tr>
      <w:tr w:rsidR="00392577" w:rsidTr="00C84FE3">
        <w:trPr>
          <w:trHeight w:val="330"/>
          <w:ins w:id="2994" w:author="user" w:date="2019-12-30T15:27:00Z"/>
        </w:trPr>
        <w:tc>
          <w:tcPr>
            <w:tcW w:w="1008"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95" w:author="user" w:date="2019-12-30T15:27:00Z"/>
                <w:rFonts w:ascii="Arial" w:hAnsi="Arial" w:cs="Arial"/>
                <w:snapToGrid w:val="0"/>
                <w:sz w:val="20"/>
                <w:szCs w:val="20"/>
              </w:rPr>
            </w:pPr>
            <w:ins w:id="2996" w:author="user" w:date="2019-12-30T15:27:00Z">
              <w:r w:rsidRPr="0006301D">
                <w:rPr>
                  <w:rFonts w:ascii="Arial" w:hAnsi="Arial" w:cs="Arial"/>
                  <w:snapToGrid w:val="0"/>
                  <w:sz w:val="20"/>
                  <w:szCs w:val="20"/>
                </w:rPr>
                <w:t>cjsj</w:t>
              </w:r>
            </w:ins>
          </w:p>
        </w:tc>
        <w:tc>
          <w:tcPr>
            <w:tcW w:w="896"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2997" w:author="user" w:date="2019-12-30T15:27:00Z"/>
                <w:rFonts w:ascii="Arial" w:hAnsi="Arial" w:cs="Arial"/>
                <w:snapToGrid w:val="0"/>
                <w:sz w:val="20"/>
                <w:szCs w:val="20"/>
              </w:rPr>
            </w:pPr>
            <w:ins w:id="2998" w:author="user" w:date="2019-12-30T15:27:00Z">
              <w:r w:rsidRPr="0006301D">
                <w:rPr>
                  <w:rFonts w:ascii="Arial" w:hAnsi="Arial" w:cs="Arial" w:hint="eastAsia"/>
                  <w:snapToGrid w:val="0"/>
                  <w:sz w:val="20"/>
                  <w:szCs w:val="20"/>
                </w:rPr>
                <w:t>c</w:t>
              </w:r>
              <w:r w:rsidRPr="0006301D">
                <w:rPr>
                  <w:rFonts w:ascii="Arial" w:hAnsi="Arial" w:cs="Arial"/>
                  <w:snapToGrid w:val="0"/>
                  <w:sz w:val="20"/>
                  <w:szCs w:val="20"/>
                </w:rPr>
                <w:t>har</w:t>
              </w:r>
            </w:ins>
          </w:p>
        </w:tc>
        <w:tc>
          <w:tcPr>
            <w:tcW w:w="784"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jc w:val="right"/>
              <w:rPr>
                <w:ins w:id="2999" w:author="user" w:date="2019-12-30T15:27:00Z"/>
                <w:rFonts w:ascii="Arial" w:hAnsi="Arial" w:cs="Arial"/>
                <w:snapToGrid w:val="0"/>
                <w:sz w:val="20"/>
                <w:szCs w:val="20"/>
              </w:rPr>
            </w:pPr>
            <w:ins w:id="3000" w:author="user" w:date="2019-12-30T15:27:00Z">
              <w:r w:rsidRPr="0006301D">
                <w:rPr>
                  <w:rFonts w:ascii="Arial" w:hAnsi="Arial" w:cs="Arial"/>
                  <w:snapToGrid w:val="0"/>
                  <w:sz w:val="20"/>
                  <w:szCs w:val="20"/>
                </w:rPr>
                <w:t>6</w:t>
              </w:r>
            </w:ins>
          </w:p>
        </w:tc>
        <w:tc>
          <w:tcPr>
            <w:tcW w:w="5580"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3001" w:author="user" w:date="2019-12-30T15:27:00Z"/>
                <w:rFonts w:ascii="宋体"/>
                <w:sz w:val="20"/>
                <w:szCs w:val="20"/>
              </w:rPr>
            </w:pPr>
            <w:ins w:id="3002" w:author="user" w:date="2019-12-30T15:27:00Z">
              <w:r w:rsidRPr="0006301D">
                <w:rPr>
                  <w:rFonts w:ascii="宋体" w:hint="eastAsia"/>
                  <w:sz w:val="20"/>
                  <w:szCs w:val="20"/>
                </w:rPr>
                <w:t>本次成交时间</w:t>
              </w:r>
              <w:r w:rsidRPr="0006301D">
                <w:rPr>
                  <w:rFonts w:ascii="宋体" w:hAnsi="宋体" w:hint="eastAsia"/>
                  <w:sz w:val="20"/>
                  <w:szCs w:val="20"/>
                </w:rPr>
                <w:t>。格式为</w:t>
              </w:r>
              <w:r w:rsidRPr="0006301D">
                <w:rPr>
                  <w:rFonts w:ascii="宋体" w:hAnsi="宋体"/>
                  <w:sz w:val="20"/>
                  <w:szCs w:val="20"/>
                </w:rPr>
                <w:t>:HHMMSS</w:t>
              </w:r>
            </w:ins>
          </w:p>
        </w:tc>
      </w:tr>
      <w:tr w:rsidR="00392577" w:rsidTr="00C84FE3">
        <w:trPr>
          <w:trHeight w:val="330"/>
          <w:ins w:id="3003" w:author="user" w:date="2019-12-30T15:27:00Z"/>
        </w:trPr>
        <w:tc>
          <w:tcPr>
            <w:tcW w:w="1008"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3004" w:author="user" w:date="2019-12-30T15:27:00Z"/>
                <w:rFonts w:ascii="Arial" w:hAnsi="Arial" w:cs="Arial"/>
                <w:snapToGrid w:val="0"/>
                <w:sz w:val="20"/>
                <w:szCs w:val="20"/>
              </w:rPr>
            </w:pPr>
            <w:ins w:id="3005" w:author="user" w:date="2019-12-30T15:27:00Z">
              <w:r w:rsidRPr="0006301D">
                <w:rPr>
                  <w:rFonts w:ascii="Arial" w:hAnsi="Arial" w:cs="Arial"/>
                  <w:snapToGrid w:val="0"/>
                  <w:sz w:val="20"/>
                  <w:szCs w:val="20"/>
                </w:rPr>
                <w:t>cjjg</w:t>
              </w:r>
            </w:ins>
          </w:p>
        </w:tc>
        <w:tc>
          <w:tcPr>
            <w:tcW w:w="896"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3006" w:author="user" w:date="2019-12-30T15:27:00Z"/>
                <w:rFonts w:ascii="Arial" w:hAnsi="Arial" w:cs="Arial"/>
                <w:snapToGrid w:val="0"/>
                <w:sz w:val="20"/>
                <w:szCs w:val="20"/>
              </w:rPr>
            </w:pPr>
            <w:ins w:id="3007" w:author="user" w:date="2019-12-30T15:27:00Z">
              <w:r w:rsidRPr="0006301D">
                <w:rPr>
                  <w:rFonts w:ascii="Arial" w:hAnsi="Arial" w:cs="Arial" w:hint="eastAsia"/>
                  <w:snapToGrid w:val="0"/>
                  <w:sz w:val="20"/>
                  <w:szCs w:val="20"/>
                </w:rPr>
                <w:t>c</w:t>
              </w:r>
              <w:r w:rsidRPr="0006301D">
                <w:rPr>
                  <w:rFonts w:ascii="Arial" w:hAnsi="Arial" w:cs="Arial"/>
                  <w:snapToGrid w:val="0"/>
                  <w:sz w:val="20"/>
                  <w:szCs w:val="20"/>
                </w:rPr>
                <w:t>har</w:t>
              </w:r>
            </w:ins>
          </w:p>
        </w:tc>
        <w:tc>
          <w:tcPr>
            <w:tcW w:w="784"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jc w:val="right"/>
              <w:rPr>
                <w:ins w:id="3008" w:author="user" w:date="2019-12-30T15:27:00Z"/>
                <w:rFonts w:ascii="Arial" w:hAnsi="Arial" w:cs="Arial"/>
                <w:snapToGrid w:val="0"/>
                <w:sz w:val="20"/>
                <w:szCs w:val="20"/>
              </w:rPr>
            </w:pPr>
            <w:ins w:id="3009" w:author="user" w:date="2019-12-30T15:27:00Z">
              <w:r w:rsidRPr="0006301D">
                <w:rPr>
                  <w:rFonts w:ascii="Arial" w:hAnsi="Arial" w:cs="Arial"/>
                  <w:snapToGrid w:val="0"/>
                  <w:sz w:val="20"/>
                  <w:szCs w:val="20"/>
                </w:rPr>
                <w:t>8</w:t>
              </w:r>
            </w:ins>
          </w:p>
        </w:tc>
        <w:tc>
          <w:tcPr>
            <w:tcW w:w="5580"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3010" w:author="user" w:date="2019-12-30T15:27:00Z"/>
                <w:rFonts w:ascii="宋体"/>
                <w:bCs/>
                <w:sz w:val="20"/>
                <w:szCs w:val="20"/>
              </w:rPr>
            </w:pPr>
            <w:ins w:id="3011" w:author="user" w:date="2019-12-30T15:27:00Z">
              <w:r w:rsidRPr="0006301D">
                <w:rPr>
                  <w:rFonts w:ascii="宋体" w:hint="eastAsia"/>
                  <w:bCs/>
                  <w:sz w:val="20"/>
                  <w:szCs w:val="20"/>
                </w:rPr>
                <w:t>成交价格，为现金值</w:t>
              </w:r>
            </w:ins>
          </w:p>
        </w:tc>
      </w:tr>
      <w:tr w:rsidR="00392577" w:rsidTr="00C84FE3">
        <w:trPr>
          <w:trHeight w:val="330"/>
          <w:ins w:id="3012" w:author="user" w:date="2019-12-30T15:27:00Z"/>
        </w:trPr>
        <w:tc>
          <w:tcPr>
            <w:tcW w:w="1008"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3013" w:author="user" w:date="2019-12-30T15:27:00Z"/>
                <w:rFonts w:ascii="Arial" w:hAnsi="Arial" w:cs="Arial"/>
                <w:snapToGrid w:val="0"/>
                <w:sz w:val="20"/>
                <w:szCs w:val="20"/>
              </w:rPr>
            </w:pPr>
            <w:ins w:id="3014" w:author="user" w:date="2019-12-30T15:27:00Z">
              <w:r w:rsidRPr="0006301D">
                <w:rPr>
                  <w:rFonts w:ascii="Arial" w:hAnsi="Arial" w:cs="Arial"/>
                  <w:snapToGrid w:val="0"/>
                  <w:sz w:val="20"/>
                  <w:szCs w:val="20"/>
                </w:rPr>
                <w:t>cjje</w:t>
              </w:r>
            </w:ins>
          </w:p>
        </w:tc>
        <w:tc>
          <w:tcPr>
            <w:tcW w:w="896"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3015" w:author="user" w:date="2019-12-30T15:27:00Z"/>
                <w:rFonts w:ascii="Arial" w:hAnsi="Arial" w:cs="Arial"/>
                <w:snapToGrid w:val="0"/>
                <w:sz w:val="20"/>
                <w:szCs w:val="20"/>
              </w:rPr>
            </w:pPr>
            <w:ins w:id="3016" w:author="user" w:date="2019-12-30T15:27:00Z">
              <w:r w:rsidRPr="0006301D">
                <w:rPr>
                  <w:rFonts w:ascii="Arial" w:hAnsi="Arial" w:cs="Arial" w:hint="eastAsia"/>
                  <w:snapToGrid w:val="0"/>
                  <w:sz w:val="20"/>
                  <w:szCs w:val="20"/>
                </w:rPr>
                <w:t>c</w:t>
              </w:r>
              <w:r w:rsidRPr="0006301D">
                <w:rPr>
                  <w:rFonts w:ascii="Arial" w:hAnsi="Arial" w:cs="Arial"/>
                  <w:snapToGrid w:val="0"/>
                  <w:sz w:val="20"/>
                  <w:szCs w:val="20"/>
                </w:rPr>
                <w:t>har</w:t>
              </w:r>
            </w:ins>
          </w:p>
        </w:tc>
        <w:tc>
          <w:tcPr>
            <w:tcW w:w="784"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jc w:val="right"/>
              <w:rPr>
                <w:ins w:id="3017" w:author="user" w:date="2019-12-30T15:27:00Z"/>
                <w:rFonts w:ascii="Arial" w:hAnsi="Arial" w:cs="Arial"/>
                <w:snapToGrid w:val="0"/>
                <w:sz w:val="20"/>
                <w:szCs w:val="20"/>
              </w:rPr>
            </w:pPr>
            <w:ins w:id="3018" w:author="user" w:date="2019-12-30T15:27:00Z">
              <w:r w:rsidRPr="0006301D">
                <w:rPr>
                  <w:rFonts w:ascii="Arial" w:hAnsi="Arial" w:cs="Arial"/>
                  <w:snapToGrid w:val="0"/>
                  <w:sz w:val="20"/>
                  <w:szCs w:val="20"/>
                </w:rPr>
                <w:t>12</w:t>
              </w:r>
            </w:ins>
          </w:p>
        </w:tc>
        <w:tc>
          <w:tcPr>
            <w:tcW w:w="5580"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3019" w:author="user" w:date="2019-12-30T15:27:00Z"/>
                <w:rFonts w:ascii="宋体"/>
                <w:bCs/>
                <w:sz w:val="20"/>
                <w:szCs w:val="20"/>
              </w:rPr>
            </w:pPr>
            <w:ins w:id="3020" w:author="user" w:date="2019-12-30T15:27:00Z">
              <w:r w:rsidRPr="0006301D">
                <w:rPr>
                  <w:rFonts w:ascii="宋体" w:hint="eastAsia"/>
                  <w:bCs/>
                  <w:sz w:val="20"/>
                  <w:szCs w:val="20"/>
                </w:rPr>
                <w:t>金额＝cjsl×cjjg</w:t>
              </w:r>
            </w:ins>
          </w:p>
        </w:tc>
      </w:tr>
      <w:tr w:rsidR="00392577" w:rsidTr="00C84FE3">
        <w:trPr>
          <w:trHeight w:val="330"/>
          <w:ins w:id="3021" w:author="user" w:date="2019-12-30T15:27:00Z"/>
        </w:trPr>
        <w:tc>
          <w:tcPr>
            <w:tcW w:w="1008"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3022" w:author="user" w:date="2019-12-30T15:27:00Z"/>
                <w:rFonts w:ascii="Arial" w:hAnsi="Arial" w:cs="Arial"/>
                <w:snapToGrid w:val="0"/>
                <w:sz w:val="20"/>
                <w:szCs w:val="20"/>
              </w:rPr>
            </w:pPr>
            <w:ins w:id="3023" w:author="user" w:date="2019-12-30T15:27:00Z">
              <w:r w:rsidRPr="0006301D">
                <w:rPr>
                  <w:rFonts w:ascii="Arial" w:hAnsi="Arial" w:cs="Arial"/>
                  <w:snapToGrid w:val="0"/>
                  <w:sz w:val="20"/>
                  <w:szCs w:val="20"/>
                </w:rPr>
                <w:t>sqbh</w:t>
              </w:r>
            </w:ins>
          </w:p>
        </w:tc>
        <w:tc>
          <w:tcPr>
            <w:tcW w:w="896"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3024" w:author="user" w:date="2019-12-30T15:27:00Z"/>
                <w:rFonts w:ascii="Arial" w:hAnsi="Arial" w:cs="Arial"/>
                <w:snapToGrid w:val="0"/>
                <w:sz w:val="20"/>
                <w:szCs w:val="20"/>
              </w:rPr>
            </w:pPr>
            <w:ins w:id="3025" w:author="user" w:date="2019-12-30T15:27:00Z">
              <w:r w:rsidRPr="0006301D">
                <w:rPr>
                  <w:rFonts w:ascii="Arial" w:hAnsi="Arial" w:cs="Arial" w:hint="eastAsia"/>
                  <w:snapToGrid w:val="0"/>
                  <w:sz w:val="20"/>
                  <w:szCs w:val="20"/>
                </w:rPr>
                <w:t>c</w:t>
              </w:r>
              <w:r w:rsidRPr="0006301D">
                <w:rPr>
                  <w:rFonts w:ascii="Arial" w:hAnsi="Arial" w:cs="Arial"/>
                  <w:snapToGrid w:val="0"/>
                  <w:sz w:val="20"/>
                  <w:szCs w:val="20"/>
                </w:rPr>
                <w:t>har</w:t>
              </w:r>
            </w:ins>
          </w:p>
        </w:tc>
        <w:tc>
          <w:tcPr>
            <w:tcW w:w="784"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jc w:val="right"/>
              <w:rPr>
                <w:ins w:id="3026" w:author="user" w:date="2019-12-30T15:27:00Z"/>
                <w:rFonts w:ascii="Arial" w:hAnsi="Arial" w:cs="Arial"/>
                <w:snapToGrid w:val="0"/>
                <w:sz w:val="20"/>
                <w:szCs w:val="20"/>
              </w:rPr>
            </w:pPr>
            <w:ins w:id="3027" w:author="user" w:date="2019-12-30T15:27:00Z">
              <w:r w:rsidRPr="0006301D">
                <w:rPr>
                  <w:rFonts w:ascii="Arial" w:hAnsi="Arial" w:cs="Arial"/>
                  <w:snapToGrid w:val="0"/>
                  <w:sz w:val="20"/>
                  <w:szCs w:val="20"/>
                </w:rPr>
                <w:t>10</w:t>
              </w:r>
            </w:ins>
          </w:p>
        </w:tc>
        <w:tc>
          <w:tcPr>
            <w:tcW w:w="5580"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3028" w:author="user" w:date="2019-12-30T15:27:00Z"/>
                <w:rFonts w:ascii="宋体"/>
                <w:bCs/>
                <w:sz w:val="20"/>
                <w:szCs w:val="20"/>
              </w:rPr>
            </w:pPr>
            <w:ins w:id="3029" w:author="user" w:date="2019-12-30T15:27:00Z">
              <w:r w:rsidRPr="0006301D">
                <w:rPr>
                  <w:rFonts w:ascii="宋体" w:hAnsi="宋体" w:hint="eastAsia"/>
                  <w:bCs/>
                  <w:sz w:val="20"/>
                  <w:szCs w:val="20"/>
                </w:rPr>
                <w:t>固定为‘  ETFJIJIN</w:t>
              </w:r>
              <w:r w:rsidRPr="0006301D">
                <w:rPr>
                  <w:rFonts w:ascii="宋体" w:hAnsi="宋体"/>
                  <w:bCs/>
                  <w:sz w:val="20"/>
                  <w:szCs w:val="20"/>
                </w:rPr>
                <w:t>’</w:t>
              </w:r>
            </w:ins>
          </w:p>
        </w:tc>
      </w:tr>
      <w:tr w:rsidR="00392577" w:rsidTr="00C84FE3">
        <w:trPr>
          <w:trHeight w:val="330"/>
          <w:ins w:id="3030" w:author="user" w:date="2019-12-30T15:27:00Z"/>
        </w:trPr>
        <w:tc>
          <w:tcPr>
            <w:tcW w:w="1008"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3031" w:author="user" w:date="2019-12-30T15:27:00Z"/>
                <w:rFonts w:ascii="Arial" w:hAnsi="Arial" w:cs="Arial"/>
                <w:snapToGrid w:val="0"/>
                <w:sz w:val="20"/>
                <w:szCs w:val="20"/>
              </w:rPr>
            </w:pPr>
            <w:ins w:id="3032" w:author="user" w:date="2019-12-30T15:27:00Z">
              <w:r w:rsidRPr="0006301D">
                <w:rPr>
                  <w:rFonts w:ascii="Arial" w:hAnsi="Arial" w:cs="Arial"/>
                  <w:snapToGrid w:val="0"/>
                  <w:sz w:val="20"/>
                  <w:szCs w:val="20"/>
                </w:rPr>
                <w:t>bs</w:t>
              </w:r>
            </w:ins>
          </w:p>
        </w:tc>
        <w:tc>
          <w:tcPr>
            <w:tcW w:w="896"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3033" w:author="user" w:date="2019-12-30T15:27:00Z"/>
                <w:rFonts w:ascii="Arial" w:hAnsi="Arial" w:cs="Arial"/>
                <w:snapToGrid w:val="0"/>
                <w:sz w:val="20"/>
                <w:szCs w:val="20"/>
              </w:rPr>
            </w:pPr>
            <w:ins w:id="3034" w:author="user" w:date="2019-12-30T15:27:00Z">
              <w:r w:rsidRPr="0006301D">
                <w:rPr>
                  <w:rFonts w:ascii="Arial" w:hAnsi="Arial" w:cs="Arial" w:hint="eastAsia"/>
                  <w:snapToGrid w:val="0"/>
                  <w:sz w:val="20"/>
                  <w:szCs w:val="20"/>
                </w:rPr>
                <w:t>c</w:t>
              </w:r>
              <w:r w:rsidRPr="0006301D">
                <w:rPr>
                  <w:rFonts w:ascii="Arial" w:hAnsi="Arial" w:cs="Arial"/>
                  <w:snapToGrid w:val="0"/>
                  <w:sz w:val="20"/>
                  <w:szCs w:val="20"/>
                </w:rPr>
                <w:t>har</w:t>
              </w:r>
            </w:ins>
          </w:p>
        </w:tc>
        <w:tc>
          <w:tcPr>
            <w:tcW w:w="784"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jc w:val="right"/>
              <w:rPr>
                <w:ins w:id="3035" w:author="user" w:date="2019-12-30T15:27:00Z"/>
                <w:rFonts w:ascii="Arial" w:hAnsi="Arial" w:cs="Arial"/>
                <w:snapToGrid w:val="0"/>
                <w:sz w:val="20"/>
                <w:szCs w:val="20"/>
              </w:rPr>
            </w:pPr>
            <w:ins w:id="3036" w:author="user" w:date="2019-12-30T15:27:00Z">
              <w:r w:rsidRPr="0006301D">
                <w:rPr>
                  <w:rFonts w:ascii="Arial" w:hAnsi="Arial" w:cs="Arial"/>
                  <w:snapToGrid w:val="0"/>
                  <w:sz w:val="20"/>
                  <w:szCs w:val="20"/>
                </w:rPr>
                <w:t>1</w:t>
              </w:r>
            </w:ins>
          </w:p>
        </w:tc>
        <w:tc>
          <w:tcPr>
            <w:tcW w:w="5580"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3037" w:author="user" w:date="2019-12-30T15:27:00Z"/>
                <w:rFonts w:ascii="宋体"/>
                <w:bCs/>
                <w:sz w:val="20"/>
                <w:szCs w:val="20"/>
              </w:rPr>
            </w:pPr>
            <w:ins w:id="3038" w:author="user" w:date="2019-12-30T15:27:00Z">
              <w:r w:rsidRPr="0006301D">
                <w:rPr>
                  <w:rFonts w:ascii="宋体" w:hint="eastAsia"/>
                  <w:bCs/>
                  <w:sz w:val="20"/>
                  <w:szCs w:val="20"/>
                </w:rPr>
                <w:t>S表示投资者申购ETF，基金管理公司得到该现金；B表示投资者赎回ETF，基金管理公司付出该现金</w:t>
              </w:r>
            </w:ins>
          </w:p>
        </w:tc>
      </w:tr>
      <w:tr w:rsidR="00392577" w:rsidTr="00C84FE3">
        <w:trPr>
          <w:trHeight w:val="330"/>
          <w:ins w:id="3039" w:author="user" w:date="2019-12-30T15:27:00Z"/>
        </w:trPr>
        <w:tc>
          <w:tcPr>
            <w:tcW w:w="1008"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3040" w:author="user" w:date="2019-12-30T15:27:00Z"/>
                <w:rFonts w:ascii="Arial" w:hAnsi="Arial" w:cs="Arial"/>
                <w:snapToGrid w:val="0"/>
                <w:sz w:val="20"/>
                <w:szCs w:val="20"/>
              </w:rPr>
            </w:pPr>
            <w:ins w:id="3041" w:author="user" w:date="2019-12-30T15:27:00Z">
              <w:r w:rsidRPr="0006301D">
                <w:rPr>
                  <w:rFonts w:ascii="Arial" w:hAnsi="Arial" w:cs="Arial"/>
                  <w:snapToGrid w:val="0"/>
                  <w:sz w:val="20"/>
                  <w:szCs w:val="20"/>
                </w:rPr>
                <w:t>mjbh</w:t>
              </w:r>
            </w:ins>
          </w:p>
        </w:tc>
        <w:tc>
          <w:tcPr>
            <w:tcW w:w="896"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3042" w:author="user" w:date="2019-12-30T15:27:00Z"/>
                <w:rFonts w:ascii="Arial" w:hAnsi="Arial" w:cs="Arial"/>
                <w:snapToGrid w:val="0"/>
                <w:sz w:val="20"/>
                <w:szCs w:val="20"/>
              </w:rPr>
            </w:pPr>
            <w:ins w:id="3043" w:author="user" w:date="2019-12-30T15:27:00Z">
              <w:r w:rsidRPr="0006301D">
                <w:rPr>
                  <w:rFonts w:ascii="Arial" w:hAnsi="Arial" w:cs="Arial" w:hint="eastAsia"/>
                  <w:snapToGrid w:val="0"/>
                  <w:sz w:val="20"/>
                  <w:szCs w:val="20"/>
                </w:rPr>
                <w:t>c</w:t>
              </w:r>
              <w:r w:rsidRPr="0006301D">
                <w:rPr>
                  <w:rFonts w:ascii="Arial" w:hAnsi="Arial" w:cs="Arial"/>
                  <w:snapToGrid w:val="0"/>
                  <w:sz w:val="20"/>
                  <w:szCs w:val="20"/>
                </w:rPr>
                <w:t>har</w:t>
              </w:r>
            </w:ins>
          </w:p>
        </w:tc>
        <w:tc>
          <w:tcPr>
            <w:tcW w:w="784"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jc w:val="right"/>
              <w:rPr>
                <w:ins w:id="3044" w:author="user" w:date="2019-12-30T15:27:00Z"/>
                <w:rFonts w:ascii="Arial" w:hAnsi="Arial" w:cs="Arial"/>
                <w:snapToGrid w:val="0"/>
                <w:sz w:val="20"/>
                <w:szCs w:val="20"/>
              </w:rPr>
            </w:pPr>
            <w:ins w:id="3045" w:author="user" w:date="2019-12-30T15:27:00Z">
              <w:r w:rsidRPr="0006301D">
                <w:rPr>
                  <w:rFonts w:ascii="Arial" w:hAnsi="Arial" w:cs="Arial"/>
                  <w:snapToGrid w:val="0"/>
                  <w:sz w:val="20"/>
                  <w:szCs w:val="20"/>
                </w:rPr>
                <w:t>5</w:t>
              </w:r>
            </w:ins>
          </w:p>
        </w:tc>
        <w:tc>
          <w:tcPr>
            <w:tcW w:w="5580" w:type="dxa"/>
            <w:tcBorders>
              <w:top w:val="single" w:sz="4" w:space="0" w:color="auto"/>
              <w:left w:val="single" w:sz="4" w:space="0" w:color="auto"/>
              <w:bottom w:val="single" w:sz="4" w:space="0" w:color="auto"/>
              <w:right w:val="single" w:sz="4" w:space="0" w:color="auto"/>
            </w:tcBorders>
          </w:tcPr>
          <w:p w:rsidR="00392577" w:rsidRPr="0006301D" w:rsidRDefault="00392577" w:rsidP="00C84FE3">
            <w:pPr>
              <w:spacing w:before="48" w:after="48"/>
              <w:rPr>
                <w:ins w:id="3046" w:author="user" w:date="2019-12-30T15:27:00Z"/>
                <w:rFonts w:ascii="宋体"/>
                <w:sz w:val="20"/>
                <w:szCs w:val="20"/>
              </w:rPr>
            </w:pPr>
            <w:ins w:id="3047" w:author="user" w:date="2019-12-30T15:27:00Z">
              <w:r w:rsidRPr="0006301D">
                <w:rPr>
                  <w:rFonts w:ascii="宋体" w:hAnsi="宋体" w:hint="eastAsia"/>
                  <w:sz w:val="20"/>
                  <w:szCs w:val="20"/>
                </w:rPr>
                <w:t>操作员代码。</w:t>
              </w:r>
            </w:ins>
          </w:p>
        </w:tc>
      </w:tr>
    </w:tbl>
    <w:p w:rsidR="00392577" w:rsidRDefault="00392577" w:rsidP="009050E3">
      <w:pPr>
        <w:numPr>
          <w:ilvl w:val="0"/>
          <w:numId w:val="45"/>
        </w:numPr>
        <w:spacing w:beforeLines="0" w:afterLines="0" w:line="360" w:lineRule="auto"/>
        <w:rPr>
          <w:ins w:id="3048" w:author="user" w:date="2019-12-30T15:27:00Z"/>
          <w:sz w:val="20"/>
          <w:szCs w:val="20"/>
        </w:rPr>
      </w:pPr>
      <w:ins w:id="3049" w:author="user" w:date="2019-12-30T15:27:00Z">
        <w:r>
          <w:rPr>
            <w:rFonts w:hint="eastAsia"/>
            <w:sz w:val="20"/>
            <w:szCs w:val="20"/>
          </w:rPr>
          <w:t>港市</w:t>
        </w:r>
        <w:r w:rsidRPr="00966666">
          <w:rPr>
            <w:rFonts w:hint="eastAsia"/>
            <w:sz w:val="20"/>
            <w:szCs w:val="20"/>
          </w:rPr>
          <w:t>资金记录，总记录条数可以为</w:t>
        </w:r>
        <w:r w:rsidRPr="00966666">
          <w:rPr>
            <w:rFonts w:hint="eastAsia"/>
            <w:sz w:val="20"/>
            <w:szCs w:val="20"/>
          </w:rPr>
          <w:t>0</w:t>
        </w:r>
        <w:r w:rsidRPr="00966666">
          <w:rPr>
            <w:rFonts w:hint="eastAsia"/>
            <w:sz w:val="20"/>
            <w:szCs w:val="20"/>
          </w:rPr>
          <w:t>，可以为</w:t>
        </w:r>
        <w:r w:rsidRPr="00966666">
          <w:rPr>
            <w:rFonts w:hint="eastAsia"/>
            <w:sz w:val="20"/>
            <w:szCs w:val="20"/>
          </w:rPr>
          <w:t>1</w:t>
        </w:r>
        <w:r w:rsidRPr="00966666">
          <w:rPr>
            <w:rFonts w:hint="eastAsia"/>
            <w:sz w:val="20"/>
            <w:szCs w:val="20"/>
          </w:rPr>
          <w:t>条（替代的现金可以在现有字段长度内表示），也可以是多条（</w:t>
        </w:r>
        <w:r>
          <w:rPr>
            <w:rFonts w:hint="eastAsia"/>
            <w:sz w:val="20"/>
            <w:szCs w:val="20"/>
          </w:rPr>
          <w:t>资金额大于等于</w:t>
        </w:r>
        <w:r>
          <w:rPr>
            <w:rFonts w:hint="eastAsia"/>
            <w:sz w:val="20"/>
            <w:szCs w:val="20"/>
          </w:rPr>
          <w:t>1000</w:t>
        </w:r>
        <w:r>
          <w:rPr>
            <w:rFonts w:hint="eastAsia"/>
            <w:sz w:val="20"/>
            <w:szCs w:val="20"/>
          </w:rPr>
          <w:t>时，拆分为</w:t>
        </w:r>
        <w:r>
          <w:rPr>
            <w:rFonts w:hint="eastAsia"/>
            <w:sz w:val="20"/>
            <w:szCs w:val="20"/>
          </w:rPr>
          <w:t>2</w:t>
        </w:r>
        <w:r>
          <w:rPr>
            <w:rFonts w:hint="eastAsia"/>
            <w:sz w:val="20"/>
            <w:szCs w:val="20"/>
          </w:rPr>
          <w:t>条</w:t>
        </w:r>
        <w:r w:rsidRPr="00966666">
          <w:rPr>
            <w:rFonts w:hint="eastAsia"/>
            <w:sz w:val="20"/>
            <w:szCs w:val="20"/>
          </w:rPr>
          <w:t>）。</w:t>
        </w:r>
      </w:ins>
    </w:p>
    <w:p w:rsidR="00392577" w:rsidRPr="009050E3" w:rsidRDefault="00392577" w:rsidP="009050E3">
      <w:pPr>
        <w:numPr>
          <w:ilvl w:val="0"/>
          <w:numId w:val="45"/>
        </w:numPr>
        <w:spacing w:beforeLines="0" w:afterLines="0" w:line="360" w:lineRule="auto"/>
        <w:rPr>
          <w:ins w:id="3050" w:author="user" w:date="2019-12-30T21:08:00Z"/>
          <w:rFonts w:ascii="Arial" w:hAnsi="Arial"/>
        </w:rPr>
      </w:pPr>
      <w:ins w:id="3051" w:author="user" w:date="2019-12-30T15:27:00Z">
        <w:r w:rsidRPr="001479A8">
          <w:rPr>
            <w:rFonts w:hint="eastAsia"/>
            <w:sz w:val="20"/>
            <w:szCs w:val="20"/>
          </w:rPr>
          <w:t>cjsl</w:t>
        </w:r>
        <w:r w:rsidRPr="001479A8">
          <w:rPr>
            <w:rFonts w:hint="eastAsia"/>
            <w:sz w:val="20"/>
            <w:szCs w:val="20"/>
          </w:rPr>
          <w:t>为资金比例，</w:t>
        </w:r>
        <w:r w:rsidRPr="001479A8">
          <w:rPr>
            <w:rFonts w:hint="eastAsia"/>
            <w:sz w:val="20"/>
            <w:szCs w:val="20"/>
          </w:rPr>
          <w:t>1</w:t>
        </w:r>
        <w:r w:rsidRPr="001479A8">
          <w:rPr>
            <w:rFonts w:hint="eastAsia"/>
            <w:sz w:val="20"/>
            <w:szCs w:val="20"/>
          </w:rPr>
          <w:t>或者</w:t>
        </w:r>
        <w:r w:rsidRPr="001479A8">
          <w:rPr>
            <w:rFonts w:hint="eastAsia"/>
            <w:sz w:val="20"/>
            <w:szCs w:val="20"/>
          </w:rPr>
          <w:t>1000000</w:t>
        </w:r>
        <w:r w:rsidRPr="001479A8">
          <w:rPr>
            <w:rFonts w:hint="eastAsia"/>
            <w:sz w:val="20"/>
            <w:szCs w:val="20"/>
          </w:rPr>
          <w:t>。</w:t>
        </w:r>
      </w:ins>
    </w:p>
    <w:p w:rsidR="00392577" w:rsidRPr="005826D3" w:rsidRDefault="009050E3" w:rsidP="009050E3">
      <w:pPr>
        <w:numPr>
          <w:ilvl w:val="0"/>
          <w:numId w:val="45"/>
        </w:numPr>
        <w:spacing w:beforeLines="0" w:afterLines="0" w:line="360" w:lineRule="auto"/>
        <w:rPr>
          <w:ins w:id="3052" w:author="user" w:date="2019-12-30T15:27:00Z"/>
          <w:sz w:val="20"/>
          <w:szCs w:val="20"/>
        </w:rPr>
      </w:pPr>
      <w:ins w:id="3053" w:author="user" w:date="2019-12-30T21:10:00Z">
        <w:r>
          <w:rPr>
            <w:rFonts w:hint="eastAsia"/>
            <w:sz w:val="20"/>
            <w:szCs w:val="20"/>
          </w:rPr>
          <w:t>若当前</w:t>
        </w:r>
        <w:r>
          <w:rPr>
            <w:sz w:val="20"/>
            <w:szCs w:val="20"/>
          </w:rPr>
          <w:t>产品</w:t>
        </w:r>
      </w:ins>
      <w:ins w:id="3054" w:author="user" w:date="2019-12-30T21:11:00Z">
        <w:r>
          <w:rPr>
            <w:rFonts w:hint="eastAsia"/>
            <w:sz w:val="20"/>
            <w:szCs w:val="20"/>
          </w:rPr>
          <w:t>不</w:t>
        </w:r>
      </w:ins>
      <w:ins w:id="3055" w:author="user" w:date="2019-12-30T21:10:00Z">
        <w:r>
          <w:rPr>
            <w:sz w:val="20"/>
            <w:szCs w:val="20"/>
          </w:rPr>
          <w:t>为跨沪深港</w:t>
        </w:r>
        <w:r>
          <w:rPr>
            <w:rFonts w:hint="eastAsia"/>
            <w:sz w:val="20"/>
            <w:szCs w:val="20"/>
          </w:rPr>
          <w:t>ETF</w:t>
        </w:r>
        <w:r>
          <w:rPr>
            <w:rFonts w:hint="eastAsia"/>
            <w:sz w:val="20"/>
            <w:szCs w:val="20"/>
          </w:rPr>
          <w:t>产品</w:t>
        </w:r>
        <w:r>
          <w:rPr>
            <w:sz w:val="20"/>
            <w:szCs w:val="20"/>
          </w:rPr>
          <w:t>，</w:t>
        </w:r>
        <w:r>
          <w:rPr>
            <w:rFonts w:hint="eastAsia"/>
            <w:sz w:val="20"/>
            <w:szCs w:val="20"/>
          </w:rPr>
          <w:t>则</w:t>
        </w:r>
      </w:ins>
      <w:ins w:id="3056" w:author="user" w:date="2019-12-30T21:11:00Z">
        <w:r>
          <w:rPr>
            <w:rFonts w:hint="eastAsia"/>
            <w:sz w:val="20"/>
            <w:szCs w:val="20"/>
          </w:rPr>
          <w:t>无</w:t>
        </w:r>
      </w:ins>
      <w:ins w:id="3057" w:author="user" w:date="2019-12-30T21:10:00Z">
        <w:r>
          <w:rPr>
            <w:sz w:val="20"/>
            <w:szCs w:val="20"/>
          </w:rPr>
          <w:t>此记录</w:t>
        </w:r>
      </w:ins>
      <w:ins w:id="3058" w:author="user" w:date="2019-12-30T15:27:00Z">
        <w:r w:rsidR="00392577" w:rsidRPr="005826D3">
          <w:rPr>
            <w:rFonts w:hint="eastAsia"/>
            <w:sz w:val="20"/>
            <w:szCs w:val="20"/>
          </w:rPr>
          <w:t>，否则计算替代标志为</w:t>
        </w:r>
      </w:ins>
      <w:ins w:id="3059" w:author="user" w:date="2019-12-30T15:30:00Z">
        <w:r w:rsidR="00392577">
          <w:rPr>
            <w:sz w:val="20"/>
            <w:szCs w:val="20"/>
          </w:rPr>
          <w:t>7</w:t>
        </w:r>
        <w:r w:rsidR="00392577">
          <w:rPr>
            <w:rFonts w:hint="eastAsia"/>
            <w:sz w:val="20"/>
            <w:szCs w:val="20"/>
          </w:rPr>
          <w:t>、</w:t>
        </w:r>
        <w:r w:rsidR="00392577">
          <w:rPr>
            <w:rFonts w:hint="eastAsia"/>
            <w:sz w:val="20"/>
            <w:szCs w:val="20"/>
          </w:rPr>
          <w:t>8</w:t>
        </w:r>
      </w:ins>
      <w:ins w:id="3060" w:author="user" w:date="2019-12-30T15:27:00Z">
        <w:r w:rsidR="00392577" w:rsidRPr="005826D3">
          <w:rPr>
            <w:rFonts w:hint="eastAsia"/>
            <w:sz w:val="20"/>
            <w:szCs w:val="20"/>
          </w:rPr>
          <w:t>的</w:t>
        </w:r>
        <w:r w:rsidR="00392577">
          <w:rPr>
            <w:rFonts w:hint="eastAsia"/>
            <w:sz w:val="20"/>
            <w:szCs w:val="20"/>
          </w:rPr>
          <w:t>成份</w:t>
        </w:r>
        <w:r w:rsidR="00392577">
          <w:rPr>
            <w:rFonts w:ascii="Arial" w:hAnsi="Arial" w:cs="Arial" w:hint="eastAsia"/>
            <w:snapToGrid w:val="0"/>
            <w:sz w:val="20"/>
            <w:szCs w:val="20"/>
          </w:rPr>
          <w:t>证券</w:t>
        </w:r>
        <w:r w:rsidR="00392577" w:rsidRPr="005826D3">
          <w:rPr>
            <w:rFonts w:hint="eastAsia"/>
            <w:sz w:val="20"/>
            <w:szCs w:val="20"/>
          </w:rPr>
          <w:t>对应的现金替代额。</w:t>
        </w:r>
      </w:ins>
    </w:p>
    <w:p w:rsidR="00392577" w:rsidRPr="005826D3" w:rsidRDefault="00392577" w:rsidP="00392577">
      <w:pPr>
        <w:spacing w:beforeLines="0" w:afterLines="0" w:line="360" w:lineRule="auto"/>
        <w:ind w:firstLineChars="300" w:firstLine="600"/>
        <w:rPr>
          <w:ins w:id="3061" w:author="user" w:date="2019-12-30T15:27:00Z"/>
          <w:sz w:val="20"/>
          <w:szCs w:val="20"/>
        </w:rPr>
      </w:pPr>
      <w:ins w:id="3062" w:author="user" w:date="2019-12-30T15:27:00Z">
        <w:r w:rsidRPr="005826D3">
          <w:rPr>
            <w:rFonts w:hint="eastAsia"/>
            <w:sz w:val="20"/>
            <w:szCs w:val="20"/>
          </w:rPr>
          <w:t>申购时金额为：</w:t>
        </w:r>
      </w:ins>
    </w:p>
    <w:p w:rsidR="00392577" w:rsidRPr="005826D3" w:rsidRDefault="00392577" w:rsidP="00392577">
      <w:pPr>
        <w:spacing w:beforeLines="0" w:afterLines="0" w:line="360" w:lineRule="auto"/>
        <w:ind w:left="300"/>
        <w:rPr>
          <w:ins w:id="3063" w:author="user" w:date="2019-12-30T15:27:00Z"/>
          <w:rFonts w:ascii="Arial" w:hAnsi="Arial"/>
        </w:rPr>
      </w:pPr>
      <w:ins w:id="3064" w:author="user" w:date="2019-12-30T15:27:00Z">
        <w:r w:rsidRPr="005826D3">
          <w:rPr>
            <w:rFonts w:ascii="Arial" w:hAnsi="Arial" w:hint="eastAsia"/>
          </w:rPr>
          <w:t xml:space="preserve">   </w:t>
        </w:r>
        <w:r w:rsidRPr="005826D3">
          <w:rPr>
            <w:rFonts w:hint="eastAsia"/>
            <w:sz w:val="20"/>
            <w:szCs w:val="20"/>
          </w:rPr>
          <w:t>∑替代标志为</w:t>
        </w:r>
        <w:r>
          <w:rPr>
            <w:rFonts w:hint="eastAsia"/>
            <w:sz w:val="20"/>
            <w:szCs w:val="20"/>
          </w:rPr>
          <w:t>7</w:t>
        </w:r>
        <w:r w:rsidRPr="005826D3">
          <w:rPr>
            <w:rFonts w:hint="eastAsia"/>
            <w:sz w:val="20"/>
            <w:szCs w:val="20"/>
          </w:rPr>
          <w:t>的</w:t>
        </w:r>
        <w:r>
          <w:rPr>
            <w:rFonts w:hint="eastAsia"/>
            <w:sz w:val="20"/>
            <w:szCs w:val="20"/>
          </w:rPr>
          <w:t>成份证券</w:t>
        </w:r>
        <w:r w:rsidRPr="005826D3">
          <w:rPr>
            <w:rFonts w:hint="eastAsia"/>
            <w:sz w:val="20"/>
            <w:szCs w:val="20"/>
          </w:rPr>
          <w:t>替代金额</w:t>
        </w:r>
        <w:r w:rsidRPr="005826D3">
          <w:rPr>
            <w:rFonts w:hint="eastAsia"/>
            <w:sz w:val="20"/>
            <w:szCs w:val="20"/>
          </w:rPr>
          <w:t>*</w:t>
        </w:r>
        <w:r w:rsidRPr="005826D3">
          <w:rPr>
            <w:rFonts w:hint="eastAsia"/>
            <w:sz w:val="20"/>
            <w:szCs w:val="20"/>
          </w:rPr>
          <w:t>（</w:t>
        </w:r>
        <w:r w:rsidRPr="005826D3">
          <w:rPr>
            <w:rFonts w:hint="eastAsia"/>
            <w:sz w:val="20"/>
            <w:szCs w:val="20"/>
          </w:rPr>
          <w:t>1+</w:t>
        </w:r>
        <w:r>
          <w:rPr>
            <w:rFonts w:hint="eastAsia"/>
            <w:sz w:val="20"/>
            <w:szCs w:val="20"/>
          </w:rPr>
          <w:t>申购</w:t>
        </w:r>
        <w:r w:rsidRPr="005826D3">
          <w:rPr>
            <w:rFonts w:hint="eastAsia"/>
            <w:sz w:val="20"/>
            <w:szCs w:val="20"/>
          </w:rPr>
          <w:t>溢价比例）</w:t>
        </w:r>
        <w:r w:rsidRPr="005826D3">
          <w:rPr>
            <w:rFonts w:hint="eastAsia"/>
            <w:sz w:val="20"/>
            <w:szCs w:val="20"/>
          </w:rPr>
          <w:t>+</w:t>
        </w:r>
        <w:r w:rsidRPr="005826D3">
          <w:rPr>
            <w:rFonts w:hint="eastAsia"/>
            <w:sz w:val="20"/>
            <w:szCs w:val="20"/>
          </w:rPr>
          <w:t>∑替代标志为</w:t>
        </w:r>
        <w:r>
          <w:rPr>
            <w:rFonts w:hint="eastAsia"/>
            <w:sz w:val="20"/>
            <w:szCs w:val="20"/>
          </w:rPr>
          <w:t>8</w:t>
        </w:r>
        <w:r w:rsidRPr="005826D3">
          <w:rPr>
            <w:rFonts w:hint="eastAsia"/>
            <w:sz w:val="20"/>
            <w:szCs w:val="20"/>
          </w:rPr>
          <w:t>的</w:t>
        </w:r>
        <w:r>
          <w:rPr>
            <w:rFonts w:hint="eastAsia"/>
            <w:sz w:val="20"/>
            <w:szCs w:val="20"/>
          </w:rPr>
          <w:t>成份证券</w:t>
        </w:r>
        <w:r w:rsidRPr="005826D3">
          <w:rPr>
            <w:rFonts w:hint="eastAsia"/>
            <w:sz w:val="20"/>
            <w:szCs w:val="20"/>
          </w:rPr>
          <w:t>替代金额</w:t>
        </w:r>
      </w:ins>
    </w:p>
    <w:p w:rsidR="00392577" w:rsidRPr="005826D3" w:rsidRDefault="00392577" w:rsidP="00392577">
      <w:pPr>
        <w:spacing w:beforeLines="0" w:afterLines="0" w:line="360" w:lineRule="auto"/>
        <w:ind w:firstLineChars="300" w:firstLine="600"/>
        <w:rPr>
          <w:ins w:id="3065" w:author="user" w:date="2019-12-30T15:27:00Z"/>
          <w:sz w:val="20"/>
          <w:szCs w:val="20"/>
        </w:rPr>
      </w:pPr>
      <w:ins w:id="3066" w:author="user" w:date="2019-12-30T15:27:00Z">
        <w:r w:rsidRPr="005826D3">
          <w:rPr>
            <w:rFonts w:hint="eastAsia"/>
            <w:sz w:val="20"/>
            <w:szCs w:val="20"/>
          </w:rPr>
          <w:t>赎回时金额为：</w:t>
        </w:r>
      </w:ins>
    </w:p>
    <w:p w:rsidR="00392577" w:rsidRPr="005826D3" w:rsidRDefault="00392577" w:rsidP="00392577">
      <w:pPr>
        <w:spacing w:beforeLines="0" w:afterLines="0" w:line="360" w:lineRule="auto"/>
        <w:ind w:left="300"/>
        <w:rPr>
          <w:ins w:id="3067" w:author="user" w:date="2019-12-30T15:27:00Z"/>
          <w:sz w:val="20"/>
          <w:szCs w:val="20"/>
        </w:rPr>
      </w:pPr>
      <w:ins w:id="3068" w:author="user" w:date="2019-12-30T15:27:00Z">
        <w:r w:rsidRPr="005826D3">
          <w:rPr>
            <w:rFonts w:hint="eastAsia"/>
            <w:sz w:val="20"/>
            <w:szCs w:val="20"/>
          </w:rPr>
          <w:t xml:space="preserve">   </w:t>
        </w:r>
        <w:r w:rsidRPr="005826D3">
          <w:rPr>
            <w:rFonts w:hint="eastAsia"/>
            <w:sz w:val="20"/>
            <w:szCs w:val="20"/>
          </w:rPr>
          <w:t>∑替代标志为</w:t>
        </w:r>
        <w:r>
          <w:rPr>
            <w:rFonts w:hint="eastAsia"/>
            <w:sz w:val="20"/>
            <w:szCs w:val="20"/>
          </w:rPr>
          <w:t>7</w:t>
        </w:r>
        <w:r w:rsidRPr="005826D3">
          <w:rPr>
            <w:rFonts w:hint="eastAsia"/>
            <w:sz w:val="20"/>
            <w:szCs w:val="20"/>
          </w:rPr>
          <w:t>的</w:t>
        </w:r>
        <w:r>
          <w:rPr>
            <w:rFonts w:hint="eastAsia"/>
            <w:sz w:val="20"/>
            <w:szCs w:val="20"/>
          </w:rPr>
          <w:t>成份</w:t>
        </w:r>
        <w:r>
          <w:rPr>
            <w:rFonts w:ascii="Arial" w:hAnsi="Arial" w:cs="Arial" w:hint="eastAsia"/>
            <w:snapToGrid w:val="0"/>
            <w:sz w:val="20"/>
            <w:szCs w:val="20"/>
          </w:rPr>
          <w:t>证券</w:t>
        </w:r>
        <w:r w:rsidRPr="005826D3">
          <w:rPr>
            <w:rFonts w:hint="eastAsia"/>
            <w:sz w:val="20"/>
            <w:szCs w:val="20"/>
          </w:rPr>
          <w:t>替代金额</w:t>
        </w:r>
        <w:r w:rsidRPr="005826D3">
          <w:rPr>
            <w:rFonts w:hint="eastAsia"/>
            <w:sz w:val="20"/>
            <w:szCs w:val="20"/>
          </w:rPr>
          <w:t>*</w:t>
        </w:r>
        <w:r w:rsidRPr="005826D3">
          <w:rPr>
            <w:rFonts w:hint="eastAsia"/>
            <w:sz w:val="20"/>
            <w:szCs w:val="20"/>
          </w:rPr>
          <w:t>（</w:t>
        </w:r>
        <w:r w:rsidRPr="005826D3">
          <w:rPr>
            <w:rFonts w:hint="eastAsia"/>
            <w:sz w:val="20"/>
            <w:szCs w:val="20"/>
          </w:rPr>
          <w:t>1-</w:t>
        </w:r>
        <w:r>
          <w:rPr>
            <w:rFonts w:hint="eastAsia"/>
            <w:sz w:val="20"/>
            <w:szCs w:val="20"/>
          </w:rPr>
          <w:t>赎回</w:t>
        </w:r>
        <w:r>
          <w:rPr>
            <w:sz w:val="20"/>
            <w:szCs w:val="20"/>
          </w:rPr>
          <w:t>折价</w:t>
        </w:r>
        <w:r w:rsidRPr="005826D3">
          <w:rPr>
            <w:rFonts w:hint="eastAsia"/>
            <w:sz w:val="20"/>
            <w:szCs w:val="20"/>
          </w:rPr>
          <w:t>比例）</w:t>
        </w:r>
        <w:r w:rsidRPr="005826D3">
          <w:rPr>
            <w:rFonts w:hint="eastAsia"/>
            <w:sz w:val="20"/>
            <w:szCs w:val="20"/>
          </w:rPr>
          <w:t>+</w:t>
        </w:r>
        <w:r w:rsidRPr="005826D3">
          <w:rPr>
            <w:rFonts w:hint="eastAsia"/>
            <w:sz w:val="20"/>
            <w:szCs w:val="20"/>
          </w:rPr>
          <w:t>∑替代标志为</w:t>
        </w:r>
        <w:r>
          <w:rPr>
            <w:rFonts w:hint="eastAsia"/>
            <w:sz w:val="20"/>
            <w:szCs w:val="20"/>
          </w:rPr>
          <w:t>8</w:t>
        </w:r>
        <w:r w:rsidRPr="005826D3">
          <w:rPr>
            <w:rFonts w:hint="eastAsia"/>
            <w:sz w:val="20"/>
            <w:szCs w:val="20"/>
          </w:rPr>
          <w:t>的</w:t>
        </w:r>
        <w:r>
          <w:rPr>
            <w:rFonts w:hint="eastAsia"/>
            <w:sz w:val="20"/>
            <w:szCs w:val="20"/>
          </w:rPr>
          <w:t>成份</w:t>
        </w:r>
        <w:r>
          <w:rPr>
            <w:rFonts w:ascii="Arial" w:hAnsi="Arial" w:cs="Arial" w:hint="eastAsia"/>
            <w:snapToGrid w:val="0"/>
            <w:sz w:val="20"/>
            <w:szCs w:val="20"/>
          </w:rPr>
          <w:t>证券</w:t>
        </w:r>
        <w:r w:rsidRPr="005826D3">
          <w:rPr>
            <w:rFonts w:hint="eastAsia"/>
            <w:sz w:val="20"/>
            <w:szCs w:val="20"/>
          </w:rPr>
          <w:t>替代金额</w:t>
        </w:r>
      </w:ins>
    </w:p>
    <w:p w:rsidR="00392577" w:rsidRPr="009813D3" w:rsidRDefault="00392577" w:rsidP="00392577">
      <w:pPr>
        <w:spacing w:beforeLines="0" w:afterLines="0" w:line="360" w:lineRule="auto"/>
        <w:ind w:leftChars="143" w:left="300" w:firstLineChars="300" w:firstLine="600"/>
        <w:rPr>
          <w:ins w:id="3069" w:author="user" w:date="2019-12-30T15:27:00Z"/>
          <w:sz w:val="20"/>
          <w:szCs w:val="20"/>
        </w:rPr>
      </w:pPr>
      <w:ins w:id="3070" w:author="user" w:date="2019-12-30T15:27:00Z">
        <w:r>
          <w:rPr>
            <w:rFonts w:hint="eastAsia"/>
            <w:sz w:val="20"/>
            <w:szCs w:val="20"/>
          </w:rPr>
          <w:t>对于非单市场</w:t>
        </w:r>
        <w:r>
          <w:rPr>
            <w:rFonts w:hint="eastAsia"/>
            <w:sz w:val="20"/>
            <w:szCs w:val="20"/>
          </w:rPr>
          <w:t>ETF</w:t>
        </w:r>
        <w:r>
          <w:rPr>
            <w:rFonts w:hint="eastAsia"/>
            <w:sz w:val="20"/>
            <w:szCs w:val="20"/>
          </w:rPr>
          <w:t>的成交回报，可能会根据业务方案进行调整。</w:t>
        </w:r>
      </w:ins>
    </w:p>
    <w:p w:rsidR="00392577" w:rsidRPr="00392577" w:rsidRDefault="00392577" w:rsidP="00790DBE">
      <w:pPr>
        <w:pStyle w:val="SSEBodyTextJustifiedLeft148Hanging"/>
        <w:ind w:left="0" w:firstLineChars="200" w:firstLine="400"/>
        <w:rPr>
          <w:rFonts w:ascii="宋体" w:hAnsi="宋体"/>
        </w:rPr>
      </w:pPr>
    </w:p>
    <w:p w:rsidR="00790DBE" w:rsidRPr="00B53944" w:rsidRDefault="0086041C" w:rsidP="00790DBE">
      <w:pPr>
        <w:pStyle w:val="3"/>
        <w:spacing w:before="48" w:after="48"/>
        <w:rPr>
          <w:rFonts w:ascii="Arial" w:hAnsi="Arial" w:cs="Arial"/>
          <w:i w:val="0"/>
          <w:iCs/>
          <w:sz w:val="21"/>
          <w:szCs w:val="21"/>
        </w:rPr>
      </w:pPr>
      <w:bookmarkStart w:id="3071" w:name="_Toc244591880"/>
      <w:bookmarkStart w:id="3072" w:name="_Toc29222847"/>
      <w:r>
        <w:rPr>
          <w:rFonts w:ascii="Arial" w:hAnsi="Arial" w:cs="Arial" w:hint="eastAsia"/>
          <w:i w:val="0"/>
          <w:iCs/>
          <w:sz w:val="21"/>
          <w:szCs w:val="21"/>
        </w:rPr>
        <w:t>沪市</w:t>
      </w:r>
      <w:r w:rsidR="00790DBE" w:rsidRPr="00B53944">
        <w:rPr>
          <w:rFonts w:ascii="Arial" w:hAnsi="Arial" w:cs="Arial" w:hint="eastAsia"/>
          <w:i w:val="0"/>
          <w:iCs/>
          <w:sz w:val="21"/>
          <w:szCs w:val="21"/>
        </w:rPr>
        <w:t>资金记录</w:t>
      </w:r>
      <w:bookmarkEnd w:id="2884"/>
      <w:bookmarkEnd w:id="2885"/>
      <w:bookmarkEnd w:id="2886"/>
      <w:bookmarkEnd w:id="2887"/>
      <w:bookmarkEnd w:id="3071"/>
      <w:bookmarkEnd w:id="3072"/>
    </w:p>
    <w:tbl>
      <w:tblPr>
        <w:tblW w:w="8268" w:type="dxa"/>
        <w:tblInd w:w="444" w:type="dxa"/>
        <w:tblBorders>
          <w:top w:val="single" w:sz="4" w:space="0" w:color="auto"/>
          <w:left w:val="single" w:sz="4" w:space="0" w:color="auto"/>
          <w:bottom w:val="single" w:sz="4" w:space="0" w:color="auto"/>
          <w:right w:val="single" w:sz="4" w:space="0" w:color="auto"/>
        </w:tblBorders>
        <w:tblLook w:val="0000"/>
      </w:tblPr>
      <w:tblGrid>
        <w:gridCol w:w="1008"/>
        <w:gridCol w:w="896"/>
        <w:gridCol w:w="784"/>
        <w:gridCol w:w="5580"/>
      </w:tblGrid>
      <w:tr w:rsidR="00790DBE">
        <w:trPr>
          <w:trHeight w:val="412"/>
        </w:trPr>
        <w:tc>
          <w:tcPr>
            <w:tcW w:w="1008" w:type="dxa"/>
            <w:tcBorders>
              <w:top w:val="single" w:sz="4" w:space="0" w:color="auto"/>
              <w:left w:val="single" w:sz="4" w:space="0" w:color="auto"/>
              <w:bottom w:val="single" w:sz="4" w:space="0" w:color="auto"/>
              <w:right w:val="single" w:sz="4" w:space="0" w:color="auto"/>
            </w:tcBorders>
            <w:shd w:val="clear" w:color="auto" w:fill="C0C0C0"/>
          </w:tcPr>
          <w:p w:rsidR="00790DBE" w:rsidRPr="0006301D" w:rsidRDefault="00790DBE" w:rsidP="00DC282B">
            <w:pPr>
              <w:spacing w:before="48" w:after="48"/>
              <w:jc w:val="center"/>
              <w:rPr>
                <w:rFonts w:ascii="宋体"/>
                <w:b/>
                <w:bCs/>
                <w:sz w:val="20"/>
                <w:szCs w:val="20"/>
              </w:rPr>
            </w:pPr>
            <w:r w:rsidRPr="0006301D">
              <w:rPr>
                <w:rFonts w:ascii="宋体" w:hint="eastAsia"/>
                <w:b/>
                <w:bCs/>
                <w:sz w:val="20"/>
                <w:szCs w:val="20"/>
              </w:rPr>
              <w:t>字段名</w:t>
            </w:r>
          </w:p>
        </w:tc>
        <w:tc>
          <w:tcPr>
            <w:tcW w:w="896" w:type="dxa"/>
            <w:tcBorders>
              <w:top w:val="single" w:sz="4" w:space="0" w:color="auto"/>
              <w:left w:val="single" w:sz="4" w:space="0" w:color="auto"/>
              <w:bottom w:val="single" w:sz="4" w:space="0" w:color="auto"/>
              <w:right w:val="single" w:sz="4" w:space="0" w:color="auto"/>
            </w:tcBorders>
            <w:shd w:val="clear" w:color="auto" w:fill="C0C0C0"/>
          </w:tcPr>
          <w:p w:rsidR="00790DBE" w:rsidRPr="0006301D" w:rsidRDefault="00790DBE" w:rsidP="00DC282B">
            <w:pPr>
              <w:spacing w:before="48" w:after="48"/>
              <w:jc w:val="center"/>
              <w:rPr>
                <w:rFonts w:ascii="宋体"/>
                <w:b/>
                <w:bCs/>
                <w:sz w:val="20"/>
                <w:szCs w:val="20"/>
              </w:rPr>
            </w:pPr>
            <w:r w:rsidRPr="0006301D">
              <w:rPr>
                <w:rFonts w:ascii="宋体" w:hint="eastAsia"/>
                <w:b/>
                <w:bCs/>
                <w:sz w:val="20"/>
                <w:szCs w:val="20"/>
              </w:rPr>
              <w:t>类型</w:t>
            </w:r>
          </w:p>
        </w:tc>
        <w:tc>
          <w:tcPr>
            <w:tcW w:w="784" w:type="dxa"/>
            <w:tcBorders>
              <w:top w:val="single" w:sz="4" w:space="0" w:color="auto"/>
              <w:left w:val="single" w:sz="4" w:space="0" w:color="auto"/>
              <w:bottom w:val="single" w:sz="4" w:space="0" w:color="auto"/>
              <w:right w:val="single" w:sz="4" w:space="0" w:color="auto"/>
            </w:tcBorders>
            <w:shd w:val="clear" w:color="auto" w:fill="C0C0C0"/>
          </w:tcPr>
          <w:p w:rsidR="00790DBE" w:rsidRPr="0006301D" w:rsidRDefault="00790DBE" w:rsidP="00DC282B">
            <w:pPr>
              <w:spacing w:before="48" w:after="48"/>
              <w:jc w:val="center"/>
              <w:rPr>
                <w:rFonts w:ascii="宋体"/>
                <w:b/>
                <w:bCs/>
                <w:sz w:val="20"/>
                <w:szCs w:val="20"/>
              </w:rPr>
            </w:pPr>
            <w:r w:rsidRPr="0006301D">
              <w:rPr>
                <w:rFonts w:ascii="宋体" w:hint="eastAsia"/>
                <w:b/>
                <w:bCs/>
                <w:sz w:val="20"/>
                <w:szCs w:val="20"/>
              </w:rPr>
              <w:t>长度</w:t>
            </w:r>
          </w:p>
        </w:tc>
        <w:tc>
          <w:tcPr>
            <w:tcW w:w="5580" w:type="dxa"/>
            <w:tcBorders>
              <w:top w:val="single" w:sz="4" w:space="0" w:color="auto"/>
              <w:left w:val="single" w:sz="4" w:space="0" w:color="auto"/>
              <w:bottom w:val="single" w:sz="4" w:space="0" w:color="auto"/>
              <w:right w:val="single" w:sz="4" w:space="0" w:color="auto"/>
            </w:tcBorders>
            <w:shd w:val="clear" w:color="auto" w:fill="C0C0C0"/>
          </w:tcPr>
          <w:p w:rsidR="00790DBE" w:rsidRPr="0006301D" w:rsidRDefault="00790DBE" w:rsidP="00DC282B">
            <w:pPr>
              <w:spacing w:before="48" w:after="48"/>
              <w:jc w:val="center"/>
              <w:rPr>
                <w:rFonts w:ascii="宋体"/>
                <w:b/>
                <w:bCs/>
                <w:sz w:val="20"/>
                <w:szCs w:val="20"/>
              </w:rPr>
            </w:pPr>
            <w:r w:rsidRPr="0006301D">
              <w:rPr>
                <w:rFonts w:ascii="宋体" w:hint="eastAsia"/>
                <w:b/>
                <w:bCs/>
                <w:sz w:val="20"/>
                <w:szCs w:val="20"/>
              </w:rPr>
              <w:t>解释</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gddm</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10</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int="eastAsia"/>
                <w:bCs/>
                <w:sz w:val="20"/>
                <w:szCs w:val="20"/>
              </w:rPr>
              <w:t>基金管理公司的股东账户</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gdxm</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8</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int="eastAsia"/>
                <w:sz w:val="20"/>
                <w:szCs w:val="20"/>
              </w:rPr>
              <w:t>股东姓名，</w:t>
            </w:r>
            <w:r w:rsidRPr="0006301D">
              <w:rPr>
                <w:rFonts w:ascii="宋体" w:hint="eastAsia"/>
                <w:bCs/>
                <w:sz w:val="20"/>
                <w:szCs w:val="20"/>
              </w:rPr>
              <w:t>为空，</w:t>
            </w:r>
            <w:r w:rsidRPr="0006301D">
              <w:rPr>
                <w:rFonts w:ascii="宋体" w:hint="eastAsia"/>
                <w:b/>
                <w:sz w:val="20"/>
                <w:szCs w:val="20"/>
                <w:u w:val="single"/>
              </w:rPr>
              <w:t>实际填写</w:t>
            </w:r>
            <w:r>
              <w:rPr>
                <w:rFonts w:ascii="宋体" w:hint="eastAsia"/>
                <w:b/>
                <w:sz w:val="20"/>
                <w:szCs w:val="20"/>
                <w:u w:val="single"/>
              </w:rPr>
              <w:t>新交易系统</w:t>
            </w:r>
            <w:r w:rsidRPr="0006301D">
              <w:rPr>
                <w:rFonts w:ascii="宋体" w:hint="eastAsia"/>
                <w:b/>
                <w:sz w:val="20"/>
                <w:szCs w:val="20"/>
                <w:u w:val="single"/>
              </w:rPr>
              <w:t>为ETF申购赎回订单生成的16位订单号码的前8位</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lastRenderedPageBreak/>
              <w:t>bcrq</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8</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int="eastAsia"/>
                <w:sz w:val="20"/>
                <w:szCs w:val="20"/>
              </w:rPr>
              <w:t>成交日期。格式：</w:t>
            </w:r>
            <w:r w:rsidRPr="0006301D">
              <w:rPr>
                <w:rFonts w:ascii="宋体"/>
                <w:sz w:val="20"/>
                <w:szCs w:val="20"/>
              </w:rPr>
              <w:t>YYYYMMDD</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cjbh</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line="120" w:lineRule="atLeast"/>
              <w:rPr>
                <w:rFonts w:ascii="Arial" w:hAnsi="Arial" w:cs="Arial"/>
                <w:snapToGrid w:val="0"/>
                <w:sz w:val="20"/>
                <w:szCs w:val="20"/>
              </w:rPr>
            </w:pPr>
            <w:r>
              <w:rPr>
                <w:rFonts w:ascii="Arial" w:hAnsi="Arial" w:cs="Arial" w:hint="eastAsia"/>
                <w:snapToGrid w:val="0"/>
                <w:sz w:val="20"/>
                <w:szCs w:val="20"/>
              </w:rPr>
              <w:t>Integer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4</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Ansi="宋体" w:hint="eastAsia"/>
                <w:sz w:val="20"/>
                <w:szCs w:val="20"/>
              </w:rPr>
              <w:t>成交编号。</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gsdm</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5</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Ansi="宋体" w:hint="eastAsia"/>
                <w:bCs/>
                <w:sz w:val="20"/>
                <w:szCs w:val="20"/>
              </w:rPr>
              <w:t>基金管理公司席位代码</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cjsl</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10</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hAnsi="宋体"/>
                <w:sz w:val="20"/>
                <w:szCs w:val="20"/>
              </w:rPr>
            </w:pPr>
            <w:r w:rsidRPr="0006301D">
              <w:rPr>
                <w:rFonts w:ascii="宋体" w:hAnsi="宋体" w:hint="eastAsia"/>
                <w:sz w:val="20"/>
                <w:szCs w:val="20"/>
              </w:rPr>
              <w:t>资金比例：1或1000000</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bcye</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10</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lang w:val="en-GB"/>
              </w:rPr>
            </w:pPr>
            <w:r w:rsidRPr="0006301D">
              <w:rPr>
                <w:rFonts w:ascii="宋体" w:hint="eastAsia"/>
                <w:b/>
                <w:sz w:val="20"/>
                <w:szCs w:val="20"/>
                <w:u w:val="single"/>
              </w:rPr>
              <w:t>实际填写</w:t>
            </w:r>
            <w:r>
              <w:rPr>
                <w:rFonts w:ascii="宋体" w:hAnsi="宋体" w:cs="宋体" w:hint="eastAsia"/>
                <w:b/>
                <w:sz w:val="20"/>
                <w:szCs w:val="20"/>
                <w:u w:val="single"/>
              </w:rPr>
              <w:t>新交易系统</w:t>
            </w:r>
            <w:r w:rsidRPr="0006301D">
              <w:rPr>
                <w:rFonts w:ascii="宋体" w:hint="eastAsia"/>
                <w:b/>
                <w:sz w:val="20"/>
                <w:szCs w:val="20"/>
                <w:u w:val="single"/>
              </w:rPr>
              <w:t>为ETF申购赎回订单生成的16位订单号码的后8位，本字段与gdxm组合，对一笔ETF申购赎回的所有成交记录相同，对不同的ETF申购赎回的成交记录不同。</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zqdm</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6</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Ansi="宋体" w:hint="eastAsia"/>
                <w:sz w:val="20"/>
                <w:szCs w:val="20"/>
              </w:rPr>
              <w:t>资金代码</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sbsj</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6</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Ansi="宋体" w:hint="eastAsia"/>
                <w:sz w:val="20"/>
                <w:szCs w:val="20"/>
              </w:rPr>
              <w:t>申报时间。格式为</w:t>
            </w:r>
            <w:r w:rsidRPr="0006301D">
              <w:rPr>
                <w:rFonts w:ascii="宋体" w:hAnsi="宋体"/>
                <w:sz w:val="20"/>
                <w:szCs w:val="20"/>
              </w:rPr>
              <w:t>:HHMMSS</w:t>
            </w:r>
            <w:r w:rsidRPr="0006301D">
              <w:rPr>
                <w:rFonts w:ascii="宋体" w:hAnsi="宋体" w:hint="eastAsia"/>
                <w:sz w:val="20"/>
                <w:szCs w:val="20"/>
              </w:rPr>
              <w:t>，系统产生虚拟时间</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cjsj</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6</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int="eastAsia"/>
                <w:sz w:val="20"/>
                <w:szCs w:val="20"/>
              </w:rPr>
              <w:t>本次成交时间</w:t>
            </w:r>
            <w:r w:rsidRPr="0006301D">
              <w:rPr>
                <w:rFonts w:ascii="宋体" w:hAnsi="宋体" w:hint="eastAsia"/>
                <w:sz w:val="20"/>
                <w:szCs w:val="20"/>
              </w:rPr>
              <w:t>。格式为</w:t>
            </w:r>
            <w:r w:rsidRPr="0006301D">
              <w:rPr>
                <w:rFonts w:ascii="宋体" w:hAnsi="宋体"/>
                <w:sz w:val="20"/>
                <w:szCs w:val="20"/>
              </w:rPr>
              <w:t>:HHMMSS</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cjjg</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8</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bCs/>
                <w:sz w:val="20"/>
                <w:szCs w:val="20"/>
              </w:rPr>
            </w:pPr>
            <w:r w:rsidRPr="0006301D">
              <w:rPr>
                <w:rFonts w:ascii="宋体" w:hint="eastAsia"/>
                <w:bCs/>
                <w:sz w:val="20"/>
                <w:szCs w:val="20"/>
              </w:rPr>
              <w:t>成交价格，为现金值</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cjje</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12</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bCs/>
                <w:sz w:val="20"/>
                <w:szCs w:val="20"/>
              </w:rPr>
            </w:pPr>
            <w:r w:rsidRPr="0006301D">
              <w:rPr>
                <w:rFonts w:ascii="宋体" w:hint="eastAsia"/>
                <w:bCs/>
                <w:sz w:val="20"/>
                <w:szCs w:val="20"/>
              </w:rPr>
              <w:t>金额＝cjsl×cjjg</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sqbh</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10</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bCs/>
                <w:sz w:val="20"/>
                <w:szCs w:val="20"/>
              </w:rPr>
            </w:pPr>
            <w:r w:rsidRPr="0006301D">
              <w:rPr>
                <w:rFonts w:ascii="宋体" w:hAnsi="宋体" w:hint="eastAsia"/>
                <w:bCs/>
                <w:sz w:val="20"/>
                <w:szCs w:val="20"/>
              </w:rPr>
              <w:t>固定为‘  ETFJIJIN</w:t>
            </w:r>
            <w:r w:rsidRPr="0006301D">
              <w:rPr>
                <w:rFonts w:ascii="宋体" w:hAnsi="宋体"/>
                <w:bCs/>
                <w:sz w:val="20"/>
                <w:szCs w:val="20"/>
              </w:rPr>
              <w:t>’</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bs</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1</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bCs/>
                <w:sz w:val="20"/>
                <w:szCs w:val="20"/>
              </w:rPr>
            </w:pPr>
            <w:r w:rsidRPr="0006301D">
              <w:rPr>
                <w:rFonts w:ascii="宋体" w:hint="eastAsia"/>
                <w:bCs/>
                <w:sz w:val="20"/>
                <w:szCs w:val="20"/>
              </w:rPr>
              <w:t>S表示投资者申购ETF，基金管理公司得到该现金；B表示投资者赎回ETF，基金管理公司付出该现金</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mjbh</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5</w:t>
            </w:r>
          </w:p>
        </w:tc>
        <w:tc>
          <w:tcPr>
            <w:tcW w:w="558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Ansi="宋体" w:hint="eastAsia"/>
                <w:sz w:val="20"/>
                <w:szCs w:val="20"/>
              </w:rPr>
              <w:t>操作员代码。</w:t>
            </w:r>
          </w:p>
        </w:tc>
      </w:tr>
    </w:tbl>
    <w:p w:rsidR="001479A8" w:rsidRDefault="0089046D" w:rsidP="00DC3DE1">
      <w:pPr>
        <w:numPr>
          <w:ilvl w:val="0"/>
          <w:numId w:val="26"/>
        </w:numPr>
        <w:spacing w:beforeLines="0" w:afterLines="0" w:line="360" w:lineRule="auto"/>
        <w:rPr>
          <w:sz w:val="20"/>
          <w:szCs w:val="20"/>
        </w:rPr>
      </w:pPr>
      <w:r w:rsidRPr="0089046D">
        <w:rPr>
          <w:rFonts w:hint="eastAsia"/>
          <w:sz w:val="18"/>
          <w:szCs w:val="18"/>
        </w:rPr>
        <w:t>沪市</w:t>
      </w:r>
      <w:r w:rsidR="001479A8" w:rsidRPr="00966666">
        <w:rPr>
          <w:rFonts w:hint="eastAsia"/>
          <w:sz w:val="20"/>
          <w:szCs w:val="20"/>
        </w:rPr>
        <w:t>资金记录，总记录条数可以为</w:t>
      </w:r>
      <w:r w:rsidR="001479A8" w:rsidRPr="00966666">
        <w:rPr>
          <w:rFonts w:hint="eastAsia"/>
          <w:sz w:val="20"/>
          <w:szCs w:val="20"/>
        </w:rPr>
        <w:t>0</w:t>
      </w:r>
      <w:r w:rsidR="001479A8" w:rsidRPr="00966666">
        <w:rPr>
          <w:rFonts w:hint="eastAsia"/>
          <w:sz w:val="20"/>
          <w:szCs w:val="20"/>
        </w:rPr>
        <w:t>（没有现金替代），可以为</w:t>
      </w:r>
      <w:r w:rsidR="001479A8" w:rsidRPr="00966666">
        <w:rPr>
          <w:rFonts w:hint="eastAsia"/>
          <w:sz w:val="20"/>
          <w:szCs w:val="20"/>
        </w:rPr>
        <w:t>1</w:t>
      </w:r>
      <w:r w:rsidR="001479A8" w:rsidRPr="00966666">
        <w:rPr>
          <w:rFonts w:hint="eastAsia"/>
          <w:sz w:val="20"/>
          <w:szCs w:val="20"/>
        </w:rPr>
        <w:t>条（替代的现金可以在现有字段长度内表示），也可以是多条（</w:t>
      </w:r>
      <w:r w:rsidR="008E697C">
        <w:rPr>
          <w:rFonts w:hint="eastAsia"/>
          <w:sz w:val="20"/>
          <w:szCs w:val="20"/>
        </w:rPr>
        <w:t>资金额大于等于</w:t>
      </w:r>
      <w:r w:rsidR="008E697C">
        <w:rPr>
          <w:rFonts w:hint="eastAsia"/>
          <w:sz w:val="20"/>
          <w:szCs w:val="20"/>
        </w:rPr>
        <w:t>1000</w:t>
      </w:r>
      <w:r w:rsidR="008E697C">
        <w:rPr>
          <w:rFonts w:hint="eastAsia"/>
          <w:sz w:val="20"/>
          <w:szCs w:val="20"/>
        </w:rPr>
        <w:t>时，拆分为</w:t>
      </w:r>
      <w:r w:rsidR="008E697C">
        <w:rPr>
          <w:rFonts w:hint="eastAsia"/>
          <w:sz w:val="20"/>
          <w:szCs w:val="20"/>
        </w:rPr>
        <w:t>2</w:t>
      </w:r>
      <w:r w:rsidR="008E697C">
        <w:rPr>
          <w:rFonts w:hint="eastAsia"/>
          <w:sz w:val="20"/>
          <w:szCs w:val="20"/>
        </w:rPr>
        <w:t>条</w:t>
      </w:r>
      <w:r w:rsidR="001479A8" w:rsidRPr="00966666">
        <w:rPr>
          <w:rFonts w:hint="eastAsia"/>
          <w:sz w:val="20"/>
          <w:szCs w:val="20"/>
        </w:rPr>
        <w:t>）。</w:t>
      </w:r>
    </w:p>
    <w:p w:rsidR="00511932" w:rsidRPr="00511932" w:rsidRDefault="001479A8" w:rsidP="00511932">
      <w:pPr>
        <w:numPr>
          <w:ilvl w:val="0"/>
          <w:numId w:val="26"/>
        </w:numPr>
        <w:spacing w:beforeLines="0" w:afterLines="0" w:line="360" w:lineRule="auto"/>
        <w:rPr>
          <w:rFonts w:ascii="Arial" w:hAnsi="Arial"/>
        </w:rPr>
      </w:pPr>
      <w:r w:rsidRPr="001479A8">
        <w:rPr>
          <w:rFonts w:hint="eastAsia"/>
          <w:sz w:val="20"/>
          <w:szCs w:val="20"/>
        </w:rPr>
        <w:t>cjsl</w:t>
      </w:r>
      <w:r w:rsidRPr="001479A8">
        <w:rPr>
          <w:rFonts w:hint="eastAsia"/>
          <w:sz w:val="20"/>
          <w:szCs w:val="20"/>
        </w:rPr>
        <w:t>为资金比例，</w:t>
      </w:r>
      <w:r w:rsidRPr="001479A8">
        <w:rPr>
          <w:rFonts w:hint="eastAsia"/>
          <w:sz w:val="20"/>
          <w:szCs w:val="20"/>
        </w:rPr>
        <w:t>1</w:t>
      </w:r>
      <w:r w:rsidRPr="001479A8">
        <w:rPr>
          <w:rFonts w:hint="eastAsia"/>
          <w:sz w:val="20"/>
          <w:szCs w:val="20"/>
        </w:rPr>
        <w:t>或者</w:t>
      </w:r>
      <w:r w:rsidRPr="001479A8">
        <w:rPr>
          <w:rFonts w:hint="eastAsia"/>
          <w:sz w:val="20"/>
          <w:szCs w:val="20"/>
        </w:rPr>
        <w:t>1000000</w:t>
      </w:r>
      <w:r w:rsidRPr="001479A8">
        <w:rPr>
          <w:rFonts w:hint="eastAsia"/>
          <w:sz w:val="20"/>
          <w:szCs w:val="20"/>
        </w:rPr>
        <w:t>。</w:t>
      </w:r>
    </w:p>
    <w:p w:rsidR="009B25D7" w:rsidRDefault="009B25D7" w:rsidP="00511932">
      <w:pPr>
        <w:numPr>
          <w:ilvl w:val="0"/>
          <w:numId w:val="26"/>
        </w:numPr>
        <w:spacing w:beforeLines="0" w:afterLines="0" w:line="360" w:lineRule="auto"/>
        <w:rPr>
          <w:sz w:val="20"/>
          <w:szCs w:val="20"/>
        </w:rPr>
      </w:pPr>
      <w:r>
        <w:rPr>
          <w:rFonts w:hint="eastAsia"/>
          <w:sz w:val="20"/>
          <w:szCs w:val="20"/>
        </w:rPr>
        <w:t>申购</w:t>
      </w:r>
      <w:r w:rsidR="00AE5532">
        <w:rPr>
          <w:rFonts w:hint="eastAsia"/>
          <w:sz w:val="20"/>
          <w:szCs w:val="20"/>
        </w:rPr>
        <w:t>时金额为</w:t>
      </w:r>
    </w:p>
    <w:p w:rsidR="00511932" w:rsidRPr="006206E2" w:rsidRDefault="009B25D7" w:rsidP="009B25D7">
      <w:pPr>
        <w:spacing w:beforeLines="0" w:afterLines="0" w:line="360" w:lineRule="auto"/>
        <w:ind w:leftChars="342" w:left="718" w:firstLineChars="180" w:firstLine="360"/>
        <w:rPr>
          <w:sz w:val="20"/>
          <w:szCs w:val="20"/>
        </w:rPr>
      </w:pPr>
      <w:r w:rsidRPr="006206E2">
        <w:rPr>
          <w:rFonts w:hint="eastAsia"/>
          <w:sz w:val="20"/>
          <w:szCs w:val="20"/>
        </w:rPr>
        <w:t>∑</w:t>
      </w:r>
      <w:r w:rsidRPr="006206E2">
        <w:rPr>
          <w:rFonts w:hint="eastAsia"/>
          <w:sz w:val="20"/>
          <w:szCs w:val="20"/>
        </w:rPr>
        <w:t>[</w:t>
      </w:r>
      <w:r w:rsidRPr="006206E2">
        <w:rPr>
          <w:rFonts w:hint="eastAsia"/>
          <w:sz w:val="20"/>
          <w:szCs w:val="20"/>
        </w:rPr>
        <w:t>替代标志为</w:t>
      </w:r>
      <w:r w:rsidRPr="006206E2">
        <w:rPr>
          <w:rFonts w:hint="eastAsia"/>
          <w:sz w:val="20"/>
          <w:szCs w:val="20"/>
        </w:rPr>
        <w:t>1</w:t>
      </w:r>
      <w:r w:rsidRPr="006206E2">
        <w:rPr>
          <w:rFonts w:hint="eastAsia"/>
          <w:sz w:val="20"/>
          <w:szCs w:val="20"/>
        </w:rPr>
        <w:t>的</w:t>
      </w:r>
      <w:r w:rsidR="00577562">
        <w:rPr>
          <w:rFonts w:hint="eastAsia"/>
          <w:sz w:val="20"/>
          <w:szCs w:val="20"/>
        </w:rPr>
        <w:t>成份</w:t>
      </w:r>
      <w:r w:rsidR="0091593D" w:rsidRPr="006206E2">
        <w:rPr>
          <w:rFonts w:ascii="Arial" w:hAnsi="Arial" w:cs="Arial" w:hint="eastAsia"/>
          <w:snapToGrid w:val="0"/>
          <w:sz w:val="20"/>
          <w:szCs w:val="20"/>
        </w:rPr>
        <w:t>证券</w:t>
      </w:r>
      <w:r w:rsidR="009B0529" w:rsidRPr="006206E2">
        <w:rPr>
          <w:rFonts w:hint="eastAsia"/>
          <w:sz w:val="20"/>
          <w:szCs w:val="20"/>
        </w:rPr>
        <w:t>缺失替代金额</w:t>
      </w:r>
      <w:r w:rsidRPr="006206E2">
        <w:rPr>
          <w:rFonts w:hint="eastAsia"/>
          <w:sz w:val="20"/>
          <w:szCs w:val="20"/>
        </w:rPr>
        <w:t>*</w:t>
      </w:r>
      <w:r w:rsidRPr="006206E2">
        <w:rPr>
          <w:rFonts w:hint="eastAsia"/>
          <w:sz w:val="20"/>
          <w:szCs w:val="20"/>
        </w:rPr>
        <w:t>（</w:t>
      </w:r>
      <w:r w:rsidRPr="006206E2">
        <w:rPr>
          <w:rFonts w:hint="eastAsia"/>
          <w:sz w:val="20"/>
          <w:szCs w:val="20"/>
        </w:rPr>
        <w:t>1+</w:t>
      </w:r>
      <w:ins w:id="3073" w:author="user" w:date="2019-12-30T15:37:00Z">
        <w:r w:rsidR="00DB0045">
          <w:rPr>
            <w:rFonts w:hint="eastAsia"/>
            <w:sz w:val="20"/>
            <w:szCs w:val="20"/>
          </w:rPr>
          <w:t>申购</w:t>
        </w:r>
      </w:ins>
      <w:r w:rsidRPr="006206E2">
        <w:rPr>
          <w:rFonts w:hint="eastAsia"/>
          <w:sz w:val="20"/>
          <w:szCs w:val="20"/>
        </w:rPr>
        <w:t>溢价比例）</w:t>
      </w:r>
      <w:r w:rsidRPr="006206E2">
        <w:rPr>
          <w:rFonts w:hint="eastAsia"/>
          <w:sz w:val="20"/>
          <w:szCs w:val="20"/>
        </w:rPr>
        <w:t>]+</w:t>
      </w:r>
      <w:r w:rsidRPr="006206E2">
        <w:rPr>
          <w:rFonts w:hint="eastAsia"/>
          <w:sz w:val="20"/>
          <w:szCs w:val="20"/>
        </w:rPr>
        <w:t>∑替代标志为</w:t>
      </w:r>
      <w:r w:rsidRPr="006206E2">
        <w:rPr>
          <w:rFonts w:hint="eastAsia"/>
          <w:sz w:val="20"/>
          <w:szCs w:val="20"/>
        </w:rPr>
        <w:t>2</w:t>
      </w:r>
      <w:r w:rsidRPr="006206E2">
        <w:rPr>
          <w:rFonts w:hint="eastAsia"/>
          <w:sz w:val="20"/>
          <w:szCs w:val="20"/>
        </w:rPr>
        <w:t>的</w:t>
      </w:r>
      <w:r w:rsidR="00577562">
        <w:rPr>
          <w:rFonts w:hint="eastAsia"/>
          <w:sz w:val="20"/>
          <w:szCs w:val="20"/>
        </w:rPr>
        <w:t>成份</w:t>
      </w:r>
      <w:r w:rsidR="0091593D" w:rsidRPr="006206E2">
        <w:rPr>
          <w:rFonts w:ascii="Arial" w:hAnsi="Arial" w:cs="Arial" w:hint="eastAsia"/>
          <w:snapToGrid w:val="0"/>
          <w:sz w:val="20"/>
          <w:szCs w:val="20"/>
        </w:rPr>
        <w:t>证券</w:t>
      </w:r>
      <w:r w:rsidR="00776589" w:rsidRPr="006206E2">
        <w:rPr>
          <w:rFonts w:hint="eastAsia"/>
          <w:sz w:val="20"/>
          <w:szCs w:val="20"/>
        </w:rPr>
        <w:t>替代金额</w:t>
      </w:r>
    </w:p>
    <w:p w:rsidR="009B0529" w:rsidRPr="006206E2" w:rsidRDefault="009B0529" w:rsidP="009B25D7">
      <w:pPr>
        <w:spacing w:beforeLines="0" w:afterLines="0" w:line="360" w:lineRule="auto"/>
        <w:ind w:leftChars="342" w:left="718" w:firstLineChars="180" w:firstLine="360"/>
        <w:rPr>
          <w:sz w:val="20"/>
          <w:szCs w:val="20"/>
        </w:rPr>
      </w:pPr>
      <w:r w:rsidRPr="006206E2">
        <w:rPr>
          <w:rFonts w:hint="eastAsia"/>
          <w:sz w:val="20"/>
          <w:szCs w:val="20"/>
        </w:rPr>
        <w:t>其中，缺失替代金额</w:t>
      </w:r>
      <w:r w:rsidRPr="006206E2">
        <w:rPr>
          <w:rFonts w:hint="eastAsia"/>
          <w:sz w:val="20"/>
          <w:szCs w:val="20"/>
        </w:rPr>
        <w:t>=</w:t>
      </w:r>
      <w:r w:rsidRPr="006206E2">
        <w:rPr>
          <w:rFonts w:hint="eastAsia"/>
          <w:sz w:val="20"/>
          <w:szCs w:val="20"/>
        </w:rPr>
        <w:t>替代价格×缺失的数量；若</w:t>
      </w:r>
      <w:r w:rsidR="00577562">
        <w:rPr>
          <w:rFonts w:hint="eastAsia"/>
          <w:sz w:val="20"/>
          <w:szCs w:val="20"/>
        </w:rPr>
        <w:t>成份</w:t>
      </w:r>
      <w:r w:rsidRPr="006206E2">
        <w:rPr>
          <w:rFonts w:hint="eastAsia"/>
          <w:sz w:val="20"/>
          <w:szCs w:val="20"/>
        </w:rPr>
        <w:t>证券为债券，则缺失替代金额</w:t>
      </w:r>
      <w:r w:rsidRPr="006206E2">
        <w:rPr>
          <w:rFonts w:hint="eastAsia"/>
          <w:sz w:val="20"/>
          <w:szCs w:val="20"/>
        </w:rPr>
        <w:t>=</w:t>
      </w:r>
      <w:r w:rsidRPr="006206E2">
        <w:rPr>
          <w:rFonts w:hint="eastAsia"/>
          <w:sz w:val="20"/>
          <w:szCs w:val="20"/>
        </w:rPr>
        <w:t>替代价格×缺失的数量×</w:t>
      </w:r>
      <w:r w:rsidRPr="006206E2">
        <w:rPr>
          <w:rFonts w:hint="eastAsia"/>
          <w:sz w:val="20"/>
          <w:szCs w:val="20"/>
        </w:rPr>
        <w:t>10</w:t>
      </w:r>
    </w:p>
    <w:p w:rsidR="00171A76" w:rsidRPr="006206E2" w:rsidRDefault="00360DBD" w:rsidP="009B25D7">
      <w:pPr>
        <w:spacing w:beforeLines="0" w:afterLines="0" w:line="360" w:lineRule="auto"/>
        <w:ind w:leftChars="342" w:left="718" w:firstLineChars="180" w:firstLine="360"/>
        <w:rPr>
          <w:sz w:val="20"/>
          <w:szCs w:val="20"/>
        </w:rPr>
      </w:pPr>
      <w:r w:rsidRPr="006206E2">
        <w:rPr>
          <w:rFonts w:hint="eastAsia"/>
          <w:sz w:val="20"/>
          <w:szCs w:val="20"/>
        </w:rPr>
        <w:t>根据交易所最新公告</w:t>
      </w:r>
      <w:r w:rsidR="00822AE7" w:rsidRPr="006206E2">
        <w:rPr>
          <w:rFonts w:hint="eastAsia"/>
          <w:sz w:val="20"/>
          <w:szCs w:val="20"/>
        </w:rPr>
        <w:t>，替代</w:t>
      </w:r>
      <w:r w:rsidR="00DF2A51" w:rsidRPr="006206E2">
        <w:rPr>
          <w:rFonts w:hint="eastAsia"/>
          <w:sz w:val="20"/>
          <w:szCs w:val="20"/>
        </w:rPr>
        <w:t>价格</w:t>
      </w:r>
      <w:r w:rsidR="00822AE7" w:rsidRPr="006206E2">
        <w:rPr>
          <w:rFonts w:hint="eastAsia"/>
          <w:sz w:val="20"/>
          <w:szCs w:val="20"/>
        </w:rPr>
        <w:t>为前一交易日收盘价</w:t>
      </w:r>
      <w:r w:rsidR="00171A76" w:rsidRPr="006206E2">
        <w:rPr>
          <w:rFonts w:hint="eastAsia"/>
          <w:sz w:val="20"/>
          <w:szCs w:val="20"/>
        </w:rPr>
        <w:t>。</w:t>
      </w:r>
    </w:p>
    <w:p w:rsidR="009B25D7" w:rsidRDefault="009B25D7" w:rsidP="00FB2B37">
      <w:pPr>
        <w:numPr>
          <w:ilvl w:val="0"/>
          <w:numId w:val="26"/>
        </w:numPr>
        <w:spacing w:beforeLines="0" w:afterLines="0" w:line="360" w:lineRule="auto"/>
        <w:rPr>
          <w:sz w:val="20"/>
          <w:szCs w:val="20"/>
        </w:rPr>
      </w:pPr>
      <w:r>
        <w:rPr>
          <w:rFonts w:hint="eastAsia"/>
          <w:sz w:val="20"/>
          <w:szCs w:val="20"/>
        </w:rPr>
        <w:t>赎回</w:t>
      </w:r>
      <w:r w:rsidR="00AE5532">
        <w:rPr>
          <w:rFonts w:hint="eastAsia"/>
          <w:sz w:val="20"/>
          <w:szCs w:val="20"/>
        </w:rPr>
        <w:t>时金额为：</w:t>
      </w:r>
    </w:p>
    <w:p w:rsidR="009B25D7" w:rsidRDefault="009B25D7" w:rsidP="009B25D7">
      <w:pPr>
        <w:spacing w:beforeLines="0" w:afterLines="0" w:line="360" w:lineRule="auto"/>
        <w:ind w:leftChars="342" w:left="718" w:firstLineChars="180" w:firstLine="360"/>
        <w:rPr>
          <w:sz w:val="20"/>
          <w:szCs w:val="20"/>
        </w:rPr>
      </w:pPr>
      <w:r w:rsidRPr="00511932">
        <w:rPr>
          <w:rFonts w:hint="eastAsia"/>
          <w:sz w:val="20"/>
          <w:szCs w:val="20"/>
        </w:rPr>
        <w:t>资金记录</w:t>
      </w:r>
      <w:r w:rsidRPr="00511932">
        <w:rPr>
          <w:rFonts w:hint="eastAsia"/>
          <w:sz w:val="20"/>
          <w:szCs w:val="20"/>
        </w:rPr>
        <w:t>=</w:t>
      </w:r>
      <w:r w:rsidRPr="00511932">
        <w:rPr>
          <w:rFonts w:hint="eastAsia"/>
          <w:sz w:val="20"/>
          <w:szCs w:val="20"/>
        </w:rPr>
        <w:t>∑替代标志为</w:t>
      </w:r>
      <w:r w:rsidRPr="00511932">
        <w:rPr>
          <w:rFonts w:hint="eastAsia"/>
          <w:sz w:val="20"/>
          <w:szCs w:val="20"/>
        </w:rPr>
        <w:t>2</w:t>
      </w:r>
      <w:r w:rsidRPr="00511932">
        <w:rPr>
          <w:rFonts w:hint="eastAsia"/>
          <w:sz w:val="20"/>
          <w:szCs w:val="20"/>
        </w:rPr>
        <w:t>的</w:t>
      </w:r>
      <w:r w:rsidR="00577562">
        <w:rPr>
          <w:rFonts w:hint="eastAsia"/>
          <w:sz w:val="20"/>
          <w:szCs w:val="20"/>
        </w:rPr>
        <w:t>成份</w:t>
      </w:r>
      <w:r w:rsidR="0091593D">
        <w:rPr>
          <w:rFonts w:ascii="Arial" w:hAnsi="Arial" w:cs="Arial" w:hint="eastAsia"/>
          <w:snapToGrid w:val="0"/>
          <w:sz w:val="20"/>
          <w:szCs w:val="20"/>
        </w:rPr>
        <w:t>证券</w:t>
      </w:r>
      <w:r w:rsidR="003812B7">
        <w:rPr>
          <w:rFonts w:hint="eastAsia"/>
          <w:sz w:val="20"/>
          <w:szCs w:val="20"/>
        </w:rPr>
        <w:t>替代金额</w:t>
      </w:r>
    </w:p>
    <w:p w:rsidR="00790DBE" w:rsidRPr="00B53944" w:rsidRDefault="00790DBE" w:rsidP="00790DBE">
      <w:pPr>
        <w:pStyle w:val="3"/>
        <w:spacing w:before="48" w:after="48"/>
        <w:rPr>
          <w:rFonts w:ascii="Arial" w:hAnsi="Arial" w:cs="Arial"/>
          <w:i w:val="0"/>
          <w:iCs/>
          <w:sz w:val="21"/>
          <w:szCs w:val="21"/>
        </w:rPr>
      </w:pPr>
      <w:bookmarkStart w:id="3074" w:name="_Toc248056199"/>
      <w:bookmarkStart w:id="3075" w:name="_Toc248646463"/>
      <w:bookmarkStart w:id="3076" w:name="_Toc244591881"/>
      <w:bookmarkStart w:id="3077" w:name="_Toc244591951"/>
      <w:bookmarkStart w:id="3078" w:name="_Toc244591993"/>
      <w:bookmarkStart w:id="3079" w:name="_Toc244592091"/>
      <w:bookmarkStart w:id="3080" w:name="_Toc244687155"/>
      <w:bookmarkStart w:id="3081" w:name="_Toc244929500"/>
      <w:bookmarkStart w:id="3082" w:name="_Toc244591882"/>
      <w:bookmarkStart w:id="3083" w:name="_Toc244591952"/>
      <w:bookmarkStart w:id="3084" w:name="_Toc244591994"/>
      <w:bookmarkStart w:id="3085" w:name="_Toc244592092"/>
      <w:bookmarkStart w:id="3086" w:name="_Toc244687156"/>
      <w:bookmarkStart w:id="3087" w:name="_Toc244929501"/>
      <w:bookmarkStart w:id="3088" w:name="_Toc244142561"/>
      <w:bookmarkStart w:id="3089" w:name="_Toc244570729"/>
      <w:bookmarkStart w:id="3090" w:name="_Toc244590800"/>
      <w:bookmarkStart w:id="3091" w:name="_Toc244591883"/>
      <w:bookmarkStart w:id="3092" w:name="_Toc244591953"/>
      <w:bookmarkStart w:id="3093" w:name="_Toc244591995"/>
      <w:bookmarkStart w:id="3094" w:name="_Toc244592093"/>
      <w:bookmarkStart w:id="3095" w:name="_Toc244687157"/>
      <w:bookmarkStart w:id="3096" w:name="_Toc244929502"/>
      <w:bookmarkStart w:id="3097" w:name="_Toc80088088"/>
      <w:bookmarkStart w:id="3098" w:name="_Toc85973943"/>
      <w:bookmarkStart w:id="3099" w:name="_Toc195331012"/>
      <w:bookmarkStart w:id="3100" w:name="_Toc193793144"/>
      <w:bookmarkStart w:id="3101" w:name="_Toc244591884"/>
      <w:bookmarkStart w:id="3102" w:name="_Toc29222848"/>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r w:rsidRPr="00B53944">
        <w:rPr>
          <w:rFonts w:ascii="Arial" w:hAnsi="Arial" w:cs="Arial" w:hint="eastAsia"/>
          <w:i w:val="0"/>
          <w:iCs/>
          <w:sz w:val="21"/>
          <w:szCs w:val="21"/>
        </w:rPr>
        <w:t>ETF</w:t>
      </w:r>
      <w:r w:rsidRPr="00B53944">
        <w:rPr>
          <w:rFonts w:ascii="Arial" w:hAnsi="Arial" w:cs="Arial" w:hint="eastAsia"/>
          <w:i w:val="0"/>
          <w:iCs/>
          <w:sz w:val="21"/>
          <w:szCs w:val="21"/>
        </w:rPr>
        <w:t>一级市场记录</w:t>
      </w:r>
      <w:bookmarkEnd w:id="3097"/>
      <w:bookmarkEnd w:id="3098"/>
      <w:bookmarkEnd w:id="3099"/>
      <w:bookmarkEnd w:id="3100"/>
      <w:bookmarkEnd w:id="3101"/>
      <w:bookmarkEnd w:id="3102"/>
    </w:p>
    <w:tbl>
      <w:tblPr>
        <w:tblW w:w="8088" w:type="dxa"/>
        <w:tblInd w:w="444" w:type="dxa"/>
        <w:tblBorders>
          <w:top w:val="single" w:sz="4" w:space="0" w:color="auto"/>
          <w:left w:val="single" w:sz="4" w:space="0" w:color="auto"/>
          <w:bottom w:val="single" w:sz="4" w:space="0" w:color="auto"/>
          <w:right w:val="single" w:sz="4" w:space="0" w:color="auto"/>
        </w:tblBorders>
        <w:tblLook w:val="0000"/>
      </w:tblPr>
      <w:tblGrid>
        <w:gridCol w:w="1008"/>
        <w:gridCol w:w="896"/>
        <w:gridCol w:w="784"/>
        <w:gridCol w:w="5400"/>
      </w:tblGrid>
      <w:tr w:rsidR="00790DBE">
        <w:trPr>
          <w:trHeight w:val="412"/>
        </w:trPr>
        <w:tc>
          <w:tcPr>
            <w:tcW w:w="1008" w:type="dxa"/>
            <w:tcBorders>
              <w:top w:val="single" w:sz="4" w:space="0" w:color="auto"/>
              <w:left w:val="single" w:sz="4" w:space="0" w:color="auto"/>
              <w:bottom w:val="single" w:sz="4" w:space="0" w:color="auto"/>
              <w:right w:val="single" w:sz="4" w:space="0" w:color="auto"/>
            </w:tcBorders>
            <w:shd w:val="clear" w:color="auto" w:fill="C0C0C0"/>
          </w:tcPr>
          <w:p w:rsidR="00790DBE" w:rsidRPr="0006301D" w:rsidRDefault="00790DBE" w:rsidP="00DC282B">
            <w:pPr>
              <w:spacing w:before="48" w:after="48"/>
              <w:jc w:val="center"/>
              <w:rPr>
                <w:rFonts w:ascii="宋体"/>
                <w:b/>
                <w:bCs/>
                <w:sz w:val="20"/>
                <w:szCs w:val="20"/>
              </w:rPr>
            </w:pPr>
            <w:r w:rsidRPr="0006301D">
              <w:rPr>
                <w:rFonts w:ascii="宋体" w:hint="eastAsia"/>
                <w:b/>
                <w:bCs/>
                <w:sz w:val="20"/>
                <w:szCs w:val="20"/>
              </w:rPr>
              <w:t>字段名</w:t>
            </w:r>
          </w:p>
        </w:tc>
        <w:tc>
          <w:tcPr>
            <w:tcW w:w="896" w:type="dxa"/>
            <w:tcBorders>
              <w:top w:val="single" w:sz="4" w:space="0" w:color="auto"/>
              <w:left w:val="single" w:sz="4" w:space="0" w:color="auto"/>
              <w:bottom w:val="single" w:sz="4" w:space="0" w:color="auto"/>
              <w:right w:val="single" w:sz="4" w:space="0" w:color="auto"/>
            </w:tcBorders>
            <w:shd w:val="clear" w:color="auto" w:fill="C0C0C0"/>
          </w:tcPr>
          <w:p w:rsidR="00790DBE" w:rsidRPr="0006301D" w:rsidRDefault="00790DBE" w:rsidP="00DC282B">
            <w:pPr>
              <w:spacing w:before="48" w:after="48"/>
              <w:jc w:val="center"/>
              <w:rPr>
                <w:rFonts w:ascii="宋体"/>
                <w:b/>
                <w:bCs/>
                <w:sz w:val="20"/>
                <w:szCs w:val="20"/>
              </w:rPr>
            </w:pPr>
            <w:r w:rsidRPr="0006301D">
              <w:rPr>
                <w:rFonts w:ascii="宋体" w:hint="eastAsia"/>
                <w:b/>
                <w:bCs/>
                <w:sz w:val="20"/>
                <w:szCs w:val="20"/>
              </w:rPr>
              <w:t>类型</w:t>
            </w:r>
          </w:p>
        </w:tc>
        <w:tc>
          <w:tcPr>
            <w:tcW w:w="784" w:type="dxa"/>
            <w:tcBorders>
              <w:top w:val="single" w:sz="4" w:space="0" w:color="auto"/>
              <w:left w:val="single" w:sz="4" w:space="0" w:color="auto"/>
              <w:bottom w:val="single" w:sz="4" w:space="0" w:color="auto"/>
              <w:right w:val="single" w:sz="4" w:space="0" w:color="auto"/>
            </w:tcBorders>
            <w:shd w:val="clear" w:color="auto" w:fill="C0C0C0"/>
          </w:tcPr>
          <w:p w:rsidR="00790DBE" w:rsidRPr="0006301D" w:rsidRDefault="00790DBE" w:rsidP="00DC282B">
            <w:pPr>
              <w:spacing w:before="48" w:after="48"/>
              <w:jc w:val="center"/>
              <w:rPr>
                <w:rFonts w:ascii="宋体"/>
                <w:b/>
                <w:bCs/>
                <w:sz w:val="20"/>
                <w:szCs w:val="20"/>
              </w:rPr>
            </w:pPr>
            <w:r w:rsidRPr="0006301D">
              <w:rPr>
                <w:rFonts w:ascii="宋体" w:hint="eastAsia"/>
                <w:b/>
                <w:bCs/>
                <w:sz w:val="20"/>
                <w:szCs w:val="20"/>
              </w:rPr>
              <w:t>长度</w:t>
            </w:r>
          </w:p>
        </w:tc>
        <w:tc>
          <w:tcPr>
            <w:tcW w:w="5400" w:type="dxa"/>
            <w:tcBorders>
              <w:top w:val="single" w:sz="4" w:space="0" w:color="auto"/>
              <w:left w:val="single" w:sz="4" w:space="0" w:color="auto"/>
              <w:bottom w:val="single" w:sz="4" w:space="0" w:color="auto"/>
              <w:right w:val="single" w:sz="4" w:space="0" w:color="auto"/>
            </w:tcBorders>
            <w:shd w:val="clear" w:color="auto" w:fill="C0C0C0"/>
          </w:tcPr>
          <w:p w:rsidR="00790DBE" w:rsidRPr="0006301D" w:rsidRDefault="00790DBE" w:rsidP="00DC282B">
            <w:pPr>
              <w:spacing w:before="48" w:after="48"/>
              <w:jc w:val="center"/>
              <w:rPr>
                <w:rFonts w:ascii="宋体"/>
                <w:b/>
                <w:bCs/>
                <w:sz w:val="20"/>
                <w:szCs w:val="20"/>
              </w:rPr>
            </w:pPr>
            <w:r w:rsidRPr="0006301D">
              <w:rPr>
                <w:rFonts w:ascii="宋体" w:hint="eastAsia"/>
                <w:b/>
                <w:bCs/>
                <w:sz w:val="20"/>
                <w:szCs w:val="20"/>
              </w:rPr>
              <w:t>解释</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gddm</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10</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int="eastAsia"/>
                <w:bCs/>
                <w:sz w:val="20"/>
                <w:szCs w:val="20"/>
              </w:rPr>
              <w:t>基金管理公司的股东账户</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gdxm</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8</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int="eastAsia"/>
                <w:sz w:val="20"/>
                <w:szCs w:val="20"/>
              </w:rPr>
              <w:t>股东姓名，</w:t>
            </w:r>
            <w:r w:rsidRPr="0006301D">
              <w:rPr>
                <w:rFonts w:ascii="宋体" w:hint="eastAsia"/>
                <w:bCs/>
                <w:sz w:val="20"/>
                <w:szCs w:val="20"/>
              </w:rPr>
              <w:t>为空，</w:t>
            </w:r>
            <w:r w:rsidRPr="0006301D">
              <w:rPr>
                <w:rFonts w:ascii="宋体" w:hint="eastAsia"/>
                <w:b/>
                <w:sz w:val="20"/>
                <w:szCs w:val="20"/>
                <w:u w:val="single"/>
              </w:rPr>
              <w:t>实际填写</w:t>
            </w:r>
            <w:r>
              <w:rPr>
                <w:rFonts w:ascii="宋体" w:hint="eastAsia"/>
                <w:b/>
                <w:sz w:val="20"/>
                <w:szCs w:val="20"/>
                <w:u w:val="single"/>
              </w:rPr>
              <w:t>新交易系统</w:t>
            </w:r>
            <w:r w:rsidRPr="0006301D">
              <w:rPr>
                <w:rFonts w:ascii="宋体" w:hint="eastAsia"/>
                <w:b/>
                <w:sz w:val="20"/>
                <w:szCs w:val="20"/>
                <w:u w:val="single"/>
              </w:rPr>
              <w:t>为ETF申购赎回订单生成的16位订单号码的前8位</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bcrq</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8</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int="eastAsia"/>
                <w:sz w:val="20"/>
                <w:szCs w:val="20"/>
              </w:rPr>
              <w:t>成交日期。格式：</w:t>
            </w:r>
            <w:r w:rsidRPr="0006301D">
              <w:rPr>
                <w:rFonts w:ascii="宋体"/>
                <w:sz w:val="20"/>
                <w:szCs w:val="20"/>
              </w:rPr>
              <w:t>YYYYMMDD</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cjbh</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line="120" w:lineRule="atLeast"/>
              <w:rPr>
                <w:rFonts w:ascii="Arial" w:hAnsi="Arial" w:cs="Arial"/>
                <w:snapToGrid w:val="0"/>
                <w:sz w:val="20"/>
                <w:szCs w:val="20"/>
              </w:rPr>
            </w:pPr>
            <w:r>
              <w:rPr>
                <w:rFonts w:ascii="Arial" w:hAnsi="Arial" w:cs="Arial" w:hint="eastAsia"/>
                <w:snapToGrid w:val="0"/>
                <w:sz w:val="20"/>
                <w:szCs w:val="20"/>
              </w:rPr>
              <w:t>Integer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4</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Ansi="宋体" w:hint="eastAsia"/>
                <w:sz w:val="20"/>
                <w:szCs w:val="20"/>
              </w:rPr>
              <w:t>成交编号。</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gsdm</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5</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Ansi="宋体" w:hint="eastAsia"/>
                <w:bCs/>
                <w:sz w:val="20"/>
                <w:szCs w:val="20"/>
              </w:rPr>
              <w:t>基金管理公司席位代码</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cjsl</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10</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hAnsi="宋体"/>
                <w:sz w:val="20"/>
                <w:szCs w:val="20"/>
              </w:rPr>
            </w:pPr>
            <w:r w:rsidRPr="0006301D">
              <w:rPr>
                <w:rFonts w:ascii="宋体" w:hAnsi="宋体" w:hint="eastAsia"/>
                <w:sz w:val="20"/>
                <w:szCs w:val="20"/>
              </w:rPr>
              <w:t>投资者申购或赎回的基金数量，同二级市场中数据</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bcye</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10</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Ansi="宋体" w:hint="eastAsia"/>
                <w:sz w:val="20"/>
                <w:szCs w:val="20"/>
              </w:rPr>
              <w:t>无意义，</w:t>
            </w:r>
            <w:r w:rsidRPr="0006301D">
              <w:rPr>
                <w:rFonts w:ascii="宋体" w:hint="eastAsia"/>
                <w:b/>
                <w:sz w:val="20"/>
                <w:szCs w:val="20"/>
                <w:u w:val="single"/>
              </w:rPr>
              <w:t>实际填写</w:t>
            </w:r>
            <w:r>
              <w:rPr>
                <w:rFonts w:ascii="宋体" w:hAnsi="宋体" w:cs="宋体" w:hint="eastAsia"/>
                <w:b/>
                <w:sz w:val="20"/>
                <w:szCs w:val="20"/>
                <w:u w:val="single"/>
              </w:rPr>
              <w:t>新交易系统</w:t>
            </w:r>
            <w:r w:rsidRPr="0006301D">
              <w:rPr>
                <w:rFonts w:ascii="宋体" w:hint="eastAsia"/>
                <w:b/>
                <w:sz w:val="20"/>
                <w:szCs w:val="20"/>
                <w:u w:val="single"/>
              </w:rPr>
              <w:t>为ETF申购赎回订单生成的16</w:t>
            </w:r>
            <w:r w:rsidRPr="0006301D">
              <w:rPr>
                <w:rFonts w:ascii="宋体" w:hint="eastAsia"/>
                <w:b/>
                <w:sz w:val="20"/>
                <w:szCs w:val="20"/>
                <w:u w:val="single"/>
              </w:rPr>
              <w:lastRenderedPageBreak/>
              <w:t>位订单号码的后8位，本字段与gdxm组合，对一笔ETF申购赎回的所有成交记录相同，对不同的ETF申购赎回的成交记录不同。</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lastRenderedPageBreak/>
              <w:t>zqdm</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6</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Ansi="宋体" w:hint="eastAsia"/>
                <w:sz w:val="20"/>
                <w:szCs w:val="20"/>
              </w:rPr>
              <w:t>证券代码。一级市场代码</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sbsj</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6</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Ansi="宋体" w:hint="eastAsia"/>
                <w:sz w:val="20"/>
                <w:szCs w:val="20"/>
              </w:rPr>
              <w:t>申报时间。格式为</w:t>
            </w:r>
            <w:r w:rsidRPr="0006301D">
              <w:rPr>
                <w:rFonts w:ascii="宋体" w:hAnsi="宋体"/>
                <w:sz w:val="20"/>
                <w:szCs w:val="20"/>
              </w:rPr>
              <w:t>:HHMMSS</w:t>
            </w:r>
            <w:r w:rsidRPr="0006301D">
              <w:rPr>
                <w:rFonts w:ascii="宋体" w:hAnsi="宋体" w:hint="eastAsia"/>
                <w:sz w:val="20"/>
                <w:szCs w:val="20"/>
              </w:rPr>
              <w:t>，系统产生虚拟时间</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cjsj</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6</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int="eastAsia"/>
                <w:sz w:val="20"/>
                <w:szCs w:val="20"/>
              </w:rPr>
              <w:t>本次成交时间</w:t>
            </w:r>
            <w:r w:rsidRPr="0006301D">
              <w:rPr>
                <w:rFonts w:ascii="宋体" w:hAnsi="宋体" w:hint="eastAsia"/>
                <w:sz w:val="20"/>
                <w:szCs w:val="20"/>
              </w:rPr>
              <w:t>。格式为</w:t>
            </w:r>
            <w:r w:rsidRPr="0006301D">
              <w:rPr>
                <w:rFonts w:ascii="宋体" w:hAnsi="宋体"/>
                <w:sz w:val="20"/>
                <w:szCs w:val="20"/>
              </w:rPr>
              <w:t>:HHMMSS</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cjjg</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8</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bCs/>
                <w:sz w:val="20"/>
                <w:szCs w:val="20"/>
              </w:rPr>
            </w:pPr>
            <w:r w:rsidRPr="0006301D">
              <w:rPr>
                <w:rFonts w:ascii="宋体" w:hint="eastAsia"/>
                <w:bCs/>
                <w:sz w:val="20"/>
                <w:szCs w:val="20"/>
              </w:rPr>
              <w:t>成交价格，为0</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cjje</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12</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bCs/>
                <w:sz w:val="20"/>
                <w:szCs w:val="20"/>
              </w:rPr>
            </w:pPr>
            <w:r w:rsidRPr="0006301D">
              <w:rPr>
                <w:rFonts w:ascii="宋体" w:hint="eastAsia"/>
                <w:bCs/>
                <w:sz w:val="20"/>
                <w:szCs w:val="20"/>
              </w:rPr>
              <w:t>成交金额，为0</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sqbh</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10</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bCs/>
                <w:sz w:val="20"/>
                <w:szCs w:val="20"/>
              </w:rPr>
            </w:pPr>
            <w:r w:rsidRPr="0006301D">
              <w:rPr>
                <w:rFonts w:ascii="宋体" w:hAnsi="宋体" w:hint="eastAsia"/>
                <w:bCs/>
                <w:sz w:val="20"/>
                <w:szCs w:val="20"/>
              </w:rPr>
              <w:t>固定为</w:t>
            </w:r>
            <w:r w:rsidRPr="0006301D">
              <w:rPr>
                <w:rFonts w:ascii="宋体" w:hAnsi="宋体" w:hint="eastAsia"/>
                <w:bCs/>
                <w:sz w:val="20"/>
                <w:szCs w:val="20"/>
                <w:lang w:val="en-GB"/>
              </w:rPr>
              <w:t xml:space="preserve">‘  </w:t>
            </w:r>
            <w:r w:rsidRPr="0006301D">
              <w:rPr>
                <w:rFonts w:ascii="宋体" w:hAnsi="宋体" w:hint="eastAsia"/>
                <w:bCs/>
                <w:sz w:val="20"/>
                <w:szCs w:val="20"/>
              </w:rPr>
              <w:t>ETFJIJIN’</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bs</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1</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bCs/>
                <w:sz w:val="20"/>
                <w:szCs w:val="20"/>
              </w:rPr>
            </w:pPr>
            <w:r w:rsidRPr="0006301D">
              <w:rPr>
                <w:rFonts w:ascii="宋体" w:hint="eastAsia"/>
                <w:bCs/>
                <w:sz w:val="20"/>
                <w:szCs w:val="20"/>
              </w:rPr>
              <w:t>S表示投资者申购ETF；B表示投资者赎回ETF。</w:t>
            </w:r>
          </w:p>
        </w:tc>
      </w:tr>
      <w:tr w:rsidR="00790DBE">
        <w:trPr>
          <w:trHeight w:val="330"/>
        </w:trPr>
        <w:tc>
          <w:tcPr>
            <w:tcW w:w="1008"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snapToGrid w:val="0"/>
                <w:sz w:val="20"/>
                <w:szCs w:val="20"/>
              </w:rPr>
              <w:t>mjbh</w:t>
            </w:r>
          </w:p>
        </w:tc>
        <w:tc>
          <w:tcPr>
            <w:tcW w:w="896"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Arial" w:hAnsi="Arial" w:cs="Arial"/>
                <w:snapToGrid w:val="0"/>
                <w:sz w:val="20"/>
                <w:szCs w:val="20"/>
              </w:rPr>
            </w:pPr>
            <w:r w:rsidRPr="0006301D">
              <w:rPr>
                <w:rFonts w:ascii="Arial" w:hAnsi="Arial" w:cs="Arial" w:hint="eastAsia"/>
                <w:snapToGrid w:val="0"/>
                <w:sz w:val="20"/>
                <w:szCs w:val="20"/>
              </w:rPr>
              <w:t>c</w:t>
            </w:r>
            <w:r w:rsidRPr="0006301D">
              <w:rPr>
                <w:rFonts w:ascii="Arial" w:hAnsi="Arial" w:cs="Arial"/>
                <w:snapToGrid w:val="0"/>
                <w:sz w:val="20"/>
                <w:szCs w:val="20"/>
              </w:rPr>
              <w:t>har</w:t>
            </w:r>
          </w:p>
        </w:tc>
        <w:tc>
          <w:tcPr>
            <w:tcW w:w="784"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jc w:val="right"/>
              <w:rPr>
                <w:rFonts w:ascii="Arial" w:hAnsi="Arial" w:cs="Arial"/>
                <w:snapToGrid w:val="0"/>
                <w:sz w:val="20"/>
                <w:szCs w:val="20"/>
              </w:rPr>
            </w:pPr>
            <w:r w:rsidRPr="0006301D">
              <w:rPr>
                <w:rFonts w:ascii="Arial" w:hAnsi="Arial" w:cs="Arial"/>
                <w:snapToGrid w:val="0"/>
                <w:sz w:val="20"/>
                <w:szCs w:val="20"/>
              </w:rPr>
              <w:t>5</w:t>
            </w:r>
          </w:p>
        </w:tc>
        <w:tc>
          <w:tcPr>
            <w:tcW w:w="5400" w:type="dxa"/>
            <w:tcBorders>
              <w:top w:val="single" w:sz="4" w:space="0" w:color="auto"/>
              <w:left w:val="single" w:sz="4" w:space="0" w:color="auto"/>
              <w:bottom w:val="single" w:sz="4" w:space="0" w:color="auto"/>
              <w:right w:val="single" w:sz="4" w:space="0" w:color="auto"/>
            </w:tcBorders>
          </w:tcPr>
          <w:p w:rsidR="00790DBE" w:rsidRPr="0006301D" w:rsidRDefault="00790DBE" w:rsidP="00DC282B">
            <w:pPr>
              <w:spacing w:before="48" w:after="48"/>
              <w:rPr>
                <w:rFonts w:ascii="宋体"/>
                <w:sz w:val="20"/>
                <w:szCs w:val="20"/>
              </w:rPr>
            </w:pPr>
            <w:r w:rsidRPr="0006301D">
              <w:rPr>
                <w:rFonts w:ascii="宋体" w:hAnsi="宋体" w:hint="eastAsia"/>
                <w:sz w:val="20"/>
                <w:szCs w:val="20"/>
              </w:rPr>
              <w:t>操作员代码。</w:t>
            </w:r>
          </w:p>
        </w:tc>
      </w:tr>
    </w:tbl>
    <w:p w:rsidR="00790DBE" w:rsidRPr="00B53944" w:rsidRDefault="0059531C" w:rsidP="00790DBE">
      <w:pPr>
        <w:pStyle w:val="3"/>
        <w:spacing w:before="48" w:after="48"/>
        <w:rPr>
          <w:rFonts w:ascii="Arial" w:hAnsi="Arial" w:cs="Arial"/>
          <w:i w:val="0"/>
          <w:iCs/>
          <w:sz w:val="21"/>
          <w:szCs w:val="21"/>
        </w:rPr>
      </w:pPr>
      <w:bookmarkStart w:id="3103" w:name="_Toc80088089"/>
      <w:bookmarkStart w:id="3104" w:name="_Toc85973944"/>
      <w:bookmarkStart w:id="3105" w:name="_Toc195331013"/>
      <w:bookmarkStart w:id="3106" w:name="_Toc193793145"/>
      <w:bookmarkStart w:id="3107" w:name="_Toc244591885"/>
      <w:bookmarkStart w:id="3108" w:name="_Toc29222849"/>
      <w:r>
        <w:rPr>
          <w:rFonts w:ascii="Arial" w:hAnsi="Arial" w:cs="Arial" w:hint="eastAsia"/>
          <w:i w:val="0"/>
          <w:iCs/>
          <w:sz w:val="21"/>
          <w:szCs w:val="21"/>
        </w:rPr>
        <w:t>整体</w:t>
      </w:r>
      <w:r w:rsidR="00790DBE" w:rsidRPr="00B53944">
        <w:rPr>
          <w:rFonts w:ascii="Arial" w:hAnsi="Arial" w:cs="Arial" w:hint="eastAsia"/>
          <w:i w:val="0"/>
          <w:iCs/>
          <w:sz w:val="21"/>
          <w:szCs w:val="21"/>
        </w:rPr>
        <w:t>说明</w:t>
      </w:r>
      <w:bookmarkEnd w:id="3103"/>
      <w:bookmarkEnd w:id="3104"/>
      <w:bookmarkEnd w:id="3105"/>
      <w:bookmarkEnd w:id="3106"/>
      <w:bookmarkEnd w:id="3107"/>
      <w:bookmarkEnd w:id="3108"/>
    </w:p>
    <w:p w:rsidR="00790DBE" w:rsidRDefault="00790DBE" w:rsidP="00790DBE">
      <w:pPr>
        <w:pStyle w:val="SSEBodyTextJustifiedLeft148Hanging"/>
        <w:ind w:leftChars="190" w:left="719" w:hangingChars="160" w:hanging="320"/>
      </w:pPr>
      <w:r>
        <w:rPr>
          <w:rFonts w:hint="eastAsia"/>
        </w:rPr>
        <w:t>1</w:t>
      </w:r>
      <w:r>
        <w:rPr>
          <w:rFonts w:hint="eastAsia"/>
        </w:rPr>
        <w:t>、</w:t>
      </w:r>
      <w:r w:rsidRPr="00966666">
        <w:rPr>
          <w:rFonts w:hint="eastAsia"/>
        </w:rPr>
        <w:t>每一笔申购</w:t>
      </w:r>
      <w:r w:rsidRPr="00966666">
        <w:rPr>
          <w:rFonts w:hint="eastAsia"/>
        </w:rPr>
        <w:t>/</w:t>
      </w:r>
      <w:r w:rsidRPr="00966666">
        <w:rPr>
          <w:rFonts w:hint="eastAsia"/>
        </w:rPr>
        <w:t>赎回交易对应的数据记录在文件中</w:t>
      </w:r>
      <w:r w:rsidRPr="004B09BC">
        <w:rPr>
          <w:rFonts w:hint="eastAsia"/>
        </w:rPr>
        <w:t>不再</w:t>
      </w:r>
      <w:r w:rsidRPr="00966666">
        <w:rPr>
          <w:rFonts w:hint="eastAsia"/>
        </w:rPr>
        <w:t>是连续的，数据记录的成交编号（</w:t>
      </w:r>
      <w:r w:rsidRPr="00966666">
        <w:rPr>
          <w:rFonts w:hint="eastAsia"/>
        </w:rPr>
        <w:t>cjbh</w:t>
      </w:r>
      <w:r w:rsidRPr="00966666">
        <w:rPr>
          <w:rFonts w:hint="eastAsia"/>
        </w:rPr>
        <w:t>）字段是唯一</w:t>
      </w:r>
      <w:r>
        <w:rPr>
          <w:rFonts w:hint="eastAsia"/>
        </w:rPr>
        <w:t>的</w:t>
      </w:r>
      <w:r w:rsidRPr="00966666">
        <w:rPr>
          <w:rFonts w:hint="eastAsia"/>
        </w:rPr>
        <w:t>，</w:t>
      </w:r>
      <w:r w:rsidRPr="004B09BC">
        <w:rPr>
          <w:rFonts w:hint="eastAsia"/>
        </w:rPr>
        <w:t>但不</w:t>
      </w:r>
      <w:r w:rsidRPr="00966666">
        <w:rPr>
          <w:rFonts w:hint="eastAsia"/>
        </w:rPr>
        <w:t>连续的。</w:t>
      </w:r>
    </w:p>
    <w:p w:rsidR="00790DBE" w:rsidRPr="00966666" w:rsidRDefault="00790DBE" w:rsidP="00790DBE">
      <w:pPr>
        <w:numPr>
          <w:ilvl w:val="1"/>
          <w:numId w:val="10"/>
        </w:numPr>
        <w:tabs>
          <w:tab w:val="clear" w:pos="3420"/>
          <w:tab w:val="num" w:pos="1080"/>
        </w:tabs>
        <w:spacing w:beforeLines="0" w:afterLines="0" w:line="360" w:lineRule="auto"/>
        <w:ind w:left="1080" w:hanging="360"/>
        <w:rPr>
          <w:sz w:val="20"/>
          <w:szCs w:val="20"/>
        </w:rPr>
      </w:pPr>
      <w:r w:rsidRPr="00966666">
        <w:rPr>
          <w:rFonts w:hint="eastAsia"/>
          <w:sz w:val="20"/>
          <w:szCs w:val="20"/>
        </w:rPr>
        <w:t>ETF</w:t>
      </w:r>
      <w:r w:rsidRPr="00966666">
        <w:rPr>
          <w:rFonts w:hint="eastAsia"/>
          <w:sz w:val="20"/>
          <w:szCs w:val="20"/>
        </w:rPr>
        <w:t>基金二级市场代码记录表示一笔申购</w:t>
      </w:r>
      <w:r w:rsidRPr="00966666">
        <w:rPr>
          <w:rFonts w:hint="eastAsia"/>
          <w:sz w:val="20"/>
          <w:szCs w:val="20"/>
        </w:rPr>
        <w:t>/</w:t>
      </w:r>
      <w:r w:rsidRPr="00966666">
        <w:rPr>
          <w:rFonts w:hint="eastAsia"/>
          <w:sz w:val="20"/>
          <w:szCs w:val="20"/>
        </w:rPr>
        <w:t>赎回交易连续记录的开始，对一笔申购</w:t>
      </w:r>
      <w:r w:rsidRPr="00966666">
        <w:rPr>
          <w:rFonts w:hint="eastAsia"/>
          <w:sz w:val="20"/>
          <w:szCs w:val="20"/>
        </w:rPr>
        <w:t>/</w:t>
      </w:r>
      <w:r w:rsidRPr="00966666">
        <w:rPr>
          <w:rFonts w:hint="eastAsia"/>
          <w:sz w:val="20"/>
          <w:szCs w:val="20"/>
        </w:rPr>
        <w:t>赎回交易而言，有且只有一条；</w:t>
      </w:r>
    </w:p>
    <w:p w:rsidR="00790DBE" w:rsidRPr="00966666" w:rsidRDefault="00790DBE" w:rsidP="00790DBE">
      <w:pPr>
        <w:numPr>
          <w:ilvl w:val="1"/>
          <w:numId w:val="10"/>
        </w:numPr>
        <w:tabs>
          <w:tab w:val="clear" w:pos="3420"/>
          <w:tab w:val="num" w:pos="1080"/>
        </w:tabs>
        <w:spacing w:beforeLines="0" w:afterLines="0" w:line="360" w:lineRule="auto"/>
        <w:ind w:left="1080" w:hanging="360"/>
        <w:rPr>
          <w:sz w:val="20"/>
          <w:szCs w:val="20"/>
        </w:rPr>
      </w:pPr>
      <w:r w:rsidRPr="00966666">
        <w:rPr>
          <w:rFonts w:hint="eastAsia"/>
          <w:sz w:val="20"/>
          <w:szCs w:val="20"/>
        </w:rPr>
        <w:t>一级市场代码记录</w:t>
      </w:r>
      <w:r w:rsidRPr="00966666">
        <w:rPr>
          <w:rFonts w:hint="eastAsia"/>
          <w:b/>
          <w:bCs/>
          <w:sz w:val="20"/>
          <w:szCs w:val="20"/>
          <w:u w:val="single"/>
        </w:rPr>
        <w:t>不再</w:t>
      </w:r>
      <w:r w:rsidRPr="00966666">
        <w:rPr>
          <w:rFonts w:hint="eastAsia"/>
          <w:sz w:val="20"/>
          <w:szCs w:val="20"/>
        </w:rPr>
        <w:t>表示对应申购</w:t>
      </w:r>
      <w:r w:rsidRPr="00966666">
        <w:rPr>
          <w:rFonts w:hint="eastAsia"/>
          <w:sz w:val="20"/>
          <w:szCs w:val="20"/>
        </w:rPr>
        <w:t>/</w:t>
      </w:r>
      <w:r w:rsidRPr="00966666">
        <w:rPr>
          <w:rFonts w:hint="eastAsia"/>
          <w:sz w:val="20"/>
          <w:szCs w:val="20"/>
        </w:rPr>
        <w:t>赎回交易连续记录的结束，对一笔申购</w:t>
      </w:r>
      <w:r w:rsidRPr="00966666">
        <w:rPr>
          <w:rFonts w:hint="eastAsia"/>
          <w:sz w:val="20"/>
          <w:szCs w:val="20"/>
        </w:rPr>
        <w:t>/</w:t>
      </w:r>
      <w:r w:rsidRPr="00966666">
        <w:rPr>
          <w:rFonts w:hint="eastAsia"/>
          <w:sz w:val="20"/>
          <w:szCs w:val="20"/>
        </w:rPr>
        <w:t>赎回交易而言，有且只有一条。</w:t>
      </w:r>
    </w:p>
    <w:p w:rsidR="00790DBE" w:rsidRDefault="00790DBE" w:rsidP="00790DBE">
      <w:pPr>
        <w:pStyle w:val="SSEBodyTextJustifiedLeft148Hanging"/>
        <w:ind w:leftChars="190" w:left="719" w:hangingChars="160" w:hanging="320"/>
      </w:pPr>
      <w:r>
        <w:rPr>
          <w:rFonts w:hint="eastAsia"/>
        </w:rPr>
        <w:t>2</w:t>
      </w:r>
      <w:r>
        <w:rPr>
          <w:rFonts w:hint="eastAsia"/>
        </w:rPr>
        <w:t>、</w:t>
      </w:r>
      <w:r w:rsidRPr="00966666">
        <w:rPr>
          <w:rFonts w:hint="eastAsia"/>
        </w:rPr>
        <w:t>日终</w:t>
      </w:r>
      <w:r w:rsidRPr="00966666">
        <w:rPr>
          <w:rFonts w:hint="eastAsia"/>
        </w:rPr>
        <w:t>gh</w:t>
      </w:r>
      <w:r w:rsidRPr="00966666">
        <w:rPr>
          <w:rFonts w:hint="eastAsia"/>
        </w:rPr>
        <w:t>文件中申购赎回数据的表示结构同实时申购赎回成交回报结构。</w:t>
      </w:r>
    </w:p>
    <w:p w:rsidR="00790DBE" w:rsidRDefault="001479A8" w:rsidP="00790DBE">
      <w:pPr>
        <w:pStyle w:val="SSEBodyTextJustifiedLeft148Hanging"/>
        <w:ind w:leftChars="190" w:left="720" w:hangingChars="160" w:hanging="321"/>
        <w:rPr>
          <w:b/>
        </w:rPr>
      </w:pPr>
      <w:r>
        <w:rPr>
          <w:rFonts w:hint="eastAsia"/>
          <w:b/>
        </w:rPr>
        <w:t>3</w:t>
      </w:r>
      <w:r w:rsidR="00790DBE" w:rsidRPr="000369EA">
        <w:rPr>
          <w:rFonts w:hint="eastAsia"/>
          <w:b/>
        </w:rPr>
        <w:t>、基金管理公司可以通过</w:t>
      </w:r>
      <w:r w:rsidR="00790DBE" w:rsidRPr="000369EA">
        <w:rPr>
          <w:b/>
        </w:rPr>
        <w:t>sqbh</w:t>
      </w:r>
      <w:r w:rsidR="00790DBE" w:rsidRPr="000369EA">
        <w:rPr>
          <w:rFonts w:hint="eastAsia"/>
          <w:b/>
        </w:rPr>
        <w:t>字段判断一条成交记录是否为</w:t>
      </w:r>
      <w:r w:rsidR="00790DBE" w:rsidRPr="000369EA">
        <w:rPr>
          <w:rFonts w:hint="eastAsia"/>
          <w:b/>
        </w:rPr>
        <w:t>ETF</w:t>
      </w:r>
      <w:r w:rsidR="00790DBE" w:rsidRPr="000369EA">
        <w:rPr>
          <w:rFonts w:hint="eastAsia"/>
          <w:b/>
        </w:rPr>
        <w:t>成交记录，通过</w:t>
      </w:r>
      <w:r w:rsidR="00790DBE" w:rsidRPr="000369EA">
        <w:rPr>
          <w:rFonts w:hint="eastAsia"/>
          <w:b/>
        </w:rPr>
        <w:t>gd</w:t>
      </w:r>
      <w:r w:rsidR="00790DBE" w:rsidRPr="000369EA">
        <w:rPr>
          <w:b/>
        </w:rPr>
        <w:t>x</w:t>
      </w:r>
      <w:r w:rsidR="00790DBE" w:rsidRPr="000369EA">
        <w:rPr>
          <w:rFonts w:hint="eastAsia"/>
          <w:b/>
        </w:rPr>
        <w:t>m</w:t>
      </w:r>
      <w:r w:rsidR="00790DBE" w:rsidRPr="000369EA">
        <w:rPr>
          <w:rFonts w:hint="eastAsia"/>
          <w:b/>
        </w:rPr>
        <w:t>与</w:t>
      </w:r>
      <w:r w:rsidR="00790DBE" w:rsidRPr="000369EA">
        <w:rPr>
          <w:rFonts w:hint="eastAsia"/>
          <w:b/>
        </w:rPr>
        <w:t>bcye</w:t>
      </w:r>
      <w:r w:rsidR="00790DBE" w:rsidRPr="000369EA">
        <w:rPr>
          <w:rFonts w:hint="eastAsia"/>
          <w:b/>
        </w:rPr>
        <w:t>的组合（即</w:t>
      </w:r>
      <w:r w:rsidR="00790DBE" w:rsidRPr="000369EA">
        <w:rPr>
          <w:rFonts w:hint="eastAsia"/>
          <w:b/>
        </w:rPr>
        <w:t>ETF</w:t>
      </w:r>
      <w:r w:rsidR="00790DBE" w:rsidRPr="000369EA">
        <w:rPr>
          <w:rFonts w:hint="eastAsia"/>
          <w:b/>
        </w:rPr>
        <w:t>申购赎回订单的订单编号，在新交易系统内为</w:t>
      </w:r>
      <w:r w:rsidR="00790DBE" w:rsidRPr="000369EA">
        <w:rPr>
          <w:rFonts w:hint="eastAsia"/>
          <w:b/>
        </w:rPr>
        <w:t>16</w:t>
      </w:r>
      <w:r w:rsidR="00790DBE" w:rsidRPr="000369EA">
        <w:rPr>
          <w:rFonts w:hint="eastAsia"/>
          <w:b/>
        </w:rPr>
        <w:t>位，在整个交易所内唯一），找到一次</w:t>
      </w:r>
      <w:r w:rsidR="00790DBE" w:rsidRPr="000369EA">
        <w:rPr>
          <w:rFonts w:hint="eastAsia"/>
          <w:b/>
        </w:rPr>
        <w:t>ETF</w:t>
      </w:r>
      <w:r w:rsidR="00790DBE" w:rsidRPr="000369EA">
        <w:rPr>
          <w:rFonts w:hint="eastAsia"/>
          <w:b/>
        </w:rPr>
        <w:t>申购与赎回成交的所有成交记录。但通过卫星接收的数据，</w:t>
      </w:r>
      <w:r w:rsidR="00790DBE" w:rsidRPr="000369EA">
        <w:rPr>
          <w:rFonts w:hint="eastAsia"/>
          <w:b/>
        </w:rPr>
        <w:t>gdxm</w:t>
      </w:r>
      <w:r w:rsidR="00790DBE" w:rsidRPr="000369EA">
        <w:rPr>
          <w:rFonts w:hint="eastAsia"/>
          <w:b/>
        </w:rPr>
        <w:t>字段为空。</w:t>
      </w:r>
    </w:p>
    <w:p w:rsidR="00AE5532" w:rsidRPr="00AE5532" w:rsidRDefault="00AE5532" w:rsidP="00AE5532">
      <w:pPr>
        <w:numPr>
          <w:ilvl w:val="1"/>
          <w:numId w:val="26"/>
        </w:numPr>
        <w:spacing w:beforeLines="0" w:afterLines="0" w:line="360" w:lineRule="auto"/>
      </w:pPr>
      <w:r>
        <w:rPr>
          <w:rFonts w:hint="eastAsia"/>
          <w:sz w:val="20"/>
          <w:szCs w:val="20"/>
        </w:rPr>
        <w:t>现金替代比例</w:t>
      </w:r>
    </w:p>
    <w:p w:rsidR="00AE5532" w:rsidRPr="000D5BDF" w:rsidRDefault="00AE5532" w:rsidP="00AE5532">
      <w:pPr>
        <w:spacing w:beforeLines="0" w:afterLines="0" w:line="360" w:lineRule="auto"/>
        <w:ind w:left="300"/>
        <w:rPr>
          <w:sz w:val="20"/>
          <w:szCs w:val="20"/>
        </w:rPr>
      </w:pPr>
      <w:r w:rsidRPr="000D5BDF">
        <w:rPr>
          <w:rFonts w:hint="eastAsia"/>
          <w:sz w:val="20"/>
          <w:szCs w:val="20"/>
        </w:rPr>
        <w:t>投资者申购</w:t>
      </w:r>
      <w:r w:rsidRPr="000D5BDF">
        <w:rPr>
          <w:rFonts w:hint="eastAsia"/>
          <w:sz w:val="20"/>
          <w:szCs w:val="20"/>
        </w:rPr>
        <w:t>ETF</w:t>
      </w:r>
      <w:r w:rsidRPr="000D5BDF">
        <w:rPr>
          <w:rFonts w:hint="eastAsia"/>
          <w:sz w:val="20"/>
          <w:szCs w:val="20"/>
        </w:rPr>
        <w:t>时，需要计算现金替代比例时，公式如下：</w:t>
      </w:r>
    </w:p>
    <w:p w:rsidR="00AE5532" w:rsidRPr="006206E2" w:rsidRDefault="00AE5532" w:rsidP="00AE5532">
      <w:pPr>
        <w:pStyle w:val="SSEBodyTextJustifiedLeft148Hanging"/>
        <w:ind w:left="660"/>
      </w:pPr>
      <w:r w:rsidRPr="006206E2">
        <w:rPr>
          <w:rFonts w:hint="eastAsia"/>
        </w:rPr>
        <w:t>∑</w:t>
      </w:r>
      <w:r w:rsidR="00F763DC" w:rsidRPr="006206E2">
        <w:rPr>
          <w:rFonts w:hint="eastAsia"/>
        </w:rPr>
        <w:t>(</w:t>
      </w:r>
      <w:r w:rsidRPr="006206E2">
        <w:rPr>
          <w:rFonts w:hint="eastAsia"/>
        </w:rPr>
        <w:t>替代标志为</w:t>
      </w:r>
      <w:r w:rsidRPr="006206E2">
        <w:rPr>
          <w:rFonts w:hint="eastAsia"/>
        </w:rPr>
        <w:t>1</w:t>
      </w:r>
      <w:r w:rsidRPr="006206E2">
        <w:rPr>
          <w:rFonts w:hint="eastAsia"/>
        </w:rPr>
        <w:t>的</w:t>
      </w:r>
      <w:r w:rsidR="00577562">
        <w:rPr>
          <w:rFonts w:hint="eastAsia"/>
        </w:rPr>
        <w:t>成份</w:t>
      </w:r>
      <w:r w:rsidR="0091593D" w:rsidRPr="006206E2">
        <w:rPr>
          <w:rFonts w:hint="eastAsia"/>
        </w:rPr>
        <w:t>证券</w:t>
      </w:r>
      <w:r w:rsidR="00DF2A51" w:rsidRPr="006206E2">
        <w:rPr>
          <w:rFonts w:hint="eastAsia"/>
        </w:rPr>
        <w:t>缺失替代金额</w:t>
      </w:r>
      <w:r w:rsidR="00F763DC" w:rsidRPr="006206E2">
        <w:rPr>
          <w:rFonts w:hint="eastAsia"/>
        </w:rPr>
        <w:t>)</w:t>
      </w:r>
      <w:r w:rsidRPr="006206E2">
        <w:rPr>
          <w:rFonts w:hint="eastAsia"/>
        </w:rPr>
        <w:t>/</w:t>
      </w:r>
      <w:r w:rsidR="00F763DC" w:rsidRPr="006206E2">
        <w:rPr>
          <w:rFonts w:hint="eastAsia"/>
        </w:rPr>
        <w:t>(</w:t>
      </w:r>
      <w:r w:rsidRPr="006206E2">
        <w:rPr>
          <w:rFonts w:hint="eastAsia"/>
        </w:rPr>
        <w:t>申购的</w:t>
      </w:r>
      <w:r w:rsidRPr="006206E2">
        <w:rPr>
          <w:rFonts w:hint="eastAsia"/>
        </w:rPr>
        <w:t>ETF</w:t>
      </w:r>
      <w:r w:rsidRPr="006206E2">
        <w:rPr>
          <w:rFonts w:hint="eastAsia"/>
        </w:rPr>
        <w:t>份数</w:t>
      </w:r>
      <w:r w:rsidRPr="006206E2">
        <w:rPr>
          <w:rFonts w:hint="eastAsia"/>
        </w:rPr>
        <w:t>*IOPV</w:t>
      </w:r>
      <w:r w:rsidR="00F763DC" w:rsidRPr="006206E2">
        <w:rPr>
          <w:rFonts w:hint="eastAsia"/>
        </w:rPr>
        <w:t>)</w:t>
      </w:r>
      <w:r w:rsidRPr="006206E2">
        <w:rPr>
          <w:rFonts w:hint="eastAsia"/>
        </w:rPr>
        <w:t>，此数值如果小于等于</w:t>
      </w:r>
      <w:r w:rsidRPr="006206E2">
        <w:rPr>
          <w:rFonts w:hint="eastAsia"/>
        </w:rPr>
        <w:t>ETF</w:t>
      </w:r>
      <w:r w:rsidRPr="006206E2">
        <w:rPr>
          <w:rFonts w:hint="eastAsia"/>
        </w:rPr>
        <w:t>定义文件中基金公司提供的现金替代比例，则申购成功，否则失败。</w:t>
      </w:r>
    </w:p>
    <w:p w:rsidR="00DF2A51" w:rsidRPr="006206E2" w:rsidRDefault="00DF2A51" w:rsidP="00DF2A51">
      <w:pPr>
        <w:pStyle w:val="SSEBodyTextJustifiedLeft148Hanging"/>
        <w:ind w:left="660" w:firstLine="378"/>
      </w:pPr>
      <w:r w:rsidRPr="006206E2">
        <w:rPr>
          <w:rFonts w:hint="eastAsia"/>
        </w:rPr>
        <w:t>其中，缺失替代金额</w:t>
      </w:r>
      <w:r w:rsidRPr="006206E2">
        <w:rPr>
          <w:rFonts w:hint="eastAsia"/>
        </w:rPr>
        <w:t>=</w:t>
      </w:r>
      <w:r w:rsidRPr="006206E2">
        <w:rPr>
          <w:rFonts w:hint="eastAsia"/>
        </w:rPr>
        <w:t>缺失的数量×替代价格，若</w:t>
      </w:r>
      <w:r w:rsidR="00577562">
        <w:rPr>
          <w:rFonts w:hint="eastAsia"/>
        </w:rPr>
        <w:t>成份</w:t>
      </w:r>
      <w:r w:rsidRPr="006206E2">
        <w:rPr>
          <w:rFonts w:hint="eastAsia"/>
        </w:rPr>
        <w:t>证券为债券的，则缺失替代金额</w:t>
      </w:r>
      <w:r w:rsidRPr="006206E2">
        <w:rPr>
          <w:rFonts w:hint="eastAsia"/>
        </w:rPr>
        <w:t>=</w:t>
      </w:r>
      <w:r w:rsidRPr="006206E2">
        <w:rPr>
          <w:rFonts w:hint="eastAsia"/>
        </w:rPr>
        <w:t>缺失的数量×替代价格×</w:t>
      </w:r>
      <w:r w:rsidRPr="006206E2">
        <w:rPr>
          <w:rFonts w:hint="eastAsia"/>
        </w:rPr>
        <w:t>10</w:t>
      </w:r>
    </w:p>
    <w:p w:rsidR="00DF2A51" w:rsidRPr="006206E2" w:rsidRDefault="00DF2A51" w:rsidP="00DF2A51">
      <w:pPr>
        <w:pStyle w:val="SSEBodyTextJustifiedLeft148Hanging"/>
        <w:ind w:left="660" w:firstLine="378"/>
      </w:pPr>
      <w:r w:rsidRPr="006206E2">
        <w:rPr>
          <w:rFonts w:hint="eastAsia"/>
        </w:rPr>
        <w:t>根据交易所最新公告，替代价格为前一交易日收盘价。</w:t>
      </w:r>
    </w:p>
    <w:p w:rsidR="007321E9" w:rsidRPr="00671D35" w:rsidRDefault="007321E9" w:rsidP="00AE5532">
      <w:pPr>
        <w:pStyle w:val="SSEBodyTextJustifiedLeft148Hanging"/>
        <w:ind w:left="660"/>
        <w:rPr>
          <w:color w:val="FF0000"/>
        </w:rPr>
      </w:pPr>
    </w:p>
    <w:p w:rsidR="00AE5532" w:rsidRDefault="00BA6870" w:rsidP="00B14B8A">
      <w:pPr>
        <w:pStyle w:val="SSEBodyTextJustifiedLeft148Hanging"/>
        <w:numPr>
          <w:ilvl w:val="0"/>
          <w:numId w:val="26"/>
        </w:numPr>
      </w:pPr>
      <w:r>
        <w:rPr>
          <w:rFonts w:hint="eastAsia"/>
        </w:rPr>
        <w:t>对于非单市场</w:t>
      </w:r>
      <w:r>
        <w:rPr>
          <w:rFonts w:hint="eastAsia"/>
        </w:rPr>
        <w:t>ETF</w:t>
      </w:r>
      <w:r>
        <w:rPr>
          <w:rFonts w:hint="eastAsia"/>
        </w:rPr>
        <w:t>的成交回报，可能会根据业务方案进行调整。</w:t>
      </w:r>
    </w:p>
    <w:p w:rsidR="00B14B8A" w:rsidRPr="00ED614B" w:rsidRDefault="00B14B8A" w:rsidP="00870395">
      <w:pPr>
        <w:pStyle w:val="SSEBodyTextJustifiedLeft148Hanging"/>
        <w:numPr>
          <w:ilvl w:val="0"/>
          <w:numId w:val="26"/>
        </w:numPr>
        <w:ind w:left="719" w:hanging="320"/>
        <w:rPr>
          <w:b/>
        </w:rPr>
      </w:pPr>
      <w:r w:rsidRPr="006206E2">
        <w:rPr>
          <w:rFonts w:ascii="宋体" w:cs="宋体" w:hint="eastAsia"/>
        </w:rPr>
        <w:t>对于现金替代额的精度计算：每个</w:t>
      </w:r>
      <w:r w:rsidR="0091593D" w:rsidRPr="006206E2">
        <w:rPr>
          <w:rFonts w:ascii="宋体" w:cs="宋体" w:hint="eastAsia"/>
        </w:rPr>
        <w:t>证券</w:t>
      </w:r>
      <w:r w:rsidRPr="006206E2">
        <w:rPr>
          <w:rFonts w:ascii="宋体" w:cs="宋体" w:hint="eastAsia"/>
        </w:rPr>
        <w:t>先计算出金额四舍五入到小数点后三位</w:t>
      </w:r>
      <w:r w:rsidR="00FC64C0" w:rsidRPr="006206E2">
        <w:rPr>
          <w:rFonts w:ascii="宋体" w:cs="宋体" w:hint="eastAsia"/>
        </w:rPr>
        <w:t>，</w:t>
      </w:r>
      <w:r w:rsidRPr="006206E2">
        <w:rPr>
          <w:rFonts w:ascii="宋体" w:cs="宋体" w:hint="eastAsia"/>
        </w:rPr>
        <w:t>然后将各个</w:t>
      </w:r>
      <w:r w:rsidR="0091593D" w:rsidRPr="006206E2">
        <w:rPr>
          <w:rFonts w:ascii="宋体" w:cs="宋体" w:hint="eastAsia"/>
        </w:rPr>
        <w:t>证券</w:t>
      </w:r>
      <w:r w:rsidRPr="006206E2">
        <w:rPr>
          <w:rFonts w:ascii="宋体" w:cs="宋体" w:hint="eastAsia"/>
        </w:rPr>
        <w:t>的替代金额相加</w:t>
      </w:r>
      <w:r w:rsidR="00FC64C0" w:rsidRPr="006206E2">
        <w:rPr>
          <w:rFonts w:ascii="宋体" w:cs="宋体" w:hint="eastAsia"/>
        </w:rPr>
        <w:t>，</w:t>
      </w:r>
      <w:r w:rsidRPr="006206E2">
        <w:rPr>
          <w:rFonts w:ascii="宋体" w:cs="宋体" w:hint="eastAsia"/>
        </w:rPr>
        <w:t>最后结果四舍五入到小数点后两位</w:t>
      </w:r>
    </w:p>
    <w:p w:rsidR="00DB0045" w:rsidRDefault="00DB0045" w:rsidP="00DB0045">
      <w:pPr>
        <w:numPr>
          <w:ilvl w:val="0"/>
          <w:numId w:val="26"/>
        </w:numPr>
        <w:spacing w:before="48" w:after="48"/>
        <w:rPr>
          <w:ins w:id="3109" w:author="user" w:date="2019-12-30T15:36:00Z"/>
          <w:rFonts w:ascii="宋体" w:hAnsi="Arial" w:cs="宋体"/>
          <w:snapToGrid w:val="0"/>
          <w:kern w:val="0"/>
          <w:sz w:val="20"/>
          <w:szCs w:val="20"/>
        </w:rPr>
      </w:pPr>
      <w:ins w:id="3110" w:author="user" w:date="2019-12-30T15:35:00Z">
        <w:r w:rsidRPr="00DB0045">
          <w:rPr>
            <w:rFonts w:ascii="宋体" w:hAnsi="Arial" w:cs="宋体"/>
            <w:snapToGrid w:val="0"/>
            <w:kern w:val="0"/>
            <w:sz w:val="20"/>
            <w:szCs w:val="20"/>
          </w:rPr>
          <w:t>申购溢价比例和赎回折价比例</w:t>
        </w:r>
      </w:ins>
    </w:p>
    <w:p w:rsidR="00DB0045" w:rsidRDefault="00DB0045" w:rsidP="00DB0045">
      <w:pPr>
        <w:spacing w:before="48" w:after="48"/>
        <w:ind w:left="660"/>
      </w:pPr>
      <w:ins w:id="3111" w:author="user" w:date="2019-12-30T15:36:00Z">
        <w:r>
          <w:rPr>
            <w:rFonts w:ascii="宋体" w:hAnsi="Arial" w:cs="宋体" w:hint="eastAsia"/>
            <w:snapToGrid w:val="0"/>
            <w:kern w:val="0"/>
            <w:sz w:val="20"/>
            <w:szCs w:val="20"/>
          </w:rPr>
          <w:t>若基金</w:t>
        </w:r>
        <w:r>
          <w:rPr>
            <w:rFonts w:ascii="宋体" w:hAnsi="Arial" w:cs="宋体"/>
            <w:snapToGrid w:val="0"/>
            <w:kern w:val="0"/>
            <w:sz w:val="20"/>
            <w:szCs w:val="20"/>
          </w:rPr>
          <w:t>公司上传</w:t>
        </w:r>
        <w:r>
          <w:rPr>
            <w:rFonts w:ascii="宋体" w:hAnsi="Arial" w:cs="宋体" w:hint="eastAsia"/>
            <w:snapToGrid w:val="0"/>
            <w:kern w:val="0"/>
            <w:sz w:val="20"/>
            <w:szCs w:val="20"/>
          </w:rPr>
          <w:t>2.0版本</w:t>
        </w:r>
        <w:r>
          <w:rPr>
            <w:rFonts w:ascii="宋体" w:hAnsi="Arial" w:cs="宋体"/>
            <w:snapToGrid w:val="0"/>
            <w:kern w:val="0"/>
            <w:sz w:val="20"/>
            <w:szCs w:val="20"/>
          </w:rPr>
          <w:t>的定义文件，则申购溢价比例和赎回折价比例都</w:t>
        </w:r>
        <w:r>
          <w:rPr>
            <w:rFonts w:ascii="宋体" w:hAnsi="Arial" w:cs="宋体" w:hint="eastAsia"/>
            <w:snapToGrid w:val="0"/>
            <w:kern w:val="0"/>
            <w:sz w:val="20"/>
            <w:szCs w:val="20"/>
          </w:rPr>
          <w:t>取定义文件</w:t>
        </w:r>
        <w:r>
          <w:rPr>
            <w:rFonts w:ascii="宋体" w:hAnsi="Arial" w:cs="宋体"/>
            <w:snapToGrid w:val="0"/>
            <w:kern w:val="0"/>
            <w:sz w:val="20"/>
            <w:szCs w:val="20"/>
          </w:rPr>
          <w:t>中溢价比例字段的值。</w:t>
        </w:r>
      </w:ins>
    </w:p>
    <w:p w:rsidR="00ED614B" w:rsidRDefault="00ED614B" w:rsidP="00ED614B">
      <w:pPr>
        <w:pStyle w:val="SSEBodyTextJustifiedLeft148Hanging"/>
        <w:rPr>
          <w:rFonts w:ascii="宋体" w:cs="宋体"/>
        </w:rPr>
      </w:pPr>
    </w:p>
    <w:p w:rsidR="00ED614B" w:rsidRDefault="006E69A7" w:rsidP="00ED614B">
      <w:pPr>
        <w:pStyle w:val="1"/>
        <w:spacing w:before="480" w:after="240"/>
        <w:rPr>
          <w:rFonts w:ascii="宋体" w:hAnsi="宋体" w:cs="Arial"/>
          <w:sz w:val="24"/>
        </w:rPr>
      </w:pPr>
      <w:bookmarkStart w:id="3112" w:name="_Toc454976274"/>
      <w:bookmarkStart w:id="3113" w:name="_Toc455057906"/>
      <w:bookmarkStart w:id="3114" w:name="_Toc29222850"/>
      <w:r>
        <w:rPr>
          <w:rFonts w:ascii="宋体" w:hAnsi="宋体" w:cs="Arial" w:hint="eastAsia"/>
          <w:sz w:val="24"/>
        </w:rPr>
        <w:lastRenderedPageBreak/>
        <w:t>盘后文件</w:t>
      </w:r>
      <w:r w:rsidR="00ED614B" w:rsidRPr="00363A54">
        <w:rPr>
          <w:rFonts w:ascii="宋体" w:hAnsi="宋体" w:cs="Arial" w:hint="eastAsia"/>
          <w:sz w:val="24"/>
        </w:rPr>
        <w:t>接口规范</w:t>
      </w:r>
      <w:bookmarkEnd w:id="3112"/>
      <w:bookmarkEnd w:id="3113"/>
      <w:bookmarkEnd w:id="3114"/>
    </w:p>
    <w:p w:rsidR="003429D4" w:rsidRPr="00525A63" w:rsidRDefault="003429D4" w:rsidP="003429D4">
      <w:pPr>
        <w:pStyle w:val="2"/>
        <w:spacing w:before="480" w:after="240"/>
        <w:rPr>
          <w:rFonts w:ascii="Arial" w:hAnsi="Arial" w:cs="Arial"/>
          <w:sz w:val="24"/>
        </w:rPr>
      </w:pPr>
      <w:bookmarkStart w:id="3115" w:name="_Toc454976275"/>
      <w:bookmarkStart w:id="3116" w:name="_Toc455057907"/>
      <w:bookmarkStart w:id="3117" w:name="_Toc29222851"/>
      <w:r w:rsidRPr="00DF7ED6">
        <w:rPr>
          <w:rFonts w:ascii="Arial" w:hAnsi="Arial" w:cs="Arial" w:hint="eastAsia"/>
          <w:sz w:val="24"/>
        </w:rPr>
        <w:t>物理架构</w:t>
      </w:r>
      <w:bookmarkEnd w:id="3115"/>
      <w:bookmarkEnd w:id="3116"/>
      <w:bookmarkEnd w:id="3117"/>
    </w:p>
    <w:p w:rsidR="003429D4" w:rsidRPr="003236E1" w:rsidRDefault="003429D4" w:rsidP="003429D4">
      <w:pPr>
        <w:pStyle w:val="a6"/>
        <w:spacing w:before="120" w:after="120" w:line="360" w:lineRule="auto"/>
        <w:ind w:leftChars="84" w:left="176" w:firstLine="420"/>
        <w:rPr>
          <w:szCs w:val="21"/>
        </w:rPr>
      </w:pPr>
      <w:r w:rsidRPr="003236E1">
        <w:rPr>
          <w:rFonts w:hint="eastAsia"/>
          <w:szCs w:val="21"/>
        </w:rPr>
        <w:t>上海证券交易所通过单向卫星系统在盘后发送基金公司数据文件。如图</w:t>
      </w:r>
      <w:r w:rsidRPr="003236E1">
        <w:rPr>
          <w:rFonts w:hint="eastAsia"/>
          <w:szCs w:val="21"/>
        </w:rPr>
        <w:t>1</w:t>
      </w:r>
      <w:r w:rsidRPr="003236E1">
        <w:rPr>
          <w:rFonts w:hint="eastAsia"/>
          <w:szCs w:val="21"/>
        </w:rPr>
        <w:t>，来自核心交易系统、大宗交易系统及固定收益平台的盘后数据文件经过打包加密后，通过单向卫星系统发送到</w:t>
      </w:r>
      <w:r w:rsidR="00F472CA">
        <w:rPr>
          <w:rFonts w:hint="eastAsia"/>
          <w:szCs w:val="21"/>
        </w:rPr>
        <w:t>基金公司的卫星接收小站。</w:t>
      </w:r>
      <w:r w:rsidRPr="003236E1">
        <w:rPr>
          <w:rFonts w:hint="eastAsia"/>
          <w:szCs w:val="21"/>
        </w:rPr>
        <w:t>基金公司收到此文件后，运行上海证券交易所提供的解密程序，输入预设密码解密并解包出所需数据文件，进行后续处理。</w:t>
      </w:r>
    </w:p>
    <w:p w:rsidR="003429D4" w:rsidRPr="00B25C9C" w:rsidRDefault="000A7B26" w:rsidP="003429D4">
      <w:pPr>
        <w:spacing w:before="48" w:after="48"/>
      </w:pPr>
      <w:r>
        <w:object w:dxaOrig="11221" w:dyaOrig="5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5pt;height:207.85pt" o:ole="">
            <v:imagedata r:id="rId25" o:title=""/>
          </v:shape>
          <o:OLEObject Type="Embed" ProgID="Visio.Drawing.11" ShapeID="_x0000_i1025" DrawAspect="Content" ObjectID="_1648637972" r:id="rId26"/>
        </w:object>
      </w:r>
    </w:p>
    <w:p w:rsidR="003429D4" w:rsidRDefault="003429D4" w:rsidP="003429D4">
      <w:pPr>
        <w:pStyle w:val="a6"/>
        <w:spacing w:before="120" w:after="120"/>
        <w:ind w:leftChars="84" w:left="176"/>
        <w:jc w:val="center"/>
      </w:pPr>
      <w:r>
        <w:rPr>
          <w:rFonts w:hint="eastAsia"/>
        </w:rPr>
        <w:t>图</w:t>
      </w:r>
      <w:r>
        <w:rPr>
          <w:rFonts w:hint="eastAsia"/>
        </w:rPr>
        <w:t xml:space="preserve">1 </w:t>
      </w:r>
      <w:r w:rsidR="00482FB8">
        <w:rPr>
          <w:rFonts w:hint="eastAsia"/>
        </w:rPr>
        <w:t>基金公司</w:t>
      </w:r>
      <w:r>
        <w:rPr>
          <w:rFonts w:hint="eastAsia"/>
        </w:rPr>
        <w:t>接口物理架构</w:t>
      </w:r>
    </w:p>
    <w:p w:rsidR="003429D4" w:rsidRDefault="003429D4" w:rsidP="003429D4">
      <w:pPr>
        <w:pStyle w:val="a6"/>
        <w:spacing w:before="120" w:after="120"/>
        <w:ind w:leftChars="84" w:left="176"/>
        <w:jc w:val="center"/>
      </w:pPr>
    </w:p>
    <w:p w:rsidR="003429D4" w:rsidRPr="00457E37" w:rsidRDefault="003E7A99" w:rsidP="003429D4">
      <w:pPr>
        <w:spacing w:before="48" w:after="48"/>
      </w:pPr>
      <w:r>
        <w:object w:dxaOrig="9126" w:dyaOrig="3638">
          <v:shape id="_x0000_i1026" type="#_x0000_t75" style="width:424.55pt;height:169.15pt" o:ole="">
            <v:imagedata r:id="rId27" o:title=""/>
          </v:shape>
          <o:OLEObject Type="Embed" ProgID="Visio.Drawing.11" ShapeID="_x0000_i1026" DrawAspect="Content" ObjectID="_1648637973" r:id="rId28"/>
        </w:object>
      </w:r>
    </w:p>
    <w:p w:rsidR="003429D4" w:rsidRDefault="003429D4" w:rsidP="003429D4">
      <w:pPr>
        <w:pStyle w:val="a6"/>
        <w:spacing w:before="120" w:after="120"/>
        <w:ind w:leftChars="84" w:left="176"/>
        <w:jc w:val="center"/>
      </w:pPr>
      <w:r>
        <w:rPr>
          <w:rFonts w:hint="eastAsia"/>
        </w:rPr>
        <w:t>图</w:t>
      </w:r>
      <w:r>
        <w:rPr>
          <w:rFonts w:hint="eastAsia"/>
        </w:rPr>
        <w:t xml:space="preserve">2 </w:t>
      </w:r>
      <w:r w:rsidR="000A7B26">
        <w:rPr>
          <w:rFonts w:hint="eastAsia"/>
        </w:rPr>
        <w:t>基金公司</w:t>
      </w:r>
      <w:r>
        <w:rPr>
          <w:rFonts w:hint="eastAsia"/>
        </w:rPr>
        <w:t>接口数据流图</w:t>
      </w:r>
    </w:p>
    <w:p w:rsidR="003429D4" w:rsidRPr="0098706C" w:rsidRDefault="003429D4" w:rsidP="003429D4">
      <w:pPr>
        <w:pStyle w:val="2"/>
        <w:spacing w:before="480" w:after="240"/>
        <w:rPr>
          <w:rFonts w:ascii="Arial" w:hAnsi="Arial" w:cs="Arial"/>
          <w:sz w:val="24"/>
        </w:rPr>
      </w:pPr>
      <w:bookmarkStart w:id="3118" w:name="_Toc244918579"/>
      <w:bookmarkStart w:id="3119" w:name="_Toc249941944"/>
      <w:bookmarkStart w:id="3120" w:name="_Toc454976277"/>
      <w:bookmarkStart w:id="3121" w:name="_Toc455057909"/>
      <w:bookmarkStart w:id="3122" w:name="_Toc29222852"/>
      <w:r w:rsidRPr="0098706C">
        <w:rPr>
          <w:rFonts w:ascii="Arial" w:hAnsi="Arial" w:cs="Arial" w:hint="eastAsia"/>
          <w:sz w:val="24"/>
        </w:rPr>
        <w:lastRenderedPageBreak/>
        <w:t>基金公司盘后数据文件</w:t>
      </w:r>
      <w:bookmarkEnd w:id="3118"/>
      <w:bookmarkEnd w:id="3119"/>
      <w:bookmarkEnd w:id="3120"/>
      <w:bookmarkEnd w:id="3121"/>
      <w:bookmarkEnd w:id="3122"/>
    </w:p>
    <w:p w:rsidR="003429D4" w:rsidRPr="00DC7886" w:rsidRDefault="003429D4" w:rsidP="003429D4">
      <w:pPr>
        <w:pStyle w:val="a6"/>
        <w:spacing w:before="120" w:after="120" w:line="360" w:lineRule="auto"/>
        <w:ind w:left="176"/>
        <w:rPr>
          <w:b/>
          <w:szCs w:val="21"/>
        </w:rPr>
      </w:pPr>
      <w:r w:rsidRPr="00456A2B">
        <w:rPr>
          <w:rFonts w:hint="eastAsia"/>
          <w:b/>
          <w:szCs w:val="21"/>
        </w:rPr>
        <w:t>文件名</w:t>
      </w:r>
      <w:r>
        <w:rPr>
          <w:rFonts w:hint="eastAsia"/>
          <w:b/>
          <w:szCs w:val="21"/>
        </w:rPr>
        <w:t>：</w:t>
      </w:r>
      <w:r w:rsidRPr="003236E1">
        <w:rPr>
          <w:rFonts w:hint="eastAsia"/>
          <w:szCs w:val="21"/>
        </w:rPr>
        <w:t>ZZZZZ.sse</w:t>
      </w:r>
      <w:r w:rsidRPr="003236E1">
        <w:rPr>
          <w:rFonts w:hint="eastAsia"/>
          <w:szCs w:val="21"/>
        </w:rPr>
        <w:t>。其中</w:t>
      </w:r>
      <w:r w:rsidRPr="003236E1">
        <w:rPr>
          <w:rFonts w:hint="eastAsia"/>
          <w:szCs w:val="21"/>
        </w:rPr>
        <w:t>ZZZZZ</w:t>
      </w:r>
      <w:r w:rsidRPr="003236E1">
        <w:rPr>
          <w:rFonts w:hint="eastAsia"/>
          <w:szCs w:val="21"/>
        </w:rPr>
        <w:t>为基金公司英文简称，长度为</w:t>
      </w:r>
      <w:r w:rsidRPr="003236E1">
        <w:rPr>
          <w:rFonts w:hint="eastAsia"/>
          <w:szCs w:val="21"/>
        </w:rPr>
        <w:t>2-16</w:t>
      </w:r>
      <w:r w:rsidRPr="003236E1">
        <w:rPr>
          <w:rFonts w:hint="eastAsia"/>
          <w:szCs w:val="21"/>
        </w:rPr>
        <w:t>位不等；</w:t>
      </w:r>
    </w:p>
    <w:p w:rsidR="003429D4" w:rsidRPr="002A6088" w:rsidRDefault="003429D4" w:rsidP="003429D4">
      <w:pPr>
        <w:pStyle w:val="a6"/>
        <w:spacing w:before="120" w:after="120" w:line="360" w:lineRule="auto"/>
        <w:ind w:left="176"/>
        <w:rPr>
          <w:b/>
          <w:szCs w:val="21"/>
        </w:rPr>
      </w:pPr>
      <w:r w:rsidRPr="002A6088">
        <w:rPr>
          <w:rFonts w:hint="eastAsia"/>
          <w:b/>
          <w:szCs w:val="21"/>
        </w:rPr>
        <w:t>功能描述：</w:t>
      </w:r>
      <w:r w:rsidRPr="003236E1">
        <w:rPr>
          <w:rFonts w:hint="eastAsia"/>
          <w:szCs w:val="21"/>
        </w:rPr>
        <w:t>新交易将需要发给基金公司</w:t>
      </w:r>
      <w:r w:rsidRPr="003236E1">
        <w:rPr>
          <w:rFonts w:hint="eastAsia"/>
          <w:szCs w:val="21"/>
        </w:rPr>
        <w:t>PBU</w:t>
      </w:r>
      <w:r w:rsidRPr="003236E1">
        <w:rPr>
          <w:rFonts w:hint="eastAsia"/>
          <w:szCs w:val="21"/>
        </w:rPr>
        <w:t>过户数据、固定收益平台成交数据文件、大宗交易过户数据</w:t>
      </w:r>
      <w:r>
        <w:rPr>
          <w:rFonts w:hint="eastAsia"/>
          <w:szCs w:val="21"/>
        </w:rPr>
        <w:t>、</w:t>
      </w:r>
      <w:r>
        <w:rPr>
          <w:rFonts w:hint="eastAsia"/>
          <w:szCs w:val="21"/>
        </w:rPr>
        <w:t>ZQY</w:t>
      </w:r>
      <w:r>
        <w:rPr>
          <w:rFonts w:hint="eastAsia"/>
          <w:szCs w:val="21"/>
        </w:rPr>
        <w:t>数据、</w:t>
      </w:r>
      <w:r>
        <w:rPr>
          <w:rFonts w:hint="eastAsia"/>
          <w:szCs w:val="21"/>
        </w:rPr>
        <w:t>IPOGH</w:t>
      </w:r>
      <w:r>
        <w:rPr>
          <w:rFonts w:hint="eastAsia"/>
          <w:szCs w:val="21"/>
        </w:rPr>
        <w:t>数据</w:t>
      </w:r>
      <w:r w:rsidRPr="003236E1">
        <w:rPr>
          <w:rFonts w:hint="eastAsia"/>
          <w:szCs w:val="21"/>
        </w:rPr>
        <w:t>，按照要发往的基金公司分别压缩打包并加密，再按需要根据基金公司配置文件向市场发送。</w:t>
      </w:r>
    </w:p>
    <w:p w:rsidR="003429D4" w:rsidRPr="002A6088" w:rsidRDefault="003429D4" w:rsidP="003429D4">
      <w:pPr>
        <w:pStyle w:val="a6"/>
        <w:spacing w:before="120" w:after="120" w:line="360" w:lineRule="auto"/>
        <w:ind w:left="176"/>
        <w:rPr>
          <w:szCs w:val="21"/>
        </w:rPr>
      </w:pPr>
      <w:r w:rsidRPr="002A6088">
        <w:rPr>
          <w:rFonts w:hint="eastAsia"/>
          <w:b/>
          <w:szCs w:val="21"/>
        </w:rPr>
        <w:t>时间和频率：</w:t>
      </w:r>
      <w:r w:rsidRPr="003236E1">
        <w:rPr>
          <w:rFonts w:hint="eastAsia"/>
          <w:szCs w:val="21"/>
        </w:rPr>
        <w:t>每个交易日</w:t>
      </w:r>
      <w:r w:rsidRPr="003236E1">
        <w:rPr>
          <w:rFonts w:hint="eastAsia"/>
          <w:szCs w:val="21"/>
        </w:rPr>
        <w:t>15:00</w:t>
      </w:r>
      <w:r w:rsidRPr="003236E1">
        <w:rPr>
          <w:rFonts w:hint="eastAsia"/>
          <w:szCs w:val="21"/>
        </w:rPr>
        <w:t>之后。</w:t>
      </w:r>
    </w:p>
    <w:p w:rsidR="003429D4" w:rsidRPr="002A6088" w:rsidRDefault="003429D4" w:rsidP="003429D4">
      <w:pPr>
        <w:pStyle w:val="a6"/>
        <w:spacing w:before="120" w:after="120" w:line="360" w:lineRule="auto"/>
        <w:ind w:left="176"/>
        <w:rPr>
          <w:b/>
          <w:szCs w:val="21"/>
        </w:rPr>
      </w:pPr>
      <w:r w:rsidRPr="002A6088">
        <w:rPr>
          <w:rFonts w:hint="eastAsia"/>
          <w:b/>
          <w:szCs w:val="21"/>
        </w:rPr>
        <w:t>数据格式：</w:t>
      </w:r>
    </w:p>
    <w:p w:rsidR="003429D4" w:rsidRPr="003236E1" w:rsidRDefault="003429D4" w:rsidP="003429D4">
      <w:pPr>
        <w:pStyle w:val="a6"/>
        <w:spacing w:before="120" w:after="120" w:line="360" w:lineRule="auto"/>
        <w:ind w:leftChars="84" w:left="176" w:firstLine="420"/>
        <w:rPr>
          <w:szCs w:val="21"/>
        </w:rPr>
      </w:pPr>
      <w:r w:rsidRPr="003236E1">
        <w:rPr>
          <w:rFonts w:hint="eastAsia"/>
          <w:szCs w:val="21"/>
        </w:rPr>
        <w:t>1</w:t>
      </w:r>
      <w:r w:rsidRPr="003236E1">
        <w:rPr>
          <w:rFonts w:hint="eastAsia"/>
          <w:szCs w:val="21"/>
        </w:rPr>
        <w:t>）</w:t>
      </w:r>
      <w:r w:rsidRPr="003236E1">
        <w:rPr>
          <w:rFonts w:hint="eastAsia"/>
          <w:szCs w:val="21"/>
        </w:rPr>
        <w:t xml:space="preserve"> </w:t>
      </w:r>
      <w:r w:rsidRPr="003236E1">
        <w:rPr>
          <w:rFonts w:hint="eastAsia"/>
          <w:szCs w:val="21"/>
        </w:rPr>
        <w:t>新一代交易系统根据配置文件，将基金公司对应的席位成交</w:t>
      </w:r>
      <w:r w:rsidRPr="003236E1">
        <w:rPr>
          <w:rFonts w:hint="eastAsia"/>
          <w:szCs w:val="21"/>
        </w:rPr>
        <w:t>(ghXXXXX.dbf)</w:t>
      </w:r>
      <w:r w:rsidRPr="003236E1">
        <w:rPr>
          <w:rFonts w:hint="eastAsia"/>
          <w:szCs w:val="21"/>
        </w:rPr>
        <w:t>文件、大宗交易过户数据文件</w:t>
      </w:r>
      <w:r w:rsidRPr="003236E1">
        <w:rPr>
          <w:rFonts w:hint="eastAsia"/>
          <w:szCs w:val="21"/>
        </w:rPr>
        <w:t>(dghXXXXX.dbf)</w:t>
      </w:r>
      <w:r w:rsidRPr="004F71DD">
        <w:rPr>
          <w:rFonts w:hint="eastAsia"/>
          <w:szCs w:val="21"/>
        </w:rPr>
        <w:t xml:space="preserve"> </w:t>
      </w:r>
      <w:r>
        <w:rPr>
          <w:rFonts w:hint="eastAsia"/>
          <w:szCs w:val="21"/>
        </w:rPr>
        <w:t>、</w:t>
      </w:r>
      <w:r w:rsidRPr="003236E1">
        <w:rPr>
          <w:rFonts w:hint="eastAsia"/>
          <w:szCs w:val="21"/>
        </w:rPr>
        <w:t>固定收益平台成交文件</w:t>
      </w:r>
      <w:r w:rsidRPr="003236E1">
        <w:rPr>
          <w:rFonts w:hint="eastAsia"/>
          <w:szCs w:val="21"/>
        </w:rPr>
        <w:t>(bjYYYY.dbf)</w:t>
      </w:r>
      <w:r>
        <w:rPr>
          <w:rFonts w:hint="eastAsia"/>
          <w:szCs w:val="21"/>
        </w:rPr>
        <w:t>、</w:t>
      </w:r>
      <w:r>
        <w:rPr>
          <w:rFonts w:hint="eastAsia"/>
          <w:szCs w:val="21"/>
        </w:rPr>
        <w:t>ZQY</w:t>
      </w:r>
      <w:r>
        <w:rPr>
          <w:rFonts w:hint="eastAsia"/>
          <w:szCs w:val="21"/>
        </w:rPr>
        <w:t>数据</w:t>
      </w:r>
      <w:r>
        <w:rPr>
          <w:rFonts w:hint="eastAsia"/>
          <w:szCs w:val="21"/>
        </w:rPr>
        <w:t>(zqy</w:t>
      </w:r>
      <w:r w:rsidRPr="003236E1">
        <w:rPr>
          <w:rFonts w:hint="eastAsia"/>
          <w:szCs w:val="21"/>
        </w:rPr>
        <w:t>XXXXX.dbf)</w:t>
      </w:r>
      <w:r>
        <w:rPr>
          <w:rFonts w:hint="eastAsia"/>
          <w:szCs w:val="21"/>
        </w:rPr>
        <w:t>、</w:t>
      </w:r>
      <w:r>
        <w:rPr>
          <w:rFonts w:hint="eastAsia"/>
          <w:szCs w:val="21"/>
        </w:rPr>
        <w:t>IPOGH</w:t>
      </w:r>
      <w:r>
        <w:rPr>
          <w:rFonts w:hint="eastAsia"/>
          <w:szCs w:val="21"/>
        </w:rPr>
        <w:t>数据</w:t>
      </w:r>
      <w:r>
        <w:rPr>
          <w:rFonts w:hint="eastAsia"/>
          <w:szCs w:val="21"/>
        </w:rPr>
        <w:t>(IPOGHXXXXX.txt</w:t>
      </w:r>
      <w:r w:rsidRPr="003236E1">
        <w:rPr>
          <w:rFonts w:hint="eastAsia"/>
          <w:szCs w:val="21"/>
        </w:rPr>
        <w:t>)</w:t>
      </w:r>
      <w:r w:rsidRPr="003236E1">
        <w:rPr>
          <w:rFonts w:hint="eastAsia"/>
          <w:szCs w:val="21"/>
        </w:rPr>
        <w:t>一起使用</w:t>
      </w:r>
      <w:r w:rsidRPr="003236E1">
        <w:rPr>
          <w:rFonts w:hint="eastAsia"/>
          <w:szCs w:val="21"/>
        </w:rPr>
        <w:t>zip</w:t>
      </w:r>
      <w:r w:rsidRPr="003236E1">
        <w:rPr>
          <w:rFonts w:hint="eastAsia"/>
          <w:szCs w:val="21"/>
        </w:rPr>
        <w:t>压缩，形成</w:t>
      </w:r>
      <w:r w:rsidRPr="003236E1">
        <w:rPr>
          <w:rFonts w:hint="eastAsia"/>
          <w:szCs w:val="21"/>
        </w:rPr>
        <w:t>ZZZZZ.gz</w:t>
      </w:r>
      <w:r w:rsidRPr="003236E1">
        <w:rPr>
          <w:rFonts w:hint="eastAsia"/>
          <w:szCs w:val="21"/>
        </w:rPr>
        <w:t>文件。这里</w:t>
      </w:r>
      <w:r w:rsidRPr="003236E1">
        <w:rPr>
          <w:rFonts w:hint="eastAsia"/>
          <w:szCs w:val="21"/>
        </w:rPr>
        <w:t>XXXXX</w:t>
      </w:r>
      <w:r w:rsidRPr="003236E1">
        <w:rPr>
          <w:rFonts w:hint="eastAsia"/>
          <w:szCs w:val="21"/>
        </w:rPr>
        <w:t>为</w:t>
      </w:r>
      <w:r w:rsidRPr="003236E1">
        <w:rPr>
          <w:rFonts w:hint="eastAsia"/>
          <w:szCs w:val="21"/>
        </w:rPr>
        <w:t>PBU</w:t>
      </w:r>
      <w:r w:rsidRPr="003236E1">
        <w:rPr>
          <w:rFonts w:hint="eastAsia"/>
          <w:szCs w:val="21"/>
        </w:rPr>
        <w:t>号，</w:t>
      </w:r>
      <w:r w:rsidRPr="003236E1">
        <w:rPr>
          <w:rFonts w:hint="eastAsia"/>
          <w:szCs w:val="21"/>
        </w:rPr>
        <w:t>ZZZZZ</w:t>
      </w:r>
      <w:r w:rsidRPr="003236E1">
        <w:rPr>
          <w:rFonts w:hint="eastAsia"/>
          <w:szCs w:val="21"/>
        </w:rPr>
        <w:t>为基金公司简称。基金公司简称</w:t>
      </w:r>
      <w:r w:rsidRPr="003236E1">
        <w:rPr>
          <w:rFonts w:hint="eastAsia"/>
          <w:szCs w:val="21"/>
        </w:rPr>
        <w:t>2-16</w:t>
      </w:r>
      <w:r w:rsidRPr="003236E1">
        <w:rPr>
          <w:rFonts w:hint="eastAsia"/>
          <w:szCs w:val="21"/>
        </w:rPr>
        <w:t>位长度不等；</w:t>
      </w:r>
    </w:p>
    <w:p w:rsidR="003429D4" w:rsidRPr="003236E1" w:rsidRDefault="003429D4" w:rsidP="003429D4">
      <w:pPr>
        <w:pStyle w:val="a6"/>
        <w:spacing w:before="120" w:after="120" w:line="360" w:lineRule="auto"/>
        <w:ind w:leftChars="84" w:left="176" w:firstLine="420"/>
        <w:rPr>
          <w:szCs w:val="21"/>
        </w:rPr>
      </w:pPr>
      <w:r w:rsidRPr="003236E1">
        <w:rPr>
          <w:rFonts w:hint="eastAsia"/>
          <w:szCs w:val="21"/>
        </w:rPr>
        <w:t>2</w:t>
      </w:r>
      <w:r w:rsidRPr="003236E1">
        <w:rPr>
          <w:rFonts w:hint="eastAsia"/>
          <w:szCs w:val="21"/>
        </w:rPr>
        <w:t>）新一代交易系统调用</w:t>
      </w:r>
      <w:r w:rsidRPr="003236E1">
        <w:rPr>
          <w:rFonts w:hint="eastAsia"/>
          <w:szCs w:val="21"/>
        </w:rPr>
        <w:t xml:space="preserve">encryptfile </w:t>
      </w:r>
      <w:r w:rsidRPr="003236E1">
        <w:rPr>
          <w:rFonts w:hint="eastAsia"/>
          <w:szCs w:val="21"/>
        </w:rPr>
        <w:t>工具，对前面生成的</w:t>
      </w:r>
      <w:r w:rsidRPr="003236E1">
        <w:rPr>
          <w:rFonts w:hint="eastAsia"/>
          <w:szCs w:val="21"/>
        </w:rPr>
        <w:t>ZZZZZ.gzz</w:t>
      </w:r>
      <w:r w:rsidRPr="003236E1">
        <w:rPr>
          <w:rFonts w:hint="eastAsia"/>
          <w:szCs w:val="21"/>
        </w:rPr>
        <w:t>文件加密为</w:t>
      </w:r>
      <w:r w:rsidRPr="003236E1">
        <w:rPr>
          <w:rFonts w:hint="eastAsia"/>
          <w:szCs w:val="21"/>
        </w:rPr>
        <w:t>ZZZZZZ.sse</w:t>
      </w:r>
      <w:r w:rsidRPr="003236E1">
        <w:rPr>
          <w:rFonts w:hint="eastAsia"/>
          <w:szCs w:val="21"/>
        </w:rPr>
        <w:t>。此文件发送基金公司；</w:t>
      </w:r>
    </w:p>
    <w:p w:rsidR="003429D4" w:rsidRPr="003236E1" w:rsidRDefault="003429D4" w:rsidP="003429D4">
      <w:pPr>
        <w:pStyle w:val="a6"/>
        <w:spacing w:before="120" w:after="120" w:line="360" w:lineRule="auto"/>
        <w:ind w:leftChars="84" w:left="176" w:firstLine="420"/>
        <w:rPr>
          <w:szCs w:val="21"/>
        </w:rPr>
      </w:pPr>
      <w:r w:rsidRPr="003236E1">
        <w:rPr>
          <w:rFonts w:hint="eastAsia"/>
          <w:szCs w:val="21"/>
        </w:rPr>
        <w:t>3</w:t>
      </w:r>
      <w:r w:rsidRPr="003236E1">
        <w:rPr>
          <w:rFonts w:hint="eastAsia"/>
          <w:szCs w:val="21"/>
        </w:rPr>
        <w:t>）席位成交</w:t>
      </w:r>
      <w:r w:rsidRPr="003236E1">
        <w:rPr>
          <w:rFonts w:hint="eastAsia"/>
          <w:szCs w:val="21"/>
        </w:rPr>
        <w:t>(ghXXXXX.dbf)</w:t>
      </w:r>
      <w:r w:rsidRPr="003236E1">
        <w:rPr>
          <w:rFonts w:hint="eastAsia"/>
          <w:szCs w:val="21"/>
        </w:rPr>
        <w:t>文件、大宗交易过户数据文件</w:t>
      </w:r>
      <w:r w:rsidRPr="003236E1">
        <w:rPr>
          <w:rFonts w:hint="eastAsia"/>
          <w:szCs w:val="21"/>
        </w:rPr>
        <w:t>(dghXXXXX.dbf)</w:t>
      </w:r>
      <w:r w:rsidRPr="004F71DD">
        <w:rPr>
          <w:rFonts w:hint="eastAsia"/>
          <w:szCs w:val="21"/>
        </w:rPr>
        <w:t xml:space="preserve"> </w:t>
      </w:r>
      <w:r>
        <w:rPr>
          <w:rFonts w:hint="eastAsia"/>
          <w:szCs w:val="21"/>
        </w:rPr>
        <w:t>、</w:t>
      </w:r>
      <w:r w:rsidRPr="003236E1">
        <w:rPr>
          <w:rFonts w:hint="eastAsia"/>
          <w:szCs w:val="21"/>
        </w:rPr>
        <w:t>固定收益平台成交文件</w:t>
      </w:r>
      <w:r>
        <w:rPr>
          <w:rFonts w:hint="eastAsia"/>
          <w:szCs w:val="21"/>
        </w:rPr>
        <w:t>、</w:t>
      </w:r>
      <w:r>
        <w:rPr>
          <w:rFonts w:hint="eastAsia"/>
          <w:szCs w:val="21"/>
        </w:rPr>
        <w:t>ZQY</w:t>
      </w:r>
      <w:r>
        <w:rPr>
          <w:rFonts w:hint="eastAsia"/>
          <w:szCs w:val="21"/>
        </w:rPr>
        <w:t>数据</w:t>
      </w:r>
      <w:r>
        <w:rPr>
          <w:rFonts w:hint="eastAsia"/>
          <w:szCs w:val="21"/>
        </w:rPr>
        <w:t>(zqy</w:t>
      </w:r>
      <w:r w:rsidRPr="003236E1">
        <w:rPr>
          <w:rFonts w:hint="eastAsia"/>
          <w:szCs w:val="21"/>
        </w:rPr>
        <w:t>XXXXX.dbf)</w:t>
      </w:r>
      <w:r>
        <w:rPr>
          <w:rFonts w:hint="eastAsia"/>
          <w:szCs w:val="21"/>
        </w:rPr>
        <w:t>、</w:t>
      </w:r>
      <w:r>
        <w:rPr>
          <w:rFonts w:hint="eastAsia"/>
          <w:szCs w:val="21"/>
        </w:rPr>
        <w:t>IPOGH</w:t>
      </w:r>
      <w:r>
        <w:rPr>
          <w:rFonts w:hint="eastAsia"/>
          <w:szCs w:val="21"/>
        </w:rPr>
        <w:t>数据</w:t>
      </w:r>
      <w:r>
        <w:rPr>
          <w:rFonts w:hint="eastAsia"/>
          <w:szCs w:val="21"/>
        </w:rPr>
        <w:t>(IPOGHXXXXX.txt</w:t>
      </w:r>
      <w:r w:rsidRPr="003236E1">
        <w:rPr>
          <w:rFonts w:hint="eastAsia"/>
          <w:szCs w:val="21"/>
        </w:rPr>
        <w:t>)</w:t>
      </w:r>
      <w:r w:rsidRPr="003236E1">
        <w:rPr>
          <w:rFonts w:hint="eastAsia"/>
          <w:szCs w:val="21"/>
        </w:rPr>
        <w:t>相关格式参见各相关系统接口文件。</w:t>
      </w:r>
    </w:p>
    <w:p w:rsidR="003429D4" w:rsidRPr="002A6088" w:rsidRDefault="003429D4" w:rsidP="003429D4">
      <w:pPr>
        <w:pStyle w:val="a6"/>
        <w:spacing w:before="120" w:after="120" w:line="360" w:lineRule="auto"/>
        <w:ind w:left="176"/>
        <w:rPr>
          <w:b/>
          <w:szCs w:val="21"/>
        </w:rPr>
      </w:pPr>
      <w:r w:rsidRPr="002A6088">
        <w:rPr>
          <w:rFonts w:hint="eastAsia"/>
          <w:b/>
          <w:szCs w:val="21"/>
        </w:rPr>
        <w:t>处理：</w:t>
      </w:r>
    </w:p>
    <w:p w:rsidR="003429D4" w:rsidRPr="003236E1" w:rsidRDefault="003429D4" w:rsidP="003429D4">
      <w:pPr>
        <w:pStyle w:val="a6"/>
        <w:spacing w:before="120" w:after="120" w:line="360" w:lineRule="auto"/>
        <w:ind w:leftChars="84" w:left="176" w:firstLine="420"/>
        <w:rPr>
          <w:szCs w:val="21"/>
        </w:rPr>
      </w:pPr>
      <w:r w:rsidRPr="003236E1">
        <w:rPr>
          <w:rFonts w:hint="eastAsia"/>
          <w:szCs w:val="21"/>
        </w:rPr>
        <w:t>基金公司收到盘后数据文件</w:t>
      </w:r>
      <w:r w:rsidRPr="003236E1">
        <w:rPr>
          <w:rFonts w:hint="eastAsia"/>
          <w:szCs w:val="21"/>
        </w:rPr>
        <w:t>ZZZZZ</w:t>
      </w:r>
      <w:r>
        <w:rPr>
          <w:rFonts w:hint="eastAsia"/>
          <w:szCs w:val="21"/>
        </w:rPr>
        <w:t>.</w:t>
      </w:r>
      <w:r w:rsidRPr="003236E1">
        <w:rPr>
          <w:rFonts w:hint="eastAsia"/>
          <w:szCs w:val="21"/>
        </w:rPr>
        <w:t>sse</w:t>
      </w:r>
      <w:r w:rsidRPr="003236E1">
        <w:rPr>
          <w:rFonts w:hint="eastAsia"/>
          <w:szCs w:val="21"/>
        </w:rPr>
        <w:t>后，首先运行</w:t>
      </w:r>
      <w:r w:rsidRPr="003236E1">
        <w:rPr>
          <w:rFonts w:hint="eastAsia"/>
          <w:szCs w:val="21"/>
        </w:rPr>
        <w:t>encryptfile</w:t>
      </w:r>
      <w:r w:rsidRPr="003236E1">
        <w:rPr>
          <w:rFonts w:hint="eastAsia"/>
          <w:szCs w:val="21"/>
        </w:rPr>
        <w:t>工具解密成</w:t>
      </w:r>
      <w:r w:rsidRPr="003236E1">
        <w:rPr>
          <w:rFonts w:hint="eastAsia"/>
          <w:szCs w:val="21"/>
        </w:rPr>
        <w:t>.zip</w:t>
      </w:r>
      <w:r w:rsidRPr="003236E1">
        <w:rPr>
          <w:rFonts w:hint="eastAsia"/>
          <w:szCs w:val="21"/>
        </w:rPr>
        <w:t>文件：</w:t>
      </w:r>
    </w:p>
    <w:p w:rsidR="003429D4" w:rsidRPr="003236E1" w:rsidRDefault="003429D4" w:rsidP="003429D4">
      <w:pPr>
        <w:pStyle w:val="a6"/>
        <w:spacing w:before="120" w:after="120" w:line="360" w:lineRule="auto"/>
        <w:ind w:leftChars="84" w:left="176" w:firstLine="420"/>
        <w:rPr>
          <w:szCs w:val="21"/>
        </w:rPr>
      </w:pPr>
      <w:r w:rsidRPr="003236E1">
        <w:rPr>
          <w:szCs w:val="21"/>
        </w:rPr>
        <w:t xml:space="preserve">encryptfile –d –p 12345678 –i </w:t>
      </w:r>
      <w:r w:rsidRPr="003236E1">
        <w:rPr>
          <w:rFonts w:hint="eastAsia"/>
          <w:szCs w:val="21"/>
        </w:rPr>
        <w:t>ZZZZZ</w:t>
      </w:r>
      <w:r w:rsidRPr="003236E1">
        <w:rPr>
          <w:szCs w:val="21"/>
        </w:rPr>
        <w:t xml:space="preserve">.sse –o </w:t>
      </w:r>
      <w:r w:rsidRPr="003236E1">
        <w:rPr>
          <w:rFonts w:hint="eastAsia"/>
          <w:szCs w:val="21"/>
        </w:rPr>
        <w:t>ZZZZZ</w:t>
      </w:r>
      <w:r w:rsidRPr="003236E1">
        <w:rPr>
          <w:szCs w:val="21"/>
        </w:rPr>
        <w:t>.zip</w:t>
      </w:r>
    </w:p>
    <w:p w:rsidR="003429D4" w:rsidRPr="003236E1" w:rsidRDefault="003429D4" w:rsidP="003429D4">
      <w:pPr>
        <w:pStyle w:val="a6"/>
        <w:spacing w:before="120" w:after="120" w:line="360" w:lineRule="auto"/>
        <w:ind w:leftChars="84" w:left="176" w:firstLine="420"/>
        <w:rPr>
          <w:szCs w:val="21"/>
        </w:rPr>
      </w:pPr>
      <w:r w:rsidRPr="003236E1">
        <w:rPr>
          <w:rFonts w:hint="eastAsia"/>
          <w:szCs w:val="21"/>
        </w:rPr>
        <w:t>然后运行</w:t>
      </w:r>
      <w:r w:rsidRPr="003236E1">
        <w:rPr>
          <w:rFonts w:hint="eastAsia"/>
          <w:szCs w:val="21"/>
        </w:rPr>
        <w:t>unzip</w:t>
      </w:r>
      <w:r w:rsidRPr="003236E1">
        <w:rPr>
          <w:rFonts w:hint="eastAsia"/>
          <w:szCs w:val="21"/>
        </w:rPr>
        <w:t>解压缩软件解压缩。</w:t>
      </w:r>
    </w:p>
    <w:p w:rsidR="003429D4" w:rsidRPr="0098706C" w:rsidRDefault="003429D4" w:rsidP="003429D4">
      <w:pPr>
        <w:pStyle w:val="2"/>
        <w:spacing w:before="480" w:after="240"/>
        <w:rPr>
          <w:rFonts w:ascii="Arial" w:hAnsi="Arial" w:cs="Arial"/>
          <w:sz w:val="24"/>
        </w:rPr>
      </w:pPr>
      <w:bookmarkStart w:id="3123" w:name="_Toc244918580"/>
      <w:bookmarkStart w:id="3124" w:name="_Toc249941945"/>
      <w:bookmarkStart w:id="3125" w:name="_Toc454976278"/>
      <w:bookmarkStart w:id="3126" w:name="_Toc455057910"/>
      <w:bookmarkStart w:id="3127" w:name="_Toc29222853"/>
      <w:r w:rsidRPr="0098706C">
        <w:rPr>
          <w:rFonts w:ascii="Arial" w:hAnsi="Arial" w:cs="Arial" w:hint="eastAsia"/>
          <w:sz w:val="24"/>
        </w:rPr>
        <w:t>基金公司数据文件解密工具</w:t>
      </w:r>
      <w:bookmarkEnd w:id="3123"/>
      <w:bookmarkEnd w:id="3124"/>
      <w:bookmarkEnd w:id="3125"/>
      <w:bookmarkEnd w:id="3126"/>
      <w:bookmarkEnd w:id="3127"/>
    </w:p>
    <w:p w:rsidR="003429D4" w:rsidRPr="00136CFD" w:rsidRDefault="003429D4" w:rsidP="003429D4">
      <w:pPr>
        <w:pStyle w:val="3"/>
        <w:spacing w:before="48" w:after="48"/>
        <w:rPr>
          <w:i w:val="0"/>
          <w:sz w:val="24"/>
        </w:rPr>
      </w:pPr>
      <w:bookmarkStart w:id="3128" w:name="_Toc244918581"/>
      <w:bookmarkStart w:id="3129" w:name="_Toc249941946"/>
      <w:bookmarkStart w:id="3130" w:name="_Toc454976279"/>
      <w:bookmarkStart w:id="3131" w:name="_Toc455057911"/>
      <w:bookmarkStart w:id="3132" w:name="_Toc29222854"/>
      <w:r w:rsidRPr="00136CFD">
        <w:rPr>
          <w:rFonts w:hint="eastAsia"/>
          <w:i w:val="0"/>
          <w:sz w:val="24"/>
        </w:rPr>
        <w:t>数据文件解密工具功能</w:t>
      </w:r>
      <w:bookmarkEnd w:id="3128"/>
      <w:bookmarkEnd w:id="3129"/>
      <w:bookmarkEnd w:id="3130"/>
      <w:bookmarkEnd w:id="3131"/>
      <w:bookmarkEnd w:id="3132"/>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577"/>
        <w:gridCol w:w="2035"/>
        <w:gridCol w:w="4408"/>
      </w:tblGrid>
      <w:tr w:rsidR="003429D4" w:rsidRPr="00437F98" w:rsidTr="00221D1F">
        <w:tc>
          <w:tcPr>
            <w:tcW w:w="1368" w:type="dxa"/>
            <w:shd w:val="clear" w:color="auto" w:fill="E6E6E6"/>
          </w:tcPr>
          <w:p w:rsidR="003429D4" w:rsidRPr="00437F98" w:rsidRDefault="003429D4" w:rsidP="00221D1F">
            <w:pPr>
              <w:keepLines/>
              <w:spacing w:before="48" w:after="48"/>
              <w:ind w:leftChars="84" w:left="176"/>
              <w:rPr>
                <w:b/>
                <w:szCs w:val="21"/>
              </w:rPr>
            </w:pPr>
            <w:r w:rsidRPr="00437F98">
              <w:rPr>
                <w:rFonts w:hint="eastAsia"/>
                <w:b/>
                <w:szCs w:val="21"/>
              </w:rPr>
              <w:t>操作系统</w:t>
            </w:r>
          </w:p>
        </w:tc>
        <w:tc>
          <w:tcPr>
            <w:tcW w:w="7020" w:type="dxa"/>
            <w:gridSpan w:val="3"/>
          </w:tcPr>
          <w:p w:rsidR="003429D4" w:rsidRPr="00437F98" w:rsidRDefault="003429D4" w:rsidP="00221D1F">
            <w:pPr>
              <w:keepLines/>
              <w:spacing w:before="48" w:after="48"/>
              <w:ind w:leftChars="84" w:left="176"/>
              <w:rPr>
                <w:szCs w:val="21"/>
              </w:rPr>
            </w:pPr>
            <w:r w:rsidRPr="00437F98">
              <w:rPr>
                <w:rFonts w:hint="eastAsia"/>
                <w:szCs w:val="21"/>
              </w:rPr>
              <w:t>客户端解密工具：兼容</w:t>
            </w:r>
            <w:r w:rsidRPr="00437F98">
              <w:rPr>
                <w:rFonts w:hint="eastAsia"/>
                <w:szCs w:val="21"/>
              </w:rPr>
              <w:t>Windows95/98/2000/xp</w:t>
            </w:r>
            <w:r w:rsidRPr="00437F98">
              <w:rPr>
                <w:rFonts w:hint="eastAsia"/>
                <w:szCs w:val="21"/>
              </w:rPr>
              <w:t>操作系统</w:t>
            </w:r>
          </w:p>
        </w:tc>
      </w:tr>
      <w:tr w:rsidR="003429D4" w:rsidRPr="00437F98" w:rsidTr="00221D1F">
        <w:tc>
          <w:tcPr>
            <w:tcW w:w="1368" w:type="dxa"/>
            <w:shd w:val="clear" w:color="auto" w:fill="E6E6E6"/>
          </w:tcPr>
          <w:p w:rsidR="003429D4" w:rsidRPr="00437F98" w:rsidRDefault="003429D4" w:rsidP="00221D1F">
            <w:pPr>
              <w:keepLines/>
              <w:spacing w:before="48" w:after="48"/>
              <w:ind w:leftChars="84" w:left="176"/>
              <w:rPr>
                <w:b/>
                <w:szCs w:val="21"/>
              </w:rPr>
            </w:pPr>
            <w:r w:rsidRPr="00437F98">
              <w:rPr>
                <w:rFonts w:hint="eastAsia"/>
                <w:b/>
                <w:szCs w:val="21"/>
              </w:rPr>
              <w:t>界面形式</w:t>
            </w:r>
          </w:p>
        </w:tc>
        <w:tc>
          <w:tcPr>
            <w:tcW w:w="7020" w:type="dxa"/>
            <w:gridSpan w:val="3"/>
          </w:tcPr>
          <w:p w:rsidR="003429D4" w:rsidRPr="00437F98" w:rsidRDefault="003429D4" w:rsidP="00221D1F">
            <w:pPr>
              <w:keepLines/>
              <w:spacing w:before="48" w:after="48"/>
              <w:ind w:leftChars="84" w:left="176"/>
              <w:rPr>
                <w:szCs w:val="21"/>
              </w:rPr>
            </w:pPr>
            <w:r w:rsidRPr="00437F98">
              <w:rPr>
                <w:rFonts w:hint="eastAsia"/>
                <w:szCs w:val="21"/>
              </w:rPr>
              <w:t>命令行界面</w:t>
            </w:r>
          </w:p>
        </w:tc>
      </w:tr>
      <w:tr w:rsidR="003429D4" w:rsidRPr="00437F98" w:rsidTr="00221D1F">
        <w:tc>
          <w:tcPr>
            <w:tcW w:w="1368" w:type="dxa"/>
            <w:shd w:val="clear" w:color="auto" w:fill="E6E6E6"/>
          </w:tcPr>
          <w:p w:rsidR="003429D4" w:rsidRPr="00437F98" w:rsidRDefault="003429D4" w:rsidP="00221D1F">
            <w:pPr>
              <w:keepLines/>
              <w:spacing w:before="48" w:after="48"/>
              <w:ind w:leftChars="84" w:left="176"/>
              <w:rPr>
                <w:b/>
                <w:szCs w:val="21"/>
              </w:rPr>
            </w:pPr>
            <w:r w:rsidRPr="00437F98">
              <w:rPr>
                <w:rFonts w:hint="eastAsia"/>
                <w:b/>
                <w:szCs w:val="21"/>
              </w:rPr>
              <w:t>参数输入形式</w:t>
            </w:r>
            <w:r w:rsidRPr="00437F98">
              <w:rPr>
                <w:rFonts w:hint="eastAsia"/>
                <w:b/>
                <w:szCs w:val="21"/>
              </w:rPr>
              <w:t xml:space="preserve"> </w:t>
            </w:r>
          </w:p>
        </w:tc>
        <w:tc>
          <w:tcPr>
            <w:tcW w:w="7020" w:type="dxa"/>
            <w:gridSpan w:val="3"/>
          </w:tcPr>
          <w:p w:rsidR="003429D4" w:rsidRPr="00437F98" w:rsidRDefault="003429D4" w:rsidP="00221D1F">
            <w:pPr>
              <w:keepLines/>
              <w:spacing w:before="48" w:after="48"/>
              <w:ind w:leftChars="84" w:left="176"/>
              <w:rPr>
                <w:szCs w:val="21"/>
              </w:rPr>
            </w:pPr>
            <w:r w:rsidRPr="00437F98">
              <w:rPr>
                <w:rFonts w:hint="eastAsia"/>
                <w:szCs w:val="21"/>
              </w:rPr>
              <w:t>所有参数作为开关与主命令共同一次输入</w:t>
            </w:r>
          </w:p>
        </w:tc>
      </w:tr>
      <w:tr w:rsidR="003429D4" w:rsidRPr="00437F98" w:rsidTr="00221D1F">
        <w:tc>
          <w:tcPr>
            <w:tcW w:w="1368" w:type="dxa"/>
            <w:shd w:val="clear" w:color="auto" w:fill="E6E6E6"/>
          </w:tcPr>
          <w:p w:rsidR="003429D4" w:rsidRPr="00437F98" w:rsidRDefault="003429D4" w:rsidP="00221D1F">
            <w:pPr>
              <w:keepLines/>
              <w:spacing w:before="48" w:after="48"/>
              <w:ind w:leftChars="84" w:left="176"/>
              <w:rPr>
                <w:b/>
                <w:szCs w:val="21"/>
              </w:rPr>
            </w:pPr>
            <w:r w:rsidRPr="00437F98">
              <w:rPr>
                <w:rFonts w:hint="eastAsia"/>
                <w:b/>
                <w:szCs w:val="21"/>
              </w:rPr>
              <w:t>信息输出形式</w:t>
            </w:r>
            <w:r w:rsidRPr="00437F98">
              <w:rPr>
                <w:rFonts w:hint="eastAsia"/>
                <w:b/>
                <w:szCs w:val="21"/>
              </w:rPr>
              <w:t xml:space="preserve"> </w:t>
            </w:r>
          </w:p>
        </w:tc>
        <w:tc>
          <w:tcPr>
            <w:tcW w:w="7020" w:type="dxa"/>
            <w:gridSpan w:val="3"/>
          </w:tcPr>
          <w:p w:rsidR="003429D4" w:rsidRPr="00437F98" w:rsidRDefault="003429D4" w:rsidP="00221D1F">
            <w:pPr>
              <w:keepLines/>
              <w:spacing w:before="48" w:after="48"/>
              <w:ind w:leftChars="84" w:left="176"/>
              <w:rPr>
                <w:szCs w:val="21"/>
              </w:rPr>
            </w:pPr>
            <w:r w:rsidRPr="00437F98">
              <w:rPr>
                <w:rFonts w:hint="eastAsia"/>
                <w:szCs w:val="21"/>
              </w:rPr>
              <w:t>屏幕输出，错误能够反馈给批处理调用。</w:t>
            </w:r>
          </w:p>
        </w:tc>
      </w:tr>
      <w:tr w:rsidR="003429D4" w:rsidRPr="00437F98" w:rsidTr="00221D1F">
        <w:trPr>
          <w:trHeight w:val="405"/>
        </w:trPr>
        <w:tc>
          <w:tcPr>
            <w:tcW w:w="1368" w:type="dxa"/>
            <w:vMerge w:val="restart"/>
            <w:shd w:val="clear" w:color="auto" w:fill="E6E6E6"/>
          </w:tcPr>
          <w:p w:rsidR="003429D4" w:rsidRPr="00437F98" w:rsidRDefault="003429D4" w:rsidP="00221D1F">
            <w:pPr>
              <w:keepLines/>
              <w:spacing w:before="48" w:after="48"/>
              <w:ind w:leftChars="84" w:left="176"/>
              <w:rPr>
                <w:b/>
                <w:szCs w:val="21"/>
              </w:rPr>
            </w:pPr>
            <w:r w:rsidRPr="00437F98">
              <w:rPr>
                <w:rFonts w:hint="eastAsia"/>
                <w:b/>
                <w:szCs w:val="21"/>
              </w:rPr>
              <w:t>功能开关</w:t>
            </w:r>
            <w:r w:rsidRPr="00437F98">
              <w:rPr>
                <w:rFonts w:hint="eastAsia"/>
                <w:b/>
                <w:szCs w:val="21"/>
              </w:rPr>
              <w:lastRenderedPageBreak/>
              <w:t>设置</w:t>
            </w:r>
          </w:p>
        </w:tc>
        <w:tc>
          <w:tcPr>
            <w:tcW w:w="7020" w:type="dxa"/>
            <w:gridSpan w:val="3"/>
          </w:tcPr>
          <w:p w:rsidR="003429D4" w:rsidRPr="00437F98" w:rsidRDefault="003429D4" w:rsidP="00221D1F">
            <w:pPr>
              <w:keepLines/>
              <w:spacing w:before="48" w:after="48"/>
              <w:ind w:leftChars="84" w:left="176"/>
              <w:rPr>
                <w:szCs w:val="21"/>
              </w:rPr>
            </w:pPr>
            <w:r w:rsidRPr="00437F98">
              <w:rPr>
                <w:rFonts w:hint="eastAsia"/>
                <w:szCs w:val="21"/>
              </w:rPr>
              <w:lastRenderedPageBreak/>
              <w:t>命令格式：</w:t>
            </w:r>
          </w:p>
          <w:p w:rsidR="003429D4" w:rsidRPr="00437F98" w:rsidRDefault="003429D4" w:rsidP="00221D1F">
            <w:pPr>
              <w:keepLines/>
              <w:spacing w:before="48" w:after="48"/>
              <w:ind w:leftChars="84" w:left="176"/>
              <w:rPr>
                <w:szCs w:val="21"/>
              </w:rPr>
            </w:pPr>
            <w:r w:rsidRPr="00437F98">
              <w:rPr>
                <w:rFonts w:hint="eastAsia"/>
                <w:szCs w:val="21"/>
              </w:rPr>
              <w:lastRenderedPageBreak/>
              <w:t>e</w:t>
            </w:r>
            <w:r w:rsidRPr="00437F98">
              <w:rPr>
                <w:szCs w:val="21"/>
              </w:rPr>
              <w:t>ncrypt</w:t>
            </w:r>
            <w:r w:rsidRPr="00437F98">
              <w:rPr>
                <w:rFonts w:hint="eastAsia"/>
                <w:szCs w:val="21"/>
              </w:rPr>
              <w:t xml:space="preserve">file [SW] [INFO] [SW] [INFO] </w:t>
            </w:r>
            <w:r w:rsidRPr="00437F98">
              <w:rPr>
                <w:szCs w:val="21"/>
              </w:rPr>
              <w:t>…</w:t>
            </w:r>
            <w:r w:rsidRPr="00437F98">
              <w:rPr>
                <w:rFonts w:hint="eastAsia"/>
                <w:szCs w:val="21"/>
              </w:rPr>
              <w:t xml:space="preserve"> -i srcFileName </w:t>
            </w:r>
            <w:r w:rsidRPr="00437F98">
              <w:rPr>
                <w:szCs w:val="21"/>
              </w:rPr>
              <w:t>–</w:t>
            </w:r>
            <w:r w:rsidRPr="00437F98">
              <w:rPr>
                <w:rFonts w:hint="eastAsia"/>
                <w:szCs w:val="21"/>
              </w:rPr>
              <w:t>o destFileName</w:t>
            </w:r>
          </w:p>
          <w:p w:rsidR="003429D4" w:rsidRPr="00437F98" w:rsidRDefault="003429D4" w:rsidP="00221D1F">
            <w:pPr>
              <w:keepLines/>
              <w:spacing w:before="48" w:after="48"/>
              <w:ind w:leftChars="84" w:left="176"/>
              <w:rPr>
                <w:szCs w:val="21"/>
              </w:rPr>
            </w:pPr>
            <w:r w:rsidRPr="00437F98">
              <w:rPr>
                <w:rFonts w:hint="eastAsia"/>
                <w:szCs w:val="21"/>
              </w:rPr>
              <w:t>SW:</w:t>
            </w:r>
            <w:r w:rsidRPr="00437F98">
              <w:rPr>
                <w:rFonts w:hint="eastAsia"/>
                <w:szCs w:val="21"/>
              </w:rPr>
              <w:t>开关</w:t>
            </w:r>
            <w:r w:rsidRPr="00437F98">
              <w:rPr>
                <w:rFonts w:hint="eastAsia"/>
                <w:szCs w:val="21"/>
              </w:rPr>
              <w:t xml:space="preserve"> INFO:</w:t>
            </w:r>
            <w:r w:rsidRPr="00437F98">
              <w:rPr>
                <w:rFonts w:hint="eastAsia"/>
                <w:szCs w:val="21"/>
              </w:rPr>
              <w:t>信息</w:t>
            </w:r>
            <w:r w:rsidRPr="00437F98">
              <w:rPr>
                <w:rFonts w:hint="eastAsia"/>
                <w:szCs w:val="21"/>
              </w:rPr>
              <w:t xml:space="preserve"> srcFileName:</w:t>
            </w:r>
            <w:r w:rsidRPr="00437F98">
              <w:rPr>
                <w:rFonts w:hint="eastAsia"/>
                <w:szCs w:val="21"/>
              </w:rPr>
              <w:t>源文件</w:t>
            </w:r>
            <w:r w:rsidRPr="00437F98">
              <w:rPr>
                <w:rFonts w:hint="eastAsia"/>
                <w:szCs w:val="21"/>
              </w:rPr>
              <w:t xml:space="preserve"> destFileName:</w:t>
            </w:r>
            <w:r w:rsidRPr="00437F98">
              <w:rPr>
                <w:rFonts w:hint="eastAsia"/>
                <w:szCs w:val="21"/>
              </w:rPr>
              <w:t>目的文件</w:t>
            </w:r>
          </w:p>
        </w:tc>
      </w:tr>
      <w:tr w:rsidR="003429D4" w:rsidRPr="00437F98" w:rsidTr="00221D1F">
        <w:trPr>
          <w:trHeight w:val="285"/>
        </w:trPr>
        <w:tc>
          <w:tcPr>
            <w:tcW w:w="1368" w:type="dxa"/>
            <w:vMerge/>
            <w:shd w:val="clear" w:color="auto" w:fill="E6E6E6"/>
          </w:tcPr>
          <w:p w:rsidR="003429D4" w:rsidRPr="00437F98" w:rsidRDefault="003429D4" w:rsidP="00221D1F">
            <w:pPr>
              <w:keepLines/>
              <w:spacing w:before="48" w:after="48"/>
              <w:ind w:leftChars="84" w:left="176"/>
              <w:rPr>
                <w:b/>
                <w:szCs w:val="21"/>
              </w:rPr>
            </w:pPr>
          </w:p>
        </w:tc>
        <w:tc>
          <w:tcPr>
            <w:tcW w:w="577" w:type="dxa"/>
          </w:tcPr>
          <w:p w:rsidR="003429D4" w:rsidRPr="00437F98" w:rsidRDefault="003429D4" w:rsidP="00221D1F">
            <w:pPr>
              <w:keepLines/>
              <w:spacing w:before="48" w:after="48"/>
              <w:ind w:leftChars="84" w:left="176"/>
              <w:rPr>
                <w:szCs w:val="21"/>
              </w:rPr>
            </w:pPr>
            <w:r w:rsidRPr="00437F98">
              <w:rPr>
                <w:rFonts w:hint="eastAsia"/>
                <w:szCs w:val="21"/>
              </w:rPr>
              <w:t>开关</w:t>
            </w:r>
          </w:p>
        </w:tc>
        <w:tc>
          <w:tcPr>
            <w:tcW w:w="2035" w:type="dxa"/>
          </w:tcPr>
          <w:p w:rsidR="003429D4" w:rsidRPr="00437F98" w:rsidRDefault="003429D4" w:rsidP="00221D1F">
            <w:pPr>
              <w:keepLines/>
              <w:spacing w:before="48" w:after="48"/>
              <w:ind w:leftChars="84" w:left="176"/>
              <w:rPr>
                <w:szCs w:val="21"/>
              </w:rPr>
            </w:pPr>
            <w:r w:rsidRPr="00437F98">
              <w:rPr>
                <w:rFonts w:hint="eastAsia"/>
                <w:szCs w:val="21"/>
              </w:rPr>
              <w:t>描述</w:t>
            </w:r>
          </w:p>
        </w:tc>
        <w:tc>
          <w:tcPr>
            <w:tcW w:w="4408" w:type="dxa"/>
          </w:tcPr>
          <w:p w:rsidR="003429D4" w:rsidRPr="00437F98" w:rsidRDefault="003429D4" w:rsidP="00221D1F">
            <w:pPr>
              <w:keepLines/>
              <w:spacing w:before="48" w:after="48"/>
              <w:ind w:leftChars="84" w:left="176"/>
              <w:rPr>
                <w:szCs w:val="21"/>
              </w:rPr>
            </w:pPr>
            <w:r w:rsidRPr="00437F98">
              <w:rPr>
                <w:rFonts w:hint="eastAsia"/>
                <w:szCs w:val="21"/>
              </w:rPr>
              <w:t>举例</w:t>
            </w:r>
          </w:p>
        </w:tc>
      </w:tr>
      <w:tr w:rsidR="003429D4" w:rsidRPr="00437F98" w:rsidTr="00221D1F">
        <w:trPr>
          <w:trHeight w:val="330"/>
        </w:trPr>
        <w:tc>
          <w:tcPr>
            <w:tcW w:w="1368" w:type="dxa"/>
            <w:vMerge/>
            <w:shd w:val="clear" w:color="auto" w:fill="E6E6E6"/>
          </w:tcPr>
          <w:p w:rsidR="003429D4" w:rsidRPr="00437F98" w:rsidRDefault="003429D4" w:rsidP="00221D1F">
            <w:pPr>
              <w:keepLines/>
              <w:spacing w:before="48" w:after="48"/>
              <w:ind w:leftChars="84" w:left="176"/>
              <w:rPr>
                <w:b/>
                <w:szCs w:val="21"/>
              </w:rPr>
            </w:pPr>
          </w:p>
        </w:tc>
        <w:tc>
          <w:tcPr>
            <w:tcW w:w="577" w:type="dxa"/>
          </w:tcPr>
          <w:p w:rsidR="003429D4" w:rsidRPr="00437F98" w:rsidRDefault="003429D4" w:rsidP="00221D1F">
            <w:pPr>
              <w:keepLines/>
              <w:spacing w:before="48" w:after="48"/>
              <w:ind w:leftChars="84" w:left="176"/>
              <w:rPr>
                <w:szCs w:val="21"/>
              </w:rPr>
            </w:pPr>
            <w:r w:rsidRPr="00437F98">
              <w:rPr>
                <w:rFonts w:hint="eastAsia"/>
                <w:szCs w:val="21"/>
              </w:rPr>
              <w:t>-p</w:t>
            </w:r>
          </w:p>
        </w:tc>
        <w:tc>
          <w:tcPr>
            <w:tcW w:w="2035" w:type="dxa"/>
          </w:tcPr>
          <w:p w:rsidR="003429D4" w:rsidRPr="00437F98" w:rsidRDefault="003429D4" w:rsidP="00221D1F">
            <w:pPr>
              <w:keepLines/>
              <w:spacing w:before="48" w:after="48"/>
              <w:ind w:leftChars="84" w:left="176"/>
              <w:rPr>
                <w:szCs w:val="21"/>
              </w:rPr>
            </w:pPr>
            <w:r w:rsidRPr="00437F98">
              <w:rPr>
                <w:rFonts w:hint="eastAsia"/>
                <w:szCs w:val="21"/>
              </w:rPr>
              <w:t>指定加</w:t>
            </w:r>
            <w:r w:rsidRPr="00437F98">
              <w:rPr>
                <w:rFonts w:hint="eastAsia"/>
                <w:szCs w:val="21"/>
              </w:rPr>
              <w:t>/</w:t>
            </w:r>
            <w:r w:rsidRPr="00437F98">
              <w:rPr>
                <w:rFonts w:hint="eastAsia"/>
                <w:szCs w:val="21"/>
              </w:rPr>
              <w:t>解密的密码</w:t>
            </w:r>
          </w:p>
        </w:tc>
        <w:tc>
          <w:tcPr>
            <w:tcW w:w="4408" w:type="dxa"/>
          </w:tcPr>
          <w:p w:rsidR="003429D4" w:rsidRPr="00437F98" w:rsidRDefault="003429D4" w:rsidP="00221D1F">
            <w:pPr>
              <w:keepLines/>
              <w:spacing w:before="48" w:after="48"/>
              <w:ind w:leftChars="84" w:left="176"/>
              <w:rPr>
                <w:szCs w:val="21"/>
              </w:rPr>
            </w:pPr>
          </w:p>
        </w:tc>
      </w:tr>
      <w:tr w:rsidR="003429D4" w:rsidRPr="00437F98" w:rsidTr="00221D1F">
        <w:trPr>
          <w:trHeight w:val="330"/>
        </w:trPr>
        <w:tc>
          <w:tcPr>
            <w:tcW w:w="1368" w:type="dxa"/>
            <w:vMerge/>
            <w:shd w:val="clear" w:color="auto" w:fill="E6E6E6"/>
          </w:tcPr>
          <w:p w:rsidR="003429D4" w:rsidRPr="00437F98" w:rsidRDefault="003429D4" w:rsidP="00221D1F">
            <w:pPr>
              <w:keepLines/>
              <w:spacing w:before="48" w:after="48"/>
              <w:ind w:leftChars="84" w:left="176"/>
              <w:rPr>
                <w:b/>
                <w:szCs w:val="21"/>
              </w:rPr>
            </w:pPr>
          </w:p>
        </w:tc>
        <w:tc>
          <w:tcPr>
            <w:tcW w:w="577" w:type="dxa"/>
          </w:tcPr>
          <w:p w:rsidR="003429D4" w:rsidRPr="00437F98" w:rsidRDefault="003429D4" w:rsidP="00221D1F">
            <w:pPr>
              <w:keepLines/>
              <w:spacing w:before="48" w:after="48"/>
              <w:ind w:leftChars="84" w:left="176"/>
              <w:rPr>
                <w:szCs w:val="21"/>
              </w:rPr>
            </w:pPr>
            <w:r w:rsidRPr="00437F98">
              <w:rPr>
                <w:rFonts w:hint="eastAsia"/>
                <w:szCs w:val="21"/>
              </w:rPr>
              <w:t>-e</w:t>
            </w:r>
          </w:p>
        </w:tc>
        <w:tc>
          <w:tcPr>
            <w:tcW w:w="2035" w:type="dxa"/>
          </w:tcPr>
          <w:p w:rsidR="003429D4" w:rsidRPr="00437F98" w:rsidRDefault="003429D4" w:rsidP="00221D1F">
            <w:pPr>
              <w:keepLines/>
              <w:spacing w:before="48" w:after="48"/>
              <w:ind w:leftChars="84" w:left="176"/>
              <w:rPr>
                <w:szCs w:val="21"/>
              </w:rPr>
            </w:pPr>
            <w:r w:rsidRPr="00437F98">
              <w:rPr>
                <w:rFonts w:hint="eastAsia"/>
                <w:szCs w:val="21"/>
              </w:rPr>
              <w:t>指定为加密</w:t>
            </w:r>
          </w:p>
        </w:tc>
        <w:tc>
          <w:tcPr>
            <w:tcW w:w="4408" w:type="dxa"/>
          </w:tcPr>
          <w:p w:rsidR="003429D4" w:rsidRPr="00437F98" w:rsidRDefault="003429D4" w:rsidP="00221D1F">
            <w:pPr>
              <w:keepLines/>
              <w:spacing w:before="48" w:after="48"/>
              <w:ind w:leftChars="84" w:left="176"/>
              <w:rPr>
                <w:szCs w:val="21"/>
              </w:rPr>
            </w:pPr>
            <w:r w:rsidRPr="00437F98">
              <w:rPr>
                <w:rFonts w:hint="eastAsia"/>
                <w:szCs w:val="21"/>
              </w:rPr>
              <w:t xml:space="preserve">encryptfile </w:t>
            </w:r>
            <w:r w:rsidRPr="00437F98">
              <w:rPr>
                <w:szCs w:val="21"/>
              </w:rPr>
              <w:t>–</w:t>
            </w:r>
            <w:r w:rsidRPr="00437F98">
              <w:rPr>
                <w:rFonts w:hint="eastAsia"/>
                <w:szCs w:val="21"/>
              </w:rPr>
              <w:t xml:space="preserve">e </w:t>
            </w:r>
            <w:r w:rsidRPr="00437F98">
              <w:rPr>
                <w:szCs w:val="21"/>
              </w:rPr>
              <w:t>–</w:t>
            </w:r>
            <w:r w:rsidRPr="00437F98">
              <w:rPr>
                <w:rFonts w:hint="eastAsia"/>
                <w:szCs w:val="21"/>
              </w:rPr>
              <w:t xml:space="preserve">p password </w:t>
            </w:r>
            <w:r w:rsidRPr="00437F98">
              <w:rPr>
                <w:szCs w:val="21"/>
              </w:rPr>
              <w:t xml:space="preserve">–i </w:t>
            </w:r>
            <w:r w:rsidRPr="00437F98">
              <w:rPr>
                <w:rFonts w:hint="eastAsia"/>
                <w:szCs w:val="21"/>
              </w:rPr>
              <w:t xml:space="preserve">123.txt </w:t>
            </w:r>
            <w:r w:rsidRPr="00437F98">
              <w:rPr>
                <w:szCs w:val="21"/>
              </w:rPr>
              <w:t>–</w:t>
            </w:r>
            <w:r w:rsidRPr="00437F98">
              <w:rPr>
                <w:rFonts w:hint="eastAsia"/>
                <w:szCs w:val="21"/>
              </w:rPr>
              <w:t>o 123.sec</w:t>
            </w:r>
          </w:p>
        </w:tc>
      </w:tr>
      <w:tr w:rsidR="003429D4" w:rsidRPr="00437F98" w:rsidTr="00221D1F">
        <w:trPr>
          <w:trHeight w:val="330"/>
        </w:trPr>
        <w:tc>
          <w:tcPr>
            <w:tcW w:w="1368" w:type="dxa"/>
            <w:vMerge/>
            <w:shd w:val="clear" w:color="auto" w:fill="E6E6E6"/>
          </w:tcPr>
          <w:p w:rsidR="003429D4" w:rsidRPr="00437F98" w:rsidRDefault="003429D4" w:rsidP="00221D1F">
            <w:pPr>
              <w:keepLines/>
              <w:spacing w:before="48" w:after="48"/>
              <w:ind w:leftChars="84" w:left="176"/>
              <w:rPr>
                <w:b/>
                <w:szCs w:val="21"/>
              </w:rPr>
            </w:pPr>
          </w:p>
        </w:tc>
        <w:tc>
          <w:tcPr>
            <w:tcW w:w="577" w:type="dxa"/>
          </w:tcPr>
          <w:p w:rsidR="003429D4" w:rsidRPr="00437F98" w:rsidRDefault="003429D4" w:rsidP="00221D1F">
            <w:pPr>
              <w:keepLines/>
              <w:spacing w:before="48" w:after="48"/>
              <w:ind w:leftChars="84" w:left="176"/>
              <w:rPr>
                <w:szCs w:val="21"/>
              </w:rPr>
            </w:pPr>
            <w:r w:rsidRPr="00437F98">
              <w:rPr>
                <w:rFonts w:hint="eastAsia"/>
                <w:szCs w:val="21"/>
              </w:rPr>
              <w:t>-d</w:t>
            </w:r>
          </w:p>
        </w:tc>
        <w:tc>
          <w:tcPr>
            <w:tcW w:w="2035" w:type="dxa"/>
          </w:tcPr>
          <w:p w:rsidR="003429D4" w:rsidRPr="00437F98" w:rsidRDefault="003429D4" w:rsidP="00221D1F">
            <w:pPr>
              <w:keepLines/>
              <w:spacing w:before="48" w:after="48"/>
              <w:ind w:leftChars="84" w:left="176"/>
              <w:rPr>
                <w:szCs w:val="21"/>
              </w:rPr>
            </w:pPr>
            <w:r w:rsidRPr="00437F98">
              <w:rPr>
                <w:rFonts w:hint="eastAsia"/>
                <w:szCs w:val="21"/>
              </w:rPr>
              <w:t>指定为解密</w:t>
            </w:r>
          </w:p>
        </w:tc>
        <w:tc>
          <w:tcPr>
            <w:tcW w:w="4408" w:type="dxa"/>
          </w:tcPr>
          <w:p w:rsidR="003429D4" w:rsidRPr="00437F98" w:rsidRDefault="003429D4" w:rsidP="00221D1F">
            <w:pPr>
              <w:keepLines/>
              <w:spacing w:before="48" w:after="48"/>
              <w:ind w:leftChars="84" w:left="176"/>
              <w:rPr>
                <w:szCs w:val="21"/>
              </w:rPr>
            </w:pPr>
            <w:r w:rsidRPr="00437F98">
              <w:rPr>
                <w:rFonts w:hint="eastAsia"/>
                <w:szCs w:val="21"/>
              </w:rPr>
              <w:t xml:space="preserve">encryptfile </w:t>
            </w:r>
            <w:r w:rsidRPr="00437F98">
              <w:rPr>
                <w:szCs w:val="21"/>
              </w:rPr>
              <w:t>–</w:t>
            </w:r>
            <w:r w:rsidRPr="00437F98">
              <w:rPr>
                <w:rFonts w:hint="eastAsia"/>
                <w:szCs w:val="21"/>
              </w:rPr>
              <w:t xml:space="preserve">d </w:t>
            </w:r>
            <w:r w:rsidRPr="00437F98">
              <w:rPr>
                <w:szCs w:val="21"/>
              </w:rPr>
              <w:t>–</w:t>
            </w:r>
            <w:r w:rsidRPr="00437F98">
              <w:rPr>
                <w:rFonts w:hint="eastAsia"/>
                <w:szCs w:val="21"/>
              </w:rPr>
              <w:t xml:space="preserve">p password </w:t>
            </w:r>
            <w:r w:rsidRPr="00437F98">
              <w:rPr>
                <w:szCs w:val="21"/>
              </w:rPr>
              <w:t>–i</w:t>
            </w:r>
            <w:r w:rsidRPr="00437F98">
              <w:rPr>
                <w:rFonts w:hint="eastAsia"/>
                <w:szCs w:val="21"/>
              </w:rPr>
              <w:t xml:space="preserve"> 123.sec </w:t>
            </w:r>
            <w:r w:rsidRPr="00437F98">
              <w:rPr>
                <w:szCs w:val="21"/>
              </w:rPr>
              <w:t>–</w:t>
            </w:r>
            <w:r w:rsidRPr="00437F98">
              <w:rPr>
                <w:rFonts w:hint="eastAsia"/>
                <w:szCs w:val="21"/>
              </w:rPr>
              <w:t>o 123.txt</w:t>
            </w:r>
          </w:p>
        </w:tc>
      </w:tr>
      <w:tr w:rsidR="003429D4" w:rsidRPr="00437F98" w:rsidTr="00221D1F">
        <w:trPr>
          <w:trHeight w:val="330"/>
        </w:trPr>
        <w:tc>
          <w:tcPr>
            <w:tcW w:w="1368" w:type="dxa"/>
            <w:vMerge/>
            <w:shd w:val="clear" w:color="auto" w:fill="E6E6E6"/>
          </w:tcPr>
          <w:p w:rsidR="003429D4" w:rsidRPr="00437F98" w:rsidRDefault="003429D4" w:rsidP="00221D1F">
            <w:pPr>
              <w:keepLines/>
              <w:spacing w:before="48" w:after="48"/>
              <w:ind w:leftChars="84" w:left="176"/>
              <w:rPr>
                <w:b/>
                <w:szCs w:val="21"/>
              </w:rPr>
            </w:pPr>
          </w:p>
        </w:tc>
        <w:tc>
          <w:tcPr>
            <w:tcW w:w="577" w:type="dxa"/>
          </w:tcPr>
          <w:p w:rsidR="003429D4" w:rsidRPr="00437F98" w:rsidRDefault="003429D4" w:rsidP="00221D1F">
            <w:pPr>
              <w:keepLines/>
              <w:spacing w:before="48" w:after="48"/>
              <w:ind w:leftChars="84" w:left="176"/>
              <w:rPr>
                <w:szCs w:val="21"/>
              </w:rPr>
            </w:pPr>
            <w:r w:rsidRPr="00437F98">
              <w:rPr>
                <w:rFonts w:hint="eastAsia"/>
                <w:szCs w:val="21"/>
              </w:rPr>
              <w:t>-i</w:t>
            </w:r>
          </w:p>
        </w:tc>
        <w:tc>
          <w:tcPr>
            <w:tcW w:w="2035" w:type="dxa"/>
          </w:tcPr>
          <w:p w:rsidR="003429D4" w:rsidRPr="00437F98" w:rsidRDefault="003429D4" w:rsidP="00221D1F">
            <w:pPr>
              <w:keepLines/>
              <w:spacing w:before="48" w:after="48"/>
              <w:ind w:leftChars="84" w:left="176"/>
              <w:rPr>
                <w:szCs w:val="21"/>
              </w:rPr>
            </w:pPr>
            <w:r w:rsidRPr="00437F98">
              <w:rPr>
                <w:rFonts w:hint="eastAsia"/>
                <w:szCs w:val="21"/>
              </w:rPr>
              <w:t>指定源文件</w:t>
            </w:r>
          </w:p>
        </w:tc>
        <w:tc>
          <w:tcPr>
            <w:tcW w:w="4408" w:type="dxa"/>
          </w:tcPr>
          <w:p w:rsidR="003429D4" w:rsidRPr="00437F98" w:rsidRDefault="003429D4" w:rsidP="00221D1F">
            <w:pPr>
              <w:keepLines/>
              <w:spacing w:before="48" w:after="48"/>
              <w:ind w:leftChars="84" w:left="176"/>
              <w:rPr>
                <w:szCs w:val="21"/>
              </w:rPr>
            </w:pPr>
          </w:p>
        </w:tc>
      </w:tr>
      <w:tr w:rsidR="003429D4" w:rsidRPr="00437F98" w:rsidTr="00221D1F">
        <w:trPr>
          <w:trHeight w:val="330"/>
        </w:trPr>
        <w:tc>
          <w:tcPr>
            <w:tcW w:w="1368" w:type="dxa"/>
            <w:vMerge/>
            <w:shd w:val="clear" w:color="auto" w:fill="E6E6E6"/>
          </w:tcPr>
          <w:p w:rsidR="003429D4" w:rsidRPr="00437F98" w:rsidRDefault="003429D4" w:rsidP="00221D1F">
            <w:pPr>
              <w:keepLines/>
              <w:spacing w:before="48" w:after="48"/>
              <w:ind w:leftChars="84" w:left="176"/>
              <w:rPr>
                <w:b/>
                <w:szCs w:val="21"/>
              </w:rPr>
            </w:pPr>
          </w:p>
        </w:tc>
        <w:tc>
          <w:tcPr>
            <w:tcW w:w="577" w:type="dxa"/>
          </w:tcPr>
          <w:p w:rsidR="003429D4" w:rsidRPr="00437F98" w:rsidRDefault="003429D4" w:rsidP="00221D1F">
            <w:pPr>
              <w:keepLines/>
              <w:spacing w:before="48" w:after="48"/>
              <w:ind w:leftChars="84" w:left="176"/>
              <w:rPr>
                <w:szCs w:val="21"/>
              </w:rPr>
            </w:pPr>
            <w:r w:rsidRPr="00437F98">
              <w:rPr>
                <w:rFonts w:hint="eastAsia"/>
                <w:szCs w:val="21"/>
              </w:rPr>
              <w:t>-o</w:t>
            </w:r>
          </w:p>
        </w:tc>
        <w:tc>
          <w:tcPr>
            <w:tcW w:w="2035" w:type="dxa"/>
          </w:tcPr>
          <w:p w:rsidR="003429D4" w:rsidRPr="00437F98" w:rsidRDefault="003429D4" w:rsidP="00221D1F">
            <w:pPr>
              <w:keepLines/>
              <w:spacing w:before="48" w:after="48"/>
              <w:ind w:leftChars="84" w:left="176"/>
              <w:rPr>
                <w:szCs w:val="21"/>
              </w:rPr>
            </w:pPr>
            <w:r w:rsidRPr="00437F98">
              <w:rPr>
                <w:rFonts w:hint="eastAsia"/>
                <w:szCs w:val="21"/>
              </w:rPr>
              <w:t>指定目标文件</w:t>
            </w:r>
          </w:p>
        </w:tc>
        <w:tc>
          <w:tcPr>
            <w:tcW w:w="4408" w:type="dxa"/>
          </w:tcPr>
          <w:p w:rsidR="003429D4" w:rsidRPr="00437F98" w:rsidRDefault="003429D4" w:rsidP="00221D1F">
            <w:pPr>
              <w:keepLines/>
              <w:spacing w:before="48" w:after="48"/>
              <w:ind w:leftChars="84" w:left="176"/>
              <w:rPr>
                <w:szCs w:val="21"/>
              </w:rPr>
            </w:pPr>
          </w:p>
        </w:tc>
      </w:tr>
      <w:tr w:rsidR="003429D4" w:rsidRPr="00437F98" w:rsidTr="00221D1F">
        <w:trPr>
          <w:trHeight w:val="330"/>
        </w:trPr>
        <w:tc>
          <w:tcPr>
            <w:tcW w:w="1368" w:type="dxa"/>
            <w:vMerge/>
            <w:shd w:val="clear" w:color="auto" w:fill="E6E6E6"/>
          </w:tcPr>
          <w:p w:rsidR="003429D4" w:rsidRPr="00437F98" w:rsidRDefault="003429D4" w:rsidP="00221D1F">
            <w:pPr>
              <w:keepLines/>
              <w:spacing w:before="48" w:after="48"/>
              <w:ind w:leftChars="84" w:left="176"/>
              <w:rPr>
                <w:b/>
                <w:szCs w:val="21"/>
              </w:rPr>
            </w:pPr>
          </w:p>
        </w:tc>
        <w:tc>
          <w:tcPr>
            <w:tcW w:w="577" w:type="dxa"/>
          </w:tcPr>
          <w:p w:rsidR="003429D4" w:rsidRPr="00437F98" w:rsidRDefault="003429D4" w:rsidP="00221D1F">
            <w:pPr>
              <w:keepLines/>
              <w:spacing w:before="48" w:after="48"/>
              <w:ind w:leftChars="84" w:left="176"/>
              <w:rPr>
                <w:szCs w:val="21"/>
              </w:rPr>
            </w:pPr>
            <w:r w:rsidRPr="00437F98">
              <w:rPr>
                <w:rFonts w:hint="eastAsia"/>
                <w:szCs w:val="21"/>
              </w:rPr>
              <w:t>-t</w:t>
            </w:r>
          </w:p>
        </w:tc>
        <w:tc>
          <w:tcPr>
            <w:tcW w:w="2035" w:type="dxa"/>
          </w:tcPr>
          <w:p w:rsidR="003429D4" w:rsidRPr="00437F98" w:rsidRDefault="003429D4" w:rsidP="00221D1F">
            <w:pPr>
              <w:keepLines/>
              <w:spacing w:before="48" w:after="48"/>
              <w:ind w:leftChars="84" w:left="176"/>
              <w:rPr>
                <w:szCs w:val="21"/>
              </w:rPr>
            </w:pPr>
            <w:r w:rsidRPr="00437F98">
              <w:rPr>
                <w:rFonts w:hint="eastAsia"/>
                <w:szCs w:val="21"/>
              </w:rPr>
              <w:t>加密文本文件</w:t>
            </w:r>
          </w:p>
        </w:tc>
        <w:tc>
          <w:tcPr>
            <w:tcW w:w="4408" w:type="dxa"/>
          </w:tcPr>
          <w:p w:rsidR="003429D4" w:rsidRPr="00437F98" w:rsidRDefault="003429D4" w:rsidP="00221D1F">
            <w:pPr>
              <w:keepLines/>
              <w:spacing w:before="48" w:after="48"/>
              <w:ind w:leftChars="84" w:left="176"/>
              <w:rPr>
                <w:szCs w:val="21"/>
              </w:rPr>
            </w:pPr>
          </w:p>
        </w:tc>
      </w:tr>
      <w:tr w:rsidR="003429D4" w:rsidRPr="00437F98" w:rsidTr="00221D1F">
        <w:trPr>
          <w:trHeight w:val="330"/>
        </w:trPr>
        <w:tc>
          <w:tcPr>
            <w:tcW w:w="1368" w:type="dxa"/>
            <w:vMerge/>
            <w:shd w:val="clear" w:color="auto" w:fill="E6E6E6"/>
          </w:tcPr>
          <w:p w:rsidR="003429D4" w:rsidRPr="00437F98" w:rsidRDefault="003429D4" w:rsidP="00221D1F">
            <w:pPr>
              <w:keepLines/>
              <w:spacing w:before="48" w:after="48"/>
              <w:ind w:leftChars="84" w:left="176"/>
              <w:rPr>
                <w:b/>
                <w:szCs w:val="21"/>
              </w:rPr>
            </w:pPr>
          </w:p>
        </w:tc>
        <w:tc>
          <w:tcPr>
            <w:tcW w:w="577" w:type="dxa"/>
          </w:tcPr>
          <w:p w:rsidR="003429D4" w:rsidRPr="00437F98" w:rsidRDefault="003429D4" w:rsidP="00221D1F">
            <w:pPr>
              <w:keepLines/>
              <w:spacing w:before="48" w:after="48"/>
              <w:ind w:leftChars="84" w:left="176"/>
              <w:rPr>
                <w:szCs w:val="21"/>
              </w:rPr>
            </w:pPr>
            <w:r w:rsidRPr="00437F98">
              <w:rPr>
                <w:rFonts w:hint="eastAsia"/>
                <w:szCs w:val="21"/>
              </w:rPr>
              <w:t>-r</w:t>
            </w:r>
          </w:p>
        </w:tc>
        <w:tc>
          <w:tcPr>
            <w:tcW w:w="2035" w:type="dxa"/>
          </w:tcPr>
          <w:p w:rsidR="003429D4" w:rsidRPr="00437F98" w:rsidRDefault="003429D4" w:rsidP="00221D1F">
            <w:pPr>
              <w:keepLines/>
              <w:spacing w:before="48" w:after="48"/>
              <w:ind w:leftChars="84" w:left="176"/>
              <w:rPr>
                <w:szCs w:val="21"/>
              </w:rPr>
            </w:pPr>
            <w:r w:rsidRPr="00437F98">
              <w:rPr>
                <w:rFonts w:hint="eastAsia"/>
                <w:szCs w:val="21"/>
              </w:rPr>
              <w:t>加密</w:t>
            </w:r>
            <w:r w:rsidRPr="00437F98">
              <w:rPr>
                <w:rFonts w:hint="eastAsia"/>
                <w:szCs w:val="21"/>
              </w:rPr>
              <w:t>/</w:t>
            </w:r>
            <w:r w:rsidRPr="00437F98">
              <w:rPr>
                <w:rFonts w:hint="eastAsia"/>
                <w:szCs w:val="21"/>
              </w:rPr>
              <w:t>解密后删除源文件</w:t>
            </w:r>
          </w:p>
        </w:tc>
        <w:tc>
          <w:tcPr>
            <w:tcW w:w="4408" w:type="dxa"/>
          </w:tcPr>
          <w:p w:rsidR="003429D4" w:rsidRPr="00437F98" w:rsidRDefault="003429D4" w:rsidP="00221D1F">
            <w:pPr>
              <w:keepLines/>
              <w:spacing w:before="48" w:after="48"/>
              <w:ind w:leftChars="84" w:left="176"/>
              <w:rPr>
                <w:szCs w:val="21"/>
              </w:rPr>
            </w:pPr>
            <w:r w:rsidRPr="00437F98">
              <w:rPr>
                <w:rFonts w:hint="eastAsia"/>
                <w:szCs w:val="21"/>
              </w:rPr>
              <w:t>如果不加此开关，默认保留源文件</w:t>
            </w:r>
          </w:p>
        </w:tc>
      </w:tr>
      <w:tr w:rsidR="003429D4" w:rsidRPr="00437F98" w:rsidTr="00221D1F">
        <w:trPr>
          <w:trHeight w:val="330"/>
        </w:trPr>
        <w:tc>
          <w:tcPr>
            <w:tcW w:w="1368" w:type="dxa"/>
            <w:shd w:val="clear" w:color="auto" w:fill="E6E6E6"/>
          </w:tcPr>
          <w:p w:rsidR="003429D4" w:rsidRPr="00437F98" w:rsidRDefault="003429D4" w:rsidP="00221D1F">
            <w:pPr>
              <w:keepLines/>
              <w:spacing w:before="48" w:after="48"/>
              <w:ind w:leftChars="84" w:left="176"/>
              <w:rPr>
                <w:b/>
                <w:szCs w:val="21"/>
              </w:rPr>
            </w:pPr>
            <w:r w:rsidRPr="00437F98">
              <w:rPr>
                <w:rFonts w:hint="eastAsia"/>
                <w:b/>
                <w:szCs w:val="21"/>
              </w:rPr>
              <w:t>安装要求</w:t>
            </w:r>
          </w:p>
        </w:tc>
        <w:tc>
          <w:tcPr>
            <w:tcW w:w="7020" w:type="dxa"/>
            <w:gridSpan w:val="3"/>
          </w:tcPr>
          <w:p w:rsidR="003429D4" w:rsidRPr="00437F98" w:rsidRDefault="003429D4" w:rsidP="00221D1F">
            <w:pPr>
              <w:keepLines/>
              <w:spacing w:before="48" w:after="48"/>
              <w:ind w:leftChars="84" w:left="176"/>
              <w:rPr>
                <w:szCs w:val="21"/>
              </w:rPr>
            </w:pPr>
            <w:r w:rsidRPr="00437F98">
              <w:rPr>
                <w:rFonts w:hint="eastAsia"/>
                <w:szCs w:val="21"/>
              </w:rPr>
              <w:t>工具为绿色软件，复制成功就能使用。包含文件：</w:t>
            </w:r>
          </w:p>
          <w:p w:rsidR="003429D4" w:rsidRPr="00437F98" w:rsidRDefault="003429D4" w:rsidP="00221D1F">
            <w:pPr>
              <w:keepLines/>
              <w:spacing w:before="48" w:after="48"/>
              <w:ind w:leftChars="84" w:left="176"/>
              <w:rPr>
                <w:szCs w:val="21"/>
              </w:rPr>
            </w:pPr>
            <w:r w:rsidRPr="00437F98">
              <w:rPr>
                <w:szCs w:val="21"/>
              </w:rPr>
              <w:t>encryptfile.exe</w:t>
            </w:r>
            <w:r w:rsidRPr="00437F98">
              <w:rPr>
                <w:rFonts w:hint="eastAsia"/>
                <w:szCs w:val="21"/>
              </w:rPr>
              <w:t xml:space="preserve">, </w:t>
            </w:r>
            <w:r w:rsidRPr="00437F98">
              <w:rPr>
                <w:szCs w:val="21"/>
              </w:rPr>
              <w:t>libeay32.dll</w:t>
            </w:r>
          </w:p>
        </w:tc>
      </w:tr>
      <w:tr w:rsidR="003429D4" w:rsidRPr="00437F98" w:rsidTr="00221D1F">
        <w:trPr>
          <w:trHeight w:val="330"/>
        </w:trPr>
        <w:tc>
          <w:tcPr>
            <w:tcW w:w="1368" w:type="dxa"/>
            <w:shd w:val="clear" w:color="auto" w:fill="E6E6E6"/>
          </w:tcPr>
          <w:p w:rsidR="003429D4" w:rsidRPr="00437F98" w:rsidRDefault="003429D4" w:rsidP="00221D1F">
            <w:pPr>
              <w:keepLines/>
              <w:spacing w:before="48" w:after="48"/>
              <w:ind w:leftChars="84" w:left="176"/>
              <w:rPr>
                <w:b/>
                <w:szCs w:val="21"/>
              </w:rPr>
            </w:pPr>
            <w:r w:rsidRPr="00437F98">
              <w:rPr>
                <w:rFonts w:hint="eastAsia"/>
                <w:b/>
                <w:szCs w:val="21"/>
              </w:rPr>
              <w:t>下载</w:t>
            </w:r>
          </w:p>
        </w:tc>
        <w:tc>
          <w:tcPr>
            <w:tcW w:w="7020" w:type="dxa"/>
            <w:gridSpan w:val="3"/>
          </w:tcPr>
          <w:p w:rsidR="003429D4" w:rsidRPr="00437F98" w:rsidRDefault="003429D4" w:rsidP="00221D1F">
            <w:pPr>
              <w:keepLines/>
              <w:spacing w:before="48" w:after="48"/>
              <w:ind w:leftChars="84" w:left="176"/>
              <w:rPr>
                <w:szCs w:val="21"/>
              </w:rPr>
            </w:pPr>
            <w:r w:rsidRPr="00437F98">
              <w:rPr>
                <w:rFonts w:hint="eastAsia"/>
                <w:szCs w:val="21"/>
              </w:rPr>
              <w:t>上海证券交易所–新交易系统专区</w:t>
            </w:r>
            <w:r w:rsidRPr="00437F98">
              <w:rPr>
                <w:rFonts w:hint="eastAsia"/>
                <w:szCs w:val="21"/>
              </w:rPr>
              <w:t xml:space="preserve"> </w:t>
            </w:r>
            <w:r w:rsidRPr="00437F98">
              <w:rPr>
                <w:rFonts w:hint="eastAsia"/>
                <w:szCs w:val="21"/>
              </w:rPr>
              <w:t>–软件下载</w:t>
            </w:r>
          </w:p>
          <w:p w:rsidR="003429D4" w:rsidRPr="00437F98" w:rsidRDefault="003429D4" w:rsidP="00221D1F">
            <w:pPr>
              <w:keepLines/>
              <w:spacing w:before="48" w:after="48"/>
              <w:ind w:leftChars="84" w:left="176"/>
              <w:rPr>
                <w:szCs w:val="21"/>
              </w:rPr>
            </w:pPr>
            <w:r w:rsidRPr="00437F98">
              <w:rPr>
                <w:rFonts w:hint="eastAsia"/>
                <w:szCs w:val="21"/>
              </w:rPr>
              <w:t>http://www.sse.com.cn/sseportal/cs/zhs/ywyy/hyb/ngtrade/support/download/06_bank_2009.zip</w:t>
            </w:r>
          </w:p>
        </w:tc>
      </w:tr>
      <w:tr w:rsidR="003429D4" w:rsidRPr="00437F98" w:rsidTr="00221D1F">
        <w:tc>
          <w:tcPr>
            <w:tcW w:w="1368" w:type="dxa"/>
            <w:shd w:val="clear" w:color="auto" w:fill="E6E6E6"/>
          </w:tcPr>
          <w:p w:rsidR="003429D4" w:rsidRPr="00437F98" w:rsidRDefault="003429D4" w:rsidP="00221D1F">
            <w:pPr>
              <w:keepLines/>
              <w:spacing w:before="48" w:after="48"/>
              <w:ind w:leftChars="84" w:left="176"/>
              <w:rPr>
                <w:b/>
                <w:szCs w:val="21"/>
              </w:rPr>
            </w:pPr>
            <w:r w:rsidRPr="00437F98">
              <w:rPr>
                <w:rFonts w:hint="eastAsia"/>
                <w:b/>
                <w:szCs w:val="21"/>
              </w:rPr>
              <w:t>其他要求</w:t>
            </w:r>
          </w:p>
        </w:tc>
        <w:tc>
          <w:tcPr>
            <w:tcW w:w="7020" w:type="dxa"/>
            <w:gridSpan w:val="3"/>
          </w:tcPr>
          <w:p w:rsidR="003429D4" w:rsidRPr="00437F98" w:rsidRDefault="003429D4" w:rsidP="00221D1F">
            <w:pPr>
              <w:keepLines/>
              <w:spacing w:before="48" w:after="48"/>
              <w:ind w:leftChars="84" w:left="176"/>
              <w:rPr>
                <w:szCs w:val="21"/>
              </w:rPr>
            </w:pPr>
            <w:r w:rsidRPr="00437F98">
              <w:rPr>
                <w:rFonts w:hint="eastAsia"/>
                <w:szCs w:val="21"/>
              </w:rPr>
              <w:t>文件加密保证文件本身没有任何改变。应该能保证对于批处理生成的文件（</w:t>
            </w:r>
            <w:r w:rsidRPr="00437F98">
              <w:rPr>
                <w:rFonts w:hint="eastAsia"/>
                <w:szCs w:val="21"/>
              </w:rPr>
              <w:t>dbf</w:t>
            </w:r>
            <w:r w:rsidRPr="00437F98">
              <w:rPr>
                <w:rFonts w:hint="eastAsia"/>
                <w:szCs w:val="21"/>
              </w:rPr>
              <w:t>，</w:t>
            </w:r>
            <w:r w:rsidRPr="00437F98">
              <w:rPr>
                <w:rFonts w:hint="eastAsia"/>
                <w:szCs w:val="21"/>
              </w:rPr>
              <w:t>zip</w:t>
            </w:r>
            <w:r w:rsidRPr="00437F98">
              <w:rPr>
                <w:rFonts w:hint="eastAsia"/>
                <w:szCs w:val="21"/>
              </w:rPr>
              <w:t>，</w:t>
            </w:r>
            <w:r w:rsidRPr="00437F98">
              <w:rPr>
                <w:rFonts w:hint="eastAsia"/>
                <w:szCs w:val="21"/>
              </w:rPr>
              <w:t>Steam LF</w:t>
            </w:r>
            <w:r w:rsidRPr="00437F98">
              <w:rPr>
                <w:rFonts w:hint="eastAsia"/>
                <w:szCs w:val="21"/>
              </w:rPr>
              <w:t>格式的</w:t>
            </w:r>
            <w:r w:rsidRPr="00437F98">
              <w:rPr>
                <w:rFonts w:hint="eastAsia"/>
                <w:szCs w:val="21"/>
              </w:rPr>
              <w:t>txt</w:t>
            </w:r>
            <w:r w:rsidRPr="00437F98">
              <w:rPr>
                <w:rFonts w:hint="eastAsia"/>
                <w:szCs w:val="21"/>
              </w:rPr>
              <w:t>文本），加密后在</w:t>
            </w:r>
            <w:r w:rsidRPr="00437F98">
              <w:rPr>
                <w:rFonts w:hint="eastAsia"/>
                <w:szCs w:val="21"/>
              </w:rPr>
              <w:t>Windows</w:t>
            </w:r>
            <w:r w:rsidRPr="00437F98">
              <w:rPr>
                <w:rFonts w:hint="eastAsia"/>
                <w:szCs w:val="21"/>
              </w:rPr>
              <w:t>环境下解密后仍保持不变。</w:t>
            </w:r>
          </w:p>
        </w:tc>
      </w:tr>
    </w:tbl>
    <w:p w:rsidR="003429D4" w:rsidRPr="00EC1054" w:rsidRDefault="003429D4" w:rsidP="003429D4">
      <w:pPr>
        <w:pStyle w:val="3"/>
        <w:spacing w:before="48" w:after="48"/>
        <w:rPr>
          <w:i w:val="0"/>
          <w:sz w:val="24"/>
        </w:rPr>
      </w:pPr>
      <w:bookmarkStart w:id="3133" w:name="_Toc244918582"/>
      <w:bookmarkStart w:id="3134" w:name="_Toc249941947"/>
      <w:bookmarkStart w:id="3135" w:name="_Toc454976280"/>
      <w:bookmarkStart w:id="3136" w:name="_Toc455057912"/>
      <w:bookmarkStart w:id="3137" w:name="_Toc29222855"/>
      <w:r w:rsidRPr="00EC1054">
        <w:rPr>
          <w:rFonts w:hint="eastAsia"/>
          <w:i w:val="0"/>
          <w:sz w:val="24"/>
        </w:rPr>
        <w:t>解密使用示例</w:t>
      </w:r>
      <w:bookmarkEnd w:id="3133"/>
      <w:bookmarkEnd w:id="3134"/>
      <w:bookmarkEnd w:id="3135"/>
      <w:bookmarkEnd w:id="3136"/>
      <w:bookmarkEnd w:id="3137"/>
    </w:p>
    <w:p w:rsidR="003429D4" w:rsidRPr="003236E1" w:rsidRDefault="003429D4" w:rsidP="003429D4">
      <w:pPr>
        <w:pStyle w:val="a6"/>
        <w:spacing w:before="120" w:after="120" w:line="360" w:lineRule="auto"/>
        <w:ind w:leftChars="84" w:left="176" w:firstLine="420"/>
        <w:rPr>
          <w:szCs w:val="21"/>
        </w:rPr>
      </w:pPr>
      <w:r w:rsidRPr="003236E1">
        <w:rPr>
          <w:szCs w:val="21"/>
        </w:rPr>
        <w:t>encryptfile -d -p password -i 123.s</w:t>
      </w:r>
      <w:r w:rsidRPr="003236E1">
        <w:rPr>
          <w:rFonts w:hint="eastAsia"/>
          <w:szCs w:val="21"/>
        </w:rPr>
        <w:t>se</w:t>
      </w:r>
      <w:r w:rsidRPr="003236E1">
        <w:rPr>
          <w:szCs w:val="21"/>
        </w:rPr>
        <w:t xml:space="preserve"> -o 123.</w:t>
      </w:r>
      <w:r>
        <w:rPr>
          <w:rFonts w:hint="eastAsia"/>
          <w:szCs w:val="21"/>
        </w:rPr>
        <w:t>zip</w:t>
      </w:r>
    </w:p>
    <w:p w:rsidR="003429D4" w:rsidRPr="003236E1" w:rsidRDefault="003429D4" w:rsidP="003429D4">
      <w:pPr>
        <w:pStyle w:val="a6"/>
        <w:spacing w:before="120" w:after="120" w:line="360" w:lineRule="auto"/>
        <w:ind w:leftChars="84" w:left="176" w:firstLine="420"/>
        <w:rPr>
          <w:szCs w:val="21"/>
        </w:rPr>
      </w:pPr>
      <w:r w:rsidRPr="003236E1">
        <w:rPr>
          <w:rFonts w:hint="eastAsia"/>
          <w:szCs w:val="21"/>
        </w:rPr>
        <w:t>输入需要解密的文件：</w:t>
      </w:r>
      <w:r w:rsidRPr="003236E1">
        <w:rPr>
          <w:rFonts w:hint="eastAsia"/>
          <w:szCs w:val="21"/>
        </w:rPr>
        <w:t>123.sse</w:t>
      </w:r>
    </w:p>
    <w:p w:rsidR="003429D4" w:rsidRPr="003236E1" w:rsidRDefault="003429D4" w:rsidP="003429D4">
      <w:pPr>
        <w:pStyle w:val="a6"/>
        <w:spacing w:before="120" w:after="120" w:line="360" w:lineRule="auto"/>
        <w:ind w:leftChars="84" w:left="176" w:firstLine="420"/>
        <w:rPr>
          <w:szCs w:val="21"/>
        </w:rPr>
      </w:pPr>
      <w:r w:rsidRPr="003236E1">
        <w:rPr>
          <w:rFonts w:hint="eastAsia"/>
          <w:szCs w:val="21"/>
        </w:rPr>
        <w:t>输出解密完成的文件：</w:t>
      </w:r>
      <w:r>
        <w:rPr>
          <w:rFonts w:hint="eastAsia"/>
          <w:szCs w:val="21"/>
        </w:rPr>
        <w:t>123.zip</w:t>
      </w:r>
    </w:p>
    <w:p w:rsidR="003429D4" w:rsidRPr="003236E1" w:rsidRDefault="003429D4" w:rsidP="003429D4">
      <w:pPr>
        <w:pStyle w:val="a6"/>
        <w:spacing w:before="120" w:after="120" w:line="360" w:lineRule="auto"/>
        <w:ind w:leftChars="84" w:left="176" w:firstLine="420"/>
        <w:rPr>
          <w:szCs w:val="21"/>
        </w:rPr>
      </w:pPr>
      <w:r w:rsidRPr="003236E1">
        <w:rPr>
          <w:rFonts w:hint="eastAsia"/>
          <w:szCs w:val="21"/>
        </w:rPr>
        <w:t>密钥：</w:t>
      </w:r>
      <w:r w:rsidRPr="003236E1">
        <w:rPr>
          <w:rFonts w:hint="eastAsia"/>
          <w:szCs w:val="21"/>
        </w:rPr>
        <w:t>password (</w:t>
      </w:r>
      <w:r w:rsidRPr="003236E1">
        <w:rPr>
          <w:rFonts w:hint="eastAsia"/>
          <w:szCs w:val="21"/>
        </w:rPr>
        <w:t>此密码各基金公司与托管银行自行设定</w:t>
      </w:r>
      <w:r w:rsidRPr="003236E1">
        <w:rPr>
          <w:rFonts w:hint="eastAsia"/>
          <w:szCs w:val="21"/>
        </w:rPr>
        <w:t>)</w:t>
      </w:r>
    </w:p>
    <w:p w:rsidR="003429D4" w:rsidRPr="003236E1" w:rsidRDefault="003429D4" w:rsidP="003429D4">
      <w:pPr>
        <w:pStyle w:val="a6"/>
        <w:spacing w:before="120" w:after="120" w:line="360" w:lineRule="auto"/>
        <w:ind w:leftChars="84" w:left="176" w:firstLine="420"/>
        <w:rPr>
          <w:szCs w:val="21"/>
        </w:rPr>
      </w:pPr>
    </w:p>
    <w:p w:rsidR="003429D4" w:rsidRPr="003236E1" w:rsidRDefault="003429D4" w:rsidP="003429D4">
      <w:pPr>
        <w:pStyle w:val="a6"/>
        <w:spacing w:before="120" w:after="120" w:line="360" w:lineRule="auto"/>
        <w:ind w:leftChars="84" w:left="176" w:firstLine="420"/>
        <w:rPr>
          <w:szCs w:val="21"/>
        </w:rPr>
      </w:pPr>
      <w:r w:rsidRPr="003236E1">
        <w:rPr>
          <w:szCs w:val="21"/>
        </w:rPr>
        <w:t>encryptfile -d -r -p password -i 123.s</w:t>
      </w:r>
      <w:r w:rsidRPr="003236E1">
        <w:rPr>
          <w:rFonts w:hint="eastAsia"/>
          <w:szCs w:val="21"/>
        </w:rPr>
        <w:t>se</w:t>
      </w:r>
      <w:r w:rsidRPr="003236E1">
        <w:rPr>
          <w:szCs w:val="21"/>
        </w:rPr>
        <w:t xml:space="preserve"> -o 123.</w:t>
      </w:r>
      <w:r>
        <w:rPr>
          <w:rFonts w:hint="eastAsia"/>
          <w:szCs w:val="21"/>
        </w:rPr>
        <w:t>zip</w:t>
      </w:r>
    </w:p>
    <w:p w:rsidR="003429D4" w:rsidRPr="003236E1" w:rsidRDefault="003429D4" w:rsidP="003429D4">
      <w:pPr>
        <w:pStyle w:val="a6"/>
        <w:spacing w:before="120" w:after="120" w:line="360" w:lineRule="auto"/>
        <w:ind w:leftChars="84" w:left="176" w:firstLine="420"/>
        <w:rPr>
          <w:szCs w:val="21"/>
        </w:rPr>
      </w:pPr>
      <w:r w:rsidRPr="003236E1">
        <w:rPr>
          <w:rFonts w:hint="eastAsia"/>
          <w:szCs w:val="21"/>
        </w:rPr>
        <w:t>输入需要解密的文件：</w:t>
      </w:r>
      <w:r w:rsidRPr="003236E1">
        <w:rPr>
          <w:rFonts w:hint="eastAsia"/>
          <w:szCs w:val="21"/>
        </w:rPr>
        <w:t>123.sse</w:t>
      </w:r>
    </w:p>
    <w:p w:rsidR="003429D4" w:rsidRPr="003236E1" w:rsidRDefault="003429D4" w:rsidP="003429D4">
      <w:pPr>
        <w:pStyle w:val="a6"/>
        <w:spacing w:before="120" w:after="120" w:line="360" w:lineRule="auto"/>
        <w:ind w:leftChars="84" w:left="176" w:firstLine="420"/>
        <w:rPr>
          <w:szCs w:val="21"/>
        </w:rPr>
      </w:pPr>
      <w:r w:rsidRPr="003236E1">
        <w:rPr>
          <w:rFonts w:hint="eastAsia"/>
          <w:szCs w:val="21"/>
        </w:rPr>
        <w:t>输出解密完成的文件：</w:t>
      </w:r>
      <w:r>
        <w:rPr>
          <w:rFonts w:hint="eastAsia"/>
          <w:szCs w:val="21"/>
        </w:rPr>
        <w:t>123.zip</w:t>
      </w:r>
    </w:p>
    <w:p w:rsidR="003429D4" w:rsidRPr="003236E1" w:rsidRDefault="003429D4" w:rsidP="003429D4">
      <w:pPr>
        <w:pStyle w:val="a6"/>
        <w:spacing w:before="120" w:after="120" w:line="360" w:lineRule="auto"/>
        <w:ind w:leftChars="84" w:left="176" w:firstLine="420"/>
        <w:rPr>
          <w:szCs w:val="21"/>
        </w:rPr>
      </w:pPr>
      <w:r w:rsidRPr="003236E1">
        <w:rPr>
          <w:rFonts w:hint="eastAsia"/>
          <w:szCs w:val="21"/>
        </w:rPr>
        <w:t>密钥：</w:t>
      </w:r>
      <w:r w:rsidRPr="003236E1">
        <w:rPr>
          <w:rFonts w:hint="eastAsia"/>
          <w:szCs w:val="21"/>
        </w:rPr>
        <w:t>password (</w:t>
      </w:r>
      <w:r w:rsidRPr="003236E1">
        <w:rPr>
          <w:rFonts w:hint="eastAsia"/>
          <w:szCs w:val="21"/>
        </w:rPr>
        <w:t>此密码各基金公司与托管银行自行设定</w:t>
      </w:r>
      <w:r w:rsidRPr="003236E1">
        <w:rPr>
          <w:rFonts w:hint="eastAsia"/>
          <w:szCs w:val="21"/>
        </w:rPr>
        <w:t>)</w:t>
      </w:r>
    </w:p>
    <w:p w:rsidR="003429D4" w:rsidRPr="003236E1" w:rsidRDefault="003429D4" w:rsidP="003429D4">
      <w:pPr>
        <w:pStyle w:val="a6"/>
        <w:spacing w:before="120" w:after="120" w:line="360" w:lineRule="auto"/>
        <w:ind w:leftChars="84" w:left="176" w:firstLine="420"/>
        <w:rPr>
          <w:szCs w:val="21"/>
        </w:rPr>
      </w:pPr>
      <w:r w:rsidRPr="003236E1">
        <w:rPr>
          <w:rFonts w:hint="eastAsia"/>
          <w:szCs w:val="21"/>
        </w:rPr>
        <w:t>解密完成后并删除</w:t>
      </w:r>
      <w:r w:rsidRPr="003236E1">
        <w:rPr>
          <w:rFonts w:hint="eastAsia"/>
          <w:szCs w:val="21"/>
        </w:rPr>
        <w:t>123.sse</w:t>
      </w:r>
    </w:p>
    <w:p w:rsidR="003429D4" w:rsidRPr="00EC1054" w:rsidRDefault="003429D4" w:rsidP="003429D4">
      <w:pPr>
        <w:pStyle w:val="3"/>
        <w:spacing w:before="48" w:after="48"/>
        <w:rPr>
          <w:i w:val="0"/>
          <w:sz w:val="24"/>
        </w:rPr>
      </w:pPr>
      <w:bookmarkStart w:id="3138" w:name="_Toc244918583"/>
      <w:bookmarkStart w:id="3139" w:name="_Toc249941948"/>
      <w:bookmarkStart w:id="3140" w:name="_Toc454976281"/>
      <w:bookmarkStart w:id="3141" w:name="_Toc455057913"/>
      <w:bookmarkStart w:id="3142" w:name="_Toc29222856"/>
      <w:r w:rsidRPr="00EC1054">
        <w:rPr>
          <w:rFonts w:hint="eastAsia"/>
          <w:i w:val="0"/>
          <w:sz w:val="24"/>
        </w:rPr>
        <w:lastRenderedPageBreak/>
        <w:t>重要提示（</w:t>
      </w:r>
      <w:r w:rsidRPr="00EC1054">
        <w:rPr>
          <w:rFonts w:hint="eastAsia"/>
          <w:i w:val="0"/>
          <w:sz w:val="24"/>
        </w:rPr>
        <w:t>FAQ</w:t>
      </w:r>
      <w:r w:rsidRPr="00EC1054">
        <w:rPr>
          <w:rFonts w:hint="eastAsia"/>
          <w:i w:val="0"/>
          <w:sz w:val="24"/>
        </w:rPr>
        <w:t>）</w:t>
      </w:r>
      <w:bookmarkEnd w:id="3138"/>
      <w:bookmarkEnd w:id="3139"/>
      <w:bookmarkEnd w:id="3140"/>
      <w:bookmarkEnd w:id="3141"/>
      <w:bookmarkEnd w:id="3142"/>
    </w:p>
    <w:p w:rsidR="003429D4" w:rsidRPr="003236E1" w:rsidRDefault="003429D4" w:rsidP="003429D4">
      <w:pPr>
        <w:pStyle w:val="a6"/>
        <w:numPr>
          <w:ilvl w:val="0"/>
          <w:numId w:val="43"/>
        </w:numPr>
        <w:spacing w:before="120" w:after="120" w:line="360" w:lineRule="auto"/>
        <w:rPr>
          <w:szCs w:val="21"/>
        </w:rPr>
      </w:pPr>
      <w:r w:rsidRPr="003236E1">
        <w:rPr>
          <w:rFonts w:hint="eastAsia"/>
          <w:szCs w:val="21"/>
        </w:rPr>
        <w:t>为何解密生成的</w:t>
      </w:r>
      <w:r w:rsidRPr="003236E1">
        <w:rPr>
          <w:rFonts w:hint="eastAsia"/>
          <w:szCs w:val="21"/>
        </w:rPr>
        <w:t>.zip</w:t>
      </w:r>
      <w:r w:rsidRPr="003236E1">
        <w:rPr>
          <w:rFonts w:hint="eastAsia"/>
          <w:szCs w:val="21"/>
        </w:rPr>
        <w:t>文件无法解压缩？</w:t>
      </w:r>
    </w:p>
    <w:p w:rsidR="003429D4" w:rsidRPr="003236E1" w:rsidRDefault="003429D4" w:rsidP="003429D4">
      <w:pPr>
        <w:pStyle w:val="a6"/>
        <w:spacing w:before="120" w:after="120" w:line="360" w:lineRule="auto"/>
        <w:ind w:left="420"/>
        <w:rPr>
          <w:szCs w:val="21"/>
        </w:rPr>
      </w:pPr>
      <w:r w:rsidRPr="003236E1">
        <w:rPr>
          <w:rFonts w:hint="eastAsia"/>
          <w:szCs w:val="21"/>
        </w:rPr>
        <w:t>请检查所输入的密码是否正确。当解密密码错误时，命令行窗口会提示“</w:t>
      </w:r>
      <w:r w:rsidRPr="003236E1">
        <w:rPr>
          <w:rFonts w:ascii="宋体" w:cs="宋体"/>
          <w:szCs w:val="21"/>
          <w:lang w:val="zh-CN"/>
        </w:rPr>
        <w:t>cannot decrypt file XXXX.sse</w:t>
      </w:r>
      <w:r w:rsidRPr="003236E1">
        <w:rPr>
          <w:rFonts w:hint="eastAsia"/>
          <w:szCs w:val="21"/>
        </w:rPr>
        <w:t>”，但会生成目标</w:t>
      </w:r>
      <w:r w:rsidRPr="003236E1">
        <w:rPr>
          <w:rFonts w:hint="eastAsia"/>
          <w:szCs w:val="21"/>
        </w:rPr>
        <w:t>.zip</w:t>
      </w:r>
      <w:r w:rsidRPr="003236E1">
        <w:rPr>
          <w:rFonts w:hint="eastAsia"/>
          <w:szCs w:val="21"/>
        </w:rPr>
        <w:t>文件，只是此文件无法解压缩。</w:t>
      </w:r>
    </w:p>
    <w:p w:rsidR="003429D4" w:rsidRDefault="003429D4" w:rsidP="003429D4">
      <w:pPr>
        <w:pStyle w:val="a6"/>
        <w:spacing w:before="120" w:after="120" w:line="360" w:lineRule="auto"/>
        <w:ind w:left="420"/>
        <w:rPr>
          <w:szCs w:val="21"/>
        </w:rPr>
      </w:pPr>
      <w:r w:rsidRPr="003236E1">
        <w:rPr>
          <w:rFonts w:hint="eastAsia"/>
          <w:szCs w:val="21"/>
        </w:rPr>
        <w:t>请用正确的密码解密，即可获得正确的</w:t>
      </w:r>
      <w:r w:rsidRPr="003236E1">
        <w:rPr>
          <w:rFonts w:hint="eastAsia"/>
          <w:szCs w:val="21"/>
        </w:rPr>
        <w:t>.zip</w:t>
      </w:r>
      <w:r w:rsidRPr="003236E1">
        <w:rPr>
          <w:rFonts w:hint="eastAsia"/>
          <w:szCs w:val="21"/>
        </w:rPr>
        <w:t>文件。</w:t>
      </w:r>
    </w:p>
    <w:p w:rsidR="003429D4" w:rsidRDefault="003429D4" w:rsidP="003429D4">
      <w:pPr>
        <w:pStyle w:val="a6"/>
        <w:numPr>
          <w:ilvl w:val="0"/>
          <w:numId w:val="43"/>
        </w:numPr>
        <w:spacing w:before="120" w:after="120" w:line="360" w:lineRule="auto"/>
        <w:rPr>
          <w:szCs w:val="21"/>
        </w:rPr>
      </w:pPr>
      <w:r w:rsidRPr="003236E1">
        <w:rPr>
          <w:rFonts w:hint="eastAsia"/>
          <w:szCs w:val="21"/>
        </w:rPr>
        <w:t>席位成交</w:t>
      </w:r>
      <w:r w:rsidRPr="003236E1">
        <w:rPr>
          <w:rFonts w:hint="eastAsia"/>
          <w:szCs w:val="21"/>
        </w:rPr>
        <w:t>(ghXXXXX.dbf)</w:t>
      </w:r>
      <w:r>
        <w:rPr>
          <w:rFonts w:hint="eastAsia"/>
          <w:szCs w:val="21"/>
        </w:rPr>
        <w:t>具体含义在哪份文档可以查询？</w:t>
      </w:r>
    </w:p>
    <w:p w:rsidR="003429D4" w:rsidRDefault="00410C87" w:rsidP="003429D4">
      <w:pPr>
        <w:pStyle w:val="a6"/>
        <w:spacing w:before="120" w:after="120" w:line="360" w:lineRule="auto"/>
        <w:ind w:left="420"/>
        <w:rPr>
          <w:szCs w:val="21"/>
        </w:rPr>
      </w:pPr>
      <w:hyperlink r:id="rId29" w:history="1">
        <w:r w:rsidR="003429D4" w:rsidRPr="003F71C8">
          <w:rPr>
            <w:rStyle w:val="af1"/>
            <w:szCs w:val="21"/>
          </w:rPr>
          <w:t>http://www.sse.com.cn/sseportal/webapp/membercompany/SSEShowITCmd</w:t>
        </w:r>
      </w:hyperlink>
    </w:p>
    <w:p w:rsidR="003429D4" w:rsidRPr="00D65496" w:rsidRDefault="003429D4" w:rsidP="003429D4">
      <w:pPr>
        <w:pStyle w:val="a6"/>
        <w:spacing w:before="120" w:after="120" w:line="360" w:lineRule="auto"/>
        <w:ind w:left="420"/>
      </w:pPr>
      <w:r>
        <w:rPr>
          <w:rFonts w:hint="eastAsia"/>
        </w:rPr>
        <w:t>上海证券交易所新交易专区</w:t>
      </w:r>
      <w:r>
        <w:rPr>
          <w:rFonts w:hint="eastAsia"/>
        </w:rPr>
        <w:t xml:space="preserve"> - </w:t>
      </w:r>
      <w:r w:rsidRPr="00666D67">
        <w:rPr>
          <w:rFonts w:hint="eastAsia"/>
        </w:rPr>
        <w:t xml:space="preserve">SSE301 </w:t>
      </w:r>
      <w:r w:rsidRPr="00666D67">
        <w:rPr>
          <w:rFonts w:hint="eastAsia"/>
        </w:rPr>
        <w:t>上海证券交易所新一代交易系统市场参与者</w:t>
      </w:r>
      <w:r w:rsidRPr="00666D67">
        <w:rPr>
          <w:rFonts w:hint="eastAsia"/>
        </w:rPr>
        <w:t xml:space="preserve"> </w:t>
      </w:r>
      <w:r w:rsidRPr="00666D67">
        <w:rPr>
          <w:rFonts w:hint="eastAsia"/>
        </w:rPr>
        <w:t>接口规格说明书</w:t>
      </w:r>
    </w:p>
    <w:p w:rsidR="003429D4" w:rsidRPr="00347BB2" w:rsidRDefault="003429D4" w:rsidP="003429D4">
      <w:pPr>
        <w:pStyle w:val="a6"/>
        <w:spacing w:before="120" w:after="120"/>
      </w:pPr>
    </w:p>
    <w:p w:rsidR="00ED614B" w:rsidRPr="003429D4" w:rsidRDefault="00ED614B" w:rsidP="00ED614B">
      <w:pPr>
        <w:pStyle w:val="SSEBodyTextJustifiedLeft148Hanging"/>
        <w:rPr>
          <w:b/>
        </w:rPr>
      </w:pPr>
    </w:p>
    <w:p w:rsidR="00815D7E" w:rsidRPr="00815D7E" w:rsidRDefault="00815D7E" w:rsidP="00815D7E">
      <w:pPr>
        <w:pStyle w:val="1"/>
        <w:spacing w:before="480" w:after="240"/>
        <w:rPr>
          <w:sz w:val="24"/>
        </w:rPr>
      </w:pPr>
      <w:bookmarkStart w:id="3143" w:name="_Toc206476159"/>
      <w:bookmarkStart w:id="3144" w:name="_Toc206486225"/>
      <w:bookmarkStart w:id="3145" w:name="_Toc206496561"/>
      <w:bookmarkStart w:id="3146" w:name="_Toc206497208"/>
      <w:bookmarkStart w:id="3147" w:name="_Toc206557633"/>
      <w:bookmarkStart w:id="3148" w:name="_Toc206476160"/>
      <w:bookmarkStart w:id="3149" w:name="_Toc206486226"/>
      <w:bookmarkStart w:id="3150" w:name="_Toc206496562"/>
      <w:bookmarkStart w:id="3151" w:name="_Toc206497209"/>
      <w:bookmarkStart w:id="3152" w:name="_Toc206557634"/>
      <w:bookmarkStart w:id="3153" w:name="_Toc206476161"/>
      <w:bookmarkStart w:id="3154" w:name="_Toc206486227"/>
      <w:bookmarkStart w:id="3155" w:name="_Toc206496563"/>
      <w:bookmarkStart w:id="3156" w:name="_Toc206497210"/>
      <w:bookmarkStart w:id="3157" w:name="_Toc206557635"/>
      <w:bookmarkStart w:id="3158" w:name="_Toc206476162"/>
      <w:bookmarkStart w:id="3159" w:name="_Toc206486228"/>
      <w:bookmarkStart w:id="3160" w:name="_Toc206496564"/>
      <w:bookmarkStart w:id="3161" w:name="_Toc206497211"/>
      <w:bookmarkStart w:id="3162" w:name="_Toc206557636"/>
      <w:bookmarkStart w:id="3163" w:name="_Toc206476163"/>
      <w:bookmarkStart w:id="3164" w:name="_Toc206486229"/>
      <w:bookmarkStart w:id="3165" w:name="_Toc206496565"/>
      <w:bookmarkStart w:id="3166" w:name="_Toc206497212"/>
      <w:bookmarkStart w:id="3167" w:name="_Toc206557637"/>
      <w:bookmarkStart w:id="3168" w:name="_Toc206476164"/>
      <w:bookmarkStart w:id="3169" w:name="_Toc206486230"/>
      <w:bookmarkStart w:id="3170" w:name="_Toc206496566"/>
      <w:bookmarkStart w:id="3171" w:name="_Toc206497213"/>
      <w:bookmarkStart w:id="3172" w:name="_Toc206557638"/>
      <w:bookmarkStart w:id="3173" w:name="_Toc206476165"/>
      <w:bookmarkStart w:id="3174" w:name="_Toc206486231"/>
      <w:bookmarkStart w:id="3175" w:name="_Toc206496567"/>
      <w:bookmarkStart w:id="3176" w:name="_Toc206497214"/>
      <w:bookmarkStart w:id="3177" w:name="_Toc206557639"/>
      <w:bookmarkStart w:id="3178" w:name="_Toc206476166"/>
      <w:bookmarkStart w:id="3179" w:name="_Toc206486232"/>
      <w:bookmarkStart w:id="3180" w:name="_Toc206496568"/>
      <w:bookmarkStart w:id="3181" w:name="_Toc206497215"/>
      <w:bookmarkStart w:id="3182" w:name="_Toc206557640"/>
      <w:bookmarkStart w:id="3183" w:name="_Toc206476167"/>
      <w:bookmarkStart w:id="3184" w:name="_Toc206486233"/>
      <w:bookmarkStart w:id="3185" w:name="_Toc206496569"/>
      <w:bookmarkStart w:id="3186" w:name="_Toc206497216"/>
      <w:bookmarkStart w:id="3187" w:name="_Toc206557641"/>
      <w:bookmarkStart w:id="3188" w:name="_Toc206476168"/>
      <w:bookmarkStart w:id="3189" w:name="_Toc206486234"/>
      <w:bookmarkStart w:id="3190" w:name="_Toc206496570"/>
      <w:bookmarkStart w:id="3191" w:name="_Toc206497217"/>
      <w:bookmarkStart w:id="3192" w:name="_Toc206557642"/>
      <w:bookmarkStart w:id="3193" w:name="_Toc206476169"/>
      <w:bookmarkStart w:id="3194" w:name="_Toc206486235"/>
      <w:bookmarkStart w:id="3195" w:name="_Toc206496571"/>
      <w:bookmarkStart w:id="3196" w:name="_Toc206497218"/>
      <w:bookmarkStart w:id="3197" w:name="_Toc206557643"/>
      <w:bookmarkStart w:id="3198" w:name="_Toc206476170"/>
      <w:bookmarkStart w:id="3199" w:name="_Toc206486236"/>
      <w:bookmarkStart w:id="3200" w:name="_Toc206496572"/>
      <w:bookmarkStart w:id="3201" w:name="_Toc206497219"/>
      <w:bookmarkStart w:id="3202" w:name="_Toc206557644"/>
      <w:bookmarkStart w:id="3203" w:name="_Toc206476171"/>
      <w:bookmarkStart w:id="3204" w:name="_Toc206486237"/>
      <w:bookmarkStart w:id="3205" w:name="_Toc206496573"/>
      <w:bookmarkStart w:id="3206" w:name="_Toc206497220"/>
      <w:bookmarkStart w:id="3207" w:name="_Toc206557645"/>
      <w:bookmarkStart w:id="3208" w:name="_Toc206476172"/>
      <w:bookmarkStart w:id="3209" w:name="_Toc206486238"/>
      <w:bookmarkStart w:id="3210" w:name="_Toc206496574"/>
      <w:bookmarkStart w:id="3211" w:name="_Toc206497221"/>
      <w:bookmarkStart w:id="3212" w:name="_Toc206557646"/>
      <w:bookmarkStart w:id="3213" w:name="_Toc206476173"/>
      <w:bookmarkStart w:id="3214" w:name="_Toc206486239"/>
      <w:bookmarkStart w:id="3215" w:name="_Toc206496575"/>
      <w:bookmarkStart w:id="3216" w:name="_Toc206497222"/>
      <w:bookmarkStart w:id="3217" w:name="_Toc206557647"/>
      <w:bookmarkStart w:id="3218" w:name="_Toc206476174"/>
      <w:bookmarkStart w:id="3219" w:name="_Toc206486240"/>
      <w:bookmarkStart w:id="3220" w:name="_Toc206496576"/>
      <w:bookmarkStart w:id="3221" w:name="_Toc206497223"/>
      <w:bookmarkStart w:id="3222" w:name="_Toc206557648"/>
      <w:bookmarkStart w:id="3223" w:name="_Toc206476175"/>
      <w:bookmarkStart w:id="3224" w:name="_Toc206486241"/>
      <w:bookmarkStart w:id="3225" w:name="_Toc206496577"/>
      <w:bookmarkStart w:id="3226" w:name="_Toc206497224"/>
      <w:bookmarkStart w:id="3227" w:name="_Toc206557649"/>
      <w:bookmarkStart w:id="3228" w:name="_Toc206476176"/>
      <w:bookmarkStart w:id="3229" w:name="_Toc206486242"/>
      <w:bookmarkStart w:id="3230" w:name="_Toc206496578"/>
      <w:bookmarkStart w:id="3231" w:name="_Toc206497225"/>
      <w:bookmarkStart w:id="3232" w:name="_Toc206557650"/>
      <w:bookmarkStart w:id="3233" w:name="_Toc206476177"/>
      <w:bookmarkStart w:id="3234" w:name="_Toc206486243"/>
      <w:bookmarkStart w:id="3235" w:name="_Toc206496579"/>
      <w:bookmarkStart w:id="3236" w:name="_Toc206497226"/>
      <w:bookmarkStart w:id="3237" w:name="_Toc206557651"/>
      <w:bookmarkStart w:id="3238" w:name="_Toc206476178"/>
      <w:bookmarkStart w:id="3239" w:name="_Toc206486244"/>
      <w:bookmarkStart w:id="3240" w:name="_Toc206496580"/>
      <w:bookmarkStart w:id="3241" w:name="_Toc206497227"/>
      <w:bookmarkStart w:id="3242" w:name="_Toc206557652"/>
      <w:bookmarkStart w:id="3243" w:name="_Toc206476179"/>
      <w:bookmarkStart w:id="3244" w:name="_Toc206486245"/>
      <w:bookmarkStart w:id="3245" w:name="_Toc206496581"/>
      <w:bookmarkStart w:id="3246" w:name="_Toc206497228"/>
      <w:bookmarkStart w:id="3247" w:name="_Toc206557653"/>
      <w:bookmarkStart w:id="3248" w:name="_Toc206476180"/>
      <w:bookmarkStart w:id="3249" w:name="_Toc206486246"/>
      <w:bookmarkStart w:id="3250" w:name="_Toc206496582"/>
      <w:bookmarkStart w:id="3251" w:name="_Toc206497229"/>
      <w:bookmarkStart w:id="3252" w:name="_Toc206557654"/>
      <w:bookmarkStart w:id="3253" w:name="_Toc206476181"/>
      <w:bookmarkStart w:id="3254" w:name="_Toc206486247"/>
      <w:bookmarkStart w:id="3255" w:name="_Toc206496583"/>
      <w:bookmarkStart w:id="3256" w:name="_Toc206497230"/>
      <w:bookmarkStart w:id="3257" w:name="_Toc206557655"/>
      <w:bookmarkStart w:id="3258" w:name="_Toc206476183"/>
      <w:bookmarkStart w:id="3259" w:name="_Toc206486249"/>
      <w:bookmarkStart w:id="3260" w:name="_Toc206496585"/>
      <w:bookmarkStart w:id="3261" w:name="_Toc206497232"/>
      <w:bookmarkStart w:id="3262" w:name="_Toc206557657"/>
      <w:bookmarkStart w:id="3263" w:name="_Toc206476184"/>
      <w:bookmarkStart w:id="3264" w:name="_Toc206486250"/>
      <w:bookmarkStart w:id="3265" w:name="_Toc206496586"/>
      <w:bookmarkStart w:id="3266" w:name="_Toc206497233"/>
      <w:bookmarkStart w:id="3267" w:name="_Toc206557658"/>
      <w:bookmarkStart w:id="3268" w:name="_Toc206476185"/>
      <w:bookmarkStart w:id="3269" w:name="_Toc206486251"/>
      <w:bookmarkStart w:id="3270" w:name="_Toc206496587"/>
      <w:bookmarkStart w:id="3271" w:name="_Toc206497234"/>
      <w:bookmarkStart w:id="3272" w:name="_Toc206557659"/>
      <w:bookmarkStart w:id="3273" w:name="_Toc206476186"/>
      <w:bookmarkStart w:id="3274" w:name="_Toc206486252"/>
      <w:bookmarkStart w:id="3275" w:name="_Toc206496588"/>
      <w:bookmarkStart w:id="3276" w:name="_Toc206497235"/>
      <w:bookmarkStart w:id="3277" w:name="_Toc206557660"/>
      <w:bookmarkStart w:id="3278" w:name="_Toc206476187"/>
      <w:bookmarkStart w:id="3279" w:name="_Toc206486253"/>
      <w:bookmarkStart w:id="3280" w:name="_Toc206496589"/>
      <w:bookmarkStart w:id="3281" w:name="_Toc206497236"/>
      <w:bookmarkStart w:id="3282" w:name="_Toc206557661"/>
      <w:bookmarkStart w:id="3283" w:name="_Toc206476188"/>
      <w:bookmarkStart w:id="3284" w:name="_Toc206486254"/>
      <w:bookmarkStart w:id="3285" w:name="_Toc206496590"/>
      <w:bookmarkStart w:id="3286" w:name="_Toc206497237"/>
      <w:bookmarkStart w:id="3287" w:name="_Toc206557662"/>
      <w:bookmarkStart w:id="3288" w:name="_Toc206476190"/>
      <w:bookmarkStart w:id="3289" w:name="_Toc206486256"/>
      <w:bookmarkStart w:id="3290" w:name="_Toc206496592"/>
      <w:bookmarkStart w:id="3291" w:name="_Toc206497239"/>
      <w:bookmarkStart w:id="3292" w:name="_Toc206557664"/>
      <w:bookmarkStart w:id="3293" w:name="_Toc206476191"/>
      <w:bookmarkStart w:id="3294" w:name="_Toc206486257"/>
      <w:bookmarkStart w:id="3295" w:name="_Toc206496593"/>
      <w:bookmarkStart w:id="3296" w:name="_Toc206497240"/>
      <w:bookmarkStart w:id="3297" w:name="_Toc206557665"/>
      <w:bookmarkStart w:id="3298" w:name="_Toc206476192"/>
      <w:bookmarkStart w:id="3299" w:name="_Toc206486258"/>
      <w:bookmarkStart w:id="3300" w:name="_Toc206496594"/>
      <w:bookmarkStart w:id="3301" w:name="_Toc206497241"/>
      <w:bookmarkStart w:id="3302" w:name="_Toc206557666"/>
      <w:bookmarkStart w:id="3303" w:name="_Toc206476193"/>
      <w:bookmarkStart w:id="3304" w:name="_Toc206486259"/>
      <w:bookmarkStart w:id="3305" w:name="_Toc206496595"/>
      <w:bookmarkStart w:id="3306" w:name="_Toc206497242"/>
      <w:bookmarkStart w:id="3307" w:name="_Toc206557667"/>
      <w:bookmarkStart w:id="3308" w:name="_Toc29222857"/>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r w:rsidRPr="00815D7E">
        <w:rPr>
          <w:sz w:val="24"/>
        </w:rPr>
        <w:lastRenderedPageBreak/>
        <w:t>后记</w:t>
      </w:r>
      <w:bookmarkEnd w:id="58"/>
      <w:bookmarkEnd w:id="3308"/>
    </w:p>
    <w:p w:rsidR="00815D7E" w:rsidRDefault="00815D7E" w:rsidP="00674E5A">
      <w:pPr>
        <w:spacing w:before="48" w:after="48" w:line="360" w:lineRule="auto"/>
        <w:ind w:firstLine="420"/>
      </w:pPr>
      <w:r>
        <w:t>上海证券交易所对本文档享有知识产权，未经上海证券交易所书面许可，任何单位和个人不得将本文档用于其他商业目的。</w:t>
      </w:r>
    </w:p>
    <w:p w:rsidR="001D3C93" w:rsidRPr="00815D7E" w:rsidRDefault="00815D7E" w:rsidP="00986555">
      <w:pPr>
        <w:spacing w:before="48" w:after="48" w:line="360" w:lineRule="auto"/>
        <w:ind w:firstLine="420"/>
      </w:pPr>
      <w:r>
        <w:t>对本文档有任何批评指正意见，请发电子邮件到</w:t>
      </w:r>
      <w:r w:rsidR="00453112" w:rsidRPr="00C4218D">
        <w:rPr>
          <w:rFonts w:hint="eastAsia"/>
        </w:rPr>
        <w:t>tech_support</w:t>
      </w:r>
      <w:r w:rsidRPr="00C4218D">
        <w:t>@sse.com.cn</w:t>
      </w:r>
      <w:r>
        <w:t>。</w:t>
      </w:r>
    </w:p>
    <w:sectPr w:rsidR="001D3C93" w:rsidRPr="00815D7E" w:rsidSect="0084466C">
      <w:pgSz w:w="11906" w:h="16838" w:code="9"/>
      <w:pgMar w:top="1701" w:right="1134" w:bottom="1701" w:left="1418" w:header="720" w:footer="49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3E9" w:rsidRDefault="005523E9" w:rsidP="0084466C">
      <w:pPr>
        <w:spacing w:before="48" w:after="48"/>
      </w:pPr>
      <w:r>
        <w:separator/>
      </w:r>
    </w:p>
  </w:endnote>
  <w:endnote w:type="continuationSeparator" w:id="0">
    <w:p w:rsidR="005523E9" w:rsidRDefault="005523E9" w:rsidP="0084466C">
      <w:pPr>
        <w:spacing w:before="48" w:after="48"/>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sGoth Dm BT">
    <w:altName w:val="Trebuchet MS"/>
    <w:panose1 w:val="00000000000000000000"/>
    <w:charset w:val="00"/>
    <w:family w:val="swiss"/>
    <w:notTrueType/>
    <w:pitch w:val="variable"/>
    <w:sig w:usb0="00000003" w:usb1="00000000" w:usb2="00000000" w:usb3="00000000" w:csb0="00000001" w:csb1="00000000"/>
  </w:font>
  <w:font w:name="NewsGoth BT">
    <w:altName w:val="Trebuchet MS"/>
    <w:charset w:val="00"/>
    <w:family w:val="swiss"/>
    <w:pitch w:val="variable"/>
    <w:sig w:usb0="80000027" w:usb1="00000040" w:usb2="00000000" w:usb3="00000000" w:csb0="00000001" w:csb1="00000000"/>
  </w:font>
  <w:font w:name="????">
    <w:altName w:val="Arial Unicode MS"/>
    <w:panose1 w:val="00000000000000000000"/>
    <w:charset w:val="00"/>
    <w:family w:val="roman"/>
    <w:notTrueType/>
    <w:pitch w:val="default"/>
    <w:sig w:usb0="00000000" w:usb1="08080000" w:usb2="00000010" w:usb3="00000000" w:csb0="00100000" w:csb1="00000000"/>
  </w:font>
  <w:font w:name="NewsGoth Lt BT">
    <w:altName w:val="Arial Unicode MS"/>
    <w:charset w:val="00"/>
    <w:family w:val="swiss"/>
    <w:pitch w:val="variable"/>
    <w:sig w:usb0="00000003" w:usb1="0000004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81" w:rsidRDefault="003B5D81" w:rsidP="00674E5A">
    <w:pPr>
      <w:pStyle w:val="ab"/>
      <w:spacing w:before="48" w:after="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81" w:rsidRDefault="003B5D81" w:rsidP="00674E5A">
    <w:pPr>
      <w:pStyle w:val="ab"/>
      <w:spacing w:before="48" w:after="4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81" w:rsidRDefault="003B5D81" w:rsidP="00674E5A">
    <w:pPr>
      <w:pStyle w:val="ab"/>
      <w:spacing w:before="48" w:after="4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81" w:rsidRDefault="003B5D81" w:rsidP="0084466C">
    <w:pPr>
      <w:pStyle w:val="ab"/>
      <w:spacing w:before="48" w:after="4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81" w:rsidRDefault="003B5D81" w:rsidP="00674E5A">
    <w:pPr>
      <w:pStyle w:val="ab"/>
      <w:pBdr>
        <w:top w:val="single" w:sz="6" w:space="0" w:color="auto"/>
      </w:pBdr>
      <w:tabs>
        <w:tab w:val="clear" w:pos="1418"/>
        <w:tab w:val="left" w:pos="426"/>
      </w:tabs>
      <w:spacing w:before="48" w:after="48"/>
      <w:jc w:val="center"/>
    </w:pPr>
    <w:bookmarkStart w:id="48" w:name="LDate"/>
    <w:r>
      <w:rPr>
        <w:rFonts w:hint="eastAsia"/>
      </w:rPr>
      <w:t>第</w:t>
    </w:r>
    <w:r>
      <w:rPr>
        <w:rFonts w:hint="eastAsia"/>
      </w:rPr>
      <w:t>:</w:t>
    </w:r>
    <w:r>
      <w:t xml:space="preserve"> </w:t>
    </w:r>
    <w:fldSimple w:instr=" PAGE ">
      <w:r w:rsidR="004B54F4">
        <w:rPr>
          <w:noProof/>
        </w:rPr>
        <w:t>43</w:t>
      </w:r>
    </w:fldSimple>
    <w:r>
      <w:t xml:space="preserve"> of </w:t>
    </w:r>
    <w:fldSimple w:instr=" NUMPAGES ">
      <w:r w:rsidR="004B54F4">
        <w:rPr>
          <w:noProof/>
        </w:rPr>
        <w:t>43</w:t>
      </w:r>
    </w:fldSimple>
    <w:r>
      <w:rPr>
        <w:rFonts w:hint="eastAsia"/>
      </w:rPr>
      <w:t xml:space="preserve"> </w:t>
    </w:r>
    <w:r>
      <w:rPr>
        <w:rFonts w:hint="eastAsia"/>
      </w:rPr>
      <w:t>页</w:t>
    </w:r>
    <w:bookmarkStart w:id="49" w:name="LArchive"/>
    <w:bookmarkStart w:id="50" w:name="prop_Text1"/>
    <w:bookmarkStart w:id="51" w:name="prop_Text2"/>
    <w:bookmarkEnd w:id="48"/>
    <w:bookmarkEnd w:id="49"/>
    <w:bookmarkEnd w:id="50"/>
    <w:bookmarkEnd w:id="51"/>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81" w:rsidRDefault="003B5D81">
    <w:pPr>
      <w:pStyle w:val="ab"/>
      <w:spacing w:before="48" w:after="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3E9" w:rsidRDefault="005523E9" w:rsidP="0084466C">
      <w:pPr>
        <w:spacing w:before="48" w:after="48"/>
      </w:pPr>
      <w:r>
        <w:separator/>
      </w:r>
    </w:p>
  </w:footnote>
  <w:footnote w:type="continuationSeparator" w:id="0">
    <w:p w:rsidR="005523E9" w:rsidRDefault="005523E9" w:rsidP="0084466C">
      <w:pPr>
        <w:spacing w:before="48" w:after="48"/>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81" w:rsidRDefault="003B5D81" w:rsidP="00674E5A">
    <w:pPr>
      <w:pStyle w:val="aa"/>
      <w:spacing w:before="48" w:after="4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81" w:rsidRDefault="003B5D81" w:rsidP="00674E5A">
    <w:pPr>
      <w:pStyle w:val="aa"/>
      <w:spacing w:before="48" w:after="48"/>
      <w:ind w:left="1411" w:right="65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81" w:rsidRDefault="003B5D81" w:rsidP="00674E5A">
    <w:pPr>
      <w:pStyle w:val="aa"/>
      <w:spacing w:before="48" w:after="4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81" w:rsidRDefault="003B5D81" w:rsidP="0084466C">
    <w:pPr>
      <w:pStyle w:val="aa"/>
      <w:spacing w:before="48" w:after="4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81" w:rsidRDefault="003B5D81" w:rsidP="0084466C">
    <w:pPr>
      <w:pStyle w:val="aa"/>
      <w:pBdr>
        <w:bottom w:val="none" w:sz="0" w:space="0" w:color="auto"/>
      </w:pBdr>
      <w:tabs>
        <w:tab w:val="clear" w:pos="4678"/>
      </w:tabs>
      <w:spacing w:before="48" w:after="48"/>
      <w:ind w:left="1418" w:right="1417"/>
      <w:jc w:val="center"/>
    </w:pPr>
    <w:bookmarkStart w:id="41" w:name="prop_SecCust"/>
    <w:bookmarkEnd w:id="41"/>
    <w:r>
      <w:t xml:space="preserve"> </w:t>
    </w:r>
    <w:bookmarkStart w:id="42" w:name="prop_SecAnd"/>
    <w:bookmarkEnd w:id="42"/>
    <w:r>
      <w:t xml:space="preserve"> </w:t>
    </w:r>
    <w:bookmarkStart w:id="43" w:name="prop_SecComp"/>
    <w:bookmarkEnd w:id="43"/>
    <w:r>
      <w:t xml:space="preserve"> </w:t>
    </w:r>
    <w:bookmarkStart w:id="44" w:name="prop_SecCopySep"/>
    <w:bookmarkEnd w:id="44"/>
    <w:r>
      <w:t xml:space="preserve"> </w:t>
    </w:r>
    <w:bookmarkStart w:id="45" w:name="prop_CopyCust"/>
    <w:bookmarkEnd w:id="45"/>
    <w:r>
      <w:t xml:space="preserve"> </w:t>
    </w:r>
    <w:bookmarkStart w:id="46" w:name="prop_CopyAnd"/>
    <w:bookmarkEnd w:id="46"/>
    <w:r>
      <w:t xml:space="preserve"> </w:t>
    </w:r>
    <w:bookmarkStart w:id="47" w:name="prop_CopyComp"/>
    <w:bookmarkEnd w:id="47"/>
  </w:p>
  <w:p w:rsidR="003B5D81" w:rsidRDefault="003B5D81" w:rsidP="0084466C">
    <w:pPr>
      <w:pStyle w:val="aa"/>
      <w:tabs>
        <w:tab w:val="clear" w:pos="4678"/>
        <w:tab w:val="center" w:pos="4677"/>
        <w:tab w:val="right" w:pos="9355"/>
      </w:tabs>
      <w:spacing w:before="48" w:after="48"/>
      <w:ind w:right="-1"/>
      <w:rPr>
        <w:b/>
        <w:sz w:val="24"/>
      </w:rPr>
    </w:pPr>
    <w:r>
      <w:rPr>
        <w:b/>
        <w:sz w:val="24"/>
      </w:rPr>
      <w:tab/>
    </w:r>
    <w:r w:rsidR="00410C87">
      <w:rPr>
        <w:b/>
        <w:sz w:val="24"/>
      </w:rPr>
      <w:fldChar w:fldCharType="begin"/>
    </w:r>
    <w:r>
      <w:rPr>
        <w:b/>
        <w:sz w:val="24"/>
      </w:rPr>
      <w:instrText xml:space="preserve"> </w:instrText>
    </w:r>
    <w:r>
      <w:rPr>
        <w:rFonts w:hint="eastAsia"/>
        <w:b/>
        <w:sz w:val="24"/>
      </w:rPr>
      <w:instrText xml:space="preserve">FILLIN  </w:instrText>
    </w:r>
    <w:r>
      <w:rPr>
        <w:rFonts w:hint="eastAsia"/>
        <w:b/>
        <w:sz w:val="24"/>
      </w:rPr>
      <w:instrText>文档名称</w:instrText>
    </w:r>
    <w:r>
      <w:rPr>
        <w:rFonts w:hint="eastAsia"/>
        <w:b/>
        <w:sz w:val="24"/>
      </w:rPr>
      <w:instrText xml:space="preserve"> \d  \* MERGEFORMAT</w:instrText>
    </w:r>
    <w:r>
      <w:rPr>
        <w:b/>
        <w:sz w:val="24"/>
      </w:rPr>
      <w:instrText xml:space="preserve"> </w:instrText>
    </w:r>
    <w:r w:rsidR="00410C87">
      <w:rPr>
        <w:b/>
        <w:sz w:val="24"/>
      </w:rPr>
      <w:fldChar w:fldCharType="end"/>
    </w:r>
    <w:r>
      <w:rPr>
        <w:b/>
        <w:sz w:val="24"/>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81" w:rsidRDefault="003B5D81" w:rsidP="0084466C">
    <w:pPr>
      <w:pStyle w:val="aa"/>
      <w:spacing w:before="48" w:after="4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3BA30D8"/>
    <w:lvl w:ilvl="0">
      <w:start w:val="1"/>
      <w:numFmt w:val="decimal"/>
      <w:pStyle w:val="1"/>
      <w:lvlText w:val="%1"/>
      <w:lvlJc w:val="left"/>
      <w:pPr>
        <w:tabs>
          <w:tab w:val="num" w:pos="0"/>
        </w:tabs>
        <w:ind w:left="0" w:firstLine="0"/>
      </w:pPr>
      <w:rPr>
        <w:rFonts w:hint="eastAsia"/>
      </w:rPr>
    </w:lvl>
    <w:lvl w:ilvl="1">
      <w:start w:val="1"/>
      <w:numFmt w:val="decimal"/>
      <w:pStyle w:val="2"/>
      <w:lvlText w:val="%1.%2"/>
      <w:lvlJc w:val="left"/>
      <w:pPr>
        <w:tabs>
          <w:tab w:val="num" w:pos="0"/>
        </w:tabs>
        <w:ind w:left="0" w:firstLine="0"/>
      </w:pPr>
      <w:rPr>
        <w:rFonts w:hint="eastAsia"/>
      </w:rPr>
    </w:lvl>
    <w:lvl w:ilvl="2">
      <w:start w:val="1"/>
      <w:numFmt w:val="decimal"/>
      <w:pStyle w:val="3"/>
      <w:lvlText w:val="%1.%2.%3"/>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
      <w:pStyle w:val="4"/>
      <w:lvlText w:val="%1.%2.%3.%4"/>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4">
      <w:start w:val="1"/>
      <w:numFmt w:val="decimal"/>
      <w:pStyle w:val="5"/>
      <w:lvlText w:val="%1.%2.%3.%4.%5"/>
      <w:lvlJc w:val="left"/>
      <w:pPr>
        <w:tabs>
          <w:tab w:val="num" w:pos="0"/>
        </w:tabs>
        <w:ind w:left="0" w:firstLine="0"/>
      </w:pPr>
      <w:rPr>
        <w:rFonts w:hint="eastAsia"/>
      </w:rPr>
    </w:lvl>
    <w:lvl w:ilvl="5">
      <w:start w:val="1"/>
      <w:numFmt w:val="decimal"/>
      <w:pStyle w:val="6"/>
      <w:lvlText w:val="%1.%2.%3.%4.%5.%6"/>
      <w:lvlJc w:val="left"/>
      <w:pPr>
        <w:tabs>
          <w:tab w:val="num" w:pos="0"/>
        </w:tabs>
        <w:ind w:left="0" w:firstLine="0"/>
      </w:pPr>
      <w:rPr>
        <w:rFonts w:hint="eastAsia"/>
      </w:rPr>
    </w:lvl>
    <w:lvl w:ilvl="6">
      <w:start w:val="1"/>
      <w:numFmt w:val="decimal"/>
      <w:pStyle w:val="7"/>
      <w:lvlText w:val="%1.%2.%3.%4.%5.%6.%7"/>
      <w:lvlJc w:val="left"/>
      <w:pPr>
        <w:tabs>
          <w:tab w:val="num" w:pos="0"/>
        </w:tabs>
        <w:ind w:left="0" w:firstLine="0"/>
      </w:pPr>
      <w:rPr>
        <w:rFonts w:hint="eastAsia"/>
      </w:rPr>
    </w:lvl>
    <w:lvl w:ilvl="7">
      <w:start w:val="1"/>
      <w:numFmt w:val="decimal"/>
      <w:pStyle w:val="8"/>
      <w:lvlText w:val="%1.%2.%3.%4.%5.%6.%7.%8"/>
      <w:lvlJc w:val="left"/>
      <w:pPr>
        <w:tabs>
          <w:tab w:val="num" w:pos="0"/>
        </w:tabs>
        <w:ind w:left="0" w:firstLine="0"/>
      </w:pPr>
      <w:rPr>
        <w:rFonts w:hint="eastAsia"/>
      </w:rPr>
    </w:lvl>
    <w:lvl w:ilvl="8">
      <w:start w:val="1"/>
      <w:numFmt w:val="decimal"/>
      <w:pStyle w:val="9"/>
      <w:lvlText w:val="%1.%2.%3.%4.%5.%6.%7.%8.%9"/>
      <w:lvlJc w:val="left"/>
      <w:pPr>
        <w:tabs>
          <w:tab w:val="num" w:pos="0"/>
        </w:tabs>
        <w:ind w:left="0" w:firstLine="0"/>
      </w:pPr>
      <w:rPr>
        <w:rFonts w:hint="eastAsia"/>
      </w:rPr>
    </w:lvl>
  </w:abstractNum>
  <w:abstractNum w:abstractNumId="1">
    <w:nsid w:val="00000002"/>
    <w:multiLevelType w:val="singleLevel"/>
    <w:tmpl w:val="00000002"/>
    <w:name w:val="WW8Num2"/>
    <w:lvl w:ilvl="0">
      <w:start w:val="1"/>
      <w:numFmt w:val="bullet"/>
      <w:pStyle w:val="a"/>
      <w:lvlText w:val=""/>
      <w:lvlJc w:val="left"/>
      <w:pPr>
        <w:tabs>
          <w:tab w:val="num" w:pos="3256"/>
        </w:tabs>
        <w:ind w:left="3256" w:hanging="42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suff w:val="space"/>
      <w:lvlText w:val="%2.%3"/>
      <w:lvlJc w:val="left"/>
      <w:pPr>
        <w:tabs>
          <w:tab w:val="num" w:pos="0"/>
        </w:tabs>
        <w:ind w:left="0" w:firstLine="0"/>
      </w:p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singleLevel"/>
    <w:tmpl w:val="00000005"/>
    <w:name w:val="WW8Num5"/>
    <w:lvl w:ilvl="0">
      <w:start w:val="1"/>
      <w:numFmt w:val="bullet"/>
      <w:pStyle w:val="a0"/>
      <w:lvlText w:val="-"/>
      <w:lvlJc w:val="left"/>
      <w:pPr>
        <w:tabs>
          <w:tab w:val="num" w:pos="2491"/>
        </w:tabs>
        <w:ind w:left="2491" w:hanging="360"/>
      </w:pPr>
      <w:rPr>
        <w:rFonts w:ascii="Arial" w:hAnsi="Arial" w:cs="Arial"/>
      </w:rPr>
    </w:lvl>
  </w:abstractNum>
  <w:abstractNum w:abstractNumId="5">
    <w:nsid w:val="00000006"/>
    <w:multiLevelType w:val="multilevel"/>
    <w:tmpl w:val="00000006"/>
    <w:name w:val="WW8Num8"/>
    <w:lvl w:ilvl="0">
      <w:start w:val="1"/>
      <w:numFmt w:val="decimal"/>
      <w:lvlText w:val="%1."/>
      <w:lvlJc w:val="left"/>
      <w:pPr>
        <w:tabs>
          <w:tab w:val="num" w:pos="2448"/>
        </w:tabs>
        <w:ind w:left="2448" w:hanging="288"/>
      </w:pPr>
      <w:rPr>
        <w:rFonts w:ascii="Arial" w:hAnsi="Arial"/>
        <w:b w:val="0"/>
        <w:i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9"/>
    <w:lvl w:ilvl="0">
      <w:start w:val="1"/>
      <w:numFmt w:val="decimal"/>
      <w:pStyle w:val="a1"/>
      <w:lvlText w:val="%1."/>
      <w:lvlJc w:val="left"/>
      <w:pPr>
        <w:tabs>
          <w:tab w:val="num" w:pos="360"/>
        </w:tabs>
        <w:ind w:left="360" w:hanging="360"/>
      </w:pPr>
    </w:lvl>
  </w:abstractNum>
  <w:abstractNum w:abstractNumId="7">
    <w:nsid w:val="00000008"/>
    <w:multiLevelType w:val="singleLevel"/>
    <w:tmpl w:val="00000008"/>
    <w:name w:val="WW8Num11"/>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2"/>
    <w:lvl w:ilvl="0">
      <w:start w:val="1"/>
      <w:numFmt w:val="decimal"/>
      <w:pStyle w:val="10"/>
      <w:lvlText w:val="%1."/>
      <w:lvlJc w:val="left"/>
      <w:pPr>
        <w:tabs>
          <w:tab w:val="num" w:pos="562"/>
        </w:tabs>
        <w:ind w:left="562" w:hanging="420"/>
      </w:pPr>
    </w:lvl>
  </w:abstractNum>
  <w:abstractNum w:abstractNumId="9">
    <w:nsid w:val="0000000A"/>
    <w:multiLevelType w:val="multilevel"/>
    <w:tmpl w:val="0000000A"/>
    <w:name w:val="WW8Num13"/>
    <w:lvl w:ilvl="0">
      <w:start w:val="1"/>
      <w:numFmt w:val="bullet"/>
      <w:lvlText w:val=""/>
      <w:lvlJc w:val="left"/>
      <w:pPr>
        <w:tabs>
          <w:tab w:val="num" w:pos="1680"/>
        </w:tabs>
        <w:ind w:left="1963" w:hanging="283"/>
      </w:pPr>
      <w:rPr>
        <w:rFonts w:ascii="Symbol" w:hAnsi="Symbol"/>
      </w:rPr>
    </w:lvl>
    <w:lvl w:ilvl="1">
      <w:start w:val="1"/>
      <w:numFmt w:val="bullet"/>
      <w:lvlText w:val=""/>
      <w:lvlJc w:val="left"/>
      <w:pPr>
        <w:tabs>
          <w:tab w:val="num" w:pos="2256"/>
        </w:tabs>
        <w:ind w:left="2256" w:hanging="288"/>
      </w:pPr>
      <w:rPr>
        <w:rFonts w:ascii="Symbol" w:hAnsi="Symbol"/>
        <w:sz w:val="20"/>
      </w:rPr>
    </w:lvl>
    <w:lvl w:ilvl="2">
      <w:start w:val="1"/>
      <w:numFmt w:val="bullet"/>
      <w:lvlText w:val="*"/>
      <w:lvlJc w:val="left"/>
      <w:pPr>
        <w:tabs>
          <w:tab w:val="num" w:pos="2544"/>
        </w:tabs>
        <w:ind w:left="2544" w:hanging="288"/>
      </w:pPr>
      <w:rPr>
        <w:rFonts w:ascii="Arial" w:hAnsi="Arial"/>
        <w:sz w:val="20"/>
      </w:rPr>
    </w:lvl>
    <w:lvl w:ilvl="3">
      <w:start w:val="1"/>
      <w:numFmt w:val="bullet"/>
      <w:lvlText w:val=""/>
      <w:lvlJc w:val="left"/>
      <w:pPr>
        <w:tabs>
          <w:tab w:val="num" w:pos="4560"/>
        </w:tabs>
        <w:ind w:left="3309" w:hanging="360"/>
      </w:pPr>
      <w:rPr>
        <w:rFonts w:ascii="Wingdings 3" w:hAnsi="Wingdings 3"/>
        <w:sz w:val="20"/>
      </w:rPr>
    </w:lvl>
    <w:lvl w:ilvl="4">
      <w:start w:val="1"/>
      <w:numFmt w:val="bullet"/>
      <w:lvlText w:val="o"/>
      <w:lvlJc w:val="left"/>
      <w:pPr>
        <w:tabs>
          <w:tab w:val="num" w:pos="5280"/>
        </w:tabs>
        <w:ind w:left="5280" w:hanging="360"/>
      </w:pPr>
      <w:rPr>
        <w:rFonts w:ascii="Courier New" w:hAnsi="Courier New" w:cs="Courier New"/>
      </w:rPr>
    </w:lvl>
    <w:lvl w:ilvl="5">
      <w:start w:val="1"/>
      <w:numFmt w:val="bullet"/>
      <w:lvlText w:val=""/>
      <w:lvlJc w:val="left"/>
      <w:pPr>
        <w:tabs>
          <w:tab w:val="num" w:pos="6000"/>
        </w:tabs>
        <w:ind w:left="6000" w:hanging="360"/>
      </w:pPr>
      <w:rPr>
        <w:rFonts w:ascii="Wingdings" w:hAnsi="Wingdings"/>
      </w:rPr>
    </w:lvl>
    <w:lvl w:ilvl="6">
      <w:start w:val="1"/>
      <w:numFmt w:val="bullet"/>
      <w:lvlText w:val=""/>
      <w:lvlJc w:val="left"/>
      <w:pPr>
        <w:tabs>
          <w:tab w:val="num" w:pos="6720"/>
        </w:tabs>
        <w:ind w:left="6720" w:hanging="360"/>
      </w:pPr>
      <w:rPr>
        <w:rFonts w:ascii="Symbol" w:hAnsi="Symbol"/>
      </w:rPr>
    </w:lvl>
    <w:lvl w:ilvl="7">
      <w:start w:val="1"/>
      <w:numFmt w:val="bullet"/>
      <w:lvlText w:val="o"/>
      <w:lvlJc w:val="left"/>
      <w:pPr>
        <w:tabs>
          <w:tab w:val="num" w:pos="7440"/>
        </w:tabs>
        <w:ind w:left="7440" w:hanging="360"/>
      </w:pPr>
      <w:rPr>
        <w:rFonts w:ascii="Courier New" w:hAnsi="Courier New" w:cs="Courier New"/>
      </w:rPr>
    </w:lvl>
    <w:lvl w:ilvl="8">
      <w:start w:val="1"/>
      <w:numFmt w:val="bullet"/>
      <w:lvlText w:val=""/>
      <w:lvlJc w:val="left"/>
      <w:pPr>
        <w:tabs>
          <w:tab w:val="num" w:pos="8160"/>
        </w:tabs>
        <w:ind w:left="8160" w:hanging="360"/>
      </w:pPr>
      <w:rPr>
        <w:rFonts w:ascii="Wingdings" w:hAnsi="Wingdings"/>
      </w:rPr>
    </w:lvl>
  </w:abstractNum>
  <w:abstractNum w:abstractNumId="10">
    <w:nsid w:val="0000000B"/>
    <w:multiLevelType w:val="singleLevel"/>
    <w:tmpl w:val="0000000B"/>
    <w:name w:val="WW8Num14"/>
    <w:lvl w:ilvl="0">
      <w:start w:val="1"/>
      <w:numFmt w:val="bullet"/>
      <w:lvlText w:val=""/>
      <w:lvlJc w:val="left"/>
      <w:pPr>
        <w:tabs>
          <w:tab w:val="num" w:pos="3256"/>
        </w:tabs>
        <w:ind w:left="3256" w:hanging="420"/>
      </w:pPr>
      <w:rPr>
        <w:rFonts w:ascii="Wingdings" w:hAnsi="Wingdings"/>
      </w:rPr>
    </w:lvl>
  </w:abstractNum>
  <w:abstractNum w:abstractNumId="11">
    <w:nsid w:val="0000000D"/>
    <w:multiLevelType w:val="singleLevel"/>
    <w:tmpl w:val="0000000D"/>
    <w:name w:val="WW8Num17"/>
    <w:lvl w:ilvl="0">
      <w:start w:val="1"/>
      <w:numFmt w:val="decimal"/>
      <w:lvlText w:val="（%1）"/>
      <w:lvlJc w:val="left"/>
      <w:pPr>
        <w:tabs>
          <w:tab w:val="num" w:pos="1080"/>
        </w:tabs>
        <w:ind w:left="1080" w:hanging="720"/>
      </w:pPr>
    </w:lvl>
  </w:abstractNum>
  <w:abstractNum w:abstractNumId="12">
    <w:nsid w:val="0000000E"/>
    <w:multiLevelType w:val="singleLevel"/>
    <w:tmpl w:val="0000000E"/>
    <w:name w:val="WW8Num18"/>
    <w:lvl w:ilvl="0">
      <w:start w:val="1"/>
      <w:numFmt w:val="bullet"/>
      <w:lvlText w:val=""/>
      <w:lvlJc w:val="left"/>
      <w:pPr>
        <w:tabs>
          <w:tab w:val="num" w:pos="2950"/>
        </w:tabs>
        <w:ind w:left="2950" w:hanging="420"/>
      </w:pPr>
      <w:rPr>
        <w:rFonts w:ascii="Symbol" w:hAnsi="Symbol"/>
      </w:rPr>
    </w:lvl>
  </w:abstractNum>
  <w:abstractNum w:abstractNumId="13">
    <w:nsid w:val="0000000F"/>
    <w:multiLevelType w:val="multilevel"/>
    <w:tmpl w:val="0000000F"/>
    <w:name w:val="WW8Num19"/>
    <w:lvl w:ilvl="0">
      <w:start w:val="1"/>
      <w:numFmt w:val="decimal"/>
      <w:lvlText w:val="%1."/>
      <w:lvlJc w:val="left"/>
      <w:pPr>
        <w:tabs>
          <w:tab w:val="num" w:pos="420"/>
        </w:tabs>
        <w:ind w:left="-660" w:hanging="420"/>
      </w:pPr>
    </w:lvl>
    <w:lvl w:ilvl="1">
      <w:start w:val="1"/>
      <w:numFmt w:val="lowerLetter"/>
      <w:lvlText w:val="%2)"/>
      <w:lvlJc w:val="left"/>
      <w:pPr>
        <w:tabs>
          <w:tab w:val="num" w:pos="840"/>
        </w:tabs>
        <w:ind w:left="-240" w:hanging="420"/>
      </w:pPr>
    </w:lvl>
    <w:lvl w:ilvl="2">
      <w:start w:val="1"/>
      <w:numFmt w:val="lowerRoman"/>
      <w:lvlText w:val="%3."/>
      <w:lvlJc w:val="right"/>
      <w:pPr>
        <w:tabs>
          <w:tab w:val="num" w:pos="1260"/>
        </w:tabs>
        <w:ind w:left="180" w:hanging="420"/>
      </w:pPr>
    </w:lvl>
    <w:lvl w:ilvl="3">
      <w:start w:val="1"/>
      <w:numFmt w:val="decimal"/>
      <w:lvlText w:val="%4."/>
      <w:lvlJc w:val="left"/>
      <w:pPr>
        <w:tabs>
          <w:tab w:val="num" w:pos="1680"/>
        </w:tabs>
        <w:ind w:left="600" w:hanging="420"/>
      </w:pPr>
    </w:lvl>
    <w:lvl w:ilvl="4">
      <w:start w:val="1"/>
      <w:numFmt w:val="lowerLetter"/>
      <w:lvlText w:val="%5)"/>
      <w:lvlJc w:val="left"/>
      <w:pPr>
        <w:tabs>
          <w:tab w:val="num" w:pos="2100"/>
        </w:tabs>
        <w:ind w:left="1020" w:hanging="420"/>
      </w:pPr>
    </w:lvl>
    <w:lvl w:ilvl="5">
      <w:start w:val="1"/>
      <w:numFmt w:val="lowerRoman"/>
      <w:lvlText w:val="%6."/>
      <w:lvlJc w:val="right"/>
      <w:pPr>
        <w:tabs>
          <w:tab w:val="num" w:pos="2520"/>
        </w:tabs>
        <w:ind w:left="1440" w:hanging="420"/>
      </w:pPr>
    </w:lvl>
    <w:lvl w:ilvl="6">
      <w:start w:val="1"/>
      <w:numFmt w:val="decimal"/>
      <w:lvlText w:val="%7."/>
      <w:lvlJc w:val="left"/>
      <w:pPr>
        <w:tabs>
          <w:tab w:val="num" w:pos="2940"/>
        </w:tabs>
        <w:ind w:left="1860" w:hanging="420"/>
      </w:pPr>
    </w:lvl>
    <w:lvl w:ilvl="7">
      <w:start w:val="1"/>
      <w:numFmt w:val="lowerLetter"/>
      <w:lvlText w:val="%8)"/>
      <w:lvlJc w:val="left"/>
      <w:pPr>
        <w:tabs>
          <w:tab w:val="num" w:pos="3360"/>
        </w:tabs>
        <w:ind w:left="2280" w:hanging="420"/>
      </w:pPr>
    </w:lvl>
    <w:lvl w:ilvl="8">
      <w:start w:val="1"/>
      <w:numFmt w:val="lowerRoman"/>
      <w:lvlText w:val="%9."/>
      <w:lvlJc w:val="right"/>
      <w:pPr>
        <w:tabs>
          <w:tab w:val="num" w:pos="3780"/>
        </w:tabs>
        <w:ind w:left="2700" w:hanging="420"/>
      </w:pPr>
    </w:lvl>
  </w:abstractNum>
  <w:abstractNum w:abstractNumId="14">
    <w:nsid w:val="00000010"/>
    <w:multiLevelType w:val="singleLevel"/>
    <w:tmpl w:val="00000010"/>
    <w:name w:val="WW8Num20"/>
    <w:lvl w:ilvl="0">
      <w:start w:val="1"/>
      <w:numFmt w:val="decimal"/>
      <w:lvlText w:val="（%1）"/>
      <w:lvlJc w:val="left"/>
      <w:pPr>
        <w:tabs>
          <w:tab w:val="num" w:pos="1080"/>
        </w:tabs>
        <w:ind w:left="1080" w:hanging="720"/>
      </w:pPr>
    </w:lvl>
  </w:abstractNum>
  <w:abstractNum w:abstractNumId="15">
    <w:nsid w:val="00000011"/>
    <w:multiLevelType w:val="singleLevel"/>
    <w:tmpl w:val="00000011"/>
    <w:name w:val="WW8Num21"/>
    <w:lvl w:ilvl="0">
      <w:start w:val="1"/>
      <w:numFmt w:val="bullet"/>
      <w:lvlText w:val=""/>
      <w:lvlJc w:val="left"/>
      <w:pPr>
        <w:tabs>
          <w:tab w:val="num" w:pos="720"/>
        </w:tabs>
        <w:ind w:left="720" w:hanging="360"/>
      </w:pPr>
      <w:rPr>
        <w:rFonts w:ascii="Symbol" w:hAnsi="Symbol"/>
      </w:rPr>
    </w:lvl>
  </w:abstractNum>
  <w:abstractNum w:abstractNumId="16">
    <w:nsid w:val="00000012"/>
    <w:multiLevelType w:val="singleLevel"/>
    <w:tmpl w:val="00000012"/>
    <w:name w:val="WW8Num22"/>
    <w:lvl w:ilvl="0">
      <w:start w:val="1"/>
      <w:numFmt w:val="decimal"/>
      <w:lvlText w:val="（%1）"/>
      <w:lvlJc w:val="left"/>
      <w:pPr>
        <w:tabs>
          <w:tab w:val="num" w:pos="720"/>
        </w:tabs>
        <w:ind w:left="720" w:hanging="720"/>
      </w:pPr>
    </w:lvl>
  </w:abstractNum>
  <w:abstractNum w:abstractNumId="17">
    <w:nsid w:val="00000013"/>
    <w:multiLevelType w:val="multilevel"/>
    <w:tmpl w:val="C148813C"/>
    <w:name w:val="WW8Num23"/>
    <w:lvl w:ilvl="0">
      <w:start w:val="1"/>
      <w:numFmt w:val="taiwaneseCountingThousand"/>
      <w:lvlText w:val="（%1）  "/>
      <w:lvlJc w:val="left"/>
      <w:pPr>
        <w:tabs>
          <w:tab w:val="num" w:pos="737"/>
        </w:tabs>
        <w:ind w:left="737" w:hanging="737"/>
      </w:pPr>
      <w:rPr>
        <w:rFonts w:hint="default"/>
      </w:r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00000014"/>
    <w:multiLevelType w:val="singleLevel"/>
    <w:tmpl w:val="00000014"/>
    <w:name w:val="WW8Num24"/>
    <w:lvl w:ilvl="0">
      <w:start w:val="1"/>
      <w:numFmt w:val="bullet"/>
      <w:lvlText w:val=""/>
      <w:lvlJc w:val="left"/>
      <w:pPr>
        <w:tabs>
          <w:tab w:val="num" w:pos="922"/>
        </w:tabs>
        <w:ind w:left="1138" w:hanging="216"/>
      </w:pPr>
      <w:rPr>
        <w:rFonts w:ascii="Symbol" w:hAnsi="Symbol"/>
      </w:rPr>
    </w:lvl>
  </w:abstractNum>
  <w:abstractNum w:abstractNumId="19">
    <w:nsid w:val="00000015"/>
    <w:multiLevelType w:val="multilevel"/>
    <w:tmpl w:val="00000015"/>
    <w:name w:val="WW8Num26"/>
    <w:lvl w:ilvl="0">
      <w:start w:val="1"/>
      <w:numFmt w:val="bullet"/>
      <w:lvlText w:val=""/>
      <w:lvlJc w:val="left"/>
      <w:pPr>
        <w:tabs>
          <w:tab w:val="num" w:pos="2851"/>
        </w:tabs>
        <w:ind w:left="2851" w:hanging="288"/>
      </w:pPr>
      <w:rPr>
        <w:rFonts w:ascii="Symbol" w:hAnsi="Symbol"/>
      </w:rPr>
    </w:lvl>
    <w:lvl w:ilvl="1">
      <w:start w:val="1"/>
      <w:numFmt w:val="bullet"/>
      <w:lvlText w:val="l"/>
      <w:lvlJc w:val="left"/>
      <w:pPr>
        <w:tabs>
          <w:tab w:val="num" w:pos="3139"/>
        </w:tabs>
        <w:ind w:left="3139" w:hanging="18577"/>
      </w:pPr>
      <w:rPr>
        <w:rFonts w:ascii="Wingdings" w:hAnsi="Wingdings"/>
      </w:rPr>
    </w:lvl>
    <w:lvl w:ilvl="2">
      <w:start w:val="1"/>
      <w:numFmt w:val="bullet"/>
      <w:lvlText w:val="*"/>
      <w:lvlJc w:val="left"/>
      <w:pPr>
        <w:tabs>
          <w:tab w:val="num" w:pos="3427"/>
        </w:tabs>
        <w:ind w:left="3427" w:hanging="288"/>
      </w:pPr>
      <w:rPr>
        <w:rFonts w:ascii="Arial" w:hAnsi="Arial"/>
        <w:sz w:val="20"/>
      </w:rPr>
    </w:lvl>
    <w:lvl w:ilvl="3">
      <w:start w:val="1"/>
      <w:numFmt w:val="bullet"/>
      <w:lvlText w:val=""/>
      <w:lvlJc w:val="left"/>
      <w:pPr>
        <w:tabs>
          <w:tab w:val="num" w:pos="3715"/>
        </w:tabs>
        <w:ind w:left="3715" w:hanging="288"/>
      </w:pPr>
      <w:rPr>
        <w:rFonts w:ascii="Wingdings 3" w:hAnsi="Wingdings 3"/>
        <w:sz w:val="20"/>
      </w:rPr>
    </w:lvl>
    <w:lvl w:ilvl="4">
      <w:start w:val="1"/>
      <w:numFmt w:val="bullet"/>
      <w:lvlText w:val="o"/>
      <w:lvlJc w:val="left"/>
      <w:pPr>
        <w:tabs>
          <w:tab w:val="num" w:pos="8007"/>
        </w:tabs>
        <w:ind w:left="8007" w:hanging="360"/>
      </w:pPr>
      <w:rPr>
        <w:rFonts w:ascii="Courier New" w:hAnsi="Courier New" w:cs="Courier New"/>
      </w:rPr>
    </w:lvl>
    <w:lvl w:ilvl="5">
      <w:start w:val="1"/>
      <w:numFmt w:val="bullet"/>
      <w:lvlText w:val=""/>
      <w:lvlJc w:val="left"/>
      <w:pPr>
        <w:tabs>
          <w:tab w:val="num" w:pos="8727"/>
        </w:tabs>
        <w:ind w:left="8727" w:hanging="360"/>
      </w:pPr>
      <w:rPr>
        <w:rFonts w:ascii="Wingdings" w:hAnsi="Wingdings"/>
      </w:rPr>
    </w:lvl>
    <w:lvl w:ilvl="6">
      <w:start w:val="1"/>
      <w:numFmt w:val="bullet"/>
      <w:lvlText w:val=""/>
      <w:lvlJc w:val="left"/>
      <w:pPr>
        <w:tabs>
          <w:tab w:val="num" w:pos="9447"/>
        </w:tabs>
        <w:ind w:left="9447" w:hanging="360"/>
      </w:pPr>
      <w:rPr>
        <w:rFonts w:ascii="Symbol" w:hAnsi="Symbol"/>
      </w:rPr>
    </w:lvl>
    <w:lvl w:ilvl="7">
      <w:start w:val="1"/>
      <w:numFmt w:val="bullet"/>
      <w:lvlText w:val="o"/>
      <w:lvlJc w:val="left"/>
      <w:pPr>
        <w:tabs>
          <w:tab w:val="num" w:pos="10167"/>
        </w:tabs>
        <w:ind w:left="10167" w:hanging="360"/>
      </w:pPr>
      <w:rPr>
        <w:rFonts w:ascii="Courier New" w:hAnsi="Courier New" w:cs="Courier New"/>
      </w:rPr>
    </w:lvl>
    <w:lvl w:ilvl="8">
      <w:start w:val="1"/>
      <w:numFmt w:val="bullet"/>
      <w:lvlText w:val=""/>
      <w:lvlJc w:val="left"/>
      <w:pPr>
        <w:tabs>
          <w:tab w:val="num" w:pos="10887"/>
        </w:tabs>
        <w:ind w:left="10887" w:hanging="360"/>
      </w:pPr>
      <w:rPr>
        <w:rFonts w:ascii="Wingdings" w:hAnsi="Wingdings"/>
      </w:rPr>
    </w:lvl>
  </w:abstractNum>
  <w:abstractNum w:abstractNumId="20">
    <w:nsid w:val="00000016"/>
    <w:multiLevelType w:val="singleLevel"/>
    <w:tmpl w:val="00000016"/>
    <w:name w:val="WW8Num28"/>
    <w:lvl w:ilvl="0">
      <w:start w:val="1"/>
      <w:numFmt w:val="bullet"/>
      <w:lvlText w:val=""/>
      <w:lvlJc w:val="left"/>
      <w:pPr>
        <w:tabs>
          <w:tab w:val="num" w:pos="720"/>
        </w:tabs>
        <w:ind w:left="720" w:hanging="360"/>
      </w:pPr>
      <w:rPr>
        <w:rFonts w:ascii="Symbol" w:hAnsi="Symbol"/>
      </w:rPr>
    </w:lvl>
  </w:abstractNum>
  <w:abstractNum w:abstractNumId="21">
    <w:nsid w:val="00000017"/>
    <w:multiLevelType w:val="singleLevel"/>
    <w:tmpl w:val="00000017"/>
    <w:name w:val="WW8Num29"/>
    <w:lvl w:ilvl="0">
      <w:start w:val="1"/>
      <w:numFmt w:val="bullet"/>
      <w:lvlText w:val=""/>
      <w:lvlJc w:val="left"/>
      <w:pPr>
        <w:tabs>
          <w:tab w:val="num" w:pos="720"/>
        </w:tabs>
        <w:ind w:left="720" w:hanging="360"/>
      </w:pPr>
      <w:rPr>
        <w:rFonts w:ascii="Symbol" w:hAnsi="Symbol"/>
      </w:rPr>
    </w:lvl>
  </w:abstractNum>
  <w:abstractNum w:abstractNumId="22">
    <w:nsid w:val="00000018"/>
    <w:multiLevelType w:val="multilevel"/>
    <w:tmpl w:val="00000018"/>
    <w:name w:val="WW8Num32"/>
    <w:lvl w:ilvl="0">
      <w:start w:val="1"/>
      <w:numFmt w:val="none"/>
      <w:suff w:val="nothing"/>
      <w:lvlText w:val=""/>
      <w:lvlJc w:val="left"/>
      <w:pPr>
        <w:tabs>
          <w:tab w:val="num" w:pos="0"/>
        </w:tabs>
        <w:ind w:left="0" w:firstLine="0"/>
      </w:pPr>
      <w:rPr>
        <w:rFonts w:ascii="Times New Roman" w:hAnsi="Times New Roman"/>
        <w:b/>
        <w:i w:val="0"/>
        <w:sz w:val="21"/>
      </w:rPr>
    </w:lvl>
    <w:lvl w:ilvl="1">
      <w:start w:val="1"/>
      <w:numFmt w:val="decimal"/>
      <w:suff w:val="nothing"/>
      <w:lvlText w:val="%2　"/>
      <w:lvlJc w:val="left"/>
      <w:pPr>
        <w:tabs>
          <w:tab w:val="num" w:pos="0"/>
        </w:tabs>
        <w:ind w:left="106" w:firstLine="0"/>
      </w:pPr>
      <w:rPr>
        <w:rFonts w:ascii="黑体" w:eastAsia="黑体" w:hAnsi="黑体"/>
        <w:b w:val="0"/>
        <w:i w:val="0"/>
        <w:sz w:val="21"/>
      </w:rPr>
    </w:lvl>
    <w:lvl w:ilvl="2">
      <w:start w:val="1"/>
      <w:numFmt w:val="decimal"/>
      <w:suff w:val="nothing"/>
      <w:lvlText w:val="%2.%3　"/>
      <w:lvlJc w:val="left"/>
      <w:pPr>
        <w:tabs>
          <w:tab w:val="num" w:pos="0"/>
        </w:tabs>
        <w:ind w:left="0" w:firstLine="0"/>
      </w:pPr>
      <w:rPr>
        <w:rFonts w:ascii="黑体" w:eastAsia="黑体" w:hAnsi="黑体"/>
        <w:b w:val="0"/>
        <w:i w:val="0"/>
        <w:sz w:val="21"/>
      </w:rPr>
    </w:lvl>
    <w:lvl w:ilvl="3">
      <w:start w:val="1"/>
      <w:numFmt w:val="decimal"/>
      <w:suff w:val="nothing"/>
      <w:lvlText w:val="%2.%3.%4　"/>
      <w:lvlJc w:val="left"/>
      <w:pPr>
        <w:tabs>
          <w:tab w:val="num" w:pos="0"/>
        </w:tabs>
        <w:ind w:left="226" w:firstLine="0"/>
      </w:pPr>
      <w:rPr>
        <w:rFonts w:ascii="黑体" w:eastAsia="黑体" w:hAnsi="黑体"/>
        <w:b w:val="0"/>
        <w:i w:val="0"/>
        <w:sz w:val="21"/>
      </w:rPr>
    </w:lvl>
    <w:lvl w:ilvl="4">
      <w:start w:val="1"/>
      <w:numFmt w:val="decimal"/>
      <w:suff w:val="nothing"/>
      <w:lvlText w:val="%2.%3.%4.%5　"/>
      <w:lvlJc w:val="left"/>
      <w:pPr>
        <w:tabs>
          <w:tab w:val="num" w:pos="0"/>
        </w:tabs>
        <w:ind w:left="0" w:firstLine="0"/>
      </w:pPr>
      <w:rPr>
        <w:rFonts w:ascii="黑体" w:eastAsia="黑体" w:hAnsi="黑体"/>
        <w:b w:val="0"/>
        <w:i w:val="0"/>
        <w:sz w:val="21"/>
      </w:rPr>
    </w:lvl>
    <w:lvl w:ilvl="5">
      <w:start w:val="1"/>
      <w:numFmt w:val="decimal"/>
      <w:suff w:val="nothing"/>
      <w:lvlText w:val="%2.%3.%4.%5.%6　"/>
      <w:lvlJc w:val="left"/>
      <w:pPr>
        <w:tabs>
          <w:tab w:val="num" w:pos="0"/>
        </w:tabs>
        <w:ind w:left="0" w:firstLine="0"/>
      </w:pPr>
      <w:rPr>
        <w:rFonts w:ascii="黑体" w:eastAsia="黑体" w:hAnsi="黑体"/>
        <w:b w:val="0"/>
        <w:i w:val="0"/>
        <w:sz w:val="21"/>
      </w:rPr>
    </w:lvl>
    <w:lvl w:ilvl="6">
      <w:start w:val="1"/>
      <w:numFmt w:val="decimal"/>
      <w:suff w:val="nothing"/>
      <w:lvlText w:val="%2.%3.%4.%5.%6.%7　"/>
      <w:lvlJc w:val="left"/>
      <w:pPr>
        <w:tabs>
          <w:tab w:val="num" w:pos="0"/>
        </w:tabs>
        <w:ind w:left="0" w:firstLine="0"/>
      </w:pPr>
      <w:rPr>
        <w:rFonts w:ascii="黑体" w:eastAsia="黑体" w:hAnsi="黑体"/>
        <w:b w:val="0"/>
        <w:i w:val="0"/>
        <w:sz w:val="21"/>
      </w:rPr>
    </w:lvl>
    <w:lvl w:ilvl="7">
      <w:start w:val="1"/>
      <w:numFmt w:val="decimal"/>
      <w:lvlText w:val=".%2.%3.%4.%5.%6.%7.%8"/>
      <w:lvlJc w:val="left"/>
      <w:pPr>
        <w:tabs>
          <w:tab w:val="num" w:pos="4351"/>
        </w:tabs>
        <w:ind w:left="3969" w:hanging="1418"/>
      </w:pPr>
    </w:lvl>
    <w:lvl w:ilvl="8">
      <w:start w:val="1"/>
      <w:numFmt w:val="decimal"/>
      <w:lvlText w:val=".%2.%3.%4.%5.%6.%7.%8.%9"/>
      <w:lvlJc w:val="left"/>
      <w:pPr>
        <w:tabs>
          <w:tab w:val="num" w:pos="4777"/>
        </w:tabs>
        <w:ind w:left="4677" w:hanging="1700"/>
      </w:pPr>
    </w:lvl>
  </w:abstractNum>
  <w:abstractNum w:abstractNumId="23">
    <w:nsid w:val="00000019"/>
    <w:multiLevelType w:val="singleLevel"/>
    <w:tmpl w:val="00000019"/>
    <w:name w:val="WW8Num33"/>
    <w:lvl w:ilvl="0">
      <w:start w:val="1"/>
      <w:numFmt w:val="bullet"/>
      <w:lvlText w:val=""/>
      <w:lvlJc w:val="left"/>
      <w:pPr>
        <w:tabs>
          <w:tab w:val="num" w:pos="360"/>
        </w:tabs>
        <w:ind w:left="576" w:hanging="216"/>
      </w:pPr>
      <w:rPr>
        <w:rFonts w:ascii="Symbol" w:hAnsi="Symbol"/>
      </w:rPr>
    </w:lvl>
  </w:abstractNum>
  <w:abstractNum w:abstractNumId="24">
    <w:nsid w:val="0000001A"/>
    <w:multiLevelType w:val="singleLevel"/>
    <w:tmpl w:val="0000001A"/>
    <w:name w:val="WW8Num35"/>
    <w:lvl w:ilvl="0">
      <w:start w:val="1"/>
      <w:numFmt w:val="decimal"/>
      <w:lvlText w:val="%1."/>
      <w:lvlJc w:val="left"/>
      <w:pPr>
        <w:tabs>
          <w:tab w:val="num" w:pos="720"/>
        </w:tabs>
        <w:ind w:left="720" w:hanging="360"/>
      </w:pPr>
    </w:lvl>
  </w:abstractNum>
  <w:abstractNum w:abstractNumId="25">
    <w:nsid w:val="0000001B"/>
    <w:multiLevelType w:val="multilevel"/>
    <w:tmpl w:val="0000001B"/>
    <w:name w:val="WW8Num3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C"/>
    <w:multiLevelType w:val="singleLevel"/>
    <w:tmpl w:val="0000001C"/>
    <w:name w:val="WW8Num37"/>
    <w:lvl w:ilvl="0">
      <w:start w:val="1"/>
      <w:numFmt w:val="decimal"/>
      <w:lvlText w:val="（%1）"/>
      <w:lvlJc w:val="left"/>
      <w:pPr>
        <w:tabs>
          <w:tab w:val="num" w:pos="720"/>
        </w:tabs>
        <w:ind w:left="720" w:hanging="720"/>
      </w:pPr>
    </w:lvl>
  </w:abstractNum>
  <w:abstractNum w:abstractNumId="27">
    <w:nsid w:val="0000001D"/>
    <w:multiLevelType w:val="singleLevel"/>
    <w:tmpl w:val="0000001D"/>
    <w:name w:val="WW8Num38"/>
    <w:lvl w:ilvl="0">
      <w:start w:val="1"/>
      <w:numFmt w:val="bullet"/>
      <w:lvlText w:val=""/>
      <w:lvlJc w:val="left"/>
      <w:pPr>
        <w:tabs>
          <w:tab w:val="num" w:pos="3256"/>
        </w:tabs>
        <w:ind w:left="3256" w:hanging="420"/>
      </w:pPr>
      <w:rPr>
        <w:rFonts w:ascii="Wingdings" w:hAnsi="Wingdings"/>
      </w:rPr>
    </w:lvl>
  </w:abstractNum>
  <w:abstractNum w:abstractNumId="28">
    <w:nsid w:val="0000001E"/>
    <w:multiLevelType w:val="multilevel"/>
    <w:tmpl w:val="0000001E"/>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multilevel"/>
    <w:tmpl w:val="0000001F"/>
    <w:name w:val="WW8StyleNum1"/>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1361F1F"/>
    <w:multiLevelType w:val="hybridMultilevel"/>
    <w:tmpl w:val="CCB824EC"/>
    <w:lvl w:ilvl="0" w:tplc="FFFFFFFF">
      <w:start w:val="1"/>
      <w:numFmt w:val="bullet"/>
      <w:pStyle w:val="Bulleted"/>
      <w:lvlText w:val=""/>
      <w:lvlJc w:val="left"/>
      <w:pPr>
        <w:tabs>
          <w:tab w:val="num" w:pos="2851"/>
        </w:tabs>
        <w:ind w:left="2851" w:hanging="360"/>
      </w:pPr>
      <w:rPr>
        <w:rFonts w:ascii="Symbol" w:hAnsi="Symbol" w:cs="Symbol" w:hint="default"/>
      </w:rPr>
    </w:lvl>
    <w:lvl w:ilvl="1" w:tplc="FFFFFFFF">
      <w:start w:val="1"/>
      <w:numFmt w:val="bullet"/>
      <w:lvlText w:val="o"/>
      <w:lvlJc w:val="left"/>
      <w:pPr>
        <w:tabs>
          <w:tab w:val="num" w:pos="3571"/>
        </w:tabs>
        <w:ind w:left="3571" w:hanging="360"/>
      </w:pPr>
      <w:rPr>
        <w:rFonts w:ascii="Courier New" w:hAnsi="Courier New" w:cs="Courier New" w:hint="default"/>
      </w:rPr>
    </w:lvl>
    <w:lvl w:ilvl="2" w:tplc="FFFFFFFF">
      <w:start w:val="1"/>
      <w:numFmt w:val="bullet"/>
      <w:lvlText w:val=""/>
      <w:lvlJc w:val="left"/>
      <w:pPr>
        <w:tabs>
          <w:tab w:val="num" w:pos="4291"/>
        </w:tabs>
        <w:ind w:left="4291" w:hanging="360"/>
      </w:pPr>
      <w:rPr>
        <w:rFonts w:ascii="Times New Roman" w:hAnsi="Times New Roman" w:cs="Times New Roman" w:hint="default"/>
      </w:rPr>
    </w:lvl>
    <w:lvl w:ilvl="3" w:tplc="FFFFFFFF">
      <w:start w:val="1"/>
      <w:numFmt w:val="bullet"/>
      <w:lvlText w:val=""/>
      <w:lvlJc w:val="left"/>
      <w:pPr>
        <w:tabs>
          <w:tab w:val="num" w:pos="5011"/>
        </w:tabs>
        <w:ind w:left="5011" w:hanging="360"/>
      </w:pPr>
      <w:rPr>
        <w:rFonts w:ascii="Symbol" w:hAnsi="Symbol" w:cs="Symbol" w:hint="default"/>
      </w:rPr>
    </w:lvl>
    <w:lvl w:ilvl="4" w:tplc="FFFFFFFF">
      <w:start w:val="1"/>
      <w:numFmt w:val="bullet"/>
      <w:lvlText w:val="o"/>
      <w:lvlJc w:val="left"/>
      <w:pPr>
        <w:tabs>
          <w:tab w:val="num" w:pos="5731"/>
        </w:tabs>
        <w:ind w:left="5731" w:hanging="360"/>
      </w:pPr>
      <w:rPr>
        <w:rFonts w:ascii="Courier New" w:hAnsi="Courier New" w:cs="Courier New" w:hint="default"/>
      </w:rPr>
    </w:lvl>
    <w:lvl w:ilvl="5" w:tplc="FFFFFFFF">
      <w:start w:val="1"/>
      <w:numFmt w:val="bullet"/>
      <w:lvlText w:val=""/>
      <w:lvlJc w:val="left"/>
      <w:pPr>
        <w:tabs>
          <w:tab w:val="num" w:pos="6451"/>
        </w:tabs>
        <w:ind w:left="6451" w:hanging="360"/>
      </w:pPr>
      <w:rPr>
        <w:rFonts w:ascii="Times New Roman" w:hAnsi="Times New Roman" w:cs="Times New Roman" w:hint="default"/>
      </w:rPr>
    </w:lvl>
    <w:lvl w:ilvl="6" w:tplc="FFFFFFFF">
      <w:start w:val="1"/>
      <w:numFmt w:val="bullet"/>
      <w:lvlText w:val=""/>
      <w:lvlJc w:val="left"/>
      <w:pPr>
        <w:tabs>
          <w:tab w:val="num" w:pos="7171"/>
        </w:tabs>
        <w:ind w:left="7171" w:hanging="360"/>
      </w:pPr>
      <w:rPr>
        <w:rFonts w:ascii="Symbol" w:hAnsi="Symbol" w:cs="Symbol" w:hint="default"/>
      </w:rPr>
    </w:lvl>
    <w:lvl w:ilvl="7" w:tplc="FFFFFFFF">
      <w:start w:val="1"/>
      <w:numFmt w:val="bullet"/>
      <w:lvlText w:val="o"/>
      <w:lvlJc w:val="left"/>
      <w:pPr>
        <w:tabs>
          <w:tab w:val="num" w:pos="7891"/>
        </w:tabs>
        <w:ind w:left="7891" w:hanging="360"/>
      </w:pPr>
      <w:rPr>
        <w:rFonts w:ascii="Courier New" w:hAnsi="Courier New" w:cs="Courier New" w:hint="default"/>
      </w:rPr>
    </w:lvl>
    <w:lvl w:ilvl="8" w:tplc="FFFFFFFF">
      <w:start w:val="1"/>
      <w:numFmt w:val="bullet"/>
      <w:lvlText w:val=""/>
      <w:lvlJc w:val="left"/>
      <w:pPr>
        <w:tabs>
          <w:tab w:val="num" w:pos="8611"/>
        </w:tabs>
        <w:ind w:left="8611" w:hanging="360"/>
      </w:pPr>
      <w:rPr>
        <w:rFonts w:ascii="Times New Roman" w:hAnsi="Times New Roman" w:cs="Times New Roman" w:hint="default"/>
      </w:rPr>
    </w:lvl>
  </w:abstractNum>
  <w:abstractNum w:abstractNumId="31">
    <w:nsid w:val="02F6493E"/>
    <w:multiLevelType w:val="hybridMultilevel"/>
    <w:tmpl w:val="D9F40C22"/>
    <w:lvl w:ilvl="0" w:tplc="2E3AE262">
      <w:start w:val="1"/>
      <w:numFmt w:val="decimal"/>
      <w:lvlText w:val="%1、"/>
      <w:lvlJc w:val="left"/>
      <w:pPr>
        <w:tabs>
          <w:tab w:val="num" w:pos="660"/>
        </w:tabs>
        <w:ind w:left="660" w:hanging="360"/>
      </w:pPr>
      <w:rPr>
        <w:rFonts w:hint="default"/>
        <w:sz w:val="20"/>
      </w:rPr>
    </w:lvl>
    <w:lvl w:ilvl="1" w:tplc="CCDE1C60">
      <w:start w:val="1"/>
      <w:numFmt w:val="bullet"/>
      <w:lvlText w:val=""/>
      <w:lvlJc w:val="left"/>
      <w:pPr>
        <w:tabs>
          <w:tab w:val="num" w:pos="1140"/>
        </w:tabs>
        <w:ind w:left="1140" w:hanging="420"/>
      </w:pPr>
      <w:rPr>
        <w:rFonts w:ascii="Wingdings" w:hAnsi="Wingdings" w:hint="default"/>
        <w:sz w:val="18"/>
        <w:szCs w:val="18"/>
      </w:rPr>
    </w:lvl>
    <w:lvl w:ilvl="2" w:tplc="0409001B" w:tentative="1">
      <w:start w:val="1"/>
      <w:numFmt w:val="lowerRoman"/>
      <w:lvlText w:val="%3."/>
      <w:lvlJc w:val="righ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9" w:tentative="1">
      <w:start w:val="1"/>
      <w:numFmt w:val="lowerLetter"/>
      <w:lvlText w:val="%5)"/>
      <w:lvlJc w:val="left"/>
      <w:pPr>
        <w:tabs>
          <w:tab w:val="num" w:pos="2400"/>
        </w:tabs>
        <w:ind w:left="2400" w:hanging="420"/>
      </w:pPr>
    </w:lvl>
    <w:lvl w:ilvl="5" w:tplc="0409001B" w:tentative="1">
      <w:start w:val="1"/>
      <w:numFmt w:val="lowerRoman"/>
      <w:lvlText w:val="%6."/>
      <w:lvlJc w:val="righ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9" w:tentative="1">
      <w:start w:val="1"/>
      <w:numFmt w:val="lowerLetter"/>
      <w:lvlText w:val="%8)"/>
      <w:lvlJc w:val="left"/>
      <w:pPr>
        <w:tabs>
          <w:tab w:val="num" w:pos="3660"/>
        </w:tabs>
        <w:ind w:left="3660" w:hanging="420"/>
      </w:pPr>
    </w:lvl>
    <w:lvl w:ilvl="8" w:tplc="0409001B" w:tentative="1">
      <w:start w:val="1"/>
      <w:numFmt w:val="lowerRoman"/>
      <w:lvlText w:val="%9."/>
      <w:lvlJc w:val="right"/>
      <w:pPr>
        <w:tabs>
          <w:tab w:val="num" w:pos="4080"/>
        </w:tabs>
        <w:ind w:left="4080" w:hanging="420"/>
      </w:pPr>
    </w:lvl>
  </w:abstractNum>
  <w:abstractNum w:abstractNumId="32">
    <w:nsid w:val="03F628D2"/>
    <w:multiLevelType w:val="hybridMultilevel"/>
    <w:tmpl w:val="96AA920C"/>
    <w:lvl w:ilvl="0" w:tplc="0409000D">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33">
    <w:nsid w:val="05831CBC"/>
    <w:multiLevelType w:val="hybridMultilevel"/>
    <w:tmpl w:val="0CB6EC4A"/>
    <w:lvl w:ilvl="0" w:tplc="FFFFFFFF">
      <w:start w:val="1"/>
      <w:numFmt w:val="decimal"/>
      <w:pStyle w:val="11"/>
      <w:lvlText w:val="%1."/>
      <w:lvlJc w:val="left"/>
      <w:pPr>
        <w:tabs>
          <w:tab w:val="num" w:pos="2491"/>
        </w:tabs>
        <w:ind w:left="2491"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0BDD4D3A"/>
    <w:multiLevelType w:val="hybridMultilevel"/>
    <w:tmpl w:val="D1DEE4AE"/>
    <w:lvl w:ilvl="0" w:tplc="04090003">
      <w:start w:val="1"/>
      <w:numFmt w:val="bullet"/>
      <w:pStyle w:val="a2"/>
      <w:lvlText w:val=""/>
      <w:lvlJc w:val="left"/>
      <w:pPr>
        <w:tabs>
          <w:tab w:val="num" w:pos="3000"/>
        </w:tabs>
        <w:ind w:left="3000" w:hanging="420"/>
      </w:pPr>
      <w:rPr>
        <w:rFonts w:ascii="Wingdings" w:hAnsi="Wingdings" w:hint="default"/>
      </w:rPr>
    </w:lvl>
    <w:lvl w:ilvl="1" w:tplc="04090003" w:tentative="1">
      <w:start w:val="1"/>
      <w:numFmt w:val="bullet"/>
      <w:lvlText w:val=""/>
      <w:lvlJc w:val="left"/>
      <w:pPr>
        <w:tabs>
          <w:tab w:val="num" w:pos="3420"/>
        </w:tabs>
        <w:ind w:left="3420" w:hanging="420"/>
      </w:pPr>
      <w:rPr>
        <w:rFonts w:ascii="Wingdings" w:hAnsi="Wingdings" w:hint="default"/>
      </w:rPr>
    </w:lvl>
    <w:lvl w:ilvl="2" w:tplc="04090005" w:tentative="1">
      <w:start w:val="1"/>
      <w:numFmt w:val="bullet"/>
      <w:lvlText w:val=""/>
      <w:lvlJc w:val="left"/>
      <w:pPr>
        <w:tabs>
          <w:tab w:val="num" w:pos="3840"/>
        </w:tabs>
        <w:ind w:left="3840" w:hanging="420"/>
      </w:pPr>
      <w:rPr>
        <w:rFonts w:ascii="Wingdings" w:hAnsi="Wingdings" w:hint="default"/>
      </w:rPr>
    </w:lvl>
    <w:lvl w:ilvl="3" w:tplc="04090001" w:tentative="1">
      <w:start w:val="1"/>
      <w:numFmt w:val="bullet"/>
      <w:lvlText w:val=""/>
      <w:lvlJc w:val="left"/>
      <w:pPr>
        <w:tabs>
          <w:tab w:val="num" w:pos="4260"/>
        </w:tabs>
        <w:ind w:left="4260" w:hanging="420"/>
      </w:pPr>
      <w:rPr>
        <w:rFonts w:ascii="Wingdings" w:hAnsi="Wingdings" w:hint="default"/>
      </w:rPr>
    </w:lvl>
    <w:lvl w:ilvl="4" w:tplc="04090003" w:tentative="1">
      <w:start w:val="1"/>
      <w:numFmt w:val="bullet"/>
      <w:lvlText w:val=""/>
      <w:lvlJc w:val="left"/>
      <w:pPr>
        <w:tabs>
          <w:tab w:val="num" w:pos="4680"/>
        </w:tabs>
        <w:ind w:left="4680" w:hanging="420"/>
      </w:pPr>
      <w:rPr>
        <w:rFonts w:ascii="Wingdings" w:hAnsi="Wingdings" w:hint="default"/>
      </w:rPr>
    </w:lvl>
    <w:lvl w:ilvl="5" w:tplc="04090005" w:tentative="1">
      <w:start w:val="1"/>
      <w:numFmt w:val="bullet"/>
      <w:lvlText w:val=""/>
      <w:lvlJc w:val="left"/>
      <w:pPr>
        <w:tabs>
          <w:tab w:val="num" w:pos="5100"/>
        </w:tabs>
        <w:ind w:left="5100" w:hanging="420"/>
      </w:pPr>
      <w:rPr>
        <w:rFonts w:ascii="Wingdings" w:hAnsi="Wingdings" w:hint="default"/>
      </w:rPr>
    </w:lvl>
    <w:lvl w:ilvl="6" w:tplc="04090001" w:tentative="1">
      <w:start w:val="1"/>
      <w:numFmt w:val="bullet"/>
      <w:lvlText w:val=""/>
      <w:lvlJc w:val="left"/>
      <w:pPr>
        <w:tabs>
          <w:tab w:val="num" w:pos="5520"/>
        </w:tabs>
        <w:ind w:left="5520" w:hanging="420"/>
      </w:pPr>
      <w:rPr>
        <w:rFonts w:ascii="Wingdings" w:hAnsi="Wingdings" w:hint="default"/>
      </w:rPr>
    </w:lvl>
    <w:lvl w:ilvl="7" w:tplc="04090003" w:tentative="1">
      <w:start w:val="1"/>
      <w:numFmt w:val="bullet"/>
      <w:lvlText w:val=""/>
      <w:lvlJc w:val="left"/>
      <w:pPr>
        <w:tabs>
          <w:tab w:val="num" w:pos="5940"/>
        </w:tabs>
        <w:ind w:left="5940" w:hanging="420"/>
      </w:pPr>
      <w:rPr>
        <w:rFonts w:ascii="Wingdings" w:hAnsi="Wingdings" w:hint="default"/>
      </w:rPr>
    </w:lvl>
    <w:lvl w:ilvl="8" w:tplc="04090005" w:tentative="1">
      <w:start w:val="1"/>
      <w:numFmt w:val="bullet"/>
      <w:lvlText w:val=""/>
      <w:lvlJc w:val="left"/>
      <w:pPr>
        <w:tabs>
          <w:tab w:val="num" w:pos="6360"/>
        </w:tabs>
        <w:ind w:left="6360" w:hanging="420"/>
      </w:pPr>
      <w:rPr>
        <w:rFonts w:ascii="Wingdings" w:hAnsi="Wingdings" w:hint="default"/>
      </w:rPr>
    </w:lvl>
  </w:abstractNum>
  <w:abstractNum w:abstractNumId="35">
    <w:nsid w:val="0D1220BC"/>
    <w:multiLevelType w:val="hybridMultilevel"/>
    <w:tmpl w:val="89002AF4"/>
    <w:lvl w:ilvl="0" w:tplc="D068E4B6">
      <w:start w:val="1"/>
      <w:numFmt w:val="decimal"/>
      <w:lvlText w:val="%1、"/>
      <w:lvlJc w:val="left"/>
      <w:pPr>
        <w:tabs>
          <w:tab w:val="num" w:pos="802"/>
        </w:tabs>
        <w:ind w:left="802" w:hanging="360"/>
      </w:pPr>
      <w:rPr>
        <w:rFonts w:hint="default"/>
      </w:rPr>
    </w:lvl>
    <w:lvl w:ilvl="1" w:tplc="0409000B">
      <w:start w:val="1"/>
      <w:numFmt w:val="bullet"/>
      <w:lvlText w:val=""/>
      <w:lvlJc w:val="left"/>
      <w:pPr>
        <w:tabs>
          <w:tab w:val="num" w:pos="1282"/>
        </w:tabs>
        <w:ind w:left="1282" w:hanging="420"/>
      </w:pPr>
      <w:rPr>
        <w:rFonts w:ascii="Wingdings" w:hAnsi="Wingdings" w:hint="default"/>
      </w:rPr>
    </w:lvl>
    <w:lvl w:ilvl="2" w:tplc="319A281A">
      <w:start w:val="1"/>
      <w:numFmt w:val="decimal"/>
      <w:lvlText w:val="%3."/>
      <w:lvlJc w:val="left"/>
      <w:pPr>
        <w:ind w:left="1642" w:hanging="360"/>
      </w:pPr>
      <w:rPr>
        <w:rFonts w:hint="default"/>
      </w:rPr>
    </w:lvl>
    <w:lvl w:ilvl="3" w:tplc="0409000F" w:tentative="1">
      <w:start w:val="1"/>
      <w:numFmt w:val="decimal"/>
      <w:lvlText w:val="%4."/>
      <w:lvlJc w:val="left"/>
      <w:pPr>
        <w:tabs>
          <w:tab w:val="num" w:pos="2122"/>
        </w:tabs>
        <w:ind w:left="2122" w:hanging="420"/>
      </w:pPr>
    </w:lvl>
    <w:lvl w:ilvl="4" w:tplc="04090019" w:tentative="1">
      <w:start w:val="1"/>
      <w:numFmt w:val="lowerLetter"/>
      <w:lvlText w:val="%5)"/>
      <w:lvlJc w:val="left"/>
      <w:pPr>
        <w:tabs>
          <w:tab w:val="num" w:pos="2542"/>
        </w:tabs>
        <w:ind w:left="2542" w:hanging="420"/>
      </w:pPr>
    </w:lvl>
    <w:lvl w:ilvl="5" w:tplc="0409001B" w:tentative="1">
      <w:start w:val="1"/>
      <w:numFmt w:val="lowerRoman"/>
      <w:lvlText w:val="%6."/>
      <w:lvlJc w:val="righ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9" w:tentative="1">
      <w:start w:val="1"/>
      <w:numFmt w:val="lowerLetter"/>
      <w:lvlText w:val="%8)"/>
      <w:lvlJc w:val="left"/>
      <w:pPr>
        <w:tabs>
          <w:tab w:val="num" w:pos="3802"/>
        </w:tabs>
        <w:ind w:left="3802" w:hanging="420"/>
      </w:pPr>
    </w:lvl>
    <w:lvl w:ilvl="8" w:tplc="0409001B" w:tentative="1">
      <w:start w:val="1"/>
      <w:numFmt w:val="lowerRoman"/>
      <w:lvlText w:val="%9."/>
      <w:lvlJc w:val="right"/>
      <w:pPr>
        <w:tabs>
          <w:tab w:val="num" w:pos="4222"/>
        </w:tabs>
        <w:ind w:left="4222" w:hanging="420"/>
      </w:pPr>
    </w:lvl>
  </w:abstractNum>
  <w:abstractNum w:abstractNumId="36">
    <w:nsid w:val="14B80EC7"/>
    <w:multiLevelType w:val="hybridMultilevel"/>
    <w:tmpl w:val="08945276"/>
    <w:lvl w:ilvl="0" w:tplc="1A7AFB1E">
      <w:start w:val="1"/>
      <w:numFmt w:val="decimal"/>
      <w:lvlText w:val="%1、"/>
      <w:lvlJc w:val="left"/>
      <w:pPr>
        <w:tabs>
          <w:tab w:val="num" w:pos="1798"/>
        </w:tabs>
        <w:ind w:left="1798" w:hanging="360"/>
      </w:pPr>
      <w:rPr>
        <w:rFonts w:hint="default"/>
      </w:rPr>
    </w:lvl>
    <w:lvl w:ilvl="1" w:tplc="F568261E">
      <w:start w:val="3"/>
      <w:numFmt w:val="bullet"/>
      <w:lvlText w:val="-"/>
      <w:lvlJc w:val="left"/>
      <w:pPr>
        <w:tabs>
          <w:tab w:val="num" w:pos="780"/>
        </w:tabs>
        <w:ind w:left="780" w:hanging="360"/>
      </w:pPr>
      <w:rPr>
        <w:rFonts w:ascii="Arial" w:eastAsia="宋体" w:hAnsi="Arial" w:cs="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1BD4442D"/>
    <w:multiLevelType w:val="hybridMultilevel"/>
    <w:tmpl w:val="F8D25128"/>
    <w:lvl w:ilvl="0" w:tplc="E1A62DA2">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8">
    <w:nsid w:val="21D05035"/>
    <w:multiLevelType w:val="hybridMultilevel"/>
    <w:tmpl w:val="A620929A"/>
    <w:lvl w:ilvl="0" w:tplc="3AA4F57E">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9">
    <w:nsid w:val="22C80B59"/>
    <w:multiLevelType w:val="hybridMultilevel"/>
    <w:tmpl w:val="08945276"/>
    <w:lvl w:ilvl="0" w:tplc="1A7AFB1E">
      <w:start w:val="1"/>
      <w:numFmt w:val="decimal"/>
      <w:lvlText w:val="%1、"/>
      <w:lvlJc w:val="left"/>
      <w:pPr>
        <w:tabs>
          <w:tab w:val="num" w:pos="1798"/>
        </w:tabs>
        <w:ind w:left="1798" w:hanging="360"/>
      </w:pPr>
      <w:rPr>
        <w:rFonts w:hint="default"/>
      </w:rPr>
    </w:lvl>
    <w:lvl w:ilvl="1" w:tplc="F568261E">
      <w:start w:val="3"/>
      <w:numFmt w:val="bullet"/>
      <w:lvlText w:val="-"/>
      <w:lvlJc w:val="left"/>
      <w:pPr>
        <w:tabs>
          <w:tab w:val="num" w:pos="780"/>
        </w:tabs>
        <w:ind w:left="780" w:hanging="360"/>
      </w:pPr>
      <w:rPr>
        <w:rFonts w:ascii="Arial" w:eastAsia="宋体" w:hAnsi="Arial" w:cs="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26E713DF"/>
    <w:multiLevelType w:val="multilevel"/>
    <w:tmpl w:val="BF360C6A"/>
    <w:styleLink w:val="SSE1LevelBulletsStyleOutlinenumbered"/>
    <w:lvl w:ilvl="0">
      <w:start w:val="1"/>
      <w:numFmt w:val="bullet"/>
      <w:pStyle w:val="SSEBulletafterNumbering"/>
      <w:lvlText w:val=""/>
      <w:lvlJc w:val="left"/>
      <w:pPr>
        <w:tabs>
          <w:tab w:val="num" w:pos="2276"/>
        </w:tabs>
        <w:ind w:left="2559" w:hanging="283"/>
      </w:pPr>
      <w:rPr>
        <w:rFonts w:ascii="Symbol" w:eastAsia="Times New Roman" w:hAnsi="Symbol" w:hint="default"/>
      </w:rPr>
    </w:lvl>
    <w:lvl w:ilvl="1">
      <w:start w:val="1"/>
      <w:numFmt w:val="bullet"/>
      <w:lvlText w:val=""/>
      <w:lvlJc w:val="left"/>
      <w:pPr>
        <w:tabs>
          <w:tab w:val="num" w:pos="2852"/>
        </w:tabs>
        <w:ind w:left="2852" w:hanging="288"/>
      </w:pPr>
      <w:rPr>
        <w:rFonts w:ascii="Symbol" w:hAnsi="Symbol" w:cs="Symbol" w:hint="default"/>
        <w:sz w:val="20"/>
        <w:szCs w:val="20"/>
      </w:rPr>
    </w:lvl>
    <w:lvl w:ilvl="2">
      <w:start w:val="1"/>
      <w:numFmt w:val="bullet"/>
      <w:lvlText w:val="*"/>
      <w:lvlJc w:val="left"/>
      <w:pPr>
        <w:tabs>
          <w:tab w:val="num" w:pos="3140"/>
        </w:tabs>
        <w:ind w:left="3140" w:hanging="288"/>
      </w:pPr>
      <w:rPr>
        <w:rFonts w:ascii="Arial" w:hAnsi="Arial" w:cs="Arial" w:hint="default"/>
        <w:sz w:val="20"/>
        <w:szCs w:val="20"/>
      </w:rPr>
    </w:lvl>
    <w:lvl w:ilvl="3">
      <w:start w:val="1"/>
      <w:numFmt w:val="bullet"/>
      <w:lvlText w:val=""/>
      <w:lvlJc w:val="left"/>
      <w:pPr>
        <w:tabs>
          <w:tab w:val="num" w:pos="5156"/>
        </w:tabs>
        <w:ind w:left="3905" w:hanging="360"/>
      </w:pPr>
      <w:rPr>
        <w:rFonts w:ascii="Times New Roman" w:hAnsi="Times New Roman" w:cs="Times New Roman" w:hint="default"/>
        <w:sz w:val="20"/>
        <w:szCs w:val="20"/>
      </w:rPr>
    </w:lvl>
    <w:lvl w:ilvl="4">
      <w:start w:val="1"/>
      <w:numFmt w:val="bullet"/>
      <w:lvlText w:val="o"/>
      <w:lvlJc w:val="left"/>
      <w:pPr>
        <w:tabs>
          <w:tab w:val="num" w:pos="5876"/>
        </w:tabs>
        <w:ind w:left="5876" w:hanging="360"/>
      </w:pPr>
      <w:rPr>
        <w:rFonts w:ascii="Courier New" w:hAnsi="Courier New" w:cs="Courier New" w:hint="default"/>
      </w:rPr>
    </w:lvl>
    <w:lvl w:ilvl="5">
      <w:start w:val="1"/>
      <w:numFmt w:val="bullet"/>
      <w:lvlText w:val=""/>
      <w:lvlJc w:val="left"/>
      <w:pPr>
        <w:tabs>
          <w:tab w:val="num" w:pos="6596"/>
        </w:tabs>
        <w:ind w:left="6596" w:hanging="360"/>
      </w:pPr>
      <w:rPr>
        <w:rFonts w:ascii="Times New Roman" w:hAnsi="Times New Roman" w:cs="Times New Roman" w:hint="default"/>
      </w:rPr>
    </w:lvl>
    <w:lvl w:ilvl="6">
      <w:start w:val="1"/>
      <w:numFmt w:val="bullet"/>
      <w:lvlText w:val=""/>
      <w:lvlJc w:val="left"/>
      <w:pPr>
        <w:tabs>
          <w:tab w:val="num" w:pos="7316"/>
        </w:tabs>
        <w:ind w:left="7316" w:hanging="360"/>
      </w:pPr>
      <w:rPr>
        <w:rFonts w:ascii="Symbol" w:hAnsi="Symbol" w:cs="Symbol" w:hint="default"/>
      </w:rPr>
    </w:lvl>
    <w:lvl w:ilvl="7">
      <w:start w:val="1"/>
      <w:numFmt w:val="bullet"/>
      <w:lvlText w:val="o"/>
      <w:lvlJc w:val="left"/>
      <w:pPr>
        <w:tabs>
          <w:tab w:val="num" w:pos="8036"/>
        </w:tabs>
        <w:ind w:left="8036" w:hanging="360"/>
      </w:pPr>
      <w:rPr>
        <w:rFonts w:ascii="Courier New" w:hAnsi="Courier New" w:cs="Courier New" w:hint="default"/>
      </w:rPr>
    </w:lvl>
    <w:lvl w:ilvl="8">
      <w:start w:val="1"/>
      <w:numFmt w:val="bullet"/>
      <w:lvlText w:val=""/>
      <w:lvlJc w:val="left"/>
      <w:pPr>
        <w:tabs>
          <w:tab w:val="num" w:pos="8756"/>
        </w:tabs>
        <w:ind w:left="8756" w:hanging="360"/>
      </w:pPr>
      <w:rPr>
        <w:rFonts w:ascii="Times New Roman" w:hAnsi="Times New Roman" w:cs="Times New Roman" w:hint="default"/>
      </w:rPr>
    </w:lvl>
  </w:abstractNum>
  <w:abstractNum w:abstractNumId="41">
    <w:nsid w:val="27A473AC"/>
    <w:multiLevelType w:val="multilevel"/>
    <w:tmpl w:val="B2B09B62"/>
    <w:lvl w:ilvl="0">
      <w:start w:val="1"/>
      <w:numFmt w:val="decimal"/>
      <w:lvlText w:val="%1、"/>
      <w:lvlJc w:val="left"/>
      <w:pPr>
        <w:tabs>
          <w:tab w:val="num" w:pos="802"/>
        </w:tabs>
        <w:ind w:left="802" w:hanging="360"/>
      </w:pPr>
      <w:rPr>
        <w:rFonts w:hint="default"/>
      </w:rPr>
    </w:lvl>
    <w:lvl w:ilvl="1">
      <w:start w:val="1"/>
      <w:numFmt w:val="lowerLetter"/>
      <w:lvlText w:val="%2)"/>
      <w:lvlJc w:val="left"/>
      <w:pPr>
        <w:tabs>
          <w:tab w:val="num" w:pos="1282"/>
        </w:tabs>
        <w:ind w:left="1282" w:hanging="420"/>
      </w:pPr>
    </w:lvl>
    <w:lvl w:ilvl="2">
      <w:start w:val="1"/>
      <w:numFmt w:val="lowerRoman"/>
      <w:lvlText w:val="%3."/>
      <w:lvlJc w:val="right"/>
      <w:pPr>
        <w:tabs>
          <w:tab w:val="num" w:pos="1702"/>
        </w:tabs>
        <w:ind w:left="1702" w:hanging="420"/>
      </w:pPr>
    </w:lvl>
    <w:lvl w:ilvl="3">
      <w:start w:val="1"/>
      <w:numFmt w:val="decimal"/>
      <w:lvlText w:val="%4."/>
      <w:lvlJc w:val="left"/>
      <w:pPr>
        <w:tabs>
          <w:tab w:val="num" w:pos="2122"/>
        </w:tabs>
        <w:ind w:left="2122" w:hanging="420"/>
      </w:pPr>
    </w:lvl>
    <w:lvl w:ilvl="4">
      <w:start w:val="1"/>
      <w:numFmt w:val="lowerLetter"/>
      <w:lvlText w:val="%5)"/>
      <w:lvlJc w:val="left"/>
      <w:pPr>
        <w:tabs>
          <w:tab w:val="num" w:pos="2542"/>
        </w:tabs>
        <w:ind w:left="2542" w:hanging="420"/>
      </w:pPr>
    </w:lvl>
    <w:lvl w:ilvl="5">
      <w:start w:val="1"/>
      <w:numFmt w:val="lowerRoman"/>
      <w:lvlText w:val="%6."/>
      <w:lvlJc w:val="right"/>
      <w:pPr>
        <w:tabs>
          <w:tab w:val="num" w:pos="2962"/>
        </w:tabs>
        <w:ind w:left="2962" w:hanging="420"/>
      </w:pPr>
    </w:lvl>
    <w:lvl w:ilvl="6">
      <w:start w:val="1"/>
      <w:numFmt w:val="decimal"/>
      <w:lvlText w:val="%7."/>
      <w:lvlJc w:val="left"/>
      <w:pPr>
        <w:tabs>
          <w:tab w:val="num" w:pos="3382"/>
        </w:tabs>
        <w:ind w:left="3382" w:hanging="420"/>
      </w:pPr>
    </w:lvl>
    <w:lvl w:ilvl="7">
      <w:start w:val="1"/>
      <w:numFmt w:val="lowerLetter"/>
      <w:lvlText w:val="%8)"/>
      <w:lvlJc w:val="left"/>
      <w:pPr>
        <w:tabs>
          <w:tab w:val="num" w:pos="3802"/>
        </w:tabs>
        <w:ind w:left="3802" w:hanging="420"/>
      </w:pPr>
    </w:lvl>
    <w:lvl w:ilvl="8">
      <w:start w:val="1"/>
      <w:numFmt w:val="lowerRoman"/>
      <w:lvlText w:val="%9."/>
      <w:lvlJc w:val="right"/>
      <w:pPr>
        <w:tabs>
          <w:tab w:val="num" w:pos="4222"/>
        </w:tabs>
        <w:ind w:left="4222" w:hanging="420"/>
      </w:pPr>
    </w:lvl>
  </w:abstractNum>
  <w:abstractNum w:abstractNumId="42">
    <w:nsid w:val="28866489"/>
    <w:multiLevelType w:val="hybridMultilevel"/>
    <w:tmpl w:val="68F03C18"/>
    <w:lvl w:ilvl="0" w:tplc="0409000D">
      <w:start w:val="1"/>
      <w:numFmt w:val="bullet"/>
      <w:lvlText w:val=""/>
      <w:lvlJc w:val="left"/>
      <w:pPr>
        <w:tabs>
          <w:tab w:val="num" w:pos="855"/>
        </w:tabs>
        <w:ind w:left="855" w:hanging="420"/>
      </w:pPr>
      <w:rPr>
        <w:rFonts w:ascii="Wingdings" w:hAnsi="Wingdings" w:hint="default"/>
      </w:rPr>
    </w:lvl>
    <w:lvl w:ilvl="1" w:tplc="04090003" w:tentative="1">
      <w:start w:val="1"/>
      <w:numFmt w:val="bullet"/>
      <w:lvlText w:val=""/>
      <w:lvlJc w:val="left"/>
      <w:pPr>
        <w:tabs>
          <w:tab w:val="num" w:pos="1275"/>
        </w:tabs>
        <w:ind w:left="1275" w:hanging="420"/>
      </w:pPr>
      <w:rPr>
        <w:rFonts w:ascii="Wingdings" w:hAnsi="Wingdings" w:hint="default"/>
      </w:rPr>
    </w:lvl>
    <w:lvl w:ilvl="2" w:tplc="04090005"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3" w:tentative="1">
      <w:start w:val="1"/>
      <w:numFmt w:val="bullet"/>
      <w:lvlText w:val=""/>
      <w:lvlJc w:val="left"/>
      <w:pPr>
        <w:tabs>
          <w:tab w:val="num" w:pos="2535"/>
        </w:tabs>
        <w:ind w:left="2535" w:hanging="420"/>
      </w:pPr>
      <w:rPr>
        <w:rFonts w:ascii="Wingdings" w:hAnsi="Wingdings" w:hint="default"/>
      </w:rPr>
    </w:lvl>
    <w:lvl w:ilvl="5" w:tplc="04090005"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3" w:tentative="1">
      <w:start w:val="1"/>
      <w:numFmt w:val="bullet"/>
      <w:lvlText w:val=""/>
      <w:lvlJc w:val="left"/>
      <w:pPr>
        <w:tabs>
          <w:tab w:val="num" w:pos="3795"/>
        </w:tabs>
        <w:ind w:left="3795" w:hanging="420"/>
      </w:pPr>
      <w:rPr>
        <w:rFonts w:ascii="Wingdings" w:hAnsi="Wingdings" w:hint="default"/>
      </w:rPr>
    </w:lvl>
    <w:lvl w:ilvl="8" w:tplc="04090005" w:tentative="1">
      <w:start w:val="1"/>
      <w:numFmt w:val="bullet"/>
      <w:lvlText w:val=""/>
      <w:lvlJc w:val="left"/>
      <w:pPr>
        <w:tabs>
          <w:tab w:val="num" w:pos="4215"/>
        </w:tabs>
        <w:ind w:left="4215" w:hanging="420"/>
      </w:pPr>
      <w:rPr>
        <w:rFonts w:ascii="Wingdings" w:hAnsi="Wingdings" w:hint="default"/>
      </w:rPr>
    </w:lvl>
  </w:abstractNum>
  <w:abstractNum w:abstractNumId="43">
    <w:nsid w:val="28BD1070"/>
    <w:multiLevelType w:val="hybridMultilevel"/>
    <w:tmpl w:val="FB404A7E"/>
    <w:lvl w:ilvl="0" w:tplc="4C6AD78E">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44">
    <w:nsid w:val="2D747BF0"/>
    <w:multiLevelType w:val="hybridMultilevel"/>
    <w:tmpl w:val="81E0D558"/>
    <w:lvl w:ilvl="0" w:tplc="FFFFFFFF">
      <w:start w:val="12"/>
      <w:numFmt w:val="bullet"/>
      <w:pStyle w:val="Number2"/>
      <w:lvlText w:val="-"/>
      <w:lvlJc w:val="left"/>
      <w:pPr>
        <w:tabs>
          <w:tab w:val="num" w:pos="3160"/>
        </w:tabs>
        <w:ind w:left="3160" w:hanging="360"/>
      </w:pPr>
      <w:rPr>
        <w:rFonts w:ascii="Arial" w:eastAsia="Times New Roman" w:hAnsi="Arial" w:hint="default"/>
      </w:rPr>
    </w:lvl>
    <w:lvl w:ilvl="1" w:tplc="FFFFFFFF">
      <w:start w:val="1"/>
      <w:numFmt w:val="bullet"/>
      <w:lvlText w:val="o"/>
      <w:lvlJc w:val="left"/>
      <w:pPr>
        <w:tabs>
          <w:tab w:val="num" w:pos="3880"/>
        </w:tabs>
        <w:ind w:left="3880" w:hanging="360"/>
      </w:pPr>
      <w:rPr>
        <w:rFonts w:ascii="Courier New" w:hAnsi="Courier New" w:cs="Courier New" w:hint="default"/>
      </w:rPr>
    </w:lvl>
    <w:lvl w:ilvl="2" w:tplc="FFFFFFFF">
      <w:start w:val="1"/>
      <w:numFmt w:val="bullet"/>
      <w:lvlText w:val=""/>
      <w:lvlJc w:val="left"/>
      <w:pPr>
        <w:tabs>
          <w:tab w:val="num" w:pos="4600"/>
        </w:tabs>
        <w:ind w:left="4600" w:hanging="360"/>
      </w:pPr>
      <w:rPr>
        <w:rFonts w:ascii="Times New Roman" w:hAnsi="Times New Roman" w:cs="Times New Roman" w:hint="default"/>
      </w:rPr>
    </w:lvl>
    <w:lvl w:ilvl="3" w:tplc="FFFFFFFF">
      <w:start w:val="1"/>
      <w:numFmt w:val="bullet"/>
      <w:lvlText w:val=""/>
      <w:lvlJc w:val="left"/>
      <w:pPr>
        <w:tabs>
          <w:tab w:val="num" w:pos="5320"/>
        </w:tabs>
        <w:ind w:left="5320" w:hanging="360"/>
      </w:pPr>
      <w:rPr>
        <w:rFonts w:ascii="Symbol" w:hAnsi="Symbol" w:cs="Symbol" w:hint="default"/>
      </w:rPr>
    </w:lvl>
    <w:lvl w:ilvl="4" w:tplc="FFFFFFFF">
      <w:start w:val="1"/>
      <w:numFmt w:val="bullet"/>
      <w:lvlText w:val="o"/>
      <w:lvlJc w:val="left"/>
      <w:pPr>
        <w:tabs>
          <w:tab w:val="num" w:pos="6040"/>
        </w:tabs>
        <w:ind w:left="6040" w:hanging="360"/>
      </w:pPr>
      <w:rPr>
        <w:rFonts w:ascii="Courier New" w:hAnsi="Courier New" w:cs="Courier New" w:hint="default"/>
      </w:rPr>
    </w:lvl>
    <w:lvl w:ilvl="5" w:tplc="FFFFFFFF">
      <w:start w:val="1"/>
      <w:numFmt w:val="bullet"/>
      <w:lvlText w:val=""/>
      <w:lvlJc w:val="left"/>
      <w:pPr>
        <w:tabs>
          <w:tab w:val="num" w:pos="6760"/>
        </w:tabs>
        <w:ind w:left="6760" w:hanging="360"/>
      </w:pPr>
      <w:rPr>
        <w:rFonts w:ascii="Times New Roman" w:hAnsi="Times New Roman" w:cs="Times New Roman" w:hint="default"/>
      </w:rPr>
    </w:lvl>
    <w:lvl w:ilvl="6" w:tplc="FFFFFFFF">
      <w:start w:val="1"/>
      <w:numFmt w:val="bullet"/>
      <w:lvlText w:val=""/>
      <w:lvlJc w:val="left"/>
      <w:pPr>
        <w:tabs>
          <w:tab w:val="num" w:pos="7480"/>
        </w:tabs>
        <w:ind w:left="7480" w:hanging="360"/>
      </w:pPr>
      <w:rPr>
        <w:rFonts w:ascii="Symbol" w:hAnsi="Symbol" w:cs="Symbol" w:hint="default"/>
      </w:rPr>
    </w:lvl>
    <w:lvl w:ilvl="7" w:tplc="FFFFFFFF">
      <w:start w:val="1"/>
      <w:numFmt w:val="bullet"/>
      <w:lvlText w:val="o"/>
      <w:lvlJc w:val="left"/>
      <w:pPr>
        <w:tabs>
          <w:tab w:val="num" w:pos="8200"/>
        </w:tabs>
        <w:ind w:left="8200" w:hanging="360"/>
      </w:pPr>
      <w:rPr>
        <w:rFonts w:ascii="Courier New" w:hAnsi="Courier New" w:cs="Courier New" w:hint="default"/>
      </w:rPr>
    </w:lvl>
    <w:lvl w:ilvl="8" w:tplc="FFFFFFFF">
      <w:start w:val="1"/>
      <w:numFmt w:val="bullet"/>
      <w:lvlText w:val=""/>
      <w:lvlJc w:val="left"/>
      <w:pPr>
        <w:tabs>
          <w:tab w:val="num" w:pos="8920"/>
        </w:tabs>
        <w:ind w:left="8920" w:hanging="360"/>
      </w:pPr>
      <w:rPr>
        <w:rFonts w:ascii="Times New Roman" w:hAnsi="Times New Roman" w:cs="Times New Roman" w:hint="default"/>
      </w:rPr>
    </w:lvl>
  </w:abstractNum>
  <w:abstractNum w:abstractNumId="45">
    <w:nsid w:val="33737076"/>
    <w:multiLevelType w:val="hybridMultilevel"/>
    <w:tmpl w:val="74C88CE2"/>
    <w:lvl w:ilvl="0" w:tplc="FFFFFFFF">
      <w:start w:val="1"/>
      <w:numFmt w:val="bullet"/>
      <w:pStyle w:val="Bullet2"/>
      <w:lvlText w:val=""/>
      <w:lvlJc w:val="left"/>
      <w:pPr>
        <w:tabs>
          <w:tab w:val="num" w:pos="567"/>
        </w:tabs>
        <w:ind w:left="567" w:hanging="567"/>
      </w:pPr>
      <w:rPr>
        <w:rFonts w:ascii="Wingdings" w:eastAsia="宋体" w:hAnsi="Wingdings" w:hint="default"/>
        <w:sz w:val="24"/>
        <w:szCs w:val="24"/>
      </w:rPr>
    </w:lvl>
    <w:lvl w:ilvl="1" w:tplc="FFFFFFFF">
      <w:start w:val="1"/>
      <w:numFmt w:val="bullet"/>
      <w:pStyle w:val="Bullet1"/>
      <w:lvlText w:val=""/>
      <w:lvlJc w:val="left"/>
      <w:pPr>
        <w:tabs>
          <w:tab w:val="num" w:pos="732"/>
        </w:tabs>
        <w:ind w:left="732" w:hanging="312"/>
      </w:pPr>
      <w:rPr>
        <w:rFonts w:ascii="Wingdings" w:eastAsia="宋体" w:hAnsi="Wingdings" w:hint="default"/>
        <w:b w:val="0"/>
        <w:i w:val="0"/>
        <w:color w:val="auto"/>
        <w:sz w:val="21"/>
        <w:szCs w:val="21"/>
      </w:rPr>
    </w:lvl>
    <w:lvl w:ilvl="2" w:tplc="FFFFFFFF">
      <w:start w:val="1"/>
      <w:numFmt w:val="bullet"/>
      <w:pStyle w:val="Bullet3"/>
      <w:lvlText w:val=""/>
      <w:lvlJc w:val="left"/>
      <w:pPr>
        <w:tabs>
          <w:tab w:val="num" w:pos="1260"/>
        </w:tabs>
        <w:ind w:left="1260" w:hanging="420"/>
      </w:pPr>
      <w:rPr>
        <w:rFonts w:ascii="Wingdings" w:hAnsi="Wingdings" w:hint="default"/>
        <w:sz w:val="24"/>
        <w:szCs w:val="24"/>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6">
    <w:nsid w:val="3E73070A"/>
    <w:multiLevelType w:val="hybridMultilevel"/>
    <w:tmpl w:val="5380AE14"/>
    <w:lvl w:ilvl="0" w:tplc="FFFFFFFF">
      <w:start w:val="1"/>
      <w:numFmt w:val="decimal"/>
      <w:pStyle w:val="a3"/>
      <w:lvlText w:val="%1."/>
      <w:lvlJc w:val="left"/>
      <w:pPr>
        <w:tabs>
          <w:tab w:val="num" w:pos="2491"/>
        </w:tabs>
        <w:ind w:left="249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1CA2731"/>
    <w:multiLevelType w:val="hybridMultilevel"/>
    <w:tmpl w:val="54DCDB4E"/>
    <w:lvl w:ilvl="0" w:tplc="2E3AE262">
      <w:start w:val="1"/>
      <w:numFmt w:val="decimal"/>
      <w:lvlText w:val="%1、"/>
      <w:lvlJc w:val="left"/>
      <w:pPr>
        <w:tabs>
          <w:tab w:val="num" w:pos="660"/>
        </w:tabs>
        <w:ind w:left="660" w:hanging="360"/>
      </w:pPr>
      <w:rPr>
        <w:rFonts w:hint="default"/>
        <w:sz w:val="20"/>
      </w:rPr>
    </w:lvl>
    <w:lvl w:ilvl="1" w:tplc="C0262652">
      <w:start w:val="4"/>
      <w:numFmt w:val="decimal"/>
      <w:lvlText w:val="%2、"/>
      <w:lvlJc w:val="left"/>
      <w:pPr>
        <w:tabs>
          <w:tab w:val="num" w:pos="780"/>
        </w:tabs>
        <w:ind w:left="780" w:hanging="360"/>
      </w:pPr>
      <w:rPr>
        <w:rFonts w:hint="default"/>
        <w:sz w:val="2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nsid w:val="42171FD7"/>
    <w:multiLevelType w:val="hybridMultilevel"/>
    <w:tmpl w:val="31168FD6"/>
    <w:lvl w:ilvl="0" w:tplc="FFFFFFFF">
      <w:start w:val="1"/>
      <w:numFmt w:val="decimal"/>
      <w:pStyle w:val="IndentList"/>
      <w:lvlText w:val="%1."/>
      <w:lvlJc w:val="left"/>
      <w:pPr>
        <w:tabs>
          <w:tab w:val="num" w:pos="2491"/>
        </w:tabs>
        <w:ind w:left="2491" w:hanging="360"/>
      </w:pPr>
      <w:rPr>
        <w:rFonts w:hint="default"/>
      </w:rPr>
    </w:lvl>
    <w:lvl w:ilvl="1" w:tplc="FFFFFFFF">
      <w:start w:val="1"/>
      <w:numFmt w:val="lowerLetter"/>
      <w:lvlText w:val="%2."/>
      <w:lvlJc w:val="left"/>
      <w:pPr>
        <w:tabs>
          <w:tab w:val="num" w:pos="3211"/>
        </w:tabs>
        <w:ind w:left="3211" w:hanging="360"/>
      </w:pPr>
    </w:lvl>
    <w:lvl w:ilvl="2" w:tplc="FFFFFFFF">
      <w:start w:val="1"/>
      <w:numFmt w:val="lowerRoman"/>
      <w:lvlText w:val="%3."/>
      <w:lvlJc w:val="right"/>
      <w:pPr>
        <w:tabs>
          <w:tab w:val="num" w:pos="3931"/>
        </w:tabs>
        <w:ind w:left="3931" w:hanging="180"/>
      </w:pPr>
    </w:lvl>
    <w:lvl w:ilvl="3" w:tplc="FFFFFFFF">
      <w:start w:val="1"/>
      <w:numFmt w:val="decimal"/>
      <w:lvlText w:val="%4."/>
      <w:lvlJc w:val="left"/>
      <w:pPr>
        <w:tabs>
          <w:tab w:val="num" w:pos="4651"/>
        </w:tabs>
        <w:ind w:left="4651" w:hanging="360"/>
      </w:pPr>
    </w:lvl>
    <w:lvl w:ilvl="4" w:tplc="FFFFFFFF">
      <w:start w:val="1"/>
      <w:numFmt w:val="lowerLetter"/>
      <w:lvlText w:val="%5."/>
      <w:lvlJc w:val="left"/>
      <w:pPr>
        <w:tabs>
          <w:tab w:val="num" w:pos="5371"/>
        </w:tabs>
        <w:ind w:left="5371" w:hanging="360"/>
      </w:pPr>
    </w:lvl>
    <w:lvl w:ilvl="5" w:tplc="FFFFFFFF">
      <w:start w:val="1"/>
      <w:numFmt w:val="lowerRoman"/>
      <w:lvlText w:val="%6."/>
      <w:lvlJc w:val="right"/>
      <w:pPr>
        <w:tabs>
          <w:tab w:val="num" w:pos="6091"/>
        </w:tabs>
        <w:ind w:left="6091" w:hanging="180"/>
      </w:pPr>
    </w:lvl>
    <w:lvl w:ilvl="6" w:tplc="FFFFFFFF">
      <w:start w:val="1"/>
      <w:numFmt w:val="decimal"/>
      <w:lvlText w:val="%7."/>
      <w:lvlJc w:val="left"/>
      <w:pPr>
        <w:tabs>
          <w:tab w:val="num" w:pos="6811"/>
        </w:tabs>
        <w:ind w:left="6811" w:hanging="360"/>
      </w:pPr>
    </w:lvl>
    <w:lvl w:ilvl="7" w:tplc="FFFFFFFF">
      <w:start w:val="1"/>
      <w:numFmt w:val="lowerLetter"/>
      <w:lvlText w:val="%8."/>
      <w:lvlJc w:val="left"/>
      <w:pPr>
        <w:tabs>
          <w:tab w:val="num" w:pos="7531"/>
        </w:tabs>
        <w:ind w:left="7531" w:hanging="360"/>
      </w:pPr>
    </w:lvl>
    <w:lvl w:ilvl="8" w:tplc="FFFFFFFF">
      <w:start w:val="1"/>
      <w:numFmt w:val="lowerRoman"/>
      <w:lvlText w:val="%9."/>
      <w:lvlJc w:val="right"/>
      <w:pPr>
        <w:tabs>
          <w:tab w:val="num" w:pos="8251"/>
        </w:tabs>
        <w:ind w:left="8251" w:hanging="180"/>
      </w:pPr>
    </w:lvl>
  </w:abstractNum>
  <w:abstractNum w:abstractNumId="49">
    <w:nsid w:val="43DC017E"/>
    <w:multiLevelType w:val="hybridMultilevel"/>
    <w:tmpl w:val="25DA8BAA"/>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50">
    <w:nsid w:val="49EC2B07"/>
    <w:multiLevelType w:val="hybridMultilevel"/>
    <w:tmpl w:val="20084708"/>
    <w:lvl w:ilvl="0" w:tplc="C382F482">
      <w:start w:val="1"/>
      <w:numFmt w:val="decimal"/>
      <w:pStyle w:val="a4"/>
      <w:lvlText w:val="%1．"/>
      <w:lvlJc w:val="left"/>
      <w:pPr>
        <w:tabs>
          <w:tab w:val="num" w:pos="2940"/>
        </w:tabs>
        <w:ind w:left="2940" w:hanging="360"/>
      </w:pPr>
      <w:rPr>
        <w:rFonts w:hint="eastAsia"/>
      </w:rPr>
    </w:lvl>
    <w:lvl w:ilvl="1" w:tplc="04090019">
      <w:start w:val="1"/>
      <w:numFmt w:val="lowerLetter"/>
      <w:lvlText w:val="%2)"/>
      <w:lvlJc w:val="left"/>
      <w:pPr>
        <w:tabs>
          <w:tab w:val="num" w:pos="3420"/>
        </w:tabs>
        <w:ind w:left="3420" w:hanging="420"/>
      </w:pPr>
    </w:lvl>
    <w:lvl w:ilvl="2" w:tplc="0409001B">
      <w:start w:val="1"/>
      <w:numFmt w:val="lowerRoman"/>
      <w:lvlText w:val="%3."/>
      <w:lvlJc w:val="right"/>
      <w:pPr>
        <w:tabs>
          <w:tab w:val="num" w:pos="3840"/>
        </w:tabs>
        <w:ind w:left="3840" w:hanging="420"/>
      </w:pPr>
    </w:lvl>
    <w:lvl w:ilvl="3" w:tplc="0409000F" w:tentative="1">
      <w:start w:val="1"/>
      <w:numFmt w:val="decimal"/>
      <w:lvlText w:val="%4."/>
      <w:lvlJc w:val="left"/>
      <w:pPr>
        <w:tabs>
          <w:tab w:val="num" w:pos="4260"/>
        </w:tabs>
        <w:ind w:left="4260" w:hanging="420"/>
      </w:pPr>
    </w:lvl>
    <w:lvl w:ilvl="4" w:tplc="04090019" w:tentative="1">
      <w:start w:val="1"/>
      <w:numFmt w:val="lowerLetter"/>
      <w:lvlText w:val="%5)"/>
      <w:lvlJc w:val="left"/>
      <w:pPr>
        <w:tabs>
          <w:tab w:val="num" w:pos="4680"/>
        </w:tabs>
        <w:ind w:left="4680" w:hanging="420"/>
      </w:pPr>
    </w:lvl>
    <w:lvl w:ilvl="5" w:tplc="0409001B" w:tentative="1">
      <w:start w:val="1"/>
      <w:numFmt w:val="lowerRoman"/>
      <w:lvlText w:val="%6."/>
      <w:lvlJc w:val="right"/>
      <w:pPr>
        <w:tabs>
          <w:tab w:val="num" w:pos="5100"/>
        </w:tabs>
        <w:ind w:left="5100" w:hanging="420"/>
      </w:pPr>
    </w:lvl>
    <w:lvl w:ilvl="6" w:tplc="0409000F" w:tentative="1">
      <w:start w:val="1"/>
      <w:numFmt w:val="decimal"/>
      <w:lvlText w:val="%7."/>
      <w:lvlJc w:val="left"/>
      <w:pPr>
        <w:tabs>
          <w:tab w:val="num" w:pos="5520"/>
        </w:tabs>
        <w:ind w:left="5520" w:hanging="420"/>
      </w:pPr>
    </w:lvl>
    <w:lvl w:ilvl="7" w:tplc="04090019" w:tentative="1">
      <w:start w:val="1"/>
      <w:numFmt w:val="lowerLetter"/>
      <w:lvlText w:val="%8)"/>
      <w:lvlJc w:val="left"/>
      <w:pPr>
        <w:tabs>
          <w:tab w:val="num" w:pos="5940"/>
        </w:tabs>
        <w:ind w:left="5940" w:hanging="420"/>
      </w:pPr>
    </w:lvl>
    <w:lvl w:ilvl="8" w:tplc="0409001B" w:tentative="1">
      <w:start w:val="1"/>
      <w:numFmt w:val="lowerRoman"/>
      <w:lvlText w:val="%9."/>
      <w:lvlJc w:val="right"/>
      <w:pPr>
        <w:tabs>
          <w:tab w:val="num" w:pos="6360"/>
        </w:tabs>
        <w:ind w:left="6360" w:hanging="420"/>
      </w:pPr>
    </w:lvl>
  </w:abstractNum>
  <w:abstractNum w:abstractNumId="51">
    <w:nsid w:val="4ADE78AE"/>
    <w:multiLevelType w:val="hybridMultilevel"/>
    <w:tmpl w:val="1E924F18"/>
    <w:lvl w:ilvl="0" w:tplc="CCDE1C60">
      <w:start w:val="1"/>
      <w:numFmt w:val="bullet"/>
      <w:lvlText w:val=""/>
      <w:lvlJc w:val="left"/>
      <w:pPr>
        <w:tabs>
          <w:tab w:val="num" w:pos="6489"/>
        </w:tabs>
        <w:ind w:left="6489" w:hanging="420"/>
      </w:pPr>
      <w:rPr>
        <w:rFonts w:ascii="Wingdings" w:hAnsi="Wingdings" w:hint="default"/>
        <w:sz w:val="18"/>
        <w:szCs w:val="18"/>
      </w:rPr>
    </w:lvl>
    <w:lvl w:ilvl="1" w:tplc="04090003" w:tentative="1">
      <w:start w:val="1"/>
      <w:numFmt w:val="bullet"/>
      <w:lvlText w:val=""/>
      <w:lvlJc w:val="left"/>
      <w:pPr>
        <w:tabs>
          <w:tab w:val="num" w:pos="2678"/>
        </w:tabs>
        <w:ind w:left="2678" w:hanging="420"/>
      </w:pPr>
      <w:rPr>
        <w:rFonts w:ascii="Wingdings" w:hAnsi="Wingdings" w:hint="default"/>
      </w:rPr>
    </w:lvl>
    <w:lvl w:ilvl="2" w:tplc="28662690">
      <w:numFmt w:val="bullet"/>
      <w:lvlText w:val="-"/>
      <w:lvlJc w:val="left"/>
      <w:pPr>
        <w:tabs>
          <w:tab w:val="num" w:pos="2140"/>
        </w:tabs>
        <w:ind w:left="2140" w:hanging="360"/>
      </w:pPr>
      <w:rPr>
        <w:rFonts w:ascii="Arial" w:eastAsia="宋体" w:hAnsi="Arial" w:cs="Arial" w:hint="default"/>
        <w:sz w:val="20"/>
        <w:szCs w:val="20"/>
      </w:rPr>
    </w:lvl>
    <w:lvl w:ilvl="3" w:tplc="04090001" w:tentative="1">
      <w:start w:val="1"/>
      <w:numFmt w:val="bullet"/>
      <w:lvlText w:val=""/>
      <w:lvlJc w:val="left"/>
      <w:pPr>
        <w:tabs>
          <w:tab w:val="num" w:pos="3518"/>
        </w:tabs>
        <w:ind w:left="3518" w:hanging="420"/>
      </w:pPr>
      <w:rPr>
        <w:rFonts w:ascii="Wingdings" w:hAnsi="Wingdings" w:hint="default"/>
      </w:rPr>
    </w:lvl>
    <w:lvl w:ilvl="4" w:tplc="04090003">
      <w:start w:val="1"/>
      <w:numFmt w:val="bullet"/>
      <w:lvlText w:val=""/>
      <w:lvlJc w:val="left"/>
      <w:pPr>
        <w:tabs>
          <w:tab w:val="num" w:pos="3938"/>
        </w:tabs>
        <w:ind w:left="3938" w:hanging="420"/>
      </w:pPr>
      <w:rPr>
        <w:rFonts w:ascii="Wingdings" w:hAnsi="Wingdings" w:hint="default"/>
      </w:rPr>
    </w:lvl>
    <w:lvl w:ilvl="5" w:tplc="04090005" w:tentative="1">
      <w:start w:val="1"/>
      <w:numFmt w:val="bullet"/>
      <w:lvlText w:val=""/>
      <w:lvlJc w:val="left"/>
      <w:pPr>
        <w:tabs>
          <w:tab w:val="num" w:pos="4358"/>
        </w:tabs>
        <w:ind w:left="4358" w:hanging="420"/>
      </w:pPr>
      <w:rPr>
        <w:rFonts w:ascii="Wingdings" w:hAnsi="Wingdings" w:hint="default"/>
      </w:rPr>
    </w:lvl>
    <w:lvl w:ilvl="6" w:tplc="04090001" w:tentative="1">
      <w:start w:val="1"/>
      <w:numFmt w:val="bullet"/>
      <w:lvlText w:val=""/>
      <w:lvlJc w:val="left"/>
      <w:pPr>
        <w:tabs>
          <w:tab w:val="num" w:pos="4778"/>
        </w:tabs>
        <w:ind w:left="4778" w:hanging="420"/>
      </w:pPr>
      <w:rPr>
        <w:rFonts w:ascii="Wingdings" w:hAnsi="Wingdings" w:hint="default"/>
      </w:rPr>
    </w:lvl>
    <w:lvl w:ilvl="7" w:tplc="04090003" w:tentative="1">
      <w:start w:val="1"/>
      <w:numFmt w:val="bullet"/>
      <w:lvlText w:val=""/>
      <w:lvlJc w:val="left"/>
      <w:pPr>
        <w:tabs>
          <w:tab w:val="num" w:pos="5198"/>
        </w:tabs>
        <w:ind w:left="5198" w:hanging="420"/>
      </w:pPr>
      <w:rPr>
        <w:rFonts w:ascii="Wingdings" w:hAnsi="Wingdings" w:hint="default"/>
      </w:rPr>
    </w:lvl>
    <w:lvl w:ilvl="8" w:tplc="04090005" w:tentative="1">
      <w:start w:val="1"/>
      <w:numFmt w:val="bullet"/>
      <w:lvlText w:val=""/>
      <w:lvlJc w:val="left"/>
      <w:pPr>
        <w:tabs>
          <w:tab w:val="num" w:pos="5618"/>
        </w:tabs>
        <w:ind w:left="5618" w:hanging="420"/>
      </w:pPr>
      <w:rPr>
        <w:rFonts w:ascii="Wingdings" w:hAnsi="Wingdings" w:hint="default"/>
      </w:rPr>
    </w:lvl>
  </w:abstractNum>
  <w:abstractNum w:abstractNumId="52">
    <w:nsid w:val="4D00485D"/>
    <w:multiLevelType w:val="hybridMultilevel"/>
    <w:tmpl w:val="D9F40C22"/>
    <w:lvl w:ilvl="0" w:tplc="2E3AE262">
      <w:start w:val="1"/>
      <w:numFmt w:val="decimal"/>
      <w:lvlText w:val="%1、"/>
      <w:lvlJc w:val="left"/>
      <w:pPr>
        <w:tabs>
          <w:tab w:val="num" w:pos="660"/>
        </w:tabs>
        <w:ind w:left="660" w:hanging="360"/>
      </w:pPr>
      <w:rPr>
        <w:rFonts w:hint="default"/>
        <w:sz w:val="20"/>
      </w:rPr>
    </w:lvl>
    <w:lvl w:ilvl="1" w:tplc="CCDE1C60">
      <w:start w:val="1"/>
      <w:numFmt w:val="bullet"/>
      <w:lvlText w:val=""/>
      <w:lvlJc w:val="left"/>
      <w:pPr>
        <w:tabs>
          <w:tab w:val="num" w:pos="1140"/>
        </w:tabs>
        <w:ind w:left="1140" w:hanging="420"/>
      </w:pPr>
      <w:rPr>
        <w:rFonts w:ascii="Wingdings" w:hAnsi="Wingdings" w:hint="default"/>
        <w:sz w:val="18"/>
        <w:szCs w:val="18"/>
      </w:rPr>
    </w:lvl>
    <w:lvl w:ilvl="2" w:tplc="0409001B" w:tentative="1">
      <w:start w:val="1"/>
      <w:numFmt w:val="lowerRoman"/>
      <w:lvlText w:val="%3."/>
      <w:lvlJc w:val="righ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9" w:tentative="1">
      <w:start w:val="1"/>
      <w:numFmt w:val="lowerLetter"/>
      <w:lvlText w:val="%5)"/>
      <w:lvlJc w:val="left"/>
      <w:pPr>
        <w:tabs>
          <w:tab w:val="num" w:pos="2400"/>
        </w:tabs>
        <w:ind w:left="2400" w:hanging="420"/>
      </w:pPr>
    </w:lvl>
    <w:lvl w:ilvl="5" w:tplc="0409001B" w:tentative="1">
      <w:start w:val="1"/>
      <w:numFmt w:val="lowerRoman"/>
      <w:lvlText w:val="%6."/>
      <w:lvlJc w:val="righ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9" w:tentative="1">
      <w:start w:val="1"/>
      <w:numFmt w:val="lowerLetter"/>
      <w:lvlText w:val="%8)"/>
      <w:lvlJc w:val="left"/>
      <w:pPr>
        <w:tabs>
          <w:tab w:val="num" w:pos="3660"/>
        </w:tabs>
        <w:ind w:left="3660" w:hanging="420"/>
      </w:pPr>
    </w:lvl>
    <w:lvl w:ilvl="8" w:tplc="0409001B" w:tentative="1">
      <w:start w:val="1"/>
      <w:numFmt w:val="lowerRoman"/>
      <w:lvlText w:val="%9."/>
      <w:lvlJc w:val="right"/>
      <w:pPr>
        <w:tabs>
          <w:tab w:val="num" w:pos="4080"/>
        </w:tabs>
        <w:ind w:left="4080" w:hanging="420"/>
      </w:pPr>
    </w:lvl>
  </w:abstractNum>
  <w:abstractNum w:abstractNumId="53">
    <w:nsid w:val="53645E8C"/>
    <w:multiLevelType w:val="hybridMultilevel"/>
    <w:tmpl w:val="46D26946"/>
    <w:lvl w:ilvl="0" w:tplc="1A7AFB1E">
      <w:start w:val="1"/>
      <w:numFmt w:val="decimal"/>
      <w:lvlText w:val="%1、"/>
      <w:lvlJc w:val="left"/>
      <w:pPr>
        <w:tabs>
          <w:tab w:val="num" w:pos="1798"/>
        </w:tabs>
        <w:ind w:left="1798" w:hanging="360"/>
      </w:pPr>
      <w:rPr>
        <w:rFonts w:hint="default"/>
      </w:rPr>
    </w:lvl>
    <w:lvl w:ilvl="1" w:tplc="04090019" w:tentative="1">
      <w:start w:val="1"/>
      <w:numFmt w:val="lowerLetter"/>
      <w:lvlText w:val="%2)"/>
      <w:lvlJc w:val="left"/>
      <w:pPr>
        <w:tabs>
          <w:tab w:val="num" w:pos="2278"/>
        </w:tabs>
        <w:ind w:left="2278" w:hanging="420"/>
      </w:pPr>
    </w:lvl>
    <w:lvl w:ilvl="2" w:tplc="0409001B" w:tentative="1">
      <w:start w:val="1"/>
      <w:numFmt w:val="lowerRoman"/>
      <w:lvlText w:val="%3."/>
      <w:lvlJc w:val="right"/>
      <w:pPr>
        <w:tabs>
          <w:tab w:val="num" w:pos="2698"/>
        </w:tabs>
        <w:ind w:left="2698" w:hanging="420"/>
      </w:pPr>
    </w:lvl>
    <w:lvl w:ilvl="3" w:tplc="0409000F" w:tentative="1">
      <w:start w:val="1"/>
      <w:numFmt w:val="decimal"/>
      <w:lvlText w:val="%4."/>
      <w:lvlJc w:val="left"/>
      <w:pPr>
        <w:tabs>
          <w:tab w:val="num" w:pos="3118"/>
        </w:tabs>
        <w:ind w:left="3118" w:hanging="420"/>
      </w:pPr>
    </w:lvl>
    <w:lvl w:ilvl="4" w:tplc="04090019" w:tentative="1">
      <w:start w:val="1"/>
      <w:numFmt w:val="lowerLetter"/>
      <w:lvlText w:val="%5)"/>
      <w:lvlJc w:val="left"/>
      <w:pPr>
        <w:tabs>
          <w:tab w:val="num" w:pos="3538"/>
        </w:tabs>
        <w:ind w:left="3538" w:hanging="420"/>
      </w:pPr>
    </w:lvl>
    <w:lvl w:ilvl="5" w:tplc="0409001B" w:tentative="1">
      <w:start w:val="1"/>
      <w:numFmt w:val="lowerRoman"/>
      <w:lvlText w:val="%6."/>
      <w:lvlJc w:val="right"/>
      <w:pPr>
        <w:tabs>
          <w:tab w:val="num" w:pos="3958"/>
        </w:tabs>
        <w:ind w:left="3958" w:hanging="420"/>
      </w:pPr>
    </w:lvl>
    <w:lvl w:ilvl="6" w:tplc="0409000F" w:tentative="1">
      <w:start w:val="1"/>
      <w:numFmt w:val="decimal"/>
      <w:lvlText w:val="%7."/>
      <w:lvlJc w:val="left"/>
      <w:pPr>
        <w:tabs>
          <w:tab w:val="num" w:pos="4378"/>
        </w:tabs>
        <w:ind w:left="4378" w:hanging="420"/>
      </w:pPr>
    </w:lvl>
    <w:lvl w:ilvl="7" w:tplc="04090019" w:tentative="1">
      <w:start w:val="1"/>
      <w:numFmt w:val="lowerLetter"/>
      <w:lvlText w:val="%8)"/>
      <w:lvlJc w:val="left"/>
      <w:pPr>
        <w:tabs>
          <w:tab w:val="num" w:pos="4798"/>
        </w:tabs>
        <w:ind w:left="4798" w:hanging="420"/>
      </w:pPr>
    </w:lvl>
    <w:lvl w:ilvl="8" w:tplc="0409001B" w:tentative="1">
      <w:start w:val="1"/>
      <w:numFmt w:val="lowerRoman"/>
      <w:lvlText w:val="%9."/>
      <w:lvlJc w:val="right"/>
      <w:pPr>
        <w:tabs>
          <w:tab w:val="num" w:pos="5218"/>
        </w:tabs>
        <w:ind w:left="5218" w:hanging="420"/>
      </w:pPr>
    </w:lvl>
  </w:abstractNum>
  <w:abstractNum w:abstractNumId="54">
    <w:nsid w:val="567F1B0C"/>
    <w:multiLevelType w:val="hybridMultilevel"/>
    <w:tmpl w:val="B7328EEE"/>
    <w:lvl w:ilvl="0" w:tplc="0409000D">
      <w:start w:val="1"/>
      <w:numFmt w:val="bullet"/>
      <w:lvlText w:val=""/>
      <w:lvlJc w:val="left"/>
      <w:pPr>
        <w:tabs>
          <w:tab w:val="num" w:pos="822"/>
        </w:tabs>
        <w:ind w:left="822" w:hanging="420"/>
      </w:pPr>
      <w:rPr>
        <w:rFonts w:ascii="Wingdings" w:hAnsi="Wingdings" w:hint="default"/>
      </w:rPr>
    </w:lvl>
    <w:lvl w:ilvl="1" w:tplc="04090003" w:tentative="1">
      <w:start w:val="1"/>
      <w:numFmt w:val="bullet"/>
      <w:lvlText w:val=""/>
      <w:lvlJc w:val="left"/>
      <w:pPr>
        <w:tabs>
          <w:tab w:val="num" w:pos="1242"/>
        </w:tabs>
        <w:ind w:left="1242" w:hanging="420"/>
      </w:pPr>
      <w:rPr>
        <w:rFonts w:ascii="Wingdings" w:hAnsi="Wingdings" w:hint="default"/>
      </w:rPr>
    </w:lvl>
    <w:lvl w:ilvl="2" w:tplc="04090005" w:tentative="1">
      <w:start w:val="1"/>
      <w:numFmt w:val="bullet"/>
      <w:lvlText w:val=""/>
      <w:lvlJc w:val="left"/>
      <w:pPr>
        <w:tabs>
          <w:tab w:val="num" w:pos="1662"/>
        </w:tabs>
        <w:ind w:left="1662" w:hanging="420"/>
      </w:pPr>
      <w:rPr>
        <w:rFonts w:ascii="Wingdings" w:hAnsi="Wingdings" w:hint="default"/>
      </w:rPr>
    </w:lvl>
    <w:lvl w:ilvl="3" w:tplc="04090001" w:tentative="1">
      <w:start w:val="1"/>
      <w:numFmt w:val="bullet"/>
      <w:lvlText w:val=""/>
      <w:lvlJc w:val="left"/>
      <w:pPr>
        <w:tabs>
          <w:tab w:val="num" w:pos="2082"/>
        </w:tabs>
        <w:ind w:left="2082" w:hanging="420"/>
      </w:pPr>
      <w:rPr>
        <w:rFonts w:ascii="Wingdings" w:hAnsi="Wingdings" w:hint="default"/>
      </w:rPr>
    </w:lvl>
    <w:lvl w:ilvl="4" w:tplc="04090003" w:tentative="1">
      <w:start w:val="1"/>
      <w:numFmt w:val="bullet"/>
      <w:lvlText w:val=""/>
      <w:lvlJc w:val="left"/>
      <w:pPr>
        <w:tabs>
          <w:tab w:val="num" w:pos="2502"/>
        </w:tabs>
        <w:ind w:left="2502" w:hanging="420"/>
      </w:pPr>
      <w:rPr>
        <w:rFonts w:ascii="Wingdings" w:hAnsi="Wingdings" w:hint="default"/>
      </w:rPr>
    </w:lvl>
    <w:lvl w:ilvl="5" w:tplc="04090005" w:tentative="1">
      <w:start w:val="1"/>
      <w:numFmt w:val="bullet"/>
      <w:lvlText w:val=""/>
      <w:lvlJc w:val="left"/>
      <w:pPr>
        <w:tabs>
          <w:tab w:val="num" w:pos="2922"/>
        </w:tabs>
        <w:ind w:left="2922" w:hanging="420"/>
      </w:pPr>
      <w:rPr>
        <w:rFonts w:ascii="Wingdings" w:hAnsi="Wingdings" w:hint="default"/>
      </w:rPr>
    </w:lvl>
    <w:lvl w:ilvl="6" w:tplc="04090001" w:tentative="1">
      <w:start w:val="1"/>
      <w:numFmt w:val="bullet"/>
      <w:lvlText w:val=""/>
      <w:lvlJc w:val="left"/>
      <w:pPr>
        <w:tabs>
          <w:tab w:val="num" w:pos="3342"/>
        </w:tabs>
        <w:ind w:left="3342" w:hanging="420"/>
      </w:pPr>
      <w:rPr>
        <w:rFonts w:ascii="Wingdings" w:hAnsi="Wingdings" w:hint="default"/>
      </w:rPr>
    </w:lvl>
    <w:lvl w:ilvl="7" w:tplc="04090003" w:tentative="1">
      <w:start w:val="1"/>
      <w:numFmt w:val="bullet"/>
      <w:lvlText w:val=""/>
      <w:lvlJc w:val="left"/>
      <w:pPr>
        <w:tabs>
          <w:tab w:val="num" w:pos="3762"/>
        </w:tabs>
        <w:ind w:left="3762" w:hanging="420"/>
      </w:pPr>
      <w:rPr>
        <w:rFonts w:ascii="Wingdings" w:hAnsi="Wingdings" w:hint="default"/>
      </w:rPr>
    </w:lvl>
    <w:lvl w:ilvl="8" w:tplc="04090005" w:tentative="1">
      <w:start w:val="1"/>
      <w:numFmt w:val="bullet"/>
      <w:lvlText w:val=""/>
      <w:lvlJc w:val="left"/>
      <w:pPr>
        <w:tabs>
          <w:tab w:val="num" w:pos="4182"/>
        </w:tabs>
        <w:ind w:left="4182" w:hanging="420"/>
      </w:pPr>
      <w:rPr>
        <w:rFonts w:ascii="Wingdings" w:hAnsi="Wingdings" w:hint="default"/>
      </w:rPr>
    </w:lvl>
  </w:abstractNum>
  <w:abstractNum w:abstractNumId="55">
    <w:nsid w:val="59EE3D66"/>
    <w:multiLevelType w:val="hybridMultilevel"/>
    <w:tmpl w:val="C5C6F3D8"/>
    <w:lvl w:ilvl="0" w:tplc="6BB0986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6">
    <w:nsid w:val="5C6C5821"/>
    <w:multiLevelType w:val="hybridMultilevel"/>
    <w:tmpl w:val="7D48AC36"/>
    <w:lvl w:ilvl="0" w:tplc="D068E4B6">
      <w:start w:val="1"/>
      <w:numFmt w:val="decimal"/>
      <w:lvlText w:val="%1、"/>
      <w:lvlJc w:val="left"/>
      <w:pPr>
        <w:tabs>
          <w:tab w:val="num" w:pos="802"/>
        </w:tabs>
        <w:ind w:left="802"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7">
    <w:nsid w:val="63940315"/>
    <w:multiLevelType w:val="hybridMultilevel"/>
    <w:tmpl w:val="30D8242A"/>
    <w:lvl w:ilvl="0" w:tplc="BECC4C94">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58">
    <w:nsid w:val="673530AE"/>
    <w:multiLevelType w:val="hybridMultilevel"/>
    <w:tmpl w:val="98CAE2E4"/>
    <w:lvl w:ilvl="0" w:tplc="A476B5B2">
      <w:start w:val="1"/>
      <w:numFmt w:val="bullet"/>
      <w:lvlText w:val="-"/>
      <w:lvlJc w:val="left"/>
      <w:pPr>
        <w:tabs>
          <w:tab w:val="num" w:pos="2851"/>
        </w:tabs>
        <w:ind w:left="2851" w:hanging="360"/>
      </w:pPr>
      <w:rPr>
        <w:rFonts w:ascii="Courier New" w:hAnsi="Courier New" w:hint="default"/>
      </w:rPr>
    </w:lvl>
    <w:lvl w:ilvl="1" w:tplc="04090003" w:tentative="1">
      <w:start w:val="1"/>
      <w:numFmt w:val="bullet"/>
      <w:lvlText w:val="o"/>
      <w:lvlJc w:val="left"/>
      <w:pPr>
        <w:tabs>
          <w:tab w:val="num" w:pos="3931"/>
        </w:tabs>
        <w:ind w:left="3931" w:hanging="360"/>
      </w:pPr>
      <w:rPr>
        <w:rFonts w:ascii="Courier New" w:hAnsi="Courier New" w:cs="Courier New" w:hint="default"/>
      </w:rPr>
    </w:lvl>
    <w:lvl w:ilvl="2" w:tplc="04090005" w:tentative="1">
      <w:start w:val="1"/>
      <w:numFmt w:val="bullet"/>
      <w:lvlText w:val=""/>
      <w:lvlJc w:val="left"/>
      <w:pPr>
        <w:tabs>
          <w:tab w:val="num" w:pos="4651"/>
        </w:tabs>
        <w:ind w:left="4651" w:hanging="360"/>
      </w:pPr>
      <w:rPr>
        <w:rFonts w:ascii="Wingdings" w:hAnsi="Wingdings" w:hint="default"/>
      </w:rPr>
    </w:lvl>
    <w:lvl w:ilvl="3" w:tplc="04090001" w:tentative="1">
      <w:start w:val="1"/>
      <w:numFmt w:val="bullet"/>
      <w:lvlText w:val=""/>
      <w:lvlJc w:val="left"/>
      <w:pPr>
        <w:tabs>
          <w:tab w:val="num" w:pos="5371"/>
        </w:tabs>
        <w:ind w:left="5371" w:hanging="360"/>
      </w:pPr>
      <w:rPr>
        <w:rFonts w:ascii="Symbol" w:hAnsi="Symbol" w:hint="default"/>
      </w:rPr>
    </w:lvl>
    <w:lvl w:ilvl="4" w:tplc="04090003" w:tentative="1">
      <w:start w:val="1"/>
      <w:numFmt w:val="bullet"/>
      <w:lvlText w:val="o"/>
      <w:lvlJc w:val="left"/>
      <w:pPr>
        <w:tabs>
          <w:tab w:val="num" w:pos="6091"/>
        </w:tabs>
        <w:ind w:left="6091" w:hanging="360"/>
      </w:pPr>
      <w:rPr>
        <w:rFonts w:ascii="Courier New" w:hAnsi="Courier New" w:cs="Courier New" w:hint="default"/>
      </w:rPr>
    </w:lvl>
    <w:lvl w:ilvl="5" w:tplc="04090005" w:tentative="1">
      <w:start w:val="1"/>
      <w:numFmt w:val="bullet"/>
      <w:lvlText w:val=""/>
      <w:lvlJc w:val="left"/>
      <w:pPr>
        <w:tabs>
          <w:tab w:val="num" w:pos="6811"/>
        </w:tabs>
        <w:ind w:left="6811" w:hanging="360"/>
      </w:pPr>
      <w:rPr>
        <w:rFonts w:ascii="Wingdings" w:hAnsi="Wingdings" w:hint="default"/>
      </w:rPr>
    </w:lvl>
    <w:lvl w:ilvl="6" w:tplc="04090001" w:tentative="1">
      <w:start w:val="1"/>
      <w:numFmt w:val="bullet"/>
      <w:lvlText w:val=""/>
      <w:lvlJc w:val="left"/>
      <w:pPr>
        <w:tabs>
          <w:tab w:val="num" w:pos="7531"/>
        </w:tabs>
        <w:ind w:left="7531" w:hanging="360"/>
      </w:pPr>
      <w:rPr>
        <w:rFonts w:ascii="Symbol" w:hAnsi="Symbol" w:hint="default"/>
      </w:rPr>
    </w:lvl>
    <w:lvl w:ilvl="7" w:tplc="04090003" w:tentative="1">
      <w:start w:val="1"/>
      <w:numFmt w:val="bullet"/>
      <w:lvlText w:val="o"/>
      <w:lvlJc w:val="left"/>
      <w:pPr>
        <w:tabs>
          <w:tab w:val="num" w:pos="8251"/>
        </w:tabs>
        <w:ind w:left="8251" w:hanging="360"/>
      </w:pPr>
      <w:rPr>
        <w:rFonts w:ascii="Courier New" w:hAnsi="Courier New" w:cs="Courier New" w:hint="default"/>
      </w:rPr>
    </w:lvl>
    <w:lvl w:ilvl="8" w:tplc="04090005" w:tentative="1">
      <w:start w:val="1"/>
      <w:numFmt w:val="bullet"/>
      <w:lvlText w:val=""/>
      <w:lvlJc w:val="left"/>
      <w:pPr>
        <w:tabs>
          <w:tab w:val="num" w:pos="8971"/>
        </w:tabs>
        <w:ind w:left="8971" w:hanging="360"/>
      </w:pPr>
      <w:rPr>
        <w:rFonts w:ascii="Wingdings" w:hAnsi="Wingdings" w:hint="default"/>
      </w:rPr>
    </w:lvl>
  </w:abstractNum>
  <w:abstractNum w:abstractNumId="59">
    <w:nsid w:val="6C972C56"/>
    <w:multiLevelType w:val="hybridMultilevel"/>
    <w:tmpl w:val="123E3B7A"/>
    <w:lvl w:ilvl="0" w:tplc="0409000D">
      <w:start w:val="1"/>
      <w:numFmt w:val="bullet"/>
      <w:lvlText w:val=""/>
      <w:lvlJc w:val="left"/>
      <w:pPr>
        <w:tabs>
          <w:tab w:val="num" w:pos="956"/>
        </w:tabs>
        <w:ind w:left="956" w:hanging="420"/>
      </w:pPr>
      <w:rPr>
        <w:rFonts w:ascii="Wingdings" w:hAnsi="Wingdings" w:hint="default"/>
      </w:rPr>
    </w:lvl>
    <w:lvl w:ilvl="1" w:tplc="04090003">
      <w:start w:val="1"/>
      <w:numFmt w:val="bullet"/>
      <w:lvlText w:val=""/>
      <w:lvlJc w:val="left"/>
      <w:pPr>
        <w:tabs>
          <w:tab w:val="num" w:pos="1376"/>
        </w:tabs>
        <w:ind w:left="1376" w:hanging="420"/>
      </w:pPr>
      <w:rPr>
        <w:rFonts w:ascii="Wingdings" w:hAnsi="Wingdings" w:hint="default"/>
      </w:rPr>
    </w:lvl>
    <w:lvl w:ilvl="2" w:tplc="04090005" w:tentative="1">
      <w:start w:val="1"/>
      <w:numFmt w:val="bullet"/>
      <w:lvlText w:val=""/>
      <w:lvlJc w:val="left"/>
      <w:pPr>
        <w:tabs>
          <w:tab w:val="num" w:pos="1796"/>
        </w:tabs>
        <w:ind w:left="1796" w:hanging="420"/>
      </w:pPr>
      <w:rPr>
        <w:rFonts w:ascii="Wingdings" w:hAnsi="Wingdings" w:hint="default"/>
      </w:rPr>
    </w:lvl>
    <w:lvl w:ilvl="3" w:tplc="04090001" w:tentative="1">
      <w:start w:val="1"/>
      <w:numFmt w:val="bullet"/>
      <w:lvlText w:val=""/>
      <w:lvlJc w:val="left"/>
      <w:pPr>
        <w:tabs>
          <w:tab w:val="num" w:pos="2216"/>
        </w:tabs>
        <w:ind w:left="2216" w:hanging="420"/>
      </w:pPr>
      <w:rPr>
        <w:rFonts w:ascii="Wingdings" w:hAnsi="Wingdings" w:hint="default"/>
      </w:rPr>
    </w:lvl>
    <w:lvl w:ilvl="4" w:tplc="04090003" w:tentative="1">
      <w:start w:val="1"/>
      <w:numFmt w:val="bullet"/>
      <w:lvlText w:val=""/>
      <w:lvlJc w:val="left"/>
      <w:pPr>
        <w:tabs>
          <w:tab w:val="num" w:pos="2636"/>
        </w:tabs>
        <w:ind w:left="2636" w:hanging="420"/>
      </w:pPr>
      <w:rPr>
        <w:rFonts w:ascii="Wingdings" w:hAnsi="Wingdings" w:hint="default"/>
      </w:rPr>
    </w:lvl>
    <w:lvl w:ilvl="5" w:tplc="04090005" w:tentative="1">
      <w:start w:val="1"/>
      <w:numFmt w:val="bullet"/>
      <w:lvlText w:val=""/>
      <w:lvlJc w:val="left"/>
      <w:pPr>
        <w:tabs>
          <w:tab w:val="num" w:pos="3056"/>
        </w:tabs>
        <w:ind w:left="3056" w:hanging="420"/>
      </w:pPr>
      <w:rPr>
        <w:rFonts w:ascii="Wingdings" w:hAnsi="Wingdings" w:hint="default"/>
      </w:rPr>
    </w:lvl>
    <w:lvl w:ilvl="6" w:tplc="04090001" w:tentative="1">
      <w:start w:val="1"/>
      <w:numFmt w:val="bullet"/>
      <w:lvlText w:val=""/>
      <w:lvlJc w:val="left"/>
      <w:pPr>
        <w:tabs>
          <w:tab w:val="num" w:pos="3476"/>
        </w:tabs>
        <w:ind w:left="3476" w:hanging="420"/>
      </w:pPr>
      <w:rPr>
        <w:rFonts w:ascii="Wingdings" w:hAnsi="Wingdings" w:hint="default"/>
      </w:rPr>
    </w:lvl>
    <w:lvl w:ilvl="7" w:tplc="04090003" w:tentative="1">
      <w:start w:val="1"/>
      <w:numFmt w:val="bullet"/>
      <w:lvlText w:val=""/>
      <w:lvlJc w:val="left"/>
      <w:pPr>
        <w:tabs>
          <w:tab w:val="num" w:pos="3896"/>
        </w:tabs>
        <w:ind w:left="3896" w:hanging="420"/>
      </w:pPr>
      <w:rPr>
        <w:rFonts w:ascii="Wingdings" w:hAnsi="Wingdings" w:hint="default"/>
      </w:rPr>
    </w:lvl>
    <w:lvl w:ilvl="8" w:tplc="04090005" w:tentative="1">
      <w:start w:val="1"/>
      <w:numFmt w:val="bullet"/>
      <w:lvlText w:val=""/>
      <w:lvlJc w:val="left"/>
      <w:pPr>
        <w:tabs>
          <w:tab w:val="num" w:pos="4316"/>
        </w:tabs>
        <w:ind w:left="4316" w:hanging="420"/>
      </w:pPr>
      <w:rPr>
        <w:rFonts w:ascii="Wingdings" w:hAnsi="Wingdings" w:hint="default"/>
      </w:rPr>
    </w:lvl>
  </w:abstractNum>
  <w:abstractNum w:abstractNumId="60">
    <w:nsid w:val="6D2275CE"/>
    <w:multiLevelType w:val="hybridMultilevel"/>
    <w:tmpl w:val="AA38B3A8"/>
    <w:lvl w:ilvl="0" w:tplc="A7EA6B58">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61">
    <w:nsid w:val="76CF3405"/>
    <w:multiLevelType w:val="multilevel"/>
    <w:tmpl w:val="A8E271A4"/>
    <w:styleLink w:val="StyleNumberedSymbol1symbol"/>
    <w:lvl w:ilvl="0">
      <w:numFmt w:val="bullet"/>
      <w:pStyle w:val="SSEStyleListNumberArialBoldChar"/>
      <w:lvlText w:val=""/>
      <w:lvlJc w:val="left"/>
      <w:pPr>
        <w:tabs>
          <w:tab w:val="num" w:pos="432"/>
        </w:tabs>
        <w:ind w:left="432" w:hanging="288"/>
      </w:pPr>
      <w:rPr>
        <w:rFonts w:ascii="Symbol" w:hAnsi="Symbol" w:hint="default"/>
        <w:sz w:val="20"/>
      </w:rPr>
    </w:lvl>
    <w:lvl w:ilvl="1">
      <w:start w:val="1"/>
      <w:numFmt w:val="bullet"/>
      <w:lvlText w:val=""/>
      <w:lvlJc w:val="left"/>
      <w:pPr>
        <w:tabs>
          <w:tab w:val="num" w:pos="720"/>
        </w:tabs>
        <w:ind w:left="1008" w:hanging="576"/>
      </w:pPr>
      <w:rPr>
        <w:rFonts w:ascii="Symbol" w:hAnsi="Symbol" w:hint="default"/>
      </w:rPr>
    </w:lvl>
    <w:lvl w:ilvl="2">
      <w:start w:val="1"/>
      <w:numFmt w:val="bullet"/>
      <w:lvlText w:val=""/>
      <w:lvlJc w:val="left"/>
      <w:pPr>
        <w:tabs>
          <w:tab w:val="num" w:pos="1152"/>
        </w:tabs>
        <w:ind w:left="1440" w:hanging="576"/>
      </w:pPr>
      <w:rPr>
        <w:rFonts w:ascii="Symbol" w:hAnsi="Symbol" w:hint="default"/>
      </w:rPr>
    </w:lvl>
    <w:lvl w:ilvl="3">
      <w:start w:val="1"/>
      <w:numFmt w:val="bullet"/>
      <w:lvlText w:val=""/>
      <w:lvlJc w:val="left"/>
      <w:pPr>
        <w:tabs>
          <w:tab w:val="num" w:pos="4874"/>
        </w:tabs>
        <w:ind w:left="4874" w:hanging="720"/>
      </w:pPr>
      <w:rPr>
        <w:rFonts w:ascii="Symbol" w:hAnsi="Symbol" w:hint="default"/>
      </w:rPr>
    </w:lvl>
    <w:lvl w:ilvl="4">
      <w:start w:val="1"/>
      <w:numFmt w:val="lowerLetter"/>
      <w:lvlText w:val="%5."/>
      <w:lvlJc w:val="left"/>
      <w:pPr>
        <w:tabs>
          <w:tab w:val="num" w:pos="6854"/>
        </w:tabs>
        <w:ind w:left="6854" w:hanging="360"/>
      </w:pPr>
      <w:rPr>
        <w:rFonts w:hint="eastAsia"/>
      </w:rPr>
    </w:lvl>
    <w:lvl w:ilvl="5">
      <w:start w:val="1"/>
      <w:numFmt w:val="lowerRoman"/>
      <w:lvlText w:val="%6."/>
      <w:lvlJc w:val="right"/>
      <w:pPr>
        <w:tabs>
          <w:tab w:val="num" w:pos="7574"/>
        </w:tabs>
        <w:ind w:left="7574" w:hanging="180"/>
      </w:pPr>
      <w:rPr>
        <w:rFonts w:hint="eastAsia"/>
      </w:rPr>
    </w:lvl>
    <w:lvl w:ilvl="6">
      <w:start w:val="1"/>
      <w:numFmt w:val="decimal"/>
      <w:lvlText w:val="%7."/>
      <w:lvlJc w:val="left"/>
      <w:pPr>
        <w:tabs>
          <w:tab w:val="num" w:pos="8294"/>
        </w:tabs>
        <w:ind w:left="8294" w:hanging="360"/>
      </w:pPr>
      <w:rPr>
        <w:rFonts w:hint="eastAsia"/>
      </w:rPr>
    </w:lvl>
    <w:lvl w:ilvl="7">
      <w:start w:val="1"/>
      <w:numFmt w:val="lowerLetter"/>
      <w:lvlText w:val="%8."/>
      <w:lvlJc w:val="left"/>
      <w:pPr>
        <w:tabs>
          <w:tab w:val="num" w:pos="9014"/>
        </w:tabs>
        <w:ind w:left="9014" w:hanging="360"/>
      </w:pPr>
      <w:rPr>
        <w:rFonts w:hint="eastAsia"/>
      </w:rPr>
    </w:lvl>
    <w:lvl w:ilvl="8">
      <w:start w:val="1"/>
      <w:numFmt w:val="lowerRoman"/>
      <w:lvlText w:val="%9."/>
      <w:lvlJc w:val="right"/>
      <w:pPr>
        <w:tabs>
          <w:tab w:val="num" w:pos="9734"/>
        </w:tabs>
        <w:ind w:left="9734" w:hanging="180"/>
      </w:pPr>
      <w:rPr>
        <w:rFonts w:hint="eastAsia"/>
      </w:rPr>
    </w:lvl>
  </w:abstractNum>
  <w:abstractNum w:abstractNumId="62">
    <w:nsid w:val="790803F2"/>
    <w:multiLevelType w:val="hybridMultilevel"/>
    <w:tmpl w:val="191A5DA0"/>
    <w:lvl w:ilvl="0" w:tplc="CCDE1C60">
      <w:start w:val="1"/>
      <w:numFmt w:val="bullet"/>
      <w:lvlText w:val=""/>
      <w:lvlJc w:val="left"/>
      <w:pPr>
        <w:tabs>
          <w:tab w:val="num" w:pos="5591"/>
        </w:tabs>
        <w:ind w:left="5591" w:hanging="420"/>
      </w:pPr>
      <w:rPr>
        <w:rFonts w:ascii="Wingdings" w:hAnsi="Wingdings" w:hint="default"/>
        <w:sz w:val="18"/>
        <w:szCs w:val="18"/>
      </w:rPr>
    </w:lvl>
    <w:lvl w:ilvl="1" w:tplc="04090003" w:tentative="1">
      <w:start w:val="1"/>
      <w:numFmt w:val="bullet"/>
      <w:lvlText w:val=""/>
      <w:lvlJc w:val="left"/>
      <w:pPr>
        <w:tabs>
          <w:tab w:val="num" w:pos="1780"/>
        </w:tabs>
        <w:ind w:left="1780" w:hanging="420"/>
      </w:pPr>
      <w:rPr>
        <w:rFonts w:ascii="Wingdings" w:hAnsi="Wingdings" w:hint="default"/>
      </w:rPr>
    </w:lvl>
    <w:lvl w:ilvl="2" w:tplc="CCDE1C60">
      <w:start w:val="1"/>
      <w:numFmt w:val="bullet"/>
      <w:lvlText w:val=""/>
      <w:lvlJc w:val="left"/>
      <w:pPr>
        <w:tabs>
          <w:tab w:val="num" w:pos="2200"/>
        </w:tabs>
        <w:ind w:left="2200" w:hanging="420"/>
      </w:pPr>
      <w:rPr>
        <w:rFonts w:ascii="Wingdings" w:hAnsi="Wingdings" w:hint="default"/>
        <w:sz w:val="18"/>
        <w:szCs w:val="18"/>
      </w:rPr>
    </w:lvl>
    <w:lvl w:ilvl="3" w:tplc="04090001" w:tentative="1">
      <w:start w:val="1"/>
      <w:numFmt w:val="bullet"/>
      <w:lvlText w:val=""/>
      <w:lvlJc w:val="left"/>
      <w:pPr>
        <w:tabs>
          <w:tab w:val="num" w:pos="2620"/>
        </w:tabs>
        <w:ind w:left="2620" w:hanging="420"/>
      </w:pPr>
      <w:rPr>
        <w:rFonts w:ascii="Wingdings" w:hAnsi="Wingdings" w:hint="default"/>
      </w:rPr>
    </w:lvl>
    <w:lvl w:ilvl="4" w:tplc="04090003" w:tentative="1">
      <w:start w:val="1"/>
      <w:numFmt w:val="bullet"/>
      <w:lvlText w:val=""/>
      <w:lvlJc w:val="left"/>
      <w:pPr>
        <w:tabs>
          <w:tab w:val="num" w:pos="3040"/>
        </w:tabs>
        <w:ind w:left="3040" w:hanging="420"/>
      </w:pPr>
      <w:rPr>
        <w:rFonts w:ascii="Wingdings" w:hAnsi="Wingdings" w:hint="default"/>
      </w:rPr>
    </w:lvl>
    <w:lvl w:ilvl="5" w:tplc="04090005" w:tentative="1">
      <w:start w:val="1"/>
      <w:numFmt w:val="bullet"/>
      <w:lvlText w:val=""/>
      <w:lvlJc w:val="left"/>
      <w:pPr>
        <w:tabs>
          <w:tab w:val="num" w:pos="3460"/>
        </w:tabs>
        <w:ind w:left="3460" w:hanging="420"/>
      </w:pPr>
      <w:rPr>
        <w:rFonts w:ascii="Wingdings" w:hAnsi="Wingdings" w:hint="default"/>
      </w:rPr>
    </w:lvl>
    <w:lvl w:ilvl="6" w:tplc="04090001" w:tentative="1">
      <w:start w:val="1"/>
      <w:numFmt w:val="bullet"/>
      <w:lvlText w:val=""/>
      <w:lvlJc w:val="left"/>
      <w:pPr>
        <w:tabs>
          <w:tab w:val="num" w:pos="3880"/>
        </w:tabs>
        <w:ind w:left="3880" w:hanging="420"/>
      </w:pPr>
      <w:rPr>
        <w:rFonts w:ascii="Wingdings" w:hAnsi="Wingdings" w:hint="default"/>
      </w:rPr>
    </w:lvl>
    <w:lvl w:ilvl="7" w:tplc="04090003" w:tentative="1">
      <w:start w:val="1"/>
      <w:numFmt w:val="bullet"/>
      <w:lvlText w:val=""/>
      <w:lvlJc w:val="left"/>
      <w:pPr>
        <w:tabs>
          <w:tab w:val="num" w:pos="4300"/>
        </w:tabs>
        <w:ind w:left="4300" w:hanging="420"/>
      </w:pPr>
      <w:rPr>
        <w:rFonts w:ascii="Wingdings" w:hAnsi="Wingdings" w:hint="default"/>
      </w:rPr>
    </w:lvl>
    <w:lvl w:ilvl="8" w:tplc="04090005" w:tentative="1">
      <w:start w:val="1"/>
      <w:numFmt w:val="bullet"/>
      <w:lvlText w:val=""/>
      <w:lvlJc w:val="left"/>
      <w:pPr>
        <w:tabs>
          <w:tab w:val="num" w:pos="4720"/>
        </w:tabs>
        <w:ind w:left="4720" w:hanging="420"/>
      </w:pPr>
      <w:rPr>
        <w:rFonts w:ascii="Wingdings" w:hAnsi="Wingdings" w:hint="default"/>
      </w:rPr>
    </w:lvl>
  </w:abstractNum>
  <w:abstractNum w:abstractNumId="63">
    <w:nsid w:val="7BE42CE4"/>
    <w:multiLevelType w:val="hybridMultilevel"/>
    <w:tmpl w:val="A462E984"/>
    <w:lvl w:ilvl="0" w:tplc="04090001">
      <w:start w:val="1"/>
      <w:numFmt w:val="bullet"/>
      <w:pStyle w:val="1GB23121"/>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5"/>
  </w:num>
  <w:num w:numId="3">
    <w:abstractNumId w:val="61"/>
  </w:num>
  <w:num w:numId="4">
    <w:abstractNumId w:val="40"/>
  </w:num>
  <w:num w:numId="5">
    <w:abstractNumId w:val="30"/>
  </w:num>
  <w:num w:numId="6">
    <w:abstractNumId w:val="44"/>
  </w:num>
  <w:num w:numId="7">
    <w:abstractNumId w:val="48"/>
  </w:num>
  <w:num w:numId="8">
    <w:abstractNumId w:val="33"/>
  </w:num>
  <w:num w:numId="9">
    <w:abstractNumId w:val="46"/>
  </w:num>
  <w:num w:numId="10">
    <w:abstractNumId w:val="50"/>
  </w:num>
  <w:num w:numId="11">
    <w:abstractNumId w:val="58"/>
  </w:num>
  <w:num w:numId="12">
    <w:abstractNumId w:val="63"/>
  </w:num>
  <w:num w:numId="13">
    <w:abstractNumId w:val="34"/>
  </w:num>
  <w:num w:numId="14">
    <w:abstractNumId w:val="59"/>
  </w:num>
  <w:num w:numId="15">
    <w:abstractNumId w:val="42"/>
  </w:num>
  <w:num w:numId="16">
    <w:abstractNumId w:val="54"/>
  </w:num>
  <w:num w:numId="17">
    <w:abstractNumId w:val="1"/>
  </w:num>
  <w:num w:numId="18">
    <w:abstractNumId w:val="4"/>
  </w:num>
  <w:num w:numId="19">
    <w:abstractNumId w:val="6"/>
  </w:num>
  <w:num w:numId="20">
    <w:abstractNumId w:val="8"/>
  </w:num>
  <w:num w:numId="21">
    <w:abstractNumId w:val="62"/>
  </w:num>
  <w:num w:numId="22">
    <w:abstractNumId w:val="53"/>
  </w:num>
  <w:num w:numId="23">
    <w:abstractNumId w:val="31"/>
  </w:num>
  <w:num w:numId="24">
    <w:abstractNumId w:val="51"/>
  </w:num>
  <w:num w:numId="25">
    <w:abstractNumId w:val="0"/>
  </w:num>
  <w:num w:numId="26">
    <w:abstractNumId w:val="47"/>
  </w:num>
  <w:num w:numId="27">
    <w:abstractNumId w:val="36"/>
  </w:num>
  <w:num w:numId="28">
    <w:abstractNumId w:val="0"/>
  </w:num>
  <w:num w:numId="29">
    <w:abstractNumId w:val="35"/>
  </w:num>
  <w:num w:numId="30">
    <w:abstractNumId w:val="41"/>
  </w:num>
  <w:num w:numId="31">
    <w:abstractNumId w:val="0"/>
  </w:num>
  <w:num w:numId="32">
    <w:abstractNumId w:val="0"/>
  </w:num>
  <w:num w:numId="33">
    <w:abstractNumId w:val="56"/>
  </w:num>
  <w:num w:numId="34">
    <w:abstractNumId w:val="0"/>
  </w:num>
  <w:num w:numId="35">
    <w:abstractNumId w:val="32"/>
  </w:num>
  <w:num w:numId="36">
    <w:abstractNumId w:val="38"/>
  </w:num>
  <w:num w:numId="37">
    <w:abstractNumId w:val="37"/>
  </w:num>
  <w:num w:numId="38">
    <w:abstractNumId w:val="43"/>
  </w:num>
  <w:num w:numId="39">
    <w:abstractNumId w:val="60"/>
  </w:num>
  <w:num w:numId="40">
    <w:abstractNumId w:val="57"/>
  </w:num>
  <w:num w:numId="41">
    <w:abstractNumId w:val="0"/>
  </w:num>
  <w:num w:numId="42">
    <w:abstractNumId w:val="0"/>
  </w:num>
  <w:num w:numId="43">
    <w:abstractNumId w:val="49"/>
  </w:num>
  <w:num w:numId="44">
    <w:abstractNumId w:val="55"/>
  </w:num>
  <w:num w:numId="45">
    <w:abstractNumId w:val="52"/>
  </w:num>
  <w:num w:numId="46">
    <w:abstractNumId w:val="3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zh-CN" w:vendorID="64" w:dllVersion="131077" w:nlCheck="1" w:checkStyle="1"/>
  <w:activeWritingStyle w:appName="MSWord" w:lang="en-US" w:vendorID="64" w:dllVersion="131078" w:nlCheck="1" w:checkStyle="0"/>
  <w:attachedTemplate r:id="rId1"/>
  <w:stylePaneFormatFilter w:val="3F01"/>
  <w:revisionView w:markup="0"/>
  <w:documentProtection w:edit="readOnly" w:formatting="1" w:enforcement="1" w:cryptProviderType="rsaFull" w:cryptAlgorithmClass="hash" w:cryptAlgorithmType="typeAny" w:cryptAlgorithmSid="4" w:cryptSpinCount="100000" w:hash="kceKpu7ElLBhYTDfz//3h4+MnBA=" w:salt="fj7LOTclvXuuNEQ36IxNSQ=="/>
  <w:defaultTabStop w:val="420"/>
  <w:drawingGridVerticalSpacing w:val="156"/>
  <w:displayHorizontalDrawingGridEvery w:val="0"/>
  <w:displayVerticalDrawingGridEvery w:val="2"/>
  <w:characterSpacingControl w:val="compressPunctuation"/>
  <w:hdrShapeDefaults>
    <o:shapedefaults v:ext="edit" spidmax="9218"/>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0FFD"/>
    <w:rsid w:val="00001EDF"/>
    <w:rsid w:val="00002A2D"/>
    <w:rsid w:val="00003884"/>
    <w:rsid w:val="00005763"/>
    <w:rsid w:val="00006E8B"/>
    <w:rsid w:val="0000765F"/>
    <w:rsid w:val="0000799F"/>
    <w:rsid w:val="00007A52"/>
    <w:rsid w:val="00010095"/>
    <w:rsid w:val="000104ED"/>
    <w:rsid w:val="00012DF3"/>
    <w:rsid w:val="000140E0"/>
    <w:rsid w:val="00014E60"/>
    <w:rsid w:val="000166C4"/>
    <w:rsid w:val="00017537"/>
    <w:rsid w:val="0002018F"/>
    <w:rsid w:val="00020A55"/>
    <w:rsid w:val="000212B4"/>
    <w:rsid w:val="0002179A"/>
    <w:rsid w:val="00023999"/>
    <w:rsid w:val="00025F0E"/>
    <w:rsid w:val="000274EC"/>
    <w:rsid w:val="00030939"/>
    <w:rsid w:val="00032062"/>
    <w:rsid w:val="00032618"/>
    <w:rsid w:val="0003311E"/>
    <w:rsid w:val="00034265"/>
    <w:rsid w:val="00034EB9"/>
    <w:rsid w:val="0003711E"/>
    <w:rsid w:val="00043490"/>
    <w:rsid w:val="0004384B"/>
    <w:rsid w:val="000439CD"/>
    <w:rsid w:val="000442C6"/>
    <w:rsid w:val="000443C2"/>
    <w:rsid w:val="0004442E"/>
    <w:rsid w:val="00045CC5"/>
    <w:rsid w:val="0005008D"/>
    <w:rsid w:val="0005104A"/>
    <w:rsid w:val="00051110"/>
    <w:rsid w:val="00051E9F"/>
    <w:rsid w:val="00052A14"/>
    <w:rsid w:val="0005463F"/>
    <w:rsid w:val="0006022F"/>
    <w:rsid w:val="00060BE7"/>
    <w:rsid w:val="00061EE4"/>
    <w:rsid w:val="0006301D"/>
    <w:rsid w:val="00063C6A"/>
    <w:rsid w:val="000664C7"/>
    <w:rsid w:val="000669CC"/>
    <w:rsid w:val="000701FC"/>
    <w:rsid w:val="000714D1"/>
    <w:rsid w:val="00071964"/>
    <w:rsid w:val="000746EA"/>
    <w:rsid w:val="00075283"/>
    <w:rsid w:val="00075F53"/>
    <w:rsid w:val="00077396"/>
    <w:rsid w:val="00077891"/>
    <w:rsid w:val="00077B41"/>
    <w:rsid w:val="0008089F"/>
    <w:rsid w:val="00081240"/>
    <w:rsid w:val="00083292"/>
    <w:rsid w:val="0008405E"/>
    <w:rsid w:val="00085168"/>
    <w:rsid w:val="00087F5A"/>
    <w:rsid w:val="00090405"/>
    <w:rsid w:val="00090A67"/>
    <w:rsid w:val="000916BE"/>
    <w:rsid w:val="00092690"/>
    <w:rsid w:val="00093C70"/>
    <w:rsid w:val="000A01BA"/>
    <w:rsid w:val="000A09CE"/>
    <w:rsid w:val="000A0CAC"/>
    <w:rsid w:val="000A0E5D"/>
    <w:rsid w:val="000A12DF"/>
    <w:rsid w:val="000A1CA7"/>
    <w:rsid w:val="000A3A71"/>
    <w:rsid w:val="000A3B46"/>
    <w:rsid w:val="000A584B"/>
    <w:rsid w:val="000A7B05"/>
    <w:rsid w:val="000A7B26"/>
    <w:rsid w:val="000B2B5E"/>
    <w:rsid w:val="000B42CF"/>
    <w:rsid w:val="000B44D2"/>
    <w:rsid w:val="000B5748"/>
    <w:rsid w:val="000B610F"/>
    <w:rsid w:val="000C0688"/>
    <w:rsid w:val="000C094E"/>
    <w:rsid w:val="000C1822"/>
    <w:rsid w:val="000C37E3"/>
    <w:rsid w:val="000C546B"/>
    <w:rsid w:val="000C57EC"/>
    <w:rsid w:val="000C5F55"/>
    <w:rsid w:val="000D3F9C"/>
    <w:rsid w:val="000D4257"/>
    <w:rsid w:val="000D4B00"/>
    <w:rsid w:val="000D5501"/>
    <w:rsid w:val="000D5BDF"/>
    <w:rsid w:val="000E082D"/>
    <w:rsid w:val="000E0D95"/>
    <w:rsid w:val="000E22CF"/>
    <w:rsid w:val="000E5539"/>
    <w:rsid w:val="000E6566"/>
    <w:rsid w:val="000E6C8A"/>
    <w:rsid w:val="000F004A"/>
    <w:rsid w:val="000F0A6E"/>
    <w:rsid w:val="000F189A"/>
    <w:rsid w:val="000F18A6"/>
    <w:rsid w:val="000F2D20"/>
    <w:rsid w:val="000F5B69"/>
    <w:rsid w:val="000F60FF"/>
    <w:rsid w:val="001006E0"/>
    <w:rsid w:val="001009A1"/>
    <w:rsid w:val="00101F72"/>
    <w:rsid w:val="00102111"/>
    <w:rsid w:val="00104024"/>
    <w:rsid w:val="00105462"/>
    <w:rsid w:val="0010613A"/>
    <w:rsid w:val="001074B3"/>
    <w:rsid w:val="00110460"/>
    <w:rsid w:val="0011235E"/>
    <w:rsid w:val="001126C1"/>
    <w:rsid w:val="00112FAE"/>
    <w:rsid w:val="0011490F"/>
    <w:rsid w:val="00115140"/>
    <w:rsid w:val="00115CFF"/>
    <w:rsid w:val="0011756E"/>
    <w:rsid w:val="00117845"/>
    <w:rsid w:val="00121AE3"/>
    <w:rsid w:val="00121E6E"/>
    <w:rsid w:val="00123279"/>
    <w:rsid w:val="00124696"/>
    <w:rsid w:val="00124FC6"/>
    <w:rsid w:val="0012604D"/>
    <w:rsid w:val="0012682C"/>
    <w:rsid w:val="00126DDA"/>
    <w:rsid w:val="00130786"/>
    <w:rsid w:val="00131162"/>
    <w:rsid w:val="00132757"/>
    <w:rsid w:val="0013320F"/>
    <w:rsid w:val="00134B0E"/>
    <w:rsid w:val="00137802"/>
    <w:rsid w:val="00137954"/>
    <w:rsid w:val="00140637"/>
    <w:rsid w:val="00140B9B"/>
    <w:rsid w:val="00141543"/>
    <w:rsid w:val="00141815"/>
    <w:rsid w:val="00142085"/>
    <w:rsid w:val="001428C1"/>
    <w:rsid w:val="00142A5D"/>
    <w:rsid w:val="00143A2C"/>
    <w:rsid w:val="00146F03"/>
    <w:rsid w:val="001476ED"/>
    <w:rsid w:val="001479A8"/>
    <w:rsid w:val="00150406"/>
    <w:rsid w:val="00151D59"/>
    <w:rsid w:val="0015386B"/>
    <w:rsid w:val="00154B78"/>
    <w:rsid w:val="00155374"/>
    <w:rsid w:val="001557E4"/>
    <w:rsid w:val="00155B3A"/>
    <w:rsid w:val="00155C38"/>
    <w:rsid w:val="00155CD7"/>
    <w:rsid w:val="0015600B"/>
    <w:rsid w:val="001566F4"/>
    <w:rsid w:val="00157984"/>
    <w:rsid w:val="00157D6C"/>
    <w:rsid w:val="0016076B"/>
    <w:rsid w:val="00160C3F"/>
    <w:rsid w:val="00163420"/>
    <w:rsid w:val="001656F4"/>
    <w:rsid w:val="001658F6"/>
    <w:rsid w:val="00165DB3"/>
    <w:rsid w:val="001664D8"/>
    <w:rsid w:val="00166B2B"/>
    <w:rsid w:val="00167E5D"/>
    <w:rsid w:val="0017012D"/>
    <w:rsid w:val="001702C8"/>
    <w:rsid w:val="00170CC0"/>
    <w:rsid w:val="00170EE0"/>
    <w:rsid w:val="00171A76"/>
    <w:rsid w:val="00171D2D"/>
    <w:rsid w:val="001720A8"/>
    <w:rsid w:val="001773C3"/>
    <w:rsid w:val="0017749B"/>
    <w:rsid w:val="001779AF"/>
    <w:rsid w:val="00182CBD"/>
    <w:rsid w:val="00182D9E"/>
    <w:rsid w:val="00183BC5"/>
    <w:rsid w:val="00184C22"/>
    <w:rsid w:val="00187282"/>
    <w:rsid w:val="001879CE"/>
    <w:rsid w:val="00187C14"/>
    <w:rsid w:val="00192A43"/>
    <w:rsid w:val="00195C5B"/>
    <w:rsid w:val="001966DE"/>
    <w:rsid w:val="001A05DE"/>
    <w:rsid w:val="001A128A"/>
    <w:rsid w:val="001A1C5D"/>
    <w:rsid w:val="001A268E"/>
    <w:rsid w:val="001A2D3B"/>
    <w:rsid w:val="001A6691"/>
    <w:rsid w:val="001A73A3"/>
    <w:rsid w:val="001B03F7"/>
    <w:rsid w:val="001B0A7B"/>
    <w:rsid w:val="001B58DE"/>
    <w:rsid w:val="001B717B"/>
    <w:rsid w:val="001B7A45"/>
    <w:rsid w:val="001B7AAE"/>
    <w:rsid w:val="001C1478"/>
    <w:rsid w:val="001C1958"/>
    <w:rsid w:val="001C1E4D"/>
    <w:rsid w:val="001C22D5"/>
    <w:rsid w:val="001C2EB2"/>
    <w:rsid w:val="001C39FA"/>
    <w:rsid w:val="001C42F8"/>
    <w:rsid w:val="001C46E5"/>
    <w:rsid w:val="001C472C"/>
    <w:rsid w:val="001C488C"/>
    <w:rsid w:val="001C4ED0"/>
    <w:rsid w:val="001C7F9D"/>
    <w:rsid w:val="001D0284"/>
    <w:rsid w:val="001D2F5B"/>
    <w:rsid w:val="001D3643"/>
    <w:rsid w:val="001D3C93"/>
    <w:rsid w:val="001D49CB"/>
    <w:rsid w:val="001D6D6E"/>
    <w:rsid w:val="001D76E2"/>
    <w:rsid w:val="001E43B9"/>
    <w:rsid w:val="001E4FE3"/>
    <w:rsid w:val="001E5BC2"/>
    <w:rsid w:val="001F0A7B"/>
    <w:rsid w:val="001F0C18"/>
    <w:rsid w:val="001F1D5F"/>
    <w:rsid w:val="001F419D"/>
    <w:rsid w:val="001F47BC"/>
    <w:rsid w:val="00202CA8"/>
    <w:rsid w:val="002031DF"/>
    <w:rsid w:val="00204E53"/>
    <w:rsid w:val="00206415"/>
    <w:rsid w:val="0021010F"/>
    <w:rsid w:val="00211BDB"/>
    <w:rsid w:val="00212627"/>
    <w:rsid w:val="00215835"/>
    <w:rsid w:val="00216524"/>
    <w:rsid w:val="0022001E"/>
    <w:rsid w:val="00221D1F"/>
    <w:rsid w:val="00222D56"/>
    <w:rsid w:val="00223FFF"/>
    <w:rsid w:val="00226740"/>
    <w:rsid w:val="0023281D"/>
    <w:rsid w:val="002329F1"/>
    <w:rsid w:val="00233B19"/>
    <w:rsid w:val="00234DA7"/>
    <w:rsid w:val="00236ABA"/>
    <w:rsid w:val="0023751F"/>
    <w:rsid w:val="0023752E"/>
    <w:rsid w:val="0024014B"/>
    <w:rsid w:val="002437B4"/>
    <w:rsid w:val="00243BE2"/>
    <w:rsid w:val="00244D37"/>
    <w:rsid w:val="00246777"/>
    <w:rsid w:val="00246FDE"/>
    <w:rsid w:val="002471CC"/>
    <w:rsid w:val="0025008E"/>
    <w:rsid w:val="00250246"/>
    <w:rsid w:val="0025046D"/>
    <w:rsid w:val="00250A58"/>
    <w:rsid w:val="00250F77"/>
    <w:rsid w:val="002556E6"/>
    <w:rsid w:val="0025678B"/>
    <w:rsid w:val="00256BCE"/>
    <w:rsid w:val="00257A96"/>
    <w:rsid w:val="0026003C"/>
    <w:rsid w:val="00262A9B"/>
    <w:rsid w:val="00262C43"/>
    <w:rsid w:val="00263587"/>
    <w:rsid w:val="00264160"/>
    <w:rsid w:val="0026439D"/>
    <w:rsid w:val="00264E2D"/>
    <w:rsid w:val="00267459"/>
    <w:rsid w:val="002707A5"/>
    <w:rsid w:val="002713DB"/>
    <w:rsid w:val="002715EE"/>
    <w:rsid w:val="00272BAB"/>
    <w:rsid w:val="00274079"/>
    <w:rsid w:val="002741EA"/>
    <w:rsid w:val="00274615"/>
    <w:rsid w:val="00274D4F"/>
    <w:rsid w:val="00275163"/>
    <w:rsid w:val="00276021"/>
    <w:rsid w:val="00277020"/>
    <w:rsid w:val="002771BC"/>
    <w:rsid w:val="00277A3E"/>
    <w:rsid w:val="0028089C"/>
    <w:rsid w:val="00281BC3"/>
    <w:rsid w:val="00282180"/>
    <w:rsid w:val="00283AC1"/>
    <w:rsid w:val="00284A6A"/>
    <w:rsid w:val="00284A77"/>
    <w:rsid w:val="002860D1"/>
    <w:rsid w:val="00286135"/>
    <w:rsid w:val="00291848"/>
    <w:rsid w:val="0029238C"/>
    <w:rsid w:val="00292CF9"/>
    <w:rsid w:val="00294C52"/>
    <w:rsid w:val="0029569E"/>
    <w:rsid w:val="002A00CC"/>
    <w:rsid w:val="002A0EE7"/>
    <w:rsid w:val="002A11E7"/>
    <w:rsid w:val="002A1C80"/>
    <w:rsid w:val="002A6413"/>
    <w:rsid w:val="002A663D"/>
    <w:rsid w:val="002A683B"/>
    <w:rsid w:val="002A6B35"/>
    <w:rsid w:val="002B0090"/>
    <w:rsid w:val="002B06FC"/>
    <w:rsid w:val="002B0BCD"/>
    <w:rsid w:val="002B0ECB"/>
    <w:rsid w:val="002B322E"/>
    <w:rsid w:val="002B7631"/>
    <w:rsid w:val="002B7919"/>
    <w:rsid w:val="002C0645"/>
    <w:rsid w:val="002C0DE4"/>
    <w:rsid w:val="002C2880"/>
    <w:rsid w:val="002C3536"/>
    <w:rsid w:val="002C3D84"/>
    <w:rsid w:val="002C4B36"/>
    <w:rsid w:val="002C52EC"/>
    <w:rsid w:val="002C6287"/>
    <w:rsid w:val="002C7B86"/>
    <w:rsid w:val="002D0B61"/>
    <w:rsid w:val="002D1207"/>
    <w:rsid w:val="002D1D79"/>
    <w:rsid w:val="002D34DD"/>
    <w:rsid w:val="002D3C5A"/>
    <w:rsid w:val="002D4949"/>
    <w:rsid w:val="002D5A60"/>
    <w:rsid w:val="002D65C3"/>
    <w:rsid w:val="002D78E1"/>
    <w:rsid w:val="002D7E27"/>
    <w:rsid w:val="002D7FE0"/>
    <w:rsid w:val="002E50B9"/>
    <w:rsid w:val="002E5301"/>
    <w:rsid w:val="002E6981"/>
    <w:rsid w:val="002E77B4"/>
    <w:rsid w:val="002F1036"/>
    <w:rsid w:val="002F2114"/>
    <w:rsid w:val="002F3858"/>
    <w:rsid w:val="002F3971"/>
    <w:rsid w:val="002F5649"/>
    <w:rsid w:val="002F5C18"/>
    <w:rsid w:val="002F61AE"/>
    <w:rsid w:val="00302AC0"/>
    <w:rsid w:val="00302DA1"/>
    <w:rsid w:val="00304D90"/>
    <w:rsid w:val="00306274"/>
    <w:rsid w:val="00306626"/>
    <w:rsid w:val="00306943"/>
    <w:rsid w:val="00311589"/>
    <w:rsid w:val="00311711"/>
    <w:rsid w:val="003121F8"/>
    <w:rsid w:val="0031282D"/>
    <w:rsid w:val="00312A21"/>
    <w:rsid w:val="00313E0C"/>
    <w:rsid w:val="003146B4"/>
    <w:rsid w:val="00316561"/>
    <w:rsid w:val="00316EF7"/>
    <w:rsid w:val="00322C4D"/>
    <w:rsid w:val="0032330C"/>
    <w:rsid w:val="003233EF"/>
    <w:rsid w:val="00323C38"/>
    <w:rsid w:val="00326662"/>
    <w:rsid w:val="0032699A"/>
    <w:rsid w:val="00327CFF"/>
    <w:rsid w:val="003301F5"/>
    <w:rsid w:val="003302CA"/>
    <w:rsid w:val="00330CC8"/>
    <w:rsid w:val="00331BBE"/>
    <w:rsid w:val="003327A9"/>
    <w:rsid w:val="003336B5"/>
    <w:rsid w:val="00334AAB"/>
    <w:rsid w:val="00335D21"/>
    <w:rsid w:val="00335F31"/>
    <w:rsid w:val="00336FF9"/>
    <w:rsid w:val="0034129F"/>
    <w:rsid w:val="00341B0E"/>
    <w:rsid w:val="00341EE4"/>
    <w:rsid w:val="00342589"/>
    <w:rsid w:val="00342682"/>
    <w:rsid w:val="003429D4"/>
    <w:rsid w:val="0034438F"/>
    <w:rsid w:val="00344CCC"/>
    <w:rsid w:val="003505E6"/>
    <w:rsid w:val="00351C42"/>
    <w:rsid w:val="00351D78"/>
    <w:rsid w:val="00355601"/>
    <w:rsid w:val="0035744D"/>
    <w:rsid w:val="0036012E"/>
    <w:rsid w:val="00360DBD"/>
    <w:rsid w:val="00360ED4"/>
    <w:rsid w:val="00362FD2"/>
    <w:rsid w:val="00363124"/>
    <w:rsid w:val="00363186"/>
    <w:rsid w:val="003633C4"/>
    <w:rsid w:val="003653C7"/>
    <w:rsid w:val="003672E3"/>
    <w:rsid w:val="003703BF"/>
    <w:rsid w:val="00372C2F"/>
    <w:rsid w:val="0037372C"/>
    <w:rsid w:val="00373B6D"/>
    <w:rsid w:val="003746CA"/>
    <w:rsid w:val="003748CA"/>
    <w:rsid w:val="00375F8C"/>
    <w:rsid w:val="0037616D"/>
    <w:rsid w:val="00376796"/>
    <w:rsid w:val="003767E4"/>
    <w:rsid w:val="00377BD0"/>
    <w:rsid w:val="003812B7"/>
    <w:rsid w:val="0038169F"/>
    <w:rsid w:val="003819CE"/>
    <w:rsid w:val="00381D1B"/>
    <w:rsid w:val="00385723"/>
    <w:rsid w:val="00386DC6"/>
    <w:rsid w:val="0038735C"/>
    <w:rsid w:val="0038752A"/>
    <w:rsid w:val="00391175"/>
    <w:rsid w:val="0039165E"/>
    <w:rsid w:val="00392577"/>
    <w:rsid w:val="00393C03"/>
    <w:rsid w:val="00394699"/>
    <w:rsid w:val="003946BE"/>
    <w:rsid w:val="00394845"/>
    <w:rsid w:val="0039503B"/>
    <w:rsid w:val="00395676"/>
    <w:rsid w:val="00396272"/>
    <w:rsid w:val="00396676"/>
    <w:rsid w:val="003970F6"/>
    <w:rsid w:val="00397BCE"/>
    <w:rsid w:val="003A061A"/>
    <w:rsid w:val="003A172B"/>
    <w:rsid w:val="003A17E9"/>
    <w:rsid w:val="003A3557"/>
    <w:rsid w:val="003A47F0"/>
    <w:rsid w:val="003A6A7B"/>
    <w:rsid w:val="003A6F05"/>
    <w:rsid w:val="003A7108"/>
    <w:rsid w:val="003A72EC"/>
    <w:rsid w:val="003B1D41"/>
    <w:rsid w:val="003B2C1A"/>
    <w:rsid w:val="003B403E"/>
    <w:rsid w:val="003B42D7"/>
    <w:rsid w:val="003B447D"/>
    <w:rsid w:val="003B5D81"/>
    <w:rsid w:val="003B7577"/>
    <w:rsid w:val="003C04DA"/>
    <w:rsid w:val="003C33B3"/>
    <w:rsid w:val="003C3615"/>
    <w:rsid w:val="003C3FE5"/>
    <w:rsid w:val="003C4BB0"/>
    <w:rsid w:val="003C6BF4"/>
    <w:rsid w:val="003C739F"/>
    <w:rsid w:val="003D36B7"/>
    <w:rsid w:val="003D4BF9"/>
    <w:rsid w:val="003D75D2"/>
    <w:rsid w:val="003D7DD5"/>
    <w:rsid w:val="003E03A7"/>
    <w:rsid w:val="003E12EB"/>
    <w:rsid w:val="003E2D1E"/>
    <w:rsid w:val="003E33FE"/>
    <w:rsid w:val="003E529E"/>
    <w:rsid w:val="003E7751"/>
    <w:rsid w:val="003E7A54"/>
    <w:rsid w:val="003E7A99"/>
    <w:rsid w:val="003F571F"/>
    <w:rsid w:val="003F606F"/>
    <w:rsid w:val="003F63FA"/>
    <w:rsid w:val="00401734"/>
    <w:rsid w:val="00402A7D"/>
    <w:rsid w:val="00402C86"/>
    <w:rsid w:val="00402D57"/>
    <w:rsid w:val="00403280"/>
    <w:rsid w:val="00410491"/>
    <w:rsid w:val="00410620"/>
    <w:rsid w:val="00410C87"/>
    <w:rsid w:val="004110C3"/>
    <w:rsid w:val="00411EA2"/>
    <w:rsid w:val="00412C14"/>
    <w:rsid w:val="00412E0B"/>
    <w:rsid w:val="004132DF"/>
    <w:rsid w:val="00413521"/>
    <w:rsid w:val="00413AFC"/>
    <w:rsid w:val="00417084"/>
    <w:rsid w:val="00417511"/>
    <w:rsid w:val="00417643"/>
    <w:rsid w:val="00417FE3"/>
    <w:rsid w:val="0042132F"/>
    <w:rsid w:val="00421E73"/>
    <w:rsid w:val="00423361"/>
    <w:rsid w:val="00423C3E"/>
    <w:rsid w:val="004244AA"/>
    <w:rsid w:val="00426628"/>
    <w:rsid w:val="00430AEF"/>
    <w:rsid w:val="004323F9"/>
    <w:rsid w:val="004329F5"/>
    <w:rsid w:val="0043604A"/>
    <w:rsid w:val="00437D1F"/>
    <w:rsid w:val="0044095F"/>
    <w:rsid w:val="0044349F"/>
    <w:rsid w:val="00443840"/>
    <w:rsid w:val="00443CA8"/>
    <w:rsid w:val="0044436C"/>
    <w:rsid w:val="00446B34"/>
    <w:rsid w:val="00446BB4"/>
    <w:rsid w:val="004471E0"/>
    <w:rsid w:val="00452280"/>
    <w:rsid w:val="00453112"/>
    <w:rsid w:val="004535AC"/>
    <w:rsid w:val="0045397E"/>
    <w:rsid w:val="0045406E"/>
    <w:rsid w:val="004560E3"/>
    <w:rsid w:val="00456899"/>
    <w:rsid w:val="004572C3"/>
    <w:rsid w:val="004610D6"/>
    <w:rsid w:val="0046119B"/>
    <w:rsid w:val="004617E7"/>
    <w:rsid w:val="0046318D"/>
    <w:rsid w:val="004641AE"/>
    <w:rsid w:val="00464325"/>
    <w:rsid w:val="004643A6"/>
    <w:rsid w:val="00464FA0"/>
    <w:rsid w:val="00465F18"/>
    <w:rsid w:val="00466B85"/>
    <w:rsid w:val="00470397"/>
    <w:rsid w:val="004708C9"/>
    <w:rsid w:val="00471872"/>
    <w:rsid w:val="004721F0"/>
    <w:rsid w:val="00472CBA"/>
    <w:rsid w:val="00473CE9"/>
    <w:rsid w:val="004740D5"/>
    <w:rsid w:val="004741EC"/>
    <w:rsid w:val="00474A9D"/>
    <w:rsid w:val="0047632C"/>
    <w:rsid w:val="00476941"/>
    <w:rsid w:val="00480A64"/>
    <w:rsid w:val="00480A8C"/>
    <w:rsid w:val="0048118E"/>
    <w:rsid w:val="00482FB8"/>
    <w:rsid w:val="004831A4"/>
    <w:rsid w:val="00483672"/>
    <w:rsid w:val="004841C2"/>
    <w:rsid w:val="0048458C"/>
    <w:rsid w:val="00487F0E"/>
    <w:rsid w:val="004906A9"/>
    <w:rsid w:val="00492A0B"/>
    <w:rsid w:val="004938B2"/>
    <w:rsid w:val="0049734B"/>
    <w:rsid w:val="004A0027"/>
    <w:rsid w:val="004A0529"/>
    <w:rsid w:val="004A0604"/>
    <w:rsid w:val="004A095C"/>
    <w:rsid w:val="004A1575"/>
    <w:rsid w:val="004A2CE1"/>
    <w:rsid w:val="004A4094"/>
    <w:rsid w:val="004A45AA"/>
    <w:rsid w:val="004A6DC7"/>
    <w:rsid w:val="004A737B"/>
    <w:rsid w:val="004B0587"/>
    <w:rsid w:val="004B5424"/>
    <w:rsid w:val="004B54F4"/>
    <w:rsid w:val="004C0C5E"/>
    <w:rsid w:val="004C2F74"/>
    <w:rsid w:val="004C373C"/>
    <w:rsid w:val="004C3759"/>
    <w:rsid w:val="004C4C27"/>
    <w:rsid w:val="004C5D7A"/>
    <w:rsid w:val="004C5E90"/>
    <w:rsid w:val="004C62DC"/>
    <w:rsid w:val="004C7903"/>
    <w:rsid w:val="004D1150"/>
    <w:rsid w:val="004D1E93"/>
    <w:rsid w:val="004D271E"/>
    <w:rsid w:val="004D2A01"/>
    <w:rsid w:val="004D39AC"/>
    <w:rsid w:val="004D4392"/>
    <w:rsid w:val="004D546A"/>
    <w:rsid w:val="004D5BAD"/>
    <w:rsid w:val="004D5F3C"/>
    <w:rsid w:val="004D795B"/>
    <w:rsid w:val="004E0CEE"/>
    <w:rsid w:val="004E3816"/>
    <w:rsid w:val="004E42C0"/>
    <w:rsid w:val="004E71CD"/>
    <w:rsid w:val="004E7B8B"/>
    <w:rsid w:val="004F1B10"/>
    <w:rsid w:val="004F2A6B"/>
    <w:rsid w:val="004F370F"/>
    <w:rsid w:val="004F3D99"/>
    <w:rsid w:val="004F4C29"/>
    <w:rsid w:val="004F6E27"/>
    <w:rsid w:val="004F7604"/>
    <w:rsid w:val="004F7E66"/>
    <w:rsid w:val="005005D7"/>
    <w:rsid w:val="0050187D"/>
    <w:rsid w:val="00502506"/>
    <w:rsid w:val="00503E9E"/>
    <w:rsid w:val="0050424C"/>
    <w:rsid w:val="00505E7C"/>
    <w:rsid w:val="00507396"/>
    <w:rsid w:val="005108A0"/>
    <w:rsid w:val="00510B29"/>
    <w:rsid w:val="00511146"/>
    <w:rsid w:val="00511932"/>
    <w:rsid w:val="00512733"/>
    <w:rsid w:val="00512C71"/>
    <w:rsid w:val="00514FEE"/>
    <w:rsid w:val="005155C2"/>
    <w:rsid w:val="00516AD4"/>
    <w:rsid w:val="00516DBF"/>
    <w:rsid w:val="00520D7C"/>
    <w:rsid w:val="0052314E"/>
    <w:rsid w:val="0052328E"/>
    <w:rsid w:val="0052419C"/>
    <w:rsid w:val="005249B3"/>
    <w:rsid w:val="00524D09"/>
    <w:rsid w:val="00525A63"/>
    <w:rsid w:val="0052631F"/>
    <w:rsid w:val="00526F59"/>
    <w:rsid w:val="005278C1"/>
    <w:rsid w:val="00527CB4"/>
    <w:rsid w:val="00527D4F"/>
    <w:rsid w:val="005313EA"/>
    <w:rsid w:val="005326A3"/>
    <w:rsid w:val="00533EC2"/>
    <w:rsid w:val="00534198"/>
    <w:rsid w:val="00534581"/>
    <w:rsid w:val="00535F1F"/>
    <w:rsid w:val="0053607B"/>
    <w:rsid w:val="00536CE6"/>
    <w:rsid w:val="0053786D"/>
    <w:rsid w:val="00537AB6"/>
    <w:rsid w:val="0054004D"/>
    <w:rsid w:val="0054231C"/>
    <w:rsid w:val="0054345E"/>
    <w:rsid w:val="005500A8"/>
    <w:rsid w:val="00551116"/>
    <w:rsid w:val="00551640"/>
    <w:rsid w:val="005521AF"/>
    <w:rsid w:val="0055238D"/>
    <w:rsid w:val="005523E9"/>
    <w:rsid w:val="0055463F"/>
    <w:rsid w:val="00554902"/>
    <w:rsid w:val="00554ABE"/>
    <w:rsid w:val="005562D9"/>
    <w:rsid w:val="00556798"/>
    <w:rsid w:val="0055692A"/>
    <w:rsid w:val="00556B68"/>
    <w:rsid w:val="00556BBA"/>
    <w:rsid w:val="00557117"/>
    <w:rsid w:val="0056335E"/>
    <w:rsid w:val="00564418"/>
    <w:rsid w:val="005651E9"/>
    <w:rsid w:val="0056523D"/>
    <w:rsid w:val="00567508"/>
    <w:rsid w:val="00570116"/>
    <w:rsid w:val="00570E01"/>
    <w:rsid w:val="00571481"/>
    <w:rsid w:val="00571950"/>
    <w:rsid w:val="00572276"/>
    <w:rsid w:val="005728FB"/>
    <w:rsid w:val="00574A08"/>
    <w:rsid w:val="00575817"/>
    <w:rsid w:val="00575F71"/>
    <w:rsid w:val="00576016"/>
    <w:rsid w:val="00577562"/>
    <w:rsid w:val="00577B14"/>
    <w:rsid w:val="00577E02"/>
    <w:rsid w:val="005800AC"/>
    <w:rsid w:val="0058067E"/>
    <w:rsid w:val="00580E37"/>
    <w:rsid w:val="005810E7"/>
    <w:rsid w:val="005813DE"/>
    <w:rsid w:val="005826D3"/>
    <w:rsid w:val="00582D89"/>
    <w:rsid w:val="00585D16"/>
    <w:rsid w:val="00586323"/>
    <w:rsid w:val="005864A9"/>
    <w:rsid w:val="00586889"/>
    <w:rsid w:val="005870C9"/>
    <w:rsid w:val="00587652"/>
    <w:rsid w:val="00587A12"/>
    <w:rsid w:val="005929FC"/>
    <w:rsid w:val="00592CFA"/>
    <w:rsid w:val="0059410F"/>
    <w:rsid w:val="00594E9C"/>
    <w:rsid w:val="00594FAA"/>
    <w:rsid w:val="0059521A"/>
    <w:rsid w:val="0059531C"/>
    <w:rsid w:val="0059543D"/>
    <w:rsid w:val="0059594D"/>
    <w:rsid w:val="005959BA"/>
    <w:rsid w:val="005964EF"/>
    <w:rsid w:val="0059714A"/>
    <w:rsid w:val="005A25CF"/>
    <w:rsid w:val="005A2723"/>
    <w:rsid w:val="005A27BC"/>
    <w:rsid w:val="005A2C53"/>
    <w:rsid w:val="005A6A44"/>
    <w:rsid w:val="005B00D9"/>
    <w:rsid w:val="005B0CA3"/>
    <w:rsid w:val="005B1B7A"/>
    <w:rsid w:val="005B42F9"/>
    <w:rsid w:val="005B486B"/>
    <w:rsid w:val="005B4A4F"/>
    <w:rsid w:val="005B71BF"/>
    <w:rsid w:val="005C0119"/>
    <w:rsid w:val="005C05C1"/>
    <w:rsid w:val="005C2C1F"/>
    <w:rsid w:val="005C2D11"/>
    <w:rsid w:val="005C309D"/>
    <w:rsid w:val="005C4C61"/>
    <w:rsid w:val="005C503B"/>
    <w:rsid w:val="005D02CC"/>
    <w:rsid w:val="005D2043"/>
    <w:rsid w:val="005D2171"/>
    <w:rsid w:val="005D4349"/>
    <w:rsid w:val="005D7F47"/>
    <w:rsid w:val="005E152F"/>
    <w:rsid w:val="005E1C11"/>
    <w:rsid w:val="005E2040"/>
    <w:rsid w:val="005E26CE"/>
    <w:rsid w:val="005E3081"/>
    <w:rsid w:val="005E3DB3"/>
    <w:rsid w:val="005E40C9"/>
    <w:rsid w:val="005E668F"/>
    <w:rsid w:val="005F01A3"/>
    <w:rsid w:val="005F0507"/>
    <w:rsid w:val="005F0847"/>
    <w:rsid w:val="005F32F4"/>
    <w:rsid w:val="005F36E2"/>
    <w:rsid w:val="005F47E6"/>
    <w:rsid w:val="005F4883"/>
    <w:rsid w:val="005F4A5A"/>
    <w:rsid w:val="005F5738"/>
    <w:rsid w:val="005F60E2"/>
    <w:rsid w:val="005F7AF3"/>
    <w:rsid w:val="00600243"/>
    <w:rsid w:val="00601324"/>
    <w:rsid w:val="0060495B"/>
    <w:rsid w:val="0060641F"/>
    <w:rsid w:val="0061353E"/>
    <w:rsid w:val="00613C03"/>
    <w:rsid w:val="0061486C"/>
    <w:rsid w:val="006158DE"/>
    <w:rsid w:val="00617C19"/>
    <w:rsid w:val="006206E2"/>
    <w:rsid w:val="00621104"/>
    <w:rsid w:val="00622B94"/>
    <w:rsid w:val="00624303"/>
    <w:rsid w:val="006244B7"/>
    <w:rsid w:val="006249DA"/>
    <w:rsid w:val="00625722"/>
    <w:rsid w:val="00625E30"/>
    <w:rsid w:val="006300B3"/>
    <w:rsid w:val="00630A00"/>
    <w:rsid w:val="006313EC"/>
    <w:rsid w:val="00632524"/>
    <w:rsid w:val="00634484"/>
    <w:rsid w:val="00634FAC"/>
    <w:rsid w:val="0063596A"/>
    <w:rsid w:val="00635E8C"/>
    <w:rsid w:val="006363F0"/>
    <w:rsid w:val="0063679B"/>
    <w:rsid w:val="00637438"/>
    <w:rsid w:val="00637F51"/>
    <w:rsid w:val="0064031B"/>
    <w:rsid w:val="00643244"/>
    <w:rsid w:val="00645BB2"/>
    <w:rsid w:val="00650056"/>
    <w:rsid w:val="0065093C"/>
    <w:rsid w:val="006511AA"/>
    <w:rsid w:val="00651716"/>
    <w:rsid w:val="00651A43"/>
    <w:rsid w:val="00651D2C"/>
    <w:rsid w:val="00653E15"/>
    <w:rsid w:val="00654E71"/>
    <w:rsid w:val="00656CE1"/>
    <w:rsid w:val="006573B3"/>
    <w:rsid w:val="0065766D"/>
    <w:rsid w:val="006608B1"/>
    <w:rsid w:val="006616D8"/>
    <w:rsid w:val="0066432D"/>
    <w:rsid w:val="00664856"/>
    <w:rsid w:val="00670369"/>
    <w:rsid w:val="00670DB3"/>
    <w:rsid w:val="0067167F"/>
    <w:rsid w:val="00671D35"/>
    <w:rsid w:val="00672977"/>
    <w:rsid w:val="00672F52"/>
    <w:rsid w:val="00673259"/>
    <w:rsid w:val="00674C1C"/>
    <w:rsid w:val="00674E5A"/>
    <w:rsid w:val="0067583C"/>
    <w:rsid w:val="00675C50"/>
    <w:rsid w:val="00677E8B"/>
    <w:rsid w:val="006820C3"/>
    <w:rsid w:val="006863C9"/>
    <w:rsid w:val="00690211"/>
    <w:rsid w:val="006906E3"/>
    <w:rsid w:val="0069238D"/>
    <w:rsid w:val="006929C8"/>
    <w:rsid w:val="0069484A"/>
    <w:rsid w:val="0069769D"/>
    <w:rsid w:val="006A21E6"/>
    <w:rsid w:val="006A2D32"/>
    <w:rsid w:val="006A2F4E"/>
    <w:rsid w:val="006A3A0E"/>
    <w:rsid w:val="006A3D41"/>
    <w:rsid w:val="006A4D1B"/>
    <w:rsid w:val="006A522E"/>
    <w:rsid w:val="006A5B21"/>
    <w:rsid w:val="006A60DA"/>
    <w:rsid w:val="006A6859"/>
    <w:rsid w:val="006A74FB"/>
    <w:rsid w:val="006A756E"/>
    <w:rsid w:val="006A7DC0"/>
    <w:rsid w:val="006B0053"/>
    <w:rsid w:val="006B0164"/>
    <w:rsid w:val="006B2384"/>
    <w:rsid w:val="006B2D87"/>
    <w:rsid w:val="006B31D2"/>
    <w:rsid w:val="006B3561"/>
    <w:rsid w:val="006B58CC"/>
    <w:rsid w:val="006B597E"/>
    <w:rsid w:val="006B61FD"/>
    <w:rsid w:val="006B68CD"/>
    <w:rsid w:val="006C0000"/>
    <w:rsid w:val="006C1DEC"/>
    <w:rsid w:val="006C2120"/>
    <w:rsid w:val="006C2AA2"/>
    <w:rsid w:val="006C31B0"/>
    <w:rsid w:val="006C324B"/>
    <w:rsid w:val="006C37F5"/>
    <w:rsid w:val="006C7C58"/>
    <w:rsid w:val="006D027B"/>
    <w:rsid w:val="006D21D7"/>
    <w:rsid w:val="006D38B1"/>
    <w:rsid w:val="006D4211"/>
    <w:rsid w:val="006D440E"/>
    <w:rsid w:val="006D6C1F"/>
    <w:rsid w:val="006D7C3D"/>
    <w:rsid w:val="006E06D8"/>
    <w:rsid w:val="006E3419"/>
    <w:rsid w:val="006E4A5E"/>
    <w:rsid w:val="006E52B8"/>
    <w:rsid w:val="006E589A"/>
    <w:rsid w:val="006E594F"/>
    <w:rsid w:val="006E66E3"/>
    <w:rsid w:val="006E69A7"/>
    <w:rsid w:val="006E7C61"/>
    <w:rsid w:val="006F00DE"/>
    <w:rsid w:val="006F0446"/>
    <w:rsid w:val="006F1124"/>
    <w:rsid w:val="006F1D4C"/>
    <w:rsid w:val="006F1F86"/>
    <w:rsid w:val="006F3265"/>
    <w:rsid w:val="006F4C5B"/>
    <w:rsid w:val="006F59F1"/>
    <w:rsid w:val="006F5B51"/>
    <w:rsid w:val="006F6D4D"/>
    <w:rsid w:val="006F712B"/>
    <w:rsid w:val="006F7658"/>
    <w:rsid w:val="006F7B97"/>
    <w:rsid w:val="00700B5A"/>
    <w:rsid w:val="0070385C"/>
    <w:rsid w:val="007047B6"/>
    <w:rsid w:val="007051C1"/>
    <w:rsid w:val="00705B0F"/>
    <w:rsid w:val="0070652E"/>
    <w:rsid w:val="0070771C"/>
    <w:rsid w:val="00712650"/>
    <w:rsid w:val="007130B0"/>
    <w:rsid w:val="00714C1B"/>
    <w:rsid w:val="00716275"/>
    <w:rsid w:val="007167DD"/>
    <w:rsid w:val="00717727"/>
    <w:rsid w:val="00720072"/>
    <w:rsid w:val="007228D7"/>
    <w:rsid w:val="0072640D"/>
    <w:rsid w:val="00726909"/>
    <w:rsid w:val="00726DB9"/>
    <w:rsid w:val="00727776"/>
    <w:rsid w:val="007305DD"/>
    <w:rsid w:val="0073077F"/>
    <w:rsid w:val="00730FDE"/>
    <w:rsid w:val="0073123A"/>
    <w:rsid w:val="007321E9"/>
    <w:rsid w:val="00732EEE"/>
    <w:rsid w:val="007353C4"/>
    <w:rsid w:val="007362C9"/>
    <w:rsid w:val="007400FA"/>
    <w:rsid w:val="007412A5"/>
    <w:rsid w:val="00741D3E"/>
    <w:rsid w:val="00742306"/>
    <w:rsid w:val="00742BF8"/>
    <w:rsid w:val="00745DEF"/>
    <w:rsid w:val="00746B3B"/>
    <w:rsid w:val="00750F07"/>
    <w:rsid w:val="007535B4"/>
    <w:rsid w:val="007568B0"/>
    <w:rsid w:val="00757DE6"/>
    <w:rsid w:val="00757E50"/>
    <w:rsid w:val="007605F0"/>
    <w:rsid w:val="007630CE"/>
    <w:rsid w:val="007632D6"/>
    <w:rsid w:val="00763836"/>
    <w:rsid w:val="00763ED2"/>
    <w:rsid w:val="00764FC9"/>
    <w:rsid w:val="00765CAF"/>
    <w:rsid w:val="007661F8"/>
    <w:rsid w:val="007717B3"/>
    <w:rsid w:val="007719E8"/>
    <w:rsid w:val="00771FC1"/>
    <w:rsid w:val="00772E2D"/>
    <w:rsid w:val="00774417"/>
    <w:rsid w:val="00775218"/>
    <w:rsid w:val="007754C6"/>
    <w:rsid w:val="00776189"/>
    <w:rsid w:val="00776589"/>
    <w:rsid w:val="00776B1C"/>
    <w:rsid w:val="00776D39"/>
    <w:rsid w:val="00776E5B"/>
    <w:rsid w:val="007773DA"/>
    <w:rsid w:val="007827E9"/>
    <w:rsid w:val="007832DB"/>
    <w:rsid w:val="00783C76"/>
    <w:rsid w:val="0078543E"/>
    <w:rsid w:val="00785831"/>
    <w:rsid w:val="00790DBE"/>
    <w:rsid w:val="00791655"/>
    <w:rsid w:val="00792CC9"/>
    <w:rsid w:val="00793AAC"/>
    <w:rsid w:val="0079408A"/>
    <w:rsid w:val="0079434A"/>
    <w:rsid w:val="007944BE"/>
    <w:rsid w:val="007961E1"/>
    <w:rsid w:val="007974EF"/>
    <w:rsid w:val="00797FE8"/>
    <w:rsid w:val="007A1546"/>
    <w:rsid w:val="007A184C"/>
    <w:rsid w:val="007A3064"/>
    <w:rsid w:val="007A44C0"/>
    <w:rsid w:val="007A5743"/>
    <w:rsid w:val="007B0DF4"/>
    <w:rsid w:val="007B2387"/>
    <w:rsid w:val="007B2592"/>
    <w:rsid w:val="007B3537"/>
    <w:rsid w:val="007B483F"/>
    <w:rsid w:val="007B54FC"/>
    <w:rsid w:val="007B58CD"/>
    <w:rsid w:val="007C0E84"/>
    <w:rsid w:val="007C1F59"/>
    <w:rsid w:val="007C4692"/>
    <w:rsid w:val="007C571D"/>
    <w:rsid w:val="007C67FB"/>
    <w:rsid w:val="007C701D"/>
    <w:rsid w:val="007C7C42"/>
    <w:rsid w:val="007D02EA"/>
    <w:rsid w:val="007D12C0"/>
    <w:rsid w:val="007D2571"/>
    <w:rsid w:val="007D2754"/>
    <w:rsid w:val="007D2960"/>
    <w:rsid w:val="007D2FBB"/>
    <w:rsid w:val="007D31CB"/>
    <w:rsid w:val="007D3C94"/>
    <w:rsid w:val="007D4221"/>
    <w:rsid w:val="007D4D8F"/>
    <w:rsid w:val="007D5354"/>
    <w:rsid w:val="007D5854"/>
    <w:rsid w:val="007D7D6F"/>
    <w:rsid w:val="007E09DE"/>
    <w:rsid w:val="007E13B5"/>
    <w:rsid w:val="007E15B1"/>
    <w:rsid w:val="007E2091"/>
    <w:rsid w:val="007E4DA8"/>
    <w:rsid w:val="007E51D8"/>
    <w:rsid w:val="007E5292"/>
    <w:rsid w:val="007E6819"/>
    <w:rsid w:val="007E767F"/>
    <w:rsid w:val="007E77A0"/>
    <w:rsid w:val="007E788D"/>
    <w:rsid w:val="007F3502"/>
    <w:rsid w:val="007F445A"/>
    <w:rsid w:val="007F47D2"/>
    <w:rsid w:val="007F6AD3"/>
    <w:rsid w:val="007F6AFB"/>
    <w:rsid w:val="007F740A"/>
    <w:rsid w:val="00800320"/>
    <w:rsid w:val="00801466"/>
    <w:rsid w:val="008022C9"/>
    <w:rsid w:val="0080436B"/>
    <w:rsid w:val="00804778"/>
    <w:rsid w:val="0080505A"/>
    <w:rsid w:val="00807563"/>
    <w:rsid w:val="00810FBA"/>
    <w:rsid w:val="008149C4"/>
    <w:rsid w:val="0081580B"/>
    <w:rsid w:val="00815D7E"/>
    <w:rsid w:val="00817EF6"/>
    <w:rsid w:val="00820009"/>
    <w:rsid w:val="008205DA"/>
    <w:rsid w:val="008209CD"/>
    <w:rsid w:val="00822AE7"/>
    <w:rsid w:val="00823E8E"/>
    <w:rsid w:val="00824408"/>
    <w:rsid w:val="00824935"/>
    <w:rsid w:val="00824DA6"/>
    <w:rsid w:val="00826A4F"/>
    <w:rsid w:val="00826B87"/>
    <w:rsid w:val="00827673"/>
    <w:rsid w:val="00831304"/>
    <w:rsid w:val="00834AD7"/>
    <w:rsid w:val="00836FAC"/>
    <w:rsid w:val="00840D39"/>
    <w:rsid w:val="00840E35"/>
    <w:rsid w:val="008432B4"/>
    <w:rsid w:val="00843631"/>
    <w:rsid w:val="008442A6"/>
    <w:rsid w:val="0084466C"/>
    <w:rsid w:val="0084520A"/>
    <w:rsid w:val="00845662"/>
    <w:rsid w:val="008474F9"/>
    <w:rsid w:val="008512D1"/>
    <w:rsid w:val="0085134F"/>
    <w:rsid w:val="00852229"/>
    <w:rsid w:val="008528BF"/>
    <w:rsid w:val="0085364A"/>
    <w:rsid w:val="008544C6"/>
    <w:rsid w:val="008550AA"/>
    <w:rsid w:val="008567BE"/>
    <w:rsid w:val="0085787A"/>
    <w:rsid w:val="00857C62"/>
    <w:rsid w:val="0086041C"/>
    <w:rsid w:val="00860CDA"/>
    <w:rsid w:val="00862756"/>
    <w:rsid w:val="008627DF"/>
    <w:rsid w:val="0086302D"/>
    <w:rsid w:val="00863915"/>
    <w:rsid w:val="00863D46"/>
    <w:rsid w:val="00863ECA"/>
    <w:rsid w:val="00867DEA"/>
    <w:rsid w:val="00870395"/>
    <w:rsid w:val="00870850"/>
    <w:rsid w:val="00870BF8"/>
    <w:rsid w:val="00870C40"/>
    <w:rsid w:val="008715B5"/>
    <w:rsid w:val="00871F6B"/>
    <w:rsid w:val="00871F93"/>
    <w:rsid w:val="00872235"/>
    <w:rsid w:val="0087270A"/>
    <w:rsid w:val="00876275"/>
    <w:rsid w:val="00877F74"/>
    <w:rsid w:val="00877FF6"/>
    <w:rsid w:val="0088160E"/>
    <w:rsid w:val="00882795"/>
    <w:rsid w:val="0088317F"/>
    <w:rsid w:val="008837A4"/>
    <w:rsid w:val="00883D8F"/>
    <w:rsid w:val="00885567"/>
    <w:rsid w:val="00885D4B"/>
    <w:rsid w:val="00886DFA"/>
    <w:rsid w:val="00887A14"/>
    <w:rsid w:val="0089046D"/>
    <w:rsid w:val="0089091E"/>
    <w:rsid w:val="00890927"/>
    <w:rsid w:val="00890DE6"/>
    <w:rsid w:val="00891417"/>
    <w:rsid w:val="00891468"/>
    <w:rsid w:val="008917F9"/>
    <w:rsid w:val="008938AB"/>
    <w:rsid w:val="008940C0"/>
    <w:rsid w:val="00896632"/>
    <w:rsid w:val="008973B0"/>
    <w:rsid w:val="008A275A"/>
    <w:rsid w:val="008A4CEF"/>
    <w:rsid w:val="008A5C1E"/>
    <w:rsid w:val="008B002D"/>
    <w:rsid w:val="008B0924"/>
    <w:rsid w:val="008B129E"/>
    <w:rsid w:val="008B243F"/>
    <w:rsid w:val="008B2EE4"/>
    <w:rsid w:val="008B353A"/>
    <w:rsid w:val="008B3CA0"/>
    <w:rsid w:val="008B4F7C"/>
    <w:rsid w:val="008B5020"/>
    <w:rsid w:val="008B5A9A"/>
    <w:rsid w:val="008B7913"/>
    <w:rsid w:val="008C1626"/>
    <w:rsid w:val="008C246E"/>
    <w:rsid w:val="008C3168"/>
    <w:rsid w:val="008C3C8F"/>
    <w:rsid w:val="008C512F"/>
    <w:rsid w:val="008C6D60"/>
    <w:rsid w:val="008C7807"/>
    <w:rsid w:val="008D261C"/>
    <w:rsid w:val="008D493C"/>
    <w:rsid w:val="008D7DD0"/>
    <w:rsid w:val="008D7DFE"/>
    <w:rsid w:val="008E1200"/>
    <w:rsid w:val="008E3020"/>
    <w:rsid w:val="008E31B1"/>
    <w:rsid w:val="008E34FE"/>
    <w:rsid w:val="008E4503"/>
    <w:rsid w:val="008E473E"/>
    <w:rsid w:val="008E6970"/>
    <w:rsid w:val="008E697C"/>
    <w:rsid w:val="008F1806"/>
    <w:rsid w:val="008F19E8"/>
    <w:rsid w:val="008F1FBE"/>
    <w:rsid w:val="008F48C7"/>
    <w:rsid w:val="008F49A2"/>
    <w:rsid w:val="008F5BBE"/>
    <w:rsid w:val="008F65CB"/>
    <w:rsid w:val="008F74BE"/>
    <w:rsid w:val="00903233"/>
    <w:rsid w:val="009035C2"/>
    <w:rsid w:val="00905028"/>
    <w:rsid w:val="009050E3"/>
    <w:rsid w:val="00905F75"/>
    <w:rsid w:val="009060CA"/>
    <w:rsid w:val="00906CEE"/>
    <w:rsid w:val="009076CA"/>
    <w:rsid w:val="009079E1"/>
    <w:rsid w:val="00907C7A"/>
    <w:rsid w:val="00910888"/>
    <w:rsid w:val="009122C3"/>
    <w:rsid w:val="009124A5"/>
    <w:rsid w:val="00912C0B"/>
    <w:rsid w:val="00912FA4"/>
    <w:rsid w:val="00912FAC"/>
    <w:rsid w:val="00913490"/>
    <w:rsid w:val="0091593D"/>
    <w:rsid w:val="00916640"/>
    <w:rsid w:val="0091738B"/>
    <w:rsid w:val="0092367F"/>
    <w:rsid w:val="009236EE"/>
    <w:rsid w:val="00924134"/>
    <w:rsid w:val="0092467A"/>
    <w:rsid w:val="00924980"/>
    <w:rsid w:val="0092528D"/>
    <w:rsid w:val="009255DE"/>
    <w:rsid w:val="00925D96"/>
    <w:rsid w:val="00930A14"/>
    <w:rsid w:val="009310D7"/>
    <w:rsid w:val="00932375"/>
    <w:rsid w:val="0093317A"/>
    <w:rsid w:val="009339F0"/>
    <w:rsid w:val="00935141"/>
    <w:rsid w:val="00935248"/>
    <w:rsid w:val="00935E12"/>
    <w:rsid w:val="00935FA6"/>
    <w:rsid w:val="009365DA"/>
    <w:rsid w:val="00936E5C"/>
    <w:rsid w:val="00937CCF"/>
    <w:rsid w:val="0094376B"/>
    <w:rsid w:val="009439A9"/>
    <w:rsid w:val="00945CA2"/>
    <w:rsid w:val="00951750"/>
    <w:rsid w:val="00952BB2"/>
    <w:rsid w:val="00952E0F"/>
    <w:rsid w:val="009531CF"/>
    <w:rsid w:val="00955072"/>
    <w:rsid w:val="00956414"/>
    <w:rsid w:val="009604CE"/>
    <w:rsid w:val="00962233"/>
    <w:rsid w:val="00962421"/>
    <w:rsid w:val="00963DFD"/>
    <w:rsid w:val="00965317"/>
    <w:rsid w:val="00965C9E"/>
    <w:rsid w:val="00966666"/>
    <w:rsid w:val="00971ED0"/>
    <w:rsid w:val="0097202F"/>
    <w:rsid w:val="00973885"/>
    <w:rsid w:val="00973A2A"/>
    <w:rsid w:val="0097545D"/>
    <w:rsid w:val="00976492"/>
    <w:rsid w:val="009813D3"/>
    <w:rsid w:val="00982119"/>
    <w:rsid w:val="009826F4"/>
    <w:rsid w:val="00983684"/>
    <w:rsid w:val="00983B05"/>
    <w:rsid w:val="00984059"/>
    <w:rsid w:val="00984313"/>
    <w:rsid w:val="00986555"/>
    <w:rsid w:val="00987E91"/>
    <w:rsid w:val="009901B6"/>
    <w:rsid w:val="00993BF1"/>
    <w:rsid w:val="00994622"/>
    <w:rsid w:val="00994712"/>
    <w:rsid w:val="0099601B"/>
    <w:rsid w:val="009976DE"/>
    <w:rsid w:val="009A00EF"/>
    <w:rsid w:val="009A24CC"/>
    <w:rsid w:val="009A39C1"/>
    <w:rsid w:val="009A4193"/>
    <w:rsid w:val="009A46FC"/>
    <w:rsid w:val="009A4DB1"/>
    <w:rsid w:val="009A6BA3"/>
    <w:rsid w:val="009A6DE9"/>
    <w:rsid w:val="009B0529"/>
    <w:rsid w:val="009B0A82"/>
    <w:rsid w:val="009B25D7"/>
    <w:rsid w:val="009B2B2B"/>
    <w:rsid w:val="009B3A93"/>
    <w:rsid w:val="009B4308"/>
    <w:rsid w:val="009B49D3"/>
    <w:rsid w:val="009B4BEB"/>
    <w:rsid w:val="009B5982"/>
    <w:rsid w:val="009B5DFA"/>
    <w:rsid w:val="009B61DB"/>
    <w:rsid w:val="009B7851"/>
    <w:rsid w:val="009C33F5"/>
    <w:rsid w:val="009C4046"/>
    <w:rsid w:val="009C4D9A"/>
    <w:rsid w:val="009C55DB"/>
    <w:rsid w:val="009C72AE"/>
    <w:rsid w:val="009D0BEA"/>
    <w:rsid w:val="009D6ACE"/>
    <w:rsid w:val="009D7865"/>
    <w:rsid w:val="009D79CB"/>
    <w:rsid w:val="009E0F0F"/>
    <w:rsid w:val="009E132D"/>
    <w:rsid w:val="009E21DD"/>
    <w:rsid w:val="009E323E"/>
    <w:rsid w:val="009E4CA5"/>
    <w:rsid w:val="009E5167"/>
    <w:rsid w:val="009E6410"/>
    <w:rsid w:val="009E68B0"/>
    <w:rsid w:val="009E6A99"/>
    <w:rsid w:val="009E6E45"/>
    <w:rsid w:val="009E7BEF"/>
    <w:rsid w:val="009E7D57"/>
    <w:rsid w:val="009F161F"/>
    <w:rsid w:val="009F2935"/>
    <w:rsid w:val="00A00A1C"/>
    <w:rsid w:val="00A01939"/>
    <w:rsid w:val="00A0304E"/>
    <w:rsid w:val="00A034E3"/>
    <w:rsid w:val="00A04A56"/>
    <w:rsid w:val="00A04C08"/>
    <w:rsid w:val="00A0603E"/>
    <w:rsid w:val="00A105D4"/>
    <w:rsid w:val="00A117DE"/>
    <w:rsid w:val="00A11873"/>
    <w:rsid w:val="00A118F4"/>
    <w:rsid w:val="00A133E6"/>
    <w:rsid w:val="00A13EA1"/>
    <w:rsid w:val="00A15C53"/>
    <w:rsid w:val="00A17A5A"/>
    <w:rsid w:val="00A2065E"/>
    <w:rsid w:val="00A22511"/>
    <w:rsid w:val="00A22540"/>
    <w:rsid w:val="00A2473C"/>
    <w:rsid w:val="00A257D0"/>
    <w:rsid w:val="00A2728A"/>
    <w:rsid w:val="00A3078F"/>
    <w:rsid w:val="00A30DAC"/>
    <w:rsid w:val="00A31EFA"/>
    <w:rsid w:val="00A3346C"/>
    <w:rsid w:val="00A338ED"/>
    <w:rsid w:val="00A3458C"/>
    <w:rsid w:val="00A35D31"/>
    <w:rsid w:val="00A35F41"/>
    <w:rsid w:val="00A37198"/>
    <w:rsid w:val="00A4012B"/>
    <w:rsid w:val="00A4074A"/>
    <w:rsid w:val="00A4116F"/>
    <w:rsid w:val="00A42156"/>
    <w:rsid w:val="00A423E0"/>
    <w:rsid w:val="00A435F3"/>
    <w:rsid w:val="00A4377C"/>
    <w:rsid w:val="00A438C7"/>
    <w:rsid w:val="00A4472E"/>
    <w:rsid w:val="00A45304"/>
    <w:rsid w:val="00A47690"/>
    <w:rsid w:val="00A5046A"/>
    <w:rsid w:val="00A50F42"/>
    <w:rsid w:val="00A51F5F"/>
    <w:rsid w:val="00A525A0"/>
    <w:rsid w:val="00A52764"/>
    <w:rsid w:val="00A54D7E"/>
    <w:rsid w:val="00A56BB0"/>
    <w:rsid w:val="00A57494"/>
    <w:rsid w:val="00A613EB"/>
    <w:rsid w:val="00A61CCF"/>
    <w:rsid w:val="00A65308"/>
    <w:rsid w:val="00A65AE4"/>
    <w:rsid w:val="00A65CBB"/>
    <w:rsid w:val="00A65FC8"/>
    <w:rsid w:val="00A678F5"/>
    <w:rsid w:val="00A71345"/>
    <w:rsid w:val="00A73203"/>
    <w:rsid w:val="00A747C8"/>
    <w:rsid w:val="00A75128"/>
    <w:rsid w:val="00A76033"/>
    <w:rsid w:val="00A76335"/>
    <w:rsid w:val="00A80B95"/>
    <w:rsid w:val="00A81918"/>
    <w:rsid w:val="00A8556B"/>
    <w:rsid w:val="00A86446"/>
    <w:rsid w:val="00A86978"/>
    <w:rsid w:val="00A86E3B"/>
    <w:rsid w:val="00A8747D"/>
    <w:rsid w:val="00A87739"/>
    <w:rsid w:val="00A92DA4"/>
    <w:rsid w:val="00A93C93"/>
    <w:rsid w:val="00A94259"/>
    <w:rsid w:val="00A94E21"/>
    <w:rsid w:val="00A9709B"/>
    <w:rsid w:val="00A97749"/>
    <w:rsid w:val="00AA3043"/>
    <w:rsid w:val="00AA3390"/>
    <w:rsid w:val="00AA3576"/>
    <w:rsid w:val="00AA3943"/>
    <w:rsid w:val="00AA4D73"/>
    <w:rsid w:val="00AA5E93"/>
    <w:rsid w:val="00AA78EF"/>
    <w:rsid w:val="00AB02C0"/>
    <w:rsid w:val="00AB5598"/>
    <w:rsid w:val="00AB5C8F"/>
    <w:rsid w:val="00AB730C"/>
    <w:rsid w:val="00AB7943"/>
    <w:rsid w:val="00AC09E9"/>
    <w:rsid w:val="00AC11C4"/>
    <w:rsid w:val="00AC1607"/>
    <w:rsid w:val="00AC2460"/>
    <w:rsid w:val="00AC468F"/>
    <w:rsid w:val="00AC4C39"/>
    <w:rsid w:val="00AC6584"/>
    <w:rsid w:val="00AD08D4"/>
    <w:rsid w:val="00AD1687"/>
    <w:rsid w:val="00AD25A8"/>
    <w:rsid w:val="00AD77D3"/>
    <w:rsid w:val="00AD7933"/>
    <w:rsid w:val="00AD7A5D"/>
    <w:rsid w:val="00AE101A"/>
    <w:rsid w:val="00AE47FE"/>
    <w:rsid w:val="00AE4B30"/>
    <w:rsid w:val="00AE5532"/>
    <w:rsid w:val="00AE6AB7"/>
    <w:rsid w:val="00AF0BC0"/>
    <w:rsid w:val="00AF2277"/>
    <w:rsid w:val="00AF5747"/>
    <w:rsid w:val="00AF58B1"/>
    <w:rsid w:val="00AF5D04"/>
    <w:rsid w:val="00AF6159"/>
    <w:rsid w:val="00AF632B"/>
    <w:rsid w:val="00AF79F0"/>
    <w:rsid w:val="00B01A3B"/>
    <w:rsid w:val="00B0557F"/>
    <w:rsid w:val="00B0607C"/>
    <w:rsid w:val="00B07655"/>
    <w:rsid w:val="00B07B14"/>
    <w:rsid w:val="00B14B8A"/>
    <w:rsid w:val="00B14BA0"/>
    <w:rsid w:val="00B14F95"/>
    <w:rsid w:val="00B1546D"/>
    <w:rsid w:val="00B1557D"/>
    <w:rsid w:val="00B155A9"/>
    <w:rsid w:val="00B1573E"/>
    <w:rsid w:val="00B162EC"/>
    <w:rsid w:val="00B17838"/>
    <w:rsid w:val="00B17F70"/>
    <w:rsid w:val="00B17F76"/>
    <w:rsid w:val="00B209D5"/>
    <w:rsid w:val="00B21B51"/>
    <w:rsid w:val="00B221F8"/>
    <w:rsid w:val="00B228F1"/>
    <w:rsid w:val="00B23D9E"/>
    <w:rsid w:val="00B2586D"/>
    <w:rsid w:val="00B25BAE"/>
    <w:rsid w:val="00B2720C"/>
    <w:rsid w:val="00B2785C"/>
    <w:rsid w:val="00B279B6"/>
    <w:rsid w:val="00B3114C"/>
    <w:rsid w:val="00B31A20"/>
    <w:rsid w:val="00B329A0"/>
    <w:rsid w:val="00B343A8"/>
    <w:rsid w:val="00B3471E"/>
    <w:rsid w:val="00B365A0"/>
    <w:rsid w:val="00B40A9D"/>
    <w:rsid w:val="00B41024"/>
    <w:rsid w:val="00B431DD"/>
    <w:rsid w:val="00B44DAF"/>
    <w:rsid w:val="00B454EE"/>
    <w:rsid w:val="00B461B3"/>
    <w:rsid w:val="00B4690F"/>
    <w:rsid w:val="00B5029F"/>
    <w:rsid w:val="00B5159E"/>
    <w:rsid w:val="00B51954"/>
    <w:rsid w:val="00B526EA"/>
    <w:rsid w:val="00B533F5"/>
    <w:rsid w:val="00B53944"/>
    <w:rsid w:val="00B547E5"/>
    <w:rsid w:val="00B56BC0"/>
    <w:rsid w:val="00B56C98"/>
    <w:rsid w:val="00B60F62"/>
    <w:rsid w:val="00B65301"/>
    <w:rsid w:val="00B65D68"/>
    <w:rsid w:val="00B70C6B"/>
    <w:rsid w:val="00B74A1B"/>
    <w:rsid w:val="00B76E4D"/>
    <w:rsid w:val="00B85C78"/>
    <w:rsid w:val="00B85ECD"/>
    <w:rsid w:val="00B86E4E"/>
    <w:rsid w:val="00B87FA3"/>
    <w:rsid w:val="00B90870"/>
    <w:rsid w:val="00B92661"/>
    <w:rsid w:val="00B94F77"/>
    <w:rsid w:val="00B95ADB"/>
    <w:rsid w:val="00B95E06"/>
    <w:rsid w:val="00B9665E"/>
    <w:rsid w:val="00BA139E"/>
    <w:rsid w:val="00BA3B87"/>
    <w:rsid w:val="00BA4298"/>
    <w:rsid w:val="00BA4969"/>
    <w:rsid w:val="00BA52BB"/>
    <w:rsid w:val="00BA6870"/>
    <w:rsid w:val="00BA77DF"/>
    <w:rsid w:val="00BB156C"/>
    <w:rsid w:val="00BB19CB"/>
    <w:rsid w:val="00BB4B80"/>
    <w:rsid w:val="00BB4D5E"/>
    <w:rsid w:val="00BB6165"/>
    <w:rsid w:val="00BB6BD9"/>
    <w:rsid w:val="00BB7125"/>
    <w:rsid w:val="00BC0323"/>
    <w:rsid w:val="00BC11CA"/>
    <w:rsid w:val="00BC2749"/>
    <w:rsid w:val="00BC339F"/>
    <w:rsid w:val="00BC3D6A"/>
    <w:rsid w:val="00BC4651"/>
    <w:rsid w:val="00BC499F"/>
    <w:rsid w:val="00BC7D47"/>
    <w:rsid w:val="00BD0532"/>
    <w:rsid w:val="00BD18B9"/>
    <w:rsid w:val="00BD31D1"/>
    <w:rsid w:val="00BD37D2"/>
    <w:rsid w:val="00BD3910"/>
    <w:rsid w:val="00BD479C"/>
    <w:rsid w:val="00BD6DF6"/>
    <w:rsid w:val="00BD7226"/>
    <w:rsid w:val="00BE2D7E"/>
    <w:rsid w:val="00BE35EB"/>
    <w:rsid w:val="00BE4658"/>
    <w:rsid w:val="00BE4892"/>
    <w:rsid w:val="00BE6E75"/>
    <w:rsid w:val="00BE761F"/>
    <w:rsid w:val="00BF05E1"/>
    <w:rsid w:val="00BF15FB"/>
    <w:rsid w:val="00BF42E5"/>
    <w:rsid w:val="00BF4D2A"/>
    <w:rsid w:val="00BF76DE"/>
    <w:rsid w:val="00C0138E"/>
    <w:rsid w:val="00C0164E"/>
    <w:rsid w:val="00C018D1"/>
    <w:rsid w:val="00C0233E"/>
    <w:rsid w:val="00C02F68"/>
    <w:rsid w:val="00C054D6"/>
    <w:rsid w:val="00C11491"/>
    <w:rsid w:val="00C115A3"/>
    <w:rsid w:val="00C12228"/>
    <w:rsid w:val="00C124F3"/>
    <w:rsid w:val="00C125B6"/>
    <w:rsid w:val="00C1596D"/>
    <w:rsid w:val="00C165DF"/>
    <w:rsid w:val="00C16F01"/>
    <w:rsid w:val="00C17675"/>
    <w:rsid w:val="00C17B60"/>
    <w:rsid w:val="00C20683"/>
    <w:rsid w:val="00C20A2F"/>
    <w:rsid w:val="00C2327D"/>
    <w:rsid w:val="00C23DEE"/>
    <w:rsid w:val="00C253C0"/>
    <w:rsid w:val="00C27C0C"/>
    <w:rsid w:val="00C31848"/>
    <w:rsid w:val="00C31B40"/>
    <w:rsid w:val="00C323F9"/>
    <w:rsid w:val="00C33273"/>
    <w:rsid w:val="00C33DB4"/>
    <w:rsid w:val="00C4011B"/>
    <w:rsid w:val="00C40540"/>
    <w:rsid w:val="00C417D0"/>
    <w:rsid w:val="00C41EC1"/>
    <w:rsid w:val="00C4218D"/>
    <w:rsid w:val="00C42662"/>
    <w:rsid w:val="00C43BC3"/>
    <w:rsid w:val="00C4495B"/>
    <w:rsid w:val="00C45CED"/>
    <w:rsid w:val="00C4645B"/>
    <w:rsid w:val="00C4715B"/>
    <w:rsid w:val="00C4718A"/>
    <w:rsid w:val="00C47226"/>
    <w:rsid w:val="00C5070A"/>
    <w:rsid w:val="00C516F3"/>
    <w:rsid w:val="00C51C87"/>
    <w:rsid w:val="00C521DD"/>
    <w:rsid w:val="00C5247C"/>
    <w:rsid w:val="00C525B7"/>
    <w:rsid w:val="00C52D1C"/>
    <w:rsid w:val="00C534CD"/>
    <w:rsid w:val="00C5365D"/>
    <w:rsid w:val="00C53AEF"/>
    <w:rsid w:val="00C547B6"/>
    <w:rsid w:val="00C561E3"/>
    <w:rsid w:val="00C56EC7"/>
    <w:rsid w:val="00C5709A"/>
    <w:rsid w:val="00C57668"/>
    <w:rsid w:val="00C576D8"/>
    <w:rsid w:val="00C60493"/>
    <w:rsid w:val="00C60C91"/>
    <w:rsid w:val="00C60D54"/>
    <w:rsid w:val="00C62727"/>
    <w:rsid w:val="00C6298E"/>
    <w:rsid w:val="00C64F2C"/>
    <w:rsid w:val="00C67B25"/>
    <w:rsid w:val="00C70F4A"/>
    <w:rsid w:val="00C719AB"/>
    <w:rsid w:val="00C732A0"/>
    <w:rsid w:val="00C74E64"/>
    <w:rsid w:val="00C754EE"/>
    <w:rsid w:val="00C76DA9"/>
    <w:rsid w:val="00C77AFB"/>
    <w:rsid w:val="00C82BE8"/>
    <w:rsid w:val="00C82CA9"/>
    <w:rsid w:val="00C83004"/>
    <w:rsid w:val="00C83B50"/>
    <w:rsid w:val="00C84546"/>
    <w:rsid w:val="00C84A37"/>
    <w:rsid w:val="00C84F01"/>
    <w:rsid w:val="00C84FE3"/>
    <w:rsid w:val="00C85790"/>
    <w:rsid w:val="00C85D8B"/>
    <w:rsid w:val="00C90B50"/>
    <w:rsid w:val="00C918AE"/>
    <w:rsid w:val="00C91C30"/>
    <w:rsid w:val="00C9352A"/>
    <w:rsid w:val="00C93664"/>
    <w:rsid w:val="00C9445B"/>
    <w:rsid w:val="00C95190"/>
    <w:rsid w:val="00C96893"/>
    <w:rsid w:val="00C975F5"/>
    <w:rsid w:val="00CA1058"/>
    <w:rsid w:val="00CA21C7"/>
    <w:rsid w:val="00CA2AE1"/>
    <w:rsid w:val="00CA4E27"/>
    <w:rsid w:val="00CA5499"/>
    <w:rsid w:val="00CA5FB9"/>
    <w:rsid w:val="00CA6500"/>
    <w:rsid w:val="00CA7C4E"/>
    <w:rsid w:val="00CB0D63"/>
    <w:rsid w:val="00CB0F3D"/>
    <w:rsid w:val="00CB204C"/>
    <w:rsid w:val="00CB25C6"/>
    <w:rsid w:val="00CB5777"/>
    <w:rsid w:val="00CB6712"/>
    <w:rsid w:val="00CB6D2D"/>
    <w:rsid w:val="00CB7A18"/>
    <w:rsid w:val="00CC0504"/>
    <w:rsid w:val="00CC1CBB"/>
    <w:rsid w:val="00CC23EA"/>
    <w:rsid w:val="00CC34E3"/>
    <w:rsid w:val="00CC3DA3"/>
    <w:rsid w:val="00CC4586"/>
    <w:rsid w:val="00CC4B16"/>
    <w:rsid w:val="00CC5637"/>
    <w:rsid w:val="00CC6B80"/>
    <w:rsid w:val="00CD2D2C"/>
    <w:rsid w:val="00CD36C2"/>
    <w:rsid w:val="00CD46FD"/>
    <w:rsid w:val="00CD4861"/>
    <w:rsid w:val="00CD520F"/>
    <w:rsid w:val="00CE1946"/>
    <w:rsid w:val="00CE43E3"/>
    <w:rsid w:val="00CE64A9"/>
    <w:rsid w:val="00CE661F"/>
    <w:rsid w:val="00CF4F20"/>
    <w:rsid w:val="00CF5C8E"/>
    <w:rsid w:val="00CF6E49"/>
    <w:rsid w:val="00CF7940"/>
    <w:rsid w:val="00D0158E"/>
    <w:rsid w:val="00D01E02"/>
    <w:rsid w:val="00D021E5"/>
    <w:rsid w:val="00D02B83"/>
    <w:rsid w:val="00D06E7B"/>
    <w:rsid w:val="00D117C1"/>
    <w:rsid w:val="00D14395"/>
    <w:rsid w:val="00D155CC"/>
    <w:rsid w:val="00D15F88"/>
    <w:rsid w:val="00D16E34"/>
    <w:rsid w:val="00D1730B"/>
    <w:rsid w:val="00D20BDC"/>
    <w:rsid w:val="00D21172"/>
    <w:rsid w:val="00D217AE"/>
    <w:rsid w:val="00D22BF7"/>
    <w:rsid w:val="00D235DE"/>
    <w:rsid w:val="00D23BAB"/>
    <w:rsid w:val="00D25607"/>
    <w:rsid w:val="00D25E08"/>
    <w:rsid w:val="00D2662F"/>
    <w:rsid w:val="00D27026"/>
    <w:rsid w:val="00D27569"/>
    <w:rsid w:val="00D30789"/>
    <w:rsid w:val="00D31470"/>
    <w:rsid w:val="00D31756"/>
    <w:rsid w:val="00D327D6"/>
    <w:rsid w:val="00D32B43"/>
    <w:rsid w:val="00D331C7"/>
    <w:rsid w:val="00D34E6C"/>
    <w:rsid w:val="00D366D6"/>
    <w:rsid w:val="00D36CF4"/>
    <w:rsid w:val="00D378DA"/>
    <w:rsid w:val="00D423B3"/>
    <w:rsid w:val="00D4526D"/>
    <w:rsid w:val="00D458F7"/>
    <w:rsid w:val="00D5186D"/>
    <w:rsid w:val="00D52157"/>
    <w:rsid w:val="00D531E0"/>
    <w:rsid w:val="00D54F13"/>
    <w:rsid w:val="00D607B1"/>
    <w:rsid w:val="00D60A29"/>
    <w:rsid w:val="00D61DEC"/>
    <w:rsid w:val="00D630BA"/>
    <w:rsid w:val="00D630DA"/>
    <w:rsid w:val="00D63D2F"/>
    <w:rsid w:val="00D65274"/>
    <w:rsid w:val="00D65FED"/>
    <w:rsid w:val="00D66AA0"/>
    <w:rsid w:val="00D67E7F"/>
    <w:rsid w:val="00D708B2"/>
    <w:rsid w:val="00D719A4"/>
    <w:rsid w:val="00D724B4"/>
    <w:rsid w:val="00D7429E"/>
    <w:rsid w:val="00D75F45"/>
    <w:rsid w:val="00D762EF"/>
    <w:rsid w:val="00D77557"/>
    <w:rsid w:val="00D80BE6"/>
    <w:rsid w:val="00D81059"/>
    <w:rsid w:val="00D815FD"/>
    <w:rsid w:val="00D83244"/>
    <w:rsid w:val="00D85167"/>
    <w:rsid w:val="00D863BA"/>
    <w:rsid w:val="00D909D9"/>
    <w:rsid w:val="00D91276"/>
    <w:rsid w:val="00D9430A"/>
    <w:rsid w:val="00D95CA0"/>
    <w:rsid w:val="00D978C3"/>
    <w:rsid w:val="00DA1D4E"/>
    <w:rsid w:val="00DA3D84"/>
    <w:rsid w:val="00DA4278"/>
    <w:rsid w:val="00DA506D"/>
    <w:rsid w:val="00DA7848"/>
    <w:rsid w:val="00DA78B7"/>
    <w:rsid w:val="00DB0045"/>
    <w:rsid w:val="00DB1467"/>
    <w:rsid w:val="00DB307D"/>
    <w:rsid w:val="00DB3325"/>
    <w:rsid w:val="00DB3B4E"/>
    <w:rsid w:val="00DB4BE0"/>
    <w:rsid w:val="00DB4C2E"/>
    <w:rsid w:val="00DB5BBC"/>
    <w:rsid w:val="00DB62E3"/>
    <w:rsid w:val="00DB6739"/>
    <w:rsid w:val="00DB6D27"/>
    <w:rsid w:val="00DB6EBA"/>
    <w:rsid w:val="00DB7E08"/>
    <w:rsid w:val="00DC0382"/>
    <w:rsid w:val="00DC0E77"/>
    <w:rsid w:val="00DC282B"/>
    <w:rsid w:val="00DC3DE1"/>
    <w:rsid w:val="00DC4556"/>
    <w:rsid w:val="00DC50CF"/>
    <w:rsid w:val="00DC50D2"/>
    <w:rsid w:val="00DC7C40"/>
    <w:rsid w:val="00DD07FA"/>
    <w:rsid w:val="00DD37B3"/>
    <w:rsid w:val="00DD3AF0"/>
    <w:rsid w:val="00DD3D5E"/>
    <w:rsid w:val="00DD42AE"/>
    <w:rsid w:val="00DD6A75"/>
    <w:rsid w:val="00DE2F94"/>
    <w:rsid w:val="00DE3C5F"/>
    <w:rsid w:val="00DE4845"/>
    <w:rsid w:val="00DE4F57"/>
    <w:rsid w:val="00DE68AF"/>
    <w:rsid w:val="00DE6DB2"/>
    <w:rsid w:val="00DF1B4C"/>
    <w:rsid w:val="00DF2A51"/>
    <w:rsid w:val="00DF398B"/>
    <w:rsid w:val="00DF4CA3"/>
    <w:rsid w:val="00DF50FE"/>
    <w:rsid w:val="00DF5635"/>
    <w:rsid w:val="00DF5AC0"/>
    <w:rsid w:val="00DF7F2D"/>
    <w:rsid w:val="00E0034C"/>
    <w:rsid w:val="00E00E19"/>
    <w:rsid w:val="00E01578"/>
    <w:rsid w:val="00E02B07"/>
    <w:rsid w:val="00E02C8E"/>
    <w:rsid w:val="00E03175"/>
    <w:rsid w:val="00E03B70"/>
    <w:rsid w:val="00E03D7E"/>
    <w:rsid w:val="00E03FBB"/>
    <w:rsid w:val="00E05BF1"/>
    <w:rsid w:val="00E06036"/>
    <w:rsid w:val="00E0685E"/>
    <w:rsid w:val="00E073A5"/>
    <w:rsid w:val="00E1064B"/>
    <w:rsid w:val="00E10E80"/>
    <w:rsid w:val="00E10F45"/>
    <w:rsid w:val="00E116A5"/>
    <w:rsid w:val="00E118DB"/>
    <w:rsid w:val="00E132AD"/>
    <w:rsid w:val="00E13BEC"/>
    <w:rsid w:val="00E20FFD"/>
    <w:rsid w:val="00E242D6"/>
    <w:rsid w:val="00E25367"/>
    <w:rsid w:val="00E25681"/>
    <w:rsid w:val="00E2603C"/>
    <w:rsid w:val="00E2606E"/>
    <w:rsid w:val="00E30A1E"/>
    <w:rsid w:val="00E30AC8"/>
    <w:rsid w:val="00E313B2"/>
    <w:rsid w:val="00E31881"/>
    <w:rsid w:val="00E324AA"/>
    <w:rsid w:val="00E337A9"/>
    <w:rsid w:val="00E339B5"/>
    <w:rsid w:val="00E34617"/>
    <w:rsid w:val="00E36431"/>
    <w:rsid w:val="00E37092"/>
    <w:rsid w:val="00E419F7"/>
    <w:rsid w:val="00E4283F"/>
    <w:rsid w:val="00E43C25"/>
    <w:rsid w:val="00E464A0"/>
    <w:rsid w:val="00E46E8F"/>
    <w:rsid w:val="00E46F18"/>
    <w:rsid w:val="00E47741"/>
    <w:rsid w:val="00E50A0E"/>
    <w:rsid w:val="00E5200C"/>
    <w:rsid w:val="00E53C4B"/>
    <w:rsid w:val="00E54F83"/>
    <w:rsid w:val="00E55004"/>
    <w:rsid w:val="00E55061"/>
    <w:rsid w:val="00E56F8B"/>
    <w:rsid w:val="00E60574"/>
    <w:rsid w:val="00E60F87"/>
    <w:rsid w:val="00E60F98"/>
    <w:rsid w:val="00E61037"/>
    <w:rsid w:val="00E614D1"/>
    <w:rsid w:val="00E6563C"/>
    <w:rsid w:val="00E665BF"/>
    <w:rsid w:val="00E71966"/>
    <w:rsid w:val="00E71D30"/>
    <w:rsid w:val="00E7240C"/>
    <w:rsid w:val="00E7248B"/>
    <w:rsid w:val="00E7421E"/>
    <w:rsid w:val="00E74A3A"/>
    <w:rsid w:val="00E76CDD"/>
    <w:rsid w:val="00E77E6F"/>
    <w:rsid w:val="00E80018"/>
    <w:rsid w:val="00E80133"/>
    <w:rsid w:val="00E81B49"/>
    <w:rsid w:val="00E83A06"/>
    <w:rsid w:val="00E85823"/>
    <w:rsid w:val="00E874F0"/>
    <w:rsid w:val="00E93427"/>
    <w:rsid w:val="00E945E5"/>
    <w:rsid w:val="00E9622E"/>
    <w:rsid w:val="00EA0427"/>
    <w:rsid w:val="00EA0646"/>
    <w:rsid w:val="00EA1F96"/>
    <w:rsid w:val="00EA2785"/>
    <w:rsid w:val="00EA34D2"/>
    <w:rsid w:val="00EA3E1C"/>
    <w:rsid w:val="00EA4073"/>
    <w:rsid w:val="00EA4120"/>
    <w:rsid w:val="00EB37B4"/>
    <w:rsid w:val="00EB3C50"/>
    <w:rsid w:val="00EC02A2"/>
    <w:rsid w:val="00EC09B4"/>
    <w:rsid w:val="00EC352A"/>
    <w:rsid w:val="00EC5895"/>
    <w:rsid w:val="00EC626F"/>
    <w:rsid w:val="00EC6320"/>
    <w:rsid w:val="00ED11DD"/>
    <w:rsid w:val="00ED48BA"/>
    <w:rsid w:val="00ED5233"/>
    <w:rsid w:val="00ED596C"/>
    <w:rsid w:val="00ED5CF0"/>
    <w:rsid w:val="00ED614B"/>
    <w:rsid w:val="00ED6737"/>
    <w:rsid w:val="00ED7430"/>
    <w:rsid w:val="00ED7E63"/>
    <w:rsid w:val="00EE133E"/>
    <w:rsid w:val="00EE1961"/>
    <w:rsid w:val="00EE2A45"/>
    <w:rsid w:val="00EE6835"/>
    <w:rsid w:val="00EE6876"/>
    <w:rsid w:val="00EE7B43"/>
    <w:rsid w:val="00EF1C15"/>
    <w:rsid w:val="00EF2A70"/>
    <w:rsid w:val="00EF3844"/>
    <w:rsid w:val="00EF45D7"/>
    <w:rsid w:val="00EF4ACD"/>
    <w:rsid w:val="00EF4BF2"/>
    <w:rsid w:val="00EF51A2"/>
    <w:rsid w:val="00EF5995"/>
    <w:rsid w:val="00EF63AE"/>
    <w:rsid w:val="00EF6D24"/>
    <w:rsid w:val="00EF73A1"/>
    <w:rsid w:val="00F00A02"/>
    <w:rsid w:val="00F011A9"/>
    <w:rsid w:val="00F02CFE"/>
    <w:rsid w:val="00F03AB2"/>
    <w:rsid w:val="00F051B8"/>
    <w:rsid w:val="00F05DF6"/>
    <w:rsid w:val="00F07D8D"/>
    <w:rsid w:val="00F10DAD"/>
    <w:rsid w:val="00F13344"/>
    <w:rsid w:val="00F135F9"/>
    <w:rsid w:val="00F167DA"/>
    <w:rsid w:val="00F17E1E"/>
    <w:rsid w:val="00F20215"/>
    <w:rsid w:val="00F208AE"/>
    <w:rsid w:val="00F21DC3"/>
    <w:rsid w:val="00F2278A"/>
    <w:rsid w:val="00F2397B"/>
    <w:rsid w:val="00F2478C"/>
    <w:rsid w:val="00F25568"/>
    <w:rsid w:val="00F2607D"/>
    <w:rsid w:val="00F263BF"/>
    <w:rsid w:val="00F271A3"/>
    <w:rsid w:val="00F3089D"/>
    <w:rsid w:val="00F32AAD"/>
    <w:rsid w:val="00F32C5D"/>
    <w:rsid w:val="00F34675"/>
    <w:rsid w:val="00F36078"/>
    <w:rsid w:val="00F37A9A"/>
    <w:rsid w:val="00F41596"/>
    <w:rsid w:val="00F41A71"/>
    <w:rsid w:val="00F41EF3"/>
    <w:rsid w:val="00F4201B"/>
    <w:rsid w:val="00F424B5"/>
    <w:rsid w:val="00F439FD"/>
    <w:rsid w:val="00F43CAD"/>
    <w:rsid w:val="00F43F1B"/>
    <w:rsid w:val="00F45EC7"/>
    <w:rsid w:val="00F464B9"/>
    <w:rsid w:val="00F467A6"/>
    <w:rsid w:val="00F47293"/>
    <w:rsid w:val="00F472CA"/>
    <w:rsid w:val="00F50C8B"/>
    <w:rsid w:val="00F51101"/>
    <w:rsid w:val="00F51B6E"/>
    <w:rsid w:val="00F51E2A"/>
    <w:rsid w:val="00F54897"/>
    <w:rsid w:val="00F54E1F"/>
    <w:rsid w:val="00F56A1E"/>
    <w:rsid w:val="00F609B7"/>
    <w:rsid w:val="00F626D3"/>
    <w:rsid w:val="00F62B2C"/>
    <w:rsid w:val="00F64874"/>
    <w:rsid w:val="00F65D25"/>
    <w:rsid w:val="00F66220"/>
    <w:rsid w:val="00F70320"/>
    <w:rsid w:val="00F703E4"/>
    <w:rsid w:val="00F72006"/>
    <w:rsid w:val="00F733F3"/>
    <w:rsid w:val="00F737D2"/>
    <w:rsid w:val="00F74555"/>
    <w:rsid w:val="00F74DB0"/>
    <w:rsid w:val="00F753FB"/>
    <w:rsid w:val="00F761B4"/>
    <w:rsid w:val="00F763DC"/>
    <w:rsid w:val="00F7712D"/>
    <w:rsid w:val="00F77DEA"/>
    <w:rsid w:val="00F80D50"/>
    <w:rsid w:val="00F829EF"/>
    <w:rsid w:val="00F83349"/>
    <w:rsid w:val="00F903C3"/>
    <w:rsid w:val="00F90EDC"/>
    <w:rsid w:val="00F90FE2"/>
    <w:rsid w:val="00F918A5"/>
    <w:rsid w:val="00F91FDC"/>
    <w:rsid w:val="00F94637"/>
    <w:rsid w:val="00F964C7"/>
    <w:rsid w:val="00F974AC"/>
    <w:rsid w:val="00FA0B81"/>
    <w:rsid w:val="00FA45A1"/>
    <w:rsid w:val="00FA5F92"/>
    <w:rsid w:val="00FA6452"/>
    <w:rsid w:val="00FB09B4"/>
    <w:rsid w:val="00FB0A17"/>
    <w:rsid w:val="00FB1652"/>
    <w:rsid w:val="00FB23F0"/>
    <w:rsid w:val="00FB252A"/>
    <w:rsid w:val="00FB2B37"/>
    <w:rsid w:val="00FB674E"/>
    <w:rsid w:val="00FC1036"/>
    <w:rsid w:val="00FC2C4C"/>
    <w:rsid w:val="00FC4187"/>
    <w:rsid w:val="00FC5E11"/>
    <w:rsid w:val="00FC64C0"/>
    <w:rsid w:val="00FC65C3"/>
    <w:rsid w:val="00FC6B2D"/>
    <w:rsid w:val="00FC7204"/>
    <w:rsid w:val="00FC79D3"/>
    <w:rsid w:val="00FC7D53"/>
    <w:rsid w:val="00FD07DB"/>
    <w:rsid w:val="00FD1798"/>
    <w:rsid w:val="00FD1D60"/>
    <w:rsid w:val="00FD1FC6"/>
    <w:rsid w:val="00FD2A0A"/>
    <w:rsid w:val="00FD535C"/>
    <w:rsid w:val="00FD56AF"/>
    <w:rsid w:val="00FD6646"/>
    <w:rsid w:val="00FD70F4"/>
    <w:rsid w:val="00FD77B2"/>
    <w:rsid w:val="00FD7D3C"/>
    <w:rsid w:val="00FE1409"/>
    <w:rsid w:val="00FE2699"/>
    <w:rsid w:val="00FE35D4"/>
    <w:rsid w:val="00FE3788"/>
    <w:rsid w:val="00FE3C99"/>
    <w:rsid w:val="00FE455B"/>
    <w:rsid w:val="00FE512E"/>
    <w:rsid w:val="00FE547C"/>
    <w:rsid w:val="00FE5A22"/>
    <w:rsid w:val="00FE6077"/>
    <w:rsid w:val="00FE7B7F"/>
    <w:rsid w:val="00FF0588"/>
    <w:rsid w:val="00FF107E"/>
    <w:rsid w:val="00FF1178"/>
    <w:rsid w:val="00FF1FB3"/>
    <w:rsid w:val="00FF27E5"/>
    <w:rsid w:val="00FF36B7"/>
    <w:rsid w:val="00FF3919"/>
    <w:rsid w:val="00FF69F6"/>
    <w:rsid w:val="00FF76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C4718A"/>
    <w:pPr>
      <w:widowControl w:val="0"/>
      <w:spacing w:beforeLines="20" w:afterLines="20"/>
      <w:jc w:val="both"/>
    </w:pPr>
    <w:rPr>
      <w:kern w:val="2"/>
      <w:sz w:val="21"/>
      <w:szCs w:val="24"/>
    </w:rPr>
  </w:style>
  <w:style w:type="paragraph" w:styleId="1">
    <w:name w:val="heading 1"/>
    <w:aliases w:val="Char,Heading 1 Char,Char1 Char,Char1,level 1,Level 1 Head,H1,t1,Titre 11,t1.T1.Titre 1,body text,plain paragraph,pp,bt,stdtxt,Sec-name,EuroNext - Title 1, Char1 Char, Char1,heading 1, Char,Heading 1 Char1 Char,Heading 1 Char Char Char,章,Heading 0,h"/>
    <w:basedOn w:val="a5"/>
    <w:next w:val="a6"/>
    <w:qFormat/>
    <w:rsid w:val="00E20FFD"/>
    <w:pPr>
      <w:keepNext/>
      <w:keepLines/>
      <w:pageBreakBefore/>
      <w:numPr>
        <w:numId w:val="1"/>
      </w:numPr>
      <w:spacing w:beforeLines="200" w:afterLines="100"/>
      <w:outlineLvl w:val="0"/>
    </w:pPr>
    <w:rPr>
      <w:b/>
      <w:kern w:val="28"/>
      <w:sz w:val="36"/>
    </w:rPr>
  </w:style>
  <w:style w:type="paragraph" w:styleId="2">
    <w:name w:val="heading 2"/>
    <w:aliases w:val="H2,H21,H22,H23,H211,H221,H24,H212,H222,H231,H2111,H2211,H25,H213,H223,H232,H2112,H2212,H26,H214,H224,H233,H2113,H2213,H27,H215,H225,H234,H2114,H2214,H28,H216,H226,H235,H2115,H2215,H29,H217,H227,H236,H2116,H2216,H210,H218,H228,H237,H2117,H2217,节,h2"/>
    <w:basedOn w:val="a5"/>
    <w:next w:val="a6"/>
    <w:qFormat/>
    <w:rsid w:val="00E20FFD"/>
    <w:pPr>
      <w:keepNext/>
      <w:numPr>
        <w:ilvl w:val="1"/>
        <w:numId w:val="1"/>
      </w:numPr>
      <w:spacing w:beforeLines="200" w:afterLines="100"/>
      <w:outlineLvl w:val="1"/>
    </w:pPr>
    <w:rPr>
      <w:b/>
      <w:sz w:val="32"/>
    </w:rPr>
  </w:style>
  <w:style w:type="paragraph" w:styleId="3">
    <w:name w:val="heading 3"/>
    <w:aliases w:val="Level 3 Head,H3,t3,Para3,h3,EuroNext - Title 3,heading 3,Chapter X.X.X.,3,Heading 3 - old,3rd level,level_3,PIM 3,sect1.2.3,l3,CT,Level 3 Topic Heading,l3+toc 3,Sub-section Title,sect1.2.31,sect1.2.32,sect1.2.311,sect1.2.33,sect1.2.312,BOD 0,prop3"/>
    <w:basedOn w:val="a5"/>
    <w:next w:val="a6"/>
    <w:qFormat/>
    <w:rsid w:val="00E20FFD"/>
    <w:pPr>
      <w:keepNext/>
      <w:numPr>
        <w:ilvl w:val="2"/>
        <w:numId w:val="1"/>
      </w:numPr>
      <w:spacing w:before="425" w:after="113"/>
      <w:outlineLvl w:val="2"/>
    </w:pPr>
    <w:rPr>
      <w:b/>
      <w:i/>
      <w:sz w:val="28"/>
    </w:rPr>
  </w:style>
  <w:style w:type="paragraph" w:styleId="4">
    <w:name w:val="heading 4"/>
    <w:aliases w:val="h4,h41,h42,h411,Heading 4 Char2,Heading 4 Char Char,Heading 4 Char2 Char Char,Heading 4 Char Char1 Char Char,Heading 4 Char1 Char Char Char Char,Heading 4 Char Char Char Char Char Char,Heading 4 Char1 Char1 Char Char,H4,1.1,(一),1。1,H41,H42,H43,H44"/>
    <w:basedOn w:val="a5"/>
    <w:next w:val="a6"/>
    <w:link w:val="4Char"/>
    <w:qFormat/>
    <w:rsid w:val="00E20FFD"/>
    <w:pPr>
      <w:keepNext/>
      <w:numPr>
        <w:ilvl w:val="3"/>
        <w:numId w:val="1"/>
      </w:numPr>
      <w:spacing w:before="240" w:after="60"/>
      <w:outlineLvl w:val="3"/>
    </w:pPr>
    <w:rPr>
      <w:rFonts w:ascii="宋体" w:hAnsi="宋体" w:cs="Arial"/>
      <w:iCs/>
    </w:rPr>
  </w:style>
  <w:style w:type="paragraph" w:styleId="5">
    <w:name w:val="heading 5"/>
    <w:aliases w:val="h5,Para5,H5,Para51,H51,Para52,H52,Para511,H511,Para53,H53,Para512,H512,Para54,H54,Para513,H513,Para55,H55,Para514,H514,Para56,H56,Para515,H515,Para57,H57,Para516,H516,Para58,H58,Para517,H517,Para59,H59,Para518,H518,Para510,H510,Para519,H519,H520"/>
    <w:basedOn w:val="a5"/>
    <w:next w:val="a5"/>
    <w:qFormat/>
    <w:rsid w:val="00E20FFD"/>
    <w:pPr>
      <w:numPr>
        <w:ilvl w:val="4"/>
        <w:numId w:val="1"/>
      </w:numPr>
      <w:spacing w:before="240" w:after="60"/>
      <w:outlineLvl w:val="4"/>
    </w:pPr>
    <w:rPr>
      <w:sz w:val="22"/>
      <w:lang w:val="da-DK"/>
    </w:rPr>
  </w:style>
  <w:style w:type="paragraph" w:styleId="6">
    <w:name w:val="heading 6"/>
    <w:aliases w:val="H6,H61,H62,H611,H63,H612,H64,H613,H65,H614,H66,H615,H67,H616,H68,H617,H69,H618,H610,H619,H620,H6110,H621,H6111,H631,H6121,H641,H6131,H651,H6141,H661,H6151,H671,H6161,H681,H6171,H691,H6181,H6101,H6191,H622,H6112,H632,H6122,H642,H6132,H652,H6142,h6"/>
    <w:basedOn w:val="a5"/>
    <w:next w:val="a5"/>
    <w:qFormat/>
    <w:rsid w:val="00E20FFD"/>
    <w:pPr>
      <w:numPr>
        <w:ilvl w:val="5"/>
        <w:numId w:val="1"/>
      </w:numPr>
      <w:spacing w:before="240" w:after="60"/>
      <w:outlineLvl w:val="5"/>
    </w:pPr>
    <w:rPr>
      <w:i/>
      <w:sz w:val="22"/>
      <w:lang w:val="da-DK"/>
    </w:rPr>
  </w:style>
  <w:style w:type="paragraph" w:styleId="7">
    <w:name w:val="heading 7"/>
    <w:aliases w:val="Nicht Benutzen, Nicht Benutzen"/>
    <w:basedOn w:val="a5"/>
    <w:next w:val="a5"/>
    <w:qFormat/>
    <w:rsid w:val="00E20FFD"/>
    <w:pPr>
      <w:numPr>
        <w:ilvl w:val="6"/>
        <w:numId w:val="1"/>
      </w:numPr>
      <w:spacing w:before="240" w:after="60"/>
      <w:outlineLvl w:val="6"/>
    </w:pPr>
  </w:style>
  <w:style w:type="paragraph" w:styleId="8">
    <w:name w:val="heading 8"/>
    <w:aliases w:val="Nicht Benutzen2,Nicht Benutzen4"/>
    <w:basedOn w:val="a5"/>
    <w:next w:val="a5"/>
    <w:qFormat/>
    <w:rsid w:val="00E20FFD"/>
    <w:pPr>
      <w:numPr>
        <w:ilvl w:val="7"/>
        <w:numId w:val="1"/>
      </w:numPr>
      <w:spacing w:before="240" w:after="60"/>
      <w:outlineLvl w:val="7"/>
    </w:pPr>
    <w:rPr>
      <w:i/>
    </w:rPr>
  </w:style>
  <w:style w:type="paragraph" w:styleId="9">
    <w:name w:val="heading 9"/>
    <w:aliases w:val="Nicht Benutzen1,Nicht Benutzen3"/>
    <w:basedOn w:val="a5"/>
    <w:next w:val="a5"/>
    <w:qFormat/>
    <w:rsid w:val="00E20FFD"/>
    <w:pPr>
      <w:numPr>
        <w:ilvl w:val="8"/>
        <w:numId w:val="1"/>
      </w:numPr>
      <w:spacing w:before="240" w:after="60"/>
      <w:outlineLvl w:val="8"/>
    </w:pPr>
    <w:rPr>
      <w:i/>
      <w:sz w:val="18"/>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w:aliases w:val="Body Text Char,SSE Body Text Char"/>
    <w:basedOn w:val="a5"/>
    <w:rsid w:val="00E20FFD"/>
    <w:pPr>
      <w:spacing w:beforeLines="50" w:afterLines="50" w:line="264" w:lineRule="auto"/>
    </w:pPr>
  </w:style>
  <w:style w:type="paragraph" w:styleId="aa">
    <w:name w:val="header"/>
    <w:aliases w:val="Cover Page,page-header,ph"/>
    <w:basedOn w:val="a5"/>
    <w:rsid w:val="00E20FFD"/>
    <w:pPr>
      <w:pBdr>
        <w:bottom w:val="single" w:sz="6" w:space="3" w:color="auto"/>
      </w:pBdr>
      <w:tabs>
        <w:tab w:val="center" w:pos="4678"/>
      </w:tabs>
    </w:pPr>
  </w:style>
  <w:style w:type="paragraph" w:styleId="ab">
    <w:name w:val="footer"/>
    <w:basedOn w:val="a5"/>
    <w:rsid w:val="00E20FFD"/>
    <w:pPr>
      <w:pBdr>
        <w:top w:val="single" w:sz="6" w:space="1" w:color="auto"/>
      </w:pBdr>
      <w:tabs>
        <w:tab w:val="left" w:pos="1418"/>
        <w:tab w:val="right" w:pos="9356"/>
      </w:tabs>
    </w:pPr>
    <w:rPr>
      <w:sz w:val="16"/>
    </w:rPr>
  </w:style>
  <w:style w:type="character" w:styleId="ac">
    <w:name w:val="page number"/>
    <w:basedOn w:val="a7"/>
    <w:rsid w:val="00E20FFD"/>
  </w:style>
  <w:style w:type="paragraph" w:styleId="12">
    <w:name w:val="toc 1"/>
    <w:basedOn w:val="a5"/>
    <w:next w:val="a5"/>
    <w:uiPriority w:val="39"/>
    <w:rsid w:val="00E20FFD"/>
    <w:pPr>
      <w:tabs>
        <w:tab w:val="right" w:leader="dot" w:pos="9355"/>
      </w:tabs>
    </w:pPr>
    <w:rPr>
      <w:sz w:val="24"/>
    </w:rPr>
  </w:style>
  <w:style w:type="paragraph" w:styleId="ad">
    <w:name w:val="Title"/>
    <w:basedOn w:val="a5"/>
    <w:qFormat/>
    <w:rsid w:val="00E20FFD"/>
    <w:pPr>
      <w:spacing w:before="240" w:after="240"/>
      <w:jc w:val="center"/>
    </w:pPr>
    <w:rPr>
      <w:rFonts w:ascii="黑体" w:eastAsia="黑体" w:hAnsi="宋体"/>
      <w:b/>
      <w:kern w:val="28"/>
      <w:sz w:val="36"/>
      <w:szCs w:val="36"/>
    </w:rPr>
  </w:style>
  <w:style w:type="paragraph" w:styleId="20">
    <w:name w:val="toc 2"/>
    <w:basedOn w:val="a5"/>
    <w:next w:val="a5"/>
    <w:link w:val="2Char"/>
    <w:rsid w:val="00E20FFD"/>
    <w:pPr>
      <w:tabs>
        <w:tab w:val="right" w:leader="dot" w:pos="9355"/>
      </w:tabs>
      <w:ind w:left="200"/>
    </w:pPr>
    <w:rPr>
      <w:rFonts w:ascii="Arial" w:hAnsi="Arial" w:cs="Arial"/>
    </w:rPr>
  </w:style>
  <w:style w:type="paragraph" w:styleId="30">
    <w:name w:val="toc 3"/>
    <w:basedOn w:val="a5"/>
    <w:next w:val="a5"/>
    <w:uiPriority w:val="39"/>
    <w:rsid w:val="00E20FFD"/>
    <w:pPr>
      <w:tabs>
        <w:tab w:val="right" w:leader="dot" w:pos="9355"/>
      </w:tabs>
      <w:ind w:left="400"/>
    </w:pPr>
  </w:style>
  <w:style w:type="paragraph" w:styleId="40">
    <w:name w:val="toc 4"/>
    <w:basedOn w:val="a5"/>
    <w:next w:val="a5"/>
    <w:uiPriority w:val="39"/>
    <w:rsid w:val="00E20FFD"/>
    <w:pPr>
      <w:tabs>
        <w:tab w:val="right" w:leader="dot" w:pos="9355"/>
      </w:tabs>
      <w:ind w:left="600"/>
    </w:pPr>
  </w:style>
  <w:style w:type="paragraph" w:styleId="50">
    <w:name w:val="toc 5"/>
    <w:basedOn w:val="a5"/>
    <w:next w:val="a5"/>
    <w:semiHidden/>
    <w:rsid w:val="00E20FFD"/>
    <w:pPr>
      <w:tabs>
        <w:tab w:val="right" w:leader="dot" w:pos="9355"/>
      </w:tabs>
      <w:ind w:left="800"/>
    </w:pPr>
  </w:style>
  <w:style w:type="paragraph" w:styleId="60">
    <w:name w:val="toc 6"/>
    <w:basedOn w:val="a5"/>
    <w:next w:val="a5"/>
    <w:semiHidden/>
    <w:rsid w:val="00E20FFD"/>
    <w:pPr>
      <w:tabs>
        <w:tab w:val="right" w:leader="dot" w:pos="9355"/>
      </w:tabs>
      <w:ind w:left="1000"/>
    </w:pPr>
  </w:style>
  <w:style w:type="paragraph" w:styleId="70">
    <w:name w:val="toc 7"/>
    <w:basedOn w:val="a5"/>
    <w:next w:val="a5"/>
    <w:semiHidden/>
    <w:rsid w:val="00E20FFD"/>
    <w:pPr>
      <w:tabs>
        <w:tab w:val="right" w:leader="dot" w:pos="9355"/>
      </w:tabs>
      <w:ind w:left="1200"/>
    </w:pPr>
  </w:style>
  <w:style w:type="paragraph" w:styleId="80">
    <w:name w:val="toc 8"/>
    <w:basedOn w:val="a5"/>
    <w:next w:val="a5"/>
    <w:semiHidden/>
    <w:rsid w:val="00E20FFD"/>
    <w:pPr>
      <w:tabs>
        <w:tab w:val="right" w:leader="dot" w:pos="9355"/>
      </w:tabs>
      <w:ind w:left="1400"/>
    </w:pPr>
  </w:style>
  <w:style w:type="paragraph" w:styleId="90">
    <w:name w:val="toc 9"/>
    <w:basedOn w:val="a5"/>
    <w:next w:val="a5"/>
    <w:semiHidden/>
    <w:rsid w:val="00E20FFD"/>
    <w:pPr>
      <w:tabs>
        <w:tab w:val="right" w:leader="dot" w:pos="9355"/>
      </w:tabs>
      <w:ind w:left="1600"/>
    </w:pPr>
  </w:style>
  <w:style w:type="paragraph" w:styleId="ae">
    <w:name w:val="Document Map"/>
    <w:basedOn w:val="a5"/>
    <w:semiHidden/>
    <w:rsid w:val="00E20FFD"/>
    <w:pPr>
      <w:shd w:val="clear" w:color="auto" w:fill="000080"/>
    </w:pPr>
    <w:rPr>
      <w:rFonts w:ascii="Tahoma" w:hAnsi="Tahoma" w:cs="Tahoma"/>
    </w:rPr>
  </w:style>
  <w:style w:type="table" w:styleId="af">
    <w:name w:val="Table Grid"/>
    <w:basedOn w:val="a8"/>
    <w:rsid w:val="00E20FFD"/>
    <w:pPr>
      <w:widowControl w:val="0"/>
      <w:spacing w:beforeLines="20" w:afterLines="20"/>
      <w:jc w:val="both"/>
    </w:p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style>
  <w:style w:type="paragraph" w:customStyle="1" w:styleId="Bullet2">
    <w:name w:val="Bullet 2"/>
    <w:basedOn w:val="a5"/>
    <w:rsid w:val="00E20FFD"/>
    <w:pPr>
      <w:numPr>
        <w:numId w:val="2"/>
      </w:numPr>
      <w:tabs>
        <w:tab w:val="clear" w:pos="567"/>
        <w:tab w:val="num" w:pos="993"/>
      </w:tabs>
      <w:spacing w:before="48" w:after="48"/>
      <w:ind w:leftChars="203" w:left="993" w:hangingChars="270" w:hanging="270"/>
    </w:pPr>
  </w:style>
  <w:style w:type="paragraph" w:customStyle="1" w:styleId="Bullet1">
    <w:name w:val="Bullet 1"/>
    <w:basedOn w:val="a5"/>
    <w:rsid w:val="00E20FFD"/>
    <w:pPr>
      <w:numPr>
        <w:ilvl w:val="1"/>
        <w:numId w:val="2"/>
      </w:numPr>
      <w:tabs>
        <w:tab w:val="clear" w:pos="732"/>
        <w:tab w:val="num" w:pos="567"/>
      </w:tabs>
      <w:spacing w:before="48" w:after="48"/>
      <w:ind w:left="567" w:hanging="567"/>
    </w:pPr>
  </w:style>
  <w:style w:type="paragraph" w:customStyle="1" w:styleId="Bullet3">
    <w:name w:val="Bullet 3"/>
    <w:basedOn w:val="a5"/>
    <w:rsid w:val="00E20FFD"/>
    <w:pPr>
      <w:numPr>
        <w:ilvl w:val="2"/>
        <w:numId w:val="2"/>
      </w:numPr>
      <w:tabs>
        <w:tab w:val="clear" w:pos="1260"/>
        <w:tab w:val="num" w:pos="1418"/>
      </w:tabs>
      <w:spacing w:before="48" w:after="48"/>
      <w:ind w:left="1418" w:hanging="578"/>
    </w:pPr>
  </w:style>
  <w:style w:type="paragraph" w:styleId="af0">
    <w:name w:val="List Bullet"/>
    <w:basedOn w:val="a5"/>
    <w:rsid w:val="00E20FFD"/>
    <w:pPr>
      <w:widowControl/>
      <w:spacing w:beforeLines="0" w:afterLines="0"/>
      <w:ind w:left="426" w:hanging="284"/>
      <w:jc w:val="left"/>
    </w:pPr>
    <w:rPr>
      <w:rFonts w:ascii="Arial" w:hAnsi="Arial"/>
      <w:kern w:val="0"/>
      <w:sz w:val="20"/>
      <w:szCs w:val="20"/>
      <w:lang w:eastAsia="en-US"/>
    </w:rPr>
  </w:style>
  <w:style w:type="numbering" w:customStyle="1" w:styleId="StyleNumberedSymbol1symbol">
    <w:name w:val="Style Numbered Symbol1 (symbol)"/>
    <w:basedOn w:val="a9"/>
    <w:rsid w:val="00E20FFD"/>
    <w:pPr>
      <w:numPr>
        <w:numId w:val="3"/>
      </w:numPr>
    </w:pPr>
  </w:style>
  <w:style w:type="character" w:styleId="af1">
    <w:name w:val="Hyperlink"/>
    <w:uiPriority w:val="99"/>
    <w:rsid w:val="00E20FFD"/>
    <w:rPr>
      <w:color w:val="0000FF"/>
      <w:u w:val="single"/>
    </w:rPr>
  </w:style>
  <w:style w:type="paragraph" w:customStyle="1" w:styleId="Body">
    <w:name w:val="Body"/>
    <w:aliases w:val="B"/>
    <w:basedOn w:val="a5"/>
    <w:rsid w:val="00E20FFD"/>
    <w:pPr>
      <w:widowControl/>
      <w:overflowPunct w:val="0"/>
      <w:autoSpaceDE w:val="0"/>
      <w:autoSpaceDN w:val="0"/>
      <w:adjustRightInd w:val="0"/>
      <w:spacing w:beforeLines="0" w:afterLines="0" w:line="312" w:lineRule="auto"/>
      <w:ind w:firstLine="720"/>
      <w:textAlignment w:val="baseline"/>
    </w:pPr>
    <w:rPr>
      <w:rFonts w:ascii="Arial" w:hAnsi="Arial"/>
      <w:kern w:val="0"/>
      <w:sz w:val="24"/>
      <w:szCs w:val="20"/>
    </w:rPr>
  </w:style>
  <w:style w:type="paragraph" w:customStyle="1" w:styleId="WinDescrChar">
    <w:name w:val="WinDescr Char"/>
    <w:basedOn w:val="XetraStandard"/>
    <w:rsid w:val="00E20FFD"/>
    <w:pPr>
      <w:tabs>
        <w:tab w:val="clear" w:pos="284"/>
        <w:tab w:val="clear" w:pos="567"/>
        <w:tab w:val="clear" w:pos="851"/>
      </w:tabs>
    </w:pPr>
  </w:style>
  <w:style w:type="paragraph" w:customStyle="1" w:styleId="XetraStandard">
    <w:name w:val="Xetra Standard"/>
    <w:basedOn w:val="a5"/>
    <w:rsid w:val="00E20FFD"/>
    <w:pPr>
      <w:keepLines/>
      <w:widowControl/>
      <w:tabs>
        <w:tab w:val="left" w:pos="284"/>
        <w:tab w:val="left" w:pos="567"/>
        <w:tab w:val="left" w:pos="851"/>
      </w:tabs>
      <w:spacing w:beforeLines="0" w:afterLines="0" w:line="270" w:lineRule="exact"/>
      <w:jc w:val="left"/>
    </w:pPr>
    <w:rPr>
      <w:rFonts w:ascii="Arial" w:hAnsi="Arial" w:cs="Arial"/>
      <w:snapToGrid w:val="0"/>
      <w:kern w:val="0"/>
      <w:sz w:val="20"/>
      <w:szCs w:val="20"/>
    </w:rPr>
  </w:style>
  <w:style w:type="paragraph" w:styleId="af2">
    <w:name w:val="caption"/>
    <w:basedOn w:val="a5"/>
    <w:next w:val="af3"/>
    <w:qFormat/>
    <w:rsid w:val="00E20FFD"/>
    <w:pPr>
      <w:keepLines/>
      <w:widowControl/>
      <w:tabs>
        <w:tab w:val="left" w:pos="284"/>
        <w:tab w:val="left" w:pos="567"/>
        <w:tab w:val="left" w:pos="851"/>
      </w:tabs>
      <w:spacing w:beforeLines="0" w:afterLines="0" w:line="270" w:lineRule="exact"/>
      <w:ind w:left="851" w:hanging="851"/>
      <w:jc w:val="left"/>
    </w:pPr>
    <w:rPr>
      <w:rFonts w:ascii="Arial" w:hAnsi="Arial" w:cs="Arial"/>
      <w:snapToGrid w:val="0"/>
      <w:kern w:val="0"/>
      <w:sz w:val="16"/>
      <w:szCs w:val="16"/>
    </w:rPr>
  </w:style>
  <w:style w:type="paragraph" w:styleId="af4">
    <w:name w:val="List"/>
    <w:basedOn w:val="a5"/>
    <w:rsid w:val="00E20FFD"/>
    <w:pPr>
      <w:keepLines/>
      <w:widowControl/>
      <w:spacing w:beforeLines="0" w:afterLines="0" w:line="270" w:lineRule="exact"/>
      <w:ind w:left="283" w:hanging="283"/>
      <w:jc w:val="left"/>
    </w:pPr>
    <w:rPr>
      <w:rFonts w:ascii="Arial" w:hAnsi="Arial" w:cs="Arial"/>
      <w:snapToGrid w:val="0"/>
      <w:kern w:val="0"/>
      <w:sz w:val="20"/>
      <w:szCs w:val="20"/>
    </w:rPr>
  </w:style>
  <w:style w:type="paragraph" w:customStyle="1" w:styleId="TOCHeader">
    <w:name w:val="TOC_Header"/>
    <w:basedOn w:val="a5"/>
    <w:next w:val="WinDescrChar"/>
    <w:rsid w:val="00E20FFD"/>
    <w:pPr>
      <w:keepLines/>
      <w:widowControl/>
      <w:spacing w:beforeLines="0" w:afterLines="0" w:line="270" w:lineRule="exact"/>
      <w:jc w:val="left"/>
    </w:pPr>
    <w:rPr>
      <w:rFonts w:ascii="NewsGoth Dm BT" w:hAnsi="NewsGoth Dm BT" w:cs="NewsGoth Dm BT"/>
      <w:b/>
      <w:bCs/>
      <w:caps/>
      <w:snapToGrid w:val="0"/>
      <w:kern w:val="0"/>
      <w:sz w:val="28"/>
      <w:szCs w:val="28"/>
    </w:rPr>
  </w:style>
  <w:style w:type="paragraph" w:styleId="af3">
    <w:name w:val="Subtitle"/>
    <w:basedOn w:val="a5"/>
    <w:qFormat/>
    <w:rsid w:val="00E20FFD"/>
    <w:pPr>
      <w:keepLines/>
      <w:widowControl/>
      <w:spacing w:beforeLines="0" w:afterLines="0" w:line="270" w:lineRule="exact"/>
      <w:jc w:val="left"/>
    </w:pPr>
    <w:rPr>
      <w:rFonts w:ascii="Arial" w:hAnsi="Arial" w:cs="Arial"/>
      <w:b/>
      <w:bCs/>
      <w:snapToGrid w:val="0"/>
      <w:kern w:val="0"/>
      <w:sz w:val="28"/>
      <w:szCs w:val="28"/>
    </w:rPr>
  </w:style>
  <w:style w:type="paragraph" w:customStyle="1" w:styleId="Logo">
    <w:name w:val="Logo"/>
    <w:basedOn w:val="a5"/>
    <w:rsid w:val="00E20FFD"/>
    <w:pPr>
      <w:keepLines/>
      <w:widowControl/>
      <w:spacing w:beforeLines="0" w:afterLines="0" w:line="270" w:lineRule="exact"/>
      <w:ind w:right="-851"/>
      <w:jc w:val="right"/>
    </w:pPr>
    <w:rPr>
      <w:rFonts w:ascii="Arial" w:hAnsi="Arial" w:cs="Arial"/>
      <w:snapToGrid w:val="0"/>
      <w:kern w:val="0"/>
      <w:sz w:val="20"/>
      <w:szCs w:val="20"/>
    </w:rPr>
  </w:style>
  <w:style w:type="paragraph" w:styleId="af5">
    <w:name w:val="endnote text"/>
    <w:basedOn w:val="a5"/>
    <w:semiHidden/>
    <w:rsid w:val="00E20FFD"/>
    <w:pPr>
      <w:keepLines/>
      <w:widowControl/>
      <w:spacing w:beforeLines="0" w:afterLines="0" w:line="270" w:lineRule="exact"/>
      <w:jc w:val="left"/>
    </w:pPr>
    <w:rPr>
      <w:rFonts w:ascii="Arial" w:hAnsi="Arial" w:cs="Arial"/>
      <w:snapToGrid w:val="0"/>
      <w:kern w:val="0"/>
      <w:sz w:val="20"/>
      <w:szCs w:val="20"/>
    </w:rPr>
  </w:style>
  <w:style w:type="paragraph" w:customStyle="1" w:styleId="Snapshot">
    <w:name w:val="Snapshot"/>
    <w:basedOn w:val="Icon"/>
    <w:rsid w:val="00E20FFD"/>
    <w:pPr>
      <w:jc w:val="center"/>
    </w:pPr>
    <w:rPr>
      <w:sz w:val="20"/>
      <w:szCs w:val="20"/>
    </w:rPr>
  </w:style>
  <w:style w:type="paragraph" w:customStyle="1" w:styleId="Icon">
    <w:name w:val="Icon"/>
    <w:basedOn w:val="XetraStandard"/>
    <w:rsid w:val="00E20FFD"/>
    <w:pPr>
      <w:keepNext/>
      <w:spacing w:after="120" w:line="240" w:lineRule="auto"/>
    </w:pPr>
    <w:rPr>
      <w:sz w:val="60"/>
      <w:szCs w:val="60"/>
    </w:rPr>
  </w:style>
  <w:style w:type="paragraph" w:customStyle="1" w:styleId="Keyword">
    <w:name w:val="Keyword"/>
    <w:basedOn w:val="a5"/>
    <w:rsid w:val="00E20FFD"/>
    <w:pPr>
      <w:keepNext/>
      <w:keepLines/>
      <w:widowControl/>
      <w:tabs>
        <w:tab w:val="left" w:pos="284"/>
        <w:tab w:val="left" w:pos="567"/>
        <w:tab w:val="left" w:pos="851"/>
      </w:tabs>
      <w:spacing w:beforeLines="0" w:afterLines="0" w:line="270" w:lineRule="exact"/>
      <w:jc w:val="left"/>
    </w:pPr>
    <w:rPr>
      <w:rFonts w:ascii="NewsGoth BT" w:hAnsi="NewsGoth BT" w:cs="NewsGoth BT"/>
      <w:b/>
      <w:bCs/>
      <w:snapToGrid w:val="0"/>
      <w:kern w:val="0"/>
      <w:sz w:val="20"/>
      <w:szCs w:val="20"/>
    </w:rPr>
  </w:style>
  <w:style w:type="paragraph" w:customStyle="1" w:styleId="WinTabTitle">
    <w:name w:val="WinTabTitle"/>
    <w:basedOn w:val="WinDescrChar"/>
    <w:rsid w:val="00E20FFD"/>
    <w:pPr>
      <w:keepNext/>
      <w:ind w:left="57" w:right="57"/>
    </w:pPr>
    <w:rPr>
      <w:rFonts w:ascii="NewsGoth BT" w:hAnsi="NewsGoth BT" w:cs="NewsGoth BT"/>
      <w:b/>
      <w:bCs/>
    </w:rPr>
  </w:style>
  <w:style w:type="paragraph" w:customStyle="1" w:styleId="WinDescrLeft">
    <w:name w:val="WinDescrLeft"/>
    <w:basedOn w:val="WinDescrChar"/>
    <w:rsid w:val="00E20FFD"/>
    <w:pPr>
      <w:keepNext/>
      <w:ind w:left="57" w:right="57"/>
    </w:pPr>
  </w:style>
  <w:style w:type="paragraph" w:customStyle="1" w:styleId="WinDescrCenter">
    <w:name w:val="WinDescrCenter"/>
    <w:basedOn w:val="WinDescrChar"/>
    <w:link w:val="SSEBodyTextJustifiedLeft148HangingCharCharCharChar"/>
    <w:rsid w:val="00E20FFD"/>
    <w:pPr>
      <w:keepNext/>
      <w:jc w:val="center"/>
    </w:pPr>
  </w:style>
  <w:style w:type="paragraph" w:customStyle="1" w:styleId="WinDescrPositionsrahmen">
    <w:name w:val="WinDescrPositionsrahmen"/>
    <w:basedOn w:val="a5"/>
    <w:rsid w:val="00E20FFD"/>
    <w:pPr>
      <w:widowControl/>
      <w:spacing w:beforeLines="0" w:afterLines="0" w:line="270" w:lineRule="exact"/>
      <w:jc w:val="left"/>
    </w:pPr>
    <w:rPr>
      <w:rFonts w:ascii="NewsGoth BT" w:hAnsi="NewsGoth BT" w:cs="NewsGoth BT"/>
      <w:snapToGrid w:val="0"/>
      <w:kern w:val="0"/>
      <w:sz w:val="20"/>
      <w:szCs w:val="20"/>
    </w:rPr>
  </w:style>
  <w:style w:type="character" w:customStyle="1" w:styleId="StdName">
    <w:name w:val="Std Name"/>
    <w:rsid w:val="00E20FFD"/>
    <w:rPr>
      <w:rFonts w:ascii="Times New Roman" w:hAnsi="Times New Roman" w:cs="Times New Roman"/>
      <w:i/>
      <w:iCs/>
      <w:sz w:val="20"/>
      <w:szCs w:val="20"/>
    </w:rPr>
  </w:style>
  <w:style w:type="character" w:customStyle="1" w:styleId="StdReference">
    <w:name w:val="Std Reference"/>
    <w:rsid w:val="00E20FFD"/>
    <w:rPr>
      <w:rFonts w:ascii="Times New Roman" w:hAnsi="Times New Roman" w:cs="Times New Roman"/>
      <w:sz w:val="20"/>
      <w:szCs w:val="20"/>
      <w:u w:val="single"/>
    </w:rPr>
  </w:style>
  <w:style w:type="paragraph" w:customStyle="1" w:styleId="WinTabSubtitle">
    <w:name w:val="WinTabSubtitle"/>
    <w:basedOn w:val="WinTabTitle"/>
    <w:rsid w:val="00E20FFD"/>
    <w:pPr>
      <w:keepNext w:val="0"/>
    </w:pPr>
  </w:style>
  <w:style w:type="paragraph" w:styleId="af6">
    <w:name w:val="table of figures"/>
    <w:basedOn w:val="a5"/>
    <w:next w:val="a5"/>
    <w:uiPriority w:val="99"/>
    <w:rsid w:val="00E20FFD"/>
    <w:pPr>
      <w:keepLines/>
      <w:widowControl/>
      <w:tabs>
        <w:tab w:val="left" w:pos="1134"/>
        <w:tab w:val="right" w:pos="8505"/>
      </w:tabs>
      <w:spacing w:beforeLines="0" w:afterLines="0"/>
      <w:ind w:left="1134" w:hanging="1134"/>
      <w:jc w:val="left"/>
    </w:pPr>
    <w:rPr>
      <w:rFonts w:ascii="Arial" w:hAnsi="Arial" w:cs="Arial"/>
      <w:snapToGrid w:val="0"/>
      <w:kern w:val="0"/>
      <w:sz w:val="20"/>
      <w:szCs w:val="20"/>
    </w:rPr>
  </w:style>
  <w:style w:type="paragraph" w:styleId="13">
    <w:name w:val="index 1"/>
    <w:basedOn w:val="a5"/>
    <w:next w:val="a5"/>
    <w:autoRedefine/>
    <w:semiHidden/>
    <w:rsid w:val="00E20FFD"/>
    <w:pPr>
      <w:keepLines/>
      <w:widowControl/>
      <w:tabs>
        <w:tab w:val="right" w:leader="dot" w:pos="8505"/>
      </w:tabs>
      <w:spacing w:beforeLines="0" w:afterLines="0" w:line="270" w:lineRule="exact"/>
      <w:ind w:left="200" w:hanging="200"/>
      <w:jc w:val="left"/>
    </w:pPr>
    <w:rPr>
      <w:rFonts w:ascii="Arial" w:hAnsi="Arial" w:cs="Arial"/>
      <w:snapToGrid w:val="0"/>
      <w:kern w:val="0"/>
      <w:sz w:val="20"/>
      <w:szCs w:val="20"/>
    </w:rPr>
  </w:style>
  <w:style w:type="paragraph" w:customStyle="1" w:styleId="ButtonDescr">
    <w:name w:val="ButtonDescr"/>
    <w:basedOn w:val="a5"/>
    <w:rsid w:val="00E20FFD"/>
    <w:pPr>
      <w:widowControl/>
      <w:tabs>
        <w:tab w:val="left" w:pos="1418"/>
      </w:tabs>
      <w:spacing w:beforeLines="0" w:afterLines="0" w:line="270" w:lineRule="exact"/>
      <w:ind w:left="1418" w:hanging="1418"/>
      <w:jc w:val="left"/>
    </w:pPr>
    <w:rPr>
      <w:rFonts w:ascii="Arial" w:hAnsi="Arial" w:cs="Arial"/>
      <w:snapToGrid w:val="0"/>
      <w:kern w:val="0"/>
      <w:sz w:val="20"/>
      <w:szCs w:val="20"/>
    </w:rPr>
  </w:style>
  <w:style w:type="paragraph" w:customStyle="1" w:styleId="TTTHeader">
    <w:name w:val="TTT Header"/>
    <w:basedOn w:val="XetraStandard"/>
    <w:next w:val="TTT"/>
    <w:rsid w:val="00E20FFD"/>
    <w:pPr>
      <w:pBdr>
        <w:left w:val="single" w:sz="6" w:space="1" w:color="auto"/>
        <w:right w:val="single" w:sz="6" w:space="1" w:color="auto"/>
      </w:pBdr>
      <w:ind w:left="57" w:right="57"/>
    </w:pPr>
    <w:rPr>
      <w:rFonts w:ascii="NewsGoth BT" w:hAnsi="NewsGoth BT" w:cs="NewsGoth BT"/>
      <w:vanish/>
    </w:rPr>
  </w:style>
  <w:style w:type="paragraph" w:customStyle="1" w:styleId="TTT">
    <w:name w:val="TTT"/>
    <w:basedOn w:val="a5"/>
    <w:rsid w:val="00E20FFD"/>
    <w:pPr>
      <w:widowControl/>
      <w:pBdr>
        <w:left w:val="single" w:sz="6" w:space="1" w:color="auto"/>
        <w:right w:val="single" w:sz="6" w:space="1" w:color="auto"/>
      </w:pBdr>
      <w:spacing w:beforeLines="0" w:afterLines="0" w:line="270" w:lineRule="exact"/>
      <w:ind w:left="57" w:right="57"/>
      <w:jc w:val="left"/>
    </w:pPr>
    <w:rPr>
      <w:rFonts w:ascii="Arial" w:hAnsi="Arial" w:cs="Arial"/>
      <w:snapToGrid w:val="0"/>
      <w:vanish/>
      <w:kern w:val="0"/>
      <w:sz w:val="20"/>
      <w:szCs w:val="20"/>
    </w:rPr>
  </w:style>
  <w:style w:type="paragraph" w:styleId="af7">
    <w:name w:val="Normal Indent"/>
    <w:basedOn w:val="a5"/>
    <w:rsid w:val="00E20FFD"/>
    <w:pPr>
      <w:keepLines/>
      <w:widowControl/>
      <w:spacing w:beforeLines="0" w:afterLines="0" w:line="270" w:lineRule="exact"/>
      <w:ind w:left="284"/>
      <w:jc w:val="left"/>
    </w:pPr>
    <w:rPr>
      <w:rFonts w:ascii="Arial" w:hAnsi="Arial" w:cs="Arial"/>
      <w:snapToGrid w:val="0"/>
      <w:kern w:val="0"/>
      <w:sz w:val="20"/>
      <w:szCs w:val="20"/>
    </w:rPr>
  </w:style>
  <w:style w:type="paragraph" w:styleId="af8">
    <w:name w:val="footnote text"/>
    <w:basedOn w:val="a5"/>
    <w:semiHidden/>
    <w:rsid w:val="00E20FFD"/>
    <w:pPr>
      <w:keepLines/>
      <w:widowControl/>
      <w:spacing w:beforeLines="0" w:afterLines="0"/>
      <w:ind w:left="284" w:hanging="284"/>
      <w:jc w:val="left"/>
    </w:pPr>
    <w:rPr>
      <w:rFonts w:ascii="Arial" w:hAnsi="Arial" w:cs="Arial"/>
      <w:snapToGrid w:val="0"/>
      <w:kern w:val="0"/>
      <w:sz w:val="16"/>
      <w:szCs w:val="16"/>
    </w:rPr>
  </w:style>
  <w:style w:type="character" w:styleId="af9">
    <w:name w:val="footnote reference"/>
    <w:semiHidden/>
    <w:rsid w:val="00E20FFD"/>
    <w:rPr>
      <w:rFonts w:ascii="Times New Roman" w:hAnsi="Times New Roman" w:cs="Times New Roman"/>
      <w:sz w:val="16"/>
      <w:szCs w:val="16"/>
      <w:vertAlign w:val="superscript"/>
    </w:rPr>
  </w:style>
  <w:style w:type="paragraph" w:customStyle="1" w:styleId="Table">
    <w:name w:val="Table"/>
    <w:basedOn w:val="a5"/>
    <w:rsid w:val="00E20FFD"/>
    <w:pPr>
      <w:keepNext/>
      <w:keepLines/>
      <w:widowControl/>
      <w:tabs>
        <w:tab w:val="left" w:pos="284"/>
        <w:tab w:val="left" w:pos="567"/>
        <w:tab w:val="left" w:pos="851"/>
      </w:tabs>
      <w:spacing w:beforeLines="0" w:afterLines="0" w:line="270" w:lineRule="exact"/>
      <w:ind w:left="57" w:right="57"/>
      <w:jc w:val="left"/>
    </w:pPr>
    <w:rPr>
      <w:rFonts w:ascii="Arial" w:hAnsi="Arial" w:cs="Arial"/>
      <w:snapToGrid w:val="0"/>
      <w:kern w:val="0"/>
      <w:sz w:val="20"/>
      <w:szCs w:val="20"/>
    </w:rPr>
  </w:style>
  <w:style w:type="paragraph" w:customStyle="1" w:styleId="Figure">
    <w:name w:val="Figure"/>
    <w:basedOn w:val="a5"/>
    <w:next w:val="af3"/>
    <w:rsid w:val="00E20FFD"/>
    <w:pPr>
      <w:keepLines/>
      <w:widowControl/>
      <w:tabs>
        <w:tab w:val="left" w:pos="284"/>
        <w:tab w:val="left" w:pos="567"/>
        <w:tab w:val="left" w:pos="851"/>
      </w:tabs>
      <w:spacing w:beforeLines="0" w:afterLines="0"/>
      <w:jc w:val="left"/>
    </w:pPr>
    <w:rPr>
      <w:rFonts w:ascii="Arial" w:hAnsi="Arial" w:cs="Arial"/>
      <w:snapToGrid w:val="0"/>
      <w:kern w:val="0"/>
      <w:sz w:val="20"/>
      <w:szCs w:val="20"/>
    </w:rPr>
  </w:style>
  <w:style w:type="paragraph" w:customStyle="1" w:styleId="XetraBold">
    <w:name w:val="Xetra Bold"/>
    <w:basedOn w:val="XetraStandard"/>
    <w:rsid w:val="00E20FFD"/>
    <w:rPr>
      <w:rFonts w:ascii="NewsGoth Dm BT" w:hAnsi="NewsGoth Dm BT" w:cs="NewsGoth Dm BT"/>
      <w:b/>
      <w:bCs/>
    </w:rPr>
  </w:style>
  <w:style w:type="paragraph" w:customStyle="1" w:styleId="XetraBullet">
    <w:name w:val="Xetra Bullet"/>
    <w:basedOn w:val="XetraStandard"/>
    <w:next w:val="XetraStandard"/>
    <w:rsid w:val="00E20FFD"/>
    <w:pPr>
      <w:ind w:left="283" w:hanging="283"/>
    </w:pPr>
    <w:rPr>
      <w:rFonts w:ascii="Times New Roman" w:hAnsi="Times New Roman" w:cs="Times New Roman"/>
    </w:rPr>
  </w:style>
  <w:style w:type="paragraph" w:customStyle="1" w:styleId="XetraItalics">
    <w:name w:val="Xetra Italics"/>
    <w:basedOn w:val="XetraStandard"/>
    <w:rsid w:val="00E20FFD"/>
    <w:rPr>
      <w:i/>
      <w:iCs/>
    </w:rPr>
  </w:style>
  <w:style w:type="character" w:customStyle="1" w:styleId="XetraStdReference">
    <w:name w:val="Xetra Std Reference"/>
    <w:basedOn w:val="StdReference"/>
    <w:rsid w:val="00E20FFD"/>
  </w:style>
  <w:style w:type="paragraph" w:customStyle="1" w:styleId="XetraUnderline">
    <w:name w:val="Xetra Underline"/>
    <w:basedOn w:val="XetraStandard"/>
    <w:rsid w:val="00E20FFD"/>
    <w:rPr>
      <w:u w:val="single"/>
    </w:rPr>
  </w:style>
  <w:style w:type="character" w:customStyle="1" w:styleId="XetraWindowName">
    <w:name w:val="Xetra Window Name"/>
    <w:basedOn w:val="StdName"/>
    <w:rsid w:val="00E20FFD"/>
  </w:style>
  <w:style w:type="paragraph" w:customStyle="1" w:styleId="EHSStandard">
    <w:name w:val="EHS Standard"/>
    <w:basedOn w:val="a5"/>
    <w:rsid w:val="00E20FFD"/>
    <w:pPr>
      <w:keepLines/>
      <w:widowControl/>
      <w:spacing w:beforeLines="0" w:afterLines="0"/>
      <w:jc w:val="left"/>
    </w:pPr>
    <w:rPr>
      <w:rFonts w:ascii="Arial" w:hAnsi="Arial" w:cs="Arial"/>
      <w:snapToGrid w:val="0"/>
      <w:kern w:val="0"/>
      <w:sz w:val="20"/>
      <w:szCs w:val="20"/>
    </w:rPr>
  </w:style>
  <w:style w:type="character" w:styleId="afa">
    <w:name w:val="endnote reference"/>
    <w:semiHidden/>
    <w:rsid w:val="00E20FFD"/>
    <w:rPr>
      <w:vertAlign w:val="superscript"/>
    </w:rPr>
  </w:style>
  <w:style w:type="paragraph" w:styleId="afb">
    <w:name w:val="macro"/>
    <w:semiHidden/>
    <w:rsid w:val="00E20FF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hAnsi="Arial" w:cs="Arial"/>
      <w:snapToGrid w:val="0"/>
    </w:rPr>
  </w:style>
  <w:style w:type="paragraph" w:customStyle="1" w:styleId="NormalIndent2">
    <w:name w:val="Normal Indent 2"/>
    <w:basedOn w:val="af7"/>
    <w:rsid w:val="00E20FFD"/>
    <w:pPr>
      <w:keepLines w:val="0"/>
      <w:overflowPunct w:val="0"/>
      <w:autoSpaceDE w:val="0"/>
      <w:autoSpaceDN w:val="0"/>
      <w:adjustRightInd w:val="0"/>
      <w:spacing w:line="240" w:lineRule="auto"/>
      <w:ind w:left="1440"/>
      <w:textAlignment w:val="baseline"/>
    </w:pPr>
    <w:rPr>
      <w:rFonts w:ascii="Times New Roman" w:hAnsi="Times New Roman" w:cs="Times New Roman"/>
      <w:sz w:val="24"/>
      <w:szCs w:val="24"/>
    </w:rPr>
  </w:style>
  <w:style w:type="paragraph" w:customStyle="1" w:styleId="EHSWin-Desc">
    <w:name w:val="EHS Win-Desc"/>
    <w:basedOn w:val="EHSStandard"/>
    <w:rsid w:val="00E20FFD"/>
    <w:pPr>
      <w:keepLines w:val="0"/>
    </w:pPr>
    <w:rPr>
      <w:rFonts w:ascii="Times New Roman" w:hAnsi="Times New Roman" w:cs="Times New Roman"/>
      <w:sz w:val="22"/>
      <w:szCs w:val="22"/>
      <w:lang w:val="en-GB"/>
    </w:rPr>
  </w:style>
  <w:style w:type="paragraph" w:customStyle="1" w:styleId="THeader">
    <w:name w:val="T Header"/>
    <w:basedOn w:val="a5"/>
    <w:rsid w:val="00E20FFD"/>
    <w:pPr>
      <w:widowControl/>
      <w:spacing w:beforeLines="0" w:afterLines="0"/>
      <w:jc w:val="center"/>
    </w:pPr>
    <w:rPr>
      <w:b/>
      <w:bCs/>
      <w:snapToGrid w:val="0"/>
      <w:kern w:val="0"/>
      <w:sz w:val="20"/>
      <w:szCs w:val="20"/>
      <w:lang w:val="en-GB"/>
    </w:rPr>
  </w:style>
  <w:style w:type="paragraph" w:customStyle="1" w:styleId="Resume3">
    <w:name w:val="Resume3"/>
    <w:basedOn w:val="a5"/>
    <w:rsid w:val="00E20FFD"/>
    <w:pPr>
      <w:widowControl/>
      <w:tabs>
        <w:tab w:val="num" w:pos="562"/>
      </w:tabs>
      <w:spacing w:beforeLines="0" w:afterLines="0"/>
      <w:ind w:left="562" w:hanging="562"/>
      <w:jc w:val="left"/>
    </w:pPr>
    <w:rPr>
      <w:snapToGrid w:val="0"/>
      <w:kern w:val="0"/>
      <w:sz w:val="20"/>
      <w:szCs w:val="20"/>
    </w:rPr>
  </w:style>
  <w:style w:type="paragraph" w:customStyle="1" w:styleId="Normal2">
    <w:name w:val="Normal 2"/>
    <w:basedOn w:val="a5"/>
    <w:rsid w:val="00E20FFD"/>
    <w:pPr>
      <w:widowControl/>
      <w:spacing w:beforeLines="0" w:afterLines="0"/>
      <w:ind w:left="1440"/>
    </w:pPr>
    <w:rPr>
      <w:snapToGrid w:val="0"/>
      <w:kern w:val="0"/>
      <w:sz w:val="20"/>
      <w:szCs w:val="20"/>
    </w:rPr>
  </w:style>
  <w:style w:type="paragraph" w:customStyle="1" w:styleId="Normal1">
    <w:name w:val="Normal 1"/>
    <w:basedOn w:val="a5"/>
    <w:rsid w:val="00E20FFD"/>
    <w:pPr>
      <w:widowControl/>
      <w:spacing w:beforeLines="0" w:afterLines="0"/>
      <w:ind w:left="720"/>
    </w:pPr>
    <w:rPr>
      <w:snapToGrid w:val="0"/>
      <w:kern w:val="0"/>
      <w:sz w:val="20"/>
      <w:szCs w:val="20"/>
    </w:rPr>
  </w:style>
  <w:style w:type="paragraph" w:customStyle="1" w:styleId="Normal3">
    <w:name w:val="Normal 3"/>
    <w:basedOn w:val="Normal1"/>
    <w:rsid w:val="00E20FFD"/>
    <w:pPr>
      <w:keepLines/>
      <w:spacing w:after="120"/>
      <w:ind w:left="1440"/>
      <w:jc w:val="left"/>
    </w:pPr>
    <w:rPr>
      <w:lang w:val="en-GB"/>
    </w:rPr>
  </w:style>
  <w:style w:type="paragraph" w:customStyle="1" w:styleId="Number1">
    <w:name w:val="Number 1"/>
    <w:basedOn w:val="afc"/>
    <w:rsid w:val="00E20FFD"/>
    <w:pPr>
      <w:keepLines w:val="0"/>
      <w:tabs>
        <w:tab w:val="clear" w:pos="0"/>
        <w:tab w:val="num" w:pos="1080"/>
        <w:tab w:val="num" w:pos="1440"/>
      </w:tabs>
      <w:spacing w:line="240" w:lineRule="auto"/>
      <w:ind w:left="216" w:firstLine="504"/>
    </w:pPr>
    <w:rPr>
      <w:rFonts w:ascii="Times New Roman" w:hAnsi="Times New Roman" w:cs="Times New Roman"/>
    </w:rPr>
  </w:style>
  <w:style w:type="paragraph" w:customStyle="1" w:styleId="SSEBodyTextJustifiedLeft148HangingCharCharCharCharCharChar">
    <w:name w:val="SSE Body Text + Justified Left:  148&quot; Hanging:  ... Char Char Char Char Char Char"/>
    <w:basedOn w:val="a6"/>
    <w:rsid w:val="00E20FFD"/>
    <w:pPr>
      <w:widowControl/>
      <w:spacing w:beforeLines="0" w:afterLines="0" w:line="270" w:lineRule="exact"/>
      <w:ind w:left="2131"/>
      <w:jc w:val="left"/>
    </w:pPr>
    <w:rPr>
      <w:rFonts w:ascii="Arial" w:hAnsi="Arial" w:cs="Arial"/>
      <w:snapToGrid w:val="0"/>
      <w:kern w:val="0"/>
      <w:sz w:val="20"/>
      <w:szCs w:val="20"/>
    </w:rPr>
  </w:style>
  <w:style w:type="paragraph" w:styleId="21">
    <w:name w:val="List Bullet 2"/>
    <w:basedOn w:val="a5"/>
    <w:rsid w:val="00E20FFD"/>
    <w:pPr>
      <w:keepLines/>
      <w:widowControl/>
      <w:tabs>
        <w:tab w:val="num" w:pos="0"/>
      </w:tabs>
      <w:spacing w:beforeLines="0" w:afterLines="0" w:line="270" w:lineRule="exact"/>
      <w:ind w:left="283" w:hanging="283"/>
      <w:jc w:val="left"/>
    </w:pPr>
    <w:rPr>
      <w:rFonts w:ascii="Arial" w:hAnsi="Arial" w:cs="Arial"/>
      <w:snapToGrid w:val="0"/>
      <w:kern w:val="0"/>
      <w:sz w:val="20"/>
      <w:szCs w:val="20"/>
    </w:rPr>
  </w:style>
  <w:style w:type="paragraph" w:styleId="31">
    <w:name w:val="List Bullet 3"/>
    <w:basedOn w:val="a5"/>
    <w:rsid w:val="00E20FFD"/>
    <w:pPr>
      <w:keepLines/>
      <w:widowControl/>
      <w:tabs>
        <w:tab w:val="num" w:pos="0"/>
      </w:tabs>
      <w:spacing w:beforeLines="0" w:afterLines="0" w:line="270" w:lineRule="exact"/>
      <w:ind w:left="283" w:hanging="283"/>
      <w:jc w:val="left"/>
    </w:pPr>
    <w:rPr>
      <w:rFonts w:ascii="Arial" w:hAnsi="Arial" w:cs="Arial"/>
      <w:snapToGrid w:val="0"/>
      <w:kern w:val="0"/>
      <w:sz w:val="20"/>
      <w:szCs w:val="20"/>
    </w:rPr>
  </w:style>
  <w:style w:type="paragraph" w:styleId="afc">
    <w:name w:val="List Number"/>
    <w:basedOn w:val="a5"/>
    <w:link w:val="Char"/>
    <w:rsid w:val="00E20FFD"/>
    <w:pPr>
      <w:keepLines/>
      <w:widowControl/>
      <w:tabs>
        <w:tab w:val="num" w:pos="0"/>
      </w:tabs>
      <w:spacing w:beforeLines="0" w:afterLines="0" w:line="270" w:lineRule="exact"/>
      <w:ind w:left="283" w:hanging="283"/>
      <w:jc w:val="left"/>
    </w:pPr>
    <w:rPr>
      <w:rFonts w:ascii="Arial" w:hAnsi="Arial" w:cs="Arial"/>
      <w:snapToGrid w:val="0"/>
      <w:kern w:val="0"/>
      <w:sz w:val="20"/>
      <w:szCs w:val="20"/>
    </w:rPr>
  </w:style>
  <w:style w:type="paragraph" w:styleId="22">
    <w:name w:val="List Number 2"/>
    <w:basedOn w:val="a5"/>
    <w:rsid w:val="00E20FFD"/>
    <w:pPr>
      <w:keepLines/>
      <w:widowControl/>
      <w:tabs>
        <w:tab w:val="num" w:pos="1440"/>
      </w:tabs>
      <w:spacing w:beforeLines="0" w:afterLines="0" w:line="270" w:lineRule="exact"/>
      <w:ind w:left="1440" w:hanging="360"/>
      <w:jc w:val="left"/>
    </w:pPr>
    <w:rPr>
      <w:rFonts w:ascii="Arial" w:hAnsi="Arial" w:cs="Arial"/>
      <w:snapToGrid w:val="0"/>
      <w:kern w:val="0"/>
      <w:sz w:val="20"/>
      <w:szCs w:val="20"/>
    </w:rPr>
  </w:style>
  <w:style w:type="paragraph" w:customStyle="1" w:styleId="ABLOCKPARA">
    <w:name w:val="A BLOCK PARA"/>
    <w:basedOn w:val="a5"/>
    <w:rsid w:val="00E20FFD"/>
    <w:pPr>
      <w:widowControl/>
      <w:spacing w:beforeLines="0" w:afterLines="0"/>
      <w:jc w:val="left"/>
    </w:pPr>
    <w:rPr>
      <w:snapToGrid w:val="0"/>
      <w:kern w:val="0"/>
      <w:sz w:val="22"/>
      <w:szCs w:val="22"/>
      <w:lang w:val="en-GB"/>
    </w:rPr>
  </w:style>
  <w:style w:type="character" w:customStyle="1" w:styleId="Heading1CharChar">
    <w:name w:val="Heading 1 Char Char"/>
    <w:aliases w:val="Char1 Char Char,Char1 Char Char1,Char1 Char1,level 1 Char,Level 1 Head Char,H1 Char,heading 1 Char,t1 Char,Titre 11 Char,t1.T1.Titre 1 Char,body text Char,plain paragraph Char,pp Char,bt Char,stdtxt Char,Sec-name Char"/>
    <w:locked/>
    <w:rsid w:val="00E20FFD"/>
    <w:rPr>
      <w:rFonts w:ascii="Arial" w:eastAsia="Times New Roman" w:hAnsi="Arial" w:cs="Arial"/>
      <w:b/>
      <w:bCs/>
      <w:kern w:val="28"/>
      <w:sz w:val="24"/>
      <w:szCs w:val="24"/>
      <w:lang w:val="en-US"/>
    </w:rPr>
  </w:style>
  <w:style w:type="character" w:customStyle="1" w:styleId="SSEBodyTextJustifiedLeft148HangingCharCharCharCharCharCharChar">
    <w:name w:val="SSE Body Text + Justified Left:  148&quot; Hanging:  ... Char Char Char Char Char Char Char"/>
    <w:locked/>
    <w:rsid w:val="00E20FFD"/>
    <w:rPr>
      <w:rFonts w:ascii="Arial" w:eastAsia="Times New Roman" w:hAnsi="Arial" w:cs="Arial"/>
      <w:lang w:val="en-US"/>
    </w:rPr>
  </w:style>
  <w:style w:type="paragraph" w:customStyle="1" w:styleId="SSESectionHeaderStyleBodyTextArialBoldBoldCharChar1">
    <w:name w:val="SSE Section Header Style Body Text + ArialBold Bold Char Char1"/>
    <w:basedOn w:val="a6"/>
    <w:next w:val="a5"/>
    <w:rsid w:val="00E20FFD"/>
    <w:pPr>
      <w:widowControl/>
      <w:spacing w:beforeLines="0" w:afterLines="0" w:line="270" w:lineRule="exact"/>
      <w:jc w:val="left"/>
    </w:pPr>
    <w:rPr>
      <w:rFonts w:ascii="Arial" w:hAnsi="Arial" w:cs="Arial"/>
      <w:b/>
      <w:bCs/>
      <w:snapToGrid w:val="0"/>
      <w:kern w:val="0"/>
      <w:sz w:val="20"/>
      <w:szCs w:val="20"/>
    </w:rPr>
  </w:style>
  <w:style w:type="character" w:customStyle="1" w:styleId="BodyTextCharChar">
    <w:name w:val="Body Text Char Char"/>
    <w:aliases w:val="SSE Body Text Char Char Char"/>
    <w:locked/>
    <w:rsid w:val="00E20FFD"/>
    <w:rPr>
      <w:rFonts w:ascii="NewsGoth Dm BT" w:hAnsi="NewsGoth Dm BT" w:cs="NewsGoth Dm BT"/>
      <w:snapToGrid w:val="0"/>
      <w:lang w:val="en-US"/>
    </w:rPr>
  </w:style>
  <w:style w:type="character" w:customStyle="1" w:styleId="SSESectionHeaderStyleBodyTextArialBoldBoldCharChar1Char">
    <w:name w:val="SSE Section Header Style Body Text + ArialBold Bold Char Char1 Char"/>
    <w:locked/>
    <w:rsid w:val="00E20FFD"/>
    <w:rPr>
      <w:rFonts w:ascii="NewsGoth Dm BT" w:hAnsi="NewsGoth Dm BT" w:cs="NewsGoth Dm BT"/>
      <w:b/>
      <w:bCs/>
      <w:snapToGrid w:val="0"/>
      <w:lang w:val="en-US"/>
    </w:rPr>
  </w:style>
  <w:style w:type="paragraph" w:customStyle="1" w:styleId="LatinArialBoldAsianSimSunCharChar">
    <w:name w:val="(Latin) ArialBold (Asian) SimSun... Char Char"/>
    <w:basedOn w:val="a6"/>
    <w:rsid w:val="00E20FFD"/>
    <w:pPr>
      <w:widowControl/>
      <w:spacing w:beforeLines="0" w:afterLines="0" w:line="270" w:lineRule="exact"/>
      <w:jc w:val="left"/>
    </w:pPr>
    <w:rPr>
      <w:snapToGrid w:val="0"/>
      <w:kern w:val="0"/>
      <w:sz w:val="20"/>
      <w:szCs w:val="20"/>
    </w:rPr>
  </w:style>
  <w:style w:type="paragraph" w:styleId="afd">
    <w:name w:val="Body Text Indent"/>
    <w:basedOn w:val="a5"/>
    <w:rsid w:val="00E20FFD"/>
    <w:pPr>
      <w:keepLines/>
      <w:widowControl/>
      <w:spacing w:beforeLines="0" w:afterLines="0" w:line="270" w:lineRule="exact"/>
      <w:ind w:left="283"/>
      <w:jc w:val="left"/>
    </w:pPr>
    <w:rPr>
      <w:rFonts w:ascii="Arial" w:hAnsi="Arial" w:cs="Arial"/>
      <w:snapToGrid w:val="0"/>
      <w:kern w:val="0"/>
      <w:sz w:val="20"/>
      <w:szCs w:val="20"/>
    </w:rPr>
  </w:style>
  <w:style w:type="paragraph" w:styleId="23">
    <w:name w:val="Body Text 2"/>
    <w:basedOn w:val="a5"/>
    <w:rsid w:val="00E20FFD"/>
    <w:pPr>
      <w:keepLines/>
      <w:widowControl/>
      <w:spacing w:beforeLines="0" w:afterLines="0" w:line="480" w:lineRule="auto"/>
      <w:jc w:val="left"/>
    </w:pPr>
    <w:rPr>
      <w:rFonts w:ascii="Arial" w:hAnsi="Arial" w:cs="Arial"/>
      <w:snapToGrid w:val="0"/>
      <w:kern w:val="0"/>
      <w:sz w:val="20"/>
      <w:szCs w:val="20"/>
    </w:rPr>
  </w:style>
  <w:style w:type="character" w:customStyle="1" w:styleId="LatinArialBoldAsianSimSunCharCharChar">
    <w:name w:val="(Latin) ArialBold (Asian) SimSun... Char Char Char"/>
    <w:locked/>
    <w:rsid w:val="00E20FFD"/>
    <w:rPr>
      <w:rFonts w:ascii="Times New Roman" w:eastAsia="宋体" w:hAnsi="Times New Roman" w:cs="Times New Roman"/>
      <w:snapToGrid w:val="0"/>
      <w:lang w:val="en-US"/>
    </w:rPr>
  </w:style>
  <w:style w:type="paragraph" w:customStyle="1" w:styleId="SSEStyleListNumberArialBoldChar">
    <w:name w:val="SSE Style List Number + ArialBold Char"/>
    <w:basedOn w:val="afc"/>
    <w:autoRedefine/>
    <w:rsid w:val="00E20FFD"/>
    <w:pPr>
      <w:numPr>
        <w:numId w:val="3"/>
      </w:numPr>
      <w:tabs>
        <w:tab w:val="num" w:pos="1188"/>
      </w:tabs>
      <w:ind w:left="1188"/>
    </w:pPr>
  </w:style>
  <w:style w:type="character" w:customStyle="1" w:styleId="CharCharChar">
    <w:name w:val="Char Char Char"/>
    <w:locked/>
    <w:rsid w:val="00E20FFD"/>
    <w:rPr>
      <w:rFonts w:ascii="Arial" w:eastAsia="Times New Roman" w:hAnsi="Arial" w:cs="Arial"/>
      <w:lang w:val="en-US"/>
    </w:rPr>
  </w:style>
  <w:style w:type="character" w:customStyle="1" w:styleId="SSEStyleListNumberArialBoldCharChar1">
    <w:name w:val="SSE Style List Number + ArialBold Char Char1"/>
    <w:basedOn w:val="CharCharChar"/>
    <w:locked/>
    <w:rsid w:val="00E20FFD"/>
  </w:style>
  <w:style w:type="paragraph" w:customStyle="1" w:styleId="StyleSSEBodyTextJustifiedLeft148HangingFirstl">
    <w:name w:val="Style SSE Body Text + Justified Left:  148&quot; Hanging:  ... + First l..."/>
    <w:basedOn w:val="SSEBodyTextJustifiedLeft148HangingCharCharCharCharCharChar"/>
    <w:rsid w:val="00E20FFD"/>
  </w:style>
  <w:style w:type="paragraph" w:customStyle="1" w:styleId="StyleSSEBodyTextJustifiedLeft148HangingFirstl1">
    <w:name w:val="Style SSE Body Text + Justified Left:  148&quot; Hanging:  ... + First l...1"/>
    <w:basedOn w:val="SSEBodyTextJustifiedLeft148HangingCharCharCharCharCharChar"/>
    <w:rsid w:val="00E20FFD"/>
  </w:style>
  <w:style w:type="paragraph" w:customStyle="1" w:styleId="StyleSSEBodyTextJustifiedLeft148HangingAsian">
    <w:name w:val="Style SSE Body Text + Justified Left:  148&quot; Hanging:  ... + (Asian)..."/>
    <w:basedOn w:val="SSEBodyTextJustifiedLeft148HangingCharCharCharCharCharChar"/>
    <w:rsid w:val="00E20FFD"/>
  </w:style>
  <w:style w:type="paragraph" w:customStyle="1" w:styleId="SSEHeader">
    <w:name w:val="SSE Header"/>
    <w:basedOn w:val="aa"/>
    <w:rsid w:val="00E20FFD"/>
    <w:pPr>
      <w:keepLines/>
      <w:widowControl/>
      <w:pBdr>
        <w:bottom w:val="none" w:sz="0" w:space="0" w:color="auto"/>
      </w:pBdr>
      <w:tabs>
        <w:tab w:val="clear" w:pos="4678"/>
        <w:tab w:val="center" w:pos="4536"/>
        <w:tab w:val="right" w:pos="8505"/>
      </w:tabs>
      <w:spacing w:beforeLines="0" w:afterLines="0" w:line="270" w:lineRule="exact"/>
      <w:jc w:val="left"/>
    </w:pPr>
    <w:rPr>
      <w:rFonts w:ascii="Arial" w:hAnsi="Arial" w:cs="Arial"/>
      <w:noProof/>
      <w:snapToGrid w:val="0"/>
      <w:kern w:val="0"/>
      <w:sz w:val="20"/>
      <w:szCs w:val="20"/>
    </w:rPr>
  </w:style>
  <w:style w:type="paragraph" w:customStyle="1" w:styleId="SSEBodyTextafterNumbering">
    <w:name w:val="SSE Body Text after Numbering"/>
    <w:basedOn w:val="SSEBodyTextJustifiedLeft148HangingCharCharCharCharCharChar"/>
    <w:rsid w:val="00E20FFD"/>
    <w:pPr>
      <w:ind w:left="2448"/>
    </w:pPr>
  </w:style>
  <w:style w:type="character" w:customStyle="1" w:styleId="SSEBodyTextafterNumberingChar">
    <w:name w:val="SSE Body Text after Numbering Char"/>
    <w:basedOn w:val="SSEBodyTextJustifiedLeft148HangingCharCharCharCharCharCharChar"/>
    <w:locked/>
    <w:rsid w:val="00E20FFD"/>
  </w:style>
  <w:style w:type="paragraph" w:customStyle="1" w:styleId="SSEBulletafterNumbering">
    <w:name w:val="SSE Bullet after Numbering"/>
    <w:basedOn w:val="SSEBodyTextJustifiedLeft148HangingCharCharCharCharCharChar"/>
    <w:rsid w:val="00E20FFD"/>
    <w:pPr>
      <w:numPr>
        <w:numId w:val="4"/>
      </w:numPr>
      <w:tabs>
        <w:tab w:val="num" w:pos="2851"/>
      </w:tabs>
      <w:ind w:left="2851" w:hanging="288"/>
    </w:pPr>
  </w:style>
  <w:style w:type="character" w:customStyle="1" w:styleId="SSESectionHeaderStyleBodyTextArialBoldBoldCharChar">
    <w:name w:val="SSE Section Header Style Body Text + ArialBold Bold Char Char"/>
    <w:rsid w:val="00E20FFD"/>
    <w:rPr>
      <w:rFonts w:ascii="NewsGoth Dm BT" w:hAnsi="NewsGoth Dm BT" w:cs="NewsGoth Dm BT"/>
      <w:b/>
      <w:bCs/>
      <w:snapToGrid w:val="0"/>
      <w:lang w:val="en-US"/>
    </w:rPr>
  </w:style>
  <w:style w:type="paragraph" w:customStyle="1" w:styleId="LatinArialBoldAsianSimSun">
    <w:name w:val="(Latin) ArialBold (Asian) SimSun..."/>
    <w:basedOn w:val="a6"/>
    <w:rsid w:val="00E20FFD"/>
    <w:pPr>
      <w:widowControl/>
      <w:spacing w:beforeLines="0" w:afterLines="0" w:line="270" w:lineRule="exact"/>
      <w:jc w:val="left"/>
    </w:pPr>
    <w:rPr>
      <w:snapToGrid w:val="0"/>
      <w:kern w:val="0"/>
      <w:sz w:val="20"/>
      <w:szCs w:val="20"/>
    </w:rPr>
  </w:style>
  <w:style w:type="paragraph" w:customStyle="1" w:styleId="SSEBodyTextJustifiedLeft148HangingCharCharChar1">
    <w:name w:val="SSE Body Text + Justified Left:  148&quot; Hanging:  ... Char Char Char1"/>
    <w:basedOn w:val="a6"/>
    <w:rsid w:val="00E20FFD"/>
    <w:pPr>
      <w:widowControl/>
      <w:spacing w:beforeLines="0" w:afterLines="0" w:line="270" w:lineRule="exact"/>
      <w:ind w:left="2131"/>
      <w:jc w:val="left"/>
    </w:pPr>
    <w:rPr>
      <w:rFonts w:ascii="Arial" w:hAnsi="Arial" w:cs="Arial"/>
      <w:snapToGrid w:val="0"/>
      <w:kern w:val="0"/>
      <w:sz w:val="20"/>
      <w:szCs w:val="20"/>
    </w:rPr>
  </w:style>
  <w:style w:type="paragraph" w:customStyle="1" w:styleId="SSEBodyTextJustifiedLeft148HangingCharChar">
    <w:name w:val="SSE Body Text + Justified Left:  148&quot; Hanging:  ... Char Char"/>
    <w:basedOn w:val="a6"/>
    <w:rsid w:val="00E20FFD"/>
    <w:pPr>
      <w:widowControl/>
      <w:spacing w:beforeLines="0" w:afterLines="0" w:line="270" w:lineRule="exact"/>
      <w:ind w:left="2131"/>
      <w:jc w:val="left"/>
    </w:pPr>
    <w:rPr>
      <w:rFonts w:ascii="Arial" w:hAnsi="Arial" w:cs="Arial"/>
      <w:snapToGrid w:val="0"/>
      <w:kern w:val="0"/>
      <w:sz w:val="20"/>
      <w:szCs w:val="20"/>
    </w:rPr>
  </w:style>
  <w:style w:type="character" w:customStyle="1" w:styleId="SSEStyleListNumberArialBoldCharChar">
    <w:name w:val="SSE Style List Number + ArialBold Char Char"/>
    <w:rsid w:val="00E20FFD"/>
    <w:rPr>
      <w:rFonts w:ascii="Arial" w:eastAsia="Times New Roman" w:hAnsi="Arial" w:cs="Arial"/>
      <w:lang w:val="en-US"/>
    </w:rPr>
  </w:style>
  <w:style w:type="character" w:customStyle="1" w:styleId="WinDescrCharChar">
    <w:name w:val="WinDescr Char Char"/>
    <w:locked/>
    <w:rsid w:val="00E20FFD"/>
    <w:rPr>
      <w:rFonts w:ascii="Arial" w:eastAsia="Times New Roman" w:hAnsi="Arial" w:cs="Arial"/>
      <w:lang w:val="en-US"/>
    </w:rPr>
  </w:style>
  <w:style w:type="paragraph" w:customStyle="1" w:styleId="AppendixChar">
    <w:name w:val="Appendix Char"/>
    <w:basedOn w:val="1"/>
    <w:rsid w:val="00E20FFD"/>
    <w:pPr>
      <w:widowControl/>
      <w:numPr>
        <w:numId w:val="0"/>
      </w:numPr>
      <w:tabs>
        <w:tab w:val="left" w:pos="1134"/>
      </w:tabs>
      <w:spacing w:beforeLines="0" w:afterLines="0" w:line="270" w:lineRule="atLeast"/>
      <w:jc w:val="left"/>
    </w:pPr>
    <w:rPr>
      <w:rFonts w:ascii="Arial" w:hAnsi="Arial" w:cs="Arial"/>
      <w:bCs/>
      <w:snapToGrid w:val="0"/>
      <w:kern w:val="0"/>
      <w:sz w:val="24"/>
    </w:rPr>
  </w:style>
  <w:style w:type="character" w:customStyle="1" w:styleId="AppendixCharChar">
    <w:name w:val="Appendix Char Char"/>
    <w:basedOn w:val="Heading1CharChar"/>
    <w:locked/>
    <w:rsid w:val="00E20FFD"/>
  </w:style>
  <w:style w:type="paragraph" w:styleId="afe">
    <w:name w:val="Balloon Text"/>
    <w:basedOn w:val="a5"/>
    <w:semiHidden/>
    <w:rsid w:val="00E20FFD"/>
    <w:pPr>
      <w:keepLines/>
      <w:widowControl/>
      <w:spacing w:beforeLines="0" w:afterLines="0" w:line="270" w:lineRule="exact"/>
      <w:jc w:val="left"/>
    </w:pPr>
    <w:rPr>
      <w:snapToGrid w:val="0"/>
      <w:kern w:val="0"/>
      <w:sz w:val="16"/>
      <w:szCs w:val="16"/>
    </w:rPr>
  </w:style>
  <w:style w:type="paragraph" w:customStyle="1" w:styleId="SSEBodyTextJustifiedLeft148HangingCharCharChar">
    <w:name w:val="SSE Body Text + Justified Left:  148&quot; Hanging:  ... Char Char Char"/>
    <w:basedOn w:val="a6"/>
    <w:rsid w:val="00E20FFD"/>
    <w:pPr>
      <w:widowControl/>
      <w:spacing w:beforeLines="0" w:afterLines="0" w:line="270" w:lineRule="exact"/>
      <w:ind w:left="2131"/>
      <w:jc w:val="left"/>
    </w:pPr>
    <w:rPr>
      <w:rFonts w:ascii="Arial" w:hAnsi="Arial" w:cs="Arial"/>
      <w:snapToGrid w:val="0"/>
      <w:kern w:val="0"/>
      <w:sz w:val="20"/>
      <w:szCs w:val="20"/>
    </w:rPr>
  </w:style>
  <w:style w:type="paragraph" w:customStyle="1" w:styleId="SSEBodyTextJustifiedLeft148HangingChar">
    <w:name w:val="SSE Body Text + Justified Left:  148&quot; Hanging:  ... Char"/>
    <w:basedOn w:val="a6"/>
    <w:rsid w:val="00E20FFD"/>
    <w:pPr>
      <w:widowControl/>
      <w:spacing w:beforeLines="0" w:afterLines="0" w:line="270" w:lineRule="exact"/>
      <w:ind w:left="2131"/>
      <w:jc w:val="left"/>
    </w:pPr>
    <w:rPr>
      <w:rFonts w:ascii="Arial" w:hAnsi="Arial" w:cs="Arial"/>
      <w:snapToGrid w:val="0"/>
      <w:kern w:val="0"/>
      <w:sz w:val="20"/>
      <w:szCs w:val="20"/>
    </w:rPr>
  </w:style>
  <w:style w:type="paragraph" w:customStyle="1" w:styleId="SSEBodyTextJustifiedLeft148Hanging">
    <w:name w:val="SSE Body Text + Justified Left:  148&quot; Hanging:  ..."/>
    <w:basedOn w:val="a6"/>
    <w:rsid w:val="00E20FFD"/>
    <w:pPr>
      <w:widowControl/>
      <w:spacing w:beforeLines="0" w:afterLines="0" w:line="270" w:lineRule="exact"/>
      <w:ind w:left="2131"/>
      <w:jc w:val="left"/>
    </w:pPr>
    <w:rPr>
      <w:rFonts w:ascii="Arial" w:hAnsi="Arial" w:cs="Arial"/>
      <w:snapToGrid w:val="0"/>
      <w:kern w:val="0"/>
      <w:sz w:val="20"/>
      <w:szCs w:val="20"/>
    </w:rPr>
  </w:style>
  <w:style w:type="character" w:customStyle="1" w:styleId="SSEBodyTextafterNumberingCharChar">
    <w:name w:val="SSE Body Text after Numbering Char Char"/>
    <w:rsid w:val="00E20FFD"/>
    <w:rPr>
      <w:rFonts w:ascii="Arial" w:eastAsia="Times New Roman" w:hAnsi="Arial" w:cs="Arial"/>
      <w:lang w:val="en-US"/>
    </w:rPr>
  </w:style>
  <w:style w:type="character" w:customStyle="1" w:styleId="ListNumberChar">
    <w:name w:val="List Number Char"/>
    <w:rsid w:val="00E20FFD"/>
    <w:rPr>
      <w:rFonts w:ascii="Times New Roman" w:eastAsia="宋体" w:hAnsi="Times New Roman" w:cs="Times New Roman"/>
      <w:lang w:val="en-US"/>
    </w:rPr>
  </w:style>
  <w:style w:type="character" w:styleId="aff">
    <w:name w:val="annotation reference"/>
    <w:semiHidden/>
    <w:rsid w:val="00E20FFD"/>
    <w:rPr>
      <w:sz w:val="21"/>
      <w:szCs w:val="21"/>
    </w:rPr>
  </w:style>
  <w:style w:type="paragraph" w:styleId="aff0">
    <w:name w:val="annotation text"/>
    <w:basedOn w:val="a5"/>
    <w:semiHidden/>
    <w:rsid w:val="00E20FFD"/>
    <w:pPr>
      <w:widowControl/>
      <w:spacing w:beforeLines="0" w:afterLines="0"/>
      <w:jc w:val="left"/>
    </w:pPr>
    <w:rPr>
      <w:snapToGrid w:val="0"/>
      <w:kern w:val="0"/>
      <w:sz w:val="24"/>
    </w:rPr>
  </w:style>
  <w:style w:type="paragraph" w:customStyle="1" w:styleId="SSESectionHeaderStyleBodyTextArialBoldBoldChar">
    <w:name w:val="SSE Section Header Style Body Text + ArialBold Bold Char"/>
    <w:basedOn w:val="a6"/>
    <w:next w:val="a5"/>
    <w:rsid w:val="00E20FFD"/>
    <w:pPr>
      <w:widowControl/>
      <w:spacing w:beforeLines="0" w:afterLines="0" w:line="270" w:lineRule="exact"/>
      <w:jc w:val="left"/>
    </w:pPr>
    <w:rPr>
      <w:rFonts w:ascii="Arial" w:hAnsi="Arial" w:cs="Arial"/>
      <w:b/>
      <w:bCs/>
      <w:snapToGrid w:val="0"/>
      <w:kern w:val="0"/>
      <w:sz w:val="20"/>
      <w:szCs w:val="20"/>
    </w:rPr>
  </w:style>
  <w:style w:type="paragraph" w:customStyle="1" w:styleId="WinDescr">
    <w:name w:val="WinDescr"/>
    <w:basedOn w:val="XetraStandard"/>
    <w:rsid w:val="00E20FFD"/>
    <w:pPr>
      <w:tabs>
        <w:tab w:val="clear" w:pos="284"/>
        <w:tab w:val="clear" w:pos="567"/>
        <w:tab w:val="clear" w:pos="851"/>
      </w:tabs>
    </w:pPr>
  </w:style>
  <w:style w:type="character" w:customStyle="1" w:styleId="CharChar">
    <w:name w:val="Char Char"/>
    <w:locked/>
    <w:rsid w:val="00E20FFD"/>
    <w:rPr>
      <w:rFonts w:ascii="Arial" w:eastAsia="Times New Roman" w:hAnsi="Arial" w:cs="Arial"/>
      <w:lang w:val="en-US"/>
    </w:rPr>
  </w:style>
  <w:style w:type="paragraph" w:customStyle="1" w:styleId="SSEBulletinLevel1">
    <w:name w:val="SSE Bulletin Level 1"/>
    <w:basedOn w:val="SSEBodyTextJustifiedLeft148HangingCharCharChar"/>
    <w:rsid w:val="00E20FFD"/>
    <w:pPr>
      <w:tabs>
        <w:tab w:val="num" w:pos="567"/>
        <w:tab w:val="num" w:pos="2276"/>
      </w:tabs>
      <w:ind w:left="2559" w:hanging="283"/>
    </w:pPr>
  </w:style>
  <w:style w:type="paragraph" w:styleId="32">
    <w:name w:val="Body Text 3"/>
    <w:basedOn w:val="a5"/>
    <w:semiHidden/>
    <w:rsid w:val="00E20FFD"/>
    <w:pPr>
      <w:keepLines/>
      <w:widowControl/>
      <w:spacing w:beforeLines="0" w:afterLines="0"/>
      <w:jc w:val="left"/>
    </w:pPr>
    <w:rPr>
      <w:rFonts w:ascii="Arial" w:hAnsi="Arial" w:cs="Arial"/>
      <w:snapToGrid w:val="0"/>
      <w:kern w:val="0"/>
      <w:sz w:val="16"/>
      <w:szCs w:val="16"/>
    </w:rPr>
  </w:style>
  <w:style w:type="paragraph" w:customStyle="1" w:styleId="Bulleted">
    <w:name w:val="Bulleted"/>
    <w:basedOn w:val="a5"/>
    <w:rsid w:val="00E20FFD"/>
    <w:pPr>
      <w:widowControl/>
      <w:numPr>
        <w:numId w:val="5"/>
      </w:numPr>
      <w:tabs>
        <w:tab w:val="num" w:pos="1800"/>
        <w:tab w:val="left" w:pos="2160"/>
        <w:tab w:val="left" w:pos="3960"/>
      </w:tabs>
      <w:spacing w:beforeLines="0" w:afterLines="0" w:line="240" w:lineRule="exact"/>
      <w:ind w:left="1800"/>
      <w:jc w:val="left"/>
    </w:pPr>
    <w:rPr>
      <w:snapToGrid w:val="0"/>
      <w:kern w:val="0"/>
      <w:sz w:val="24"/>
      <w:lang w:val="en-GB"/>
    </w:rPr>
  </w:style>
  <w:style w:type="paragraph" w:customStyle="1" w:styleId="TR">
    <w:name w:val="TR"/>
    <w:basedOn w:val="6"/>
    <w:rsid w:val="00E20FFD"/>
    <w:pPr>
      <w:widowControl/>
      <w:tabs>
        <w:tab w:val="left" w:pos="1080"/>
        <w:tab w:val="num" w:pos="2160"/>
      </w:tabs>
      <w:spacing w:beforeLines="0" w:afterLines="0"/>
      <w:ind w:left="2160" w:hanging="2160"/>
      <w:jc w:val="left"/>
    </w:pPr>
    <w:rPr>
      <w:i w:val="0"/>
      <w:snapToGrid w:val="0"/>
      <w:color w:val="000000"/>
      <w:kern w:val="0"/>
      <w:szCs w:val="22"/>
      <w:lang w:val="en-GB"/>
    </w:rPr>
  </w:style>
  <w:style w:type="table" w:styleId="aff1">
    <w:name w:val="Table Theme"/>
    <w:basedOn w:val="a8"/>
    <w:rsid w:val="00E20FFD"/>
    <w:pPr>
      <w:keepLines/>
      <w:spacing w:before="60" w:after="60" w:line="270" w:lineRule="exact"/>
    </w:pPr>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annotation subject"/>
    <w:basedOn w:val="aff0"/>
    <w:next w:val="aff0"/>
    <w:semiHidden/>
    <w:rsid w:val="00E20FFD"/>
    <w:pPr>
      <w:keepLines/>
      <w:spacing w:before="60" w:after="60" w:line="270" w:lineRule="exact"/>
    </w:pPr>
    <w:rPr>
      <w:rFonts w:ascii="Arial" w:hAnsi="Arial" w:cs="Arial"/>
      <w:b/>
      <w:bCs/>
      <w:sz w:val="20"/>
      <w:szCs w:val="20"/>
    </w:rPr>
  </w:style>
  <w:style w:type="paragraph" w:customStyle="1" w:styleId="Number2">
    <w:name w:val="Number 2"/>
    <w:basedOn w:val="22"/>
    <w:rsid w:val="00E20FFD"/>
    <w:pPr>
      <w:keepLines w:val="0"/>
      <w:numPr>
        <w:numId w:val="6"/>
      </w:numPr>
      <w:tabs>
        <w:tab w:val="num" w:pos="1440"/>
      </w:tabs>
      <w:spacing w:line="240" w:lineRule="auto"/>
      <w:ind w:left="1080" w:firstLine="360"/>
    </w:pPr>
    <w:rPr>
      <w:rFonts w:ascii="Times New Roman" w:hAnsi="Times New Roman" w:cs="Times New Roman"/>
    </w:rPr>
  </w:style>
  <w:style w:type="paragraph" w:customStyle="1" w:styleId="IndentNormal">
    <w:name w:val="IndentNormal"/>
    <w:basedOn w:val="a5"/>
    <w:autoRedefine/>
    <w:rsid w:val="00E20FFD"/>
    <w:pPr>
      <w:keepLines/>
      <w:widowControl/>
      <w:spacing w:beforeLines="0" w:afterLines="0" w:line="270" w:lineRule="exact"/>
      <w:ind w:leftChars="800" w:left="800"/>
      <w:jc w:val="left"/>
    </w:pPr>
    <w:rPr>
      <w:rFonts w:ascii="Arial" w:hAnsi="Arial" w:cs="Arial"/>
      <w:snapToGrid w:val="0"/>
      <w:kern w:val="0"/>
      <w:sz w:val="20"/>
      <w:szCs w:val="20"/>
    </w:rPr>
  </w:style>
  <w:style w:type="paragraph" w:customStyle="1" w:styleId="IndentList">
    <w:name w:val="IndentList"/>
    <w:basedOn w:val="af0"/>
    <w:rsid w:val="00E20FFD"/>
    <w:pPr>
      <w:numPr>
        <w:numId w:val="7"/>
      </w:numPr>
      <w:ind w:left="340" w:hanging="283"/>
    </w:pPr>
    <w:rPr>
      <w:rFonts w:cs="Arial"/>
      <w:snapToGrid w:val="0"/>
      <w:lang w:eastAsia="zh-CN"/>
    </w:rPr>
  </w:style>
  <w:style w:type="character" w:customStyle="1" w:styleId="IndentNormalChar">
    <w:name w:val="IndentNormal Char"/>
    <w:locked/>
    <w:rsid w:val="00E20FFD"/>
    <w:rPr>
      <w:rFonts w:ascii="Arial" w:eastAsia="宋体" w:hAnsi="Arial" w:cs="Arial"/>
      <w:lang w:val="en-US"/>
    </w:rPr>
  </w:style>
  <w:style w:type="character" w:customStyle="1" w:styleId="TableCharChar">
    <w:name w:val="Table Char Char"/>
    <w:locked/>
    <w:rsid w:val="00E20FFD"/>
    <w:rPr>
      <w:rFonts w:ascii="Arial" w:eastAsia="Times New Roman" w:hAnsi="Arial" w:cs="Arial"/>
      <w:lang w:val="en-US"/>
    </w:rPr>
  </w:style>
  <w:style w:type="character" w:customStyle="1" w:styleId="tw4winMark">
    <w:name w:val="tw4winMark"/>
    <w:rsid w:val="00E20FFD"/>
    <w:rPr>
      <w:rFonts w:ascii="Courier New" w:hAnsi="Courier New" w:cs="Courier New"/>
      <w:vanish/>
      <w:color w:val="800080"/>
      <w:sz w:val="24"/>
      <w:szCs w:val="24"/>
      <w:vertAlign w:val="subscript"/>
    </w:rPr>
  </w:style>
  <w:style w:type="character" w:customStyle="1" w:styleId="tw4winError">
    <w:name w:val="tw4winError"/>
    <w:rsid w:val="00E20FFD"/>
    <w:rPr>
      <w:rFonts w:ascii="Courier New" w:hAnsi="Courier New" w:cs="Courier New"/>
      <w:color w:val="00FF00"/>
      <w:sz w:val="40"/>
      <w:szCs w:val="40"/>
    </w:rPr>
  </w:style>
  <w:style w:type="character" w:customStyle="1" w:styleId="tw4winTerm">
    <w:name w:val="tw4winTerm"/>
    <w:rsid w:val="00E20FFD"/>
    <w:rPr>
      <w:color w:val="0000FF"/>
    </w:rPr>
  </w:style>
  <w:style w:type="character" w:customStyle="1" w:styleId="tw4winPopup">
    <w:name w:val="tw4winPopup"/>
    <w:rsid w:val="00E20FFD"/>
    <w:rPr>
      <w:rFonts w:ascii="Courier New" w:hAnsi="Courier New" w:cs="Courier New"/>
      <w:noProof/>
      <w:color w:val="008000"/>
    </w:rPr>
  </w:style>
  <w:style w:type="character" w:customStyle="1" w:styleId="tw4winJump">
    <w:name w:val="tw4winJump"/>
    <w:rsid w:val="00E20FFD"/>
    <w:rPr>
      <w:rFonts w:ascii="Courier New" w:hAnsi="Courier New" w:cs="Courier New"/>
      <w:noProof/>
      <w:color w:val="008080"/>
    </w:rPr>
  </w:style>
  <w:style w:type="character" w:customStyle="1" w:styleId="tw4winExternal">
    <w:name w:val="tw4winExternal"/>
    <w:rsid w:val="00E20FFD"/>
    <w:rPr>
      <w:rFonts w:ascii="Courier New" w:hAnsi="Courier New" w:cs="Courier New"/>
      <w:noProof/>
      <w:color w:val="808080"/>
    </w:rPr>
  </w:style>
  <w:style w:type="character" w:customStyle="1" w:styleId="tw4winInternal">
    <w:name w:val="tw4winInternal"/>
    <w:rsid w:val="00E20FFD"/>
    <w:rPr>
      <w:rFonts w:ascii="Courier New" w:hAnsi="Courier New" w:cs="Courier New"/>
      <w:noProof/>
      <w:color w:val="FF0000"/>
    </w:rPr>
  </w:style>
  <w:style w:type="character" w:customStyle="1" w:styleId="DONOTTRANSLATE">
    <w:name w:val="DO_NOT_TRANSLATE"/>
    <w:rsid w:val="00E20FFD"/>
    <w:rPr>
      <w:rFonts w:ascii="Courier New" w:hAnsi="Courier New" w:cs="Courier New"/>
      <w:noProof/>
      <w:color w:val="800000"/>
    </w:rPr>
  </w:style>
  <w:style w:type="numbering" w:customStyle="1" w:styleId="SSE1LevelBulletsStyleOutlinenumbered">
    <w:name w:val="SSE 1. Level Bullets Style Outline numbered"/>
    <w:rsid w:val="00E20FFD"/>
    <w:pPr>
      <w:numPr>
        <w:numId w:val="4"/>
      </w:numPr>
    </w:pPr>
  </w:style>
  <w:style w:type="paragraph" w:customStyle="1" w:styleId="11">
    <w:name w:val="样式1"/>
    <w:basedOn w:val="1"/>
    <w:autoRedefine/>
    <w:rsid w:val="00E20FFD"/>
    <w:pPr>
      <w:widowControl/>
      <w:numPr>
        <w:numId w:val="8"/>
      </w:numPr>
      <w:tabs>
        <w:tab w:val="left" w:pos="1134"/>
      </w:tabs>
      <w:spacing w:beforeLines="0" w:afterLines="0" w:line="270" w:lineRule="atLeast"/>
      <w:jc w:val="left"/>
    </w:pPr>
    <w:rPr>
      <w:rFonts w:ascii="宋体" w:hAnsi="Arial" w:cs="宋体"/>
      <w:bCs/>
      <w:noProof/>
      <w:snapToGrid w:val="0"/>
      <w:sz w:val="24"/>
    </w:rPr>
  </w:style>
  <w:style w:type="paragraph" w:customStyle="1" w:styleId="ChineseHeading1">
    <w:name w:val="Chinese Heading 1"/>
    <w:basedOn w:val="1"/>
    <w:autoRedefine/>
    <w:rsid w:val="00E20FFD"/>
    <w:pPr>
      <w:widowControl/>
      <w:numPr>
        <w:numId w:val="0"/>
      </w:numPr>
      <w:tabs>
        <w:tab w:val="left" w:pos="1134"/>
      </w:tabs>
      <w:spacing w:beforeLines="0" w:afterLines="0" w:line="270" w:lineRule="atLeast"/>
      <w:jc w:val="left"/>
    </w:pPr>
    <w:rPr>
      <w:rFonts w:ascii="宋体" w:hAnsi="Arial" w:cs="宋体"/>
      <w:bCs/>
      <w:noProof/>
      <w:snapToGrid w:val="0"/>
      <w:sz w:val="24"/>
    </w:rPr>
  </w:style>
  <w:style w:type="paragraph" w:customStyle="1" w:styleId="ChineseHeading2">
    <w:name w:val="Chinese Heading 2"/>
    <w:basedOn w:val="2"/>
    <w:rsid w:val="00E20FFD"/>
    <w:pPr>
      <w:keepLines/>
      <w:widowControl/>
      <w:numPr>
        <w:ilvl w:val="0"/>
        <w:numId w:val="0"/>
      </w:numPr>
      <w:spacing w:beforeLines="0" w:afterLines="0" w:line="270" w:lineRule="atLeast"/>
      <w:jc w:val="left"/>
    </w:pPr>
    <w:rPr>
      <w:rFonts w:ascii="宋体" w:hAnsi="Arial" w:cs="宋体"/>
      <w:bCs/>
      <w:noProof/>
      <w:snapToGrid w:val="0"/>
      <w:kern w:val="0"/>
      <w:sz w:val="24"/>
    </w:rPr>
  </w:style>
  <w:style w:type="character" w:customStyle="1" w:styleId="Char2">
    <w:name w:val="Char2"/>
    <w:locked/>
    <w:rsid w:val="00E20FFD"/>
    <w:rPr>
      <w:rFonts w:ascii="Arial" w:eastAsia="Times New Roman" w:hAnsi="Arial" w:cs="Arial"/>
      <w:lang w:val="en-US"/>
    </w:rPr>
  </w:style>
  <w:style w:type="character" w:customStyle="1" w:styleId="4Char">
    <w:name w:val="标题 4 Char"/>
    <w:aliases w:val="h4 Char,h41 Char,h42 Char,h411 Char,Heading 4 Char2 Char,Heading 4 Char Char Char,Heading 4 Char2 Char Char Char,Heading 4 Char Char1 Char Char Char,Heading 4 Char1 Char Char Char Char Char,Heading 4 Char Char Char Char Char Char Char,H4 Char"/>
    <w:link w:val="4"/>
    <w:locked/>
    <w:rsid w:val="00E20FFD"/>
    <w:rPr>
      <w:rFonts w:ascii="宋体" w:eastAsia="宋体" w:hAnsi="宋体" w:cs="Arial"/>
      <w:iCs/>
      <w:kern w:val="2"/>
      <w:sz w:val="21"/>
      <w:szCs w:val="24"/>
      <w:lang w:val="en-US" w:eastAsia="zh-CN" w:bidi="ar-SA"/>
    </w:rPr>
  </w:style>
  <w:style w:type="character" w:customStyle="1" w:styleId="2Char">
    <w:name w:val="目录 2 Char"/>
    <w:link w:val="20"/>
    <w:locked/>
    <w:rsid w:val="00E20FFD"/>
    <w:rPr>
      <w:rFonts w:ascii="Arial" w:eastAsia="宋体" w:hAnsi="Arial" w:cs="Arial"/>
      <w:kern w:val="2"/>
      <w:sz w:val="21"/>
      <w:szCs w:val="24"/>
      <w:lang w:val="en-US" w:eastAsia="zh-CN" w:bidi="ar-SA"/>
    </w:rPr>
  </w:style>
  <w:style w:type="character" w:customStyle="1" w:styleId="SSEBodyTextJustifiedLeft148HangingCharCharCharChar">
    <w:name w:val="SSE Body Text + Justified Left:  148&quot; Hanging:  ... Char Char Char Char"/>
    <w:link w:val="WinDescrCenter"/>
    <w:locked/>
    <w:rsid w:val="00E20FFD"/>
    <w:rPr>
      <w:rFonts w:ascii="Arial" w:eastAsia="宋体" w:hAnsi="Arial" w:cs="Arial"/>
      <w:snapToGrid w:val="0"/>
      <w:lang w:val="en-US" w:eastAsia="zh-CN" w:bidi="ar-SA"/>
    </w:rPr>
  </w:style>
  <w:style w:type="character" w:customStyle="1" w:styleId="Char">
    <w:name w:val="列表编号 Char"/>
    <w:link w:val="afc"/>
    <w:rsid w:val="00E20FFD"/>
    <w:rPr>
      <w:rFonts w:ascii="Arial" w:eastAsia="宋体" w:hAnsi="Arial" w:cs="Arial"/>
      <w:snapToGrid w:val="0"/>
      <w:lang w:val="en-US" w:eastAsia="zh-CN" w:bidi="ar-SA"/>
    </w:rPr>
  </w:style>
  <w:style w:type="paragraph" w:customStyle="1" w:styleId="SSEBodyTextJustifiedLeft148HangingChar1">
    <w:name w:val="SSE Body Text + Justified Left:  148&quot; Hanging:  ... Char1"/>
    <w:basedOn w:val="a6"/>
    <w:rsid w:val="00E20FFD"/>
    <w:pPr>
      <w:widowControl/>
      <w:spacing w:beforeLines="0" w:afterLines="0" w:line="270" w:lineRule="exact"/>
      <w:ind w:left="2131"/>
      <w:jc w:val="left"/>
    </w:pPr>
    <w:rPr>
      <w:rFonts w:ascii="Arial" w:hAnsi="Arial" w:cs="Arial"/>
      <w:kern w:val="0"/>
      <w:sz w:val="20"/>
      <w:szCs w:val="20"/>
    </w:rPr>
  </w:style>
  <w:style w:type="paragraph" w:customStyle="1" w:styleId="2ChapterXXStatementh22Header2l2Level2Headhea">
    <w:name w:val="样式 标题 2Chapter X.X. Statementh22Header 2l2Level 2 Headhea..."/>
    <w:basedOn w:val="2"/>
    <w:link w:val="2ChapterXXStatementh22Header2l2Level2HeadheaChar"/>
    <w:rsid w:val="00E20FFD"/>
    <w:pPr>
      <w:keepLines/>
      <w:pageBreakBefore/>
      <w:widowControl/>
      <w:spacing w:beforeLines="0" w:afterLines="0" w:line="270" w:lineRule="atLeast"/>
      <w:jc w:val="left"/>
    </w:pPr>
    <w:rPr>
      <w:rFonts w:ascii="宋体" w:hAnsi="宋体"/>
      <w:bCs/>
      <w:kern w:val="0"/>
      <w:sz w:val="24"/>
      <w:lang w:val="en-GB" w:eastAsia="en-US"/>
    </w:rPr>
  </w:style>
  <w:style w:type="character" w:customStyle="1" w:styleId="2ChapterXXStatementh22Header2l2Level2HeadheaChar">
    <w:name w:val="样式 标题 2Chapter X.X. Statementh22Header 2l2Level 2 Headhea... Char"/>
    <w:link w:val="2ChapterXXStatementh22Header2l2Level2Headhea"/>
    <w:rsid w:val="00E20FFD"/>
    <w:rPr>
      <w:rFonts w:ascii="宋体" w:eastAsia="宋体" w:hAnsi="宋体"/>
      <w:b/>
      <w:bCs/>
      <w:sz w:val="24"/>
      <w:szCs w:val="24"/>
      <w:lang w:val="en-GB" w:eastAsia="en-US" w:bidi="ar-SA"/>
    </w:rPr>
  </w:style>
  <w:style w:type="character" w:customStyle="1" w:styleId="WW8Num1z1">
    <w:name w:val="WW8Num1z1"/>
    <w:rsid w:val="00017537"/>
    <w:rPr>
      <w:rFonts w:ascii="????" w:eastAsia="????" w:hAnsi="????"/>
      <w:b/>
      <w:bCs/>
      <w:sz w:val="24"/>
      <w:szCs w:val="24"/>
    </w:rPr>
  </w:style>
  <w:style w:type="character" w:customStyle="1" w:styleId="WW8Num1z3">
    <w:name w:val="WW8Num1z3"/>
    <w:rsid w:val="00017537"/>
    <w:rPr>
      <w:b/>
    </w:rPr>
  </w:style>
  <w:style w:type="character" w:customStyle="1" w:styleId="WW8Num2z0">
    <w:name w:val="WW8Num2z0"/>
    <w:rsid w:val="00017537"/>
    <w:rPr>
      <w:rFonts w:ascii="Wingdings" w:hAnsi="Wingdings"/>
    </w:rPr>
  </w:style>
  <w:style w:type="character" w:customStyle="1" w:styleId="WW8Num3z1">
    <w:name w:val="WW8Num3z1"/>
    <w:rsid w:val="00017537"/>
    <w:rPr>
      <w:rFonts w:ascii="Symbol" w:hAnsi="Symbol"/>
    </w:rPr>
  </w:style>
  <w:style w:type="character" w:customStyle="1" w:styleId="WW8Num5z0">
    <w:name w:val="WW8Num5z0"/>
    <w:rsid w:val="00017537"/>
    <w:rPr>
      <w:rFonts w:ascii="Arial" w:eastAsia="Arial" w:hAnsi="Arial" w:cs="Arial"/>
    </w:rPr>
  </w:style>
  <w:style w:type="character" w:customStyle="1" w:styleId="WW8Num5z1">
    <w:name w:val="WW8Num5z1"/>
    <w:rsid w:val="00017537"/>
    <w:rPr>
      <w:rFonts w:ascii="Wingdings" w:hAnsi="Wingdings"/>
    </w:rPr>
  </w:style>
  <w:style w:type="character" w:customStyle="1" w:styleId="WW8Num6z1">
    <w:name w:val="WW8Num6z1"/>
    <w:rsid w:val="00017537"/>
    <w:rPr>
      <w:rFonts w:ascii="Courier New" w:hAnsi="Courier New" w:cs="Courier New"/>
    </w:rPr>
  </w:style>
  <w:style w:type="character" w:customStyle="1" w:styleId="WW8Num6z2">
    <w:name w:val="WW8Num6z2"/>
    <w:rsid w:val="00017537"/>
    <w:rPr>
      <w:rFonts w:ascii="Wingdings" w:hAnsi="Wingdings"/>
    </w:rPr>
  </w:style>
  <w:style w:type="character" w:customStyle="1" w:styleId="WW8Num6z3">
    <w:name w:val="WW8Num6z3"/>
    <w:rsid w:val="00017537"/>
    <w:rPr>
      <w:rFonts w:ascii="Symbol" w:hAnsi="Symbol"/>
    </w:rPr>
  </w:style>
  <w:style w:type="character" w:customStyle="1" w:styleId="WW8Num8z0">
    <w:name w:val="WW8Num8z0"/>
    <w:rsid w:val="00017537"/>
    <w:rPr>
      <w:rFonts w:ascii="Arial" w:hAnsi="Arial"/>
      <w:b w:val="0"/>
      <w:i w:val="0"/>
      <w:color w:val="000000"/>
      <w:sz w:val="20"/>
      <w:szCs w:val="20"/>
    </w:rPr>
  </w:style>
  <w:style w:type="character" w:customStyle="1" w:styleId="WW8Num11z0">
    <w:name w:val="WW8Num11z0"/>
    <w:rsid w:val="00017537"/>
    <w:rPr>
      <w:rFonts w:ascii="Symbol" w:hAnsi="Symbol"/>
    </w:rPr>
  </w:style>
  <w:style w:type="character" w:customStyle="1" w:styleId="WW8Num11z1">
    <w:name w:val="WW8Num11z1"/>
    <w:rsid w:val="00017537"/>
    <w:rPr>
      <w:rFonts w:ascii="Courier New" w:hAnsi="Courier New" w:cs="Courier New"/>
    </w:rPr>
  </w:style>
  <w:style w:type="character" w:customStyle="1" w:styleId="WW8Num11z2">
    <w:name w:val="WW8Num11z2"/>
    <w:rsid w:val="00017537"/>
    <w:rPr>
      <w:rFonts w:ascii="Wingdings" w:hAnsi="Wingdings"/>
    </w:rPr>
  </w:style>
  <w:style w:type="character" w:customStyle="1" w:styleId="WW8Num13z0">
    <w:name w:val="WW8Num13z0"/>
    <w:rsid w:val="00017537"/>
    <w:rPr>
      <w:rFonts w:ascii="Symbol" w:eastAsia="Arial" w:hAnsi="Symbol"/>
    </w:rPr>
  </w:style>
  <w:style w:type="character" w:customStyle="1" w:styleId="WW8Num13z1">
    <w:name w:val="WW8Num13z1"/>
    <w:rsid w:val="00017537"/>
    <w:rPr>
      <w:rFonts w:ascii="Symbol" w:hAnsi="Symbol"/>
      <w:sz w:val="20"/>
    </w:rPr>
  </w:style>
  <w:style w:type="character" w:customStyle="1" w:styleId="WW8Num13z2">
    <w:name w:val="WW8Num13z2"/>
    <w:rsid w:val="00017537"/>
    <w:rPr>
      <w:rFonts w:ascii="Arial" w:hAnsi="Arial"/>
      <w:sz w:val="20"/>
    </w:rPr>
  </w:style>
  <w:style w:type="character" w:customStyle="1" w:styleId="WW8Num13z3">
    <w:name w:val="WW8Num13z3"/>
    <w:rsid w:val="00017537"/>
    <w:rPr>
      <w:rFonts w:ascii="Wingdings 3" w:hAnsi="Wingdings 3"/>
      <w:sz w:val="20"/>
    </w:rPr>
  </w:style>
  <w:style w:type="character" w:customStyle="1" w:styleId="WW8Num13z4">
    <w:name w:val="WW8Num13z4"/>
    <w:rsid w:val="00017537"/>
    <w:rPr>
      <w:rFonts w:ascii="Courier New" w:hAnsi="Courier New" w:cs="Courier New"/>
    </w:rPr>
  </w:style>
  <w:style w:type="character" w:customStyle="1" w:styleId="WW8Num13z5">
    <w:name w:val="WW8Num13z5"/>
    <w:rsid w:val="00017537"/>
    <w:rPr>
      <w:rFonts w:ascii="Wingdings" w:hAnsi="Wingdings"/>
    </w:rPr>
  </w:style>
  <w:style w:type="character" w:customStyle="1" w:styleId="WW8Num13z6">
    <w:name w:val="WW8Num13z6"/>
    <w:rsid w:val="00017537"/>
    <w:rPr>
      <w:rFonts w:ascii="Symbol" w:hAnsi="Symbol"/>
    </w:rPr>
  </w:style>
  <w:style w:type="character" w:customStyle="1" w:styleId="WW8Num14z0">
    <w:name w:val="WW8Num14z0"/>
    <w:rsid w:val="00017537"/>
    <w:rPr>
      <w:rFonts w:ascii="Wingdings" w:hAnsi="Wingdings"/>
    </w:rPr>
  </w:style>
  <w:style w:type="character" w:customStyle="1" w:styleId="WW8Num15z0">
    <w:name w:val="WW8Num15z0"/>
    <w:rsid w:val="00017537"/>
    <w:rPr>
      <w:rFonts w:ascii="Symbol" w:hAnsi="Symbol"/>
    </w:rPr>
  </w:style>
  <w:style w:type="character" w:customStyle="1" w:styleId="WW8Num15z1">
    <w:name w:val="WW8Num15z1"/>
    <w:rsid w:val="00017537"/>
    <w:rPr>
      <w:rFonts w:ascii="Courier New" w:hAnsi="Courier New" w:cs="Courier New"/>
    </w:rPr>
  </w:style>
  <w:style w:type="character" w:customStyle="1" w:styleId="WW8Num15z2">
    <w:name w:val="WW8Num15z2"/>
    <w:rsid w:val="00017537"/>
    <w:rPr>
      <w:rFonts w:ascii="Wingdings" w:hAnsi="Wingdings"/>
    </w:rPr>
  </w:style>
  <w:style w:type="character" w:customStyle="1" w:styleId="WW8Num16z0">
    <w:name w:val="WW8Num16z0"/>
    <w:rsid w:val="00017537"/>
    <w:rPr>
      <w:rFonts w:ascii="Symbol" w:eastAsia="Arial" w:hAnsi="Symbol"/>
    </w:rPr>
  </w:style>
  <w:style w:type="character" w:customStyle="1" w:styleId="WW8Num16z1">
    <w:name w:val="WW8Num16z1"/>
    <w:rsid w:val="00017537"/>
    <w:rPr>
      <w:rFonts w:ascii="Symbol" w:hAnsi="Symbol"/>
      <w:sz w:val="20"/>
    </w:rPr>
  </w:style>
  <w:style w:type="character" w:customStyle="1" w:styleId="WW8Num16z2">
    <w:name w:val="WW8Num16z2"/>
    <w:rsid w:val="00017537"/>
    <w:rPr>
      <w:rFonts w:ascii="Arial" w:hAnsi="Arial"/>
      <w:sz w:val="20"/>
    </w:rPr>
  </w:style>
  <w:style w:type="character" w:customStyle="1" w:styleId="WW8Num16z3">
    <w:name w:val="WW8Num16z3"/>
    <w:rsid w:val="00017537"/>
    <w:rPr>
      <w:rFonts w:ascii="Wingdings 3" w:hAnsi="Wingdings 3"/>
      <w:sz w:val="20"/>
    </w:rPr>
  </w:style>
  <w:style w:type="character" w:customStyle="1" w:styleId="WW8Num16z4">
    <w:name w:val="WW8Num16z4"/>
    <w:rsid w:val="00017537"/>
    <w:rPr>
      <w:rFonts w:ascii="Courier New" w:hAnsi="Courier New" w:cs="Courier New"/>
    </w:rPr>
  </w:style>
  <w:style w:type="character" w:customStyle="1" w:styleId="WW8Num16z5">
    <w:name w:val="WW8Num16z5"/>
    <w:rsid w:val="00017537"/>
    <w:rPr>
      <w:rFonts w:ascii="Wingdings" w:hAnsi="Wingdings"/>
    </w:rPr>
  </w:style>
  <w:style w:type="character" w:customStyle="1" w:styleId="WW8Num16z6">
    <w:name w:val="WW8Num16z6"/>
    <w:rsid w:val="00017537"/>
    <w:rPr>
      <w:rFonts w:ascii="Symbol" w:hAnsi="Symbol"/>
    </w:rPr>
  </w:style>
  <w:style w:type="character" w:customStyle="1" w:styleId="WW8Num18z0">
    <w:name w:val="WW8Num18z0"/>
    <w:rsid w:val="00017537"/>
    <w:rPr>
      <w:rFonts w:ascii="Symbol" w:hAnsi="Symbol"/>
    </w:rPr>
  </w:style>
  <w:style w:type="character" w:customStyle="1" w:styleId="WW8Num18z1">
    <w:name w:val="WW8Num18z1"/>
    <w:rsid w:val="00017537"/>
    <w:rPr>
      <w:rFonts w:ascii="Wingdings" w:hAnsi="Wingdings"/>
    </w:rPr>
  </w:style>
  <w:style w:type="character" w:customStyle="1" w:styleId="WW8Num21z0">
    <w:name w:val="WW8Num21z0"/>
    <w:rsid w:val="00017537"/>
    <w:rPr>
      <w:rFonts w:ascii="Symbol" w:hAnsi="Symbol"/>
    </w:rPr>
  </w:style>
  <w:style w:type="character" w:customStyle="1" w:styleId="WW8Num21z1">
    <w:name w:val="WW8Num21z1"/>
    <w:rsid w:val="00017537"/>
    <w:rPr>
      <w:rFonts w:ascii="Courier New" w:hAnsi="Courier New" w:cs="Courier New"/>
    </w:rPr>
  </w:style>
  <w:style w:type="character" w:customStyle="1" w:styleId="WW8Num21z2">
    <w:name w:val="WW8Num21z2"/>
    <w:rsid w:val="00017537"/>
    <w:rPr>
      <w:rFonts w:ascii="Wingdings" w:hAnsi="Wingdings"/>
    </w:rPr>
  </w:style>
  <w:style w:type="character" w:customStyle="1" w:styleId="WW8Num23z1">
    <w:name w:val="WW8Num23z1"/>
    <w:rsid w:val="00017537"/>
    <w:rPr>
      <w:rFonts w:ascii="Symbol" w:hAnsi="Symbol"/>
    </w:rPr>
  </w:style>
  <w:style w:type="character" w:customStyle="1" w:styleId="WW8Num24z0">
    <w:name w:val="WW8Num24z0"/>
    <w:rsid w:val="00017537"/>
    <w:rPr>
      <w:rFonts w:ascii="Symbol" w:hAnsi="Symbol"/>
    </w:rPr>
  </w:style>
  <w:style w:type="character" w:customStyle="1" w:styleId="WW8Num24z1">
    <w:name w:val="WW8Num24z1"/>
    <w:rsid w:val="00017537"/>
    <w:rPr>
      <w:rFonts w:ascii="Courier New" w:hAnsi="Courier New" w:cs="Courier New"/>
    </w:rPr>
  </w:style>
  <w:style w:type="character" w:customStyle="1" w:styleId="WW8Num24z2">
    <w:name w:val="WW8Num24z2"/>
    <w:rsid w:val="00017537"/>
    <w:rPr>
      <w:rFonts w:ascii="Wingdings" w:hAnsi="Wingdings"/>
    </w:rPr>
  </w:style>
  <w:style w:type="character" w:customStyle="1" w:styleId="WW8Num26z0">
    <w:name w:val="WW8Num26z0"/>
    <w:rsid w:val="00017537"/>
    <w:rPr>
      <w:rFonts w:ascii="Symbol" w:hAnsi="Symbol"/>
    </w:rPr>
  </w:style>
  <w:style w:type="character" w:customStyle="1" w:styleId="WW8Num26z2">
    <w:name w:val="WW8Num26z2"/>
    <w:rsid w:val="00017537"/>
    <w:rPr>
      <w:rFonts w:ascii="Arial" w:hAnsi="Arial"/>
      <w:sz w:val="20"/>
    </w:rPr>
  </w:style>
  <w:style w:type="character" w:customStyle="1" w:styleId="WW8Num26z3">
    <w:name w:val="WW8Num26z3"/>
    <w:rsid w:val="00017537"/>
    <w:rPr>
      <w:rFonts w:ascii="Wingdings 3" w:hAnsi="Wingdings 3"/>
      <w:sz w:val="20"/>
    </w:rPr>
  </w:style>
  <w:style w:type="character" w:customStyle="1" w:styleId="WW8Num26z4">
    <w:name w:val="WW8Num26z4"/>
    <w:rsid w:val="00017537"/>
    <w:rPr>
      <w:rFonts w:ascii="Courier New" w:hAnsi="Courier New" w:cs="Courier New"/>
    </w:rPr>
  </w:style>
  <w:style w:type="character" w:customStyle="1" w:styleId="WW8Num26z5">
    <w:name w:val="WW8Num26z5"/>
    <w:rsid w:val="00017537"/>
    <w:rPr>
      <w:rFonts w:ascii="Wingdings" w:hAnsi="Wingdings"/>
    </w:rPr>
  </w:style>
  <w:style w:type="character" w:customStyle="1" w:styleId="WW8Num28z0">
    <w:name w:val="WW8Num28z0"/>
    <w:rsid w:val="00017537"/>
    <w:rPr>
      <w:rFonts w:ascii="Symbol" w:hAnsi="Symbol"/>
    </w:rPr>
  </w:style>
  <w:style w:type="character" w:customStyle="1" w:styleId="WW8Num28z1">
    <w:name w:val="WW8Num28z1"/>
    <w:rsid w:val="00017537"/>
    <w:rPr>
      <w:rFonts w:ascii="Courier New" w:hAnsi="Courier New" w:cs="Courier New"/>
    </w:rPr>
  </w:style>
  <w:style w:type="character" w:customStyle="1" w:styleId="WW8Num28z2">
    <w:name w:val="WW8Num28z2"/>
    <w:rsid w:val="00017537"/>
    <w:rPr>
      <w:rFonts w:ascii="Wingdings" w:hAnsi="Wingdings"/>
    </w:rPr>
  </w:style>
  <w:style w:type="character" w:customStyle="1" w:styleId="WW8Num29z0">
    <w:name w:val="WW8Num29z0"/>
    <w:rsid w:val="00017537"/>
    <w:rPr>
      <w:rFonts w:ascii="Symbol" w:hAnsi="Symbol"/>
    </w:rPr>
  </w:style>
  <w:style w:type="character" w:customStyle="1" w:styleId="WW8Num29z1">
    <w:name w:val="WW8Num29z1"/>
    <w:rsid w:val="00017537"/>
    <w:rPr>
      <w:rFonts w:ascii="Courier New" w:hAnsi="Courier New" w:cs="Courier New"/>
    </w:rPr>
  </w:style>
  <w:style w:type="character" w:customStyle="1" w:styleId="WW8Num29z2">
    <w:name w:val="WW8Num29z2"/>
    <w:rsid w:val="00017537"/>
    <w:rPr>
      <w:rFonts w:ascii="Wingdings" w:hAnsi="Wingdings"/>
    </w:rPr>
  </w:style>
  <w:style w:type="character" w:customStyle="1" w:styleId="WW8Num32z0">
    <w:name w:val="WW8Num32z0"/>
    <w:rsid w:val="00017537"/>
    <w:rPr>
      <w:rFonts w:ascii="Times New Roman" w:hAnsi="Times New Roman"/>
      <w:b/>
      <w:i w:val="0"/>
      <w:sz w:val="21"/>
    </w:rPr>
  </w:style>
  <w:style w:type="character" w:customStyle="1" w:styleId="WW8Num32z1">
    <w:name w:val="WW8Num32z1"/>
    <w:rsid w:val="00017537"/>
    <w:rPr>
      <w:rFonts w:ascii="黑体" w:eastAsia="黑体" w:hAnsi="黑体"/>
      <w:b w:val="0"/>
      <w:i w:val="0"/>
      <w:sz w:val="21"/>
    </w:rPr>
  </w:style>
  <w:style w:type="character" w:customStyle="1" w:styleId="WW8Num33z0">
    <w:name w:val="WW8Num33z0"/>
    <w:rsid w:val="00017537"/>
    <w:rPr>
      <w:rFonts w:ascii="Symbol" w:hAnsi="Symbol"/>
    </w:rPr>
  </w:style>
  <w:style w:type="character" w:customStyle="1" w:styleId="WW8Num38z0">
    <w:name w:val="WW8Num38z0"/>
    <w:rsid w:val="00017537"/>
    <w:rPr>
      <w:rFonts w:ascii="Wingdings" w:hAnsi="Wingdings"/>
    </w:rPr>
  </w:style>
  <w:style w:type="character" w:customStyle="1" w:styleId="14">
    <w:name w:val="默认段落字体1"/>
    <w:rsid w:val="00017537"/>
  </w:style>
  <w:style w:type="character" w:customStyle="1" w:styleId="aff3">
    <w:name w:val="脚注符"/>
    <w:rsid w:val="00017537"/>
    <w:rPr>
      <w:rFonts w:ascii="NewsGoth Lt BT" w:hAnsi="NewsGoth Lt BT"/>
      <w:sz w:val="16"/>
      <w:szCs w:val="16"/>
      <w:vertAlign w:val="superscript"/>
    </w:rPr>
  </w:style>
  <w:style w:type="character" w:customStyle="1" w:styleId="aff4">
    <w:name w:val="尾标符"/>
    <w:rsid w:val="00017537"/>
    <w:rPr>
      <w:vertAlign w:val="superscript"/>
    </w:rPr>
  </w:style>
  <w:style w:type="character" w:customStyle="1" w:styleId="SSEBodyTextJustifiedLeft148HangingCharCharCharCharCharCharCharCharChar">
    <w:name w:val="SSE Body Text + Justified Left:  148&quot; Hanging:  ... Char Char Char Char Char Char Char Char Char"/>
    <w:rsid w:val="00017537"/>
    <w:rPr>
      <w:rFonts w:ascii="Arial" w:eastAsia="Arial" w:hAnsi="Arial" w:cs="NewsGoth Dm BT"/>
      <w:snapToGrid w:val="0"/>
      <w:lang w:val="en-US" w:eastAsia="ar-SA" w:bidi="ar-SA"/>
    </w:rPr>
  </w:style>
  <w:style w:type="character" w:customStyle="1" w:styleId="SSESectionHeaderStyleBodyTextArialBoldBoldCharChar1CharCharChar">
    <w:name w:val="SSE Section Header Style Body Text + ArialBold Bold Char Char1 Char Char Char"/>
    <w:rsid w:val="00017537"/>
    <w:rPr>
      <w:rFonts w:ascii="Arial" w:eastAsia="Arial" w:hAnsi="Arial" w:cs="NewsGoth Dm BT"/>
      <w:b/>
      <w:snapToGrid w:val="0"/>
      <w:lang w:val="en-US" w:eastAsia="ar-SA" w:bidi="ar-SA"/>
    </w:rPr>
  </w:style>
  <w:style w:type="character" w:customStyle="1" w:styleId="LatinArialBoldAsianSimSunCharCharCharCharChar">
    <w:name w:val="(Latin) ArialBold (Asian) SimSun... Char Char Char Char Char"/>
    <w:rsid w:val="00017537"/>
    <w:rPr>
      <w:rFonts w:ascii="Arial" w:eastAsia="宋体" w:hAnsi="Arial" w:cs="NewsGoth Dm BT"/>
      <w:bCs/>
      <w:snapToGrid w:val="0"/>
      <w:lang w:val="en-US" w:eastAsia="ar-SA" w:bidi="ar-SA"/>
    </w:rPr>
  </w:style>
  <w:style w:type="character" w:customStyle="1" w:styleId="ListNumberChar2Char">
    <w:name w:val="List Number Char2 Char"/>
    <w:rsid w:val="00017537"/>
    <w:rPr>
      <w:rFonts w:ascii="Arial" w:eastAsia="Arial" w:hAnsi="Arial"/>
      <w:lang w:val="en-US" w:eastAsia="ar-SA" w:bidi="ar-SA"/>
    </w:rPr>
  </w:style>
  <w:style w:type="character" w:customStyle="1" w:styleId="SSEStyleListNumberArialBoldCharChar1CharChar">
    <w:name w:val="SSE Style List Number + ArialBold Char Char1 Char Char"/>
    <w:rsid w:val="00017537"/>
    <w:rPr>
      <w:rFonts w:ascii="Arial" w:eastAsia="宋体" w:hAnsi="Arial" w:cs="Arial"/>
      <w:lang w:val="en-GB" w:eastAsia="ar-SA" w:bidi="ar-SA"/>
    </w:rPr>
  </w:style>
  <w:style w:type="character" w:customStyle="1" w:styleId="SSEBodyTextafterNumberingCharChar1Char">
    <w:name w:val="SSE Body Text after Numbering Char Char1 Char"/>
    <w:basedOn w:val="SSEBodyTextJustifiedLeft148HangingCharCharCharCharCharCharCharCharChar"/>
    <w:rsid w:val="00017537"/>
  </w:style>
  <w:style w:type="character" w:customStyle="1" w:styleId="WinDescrCharCharCharChar">
    <w:name w:val="WinDescr Char Char Char Char"/>
    <w:rsid w:val="00017537"/>
    <w:rPr>
      <w:rFonts w:ascii="Arial" w:eastAsia="Arial" w:hAnsi="Arial"/>
      <w:lang w:val="en-US" w:eastAsia="ar-SA" w:bidi="ar-SA"/>
    </w:rPr>
  </w:style>
  <w:style w:type="character" w:customStyle="1" w:styleId="AppendixCharCharCharChar">
    <w:name w:val="Appendix Char Char Char Char"/>
    <w:rsid w:val="00017537"/>
    <w:rPr>
      <w:rFonts w:ascii="Arial" w:eastAsia="宋体" w:hAnsi="Arial" w:cs="Arial"/>
      <w:b/>
      <w:bCs/>
      <w:kern w:val="1"/>
      <w:sz w:val="24"/>
      <w:szCs w:val="24"/>
      <w:lang w:val="en-GB" w:eastAsia="ar-SA" w:bidi="ar-SA"/>
    </w:rPr>
  </w:style>
  <w:style w:type="character" w:customStyle="1" w:styleId="15">
    <w:name w:val="批注引用1"/>
    <w:rsid w:val="00017537"/>
    <w:rPr>
      <w:sz w:val="21"/>
      <w:szCs w:val="21"/>
    </w:rPr>
  </w:style>
  <w:style w:type="character" w:customStyle="1" w:styleId="SSEBodyTextJustifiedLeft148HangingChar1CharCharChar2Char">
    <w:name w:val="SSE Body Text + Justified Left:  148&quot; Hanging:  ... Char1 Char Char Char2 Char"/>
    <w:rsid w:val="00017537"/>
    <w:rPr>
      <w:rFonts w:ascii="Arial" w:eastAsia="Arial" w:hAnsi="Arial" w:cs="NewsGoth Dm BT"/>
      <w:snapToGrid w:val="0"/>
      <w:lang w:val="en-US" w:eastAsia="ar-SA" w:bidi="ar-SA"/>
    </w:rPr>
  </w:style>
  <w:style w:type="character" w:customStyle="1" w:styleId="SSEBodyTextJustifiedLeft148HangingCharCharCharCharCharCharCharCharCharCharChar">
    <w:name w:val="SSE Body Text + Justified Left:  148&quot; Hanging:  ... Char Char Char Char Char Char Char Char Char Char Char"/>
    <w:rsid w:val="00017537"/>
    <w:rPr>
      <w:rFonts w:ascii="Arial" w:eastAsia="Arial" w:hAnsi="Arial"/>
      <w:lang w:val="en-US" w:eastAsia="ar-SA" w:bidi="ar-SA"/>
    </w:rPr>
  </w:style>
  <w:style w:type="character" w:customStyle="1" w:styleId="SSEBodyTextJustifiedLeft148HangingChar1CharCharChar">
    <w:name w:val="SSE Body Text + Justified Left:  148&quot; Hanging:  ... Char1 Char Char Char"/>
    <w:rsid w:val="00017537"/>
    <w:rPr>
      <w:rFonts w:ascii="Arial" w:eastAsia="Arial" w:hAnsi="Arial"/>
      <w:lang w:val="en-US" w:eastAsia="ar-SA" w:bidi="ar-SA"/>
    </w:rPr>
  </w:style>
  <w:style w:type="character" w:customStyle="1" w:styleId="SSEBodyTextJustifiedLeft148HangingCharCharCharCharCharCharCharCharCharCharCharCharCharChar">
    <w:name w:val="SSE Body Text + Justified Left:  148&quot; Hanging:  ... Char Char Char Char Char Char Char Char Char Char Char Char Char Char"/>
    <w:rsid w:val="00017537"/>
    <w:rPr>
      <w:rFonts w:ascii="Arial" w:eastAsia="Arial" w:hAnsi="Arial"/>
      <w:lang w:val="en-US" w:eastAsia="ar-SA" w:bidi="ar-SA"/>
    </w:rPr>
  </w:style>
  <w:style w:type="character" w:styleId="aff5">
    <w:name w:val="FollowedHyperlink"/>
    <w:aliases w:val="访问过的超链接"/>
    <w:rsid w:val="00017537"/>
    <w:rPr>
      <w:color w:val="800080"/>
      <w:u w:val="single"/>
    </w:rPr>
  </w:style>
  <w:style w:type="character" w:customStyle="1" w:styleId="SSEBodyTextJustifiedLeft148HangingChar1CharCharChar1">
    <w:name w:val="SSE Body Text + Justified Left:  148&quot; Hanging:  ... Char1 Char Char Char1"/>
    <w:rsid w:val="00017537"/>
    <w:rPr>
      <w:rFonts w:ascii="Arial" w:eastAsia="Arial" w:hAnsi="Arial" w:cs="NewsGoth Dm BT"/>
      <w:snapToGrid w:val="0"/>
      <w:lang w:val="en-US" w:eastAsia="ar-SA" w:bidi="ar-SA"/>
    </w:rPr>
  </w:style>
  <w:style w:type="character" w:customStyle="1" w:styleId="Heading4Char1CharChar">
    <w:name w:val="Heading 4 Char1 Char Char"/>
    <w:rsid w:val="00017537"/>
    <w:rPr>
      <w:rFonts w:ascii="NewsGoth BT" w:eastAsia="Arial" w:hAnsi="NewsGoth BT"/>
      <w:b/>
      <w:bCs/>
      <w:lang w:val="en-US" w:eastAsia="ar-SA" w:bidi="ar-SA"/>
    </w:rPr>
  </w:style>
  <w:style w:type="character" w:customStyle="1" w:styleId="Heading1Char1CharCharChar">
    <w:name w:val="Heading 1 Char1 Char Char Char"/>
    <w:rsid w:val="00017537"/>
    <w:rPr>
      <w:rFonts w:ascii="Arial" w:eastAsia="Arial" w:hAnsi="Arial"/>
      <w:b/>
      <w:bCs/>
      <w:kern w:val="1"/>
      <w:sz w:val="24"/>
      <w:szCs w:val="24"/>
      <w:lang w:val="en-US" w:eastAsia="ar-SA" w:bidi="ar-SA"/>
    </w:rPr>
  </w:style>
  <w:style w:type="character" w:customStyle="1" w:styleId="Heading4Char1Char">
    <w:name w:val="Heading 4 Char1 Char"/>
    <w:rsid w:val="00017537"/>
    <w:rPr>
      <w:rFonts w:ascii="NewsGoth BT" w:eastAsia="Arial" w:hAnsi="NewsGoth BT"/>
      <w:b/>
      <w:bCs/>
      <w:lang w:val="en-US" w:eastAsia="ar-SA" w:bidi="ar-SA"/>
    </w:rPr>
  </w:style>
  <w:style w:type="character" w:customStyle="1" w:styleId="SSEBodyTextJustifiedLeft148HangingCharCharCharCharCharCharCharCharCharCharCharChar">
    <w:name w:val="SSE Body Text + Justified Left:  148&quot; Hanging:  ... Char Char Char Char Char Char Char Char Char Char Char Char"/>
    <w:rsid w:val="00017537"/>
    <w:rPr>
      <w:rFonts w:ascii="Arial" w:eastAsia="Arial" w:hAnsi="Arial"/>
      <w:lang w:val="en-US" w:eastAsia="ar-SA" w:bidi="ar-SA"/>
    </w:rPr>
  </w:style>
  <w:style w:type="character" w:customStyle="1" w:styleId="SSESectionHeaderStyleBodyTextArialBoldBoldCharCharCharChar">
    <w:name w:val="SSE Section Header Style Body Text + ArialBold Bold Char Char Char Char"/>
    <w:rsid w:val="00017537"/>
    <w:rPr>
      <w:rFonts w:ascii="Arial" w:eastAsia="Arial" w:hAnsi="Arial"/>
      <w:b/>
      <w:lang w:val="en-US" w:eastAsia="ar-SA" w:bidi="ar-SA"/>
    </w:rPr>
  </w:style>
  <w:style w:type="character" w:customStyle="1" w:styleId="SSEBodyTextJustifiedLeft148HangingCharChar2Char1CharCharCharCharCharCharCharCharCharCharCharChar">
    <w:name w:val="SSE Body Text + Justified Left:  148&quot; Hanging:  ... Char Char2 Char1 Char Char Char Char Char Char Char Char Char Char Char Char"/>
    <w:rsid w:val="00017537"/>
    <w:rPr>
      <w:rFonts w:ascii="Arial" w:eastAsia="Arial" w:hAnsi="Arial"/>
      <w:lang w:val="en-US" w:eastAsia="ar-SA" w:bidi="ar-SA"/>
    </w:rPr>
  </w:style>
  <w:style w:type="character" w:customStyle="1" w:styleId="Entwurf">
    <w:name w:val="Entwurf"/>
    <w:rsid w:val="00017537"/>
    <w:rPr>
      <w:rFonts w:ascii="NewsGoth Lt BT" w:hAnsi="NewsGoth Lt BT"/>
      <w:sz w:val="20"/>
      <w:lang w:val="en-US"/>
    </w:rPr>
  </w:style>
  <w:style w:type="character" w:customStyle="1" w:styleId="SSEBodyTextJustifiedLeft148HangingCharChar4">
    <w:name w:val="SSE Body Text + Justified Left:  148&quot; Hanging:  ... Char Char4"/>
    <w:rsid w:val="00017537"/>
    <w:rPr>
      <w:rFonts w:ascii="Arial" w:eastAsia="Arial" w:hAnsi="Arial"/>
      <w:lang w:val="en-GB" w:eastAsia="ar-SA" w:bidi="ar-SA"/>
    </w:rPr>
  </w:style>
  <w:style w:type="character" w:customStyle="1" w:styleId="smallfont1">
    <w:name w:val="smallfont1"/>
    <w:rsid w:val="00017537"/>
    <w:rPr>
      <w:sz w:val="18"/>
      <w:szCs w:val="18"/>
    </w:rPr>
  </w:style>
  <w:style w:type="character" w:customStyle="1" w:styleId="aff6">
    <w:name w:val="发布"/>
    <w:rsid w:val="00017537"/>
    <w:rPr>
      <w:rFonts w:ascii="黑体" w:eastAsia="黑体" w:hAnsi="黑体"/>
      <w:spacing w:val="22"/>
      <w:w w:val="100"/>
      <w:position w:val="3"/>
      <w:sz w:val="28"/>
    </w:rPr>
  </w:style>
  <w:style w:type="character" w:customStyle="1" w:styleId="aff7">
    <w:name w:val="个人答复风格"/>
    <w:rsid w:val="00017537"/>
    <w:rPr>
      <w:rFonts w:ascii="Arial" w:eastAsia="宋体" w:hAnsi="Arial" w:cs="Arial"/>
      <w:color w:val="000000"/>
      <w:sz w:val="20"/>
    </w:rPr>
  </w:style>
  <w:style w:type="character" w:customStyle="1" w:styleId="aff8">
    <w:name w:val="个人撰写风格"/>
    <w:rsid w:val="00017537"/>
    <w:rPr>
      <w:rFonts w:ascii="Arial" w:eastAsia="宋体" w:hAnsi="Arial" w:cs="Arial"/>
      <w:color w:val="000000"/>
      <w:sz w:val="20"/>
    </w:rPr>
  </w:style>
  <w:style w:type="character" w:customStyle="1" w:styleId="line1">
    <w:name w:val="line1"/>
    <w:basedOn w:val="14"/>
    <w:rsid w:val="00017537"/>
  </w:style>
  <w:style w:type="character" w:customStyle="1" w:styleId="f1">
    <w:name w:val="f1"/>
    <w:basedOn w:val="14"/>
    <w:rsid w:val="00017537"/>
  </w:style>
  <w:style w:type="character" w:customStyle="1" w:styleId="ChapterXXStatementChar">
    <w:name w:val="Chapter X.X. Statement Char"/>
    <w:rsid w:val="00017537"/>
    <w:rPr>
      <w:rFonts w:ascii="Arial" w:eastAsia="宋体" w:hAnsi="Arial"/>
      <w:b/>
      <w:bCs/>
      <w:sz w:val="24"/>
      <w:szCs w:val="24"/>
      <w:lang w:val="en-GB" w:eastAsia="ar-SA" w:bidi="ar-SA"/>
    </w:rPr>
  </w:style>
  <w:style w:type="character" w:customStyle="1" w:styleId="EmailStyle282">
    <w:name w:val="EmailStyle282"/>
    <w:rsid w:val="00017537"/>
    <w:rPr>
      <w:rFonts w:ascii="Arial" w:eastAsia="宋体" w:hAnsi="Arial" w:cs="Arial"/>
      <w:color w:val="000000"/>
      <w:sz w:val="20"/>
    </w:rPr>
  </w:style>
  <w:style w:type="character" w:customStyle="1" w:styleId="EmailStyle283">
    <w:name w:val="EmailStyle283"/>
    <w:rsid w:val="00017537"/>
    <w:rPr>
      <w:rFonts w:ascii="Arial" w:eastAsia="宋体" w:hAnsi="Arial" w:cs="Arial"/>
      <w:color w:val="000000"/>
      <w:sz w:val="20"/>
    </w:rPr>
  </w:style>
  <w:style w:type="character" w:customStyle="1" w:styleId="WinDescrLeftCharCharChar">
    <w:name w:val="WinDescrLeft Char Char Char"/>
    <w:rsid w:val="00017537"/>
    <w:rPr>
      <w:rFonts w:ascii="Arial" w:eastAsia="Arial" w:hAnsi="Arial"/>
      <w:lang w:val="en-US" w:eastAsia="ar-SA" w:bidi="ar-SA"/>
    </w:rPr>
  </w:style>
  <w:style w:type="character" w:customStyle="1" w:styleId="SSEBodyTextJustifiedLeft148HangingCharChar2Char">
    <w:name w:val="SSE Body Text + Justified Left:  148&quot; Hanging:  ... Char Char2 Char"/>
    <w:rsid w:val="00017537"/>
    <w:rPr>
      <w:rFonts w:ascii="Arial" w:eastAsia="Arial" w:hAnsi="Arial"/>
      <w:lang w:val="en-US" w:eastAsia="ar-SA" w:bidi="ar-SA"/>
    </w:rPr>
  </w:style>
  <w:style w:type="character" w:customStyle="1" w:styleId="Heading2CharChar2">
    <w:name w:val="Heading 2 Char Char2"/>
    <w:rsid w:val="00017537"/>
    <w:rPr>
      <w:rFonts w:ascii="Arial" w:eastAsia="Arial" w:hAnsi="Arial"/>
      <w:b/>
      <w:bCs/>
      <w:sz w:val="24"/>
      <w:szCs w:val="24"/>
      <w:lang w:val="en-GB" w:eastAsia="ar-SA" w:bidi="ar-SA"/>
    </w:rPr>
  </w:style>
  <w:style w:type="character" w:customStyle="1" w:styleId="aff9">
    <w:name w:val="编号字符"/>
    <w:rsid w:val="00017537"/>
  </w:style>
  <w:style w:type="paragraph" w:customStyle="1" w:styleId="16">
    <w:name w:val="标题1"/>
    <w:basedOn w:val="a5"/>
    <w:next w:val="a6"/>
    <w:rsid w:val="00017537"/>
    <w:pPr>
      <w:keepNext/>
      <w:keepLines/>
      <w:widowControl/>
      <w:suppressAutoHyphens/>
      <w:spacing w:beforeLines="0" w:afterLines="0" w:line="360" w:lineRule="auto"/>
      <w:jc w:val="left"/>
    </w:pPr>
    <w:rPr>
      <w:rFonts w:ascii="Arial" w:hAnsi="Arial" w:cs="Tahoma"/>
      <w:kern w:val="0"/>
      <w:sz w:val="28"/>
      <w:szCs w:val="28"/>
      <w:lang w:val="en-GB" w:eastAsia="ar-SA"/>
    </w:rPr>
  </w:style>
  <w:style w:type="paragraph" w:customStyle="1" w:styleId="affa">
    <w:name w:val="标签"/>
    <w:basedOn w:val="a5"/>
    <w:rsid w:val="00017537"/>
    <w:pPr>
      <w:keepLines/>
      <w:widowControl/>
      <w:suppressLineNumbers/>
      <w:suppressAutoHyphens/>
      <w:spacing w:beforeLines="0" w:afterLines="0" w:line="360" w:lineRule="auto"/>
      <w:jc w:val="left"/>
    </w:pPr>
    <w:rPr>
      <w:rFonts w:ascii="Arial" w:hAnsi="Arial" w:cs="Tahoma"/>
      <w:i/>
      <w:iCs/>
      <w:kern w:val="0"/>
      <w:sz w:val="24"/>
      <w:lang w:val="en-GB" w:eastAsia="ar-SA"/>
    </w:rPr>
  </w:style>
  <w:style w:type="paragraph" w:customStyle="1" w:styleId="affb">
    <w:name w:val="目录"/>
    <w:basedOn w:val="a5"/>
    <w:rsid w:val="00017537"/>
    <w:pPr>
      <w:keepLines/>
      <w:widowControl/>
      <w:suppressLineNumbers/>
      <w:suppressAutoHyphens/>
      <w:spacing w:beforeLines="0" w:afterLines="0" w:line="360" w:lineRule="auto"/>
      <w:jc w:val="left"/>
    </w:pPr>
    <w:rPr>
      <w:rFonts w:ascii="Arial" w:hAnsi="Arial" w:cs="Tahoma"/>
      <w:kern w:val="0"/>
      <w:sz w:val="20"/>
      <w:szCs w:val="20"/>
      <w:lang w:val="en-GB" w:eastAsia="ar-SA"/>
    </w:rPr>
  </w:style>
  <w:style w:type="paragraph" w:customStyle="1" w:styleId="WinDescrCharCharChar">
    <w:name w:val="WinDescr Char Char Char"/>
    <w:basedOn w:val="XetraStandard"/>
    <w:rsid w:val="00017537"/>
    <w:pPr>
      <w:suppressAutoHyphens/>
      <w:spacing w:line="360" w:lineRule="auto"/>
    </w:pPr>
    <w:rPr>
      <w:rFonts w:cs="Times New Roman"/>
      <w:snapToGrid/>
      <w:lang w:val="en-GB" w:eastAsia="ar-SA"/>
    </w:rPr>
  </w:style>
  <w:style w:type="paragraph" w:customStyle="1" w:styleId="17">
    <w:name w:val="题注1"/>
    <w:basedOn w:val="a5"/>
    <w:next w:val="af3"/>
    <w:rsid w:val="00017537"/>
    <w:pPr>
      <w:keepLines/>
      <w:widowControl/>
      <w:tabs>
        <w:tab w:val="left" w:pos="1135"/>
        <w:tab w:val="left" w:pos="1418"/>
        <w:tab w:val="left" w:pos="1702"/>
      </w:tabs>
      <w:suppressAutoHyphens/>
      <w:spacing w:beforeLines="0" w:afterLines="0" w:line="360" w:lineRule="auto"/>
      <w:ind w:left="851" w:hanging="851"/>
      <w:jc w:val="left"/>
    </w:pPr>
    <w:rPr>
      <w:rFonts w:ascii="Arial" w:hAnsi="Arial"/>
      <w:kern w:val="0"/>
      <w:sz w:val="16"/>
      <w:szCs w:val="16"/>
      <w:lang w:val="en-GB" w:eastAsia="ar-SA"/>
    </w:rPr>
  </w:style>
  <w:style w:type="paragraph" w:customStyle="1" w:styleId="18">
    <w:name w:val="图表目录1"/>
    <w:basedOn w:val="a5"/>
    <w:next w:val="a5"/>
    <w:rsid w:val="00017537"/>
    <w:pPr>
      <w:keepLines/>
      <w:widowControl/>
      <w:tabs>
        <w:tab w:val="left" w:pos="2268"/>
        <w:tab w:val="right" w:pos="9639"/>
      </w:tabs>
      <w:suppressAutoHyphens/>
      <w:spacing w:beforeLines="0" w:afterLines="0" w:line="100" w:lineRule="atLeast"/>
      <w:ind w:left="1134" w:hanging="1134"/>
      <w:jc w:val="left"/>
    </w:pPr>
    <w:rPr>
      <w:rFonts w:ascii="Arial" w:hAnsi="Arial"/>
      <w:kern w:val="0"/>
      <w:sz w:val="20"/>
      <w:szCs w:val="20"/>
      <w:lang w:val="en-GB" w:eastAsia="ar-SA"/>
    </w:rPr>
  </w:style>
  <w:style w:type="paragraph" w:styleId="affc">
    <w:name w:val="Body Text First Indent"/>
    <w:basedOn w:val="a5"/>
    <w:rsid w:val="00017537"/>
    <w:pPr>
      <w:keepLines/>
      <w:widowControl/>
      <w:suppressAutoHyphens/>
      <w:spacing w:beforeLines="0" w:afterLines="0" w:line="360" w:lineRule="auto"/>
      <w:ind w:left="284"/>
      <w:jc w:val="left"/>
    </w:pPr>
    <w:rPr>
      <w:rFonts w:ascii="Arial" w:hAnsi="Arial"/>
      <w:kern w:val="0"/>
      <w:sz w:val="20"/>
      <w:szCs w:val="20"/>
      <w:lang w:val="en-GB" w:eastAsia="ar-SA"/>
    </w:rPr>
  </w:style>
  <w:style w:type="paragraph" w:customStyle="1" w:styleId="10">
    <w:name w:val="列表项目符号1"/>
    <w:basedOn w:val="a5"/>
    <w:rsid w:val="00017537"/>
    <w:pPr>
      <w:widowControl/>
      <w:numPr>
        <w:numId w:val="20"/>
      </w:numPr>
      <w:suppressAutoHyphens/>
      <w:spacing w:beforeLines="0" w:afterLines="0" w:line="100" w:lineRule="atLeast"/>
      <w:ind w:left="426" w:hanging="284"/>
      <w:jc w:val="left"/>
    </w:pPr>
    <w:rPr>
      <w:kern w:val="0"/>
      <w:sz w:val="22"/>
      <w:szCs w:val="20"/>
      <w:lang w:val="en-GB" w:eastAsia="ar-SA"/>
    </w:rPr>
  </w:style>
  <w:style w:type="paragraph" w:customStyle="1" w:styleId="19">
    <w:name w:val="宏文本1"/>
    <w:rsid w:val="0001753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Arial" w:hAnsi="Arial"/>
    </w:rPr>
  </w:style>
  <w:style w:type="paragraph" w:customStyle="1" w:styleId="210">
    <w:name w:val="列表项目符号 21"/>
    <w:basedOn w:val="a5"/>
    <w:rsid w:val="00017537"/>
    <w:pPr>
      <w:keepLines/>
      <w:widowControl/>
      <w:tabs>
        <w:tab w:val="left" w:pos="283"/>
      </w:tabs>
      <w:suppressAutoHyphens/>
      <w:spacing w:beforeLines="0" w:afterLines="0" w:line="360" w:lineRule="auto"/>
      <w:ind w:left="283" w:hanging="283"/>
      <w:jc w:val="left"/>
    </w:pPr>
    <w:rPr>
      <w:rFonts w:ascii="Arial" w:hAnsi="Arial"/>
      <w:kern w:val="0"/>
      <w:sz w:val="20"/>
      <w:szCs w:val="20"/>
      <w:lang w:val="en-GB" w:eastAsia="ar-SA"/>
    </w:rPr>
  </w:style>
  <w:style w:type="paragraph" w:customStyle="1" w:styleId="310">
    <w:name w:val="列表项目符号 31"/>
    <w:basedOn w:val="a5"/>
    <w:rsid w:val="00017537"/>
    <w:pPr>
      <w:keepLines/>
      <w:widowControl/>
      <w:tabs>
        <w:tab w:val="left" w:pos="283"/>
      </w:tabs>
      <w:suppressAutoHyphens/>
      <w:spacing w:beforeLines="0" w:afterLines="0" w:line="360" w:lineRule="auto"/>
      <w:ind w:left="283" w:hanging="283"/>
      <w:jc w:val="left"/>
    </w:pPr>
    <w:rPr>
      <w:rFonts w:ascii="Arial" w:hAnsi="Arial"/>
      <w:kern w:val="0"/>
      <w:sz w:val="20"/>
      <w:szCs w:val="20"/>
      <w:lang w:val="en-GB" w:eastAsia="ar-SA"/>
    </w:rPr>
  </w:style>
  <w:style w:type="paragraph" w:customStyle="1" w:styleId="1a">
    <w:name w:val="列表编号1"/>
    <w:basedOn w:val="a5"/>
    <w:rsid w:val="00017537"/>
    <w:pPr>
      <w:keepLines/>
      <w:widowControl/>
      <w:tabs>
        <w:tab w:val="left" w:pos="283"/>
      </w:tabs>
      <w:suppressAutoHyphens/>
      <w:spacing w:beforeLines="0" w:afterLines="0" w:line="360" w:lineRule="auto"/>
      <w:ind w:left="283" w:hanging="283"/>
      <w:jc w:val="left"/>
    </w:pPr>
    <w:rPr>
      <w:rFonts w:ascii="Arial" w:hAnsi="Arial"/>
      <w:kern w:val="0"/>
      <w:sz w:val="20"/>
      <w:szCs w:val="20"/>
      <w:lang w:val="en-GB" w:eastAsia="ar-SA"/>
    </w:rPr>
  </w:style>
  <w:style w:type="paragraph" w:customStyle="1" w:styleId="SSEBodyTextJustifiedLeft148HangingCharCharCharCharCharCharCharChar">
    <w:name w:val="SSE Body Text + Justified Left:  148&quot; Hanging:  ... Char Char Char Char Char Char Char Char"/>
    <w:basedOn w:val="a6"/>
    <w:rsid w:val="00017537"/>
    <w:pPr>
      <w:widowControl/>
      <w:suppressAutoHyphens/>
      <w:spacing w:beforeLines="0" w:afterLines="0" w:line="360" w:lineRule="auto"/>
      <w:ind w:left="2131"/>
      <w:jc w:val="left"/>
    </w:pPr>
    <w:rPr>
      <w:rFonts w:ascii="Arial" w:hAnsi="Arial"/>
      <w:kern w:val="0"/>
      <w:sz w:val="20"/>
      <w:szCs w:val="20"/>
      <w:lang w:val="en-GB" w:eastAsia="ar-SA"/>
    </w:rPr>
  </w:style>
  <w:style w:type="paragraph" w:customStyle="1" w:styleId="211">
    <w:name w:val="列表编号 21"/>
    <w:basedOn w:val="a5"/>
    <w:rsid w:val="00017537"/>
    <w:pPr>
      <w:keepLines/>
      <w:widowControl/>
      <w:tabs>
        <w:tab w:val="left" w:pos="2880"/>
      </w:tabs>
      <w:suppressAutoHyphens/>
      <w:spacing w:beforeLines="0" w:afterLines="0" w:line="360" w:lineRule="auto"/>
      <w:ind w:left="1440" w:hanging="360"/>
      <w:jc w:val="left"/>
    </w:pPr>
    <w:rPr>
      <w:rFonts w:ascii="Arial" w:hAnsi="Arial"/>
      <w:kern w:val="0"/>
      <w:sz w:val="20"/>
      <w:szCs w:val="20"/>
      <w:lang w:val="en-GB" w:eastAsia="ar-SA"/>
    </w:rPr>
  </w:style>
  <w:style w:type="paragraph" w:customStyle="1" w:styleId="SSESectionHeaderStyleBodyTextArialBoldBoldCharChar1CharChar">
    <w:name w:val="SSE Section Header Style Body Text + ArialBold Bold Char Char1 Char Char"/>
    <w:basedOn w:val="a6"/>
    <w:next w:val="a5"/>
    <w:rsid w:val="00017537"/>
    <w:pPr>
      <w:widowControl/>
      <w:suppressAutoHyphens/>
      <w:spacing w:beforeLines="0" w:afterLines="0" w:line="360" w:lineRule="auto"/>
      <w:jc w:val="left"/>
    </w:pPr>
    <w:rPr>
      <w:rFonts w:ascii="Arial" w:hAnsi="Arial"/>
      <w:b/>
      <w:kern w:val="0"/>
      <w:sz w:val="20"/>
      <w:szCs w:val="20"/>
      <w:lang w:val="en-GB" w:eastAsia="ar-SA"/>
    </w:rPr>
  </w:style>
  <w:style w:type="paragraph" w:customStyle="1" w:styleId="LatinArialBoldAsianSimSunCharCharCharChar">
    <w:name w:val="(Latin) ArialBold (Asian) SimSun... Char Char Char Char"/>
    <w:basedOn w:val="a6"/>
    <w:rsid w:val="00017537"/>
    <w:pPr>
      <w:widowControl/>
      <w:suppressAutoHyphens/>
      <w:spacing w:beforeLines="0" w:afterLines="0" w:line="360" w:lineRule="auto"/>
      <w:jc w:val="left"/>
    </w:pPr>
    <w:rPr>
      <w:rFonts w:ascii="Arial" w:hAnsi="Arial"/>
      <w:bCs/>
      <w:kern w:val="0"/>
      <w:sz w:val="20"/>
      <w:szCs w:val="20"/>
      <w:lang w:val="en-GB" w:eastAsia="ar-SA"/>
    </w:rPr>
  </w:style>
  <w:style w:type="paragraph" w:customStyle="1" w:styleId="212">
    <w:name w:val="正文文本 21"/>
    <w:basedOn w:val="a5"/>
    <w:rsid w:val="00017537"/>
    <w:pPr>
      <w:keepLines/>
      <w:widowControl/>
      <w:suppressAutoHyphens/>
      <w:spacing w:beforeLines="0" w:afterLines="0" w:line="480" w:lineRule="auto"/>
      <w:jc w:val="left"/>
    </w:pPr>
    <w:rPr>
      <w:rFonts w:ascii="Arial" w:hAnsi="Arial"/>
      <w:kern w:val="0"/>
      <w:sz w:val="20"/>
      <w:szCs w:val="20"/>
      <w:lang w:val="en-GB" w:eastAsia="ar-SA"/>
    </w:rPr>
  </w:style>
  <w:style w:type="paragraph" w:customStyle="1" w:styleId="SSEStyleListNumberArialBoldCharChar1Char">
    <w:name w:val="SSE Style List Number + ArialBold Char Char1 Char"/>
    <w:basedOn w:val="1a"/>
    <w:rsid w:val="00017537"/>
    <w:pPr>
      <w:tabs>
        <w:tab w:val="left" w:pos="1188"/>
        <w:tab w:val="left" w:pos="2376"/>
        <w:tab w:val="num" w:pos="3160"/>
      </w:tabs>
      <w:ind w:left="1188"/>
    </w:pPr>
    <w:rPr>
      <w:rFonts w:cs="Arial"/>
    </w:rPr>
  </w:style>
  <w:style w:type="paragraph" w:customStyle="1" w:styleId="SSEBodyTextafterNumberingCharChar1">
    <w:name w:val="SSE Body Text after Numbering Char Char1"/>
    <w:basedOn w:val="SSEBodyTextJustifiedLeft148HangingCharCharCharCharCharCharCharChar"/>
    <w:rsid w:val="00017537"/>
    <w:pPr>
      <w:ind w:left="2448"/>
    </w:pPr>
  </w:style>
  <w:style w:type="paragraph" w:customStyle="1" w:styleId="SSEBodyTextJustifiedLeft148HangingCharCharChar1CharChar">
    <w:name w:val="SSE Body Text + Justified Left:  148&quot; Hanging:  ... Char Char Char1 Char Char"/>
    <w:basedOn w:val="a6"/>
    <w:rsid w:val="00017537"/>
    <w:pPr>
      <w:widowControl/>
      <w:suppressAutoHyphens/>
      <w:spacing w:beforeLines="0" w:afterLines="0" w:line="360" w:lineRule="auto"/>
      <w:ind w:left="2131"/>
      <w:jc w:val="left"/>
    </w:pPr>
    <w:rPr>
      <w:rFonts w:ascii="Arial" w:hAnsi="Arial"/>
      <w:kern w:val="0"/>
      <w:sz w:val="20"/>
      <w:szCs w:val="20"/>
      <w:lang w:val="en-GB" w:eastAsia="ar-SA"/>
    </w:rPr>
  </w:style>
  <w:style w:type="paragraph" w:customStyle="1" w:styleId="SSEBodyTextJustifiedLeft148HangingCharCharChar1Char">
    <w:name w:val="SSE Body Text + Justified Left:  148&quot; Hanging:  ... Char Char Char1 Char"/>
    <w:basedOn w:val="a6"/>
    <w:rsid w:val="00017537"/>
    <w:pPr>
      <w:widowControl/>
      <w:suppressAutoHyphens/>
      <w:spacing w:beforeLines="0" w:afterLines="0" w:line="360" w:lineRule="auto"/>
      <w:ind w:left="2131"/>
      <w:jc w:val="left"/>
    </w:pPr>
    <w:rPr>
      <w:rFonts w:ascii="Arial" w:hAnsi="Arial"/>
      <w:kern w:val="0"/>
      <w:sz w:val="20"/>
      <w:szCs w:val="20"/>
      <w:lang w:val="en-GB" w:eastAsia="ar-SA"/>
    </w:rPr>
  </w:style>
  <w:style w:type="paragraph" w:customStyle="1" w:styleId="AppendixCharCharChar">
    <w:name w:val="Appendix Char Char Char"/>
    <w:basedOn w:val="1"/>
    <w:rsid w:val="00017537"/>
    <w:pPr>
      <w:widowControl/>
      <w:numPr>
        <w:numId w:val="0"/>
      </w:numPr>
      <w:suppressAutoHyphens/>
      <w:spacing w:beforeLines="0" w:afterLines="0" w:line="270" w:lineRule="atLeast"/>
      <w:jc w:val="left"/>
    </w:pPr>
    <w:rPr>
      <w:rFonts w:ascii="Arial" w:hAnsi="Arial"/>
      <w:bCs/>
      <w:kern w:val="1"/>
      <w:sz w:val="24"/>
      <w:lang w:val="en-GB" w:eastAsia="ar-SA"/>
    </w:rPr>
  </w:style>
  <w:style w:type="paragraph" w:customStyle="1" w:styleId="SSEBodyTextJustifiedLeft148HangingCharCharCharCharChar">
    <w:name w:val="SSE Body Text + Justified Left:  148&quot; Hanging:  ... Char Char Char Char Char"/>
    <w:basedOn w:val="a6"/>
    <w:rsid w:val="00017537"/>
    <w:pPr>
      <w:widowControl/>
      <w:suppressAutoHyphens/>
      <w:spacing w:beforeLines="0" w:afterLines="0" w:line="360" w:lineRule="auto"/>
      <w:ind w:left="2131"/>
      <w:jc w:val="left"/>
    </w:pPr>
    <w:rPr>
      <w:rFonts w:ascii="Arial" w:hAnsi="Arial"/>
      <w:kern w:val="0"/>
      <w:sz w:val="20"/>
      <w:szCs w:val="20"/>
      <w:lang w:val="en-GB" w:eastAsia="ar-SA"/>
    </w:rPr>
  </w:style>
  <w:style w:type="paragraph" w:customStyle="1" w:styleId="SSEBodyTextJustifiedLeft148HangingCharChar1CharChar1Char">
    <w:name w:val="SSE Body Text + Justified Left:  148&quot; Hanging:  ... Char Char1 Char Char1 Char"/>
    <w:basedOn w:val="a6"/>
    <w:rsid w:val="00017537"/>
    <w:pPr>
      <w:widowControl/>
      <w:suppressAutoHyphens/>
      <w:spacing w:beforeLines="0" w:afterLines="0" w:line="360" w:lineRule="auto"/>
      <w:ind w:left="2131"/>
      <w:jc w:val="left"/>
    </w:pPr>
    <w:rPr>
      <w:rFonts w:ascii="Arial" w:hAnsi="Arial"/>
      <w:kern w:val="0"/>
      <w:sz w:val="20"/>
      <w:szCs w:val="20"/>
      <w:lang w:val="en-GB" w:eastAsia="ar-SA"/>
    </w:rPr>
  </w:style>
  <w:style w:type="paragraph" w:customStyle="1" w:styleId="SSEBodyTextJustifiedLeft148HangingChar1CharCharChar2">
    <w:name w:val="SSE Body Text + Justified Left:  148&quot; Hanging:  ... Char1 Char Char Char2"/>
    <w:basedOn w:val="a6"/>
    <w:rsid w:val="00017537"/>
    <w:pPr>
      <w:widowControl/>
      <w:suppressAutoHyphens/>
      <w:spacing w:beforeLines="0" w:afterLines="0" w:line="360" w:lineRule="auto"/>
      <w:ind w:left="2131"/>
      <w:jc w:val="left"/>
    </w:pPr>
    <w:rPr>
      <w:rFonts w:ascii="Arial" w:hAnsi="Arial"/>
      <w:kern w:val="0"/>
      <w:sz w:val="20"/>
      <w:szCs w:val="20"/>
      <w:lang w:val="en-GB" w:eastAsia="ar-SA"/>
    </w:rPr>
  </w:style>
  <w:style w:type="paragraph" w:customStyle="1" w:styleId="1b">
    <w:name w:val="批注文字1"/>
    <w:basedOn w:val="a5"/>
    <w:rsid w:val="00017537"/>
    <w:pPr>
      <w:widowControl/>
      <w:suppressAutoHyphens/>
      <w:spacing w:beforeLines="0" w:afterLines="0" w:line="100" w:lineRule="atLeast"/>
      <w:jc w:val="left"/>
    </w:pPr>
    <w:rPr>
      <w:kern w:val="0"/>
      <w:sz w:val="24"/>
      <w:lang w:val="en-GB" w:eastAsia="ar-SA"/>
    </w:rPr>
  </w:style>
  <w:style w:type="paragraph" w:customStyle="1" w:styleId="311">
    <w:name w:val="正文文本 31"/>
    <w:basedOn w:val="a5"/>
    <w:rsid w:val="00017537"/>
    <w:pPr>
      <w:keepLines/>
      <w:widowControl/>
      <w:suppressAutoHyphens/>
      <w:spacing w:beforeLines="0" w:afterLines="0" w:line="100" w:lineRule="atLeast"/>
      <w:jc w:val="left"/>
    </w:pPr>
    <w:rPr>
      <w:rFonts w:ascii="Arial" w:hAnsi="Arial" w:cs="Arial"/>
      <w:kern w:val="0"/>
      <w:sz w:val="16"/>
      <w:szCs w:val="16"/>
      <w:lang w:val="en-GB" w:eastAsia="ar-SA"/>
    </w:rPr>
  </w:style>
  <w:style w:type="paragraph" w:customStyle="1" w:styleId="W1">
    <w:name w:val="•W1"/>
    <w:rsid w:val="00017537"/>
    <w:pPr>
      <w:widowControl w:val="0"/>
      <w:suppressAutoHyphens/>
      <w:jc w:val="both"/>
    </w:pPr>
    <w:rPr>
      <w:kern w:val="1"/>
      <w:sz w:val="21"/>
      <w:lang w:eastAsia="ar-SA"/>
    </w:rPr>
  </w:style>
  <w:style w:type="paragraph" w:customStyle="1" w:styleId="table0">
    <w:name w:val="table"/>
    <w:basedOn w:val="a5"/>
    <w:rsid w:val="00017537"/>
    <w:pPr>
      <w:widowControl/>
      <w:tabs>
        <w:tab w:val="left" w:pos="1440"/>
        <w:tab w:val="left" w:pos="2880"/>
      </w:tabs>
      <w:suppressAutoHyphens/>
      <w:spacing w:beforeLines="0" w:afterLines="0" w:line="100" w:lineRule="atLeast"/>
    </w:pPr>
    <w:rPr>
      <w:color w:val="000000"/>
      <w:kern w:val="0"/>
      <w:sz w:val="16"/>
      <w:szCs w:val="20"/>
      <w:lang w:val="en-GB" w:eastAsia="ar-SA"/>
    </w:rPr>
  </w:style>
  <w:style w:type="paragraph" w:customStyle="1" w:styleId="affd">
    <w:name w:val="前言、引言标题"/>
    <w:next w:val="a5"/>
    <w:rsid w:val="00017537"/>
    <w:pPr>
      <w:shd w:val="clear" w:color="auto" w:fill="FFFFFF"/>
      <w:suppressAutoHyphens/>
      <w:spacing w:before="640" w:after="560"/>
      <w:jc w:val="center"/>
    </w:pPr>
    <w:rPr>
      <w:rFonts w:ascii="黑体" w:eastAsia="黑体" w:hAnsi="黑体"/>
      <w:sz w:val="32"/>
      <w:lang w:eastAsia="ar-SA"/>
    </w:rPr>
  </w:style>
  <w:style w:type="paragraph" w:customStyle="1" w:styleId="affe">
    <w:name w:val="章标题"/>
    <w:next w:val="a5"/>
    <w:rsid w:val="00017537"/>
    <w:pPr>
      <w:suppressAutoHyphens/>
      <w:spacing w:before="50" w:after="50"/>
      <w:jc w:val="both"/>
    </w:pPr>
    <w:rPr>
      <w:rFonts w:ascii="黑体" w:eastAsia="黑体" w:hAnsi="黑体"/>
      <w:sz w:val="21"/>
      <w:lang w:eastAsia="ar-SA"/>
    </w:rPr>
  </w:style>
  <w:style w:type="paragraph" w:customStyle="1" w:styleId="afff">
    <w:name w:val="一级条标题"/>
    <w:next w:val="a5"/>
    <w:rsid w:val="00017537"/>
    <w:pPr>
      <w:suppressAutoHyphens/>
    </w:pPr>
    <w:rPr>
      <w:rFonts w:eastAsia="黑体"/>
      <w:sz w:val="21"/>
      <w:lang w:eastAsia="ar-SA"/>
    </w:rPr>
  </w:style>
  <w:style w:type="paragraph" w:customStyle="1" w:styleId="afff0">
    <w:name w:val="二级条标题"/>
    <w:basedOn w:val="afff"/>
    <w:next w:val="a5"/>
    <w:rsid w:val="00017537"/>
  </w:style>
  <w:style w:type="paragraph" w:customStyle="1" w:styleId="afff1">
    <w:name w:val="三级条标题"/>
    <w:basedOn w:val="afff0"/>
    <w:next w:val="a5"/>
    <w:rsid w:val="00017537"/>
  </w:style>
  <w:style w:type="paragraph" w:customStyle="1" w:styleId="afff2">
    <w:name w:val="图表脚注"/>
    <w:next w:val="a5"/>
    <w:rsid w:val="00017537"/>
    <w:pPr>
      <w:suppressAutoHyphens/>
      <w:ind w:left="300" w:hanging="100"/>
      <w:jc w:val="both"/>
    </w:pPr>
    <w:rPr>
      <w:rFonts w:ascii="宋体" w:hAnsi="宋体"/>
      <w:sz w:val="18"/>
      <w:lang w:eastAsia="ar-SA"/>
    </w:rPr>
  </w:style>
  <w:style w:type="paragraph" w:customStyle="1" w:styleId="afff3">
    <w:name w:val="段"/>
    <w:rsid w:val="00017537"/>
    <w:pPr>
      <w:suppressAutoHyphens/>
      <w:autoSpaceDE w:val="0"/>
      <w:ind w:firstLine="200"/>
      <w:jc w:val="both"/>
    </w:pPr>
    <w:rPr>
      <w:rFonts w:ascii="宋体" w:hAnsi="宋体"/>
      <w:sz w:val="21"/>
      <w:lang w:eastAsia="ar-SA"/>
    </w:rPr>
  </w:style>
  <w:style w:type="paragraph" w:customStyle="1" w:styleId="StyleSSEBodyTextJustifiedLeft148HangingCharChar">
    <w:name w:val="Style SSE Body Text + Justified Left:  148&quot; Hanging:  ... Char Char..."/>
    <w:basedOn w:val="a5"/>
    <w:rsid w:val="00017537"/>
    <w:pPr>
      <w:widowControl/>
      <w:suppressAutoHyphens/>
      <w:spacing w:beforeLines="0" w:afterLines="0" w:line="360" w:lineRule="auto"/>
      <w:ind w:left="2160"/>
      <w:jc w:val="left"/>
    </w:pPr>
    <w:rPr>
      <w:rFonts w:ascii="Arial" w:hAnsi="Arial"/>
      <w:kern w:val="0"/>
      <w:sz w:val="20"/>
      <w:szCs w:val="20"/>
      <w:lang w:val="en-GB" w:eastAsia="ar-SA"/>
    </w:rPr>
  </w:style>
  <w:style w:type="paragraph" w:customStyle="1" w:styleId="SSEBodyTextJustifiedLeft148HangingCharCharCharCharCharCharCharCharCharChar">
    <w:name w:val="SSE Body Text + Justified Left:  148&quot; Hanging:  ... Char Char Char Char Char Char Char Char Char Char"/>
    <w:basedOn w:val="a6"/>
    <w:rsid w:val="00017537"/>
    <w:pPr>
      <w:widowControl/>
      <w:suppressAutoHyphens/>
      <w:spacing w:beforeLines="0" w:afterLines="0" w:line="360" w:lineRule="auto"/>
      <w:ind w:left="2131"/>
      <w:jc w:val="left"/>
    </w:pPr>
    <w:rPr>
      <w:rFonts w:ascii="Arial" w:hAnsi="Arial"/>
      <w:kern w:val="0"/>
      <w:sz w:val="20"/>
      <w:szCs w:val="20"/>
      <w:lang w:val="en-GB" w:eastAsia="ar-SA"/>
    </w:rPr>
  </w:style>
  <w:style w:type="paragraph" w:customStyle="1" w:styleId="SSEBodyTextJustifiedLeft148HangingCharChar1CharChar1CharChar">
    <w:name w:val="SSE Body Text + Justified Left:  148&quot; Hanging:  ... Char Char1 Char Char1 Char Char"/>
    <w:basedOn w:val="a6"/>
    <w:rsid w:val="00017537"/>
    <w:pPr>
      <w:widowControl/>
      <w:suppressAutoHyphens/>
      <w:spacing w:beforeLines="0" w:afterLines="0" w:line="360" w:lineRule="auto"/>
      <w:ind w:left="2131"/>
      <w:jc w:val="left"/>
    </w:pPr>
    <w:rPr>
      <w:rFonts w:ascii="Arial" w:hAnsi="Arial"/>
      <w:kern w:val="0"/>
      <w:sz w:val="20"/>
      <w:szCs w:val="20"/>
      <w:lang w:val="en-GB" w:eastAsia="ar-SA"/>
    </w:rPr>
  </w:style>
  <w:style w:type="paragraph" w:customStyle="1" w:styleId="SSEBodyTextJustifiedLeft148HangingCharCharCharCharCharCharCharCharCharCharCharCharChar">
    <w:name w:val="SSE Body Text + Justified Left:  148&quot; Hanging:  ... Char Char Char Char Char Char Char Char Char Char Char Char Char"/>
    <w:basedOn w:val="a6"/>
    <w:rsid w:val="00017537"/>
    <w:pPr>
      <w:widowControl/>
      <w:suppressAutoHyphens/>
      <w:spacing w:beforeLines="0" w:afterLines="0" w:line="360" w:lineRule="auto"/>
      <w:ind w:left="2131"/>
      <w:jc w:val="left"/>
    </w:pPr>
    <w:rPr>
      <w:rFonts w:ascii="Arial" w:hAnsi="Arial"/>
      <w:kern w:val="0"/>
      <w:sz w:val="20"/>
      <w:szCs w:val="20"/>
      <w:lang w:val="en-GB" w:eastAsia="ar-SA"/>
    </w:rPr>
  </w:style>
  <w:style w:type="paragraph" w:customStyle="1" w:styleId="SSEBodyTextJustifiedLeft148HangingCharChar1CharChar">
    <w:name w:val="SSE Body Text + Justified Left:  148&quot; Hanging:  ... Char Char1 Char Char"/>
    <w:basedOn w:val="a6"/>
    <w:rsid w:val="00017537"/>
    <w:pPr>
      <w:widowControl/>
      <w:suppressAutoHyphens/>
      <w:spacing w:beforeLines="0" w:afterLines="0" w:line="360" w:lineRule="auto"/>
      <w:ind w:left="2131"/>
      <w:jc w:val="left"/>
    </w:pPr>
    <w:rPr>
      <w:rFonts w:ascii="Arial" w:hAnsi="Arial"/>
      <w:kern w:val="0"/>
      <w:sz w:val="20"/>
      <w:szCs w:val="20"/>
      <w:lang w:val="en-GB" w:eastAsia="ar-SA"/>
    </w:rPr>
  </w:style>
  <w:style w:type="paragraph" w:customStyle="1" w:styleId="font5">
    <w:name w:val="font5"/>
    <w:basedOn w:val="a5"/>
    <w:rsid w:val="00017537"/>
    <w:pPr>
      <w:widowControl/>
      <w:suppressAutoHyphens/>
      <w:spacing w:beforeLines="0" w:afterLines="0" w:line="100" w:lineRule="atLeast"/>
      <w:jc w:val="left"/>
    </w:pPr>
    <w:rPr>
      <w:rFonts w:ascii="宋体" w:hAnsi="宋体" w:cs="宋体"/>
      <w:kern w:val="0"/>
      <w:sz w:val="18"/>
      <w:szCs w:val="18"/>
      <w:lang w:val="en-GB" w:eastAsia="ar-SA"/>
    </w:rPr>
  </w:style>
  <w:style w:type="paragraph" w:customStyle="1" w:styleId="font6">
    <w:name w:val="font6"/>
    <w:basedOn w:val="a5"/>
    <w:rsid w:val="00017537"/>
    <w:pPr>
      <w:widowControl/>
      <w:suppressAutoHyphens/>
      <w:spacing w:beforeLines="0" w:afterLines="0" w:line="100" w:lineRule="atLeast"/>
      <w:jc w:val="left"/>
    </w:pPr>
    <w:rPr>
      <w:rFonts w:ascii="宋体" w:hAnsi="宋体" w:cs="宋体"/>
      <w:kern w:val="0"/>
      <w:sz w:val="22"/>
      <w:szCs w:val="22"/>
      <w:lang w:val="en-GB" w:eastAsia="ar-SA"/>
    </w:rPr>
  </w:style>
  <w:style w:type="paragraph" w:customStyle="1" w:styleId="font7">
    <w:name w:val="font7"/>
    <w:basedOn w:val="a5"/>
    <w:rsid w:val="00017537"/>
    <w:pPr>
      <w:widowControl/>
      <w:suppressAutoHyphens/>
      <w:spacing w:beforeLines="0" w:afterLines="0" w:line="100" w:lineRule="atLeast"/>
      <w:jc w:val="left"/>
    </w:pPr>
    <w:rPr>
      <w:kern w:val="0"/>
      <w:sz w:val="22"/>
      <w:szCs w:val="22"/>
      <w:lang w:val="en-GB" w:eastAsia="ar-SA"/>
    </w:rPr>
  </w:style>
  <w:style w:type="paragraph" w:customStyle="1" w:styleId="xl24">
    <w:name w:val="xl24"/>
    <w:basedOn w:val="a5"/>
    <w:rsid w:val="00017537"/>
    <w:pPr>
      <w:widowControl/>
      <w:pBdr>
        <w:top w:val="single" w:sz="4" w:space="0" w:color="000000"/>
        <w:left w:val="single" w:sz="4" w:space="0" w:color="000000"/>
        <w:bottom w:val="single" w:sz="4" w:space="0" w:color="000000"/>
        <w:right w:val="single" w:sz="4" w:space="0" w:color="000000"/>
      </w:pBdr>
      <w:shd w:val="clear" w:color="auto" w:fill="C0C0C0"/>
      <w:suppressAutoHyphens/>
      <w:spacing w:beforeLines="0" w:afterLines="0" w:line="100" w:lineRule="atLeast"/>
      <w:jc w:val="center"/>
      <w:textAlignment w:val="top"/>
    </w:pPr>
    <w:rPr>
      <w:b/>
      <w:bCs/>
      <w:i/>
      <w:iCs/>
      <w:kern w:val="0"/>
      <w:sz w:val="22"/>
      <w:szCs w:val="22"/>
      <w:lang w:val="en-GB" w:eastAsia="ar-SA"/>
    </w:rPr>
  </w:style>
  <w:style w:type="paragraph" w:customStyle="1" w:styleId="xl25">
    <w:name w:val="xl25"/>
    <w:basedOn w:val="a5"/>
    <w:rsid w:val="00017537"/>
    <w:pPr>
      <w:widowControl/>
      <w:pBdr>
        <w:top w:val="single" w:sz="4" w:space="0" w:color="000000"/>
        <w:left w:val="single" w:sz="4" w:space="0" w:color="000000"/>
        <w:bottom w:val="single" w:sz="4" w:space="0" w:color="000000"/>
        <w:right w:val="single" w:sz="4" w:space="0" w:color="000000"/>
      </w:pBdr>
      <w:suppressAutoHyphens/>
      <w:spacing w:beforeLines="0" w:afterLines="0" w:line="100" w:lineRule="atLeast"/>
      <w:jc w:val="left"/>
      <w:textAlignment w:val="top"/>
    </w:pPr>
    <w:rPr>
      <w:kern w:val="0"/>
      <w:sz w:val="22"/>
      <w:szCs w:val="22"/>
      <w:lang w:val="en-GB" w:eastAsia="ar-SA"/>
    </w:rPr>
  </w:style>
  <w:style w:type="paragraph" w:customStyle="1" w:styleId="xl26">
    <w:name w:val="xl26"/>
    <w:basedOn w:val="a5"/>
    <w:rsid w:val="00017537"/>
    <w:pPr>
      <w:widowControl/>
      <w:pBdr>
        <w:top w:val="single" w:sz="4" w:space="0" w:color="000000"/>
        <w:left w:val="single" w:sz="4" w:space="0" w:color="000000"/>
        <w:bottom w:val="single" w:sz="4" w:space="0" w:color="000000"/>
        <w:right w:val="single" w:sz="4" w:space="0" w:color="000000"/>
      </w:pBdr>
      <w:suppressAutoHyphens/>
      <w:spacing w:beforeLines="0" w:afterLines="0" w:line="100" w:lineRule="atLeast"/>
      <w:textAlignment w:val="top"/>
    </w:pPr>
    <w:rPr>
      <w:kern w:val="0"/>
      <w:sz w:val="22"/>
      <w:szCs w:val="22"/>
      <w:lang w:val="en-GB" w:eastAsia="ar-SA"/>
    </w:rPr>
  </w:style>
  <w:style w:type="paragraph" w:customStyle="1" w:styleId="xl27">
    <w:name w:val="xl27"/>
    <w:basedOn w:val="a5"/>
    <w:rsid w:val="00017537"/>
    <w:pPr>
      <w:widowControl/>
      <w:pBdr>
        <w:left w:val="single" w:sz="4" w:space="0" w:color="000000"/>
        <w:bottom w:val="single" w:sz="4" w:space="0" w:color="000000"/>
        <w:right w:val="single" w:sz="4" w:space="0" w:color="000000"/>
      </w:pBdr>
      <w:shd w:val="clear" w:color="auto" w:fill="C0C0C0"/>
      <w:suppressAutoHyphens/>
      <w:spacing w:beforeLines="0" w:afterLines="0" w:line="100" w:lineRule="atLeast"/>
      <w:jc w:val="left"/>
      <w:textAlignment w:val="top"/>
    </w:pPr>
    <w:rPr>
      <w:b/>
      <w:bCs/>
      <w:i/>
      <w:iCs/>
      <w:kern w:val="0"/>
      <w:sz w:val="22"/>
      <w:szCs w:val="22"/>
      <w:lang w:val="en-GB" w:eastAsia="ar-SA"/>
    </w:rPr>
  </w:style>
  <w:style w:type="paragraph" w:customStyle="1" w:styleId="xl28">
    <w:name w:val="xl28"/>
    <w:basedOn w:val="a5"/>
    <w:rsid w:val="00017537"/>
    <w:pPr>
      <w:widowControl/>
      <w:pBdr>
        <w:top w:val="single" w:sz="4" w:space="0" w:color="000000"/>
        <w:left w:val="single" w:sz="4" w:space="0" w:color="000000"/>
        <w:right w:val="single" w:sz="4" w:space="0" w:color="000000"/>
      </w:pBdr>
      <w:suppressAutoHyphens/>
      <w:spacing w:beforeLines="0" w:afterLines="0" w:line="100" w:lineRule="atLeast"/>
      <w:jc w:val="left"/>
      <w:textAlignment w:val="top"/>
    </w:pPr>
    <w:rPr>
      <w:kern w:val="0"/>
      <w:sz w:val="22"/>
      <w:szCs w:val="22"/>
      <w:lang w:val="en-GB" w:eastAsia="ar-SA"/>
    </w:rPr>
  </w:style>
  <w:style w:type="paragraph" w:customStyle="1" w:styleId="xl29">
    <w:name w:val="xl29"/>
    <w:basedOn w:val="a5"/>
    <w:rsid w:val="00017537"/>
    <w:pPr>
      <w:widowControl/>
      <w:pBdr>
        <w:left w:val="single" w:sz="4" w:space="0" w:color="000000"/>
        <w:right w:val="single" w:sz="4" w:space="0" w:color="000000"/>
      </w:pBdr>
      <w:suppressAutoHyphens/>
      <w:spacing w:beforeLines="0" w:afterLines="0" w:line="100" w:lineRule="atLeast"/>
      <w:jc w:val="left"/>
      <w:textAlignment w:val="top"/>
    </w:pPr>
    <w:rPr>
      <w:kern w:val="0"/>
      <w:sz w:val="22"/>
      <w:szCs w:val="22"/>
      <w:lang w:val="en-GB" w:eastAsia="ar-SA"/>
    </w:rPr>
  </w:style>
  <w:style w:type="paragraph" w:customStyle="1" w:styleId="xl30">
    <w:name w:val="xl30"/>
    <w:basedOn w:val="a5"/>
    <w:rsid w:val="00017537"/>
    <w:pPr>
      <w:widowControl/>
      <w:pBdr>
        <w:left w:val="single" w:sz="4" w:space="0" w:color="000000"/>
        <w:bottom w:val="single" w:sz="4" w:space="0" w:color="000000"/>
        <w:right w:val="single" w:sz="4" w:space="0" w:color="000000"/>
      </w:pBdr>
      <w:suppressAutoHyphens/>
      <w:spacing w:beforeLines="0" w:afterLines="0" w:line="100" w:lineRule="atLeast"/>
      <w:jc w:val="left"/>
      <w:textAlignment w:val="top"/>
    </w:pPr>
    <w:rPr>
      <w:kern w:val="0"/>
      <w:sz w:val="22"/>
      <w:szCs w:val="22"/>
      <w:lang w:val="en-GB" w:eastAsia="ar-SA"/>
    </w:rPr>
  </w:style>
  <w:style w:type="paragraph" w:customStyle="1" w:styleId="xl31">
    <w:name w:val="xl31"/>
    <w:basedOn w:val="a5"/>
    <w:rsid w:val="00017537"/>
    <w:pPr>
      <w:widowControl/>
      <w:pBdr>
        <w:top w:val="single" w:sz="4" w:space="0" w:color="000000"/>
        <w:left w:val="single" w:sz="4" w:space="0" w:color="000000"/>
        <w:right w:val="single" w:sz="4" w:space="0" w:color="000000"/>
      </w:pBdr>
      <w:suppressAutoHyphens/>
      <w:spacing w:beforeLines="0" w:afterLines="0" w:line="100" w:lineRule="atLeast"/>
      <w:textAlignment w:val="top"/>
    </w:pPr>
    <w:rPr>
      <w:kern w:val="0"/>
      <w:sz w:val="22"/>
      <w:szCs w:val="22"/>
      <w:lang w:val="en-GB" w:eastAsia="ar-SA"/>
    </w:rPr>
  </w:style>
  <w:style w:type="paragraph" w:customStyle="1" w:styleId="xl32">
    <w:name w:val="xl32"/>
    <w:basedOn w:val="a5"/>
    <w:rsid w:val="00017537"/>
    <w:pPr>
      <w:widowControl/>
      <w:pBdr>
        <w:left w:val="single" w:sz="4" w:space="0" w:color="000000"/>
        <w:right w:val="single" w:sz="4" w:space="0" w:color="000000"/>
      </w:pBdr>
      <w:suppressAutoHyphens/>
      <w:spacing w:beforeLines="0" w:afterLines="0" w:line="100" w:lineRule="atLeast"/>
      <w:textAlignment w:val="top"/>
    </w:pPr>
    <w:rPr>
      <w:kern w:val="0"/>
      <w:sz w:val="22"/>
      <w:szCs w:val="22"/>
      <w:lang w:val="en-GB" w:eastAsia="ar-SA"/>
    </w:rPr>
  </w:style>
  <w:style w:type="paragraph" w:customStyle="1" w:styleId="xl33">
    <w:name w:val="xl33"/>
    <w:basedOn w:val="a5"/>
    <w:rsid w:val="00017537"/>
    <w:pPr>
      <w:widowControl/>
      <w:pBdr>
        <w:left w:val="single" w:sz="4" w:space="0" w:color="000000"/>
        <w:bottom w:val="single" w:sz="4" w:space="0" w:color="000000"/>
        <w:right w:val="single" w:sz="4" w:space="0" w:color="000000"/>
      </w:pBdr>
      <w:suppressAutoHyphens/>
      <w:spacing w:beforeLines="0" w:afterLines="0" w:line="100" w:lineRule="atLeast"/>
      <w:textAlignment w:val="top"/>
    </w:pPr>
    <w:rPr>
      <w:kern w:val="0"/>
      <w:sz w:val="22"/>
      <w:szCs w:val="22"/>
      <w:lang w:val="en-GB" w:eastAsia="ar-SA"/>
    </w:rPr>
  </w:style>
  <w:style w:type="paragraph" w:customStyle="1" w:styleId="xl34">
    <w:name w:val="xl34"/>
    <w:basedOn w:val="a5"/>
    <w:rsid w:val="00017537"/>
    <w:pPr>
      <w:widowControl/>
      <w:pBdr>
        <w:top w:val="single" w:sz="4" w:space="0" w:color="000000"/>
        <w:left w:val="single" w:sz="4" w:space="0" w:color="000000"/>
        <w:bottom w:val="single" w:sz="4" w:space="0" w:color="000000"/>
        <w:right w:val="single" w:sz="4" w:space="0" w:color="000000"/>
      </w:pBdr>
      <w:suppressAutoHyphens/>
      <w:spacing w:beforeLines="0" w:afterLines="0" w:line="100" w:lineRule="atLeast"/>
      <w:jc w:val="left"/>
      <w:textAlignment w:val="top"/>
    </w:pPr>
    <w:rPr>
      <w:kern w:val="0"/>
      <w:sz w:val="22"/>
      <w:szCs w:val="22"/>
      <w:lang w:val="en-GB" w:eastAsia="ar-SA"/>
    </w:rPr>
  </w:style>
  <w:style w:type="paragraph" w:customStyle="1" w:styleId="xl35">
    <w:name w:val="xl35"/>
    <w:basedOn w:val="a5"/>
    <w:rsid w:val="00017537"/>
    <w:pPr>
      <w:widowControl/>
      <w:pBdr>
        <w:top w:val="single" w:sz="4" w:space="0" w:color="000000"/>
        <w:left w:val="single" w:sz="4" w:space="0" w:color="000000"/>
        <w:bottom w:val="single" w:sz="4" w:space="0" w:color="000000"/>
        <w:right w:val="single" w:sz="4" w:space="0" w:color="000000"/>
      </w:pBdr>
      <w:suppressAutoHyphens/>
      <w:spacing w:beforeLines="0" w:afterLines="0" w:line="100" w:lineRule="atLeast"/>
      <w:jc w:val="left"/>
      <w:textAlignment w:val="center"/>
    </w:pPr>
    <w:rPr>
      <w:kern w:val="0"/>
      <w:sz w:val="22"/>
      <w:szCs w:val="22"/>
      <w:lang w:val="en-GB" w:eastAsia="ar-SA"/>
    </w:rPr>
  </w:style>
  <w:style w:type="paragraph" w:customStyle="1" w:styleId="xl36">
    <w:name w:val="xl36"/>
    <w:basedOn w:val="a5"/>
    <w:rsid w:val="00017537"/>
    <w:pPr>
      <w:widowControl/>
      <w:pBdr>
        <w:top w:val="single" w:sz="4" w:space="0" w:color="000000"/>
        <w:left w:val="single" w:sz="4" w:space="0" w:color="000000"/>
        <w:right w:val="single" w:sz="4" w:space="0" w:color="000000"/>
      </w:pBdr>
      <w:suppressAutoHyphens/>
      <w:spacing w:beforeLines="0" w:afterLines="0" w:line="100" w:lineRule="atLeast"/>
      <w:jc w:val="left"/>
      <w:textAlignment w:val="top"/>
    </w:pPr>
    <w:rPr>
      <w:kern w:val="0"/>
      <w:sz w:val="22"/>
      <w:szCs w:val="22"/>
      <w:lang w:val="en-GB" w:eastAsia="ar-SA"/>
    </w:rPr>
  </w:style>
  <w:style w:type="paragraph" w:customStyle="1" w:styleId="xl37">
    <w:name w:val="xl37"/>
    <w:basedOn w:val="a5"/>
    <w:rsid w:val="00017537"/>
    <w:pPr>
      <w:widowControl/>
      <w:pBdr>
        <w:top w:val="single" w:sz="4" w:space="0" w:color="000000"/>
        <w:left w:val="single" w:sz="4" w:space="0" w:color="000000"/>
        <w:right w:val="single" w:sz="4" w:space="0" w:color="000000"/>
      </w:pBdr>
      <w:suppressAutoHyphens/>
      <w:spacing w:beforeLines="0" w:afterLines="0" w:line="100" w:lineRule="atLeast"/>
      <w:jc w:val="left"/>
      <w:textAlignment w:val="center"/>
    </w:pPr>
    <w:rPr>
      <w:kern w:val="0"/>
      <w:sz w:val="22"/>
      <w:szCs w:val="22"/>
      <w:lang w:val="en-GB" w:eastAsia="ar-SA"/>
    </w:rPr>
  </w:style>
  <w:style w:type="paragraph" w:customStyle="1" w:styleId="xl38">
    <w:name w:val="xl38"/>
    <w:basedOn w:val="a5"/>
    <w:rsid w:val="00017537"/>
    <w:pPr>
      <w:widowControl/>
      <w:pBdr>
        <w:top w:val="single" w:sz="4" w:space="0" w:color="000000"/>
        <w:left w:val="single" w:sz="4" w:space="0" w:color="000000"/>
        <w:bottom w:val="single" w:sz="4" w:space="0" w:color="000000"/>
        <w:right w:val="single" w:sz="4" w:space="0" w:color="000000"/>
      </w:pBdr>
      <w:suppressAutoHyphens/>
      <w:spacing w:beforeLines="0" w:afterLines="0" w:line="100" w:lineRule="atLeast"/>
      <w:jc w:val="left"/>
    </w:pPr>
    <w:rPr>
      <w:kern w:val="0"/>
      <w:sz w:val="22"/>
      <w:szCs w:val="22"/>
      <w:lang w:val="en-GB" w:eastAsia="ar-SA"/>
    </w:rPr>
  </w:style>
  <w:style w:type="paragraph" w:customStyle="1" w:styleId="xl39">
    <w:name w:val="xl39"/>
    <w:basedOn w:val="a5"/>
    <w:rsid w:val="00017537"/>
    <w:pPr>
      <w:widowControl/>
      <w:pBdr>
        <w:top w:val="single" w:sz="4" w:space="0" w:color="000000"/>
        <w:left w:val="single" w:sz="4" w:space="0" w:color="000000"/>
        <w:bottom w:val="single" w:sz="4" w:space="0" w:color="000000"/>
        <w:right w:val="single" w:sz="4" w:space="0" w:color="000000"/>
      </w:pBdr>
      <w:suppressAutoHyphens/>
      <w:spacing w:beforeLines="0" w:afterLines="0" w:line="100" w:lineRule="atLeast"/>
      <w:jc w:val="left"/>
    </w:pPr>
    <w:rPr>
      <w:kern w:val="0"/>
      <w:sz w:val="22"/>
      <w:szCs w:val="22"/>
      <w:lang w:val="en-GB" w:eastAsia="ar-SA"/>
    </w:rPr>
  </w:style>
  <w:style w:type="paragraph" w:customStyle="1" w:styleId="xl40">
    <w:name w:val="xl40"/>
    <w:basedOn w:val="a5"/>
    <w:rsid w:val="00017537"/>
    <w:pPr>
      <w:widowControl/>
      <w:pBdr>
        <w:top w:val="single" w:sz="4" w:space="0" w:color="000000"/>
        <w:left w:val="single" w:sz="4" w:space="0" w:color="000000"/>
        <w:bottom w:val="single" w:sz="4" w:space="0" w:color="000000"/>
        <w:right w:val="single" w:sz="4" w:space="0" w:color="000000"/>
      </w:pBdr>
      <w:suppressAutoHyphens/>
      <w:spacing w:beforeLines="0" w:afterLines="0" w:line="100" w:lineRule="atLeast"/>
      <w:jc w:val="left"/>
    </w:pPr>
    <w:rPr>
      <w:kern w:val="0"/>
      <w:sz w:val="22"/>
      <w:szCs w:val="22"/>
      <w:lang w:val="en-GB" w:eastAsia="ar-SA"/>
    </w:rPr>
  </w:style>
  <w:style w:type="paragraph" w:customStyle="1" w:styleId="xl41">
    <w:name w:val="xl41"/>
    <w:basedOn w:val="a5"/>
    <w:rsid w:val="00017537"/>
    <w:pPr>
      <w:widowControl/>
      <w:pBdr>
        <w:top w:val="single" w:sz="4" w:space="0" w:color="000000"/>
        <w:left w:val="single" w:sz="4" w:space="0" w:color="000000"/>
        <w:right w:val="single" w:sz="4" w:space="0" w:color="000000"/>
      </w:pBdr>
      <w:suppressAutoHyphens/>
      <w:spacing w:beforeLines="0" w:afterLines="0" w:line="100" w:lineRule="atLeast"/>
      <w:textAlignment w:val="top"/>
    </w:pPr>
    <w:rPr>
      <w:color w:val="000000"/>
      <w:kern w:val="0"/>
      <w:sz w:val="22"/>
      <w:szCs w:val="22"/>
      <w:lang w:val="en-GB" w:eastAsia="ar-SA"/>
    </w:rPr>
  </w:style>
  <w:style w:type="paragraph" w:customStyle="1" w:styleId="xl42">
    <w:name w:val="xl42"/>
    <w:basedOn w:val="a5"/>
    <w:rsid w:val="00017537"/>
    <w:pPr>
      <w:widowControl/>
      <w:pBdr>
        <w:top w:val="single" w:sz="4" w:space="0" w:color="000000"/>
        <w:left w:val="single" w:sz="4" w:space="0" w:color="000000"/>
        <w:bottom w:val="single" w:sz="4" w:space="0" w:color="000000"/>
        <w:right w:val="single" w:sz="4" w:space="0" w:color="000000"/>
      </w:pBdr>
      <w:suppressAutoHyphens/>
      <w:spacing w:beforeLines="0" w:afterLines="0" w:line="100" w:lineRule="atLeast"/>
      <w:jc w:val="left"/>
      <w:textAlignment w:val="top"/>
    </w:pPr>
    <w:rPr>
      <w:color w:val="000000"/>
      <w:kern w:val="0"/>
      <w:sz w:val="22"/>
      <w:szCs w:val="22"/>
      <w:lang w:val="en-GB" w:eastAsia="ar-SA"/>
    </w:rPr>
  </w:style>
  <w:style w:type="paragraph" w:customStyle="1" w:styleId="xl43">
    <w:name w:val="xl43"/>
    <w:basedOn w:val="a5"/>
    <w:rsid w:val="00017537"/>
    <w:pPr>
      <w:widowControl/>
      <w:pBdr>
        <w:top w:val="single" w:sz="4" w:space="0" w:color="000000"/>
        <w:left w:val="single" w:sz="4" w:space="0" w:color="000000"/>
        <w:right w:val="single" w:sz="4" w:space="0" w:color="000000"/>
      </w:pBdr>
      <w:suppressAutoHyphens/>
      <w:spacing w:beforeLines="0" w:afterLines="0" w:line="100" w:lineRule="atLeast"/>
      <w:jc w:val="left"/>
    </w:pPr>
    <w:rPr>
      <w:kern w:val="0"/>
      <w:sz w:val="22"/>
      <w:szCs w:val="22"/>
      <w:lang w:val="en-GB" w:eastAsia="ar-SA"/>
    </w:rPr>
  </w:style>
  <w:style w:type="paragraph" w:customStyle="1" w:styleId="xl44">
    <w:name w:val="xl44"/>
    <w:basedOn w:val="a5"/>
    <w:rsid w:val="00017537"/>
    <w:pPr>
      <w:widowControl/>
      <w:pBdr>
        <w:top w:val="single" w:sz="4" w:space="0" w:color="000000"/>
        <w:left w:val="single" w:sz="4" w:space="0" w:color="000000"/>
        <w:right w:val="single" w:sz="4" w:space="0" w:color="000000"/>
      </w:pBdr>
      <w:suppressAutoHyphens/>
      <w:spacing w:beforeLines="0" w:afterLines="0" w:line="100" w:lineRule="atLeast"/>
      <w:jc w:val="right"/>
      <w:textAlignment w:val="top"/>
    </w:pPr>
    <w:rPr>
      <w:kern w:val="0"/>
      <w:sz w:val="22"/>
      <w:szCs w:val="22"/>
      <w:lang w:val="en-GB" w:eastAsia="ar-SA"/>
    </w:rPr>
  </w:style>
  <w:style w:type="paragraph" w:customStyle="1" w:styleId="xl45">
    <w:name w:val="xl45"/>
    <w:basedOn w:val="a5"/>
    <w:rsid w:val="00017537"/>
    <w:pPr>
      <w:widowControl/>
      <w:pBdr>
        <w:top w:val="single" w:sz="4" w:space="0" w:color="000000"/>
        <w:left w:val="single" w:sz="4" w:space="0" w:color="000000"/>
        <w:bottom w:val="single" w:sz="4" w:space="0" w:color="000000"/>
        <w:right w:val="single" w:sz="4" w:space="0" w:color="000000"/>
      </w:pBdr>
      <w:suppressAutoHyphens/>
      <w:spacing w:beforeLines="0" w:afterLines="0" w:line="100" w:lineRule="atLeast"/>
      <w:jc w:val="left"/>
      <w:textAlignment w:val="center"/>
    </w:pPr>
    <w:rPr>
      <w:kern w:val="0"/>
      <w:sz w:val="22"/>
      <w:szCs w:val="22"/>
      <w:lang w:val="en-GB" w:eastAsia="ar-SA"/>
    </w:rPr>
  </w:style>
  <w:style w:type="paragraph" w:customStyle="1" w:styleId="xl46">
    <w:name w:val="xl46"/>
    <w:basedOn w:val="a5"/>
    <w:rsid w:val="00017537"/>
    <w:pPr>
      <w:widowControl/>
      <w:pBdr>
        <w:top w:val="single" w:sz="4" w:space="0" w:color="000000"/>
        <w:left w:val="single" w:sz="4" w:space="0" w:color="000000"/>
        <w:right w:val="single" w:sz="4" w:space="0" w:color="000000"/>
      </w:pBdr>
      <w:suppressAutoHyphens/>
      <w:spacing w:beforeLines="0" w:afterLines="0" w:line="100" w:lineRule="atLeast"/>
      <w:jc w:val="left"/>
      <w:textAlignment w:val="center"/>
    </w:pPr>
    <w:rPr>
      <w:kern w:val="0"/>
      <w:sz w:val="22"/>
      <w:szCs w:val="22"/>
      <w:lang w:val="en-GB" w:eastAsia="ar-SA"/>
    </w:rPr>
  </w:style>
  <w:style w:type="paragraph" w:customStyle="1" w:styleId="xl47">
    <w:name w:val="xl47"/>
    <w:basedOn w:val="a5"/>
    <w:rsid w:val="00017537"/>
    <w:pPr>
      <w:widowControl/>
      <w:pBdr>
        <w:top w:val="single" w:sz="4" w:space="0" w:color="000000"/>
        <w:left w:val="single" w:sz="4" w:space="0" w:color="000000"/>
        <w:bottom w:val="single" w:sz="4" w:space="0" w:color="000000"/>
        <w:right w:val="single" w:sz="4" w:space="0" w:color="000000"/>
      </w:pBdr>
      <w:suppressAutoHyphens/>
      <w:spacing w:beforeLines="0" w:afterLines="0" w:line="100" w:lineRule="atLeast"/>
      <w:jc w:val="left"/>
      <w:textAlignment w:val="center"/>
    </w:pPr>
    <w:rPr>
      <w:kern w:val="0"/>
      <w:sz w:val="22"/>
      <w:szCs w:val="22"/>
      <w:lang w:val="en-GB" w:eastAsia="ar-SA"/>
    </w:rPr>
  </w:style>
  <w:style w:type="paragraph" w:customStyle="1" w:styleId="xl48">
    <w:name w:val="xl48"/>
    <w:basedOn w:val="a5"/>
    <w:rsid w:val="00017537"/>
    <w:pPr>
      <w:widowControl/>
      <w:pBdr>
        <w:top w:val="single" w:sz="4" w:space="0" w:color="000000"/>
        <w:left w:val="single" w:sz="4" w:space="0" w:color="000000"/>
        <w:bottom w:val="single" w:sz="4" w:space="0" w:color="000000"/>
      </w:pBdr>
      <w:suppressAutoHyphens/>
      <w:spacing w:beforeLines="0" w:afterLines="0" w:line="100" w:lineRule="atLeast"/>
      <w:jc w:val="left"/>
    </w:pPr>
    <w:rPr>
      <w:kern w:val="0"/>
      <w:sz w:val="22"/>
      <w:szCs w:val="22"/>
      <w:lang w:val="en-GB" w:eastAsia="ar-SA"/>
    </w:rPr>
  </w:style>
  <w:style w:type="paragraph" w:customStyle="1" w:styleId="xl49">
    <w:name w:val="xl49"/>
    <w:basedOn w:val="a5"/>
    <w:rsid w:val="00017537"/>
    <w:pPr>
      <w:widowControl/>
      <w:pBdr>
        <w:top w:val="single" w:sz="4" w:space="0" w:color="000000"/>
        <w:left w:val="single" w:sz="4" w:space="0" w:color="000000"/>
        <w:bottom w:val="single" w:sz="4" w:space="0" w:color="000000"/>
      </w:pBdr>
      <w:suppressAutoHyphens/>
      <w:spacing w:beforeLines="0" w:afterLines="0" w:line="100" w:lineRule="atLeast"/>
      <w:jc w:val="left"/>
      <w:textAlignment w:val="center"/>
    </w:pPr>
    <w:rPr>
      <w:kern w:val="0"/>
      <w:sz w:val="22"/>
      <w:szCs w:val="22"/>
      <w:lang w:val="en-GB" w:eastAsia="ar-SA"/>
    </w:rPr>
  </w:style>
  <w:style w:type="paragraph" w:customStyle="1" w:styleId="xl50">
    <w:name w:val="xl50"/>
    <w:basedOn w:val="a5"/>
    <w:rsid w:val="00017537"/>
    <w:pPr>
      <w:widowControl/>
      <w:suppressAutoHyphens/>
      <w:spacing w:beforeLines="0" w:afterLines="0" w:line="100" w:lineRule="atLeast"/>
      <w:jc w:val="left"/>
    </w:pPr>
    <w:rPr>
      <w:kern w:val="0"/>
      <w:sz w:val="22"/>
      <w:szCs w:val="22"/>
      <w:lang w:val="en-GB" w:eastAsia="ar-SA"/>
    </w:rPr>
  </w:style>
  <w:style w:type="paragraph" w:customStyle="1" w:styleId="xl51">
    <w:name w:val="xl51"/>
    <w:basedOn w:val="a5"/>
    <w:rsid w:val="00017537"/>
    <w:pPr>
      <w:widowControl/>
      <w:pBdr>
        <w:top w:val="single" w:sz="4" w:space="0" w:color="000000"/>
        <w:left w:val="single" w:sz="4" w:space="0" w:color="000000"/>
        <w:right w:val="single" w:sz="4" w:space="0" w:color="000000"/>
      </w:pBdr>
      <w:suppressAutoHyphens/>
      <w:spacing w:beforeLines="0" w:afterLines="0" w:line="100" w:lineRule="atLeast"/>
      <w:jc w:val="left"/>
    </w:pPr>
    <w:rPr>
      <w:kern w:val="0"/>
      <w:sz w:val="22"/>
      <w:szCs w:val="22"/>
      <w:lang w:val="en-GB" w:eastAsia="ar-SA"/>
    </w:rPr>
  </w:style>
  <w:style w:type="paragraph" w:customStyle="1" w:styleId="xl52">
    <w:name w:val="xl52"/>
    <w:basedOn w:val="a5"/>
    <w:rsid w:val="00017537"/>
    <w:pPr>
      <w:widowControl/>
      <w:pBdr>
        <w:bottom w:val="single" w:sz="4" w:space="0" w:color="000000"/>
      </w:pBdr>
      <w:suppressAutoHyphens/>
      <w:spacing w:beforeLines="0" w:afterLines="0" w:line="100" w:lineRule="atLeast"/>
      <w:jc w:val="left"/>
    </w:pPr>
    <w:rPr>
      <w:kern w:val="0"/>
      <w:sz w:val="22"/>
      <w:szCs w:val="22"/>
      <w:lang w:val="en-GB" w:eastAsia="ar-SA"/>
    </w:rPr>
  </w:style>
  <w:style w:type="paragraph" w:customStyle="1" w:styleId="xl53">
    <w:name w:val="xl53"/>
    <w:basedOn w:val="a5"/>
    <w:rsid w:val="00017537"/>
    <w:pPr>
      <w:widowControl/>
      <w:suppressAutoHyphens/>
      <w:spacing w:beforeLines="0" w:afterLines="0" w:line="100" w:lineRule="atLeast"/>
      <w:jc w:val="center"/>
      <w:textAlignment w:val="top"/>
    </w:pPr>
    <w:rPr>
      <w:rFonts w:ascii="Arial" w:hAnsi="Arial" w:cs="Arial"/>
      <w:kern w:val="0"/>
      <w:sz w:val="20"/>
      <w:szCs w:val="20"/>
      <w:lang w:val="en-GB" w:eastAsia="ar-SA"/>
    </w:rPr>
  </w:style>
  <w:style w:type="paragraph" w:customStyle="1" w:styleId="xl54">
    <w:name w:val="xl54"/>
    <w:basedOn w:val="a5"/>
    <w:rsid w:val="00017537"/>
    <w:pPr>
      <w:widowControl/>
      <w:suppressAutoHyphens/>
      <w:spacing w:beforeLines="0" w:afterLines="0" w:line="100" w:lineRule="atLeast"/>
      <w:jc w:val="left"/>
      <w:textAlignment w:val="top"/>
    </w:pPr>
    <w:rPr>
      <w:rFonts w:ascii="Arial" w:hAnsi="Arial" w:cs="Arial"/>
      <w:kern w:val="0"/>
      <w:sz w:val="20"/>
      <w:szCs w:val="20"/>
      <w:lang w:val="en-GB" w:eastAsia="ar-SA"/>
    </w:rPr>
  </w:style>
  <w:style w:type="paragraph" w:customStyle="1" w:styleId="xl55">
    <w:name w:val="xl55"/>
    <w:basedOn w:val="a5"/>
    <w:rsid w:val="00017537"/>
    <w:pPr>
      <w:widowControl/>
      <w:pBdr>
        <w:top w:val="single" w:sz="4" w:space="0" w:color="000000"/>
        <w:left w:val="single" w:sz="4" w:space="0" w:color="000000"/>
        <w:bottom w:val="single" w:sz="4" w:space="0" w:color="000000"/>
        <w:right w:val="single" w:sz="4" w:space="0" w:color="000000"/>
      </w:pBdr>
      <w:suppressAutoHyphens/>
      <w:spacing w:beforeLines="0" w:afterLines="0" w:line="100" w:lineRule="atLeast"/>
      <w:jc w:val="left"/>
    </w:pPr>
    <w:rPr>
      <w:rFonts w:ascii="宋体" w:hAnsi="宋体" w:cs="宋体"/>
      <w:kern w:val="0"/>
      <w:sz w:val="24"/>
      <w:lang w:val="en-GB" w:eastAsia="ar-SA"/>
    </w:rPr>
  </w:style>
  <w:style w:type="paragraph" w:customStyle="1" w:styleId="xl56">
    <w:name w:val="xl56"/>
    <w:basedOn w:val="a5"/>
    <w:rsid w:val="00017537"/>
    <w:pPr>
      <w:widowControl/>
      <w:pBdr>
        <w:top w:val="single" w:sz="4" w:space="0" w:color="000000"/>
        <w:left w:val="single" w:sz="4" w:space="0" w:color="000000"/>
        <w:bottom w:val="single" w:sz="4" w:space="0" w:color="000000"/>
        <w:right w:val="single" w:sz="4" w:space="0" w:color="000000"/>
      </w:pBdr>
      <w:suppressAutoHyphens/>
      <w:spacing w:beforeLines="0" w:afterLines="0" w:line="100" w:lineRule="atLeast"/>
      <w:jc w:val="left"/>
    </w:pPr>
    <w:rPr>
      <w:rFonts w:ascii="宋体" w:hAnsi="宋体" w:cs="宋体"/>
      <w:kern w:val="0"/>
      <w:sz w:val="24"/>
      <w:lang w:val="en-GB" w:eastAsia="ar-SA"/>
    </w:rPr>
  </w:style>
  <w:style w:type="paragraph" w:customStyle="1" w:styleId="xl57">
    <w:name w:val="xl57"/>
    <w:basedOn w:val="a5"/>
    <w:rsid w:val="00017537"/>
    <w:pPr>
      <w:widowControl/>
      <w:pBdr>
        <w:top w:val="single" w:sz="4" w:space="0" w:color="000000"/>
        <w:left w:val="single" w:sz="4" w:space="0" w:color="000000"/>
        <w:bottom w:val="single" w:sz="4" w:space="0" w:color="000000"/>
      </w:pBdr>
      <w:suppressAutoHyphens/>
      <w:spacing w:beforeLines="0" w:afterLines="0" w:line="100" w:lineRule="atLeast"/>
      <w:jc w:val="left"/>
    </w:pPr>
    <w:rPr>
      <w:kern w:val="0"/>
      <w:sz w:val="22"/>
      <w:szCs w:val="22"/>
      <w:lang w:val="en-GB" w:eastAsia="ar-SA"/>
    </w:rPr>
  </w:style>
  <w:style w:type="paragraph" w:customStyle="1" w:styleId="xl58">
    <w:name w:val="xl58"/>
    <w:basedOn w:val="a5"/>
    <w:rsid w:val="00017537"/>
    <w:pPr>
      <w:widowControl/>
      <w:pBdr>
        <w:top w:val="single" w:sz="4" w:space="0" w:color="000000"/>
        <w:left w:val="single" w:sz="4" w:space="0" w:color="000000"/>
        <w:bottom w:val="single" w:sz="4" w:space="0" w:color="000000"/>
      </w:pBdr>
      <w:suppressAutoHyphens/>
      <w:spacing w:beforeLines="0" w:afterLines="0" w:line="100" w:lineRule="atLeast"/>
      <w:jc w:val="left"/>
      <w:textAlignment w:val="center"/>
    </w:pPr>
    <w:rPr>
      <w:kern w:val="0"/>
      <w:sz w:val="22"/>
      <w:szCs w:val="22"/>
      <w:lang w:val="en-GB" w:eastAsia="ar-SA"/>
    </w:rPr>
  </w:style>
  <w:style w:type="paragraph" w:customStyle="1" w:styleId="xl59">
    <w:name w:val="xl59"/>
    <w:basedOn w:val="a5"/>
    <w:rsid w:val="00017537"/>
    <w:pPr>
      <w:widowControl/>
      <w:suppressAutoHyphens/>
      <w:spacing w:beforeLines="0" w:afterLines="0" w:line="100" w:lineRule="atLeast"/>
      <w:jc w:val="left"/>
    </w:pPr>
    <w:rPr>
      <w:kern w:val="0"/>
      <w:sz w:val="22"/>
      <w:szCs w:val="22"/>
      <w:lang w:val="en-GB" w:eastAsia="ar-SA"/>
    </w:rPr>
  </w:style>
  <w:style w:type="paragraph" w:customStyle="1" w:styleId="xl60">
    <w:name w:val="xl60"/>
    <w:basedOn w:val="a5"/>
    <w:rsid w:val="00017537"/>
    <w:pPr>
      <w:widowControl/>
      <w:pBdr>
        <w:top w:val="single" w:sz="8" w:space="0" w:color="000000"/>
        <w:left w:val="single" w:sz="8" w:space="0" w:color="000000"/>
        <w:bottom w:val="single" w:sz="8" w:space="0" w:color="000000"/>
        <w:right w:val="single" w:sz="8" w:space="0" w:color="000000"/>
      </w:pBdr>
      <w:suppressAutoHyphens/>
      <w:spacing w:beforeLines="0" w:afterLines="0" w:line="100" w:lineRule="atLeast"/>
      <w:jc w:val="left"/>
      <w:textAlignment w:val="top"/>
    </w:pPr>
    <w:rPr>
      <w:rFonts w:ascii="Arial" w:hAnsi="Arial" w:cs="Arial"/>
      <w:color w:val="000000"/>
      <w:kern w:val="0"/>
      <w:sz w:val="20"/>
      <w:szCs w:val="20"/>
      <w:lang w:val="en-GB" w:eastAsia="ar-SA"/>
    </w:rPr>
  </w:style>
  <w:style w:type="paragraph" w:customStyle="1" w:styleId="xl61">
    <w:name w:val="xl61"/>
    <w:basedOn w:val="a5"/>
    <w:rsid w:val="00017537"/>
    <w:pPr>
      <w:widowControl/>
      <w:pBdr>
        <w:top w:val="single" w:sz="8" w:space="0" w:color="000000"/>
        <w:bottom w:val="single" w:sz="8" w:space="0" w:color="000000"/>
      </w:pBdr>
      <w:suppressAutoHyphens/>
      <w:spacing w:beforeLines="0" w:afterLines="0" w:line="100" w:lineRule="atLeast"/>
      <w:textAlignment w:val="top"/>
    </w:pPr>
    <w:rPr>
      <w:rFonts w:ascii="Arial" w:hAnsi="Arial" w:cs="Arial"/>
      <w:color w:val="000000"/>
      <w:kern w:val="0"/>
      <w:sz w:val="20"/>
      <w:szCs w:val="20"/>
      <w:lang w:val="en-GB" w:eastAsia="ar-SA"/>
    </w:rPr>
  </w:style>
  <w:style w:type="paragraph" w:customStyle="1" w:styleId="xl62">
    <w:name w:val="xl62"/>
    <w:basedOn w:val="a5"/>
    <w:rsid w:val="00017537"/>
    <w:pPr>
      <w:widowControl/>
      <w:pBdr>
        <w:top w:val="single" w:sz="8" w:space="0" w:color="000000"/>
        <w:left w:val="single" w:sz="8" w:space="0" w:color="000000"/>
        <w:bottom w:val="single" w:sz="8" w:space="0" w:color="000000"/>
        <w:right w:val="single" w:sz="8" w:space="0" w:color="000000"/>
      </w:pBdr>
      <w:suppressAutoHyphens/>
      <w:spacing w:beforeLines="0" w:afterLines="0" w:line="100" w:lineRule="atLeast"/>
      <w:textAlignment w:val="top"/>
    </w:pPr>
    <w:rPr>
      <w:rFonts w:ascii="Arial" w:hAnsi="Arial" w:cs="Arial"/>
      <w:color w:val="000000"/>
      <w:kern w:val="0"/>
      <w:sz w:val="20"/>
      <w:szCs w:val="20"/>
      <w:lang w:val="en-GB" w:eastAsia="ar-SA"/>
    </w:rPr>
  </w:style>
  <w:style w:type="paragraph" w:customStyle="1" w:styleId="xl63">
    <w:name w:val="xl63"/>
    <w:basedOn w:val="a5"/>
    <w:rsid w:val="00017537"/>
    <w:pPr>
      <w:widowControl/>
      <w:pBdr>
        <w:top w:val="single" w:sz="8" w:space="0" w:color="000000"/>
        <w:bottom w:val="single" w:sz="8" w:space="0" w:color="000000"/>
        <w:right w:val="single" w:sz="8" w:space="0" w:color="000000"/>
      </w:pBdr>
      <w:suppressAutoHyphens/>
      <w:spacing w:beforeLines="0" w:afterLines="0" w:line="100" w:lineRule="atLeast"/>
      <w:textAlignment w:val="top"/>
    </w:pPr>
    <w:rPr>
      <w:rFonts w:ascii="Arial" w:hAnsi="Arial" w:cs="Arial"/>
      <w:color w:val="000000"/>
      <w:kern w:val="0"/>
      <w:sz w:val="20"/>
      <w:szCs w:val="20"/>
      <w:lang w:val="en-GB" w:eastAsia="ar-SA"/>
    </w:rPr>
  </w:style>
  <w:style w:type="paragraph" w:customStyle="1" w:styleId="xl64">
    <w:name w:val="xl64"/>
    <w:basedOn w:val="a5"/>
    <w:rsid w:val="00017537"/>
    <w:pPr>
      <w:widowControl/>
      <w:pBdr>
        <w:top w:val="single" w:sz="4" w:space="0" w:color="000000"/>
        <w:left w:val="single" w:sz="4" w:space="0" w:color="000000"/>
        <w:bottom w:val="single" w:sz="4" w:space="0" w:color="000000"/>
        <w:right w:val="single" w:sz="4" w:space="0" w:color="000000"/>
      </w:pBdr>
      <w:suppressAutoHyphens/>
      <w:spacing w:beforeLines="0" w:afterLines="0" w:line="100" w:lineRule="atLeast"/>
      <w:jc w:val="left"/>
    </w:pPr>
    <w:rPr>
      <w:rFonts w:ascii="宋体" w:hAnsi="宋体" w:cs="宋体"/>
      <w:kern w:val="0"/>
      <w:sz w:val="24"/>
      <w:lang w:val="en-GB" w:eastAsia="ar-SA"/>
    </w:rPr>
  </w:style>
  <w:style w:type="paragraph" w:customStyle="1" w:styleId="xl65">
    <w:name w:val="xl65"/>
    <w:basedOn w:val="a5"/>
    <w:rsid w:val="00017537"/>
    <w:pPr>
      <w:widowControl/>
      <w:pBdr>
        <w:top w:val="single" w:sz="4" w:space="0" w:color="000000"/>
        <w:left w:val="single" w:sz="4" w:space="0" w:color="000000"/>
        <w:bottom w:val="single" w:sz="4" w:space="0" w:color="000000"/>
        <w:right w:val="single" w:sz="4" w:space="0" w:color="000000"/>
      </w:pBdr>
      <w:suppressAutoHyphens/>
      <w:spacing w:beforeLines="0" w:afterLines="0" w:line="100" w:lineRule="atLeast"/>
      <w:jc w:val="left"/>
    </w:pPr>
    <w:rPr>
      <w:rFonts w:ascii="宋体" w:hAnsi="宋体" w:cs="宋体"/>
      <w:kern w:val="0"/>
      <w:sz w:val="24"/>
      <w:lang w:val="en-GB" w:eastAsia="ar-SA"/>
    </w:rPr>
  </w:style>
  <w:style w:type="paragraph" w:customStyle="1" w:styleId="NormalLatinTimesNewRoman">
    <w:name w:val="Normal + (Latin) Times New Roman"/>
    <w:basedOn w:val="a5"/>
    <w:rsid w:val="00017537"/>
    <w:pPr>
      <w:widowControl/>
      <w:suppressAutoHyphens/>
      <w:spacing w:beforeLines="0" w:afterLines="0" w:line="100" w:lineRule="atLeast"/>
      <w:jc w:val="left"/>
    </w:pPr>
    <w:rPr>
      <w:kern w:val="0"/>
      <w:sz w:val="22"/>
      <w:szCs w:val="22"/>
      <w:lang w:val="en-GB" w:eastAsia="ar-SA"/>
    </w:rPr>
  </w:style>
  <w:style w:type="paragraph" w:customStyle="1" w:styleId="SSEBodyTextJustifiedLeft148HangingChar1Char">
    <w:name w:val="SSE Body Text + Justified Left:  148&quot; Hanging:  ... Char1 Char"/>
    <w:basedOn w:val="a6"/>
    <w:rsid w:val="00017537"/>
    <w:pPr>
      <w:widowControl/>
      <w:suppressAutoHyphens/>
      <w:spacing w:beforeLines="0" w:afterLines="0" w:line="360" w:lineRule="auto"/>
      <w:ind w:left="2131"/>
      <w:jc w:val="left"/>
    </w:pPr>
    <w:rPr>
      <w:rFonts w:ascii="Arial" w:hAnsi="Arial"/>
      <w:kern w:val="0"/>
      <w:sz w:val="20"/>
      <w:szCs w:val="20"/>
      <w:lang w:eastAsia="ar-SA"/>
    </w:rPr>
  </w:style>
  <w:style w:type="paragraph" w:customStyle="1" w:styleId="SSEBodyTextJustifiedLeft148HangingCharChar1Char">
    <w:name w:val="SSE Body Text + Justified Left:  148&quot; Hanging:  ... Char Char1 Char"/>
    <w:basedOn w:val="a6"/>
    <w:rsid w:val="00017537"/>
    <w:pPr>
      <w:widowControl/>
      <w:suppressAutoHyphens/>
      <w:spacing w:beforeLines="0" w:afterLines="0" w:line="360" w:lineRule="auto"/>
      <w:ind w:left="2131"/>
      <w:jc w:val="left"/>
    </w:pPr>
    <w:rPr>
      <w:rFonts w:ascii="Arial" w:hAnsi="Arial"/>
      <w:kern w:val="0"/>
      <w:sz w:val="20"/>
      <w:szCs w:val="20"/>
      <w:lang w:eastAsia="ar-SA"/>
    </w:rPr>
  </w:style>
  <w:style w:type="paragraph" w:customStyle="1" w:styleId="SSEBodyTextJustifiedLeft148HangingChar1CharChar">
    <w:name w:val="SSE Body Text + Justified Left:  148&quot; Hanging:  ... Char1 Char Char"/>
    <w:basedOn w:val="a6"/>
    <w:rsid w:val="00017537"/>
    <w:pPr>
      <w:widowControl/>
      <w:suppressAutoHyphens/>
      <w:spacing w:beforeLines="0" w:afterLines="0" w:line="360" w:lineRule="auto"/>
      <w:ind w:left="2131"/>
      <w:jc w:val="left"/>
    </w:pPr>
    <w:rPr>
      <w:rFonts w:ascii="Arial" w:hAnsi="Arial"/>
      <w:kern w:val="0"/>
      <w:sz w:val="20"/>
      <w:szCs w:val="20"/>
      <w:lang w:eastAsia="ar-SA"/>
    </w:rPr>
  </w:style>
  <w:style w:type="paragraph" w:customStyle="1" w:styleId="font8">
    <w:name w:val="font8"/>
    <w:basedOn w:val="a5"/>
    <w:rsid w:val="00017537"/>
    <w:pPr>
      <w:widowControl/>
      <w:suppressAutoHyphens/>
      <w:spacing w:beforeLines="0" w:afterLines="0" w:line="100" w:lineRule="atLeast"/>
      <w:jc w:val="left"/>
    </w:pPr>
    <w:rPr>
      <w:rFonts w:ascii="宋体" w:hAnsi="宋体" w:cs="宋体"/>
      <w:kern w:val="0"/>
      <w:sz w:val="18"/>
      <w:szCs w:val="18"/>
      <w:lang w:eastAsia="ar-SA"/>
    </w:rPr>
  </w:style>
  <w:style w:type="paragraph" w:customStyle="1" w:styleId="font9">
    <w:name w:val="font9"/>
    <w:basedOn w:val="a5"/>
    <w:rsid w:val="00017537"/>
    <w:pPr>
      <w:widowControl/>
      <w:suppressAutoHyphens/>
      <w:spacing w:beforeLines="0" w:afterLines="0" w:line="100" w:lineRule="atLeast"/>
      <w:jc w:val="left"/>
    </w:pPr>
    <w:rPr>
      <w:rFonts w:ascii="宋体" w:hAnsi="宋体" w:cs="宋体"/>
      <w:kern w:val="0"/>
      <w:sz w:val="14"/>
      <w:szCs w:val="14"/>
      <w:lang w:eastAsia="ar-SA"/>
    </w:rPr>
  </w:style>
  <w:style w:type="paragraph" w:customStyle="1" w:styleId="SSEBodyTextJustifiedLeft148HangingCharChar2Char1CharCharCharCharCharCharCharCharCharCharChar">
    <w:name w:val="SSE Body Text + Justified Left:  148&quot; Hanging:  ... Char Char2 Char1 Char Char Char Char Char Char Char Char Char Char Char"/>
    <w:basedOn w:val="a6"/>
    <w:rsid w:val="00017537"/>
    <w:pPr>
      <w:widowControl/>
      <w:suppressAutoHyphens/>
      <w:spacing w:beforeLines="0" w:afterLines="0" w:line="360" w:lineRule="auto"/>
      <w:ind w:left="2131"/>
      <w:jc w:val="left"/>
    </w:pPr>
    <w:rPr>
      <w:rFonts w:ascii="Arial" w:hAnsi="Arial"/>
      <w:kern w:val="0"/>
      <w:sz w:val="20"/>
      <w:szCs w:val="20"/>
      <w:lang w:eastAsia="ar-SA"/>
    </w:rPr>
  </w:style>
  <w:style w:type="paragraph" w:customStyle="1" w:styleId="1c">
    <w:name w:val="文档结构图1"/>
    <w:basedOn w:val="a5"/>
    <w:rsid w:val="00017537"/>
    <w:pPr>
      <w:keepLines/>
      <w:widowControl/>
      <w:shd w:val="clear" w:color="auto" w:fill="000080"/>
      <w:suppressAutoHyphens/>
      <w:spacing w:beforeLines="0" w:afterLines="0" w:line="360" w:lineRule="auto"/>
      <w:jc w:val="left"/>
    </w:pPr>
    <w:rPr>
      <w:rFonts w:ascii="Arial" w:hAnsi="Arial"/>
      <w:kern w:val="0"/>
      <w:sz w:val="20"/>
      <w:szCs w:val="20"/>
      <w:lang w:val="en-GB" w:eastAsia="ar-SA"/>
    </w:rPr>
  </w:style>
  <w:style w:type="paragraph" w:customStyle="1" w:styleId="SSEBodyTextJustifiedLeft148HangingCharChar1">
    <w:name w:val="SSE Body Text + Justified Left:  148&quot; Hanging:  ... Char Char1"/>
    <w:basedOn w:val="a6"/>
    <w:rsid w:val="00017537"/>
    <w:pPr>
      <w:widowControl/>
      <w:suppressAutoHyphens/>
      <w:spacing w:beforeLines="0" w:afterLines="0" w:line="360" w:lineRule="auto"/>
      <w:ind w:left="2131"/>
      <w:jc w:val="left"/>
    </w:pPr>
    <w:rPr>
      <w:rFonts w:ascii="Arial" w:hAnsi="Arial"/>
      <w:kern w:val="1"/>
      <w:lang w:eastAsia="ar-SA"/>
    </w:rPr>
  </w:style>
  <w:style w:type="paragraph" w:customStyle="1" w:styleId="font0">
    <w:name w:val="font0"/>
    <w:basedOn w:val="a5"/>
    <w:rsid w:val="00017537"/>
    <w:pPr>
      <w:widowControl/>
      <w:suppressAutoHyphens/>
      <w:spacing w:beforeLines="0" w:afterLines="0" w:line="100" w:lineRule="atLeast"/>
      <w:jc w:val="left"/>
    </w:pPr>
    <w:rPr>
      <w:rFonts w:ascii="Arial" w:hAnsi="Arial" w:cs="Arial"/>
      <w:kern w:val="0"/>
      <w:sz w:val="20"/>
      <w:szCs w:val="20"/>
      <w:lang w:eastAsia="ar-SA"/>
    </w:rPr>
  </w:style>
  <w:style w:type="paragraph" w:styleId="HTML">
    <w:name w:val="HTML Preformatted"/>
    <w:basedOn w:val="a5"/>
    <w:rsid w:val="000175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Lines="0" w:afterLines="0" w:line="100" w:lineRule="atLeast"/>
      <w:jc w:val="left"/>
    </w:pPr>
    <w:rPr>
      <w:rFonts w:ascii="Courier New" w:hAnsi="Courier New" w:cs="Courier New"/>
      <w:kern w:val="0"/>
      <w:sz w:val="20"/>
      <w:szCs w:val="20"/>
      <w:lang w:eastAsia="ar-SA"/>
    </w:rPr>
  </w:style>
  <w:style w:type="paragraph" w:customStyle="1" w:styleId="afff4">
    <w:name w:val="附录标识"/>
    <w:basedOn w:val="affd"/>
    <w:rsid w:val="00017537"/>
    <w:pPr>
      <w:tabs>
        <w:tab w:val="left" w:pos="720"/>
        <w:tab w:val="left" w:pos="6765"/>
      </w:tabs>
      <w:spacing w:after="200"/>
      <w:ind w:left="360" w:firstLine="289"/>
    </w:pPr>
    <w:rPr>
      <w:sz w:val="21"/>
    </w:rPr>
  </w:style>
  <w:style w:type="paragraph" w:customStyle="1" w:styleId="afff5">
    <w:name w:val="封面标准名称"/>
    <w:rsid w:val="00017537"/>
    <w:pPr>
      <w:widowControl w:val="0"/>
      <w:suppressAutoHyphens/>
      <w:spacing w:line="680" w:lineRule="exact"/>
      <w:jc w:val="center"/>
      <w:textAlignment w:val="center"/>
    </w:pPr>
    <w:rPr>
      <w:rFonts w:ascii="黑体" w:eastAsia="黑体" w:hAnsi="黑体"/>
      <w:sz w:val="52"/>
      <w:lang w:eastAsia="ar-SA"/>
    </w:rPr>
  </w:style>
  <w:style w:type="paragraph" w:customStyle="1" w:styleId="afff6">
    <w:name w:val="二级无标题条"/>
    <w:basedOn w:val="a5"/>
    <w:rsid w:val="00017537"/>
    <w:pPr>
      <w:suppressAutoHyphens/>
      <w:spacing w:beforeLines="0" w:afterLines="0" w:line="360" w:lineRule="auto"/>
    </w:pPr>
    <w:rPr>
      <w:rFonts w:ascii="黑体" w:eastAsia="黑体" w:hAnsi="黑体"/>
      <w:kern w:val="1"/>
      <w:sz w:val="24"/>
      <w:lang w:eastAsia="ar-SA"/>
    </w:rPr>
  </w:style>
  <w:style w:type="paragraph" w:customStyle="1" w:styleId="1d">
    <w:name w:val="页眉1"/>
    <w:basedOn w:val="aa"/>
    <w:rsid w:val="00017537"/>
    <w:pPr>
      <w:pBdr>
        <w:bottom w:val="double" w:sz="28" w:space="1" w:color="000000"/>
      </w:pBdr>
      <w:tabs>
        <w:tab w:val="clear" w:pos="4678"/>
        <w:tab w:val="center" w:pos="4153"/>
        <w:tab w:val="right" w:pos="8306"/>
      </w:tabs>
      <w:suppressAutoHyphens/>
      <w:snapToGrid w:val="0"/>
      <w:spacing w:beforeLines="0" w:afterLines="0" w:line="360" w:lineRule="auto"/>
    </w:pPr>
    <w:rPr>
      <w:kern w:val="1"/>
      <w:sz w:val="18"/>
      <w:szCs w:val="20"/>
      <w:lang w:eastAsia="ar-SA"/>
    </w:rPr>
  </w:style>
  <w:style w:type="paragraph" w:customStyle="1" w:styleId="312">
    <w:name w:val="正文文本缩进 31"/>
    <w:basedOn w:val="a5"/>
    <w:rsid w:val="00017537"/>
    <w:pPr>
      <w:suppressAutoHyphens/>
      <w:spacing w:beforeLines="0" w:afterLines="0" w:line="360" w:lineRule="auto"/>
      <w:ind w:left="420"/>
    </w:pPr>
    <w:rPr>
      <w:rFonts w:eastAsia="仿宋_GB2312"/>
      <w:kern w:val="1"/>
      <w:sz w:val="16"/>
      <w:szCs w:val="16"/>
      <w:lang w:eastAsia="ar-SA"/>
    </w:rPr>
  </w:style>
  <w:style w:type="paragraph" w:customStyle="1" w:styleId="Normal0">
    <w:name w:val="Normal0"/>
    <w:rsid w:val="00017537"/>
    <w:pPr>
      <w:suppressAutoHyphens/>
    </w:pPr>
    <w:rPr>
      <w:lang w:eastAsia="ar-SA"/>
    </w:rPr>
  </w:style>
  <w:style w:type="paragraph" w:customStyle="1" w:styleId="afff7">
    <w:name w:val="特点标题"/>
    <w:rsid w:val="00017537"/>
    <w:pPr>
      <w:widowControl w:val="0"/>
      <w:suppressAutoHyphens/>
      <w:spacing w:line="360" w:lineRule="auto"/>
      <w:ind w:left="576"/>
      <w:jc w:val="both"/>
    </w:pPr>
    <w:rPr>
      <w:kern w:val="1"/>
      <w:sz w:val="24"/>
      <w:szCs w:val="24"/>
    </w:rPr>
  </w:style>
  <w:style w:type="paragraph" w:customStyle="1" w:styleId="a">
    <w:name w:val="封面标准文稿编辑信息"/>
    <w:rsid w:val="00017537"/>
    <w:pPr>
      <w:numPr>
        <w:numId w:val="17"/>
      </w:numPr>
      <w:suppressAutoHyphens/>
      <w:spacing w:before="180" w:line="180" w:lineRule="exact"/>
      <w:jc w:val="center"/>
    </w:pPr>
    <w:rPr>
      <w:rFonts w:ascii="宋体" w:hAnsi="宋体"/>
      <w:sz w:val="21"/>
      <w:lang w:eastAsia="ar-SA"/>
    </w:rPr>
  </w:style>
  <w:style w:type="paragraph" w:customStyle="1" w:styleId="afff8">
    <w:name w:val="列项——"/>
    <w:rsid w:val="00017537"/>
    <w:pPr>
      <w:widowControl w:val="0"/>
      <w:tabs>
        <w:tab w:val="left" w:pos="720"/>
        <w:tab w:val="num" w:pos="2276"/>
      </w:tabs>
      <w:suppressAutoHyphens/>
      <w:ind w:left="360" w:hanging="360"/>
      <w:jc w:val="both"/>
    </w:pPr>
    <w:rPr>
      <w:rFonts w:ascii="宋体" w:hAnsi="宋体"/>
      <w:sz w:val="21"/>
      <w:lang w:eastAsia="ar-SA"/>
    </w:rPr>
  </w:style>
  <w:style w:type="paragraph" w:customStyle="1" w:styleId="afff9">
    <w:name w:val="列项·"/>
    <w:rsid w:val="00017537"/>
    <w:pPr>
      <w:tabs>
        <w:tab w:val="left" w:pos="720"/>
        <w:tab w:val="left" w:pos="1200"/>
        <w:tab w:val="num" w:pos="2276"/>
      </w:tabs>
      <w:suppressAutoHyphens/>
      <w:ind w:left="360" w:hanging="360"/>
      <w:jc w:val="both"/>
    </w:pPr>
    <w:rPr>
      <w:rFonts w:ascii="宋体" w:hAnsi="宋体"/>
      <w:sz w:val="21"/>
      <w:lang w:eastAsia="ar-SA"/>
    </w:rPr>
  </w:style>
  <w:style w:type="paragraph" w:customStyle="1" w:styleId="a3">
    <w:name w:val="一级无标题条"/>
    <w:basedOn w:val="a5"/>
    <w:rsid w:val="00017537"/>
    <w:pPr>
      <w:numPr>
        <w:numId w:val="9"/>
      </w:numPr>
      <w:suppressAutoHyphens/>
      <w:spacing w:beforeLines="0" w:afterLines="0" w:line="360" w:lineRule="auto"/>
    </w:pPr>
    <w:rPr>
      <w:rFonts w:ascii="黑体" w:eastAsia="黑体" w:hAnsi="黑体"/>
      <w:kern w:val="1"/>
      <w:sz w:val="24"/>
      <w:lang w:eastAsia="ar-SA"/>
    </w:rPr>
  </w:style>
  <w:style w:type="paragraph" w:customStyle="1" w:styleId="afffa">
    <w:name w:val="封面标准文稿类别"/>
    <w:rsid w:val="00017537"/>
    <w:pPr>
      <w:suppressAutoHyphens/>
      <w:spacing w:before="440" w:line="400" w:lineRule="exact"/>
      <w:jc w:val="center"/>
    </w:pPr>
    <w:rPr>
      <w:rFonts w:ascii="宋体" w:hAnsi="宋体"/>
      <w:sz w:val="24"/>
      <w:lang w:eastAsia="ar-SA"/>
    </w:rPr>
  </w:style>
  <w:style w:type="paragraph" w:customStyle="1" w:styleId="213">
    <w:name w:val="正文文本缩进 21"/>
    <w:basedOn w:val="a5"/>
    <w:rsid w:val="00017537"/>
    <w:pPr>
      <w:suppressAutoHyphens/>
      <w:spacing w:beforeLines="0" w:afterLines="0" w:line="480" w:lineRule="auto"/>
      <w:ind w:left="420"/>
    </w:pPr>
    <w:rPr>
      <w:rFonts w:eastAsia="仿宋_GB2312"/>
      <w:kern w:val="1"/>
      <w:sz w:val="28"/>
      <w:lang w:eastAsia="ar-SA"/>
    </w:rPr>
  </w:style>
  <w:style w:type="paragraph" w:customStyle="1" w:styleId="1e">
    <w:name w:val="日期1"/>
    <w:basedOn w:val="a5"/>
    <w:next w:val="a5"/>
    <w:rsid w:val="00017537"/>
    <w:pPr>
      <w:suppressAutoHyphens/>
      <w:spacing w:beforeLines="0" w:afterLines="0" w:line="360" w:lineRule="auto"/>
    </w:pPr>
    <w:rPr>
      <w:rFonts w:ascii="楷体_GB2312" w:eastAsia="楷体_GB2312" w:hAnsi="楷体_GB2312"/>
      <w:kern w:val="1"/>
      <w:sz w:val="32"/>
      <w:szCs w:val="20"/>
      <w:lang w:eastAsia="ar-SA"/>
    </w:rPr>
  </w:style>
  <w:style w:type="paragraph" w:customStyle="1" w:styleId="61">
    <w:name w:val="编号6"/>
    <w:basedOn w:val="a5"/>
    <w:rsid w:val="00017537"/>
    <w:pPr>
      <w:suppressAutoHyphens/>
      <w:spacing w:beforeLines="0" w:afterLines="0" w:line="360" w:lineRule="auto"/>
    </w:pPr>
    <w:rPr>
      <w:rFonts w:ascii="黑体" w:eastAsia="黑体" w:hAnsi="黑体"/>
      <w:kern w:val="1"/>
      <w:sz w:val="24"/>
      <w:szCs w:val="20"/>
      <w:lang w:eastAsia="ar-SA"/>
    </w:rPr>
  </w:style>
  <w:style w:type="paragraph" w:customStyle="1" w:styleId="a1">
    <w:name w:val="正文表标题"/>
    <w:next w:val="afff3"/>
    <w:rsid w:val="00017537"/>
    <w:pPr>
      <w:numPr>
        <w:numId w:val="19"/>
      </w:numPr>
      <w:suppressAutoHyphens/>
      <w:jc w:val="center"/>
    </w:pPr>
    <w:rPr>
      <w:rFonts w:ascii="黑体" w:eastAsia="黑体" w:hAnsi="黑体"/>
      <w:sz w:val="21"/>
      <w:lang w:eastAsia="ar-SA"/>
    </w:rPr>
  </w:style>
  <w:style w:type="paragraph" w:customStyle="1" w:styleId="afffb">
    <w:name w:val="标准书脚_偶数页"/>
    <w:rsid w:val="00017537"/>
    <w:pPr>
      <w:suppressAutoHyphens/>
      <w:spacing w:before="120"/>
    </w:pPr>
    <w:rPr>
      <w:sz w:val="18"/>
      <w:lang w:eastAsia="ar-SA"/>
    </w:rPr>
  </w:style>
  <w:style w:type="paragraph" w:customStyle="1" w:styleId="afffc">
    <w:name w:val="附录章标题"/>
    <w:next w:val="afff3"/>
    <w:rsid w:val="00017537"/>
    <w:pPr>
      <w:suppressAutoHyphens/>
      <w:overflowPunct w:val="0"/>
      <w:autoSpaceDE w:val="0"/>
      <w:spacing w:before="50" w:after="50"/>
      <w:jc w:val="both"/>
      <w:textAlignment w:val="baseline"/>
    </w:pPr>
    <w:rPr>
      <w:rFonts w:ascii="黑体" w:eastAsia="黑体" w:hAnsi="黑体"/>
      <w:kern w:val="1"/>
      <w:sz w:val="21"/>
      <w:lang w:eastAsia="ar-SA"/>
    </w:rPr>
  </w:style>
  <w:style w:type="paragraph" w:customStyle="1" w:styleId="a0">
    <w:name w:val="附录一级条标题"/>
    <w:basedOn w:val="afffc"/>
    <w:next w:val="afff3"/>
    <w:rsid w:val="00017537"/>
    <w:pPr>
      <w:numPr>
        <w:numId w:val="18"/>
      </w:numPr>
      <w:spacing w:before="0" w:after="0"/>
    </w:pPr>
  </w:style>
  <w:style w:type="paragraph" w:customStyle="1" w:styleId="afffd">
    <w:name w:val="附录表标题"/>
    <w:next w:val="afff3"/>
    <w:rsid w:val="00017537"/>
    <w:pPr>
      <w:suppressAutoHyphens/>
      <w:jc w:val="center"/>
      <w:textAlignment w:val="baseline"/>
    </w:pPr>
    <w:rPr>
      <w:rFonts w:ascii="黑体" w:eastAsia="黑体" w:hAnsi="黑体"/>
      <w:kern w:val="1"/>
      <w:sz w:val="21"/>
      <w:lang w:eastAsia="ar-SA"/>
    </w:rPr>
  </w:style>
  <w:style w:type="paragraph" w:customStyle="1" w:styleId="afffe">
    <w:name w:val="参考文献、索引标题"/>
    <w:basedOn w:val="affd"/>
    <w:next w:val="a5"/>
    <w:rsid w:val="00017537"/>
    <w:pPr>
      <w:spacing w:after="200"/>
    </w:pPr>
    <w:rPr>
      <w:sz w:val="21"/>
    </w:rPr>
  </w:style>
  <w:style w:type="paragraph" w:customStyle="1" w:styleId="affff">
    <w:name w:val="附录二级条标题"/>
    <w:basedOn w:val="a0"/>
    <w:next w:val="afff3"/>
    <w:rsid w:val="00017537"/>
    <w:pPr>
      <w:numPr>
        <w:numId w:val="0"/>
      </w:numPr>
      <w:tabs>
        <w:tab w:val="left" w:pos="850"/>
        <w:tab w:val="num" w:pos="3160"/>
      </w:tabs>
      <w:ind w:left="425" w:hanging="425"/>
    </w:pPr>
  </w:style>
  <w:style w:type="paragraph" w:customStyle="1" w:styleId="affff0">
    <w:name w:val="附录三级条标题"/>
    <w:basedOn w:val="affff"/>
    <w:next w:val="afff3"/>
    <w:rsid w:val="00017537"/>
  </w:style>
  <w:style w:type="paragraph" w:customStyle="1" w:styleId="affff1">
    <w:name w:val="附录四级条标题"/>
    <w:basedOn w:val="affff0"/>
    <w:next w:val="afff3"/>
    <w:rsid w:val="00017537"/>
  </w:style>
  <w:style w:type="paragraph" w:customStyle="1" w:styleId="affff2">
    <w:name w:val="附录五级条标题"/>
    <w:basedOn w:val="affff1"/>
    <w:next w:val="afff3"/>
    <w:rsid w:val="00017537"/>
  </w:style>
  <w:style w:type="paragraph" w:customStyle="1" w:styleId="affff3">
    <w:name w:val="目次、标准名称标题"/>
    <w:basedOn w:val="affd"/>
    <w:next w:val="afff3"/>
    <w:rsid w:val="00017537"/>
    <w:pPr>
      <w:spacing w:line="460" w:lineRule="exact"/>
    </w:pPr>
  </w:style>
  <w:style w:type="paragraph" w:customStyle="1" w:styleId="affff4">
    <w:name w:val="三级无标题条"/>
    <w:basedOn w:val="a5"/>
    <w:rsid w:val="00017537"/>
    <w:pPr>
      <w:tabs>
        <w:tab w:val="num" w:pos="2491"/>
      </w:tabs>
      <w:suppressAutoHyphens/>
      <w:spacing w:beforeLines="0" w:afterLines="0" w:line="360" w:lineRule="auto"/>
      <w:ind w:left="2491" w:hanging="360"/>
    </w:pPr>
    <w:rPr>
      <w:rFonts w:ascii="黑体" w:eastAsia="黑体" w:hAnsi="黑体"/>
      <w:kern w:val="1"/>
      <w:sz w:val="24"/>
      <w:lang w:eastAsia="ar-SA"/>
    </w:rPr>
  </w:style>
  <w:style w:type="paragraph" w:customStyle="1" w:styleId="affff5">
    <w:name w:val="示例"/>
    <w:next w:val="afff3"/>
    <w:rsid w:val="00017537"/>
    <w:pPr>
      <w:tabs>
        <w:tab w:val="left" w:pos="816"/>
        <w:tab w:val="num" w:pos="2851"/>
      </w:tabs>
      <w:suppressAutoHyphens/>
      <w:ind w:firstLine="419"/>
      <w:jc w:val="both"/>
    </w:pPr>
    <w:rPr>
      <w:rFonts w:ascii="宋体" w:hAnsi="宋体"/>
      <w:sz w:val="18"/>
      <w:lang w:eastAsia="ar-SA"/>
    </w:rPr>
  </w:style>
  <w:style w:type="paragraph" w:customStyle="1" w:styleId="affff6">
    <w:name w:val="四级条标题"/>
    <w:basedOn w:val="afff1"/>
    <w:next w:val="afff3"/>
    <w:rsid w:val="00017537"/>
    <w:pPr>
      <w:tabs>
        <w:tab w:val="left" w:pos="2268"/>
        <w:tab w:val="left" w:pos="2394"/>
      </w:tabs>
      <w:ind w:left="1134" w:hanging="1134"/>
      <w:jc w:val="both"/>
    </w:pPr>
    <w:rPr>
      <w:rFonts w:ascii="黑体" w:hAnsi="黑体"/>
    </w:rPr>
  </w:style>
  <w:style w:type="paragraph" w:customStyle="1" w:styleId="affff7">
    <w:name w:val="四级无标题条"/>
    <w:basedOn w:val="a5"/>
    <w:rsid w:val="00017537"/>
    <w:pPr>
      <w:tabs>
        <w:tab w:val="num" w:pos="2491"/>
      </w:tabs>
      <w:suppressAutoHyphens/>
      <w:spacing w:beforeLines="0" w:afterLines="0" w:line="360" w:lineRule="auto"/>
      <w:ind w:left="2491" w:hanging="360"/>
    </w:pPr>
    <w:rPr>
      <w:rFonts w:ascii="黑体" w:eastAsia="黑体" w:hAnsi="黑体"/>
      <w:kern w:val="1"/>
      <w:sz w:val="24"/>
      <w:lang w:eastAsia="ar-SA"/>
    </w:rPr>
  </w:style>
  <w:style w:type="paragraph" w:customStyle="1" w:styleId="affff8">
    <w:name w:val="五级条标题"/>
    <w:basedOn w:val="affff6"/>
    <w:next w:val="afff3"/>
    <w:rsid w:val="00017537"/>
    <w:pPr>
      <w:tabs>
        <w:tab w:val="left" w:pos="2552"/>
      </w:tabs>
      <w:ind w:left="1276" w:hanging="1276"/>
    </w:pPr>
  </w:style>
  <w:style w:type="paragraph" w:customStyle="1" w:styleId="affff9">
    <w:name w:val="五级无标题条"/>
    <w:basedOn w:val="a5"/>
    <w:rsid w:val="00017537"/>
    <w:pPr>
      <w:tabs>
        <w:tab w:val="num" w:pos="2491"/>
      </w:tabs>
      <w:suppressAutoHyphens/>
      <w:spacing w:beforeLines="0" w:afterLines="0" w:line="360" w:lineRule="auto"/>
      <w:ind w:left="2491" w:hanging="360"/>
    </w:pPr>
    <w:rPr>
      <w:rFonts w:ascii="黑体" w:eastAsia="黑体" w:hAnsi="黑体"/>
      <w:kern w:val="1"/>
      <w:sz w:val="24"/>
      <w:lang w:eastAsia="ar-SA"/>
    </w:rPr>
  </w:style>
  <w:style w:type="paragraph" w:customStyle="1" w:styleId="a2">
    <w:name w:val="正文图标题"/>
    <w:next w:val="afff3"/>
    <w:rsid w:val="00017537"/>
    <w:pPr>
      <w:numPr>
        <w:numId w:val="13"/>
      </w:numPr>
      <w:suppressAutoHyphens/>
      <w:jc w:val="center"/>
    </w:pPr>
    <w:rPr>
      <w:rFonts w:ascii="黑体" w:eastAsia="黑体" w:hAnsi="黑体"/>
      <w:sz w:val="21"/>
      <w:lang w:eastAsia="ar-SA"/>
    </w:rPr>
  </w:style>
  <w:style w:type="paragraph" w:customStyle="1" w:styleId="a4">
    <w:name w:val="注："/>
    <w:next w:val="afff3"/>
    <w:rsid w:val="00017537"/>
    <w:pPr>
      <w:widowControl w:val="0"/>
      <w:numPr>
        <w:numId w:val="10"/>
      </w:numPr>
      <w:suppressAutoHyphens/>
      <w:autoSpaceDE w:val="0"/>
      <w:jc w:val="both"/>
    </w:pPr>
    <w:rPr>
      <w:rFonts w:ascii="宋体" w:hAnsi="宋体"/>
      <w:sz w:val="18"/>
      <w:lang w:eastAsia="ar-SA"/>
    </w:rPr>
  </w:style>
  <w:style w:type="paragraph" w:customStyle="1" w:styleId="affffa">
    <w:name w:val="注×："/>
    <w:rsid w:val="00017537"/>
    <w:pPr>
      <w:widowControl w:val="0"/>
      <w:tabs>
        <w:tab w:val="num" w:pos="567"/>
        <w:tab w:val="left" w:pos="630"/>
      </w:tabs>
      <w:suppressAutoHyphens/>
      <w:autoSpaceDE w:val="0"/>
      <w:ind w:left="567" w:hanging="567"/>
      <w:jc w:val="both"/>
    </w:pPr>
    <w:rPr>
      <w:rFonts w:ascii="宋体" w:hAnsi="宋体"/>
      <w:sz w:val="18"/>
      <w:lang w:eastAsia="ar-SA"/>
    </w:rPr>
  </w:style>
  <w:style w:type="paragraph" w:customStyle="1" w:styleId="affffb">
    <w:name w:val="标准标志"/>
    <w:next w:val="a5"/>
    <w:rsid w:val="00017537"/>
    <w:pPr>
      <w:shd w:val="clear" w:color="auto" w:fill="FFFFFF"/>
      <w:suppressAutoHyphens/>
      <w:spacing w:line="0" w:lineRule="atLeast"/>
      <w:jc w:val="both"/>
    </w:pPr>
    <w:rPr>
      <w:b/>
      <w:w w:val="130"/>
      <w:sz w:val="84"/>
      <w:lang w:eastAsia="ar-SA"/>
    </w:rPr>
  </w:style>
  <w:style w:type="paragraph" w:customStyle="1" w:styleId="affffc">
    <w:name w:val="标准称谓"/>
    <w:next w:val="a5"/>
    <w:rsid w:val="00017537"/>
    <w:pPr>
      <w:widowControl w:val="0"/>
      <w:suppressAutoHyphens/>
      <w:kinsoku w:val="0"/>
      <w:overflowPunct w:val="0"/>
      <w:autoSpaceDE w:val="0"/>
      <w:spacing w:line="0" w:lineRule="atLeast"/>
      <w:jc w:val="both"/>
    </w:pPr>
    <w:rPr>
      <w:rFonts w:ascii="宋体" w:hAnsi="宋体"/>
      <w:b/>
      <w:bCs/>
      <w:spacing w:val="20"/>
      <w:w w:val="148"/>
      <w:sz w:val="52"/>
      <w:lang w:eastAsia="ar-SA"/>
    </w:rPr>
  </w:style>
  <w:style w:type="paragraph" w:customStyle="1" w:styleId="affffd">
    <w:name w:val="标准书脚_奇数页"/>
    <w:rsid w:val="00017537"/>
    <w:pPr>
      <w:suppressAutoHyphens/>
      <w:spacing w:before="120"/>
      <w:jc w:val="right"/>
    </w:pPr>
    <w:rPr>
      <w:sz w:val="18"/>
      <w:lang w:eastAsia="ar-SA"/>
    </w:rPr>
  </w:style>
  <w:style w:type="paragraph" w:customStyle="1" w:styleId="affffe">
    <w:name w:val="标准书眉_奇数页"/>
    <w:next w:val="a5"/>
    <w:rsid w:val="00017537"/>
    <w:pPr>
      <w:tabs>
        <w:tab w:val="center" w:pos="4154"/>
        <w:tab w:val="right" w:pos="8306"/>
      </w:tabs>
      <w:suppressAutoHyphens/>
      <w:spacing w:after="120"/>
      <w:jc w:val="right"/>
    </w:pPr>
    <w:rPr>
      <w:sz w:val="21"/>
      <w:lang w:eastAsia="ar-SA"/>
    </w:rPr>
  </w:style>
  <w:style w:type="paragraph" w:customStyle="1" w:styleId="afffff">
    <w:name w:val="标准书眉_偶数页"/>
    <w:basedOn w:val="affffe"/>
    <w:next w:val="a5"/>
    <w:rsid w:val="00017537"/>
    <w:pPr>
      <w:jc w:val="left"/>
    </w:pPr>
  </w:style>
  <w:style w:type="paragraph" w:customStyle="1" w:styleId="afffff0">
    <w:name w:val="标准书眉一"/>
    <w:rsid w:val="00017537"/>
    <w:pPr>
      <w:suppressAutoHyphens/>
      <w:jc w:val="both"/>
    </w:pPr>
    <w:rPr>
      <w:lang w:eastAsia="ar-SA"/>
    </w:rPr>
  </w:style>
  <w:style w:type="paragraph" w:customStyle="1" w:styleId="afffff1">
    <w:name w:val="发布部门"/>
    <w:next w:val="afff3"/>
    <w:rsid w:val="00017537"/>
    <w:pPr>
      <w:suppressAutoHyphens/>
      <w:jc w:val="center"/>
    </w:pPr>
    <w:rPr>
      <w:rFonts w:ascii="宋体" w:hAnsi="宋体"/>
      <w:b/>
      <w:spacing w:val="20"/>
      <w:w w:val="135"/>
      <w:sz w:val="36"/>
      <w:lang w:eastAsia="ar-SA"/>
    </w:rPr>
  </w:style>
  <w:style w:type="paragraph" w:customStyle="1" w:styleId="afffff2">
    <w:name w:val="发布日期"/>
    <w:rsid w:val="00017537"/>
    <w:pPr>
      <w:suppressAutoHyphens/>
    </w:pPr>
    <w:rPr>
      <w:rFonts w:eastAsia="黑体"/>
      <w:sz w:val="28"/>
      <w:lang w:eastAsia="ar-SA"/>
    </w:rPr>
  </w:style>
  <w:style w:type="paragraph" w:customStyle="1" w:styleId="1f">
    <w:name w:val="封面标准号1"/>
    <w:rsid w:val="00017537"/>
    <w:pPr>
      <w:widowControl w:val="0"/>
      <w:suppressAutoHyphens/>
      <w:kinsoku w:val="0"/>
      <w:overflowPunct w:val="0"/>
      <w:autoSpaceDE w:val="0"/>
      <w:spacing w:before="308"/>
      <w:jc w:val="right"/>
      <w:textAlignment w:val="center"/>
    </w:pPr>
    <w:rPr>
      <w:sz w:val="28"/>
      <w:lang w:eastAsia="ar-SA"/>
    </w:rPr>
  </w:style>
  <w:style w:type="paragraph" w:customStyle="1" w:styleId="24">
    <w:name w:val="封面标准号2"/>
    <w:basedOn w:val="1f"/>
    <w:rsid w:val="00017537"/>
    <w:pPr>
      <w:spacing w:before="357" w:line="280" w:lineRule="exact"/>
    </w:pPr>
  </w:style>
  <w:style w:type="paragraph" w:customStyle="1" w:styleId="afffff3">
    <w:name w:val="封面标准代替信息"/>
    <w:basedOn w:val="24"/>
    <w:rsid w:val="00017537"/>
    <w:pPr>
      <w:spacing w:before="57"/>
    </w:pPr>
    <w:rPr>
      <w:rFonts w:ascii="宋体" w:hAnsi="宋体"/>
      <w:sz w:val="21"/>
    </w:rPr>
  </w:style>
  <w:style w:type="paragraph" w:customStyle="1" w:styleId="afffff4">
    <w:name w:val="封面标准英文名称"/>
    <w:rsid w:val="00017537"/>
    <w:pPr>
      <w:widowControl w:val="0"/>
      <w:suppressAutoHyphens/>
      <w:spacing w:before="370" w:line="400" w:lineRule="exact"/>
      <w:jc w:val="center"/>
    </w:pPr>
    <w:rPr>
      <w:sz w:val="28"/>
      <w:lang w:eastAsia="ar-SA"/>
    </w:rPr>
  </w:style>
  <w:style w:type="paragraph" w:customStyle="1" w:styleId="afffff5">
    <w:name w:val="封面一致性程度标识"/>
    <w:rsid w:val="00017537"/>
    <w:pPr>
      <w:suppressAutoHyphens/>
      <w:spacing w:before="440" w:line="400" w:lineRule="exact"/>
      <w:jc w:val="center"/>
    </w:pPr>
    <w:rPr>
      <w:rFonts w:ascii="宋体" w:hAnsi="宋体"/>
      <w:sz w:val="28"/>
      <w:lang w:eastAsia="ar-SA"/>
    </w:rPr>
  </w:style>
  <w:style w:type="paragraph" w:customStyle="1" w:styleId="afffff6">
    <w:name w:val="封面正文"/>
    <w:rsid w:val="00017537"/>
    <w:pPr>
      <w:suppressAutoHyphens/>
      <w:jc w:val="both"/>
    </w:pPr>
    <w:rPr>
      <w:lang w:eastAsia="ar-SA"/>
    </w:rPr>
  </w:style>
  <w:style w:type="paragraph" w:customStyle="1" w:styleId="afffff7">
    <w:name w:val="附录图标题"/>
    <w:next w:val="afff3"/>
    <w:rsid w:val="00017537"/>
    <w:pPr>
      <w:suppressAutoHyphens/>
      <w:jc w:val="center"/>
    </w:pPr>
    <w:rPr>
      <w:rFonts w:ascii="黑体" w:eastAsia="黑体" w:hAnsi="黑体"/>
      <w:sz w:val="21"/>
      <w:lang w:eastAsia="ar-SA"/>
    </w:rPr>
  </w:style>
  <w:style w:type="paragraph" w:customStyle="1" w:styleId="afffff8">
    <w:name w:val="目次、索引正文"/>
    <w:rsid w:val="00017537"/>
    <w:pPr>
      <w:suppressAutoHyphens/>
      <w:spacing w:line="320" w:lineRule="exact"/>
      <w:jc w:val="both"/>
    </w:pPr>
    <w:rPr>
      <w:rFonts w:ascii="宋体" w:hAnsi="宋体"/>
      <w:sz w:val="21"/>
      <w:lang w:eastAsia="ar-SA"/>
    </w:rPr>
  </w:style>
  <w:style w:type="paragraph" w:customStyle="1" w:styleId="afffff9">
    <w:name w:val="其他标准称谓"/>
    <w:rsid w:val="00017537"/>
    <w:pPr>
      <w:suppressAutoHyphens/>
      <w:spacing w:line="0" w:lineRule="atLeast"/>
      <w:jc w:val="both"/>
    </w:pPr>
    <w:rPr>
      <w:rFonts w:ascii="黑体" w:eastAsia="黑体" w:hAnsi="黑体"/>
      <w:sz w:val="52"/>
      <w:lang w:eastAsia="ar-SA"/>
    </w:rPr>
  </w:style>
  <w:style w:type="paragraph" w:customStyle="1" w:styleId="afffffa">
    <w:name w:val="其他发布部门"/>
    <w:basedOn w:val="afffff1"/>
    <w:rsid w:val="00017537"/>
    <w:pPr>
      <w:spacing w:line="0" w:lineRule="atLeast"/>
    </w:pPr>
    <w:rPr>
      <w:rFonts w:ascii="黑体" w:eastAsia="黑体" w:hAnsi="黑体"/>
      <w:b w:val="0"/>
    </w:rPr>
  </w:style>
  <w:style w:type="paragraph" w:customStyle="1" w:styleId="afffffb">
    <w:name w:val="实施日期"/>
    <w:basedOn w:val="afffff2"/>
    <w:rsid w:val="00017537"/>
    <w:pPr>
      <w:jc w:val="right"/>
    </w:pPr>
  </w:style>
  <w:style w:type="paragraph" w:customStyle="1" w:styleId="afffffc">
    <w:name w:val="数字编号列项（二级）"/>
    <w:rsid w:val="00017537"/>
    <w:pPr>
      <w:suppressAutoHyphens/>
      <w:ind w:left="1260" w:hanging="420"/>
      <w:jc w:val="both"/>
    </w:pPr>
    <w:rPr>
      <w:rFonts w:ascii="宋体" w:hAnsi="宋体"/>
      <w:sz w:val="21"/>
      <w:lang w:eastAsia="ar-SA"/>
    </w:rPr>
  </w:style>
  <w:style w:type="paragraph" w:customStyle="1" w:styleId="afffffd">
    <w:name w:val="条文脚注"/>
    <w:basedOn w:val="af8"/>
    <w:rsid w:val="00017537"/>
    <w:pPr>
      <w:keepLines w:val="0"/>
      <w:widowControl w:val="0"/>
      <w:suppressAutoHyphens/>
      <w:snapToGrid w:val="0"/>
      <w:spacing w:line="360" w:lineRule="auto"/>
      <w:ind w:left="780" w:hanging="360"/>
      <w:jc w:val="both"/>
    </w:pPr>
    <w:rPr>
      <w:rFonts w:ascii="宋体" w:eastAsia="黑体" w:hAnsi="宋体" w:cs="Times New Roman"/>
      <w:snapToGrid/>
      <w:kern w:val="1"/>
      <w:sz w:val="18"/>
      <w:szCs w:val="18"/>
      <w:lang w:eastAsia="ar-SA"/>
    </w:rPr>
  </w:style>
  <w:style w:type="paragraph" w:customStyle="1" w:styleId="afffffe">
    <w:name w:val="文献分类号"/>
    <w:rsid w:val="00017537"/>
    <w:pPr>
      <w:widowControl w:val="0"/>
      <w:suppressAutoHyphens/>
      <w:textAlignment w:val="center"/>
    </w:pPr>
    <w:rPr>
      <w:rFonts w:eastAsia="黑体"/>
      <w:sz w:val="21"/>
      <w:lang w:eastAsia="ar-SA"/>
    </w:rPr>
  </w:style>
  <w:style w:type="paragraph" w:customStyle="1" w:styleId="affffff">
    <w:name w:val="无标题条"/>
    <w:next w:val="afff3"/>
    <w:rsid w:val="00017537"/>
    <w:pPr>
      <w:suppressAutoHyphens/>
      <w:jc w:val="both"/>
    </w:pPr>
    <w:rPr>
      <w:sz w:val="21"/>
      <w:lang w:eastAsia="ar-SA"/>
    </w:rPr>
  </w:style>
  <w:style w:type="paragraph" w:customStyle="1" w:styleId="affffff0">
    <w:name w:val="字母编号列项（一级）"/>
    <w:rsid w:val="00017537"/>
    <w:pPr>
      <w:suppressAutoHyphens/>
      <w:ind w:left="840" w:hanging="420"/>
      <w:jc w:val="both"/>
    </w:pPr>
    <w:rPr>
      <w:rFonts w:ascii="宋体" w:hAnsi="宋体"/>
      <w:sz w:val="21"/>
      <w:lang w:eastAsia="ar-SA"/>
    </w:rPr>
  </w:style>
  <w:style w:type="paragraph" w:customStyle="1" w:styleId="RefText">
    <w:name w:val="Ref_Text"/>
    <w:basedOn w:val="a5"/>
    <w:rsid w:val="00017537"/>
    <w:pPr>
      <w:widowControl/>
      <w:tabs>
        <w:tab w:val="left" w:pos="1588"/>
        <w:tab w:val="left" w:pos="1985"/>
        <w:tab w:val="left" w:pos="2382"/>
        <w:tab w:val="left" w:pos="2779"/>
      </w:tabs>
      <w:suppressAutoHyphens/>
      <w:overflowPunct w:val="0"/>
      <w:autoSpaceDE w:val="0"/>
      <w:spacing w:beforeLines="0" w:afterLines="0" w:line="360" w:lineRule="auto"/>
      <w:ind w:left="794" w:hanging="794"/>
      <w:textAlignment w:val="baseline"/>
    </w:pPr>
    <w:rPr>
      <w:rFonts w:ascii="黑体" w:eastAsia="黑体" w:hAnsi="黑体"/>
      <w:kern w:val="0"/>
      <w:sz w:val="24"/>
      <w:szCs w:val="20"/>
      <w:lang w:val="en-GB" w:eastAsia="ar-SA"/>
    </w:rPr>
  </w:style>
  <w:style w:type="paragraph" w:customStyle="1" w:styleId="affffff1">
    <w:name w:val="基准标题"/>
    <w:basedOn w:val="a5"/>
    <w:next w:val="a6"/>
    <w:rsid w:val="00017537"/>
    <w:pPr>
      <w:keepNext/>
      <w:keepLines/>
      <w:widowControl/>
      <w:suppressAutoHyphens/>
      <w:spacing w:beforeLines="0" w:afterLines="0" w:line="220" w:lineRule="atLeast"/>
      <w:ind w:left="1080"/>
      <w:jc w:val="left"/>
    </w:pPr>
    <w:rPr>
      <w:rFonts w:ascii="Arial" w:eastAsia="黑体" w:hAnsi="Arial"/>
      <w:spacing w:val="-4"/>
      <w:kern w:val="1"/>
      <w:sz w:val="22"/>
      <w:szCs w:val="20"/>
      <w:lang w:eastAsia="ar-SA"/>
    </w:rPr>
  </w:style>
  <w:style w:type="paragraph" w:customStyle="1" w:styleId="affffff2">
    <w:name w:val="图片"/>
    <w:basedOn w:val="a5"/>
    <w:next w:val="17"/>
    <w:rsid w:val="00017537"/>
    <w:pPr>
      <w:keepNext/>
      <w:widowControl/>
      <w:suppressAutoHyphens/>
      <w:spacing w:beforeLines="0" w:afterLines="0" w:line="360" w:lineRule="auto"/>
      <w:ind w:left="1080"/>
      <w:jc w:val="left"/>
    </w:pPr>
    <w:rPr>
      <w:rFonts w:ascii="黑体" w:eastAsia="黑体" w:hAnsi="黑体"/>
      <w:kern w:val="0"/>
      <w:sz w:val="20"/>
      <w:szCs w:val="20"/>
      <w:lang w:eastAsia="ar-SA"/>
    </w:rPr>
  </w:style>
  <w:style w:type="paragraph" w:customStyle="1" w:styleId="25">
    <w:name w:val="样式2"/>
    <w:basedOn w:val="17"/>
    <w:rsid w:val="00017537"/>
    <w:pPr>
      <w:keepNext/>
      <w:keepLines w:val="0"/>
      <w:spacing w:before="60" w:line="220" w:lineRule="atLeast"/>
      <w:ind w:firstLine="0"/>
    </w:pPr>
    <w:rPr>
      <w:rFonts w:ascii="黑体" w:eastAsia="黑体" w:hAnsi="黑体"/>
      <w:b/>
      <w:i/>
      <w:sz w:val="21"/>
      <w:szCs w:val="20"/>
      <w:lang w:val="en-US"/>
    </w:rPr>
  </w:style>
  <w:style w:type="paragraph" w:customStyle="1" w:styleId="affffff3">
    <w:name w:val="编号列项（三级）"/>
    <w:rsid w:val="00017537"/>
    <w:pPr>
      <w:suppressAutoHyphens/>
      <w:ind w:left="800" w:hanging="200"/>
    </w:pPr>
    <w:rPr>
      <w:rFonts w:ascii="宋体" w:hAnsi="宋体"/>
      <w:sz w:val="21"/>
      <w:lang w:eastAsia="ar-SA"/>
    </w:rPr>
  </w:style>
  <w:style w:type="paragraph" w:customStyle="1" w:styleId="1GB23121">
    <w:name w:val="样式 标题 1 + 仿宋_GB2312 小四 自动设置1"/>
    <w:basedOn w:val="1"/>
    <w:rsid w:val="00017537"/>
    <w:pPr>
      <w:keepLines w:val="0"/>
      <w:pageBreakBefore w:val="0"/>
      <w:numPr>
        <w:numId w:val="12"/>
      </w:numPr>
      <w:suppressAutoHyphens/>
      <w:snapToGrid w:val="0"/>
      <w:spacing w:beforeLines="0" w:afterLines="0" w:line="360" w:lineRule="auto"/>
      <w:ind w:left="0" w:firstLine="0"/>
    </w:pPr>
    <w:rPr>
      <w:rFonts w:ascii="仿宋_GB2312" w:hAnsi="仿宋_GB2312"/>
      <w:bCs/>
      <w:kern w:val="1"/>
      <w:sz w:val="28"/>
      <w:szCs w:val="28"/>
      <w:lang w:eastAsia="ar-SA"/>
    </w:rPr>
  </w:style>
  <w:style w:type="paragraph" w:customStyle="1" w:styleId="SSEBodyTextJustifiedLeft148HangingCharCharChar1Char1">
    <w:name w:val="SSE Body Text + Justified Left:  148&quot; Hanging:  ... Char Char Char1 Char1"/>
    <w:basedOn w:val="a6"/>
    <w:rsid w:val="00017537"/>
    <w:pPr>
      <w:widowControl/>
      <w:suppressAutoHyphens/>
      <w:spacing w:beforeLines="0" w:afterLines="0" w:line="360" w:lineRule="auto"/>
      <w:ind w:left="2131"/>
      <w:jc w:val="left"/>
    </w:pPr>
    <w:rPr>
      <w:rFonts w:ascii="Arial" w:eastAsia="Arial" w:hAnsi="Arial"/>
      <w:kern w:val="0"/>
      <w:sz w:val="20"/>
      <w:szCs w:val="20"/>
      <w:lang w:eastAsia="ar-SA"/>
    </w:rPr>
  </w:style>
  <w:style w:type="paragraph" w:customStyle="1" w:styleId="SSEBodyTextJustifiedLeft148HangingCharChar1CharChar1CharChar1">
    <w:name w:val="SSE Body Text + Justified Left:  148&quot; Hanging:  ... Char Char1 Char Char1 Char Char1"/>
    <w:basedOn w:val="a6"/>
    <w:rsid w:val="00017537"/>
    <w:pPr>
      <w:widowControl/>
      <w:suppressAutoHyphens/>
      <w:spacing w:beforeLines="0" w:afterLines="0" w:line="360" w:lineRule="auto"/>
      <w:ind w:left="2131"/>
      <w:jc w:val="left"/>
    </w:pPr>
    <w:rPr>
      <w:rFonts w:ascii="Arial" w:eastAsia="Arial" w:hAnsi="Arial"/>
      <w:kern w:val="0"/>
      <w:sz w:val="20"/>
      <w:szCs w:val="20"/>
      <w:lang w:eastAsia="ar-SA"/>
    </w:rPr>
  </w:style>
  <w:style w:type="paragraph" w:customStyle="1" w:styleId="TableText">
    <w:name w:val="Table Text"/>
    <w:basedOn w:val="a6"/>
    <w:rsid w:val="00017537"/>
    <w:pPr>
      <w:widowControl/>
      <w:suppressAutoHyphens/>
      <w:overflowPunct w:val="0"/>
      <w:autoSpaceDE w:val="0"/>
      <w:spacing w:beforeLines="0" w:afterLines="0" w:line="100" w:lineRule="atLeast"/>
      <w:ind w:left="28" w:right="28"/>
      <w:jc w:val="left"/>
      <w:textAlignment w:val="baseline"/>
    </w:pPr>
    <w:rPr>
      <w:rFonts w:ascii="Arial" w:hAnsi="Arial"/>
      <w:kern w:val="0"/>
      <w:sz w:val="20"/>
      <w:szCs w:val="20"/>
      <w:lang w:eastAsia="ar-SA"/>
    </w:rPr>
  </w:style>
  <w:style w:type="paragraph" w:customStyle="1" w:styleId="WinDescrLeft6">
    <w:name w:val="WinDescrLeft6"/>
    <w:basedOn w:val="a5"/>
    <w:rsid w:val="00017537"/>
    <w:pPr>
      <w:keepNext/>
      <w:keepLines/>
      <w:widowControl/>
      <w:suppressAutoHyphens/>
      <w:spacing w:beforeLines="0" w:afterLines="0" w:line="270" w:lineRule="exact"/>
      <w:ind w:left="57" w:right="57"/>
      <w:jc w:val="left"/>
    </w:pPr>
    <w:rPr>
      <w:rFonts w:ascii="NewsGoth Lt BT" w:hAnsi="NewsGoth Lt BT"/>
      <w:kern w:val="0"/>
      <w:sz w:val="20"/>
      <w:szCs w:val="20"/>
      <w:lang w:eastAsia="ar-SA"/>
    </w:rPr>
  </w:style>
  <w:style w:type="paragraph" w:customStyle="1" w:styleId="StyleFooterLeft01cmRight01cm">
    <w:name w:val="Style Footer + Left:  0.1 cm Right:  0.1 cm"/>
    <w:basedOn w:val="ab"/>
    <w:rsid w:val="00017537"/>
    <w:pPr>
      <w:keepLines/>
      <w:widowControl/>
      <w:pBdr>
        <w:top w:val="none" w:sz="0" w:space="0" w:color="auto"/>
      </w:pBdr>
      <w:tabs>
        <w:tab w:val="clear" w:pos="1418"/>
        <w:tab w:val="clear" w:pos="9356"/>
        <w:tab w:val="right" w:pos="8505"/>
      </w:tabs>
      <w:suppressAutoHyphens/>
      <w:spacing w:beforeLines="0" w:afterLines="0" w:line="100" w:lineRule="atLeast"/>
      <w:ind w:left="57" w:right="57"/>
      <w:jc w:val="left"/>
    </w:pPr>
    <w:rPr>
      <w:rFonts w:ascii="Arial" w:eastAsia="Arial" w:hAnsi="Arial" w:cs="宋体"/>
      <w:kern w:val="0"/>
      <w:sz w:val="20"/>
      <w:szCs w:val="20"/>
      <w:lang w:eastAsia="ar-SA"/>
    </w:rPr>
  </w:style>
  <w:style w:type="paragraph" w:customStyle="1" w:styleId="StyleFooterRight01cmTopSinglesolidlineAuto15">
    <w:name w:val="Style Footer + Right:  0.1 cm Top: (Single solid line Auto  1.5 ..."/>
    <w:basedOn w:val="ab"/>
    <w:rsid w:val="00017537"/>
    <w:pPr>
      <w:keepLines/>
      <w:widowControl/>
      <w:pBdr>
        <w:top w:val="none" w:sz="0" w:space="0" w:color="auto"/>
      </w:pBdr>
      <w:tabs>
        <w:tab w:val="clear" w:pos="1418"/>
        <w:tab w:val="clear" w:pos="9356"/>
        <w:tab w:val="right" w:pos="8505"/>
      </w:tabs>
      <w:suppressAutoHyphens/>
      <w:spacing w:beforeLines="0" w:afterLines="0" w:line="100" w:lineRule="atLeast"/>
      <w:ind w:right="57"/>
      <w:jc w:val="left"/>
    </w:pPr>
    <w:rPr>
      <w:rFonts w:ascii="Arial" w:eastAsia="Arial" w:hAnsi="Arial" w:cs="宋体"/>
      <w:kern w:val="0"/>
      <w:sz w:val="20"/>
      <w:szCs w:val="20"/>
      <w:lang w:eastAsia="ar-SA"/>
    </w:rPr>
  </w:style>
  <w:style w:type="paragraph" w:customStyle="1" w:styleId="WinDescrLeftCharChar">
    <w:name w:val="WinDescrLeft Char Char"/>
    <w:basedOn w:val="a5"/>
    <w:rsid w:val="00017537"/>
    <w:pPr>
      <w:keepNext/>
      <w:keepLines/>
      <w:widowControl/>
      <w:suppressAutoHyphens/>
      <w:spacing w:beforeLines="0" w:afterLines="0" w:line="270" w:lineRule="exact"/>
      <w:ind w:left="57" w:right="57"/>
      <w:jc w:val="left"/>
    </w:pPr>
    <w:rPr>
      <w:rFonts w:ascii="Arial" w:eastAsia="Arial" w:hAnsi="Arial"/>
      <w:kern w:val="0"/>
      <w:sz w:val="20"/>
      <w:szCs w:val="20"/>
      <w:lang w:eastAsia="ar-SA"/>
    </w:rPr>
  </w:style>
  <w:style w:type="paragraph" w:customStyle="1" w:styleId="WinDescrLeftChar">
    <w:name w:val="WinDescrLeft Char"/>
    <w:basedOn w:val="a5"/>
    <w:rsid w:val="00017537"/>
    <w:pPr>
      <w:keepNext/>
      <w:keepLines/>
      <w:widowControl/>
      <w:suppressAutoHyphens/>
      <w:spacing w:beforeLines="0" w:afterLines="0" w:line="270" w:lineRule="exact"/>
      <w:ind w:left="57" w:right="57"/>
      <w:jc w:val="left"/>
    </w:pPr>
    <w:rPr>
      <w:rFonts w:ascii="Arial" w:eastAsia="Arial" w:hAnsi="Arial"/>
      <w:kern w:val="0"/>
      <w:sz w:val="20"/>
      <w:szCs w:val="20"/>
      <w:lang w:eastAsia="ar-SA"/>
    </w:rPr>
  </w:style>
  <w:style w:type="paragraph" w:customStyle="1" w:styleId="XETRAReport">
    <w:name w:val="XETRA Report"/>
    <w:basedOn w:val="a5"/>
    <w:rsid w:val="00017537"/>
    <w:pPr>
      <w:keepLines/>
      <w:widowControl/>
      <w:tabs>
        <w:tab w:val="left" w:pos="-1152"/>
      </w:tabs>
      <w:suppressAutoHyphens/>
      <w:spacing w:beforeLines="0" w:afterLines="0" w:line="100" w:lineRule="atLeast"/>
    </w:pPr>
    <w:rPr>
      <w:rFonts w:ascii="Courier New" w:hAnsi="Courier New"/>
      <w:spacing w:val="-1"/>
      <w:kern w:val="0"/>
      <w:sz w:val="16"/>
      <w:szCs w:val="20"/>
      <w:lang w:val="de-DE" w:eastAsia="ar-SA"/>
    </w:rPr>
  </w:style>
  <w:style w:type="paragraph" w:customStyle="1" w:styleId="SSEBodyTextJustifiedLeft148HangingCharChar2">
    <w:name w:val="SSE Body Text + Justified Left:  148&quot; Hanging:  ... Char Char2"/>
    <w:basedOn w:val="a6"/>
    <w:rsid w:val="00017537"/>
    <w:pPr>
      <w:widowControl/>
      <w:suppressAutoHyphens/>
      <w:spacing w:beforeLines="0" w:afterLines="0" w:line="270" w:lineRule="exact"/>
      <w:ind w:left="2131"/>
      <w:jc w:val="left"/>
    </w:pPr>
    <w:rPr>
      <w:rFonts w:ascii="Arial" w:eastAsia="Arial" w:hAnsi="Arial"/>
      <w:kern w:val="0"/>
      <w:sz w:val="20"/>
      <w:szCs w:val="20"/>
      <w:lang w:eastAsia="ar-SA"/>
    </w:rPr>
  </w:style>
  <w:style w:type="paragraph" w:customStyle="1" w:styleId="ParaCharCharCharCharCharCharChar">
    <w:name w:val="默认段落字体 Para Char Char Char Char Char Char Char"/>
    <w:basedOn w:val="a5"/>
    <w:rsid w:val="00017537"/>
    <w:pPr>
      <w:suppressAutoHyphens/>
      <w:spacing w:beforeLines="0" w:afterLines="0" w:line="100" w:lineRule="atLeast"/>
    </w:pPr>
    <w:rPr>
      <w:rFonts w:ascii="Tahoma" w:hAnsi="Tahoma"/>
      <w:kern w:val="1"/>
      <w:sz w:val="24"/>
      <w:szCs w:val="20"/>
      <w:lang w:eastAsia="ar-SA"/>
    </w:rPr>
  </w:style>
  <w:style w:type="paragraph" w:customStyle="1" w:styleId="affffff4">
    <w:name w:val="框内容"/>
    <w:basedOn w:val="a6"/>
    <w:rsid w:val="00017537"/>
    <w:pPr>
      <w:widowControl/>
      <w:suppressAutoHyphens/>
      <w:spacing w:beforeLines="0" w:afterLines="0" w:line="360" w:lineRule="auto"/>
      <w:jc w:val="left"/>
    </w:pPr>
    <w:rPr>
      <w:rFonts w:ascii="Arial" w:hAnsi="Arial"/>
      <w:kern w:val="0"/>
      <w:sz w:val="20"/>
      <w:szCs w:val="20"/>
      <w:lang w:val="en-GB" w:eastAsia="ar-SA"/>
    </w:rPr>
  </w:style>
  <w:style w:type="paragraph" w:customStyle="1" w:styleId="100">
    <w:name w:val="内容目录 10"/>
    <w:basedOn w:val="affb"/>
    <w:rsid w:val="00017537"/>
    <w:pPr>
      <w:tabs>
        <w:tab w:val="right" w:leader="dot" w:pos="9637"/>
      </w:tabs>
      <w:ind w:left="2547"/>
    </w:pPr>
  </w:style>
  <w:style w:type="paragraph" w:customStyle="1" w:styleId="affffff5">
    <w:name w:val="表格内容"/>
    <w:basedOn w:val="a5"/>
    <w:rsid w:val="00017537"/>
    <w:pPr>
      <w:keepLines/>
      <w:widowControl/>
      <w:suppressLineNumbers/>
      <w:suppressAutoHyphens/>
      <w:spacing w:beforeLines="0" w:afterLines="0" w:line="360" w:lineRule="auto"/>
      <w:jc w:val="left"/>
    </w:pPr>
    <w:rPr>
      <w:rFonts w:ascii="Arial" w:hAnsi="Arial"/>
      <w:kern w:val="0"/>
      <w:sz w:val="20"/>
      <w:szCs w:val="20"/>
      <w:lang w:val="en-GB" w:eastAsia="ar-SA"/>
    </w:rPr>
  </w:style>
  <w:style w:type="paragraph" w:customStyle="1" w:styleId="affffff6">
    <w:name w:val="表格标题"/>
    <w:basedOn w:val="affffff5"/>
    <w:rsid w:val="00017537"/>
    <w:pPr>
      <w:jc w:val="center"/>
    </w:pPr>
    <w:rPr>
      <w:b/>
      <w:bCs/>
    </w:rPr>
  </w:style>
  <w:style w:type="character" w:customStyle="1" w:styleId="shorttext">
    <w:name w:val="short_text"/>
    <w:basedOn w:val="a7"/>
    <w:rsid w:val="00A9709B"/>
  </w:style>
  <w:style w:type="paragraph" w:styleId="affffff7">
    <w:name w:val="Date"/>
    <w:basedOn w:val="a5"/>
    <w:next w:val="a5"/>
    <w:rsid w:val="007353C4"/>
    <w:pPr>
      <w:ind w:leftChars="2500" w:left="100"/>
    </w:pPr>
  </w:style>
</w:styles>
</file>

<file path=word/webSettings.xml><?xml version="1.0" encoding="utf-8"?>
<w:webSettings xmlns:r="http://schemas.openxmlformats.org/officeDocument/2006/relationships" xmlns:w="http://schemas.openxmlformats.org/wordprocessingml/2006/main">
  <w:divs>
    <w:div w:id="159350472">
      <w:bodyDiv w:val="1"/>
      <w:marLeft w:val="0"/>
      <w:marRight w:val="0"/>
      <w:marTop w:val="0"/>
      <w:marBottom w:val="0"/>
      <w:divBdr>
        <w:top w:val="none" w:sz="0" w:space="0" w:color="auto"/>
        <w:left w:val="none" w:sz="0" w:space="0" w:color="auto"/>
        <w:bottom w:val="none" w:sz="0" w:space="0" w:color="auto"/>
        <w:right w:val="none" w:sz="0" w:space="0" w:color="auto"/>
      </w:divBdr>
    </w:div>
    <w:div w:id="260572766">
      <w:bodyDiv w:val="1"/>
      <w:marLeft w:val="0"/>
      <w:marRight w:val="0"/>
      <w:marTop w:val="0"/>
      <w:marBottom w:val="0"/>
      <w:divBdr>
        <w:top w:val="none" w:sz="0" w:space="0" w:color="auto"/>
        <w:left w:val="none" w:sz="0" w:space="0" w:color="auto"/>
        <w:bottom w:val="none" w:sz="0" w:space="0" w:color="auto"/>
        <w:right w:val="none" w:sz="0" w:space="0" w:color="auto"/>
      </w:divBdr>
    </w:div>
    <w:div w:id="415590267">
      <w:bodyDiv w:val="1"/>
      <w:marLeft w:val="0"/>
      <w:marRight w:val="0"/>
      <w:marTop w:val="0"/>
      <w:marBottom w:val="0"/>
      <w:divBdr>
        <w:top w:val="none" w:sz="0" w:space="0" w:color="auto"/>
        <w:left w:val="none" w:sz="0" w:space="0" w:color="auto"/>
        <w:bottom w:val="none" w:sz="0" w:space="0" w:color="auto"/>
        <w:right w:val="none" w:sz="0" w:space="0" w:color="auto"/>
      </w:divBdr>
    </w:div>
    <w:div w:id="418872449">
      <w:bodyDiv w:val="1"/>
      <w:marLeft w:val="0"/>
      <w:marRight w:val="0"/>
      <w:marTop w:val="0"/>
      <w:marBottom w:val="0"/>
      <w:divBdr>
        <w:top w:val="none" w:sz="0" w:space="0" w:color="auto"/>
        <w:left w:val="none" w:sz="0" w:space="0" w:color="auto"/>
        <w:bottom w:val="none" w:sz="0" w:space="0" w:color="auto"/>
        <w:right w:val="none" w:sz="0" w:space="0" w:color="auto"/>
      </w:divBdr>
    </w:div>
    <w:div w:id="645205667">
      <w:bodyDiv w:val="1"/>
      <w:marLeft w:val="0"/>
      <w:marRight w:val="0"/>
      <w:marTop w:val="0"/>
      <w:marBottom w:val="0"/>
      <w:divBdr>
        <w:top w:val="none" w:sz="0" w:space="0" w:color="auto"/>
        <w:left w:val="none" w:sz="0" w:space="0" w:color="auto"/>
        <w:bottom w:val="none" w:sz="0" w:space="0" w:color="auto"/>
        <w:right w:val="none" w:sz="0" w:space="0" w:color="auto"/>
      </w:divBdr>
      <w:divsChild>
        <w:div w:id="1586456284">
          <w:marLeft w:val="0"/>
          <w:marRight w:val="0"/>
          <w:marTop w:val="0"/>
          <w:marBottom w:val="0"/>
          <w:divBdr>
            <w:top w:val="none" w:sz="0" w:space="0" w:color="auto"/>
            <w:left w:val="none" w:sz="0" w:space="0" w:color="auto"/>
            <w:bottom w:val="none" w:sz="0" w:space="0" w:color="auto"/>
            <w:right w:val="none" w:sz="0" w:space="0" w:color="auto"/>
          </w:divBdr>
        </w:div>
      </w:divsChild>
    </w:div>
    <w:div w:id="737632868">
      <w:bodyDiv w:val="1"/>
      <w:marLeft w:val="0"/>
      <w:marRight w:val="0"/>
      <w:marTop w:val="0"/>
      <w:marBottom w:val="0"/>
      <w:divBdr>
        <w:top w:val="none" w:sz="0" w:space="0" w:color="auto"/>
        <w:left w:val="none" w:sz="0" w:space="0" w:color="auto"/>
        <w:bottom w:val="none" w:sz="0" w:space="0" w:color="auto"/>
        <w:right w:val="none" w:sz="0" w:space="0" w:color="auto"/>
      </w:divBdr>
    </w:div>
    <w:div w:id="849492776">
      <w:bodyDiv w:val="1"/>
      <w:marLeft w:val="0"/>
      <w:marRight w:val="0"/>
      <w:marTop w:val="0"/>
      <w:marBottom w:val="0"/>
      <w:divBdr>
        <w:top w:val="none" w:sz="0" w:space="0" w:color="auto"/>
        <w:left w:val="none" w:sz="0" w:space="0" w:color="auto"/>
        <w:bottom w:val="none" w:sz="0" w:space="0" w:color="auto"/>
        <w:right w:val="none" w:sz="0" w:space="0" w:color="auto"/>
      </w:divBdr>
    </w:div>
    <w:div w:id="1189492712">
      <w:bodyDiv w:val="1"/>
      <w:marLeft w:val="0"/>
      <w:marRight w:val="0"/>
      <w:marTop w:val="0"/>
      <w:marBottom w:val="0"/>
      <w:divBdr>
        <w:top w:val="none" w:sz="0" w:space="0" w:color="auto"/>
        <w:left w:val="none" w:sz="0" w:space="0" w:color="auto"/>
        <w:bottom w:val="none" w:sz="0" w:space="0" w:color="auto"/>
        <w:right w:val="none" w:sz="0" w:space="0" w:color="auto"/>
      </w:divBdr>
    </w:div>
    <w:div w:id="1374697899">
      <w:bodyDiv w:val="1"/>
      <w:marLeft w:val="0"/>
      <w:marRight w:val="0"/>
      <w:marTop w:val="0"/>
      <w:marBottom w:val="0"/>
      <w:divBdr>
        <w:top w:val="none" w:sz="0" w:space="0" w:color="auto"/>
        <w:left w:val="none" w:sz="0" w:space="0" w:color="auto"/>
        <w:bottom w:val="none" w:sz="0" w:space="0" w:color="auto"/>
        <w:right w:val="none" w:sz="0" w:space="0" w:color="auto"/>
      </w:divBdr>
    </w:div>
    <w:div w:id="1443185985">
      <w:bodyDiv w:val="1"/>
      <w:marLeft w:val="0"/>
      <w:marRight w:val="0"/>
      <w:marTop w:val="0"/>
      <w:marBottom w:val="0"/>
      <w:divBdr>
        <w:top w:val="none" w:sz="0" w:space="0" w:color="auto"/>
        <w:left w:val="none" w:sz="0" w:space="0" w:color="auto"/>
        <w:bottom w:val="none" w:sz="0" w:space="0" w:color="auto"/>
        <w:right w:val="none" w:sz="0" w:space="0" w:color="auto"/>
      </w:divBdr>
    </w:div>
    <w:div w:id="1481849399">
      <w:bodyDiv w:val="1"/>
      <w:marLeft w:val="0"/>
      <w:marRight w:val="0"/>
      <w:marTop w:val="0"/>
      <w:marBottom w:val="0"/>
      <w:divBdr>
        <w:top w:val="none" w:sz="0" w:space="0" w:color="auto"/>
        <w:left w:val="none" w:sz="0" w:space="0" w:color="auto"/>
        <w:bottom w:val="none" w:sz="0" w:space="0" w:color="auto"/>
        <w:right w:val="none" w:sz="0" w:space="0" w:color="auto"/>
      </w:divBdr>
    </w:div>
    <w:div w:id="1560046617">
      <w:bodyDiv w:val="1"/>
      <w:marLeft w:val="0"/>
      <w:marRight w:val="0"/>
      <w:marTop w:val="0"/>
      <w:marBottom w:val="0"/>
      <w:divBdr>
        <w:top w:val="none" w:sz="0" w:space="0" w:color="auto"/>
        <w:left w:val="none" w:sz="0" w:space="0" w:color="auto"/>
        <w:bottom w:val="none" w:sz="0" w:space="0" w:color="auto"/>
        <w:right w:val="none" w:sz="0" w:space="0" w:color="auto"/>
      </w:divBdr>
    </w:div>
    <w:div w:id="1804304104">
      <w:bodyDiv w:val="1"/>
      <w:marLeft w:val="0"/>
      <w:marRight w:val="0"/>
      <w:marTop w:val="0"/>
      <w:marBottom w:val="0"/>
      <w:divBdr>
        <w:top w:val="none" w:sz="0" w:space="0" w:color="auto"/>
        <w:left w:val="none" w:sz="0" w:space="0" w:color="auto"/>
        <w:bottom w:val="none" w:sz="0" w:space="0" w:color="auto"/>
        <w:right w:val="none" w:sz="0" w:space="0" w:color="auto"/>
      </w:divBdr>
    </w:div>
    <w:div w:id="1921333548">
      <w:bodyDiv w:val="1"/>
      <w:marLeft w:val="0"/>
      <w:marRight w:val="0"/>
      <w:marTop w:val="0"/>
      <w:marBottom w:val="0"/>
      <w:divBdr>
        <w:top w:val="none" w:sz="0" w:space="0" w:color="auto"/>
        <w:left w:val="none" w:sz="0" w:space="0" w:color="auto"/>
        <w:bottom w:val="none" w:sz="0" w:space="0" w:color="auto"/>
        <w:right w:val="none" w:sz="0" w:space="0" w:color="auto"/>
      </w:divBdr>
    </w:div>
    <w:div w:id="211409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se.com.cn/"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sse.com.cn/" TargetMode="External"/><Relationship Id="rId20" Type="http://schemas.openxmlformats.org/officeDocument/2006/relationships/footer" Target="footer4.xml"/><Relationship Id="rId29" Type="http://schemas.openxmlformats.org/officeDocument/2006/relationships/hyperlink" Target="http://www.sse.com.cn/sseportal/webapp/membercompany/SSEShowITC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6.xml"/><Relationship Id="rId27" Type="http://schemas.openxmlformats.org/officeDocument/2006/relationships/image" Target="media/image5.e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3BF5C-11E1-415F-8CEC-77708948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0</TotalTime>
  <Pages>43</Pages>
  <Words>5350</Words>
  <Characters>30495</Characters>
  <Application>Microsoft Office Word</Application>
  <DocSecurity>8</DocSecurity>
  <Lines>254</Lines>
  <Paragraphs>71</Paragraphs>
  <ScaleCrop>false</ScaleCrop>
  <Company>Accenture</Company>
  <LinksUpToDate>false</LinksUpToDate>
  <CharactersWithSpaces>35774</CharactersWithSpaces>
  <SharedDoc>false</SharedDoc>
  <HLinks>
    <vt:vector size="336" baseType="variant">
      <vt:variant>
        <vt:i4>5701703</vt:i4>
      </vt:variant>
      <vt:variant>
        <vt:i4>355</vt:i4>
      </vt:variant>
      <vt:variant>
        <vt:i4>0</vt:i4>
      </vt:variant>
      <vt:variant>
        <vt:i4>5</vt:i4>
      </vt:variant>
      <vt:variant>
        <vt:lpwstr>http://www.sse.com.cn/sseportal/webapp/membercompany/SSEShowITCmd</vt:lpwstr>
      </vt:variant>
      <vt:variant>
        <vt:lpwstr/>
      </vt:variant>
      <vt:variant>
        <vt:i4>-2099372616</vt:i4>
      </vt:variant>
      <vt:variant>
        <vt:i4>344</vt:i4>
      </vt:variant>
      <vt:variant>
        <vt:i4>0</vt:i4>
      </vt:variant>
      <vt:variant>
        <vt:i4>5</vt:i4>
      </vt:variant>
      <vt:variant>
        <vt:lpwstr/>
      </vt:variant>
      <vt:variant>
        <vt:lpwstr>_成分股信息</vt:lpwstr>
      </vt:variant>
      <vt:variant>
        <vt:i4>1303184985</vt:i4>
      </vt:variant>
      <vt:variant>
        <vt:i4>341</vt:i4>
      </vt:variant>
      <vt:variant>
        <vt:i4>0</vt:i4>
      </vt:variant>
      <vt:variant>
        <vt:i4>5</vt:i4>
      </vt:variant>
      <vt:variant>
        <vt:lpwstr/>
      </vt:variant>
      <vt:variant>
        <vt:lpwstr>_基本信息及交易信息</vt:lpwstr>
      </vt:variant>
      <vt:variant>
        <vt:i4>-2099372616</vt:i4>
      </vt:variant>
      <vt:variant>
        <vt:i4>338</vt:i4>
      </vt:variant>
      <vt:variant>
        <vt:i4>0</vt:i4>
      </vt:variant>
      <vt:variant>
        <vt:i4>5</vt:i4>
      </vt:variant>
      <vt:variant>
        <vt:lpwstr/>
      </vt:variant>
      <vt:variant>
        <vt:lpwstr>_成分股信息</vt:lpwstr>
      </vt:variant>
      <vt:variant>
        <vt:i4>1303184985</vt:i4>
      </vt:variant>
      <vt:variant>
        <vt:i4>335</vt:i4>
      </vt:variant>
      <vt:variant>
        <vt:i4>0</vt:i4>
      </vt:variant>
      <vt:variant>
        <vt:i4>5</vt:i4>
      </vt:variant>
      <vt:variant>
        <vt:lpwstr/>
      </vt:variant>
      <vt:variant>
        <vt:lpwstr>_基本信息及交易信息</vt:lpwstr>
      </vt:variant>
      <vt:variant>
        <vt:i4>1900599</vt:i4>
      </vt:variant>
      <vt:variant>
        <vt:i4>302</vt:i4>
      </vt:variant>
      <vt:variant>
        <vt:i4>0</vt:i4>
      </vt:variant>
      <vt:variant>
        <vt:i4>5</vt:i4>
      </vt:variant>
      <vt:variant>
        <vt:lpwstr/>
      </vt:variant>
      <vt:variant>
        <vt:lpwstr>_Toc28692318</vt:lpwstr>
      </vt:variant>
      <vt:variant>
        <vt:i4>1179703</vt:i4>
      </vt:variant>
      <vt:variant>
        <vt:i4>296</vt:i4>
      </vt:variant>
      <vt:variant>
        <vt:i4>0</vt:i4>
      </vt:variant>
      <vt:variant>
        <vt:i4>5</vt:i4>
      </vt:variant>
      <vt:variant>
        <vt:lpwstr/>
      </vt:variant>
      <vt:variant>
        <vt:lpwstr>_Toc28692317</vt:lpwstr>
      </vt:variant>
      <vt:variant>
        <vt:i4>1245239</vt:i4>
      </vt:variant>
      <vt:variant>
        <vt:i4>290</vt:i4>
      </vt:variant>
      <vt:variant>
        <vt:i4>0</vt:i4>
      </vt:variant>
      <vt:variant>
        <vt:i4>5</vt:i4>
      </vt:variant>
      <vt:variant>
        <vt:lpwstr/>
      </vt:variant>
      <vt:variant>
        <vt:lpwstr>_Toc28692316</vt:lpwstr>
      </vt:variant>
      <vt:variant>
        <vt:i4>1048631</vt:i4>
      </vt:variant>
      <vt:variant>
        <vt:i4>284</vt:i4>
      </vt:variant>
      <vt:variant>
        <vt:i4>0</vt:i4>
      </vt:variant>
      <vt:variant>
        <vt:i4>5</vt:i4>
      </vt:variant>
      <vt:variant>
        <vt:lpwstr/>
      </vt:variant>
      <vt:variant>
        <vt:lpwstr>_Toc28692315</vt:lpwstr>
      </vt:variant>
      <vt:variant>
        <vt:i4>1114167</vt:i4>
      </vt:variant>
      <vt:variant>
        <vt:i4>278</vt:i4>
      </vt:variant>
      <vt:variant>
        <vt:i4>0</vt:i4>
      </vt:variant>
      <vt:variant>
        <vt:i4>5</vt:i4>
      </vt:variant>
      <vt:variant>
        <vt:lpwstr/>
      </vt:variant>
      <vt:variant>
        <vt:lpwstr>_Toc28692314</vt:lpwstr>
      </vt:variant>
      <vt:variant>
        <vt:i4>1441847</vt:i4>
      </vt:variant>
      <vt:variant>
        <vt:i4>272</vt:i4>
      </vt:variant>
      <vt:variant>
        <vt:i4>0</vt:i4>
      </vt:variant>
      <vt:variant>
        <vt:i4>5</vt:i4>
      </vt:variant>
      <vt:variant>
        <vt:lpwstr/>
      </vt:variant>
      <vt:variant>
        <vt:lpwstr>_Toc28692313</vt:lpwstr>
      </vt:variant>
      <vt:variant>
        <vt:i4>1507383</vt:i4>
      </vt:variant>
      <vt:variant>
        <vt:i4>266</vt:i4>
      </vt:variant>
      <vt:variant>
        <vt:i4>0</vt:i4>
      </vt:variant>
      <vt:variant>
        <vt:i4>5</vt:i4>
      </vt:variant>
      <vt:variant>
        <vt:lpwstr/>
      </vt:variant>
      <vt:variant>
        <vt:lpwstr>_Toc28692312</vt:lpwstr>
      </vt:variant>
      <vt:variant>
        <vt:i4>1310775</vt:i4>
      </vt:variant>
      <vt:variant>
        <vt:i4>260</vt:i4>
      </vt:variant>
      <vt:variant>
        <vt:i4>0</vt:i4>
      </vt:variant>
      <vt:variant>
        <vt:i4>5</vt:i4>
      </vt:variant>
      <vt:variant>
        <vt:lpwstr/>
      </vt:variant>
      <vt:variant>
        <vt:lpwstr>_Toc28692311</vt:lpwstr>
      </vt:variant>
      <vt:variant>
        <vt:i4>1376311</vt:i4>
      </vt:variant>
      <vt:variant>
        <vt:i4>254</vt:i4>
      </vt:variant>
      <vt:variant>
        <vt:i4>0</vt:i4>
      </vt:variant>
      <vt:variant>
        <vt:i4>5</vt:i4>
      </vt:variant>
      <vt:variant>
        <vt:lpwstr/>
      </vt:variant>
      <vt:variant>
        <vt:lpwstr>_Toc28692310</vt:lpwstr>
      </vt:variant>
      <vt:variant>
        <vt:i4>1900599</vt:i4>
      </vt:variant>
      <vt:variant>
        <vt:i4>245</vt:i4>
      </vt:variant>
      <vt:variant>
        <vt:i4>0</vt:i4>
      </vt:variant>
      <vt:variant>
        <vt:i4>5</vt:i4>
      </vt:variant>
      <vt:variant>
        <vt:lpwstr/>
      </vt:variant>
      <vt:variant>
        <vt:lpwstr>_Toc195331019</vt:lpwstr>
      </vt:variant>
      <vt:variant>
        <vt:i4>1245239</vt:i4>
      </vt:variant>
      <vt:variant>
        <vt:i4>236</vt:i4>
      </vt:variant>
      <vt:variant>
        <vt:i4>0</vt:i4>
      </vt:variant>
      <vt:variant>
        <vt:i4>5</vt:i4>
      </vt:variant>
      <vt:variant>
        <vt:lpwstr/>
      </vt:variant>
      <vt:variant>
        <vt:lpwstr>_Toc29222857</vt:lpwstr>
      </vt:variant>
      <vt:variant>
        <vt:i4>1179703</vt:i4>
      </vt:variant>
      <vt:variant>
        <vt:i4>230</vt:i4>
      </vt:variant>
      <vt:variant>
        <vt:i4>0</vt:i4>
      </vt:variant>
      <vt:variant>
        <vt:i4>5</vt:i4>
      </vt:variant>
      <vt:variant>
        <vt:lpwstr/>
      </vt:variant>
      <vt:variant>
        <vt:lpwstr>_Toc29222856</vt:lpwstr>
      </vt:variant>
      <vt:variant>
        <vt:i4>1114167</vt:i4>
      </vt:variant>
      <vt:variant>
        <vt:i4>224</vt:i4>
      </vt:variant>
      <vt:variant>
        <vt:i4>0</vt:i4>
      </vt:variant>
      <vt:variant>
        <vt:i4>5</vt:i4>
      </vt:variant>
      <vt:variant>
        <vt:lpwstr/>
      </vt:variant>
      <vt:variant>
        <vt:lpwstr>_Toc29222855</vt:lpwstr>
      </vt:variant>
      <vt:variant>
        <vt:i4>1048631</vt:i4>
      </vt:variant>
      <vt:variant>
        <vt:i4>218</vt:i4>
      </vt:variant>
      <vt:variant>
        <vt:i4>0</vt:i4>
      </vt:variant>
      <vt:variant>
        <vt:i4>5</vt:i4>
      </vt:variant>
      <vt:variant>
        <vt:lpwstr/>
      </vt:variant>
      <vt:variant>
        <vt:lpwstr>_Toc29222854</vt:lpwstr>
      </vt:variant>
      <vt:variant>
        <vt:i4>1507383</vt:i4>
      </vt:variant>
      <vt:variant>
        <vt:i4>212</vt:i4>
      </vt:variant>
      <vt:variant>
        <vt:i4>0</vt:i4>
      </vt:variant>
      <vt:variant>
        <vt:i4>5</vt:i4>
      </vt:variant>
      <vt:variant>
        <vt:lpwstr/>
      </vt:variant>
      <vt:variant>
        <vt:lpwstr>_Toc29222853</vt:lpwstr>
      </vt:variant>
      <vt:variant>
        <vt:i4>1441847</vt:i4>
      </vt:variant>
      <vt:variant>
        <vt:i4>206</vt:i4>
      </vt:variant>
      <vt:variant>
        <vt:i4>0</vt:i4>
      </vt:variant>
      <vt:variant>
        <vt:i4>5</vt:i4>
      </vt:variant>
      <vt:variant>
        <vt:lpwstr/>
      </vt:variant>
      <vt:variant>
        <vt:lpwstr>_Toc29222852</vt:lpwstr>
      </vt:variant>
      <vt:variant>
        <vt:i4>1376311</vt:i4>
      </vt:variant>
      <vt:variant>
        <vt:i4>200</vt:i4>
      </vt:variant>
      <vt:variant>
        <vt:i4>0</vt:i4>
      </vt:variant>
      <vt:variant>
        <vt:i4>5</vt:i4>
      </vt:variant>
      <vt:variant>
        <vt:lpwstr/>
      </vt:variant>
      <vt:variant>
        <vt:lpwstr>_Toc29222851</vt:lpwstr>
      </vt:variant>
      <vt:variant>
        <vt:i4>1310775</vt:i4>
      </vt:variant>
      <vt:variant>
        <vt:i4>194</vt:i4>
      </vt:variant>
      <vt:variant>
        <vt:i4>0</vt:i4>
      </vt:variant>
      <vt:variant>
        <vt:i4>5</vt:i4>
      </vt:variant>
      <vt:variant>
        <vt:lpwstr/>
      </vt:variant>
      <vt:variant>
        <vt:lpwstr>_Toc29222850</vt:lpwstr>
      </vt:variant>
      <vt:variant>
        <vt:i4>1900598</vt:i4>
      </vt:variant>
      <vt:variant>
        <vt:i4>188</vt:i4>
      </vt:variant>
      <vt:variant>
        <vt:i4>0</vt:i4>
      </vt:variant>
      <vt:variant>
        <vt:i4>5</vt:i4>
      </vt:variant>
      <vt:variant>
        <vt:lpwstr/>
      </vt:variant>
      <vt:variant>
        <vt:lpwstr>_Toc29222849</vt:lpwstr>
      </vt:variant>
      <vt:variant>
        <vt:i4>1835062</vt:i4>
      </vt:variant>
      <vt:variant>
        <vt:i4>182</vt:i4>
      </vt:variant>
      <vt:variant>
        <vt:i4>0</vt:i4>
      </vt:variant>
      <vt:variant>
        <vt:i4>5</vt:i4>
      </vt:variant>
      <vt:variant>
        <vt:lpwstr/>
      </vt:variant>
      <vt:variant>
        <vt:lpwstr>_Toc29222848</vt:lpwstr>
      </vt:variant>
      <vt:variant>
        <vt:i4>1245238</vt:i4>
      </vt:variant>
      <vt:variant>
        <vt:i4>176</vt:i4>
      </vt:variant>
      <vt:variant>
        <vt:i4>0</vt:i4>
      </vt:variant>
      <vt:variant>
        <vt:i4>5</vt:i4>
      </vt:variant>
      <vt:variant>
        <vt:lpwstr/>
      </vt:variant>
      <vt:variant>
        <vt:lpwstr>_Toc29222847</vt:lpwstr>
      </vt:variant>
      <vt:variant>
        <vt:i4>1179702</vt:i4>
      </vt:variant>
      <vt:variant>
        <vt:i4>170</vt:i4>
      </vt:variant>
      <vt:variant>
        <vt:i4>0</vt:i4>
      </vt:variant>
      <vt:variant>
        <vt:i4>5</vt:i4>
      </vt:variant>
      <vt:variant>
        <vt:lpwstr/>
      </vt:variant>
      <vt:variant>
        <vt:lpwstr>_Toc29222846</vt:lpwstr>
      </vt:variant>
      <vt:variant>
        <vt:i4>1114166</vt:i4>
      </vt:variant>
      <vt:variant>
        <vt:i4>164</vt:i4>
      </vt:variant>
      <vt:variant>
        <vt:i4>0</vt:i4>
      </vt:variant>
      <vt:variant>
        <vt:i4>5</vt:i4>
      </vt:variant>
      <vt:variant>
        <vt:lpwstr/>
      </vt:variant>
      <vt:variant>
        <vt:lpwstr>_Toc29222845</vt:lpwstr>
      </vt:variant>
      <vt:variant>
        <vt:i4>1048630</vt:i4>
      </vt:variant>
      <vt:variant>
        <vt:i4>158</vt:i4>
      </vt:variant>
      <vt:variant>
        <vt:i4>0</vt:i4>
      </vt:variant>
      <vt:variant>
        <vt:i4>5</vt:i4>
      </vt:variant>
      <vt:variant>
        <vt:lpwstr/>
      </vt:variant>
      <vt:variant>
        <vt:lpwstr>_Toc29222844</vt:lpwstr>
      </vt:variant>
      <vt:variant>
        <vt:i4>1507382</vt:i4>
      </vt:variant>
      <vt:variant>
        <vt:i4>152</vt:i4>
      </vt:variant>
      <vt:variant>
        <vt:i4>0</vt:i4>
      </vt:variant>
      <vt:variant>
        <vt:i4>5</vt:i4>
      </vt:variant>
      <vt:variant>
        <vt:lpwstr/>
      </vt:variant>
      <vt:variant>
        <vt:lpwstr>_Toc29222843</vt:lpwstr>
      </vt:variant>
      <vt:variant>
        <vt:i4>1441846</vt:i4>
      </vt:variant>
      <vt:variant>
        <vt:i4>146</vt:i4>
      </vt:variant>
      <vt:variant>
        <vt:i4>0</vt:i4>
      </vt:variant>
      <vt:variant>
        <vt:i4>5</vt:i4>
      </vt:variant>
      <vt:variant>
        <vt:lpwstr/>
      </vt:variant>
      <vt:variant>
        <vt:lpwstr>_Toc29222842</vt:lpwstr>
      </vt:variant>
      <vt:variant>
        <vt:i4>1376310</vt:i4>
      </vt:variant>
      <vt:variant>
        <vt:i4>140</vt:i4>
      </vt:variant>
      <vt:variant>
        <vt:i4>0</vt:i4>
      </vt:variant>
      <vt:variant>
        <vt:i4>5</vt:i4>
      </vt:variant>
      <vt:variant>
        <vt:lpwstr/>
      </vt:variant>
      <vt:variant>
        <vt:lpwstr>_Toc29222841</vt:lpwstr>
      </vt:variant>
      <vt:variant>
        <vt:i4>1310774</vt:i4>
      </vt:variant>
      <vt:variant>
        <vt:i4>134</vt:i4>
      </vt:variant>
      <vt:variant>
        <vt:i4>0</vt:i4>
      </vt:variant>
      <vt:variant>
        <vt:i4>5</vt:i4>
      </vt:variant>
      <vt:variant>
        <vt:lpwstr/>
      </vt:variant>
      <vt:variant>
        <vt:lpwstr>_Toc29222840</vt:lpwstr>
      </vt:variant>
      <vt:variant>
        <vt:i4>1900593</vt:i4>
      </vt:variant>
      <vt:variant>
        <vt:i4>128</vt:i4>
      </vt:variant>
      <vt:variant>
        <vt:i4>0</vt:i4>
      </vt:variant>
      <vt:variant>
        <vt:i4>5</vt:i4>
      </vt:variant>
      <vt:variant>
        <vt:lpwstr/>
      </vt:variant>
      <vt:variant>
        <vt:lpwstr>_Toc29222839</vt:lpwstr>
      </vt:variant>
      <vt:variant>
        <vt:i4>1835057</vt:i4>
      </vt:variant>
      <vt:variant>
        <vt:i4>122</vt:i4>
      </vt:variant>
      <vt:variant>
        <vt:i4>0</vt:i4>
      </vt:variant>
      <vt:variant>
        <vt:i4>5</vt:i4>
      </vt:variant>
      <vt:variant>
        <vt:lpwstr/>
      </vt:variant>
      <vt:variant>
        <vt:lpwstr>_Toc29222838</vt:lpwstr>
      </vt:variant>
      <vt:variant>
        <vt:i4>1245233</vt:i4>
      </vt:variant>
      <vt:variant>
        <vt:i4>116</vt:i4>
      </vt:variant>
      <vt:variant>
        <vt:i4>0</vt:i4>
      </vt:variant>
      <vt:variant>
        <vt:i4>5</vt:i4>
      </vt:variant>
      <vt:variant>
        <vt:lpwstr/>
      </vt:variant>
      <vt:variant>
        <vt:lpwstr>_Toc29222837</vt:lpwstr>
      </vt:variant>
      <vt:variant>
        <vt:i4>1179697</vt:i4>
      </vt:variant>
      <vt:variant>
        <vt:i4>110</vt:i4>
      </vt:variant>
      <vt:variant>
        <vt:i4>0</vt:i4>
      </vt:variant>
      <vt:variant>
        <vt:i4>5</vt:i4>
      </vt:variant>
      <vt:variant>
        <vt:lpwstr/>
      </vt:variant>
      <vt:variant>
        <vt:lpwstr>_Toc29222836</vt:lpwstr>
      </vt:variant>
      <vt:variant>
        <vt:i4>1114161</vt:i4>
      </vt:variant>
      <vt:variant>
        <vt:i4>104</vt:i4>
      </vt:variant>
      <vt:variant>
        <vt:i4>0</vt:i4>
      </vt:variant>
      <vt:variant>
        <vt:i4>5</vt:i4>
      </vt:variant>
      <vt:variant>
        <vt:lpwstr/>
      </vt:variant>
      <vt:variant>
        <vt:lpwstr>_Toc29222835</vt:lpwstr>
      </vt:variant>
      <vt:variant>
        <vt:i4>1048625</vt:i4>
      </vt:variant>
      <vt:variant>
        <vt:i4>98</vt:i4>
      </vt:variant>
      <vt:variant>
        <vt:i4>0</vt:i4>
      </vt:variant>
      <vt:variant>
        <vt:i4>5</vt:i4>
      </vt:variant>
      <vt:variant>
        <vt:lpwstr/>
      </vt:variant>
      <vt:variant>
        <vt:lpwstr>_Toc29222834</vt:lpwstr>
      </vt:variant>
      <vt:variant>
        <vt:i4>1507377</vt:i4>
      </vt:variant>
      <vt:variant>
        <vt:i4>92</vt:i4>
      </vt:variant>
      <vt:variant>
        <vt:i4>0</vt:i4>
      </vt:variant>
      <vt:variant>
        <vt:i4>5</vt:i4>
      </vt:variant>
      <vt:variant>
        <vt:lpwstr/>
      </vt:variant>
      <vt:variant>
        <vt:lpwstr>_Toc29222833</vt:lpwstr>
      </vt:variant>
      <vt:variant>
        <vt:i4>1441841</vt:i4>
      </vt:variant>
      <vt:variant>
        <vt:i4>86</vt:i4>
      </vt:variant>
      <vt:variant>
        <vt:i4>0</vt:i4>
      </vt:variant>
      <vt:variant>
        <vt:i4>5</vt:i4>
      </vt:variant>
      <vt:variant>
        <vt:lpwstr/>
      </vt:variant>
      <vt:variant>
        <vt:lpwstr>_Toc29222832</vt:lpwstr>
      </vt:variant>
      <vt:variant>
        <vt:i4>1376305</vt:i4>
      </vt:variant>
      <vt:variant>
        <vt:i4>80</vt:i4>
      </vt:variant>
      <vt:variant>
        <vt:i4>0</vt:i4>
      </vt:variant>
      <vt:variant>
        <vt:i4>5</vt:i4>
      </vt:variant>
      <vt:variant>
        <vt:lpwstr/>
      </vt:variant>
      <vt:variant>
        <vt:lpwstr>_Toc29222831</vt:lpwstr>
      </vt:variant>
      <vt:variant>
        <vt:i4>1310769</vt:i4>
      </vt:variant>
      <vt:variant>
        <vt:i4>74</vt:i4>
      </vt:variant>
      <vt:variant>
        <vt:i4>0</vt:i4>
      </vt:variant>
      <vt:variant>
        <vt:i4>5</vt:i4>
      </vt:variant>
      <vt:variant>
        <vt:lpwstr/>
      </vt:variant>
      <vt:variant>
        <vt:lpwstr>_Toc29222830</vt:lpwstr>
      </vt:variant>
      <vt:variant>
        <vt:i4>1900592</vt:i4>
      </vt:variant>
      <vt:variant>
        <vt:i4>68</vt:i4>
      </vt:variant>
      <vt:variant>
        <vt:i4>0</vt:i4>
      </vt:variant>
      <vt:variant>
        <vt:i4>5</vt:i4>
      </vt:variant>
      <vt:variant>
        <vt:lpwstr/>
      </vt:variant>
      <vt:variant>
        <vt:lpwstr>_Toc29222829</vt:lpwstr>
      </vt:variant>
      <vt:variant>
        <vt:i4>1835056</vt:i4>
      </vt:variant>
      <vt:variant>
        <vt:i4>62</vt:i4>
      </vt:variant>
      <vt:variant>
        <vt:i4>0</vt:i4>
      </vt:variant>
      <vt:variant>
        <vt:i4>5</vt:i4>
      </vt:variant>
      <vt:variant>
        <vt:lpwstr/>
      </vt:variant>
      <vt:variant>
        <vt:lpwstr>_Toc29222828</vt:lpwstr>
      </vt:variant>
      <vt:variant>
        <vt:i4>1245232</vt:i4>
      </vt:variant>
      <vt:variant>
        <vt:i4>56</vt:i4>
      </vt:variant>
      <vt:variant>
        <vt:i4>0</vt:i4>
      </vt:variant>
      <vt:variant>
        <vt:i4>5</vt:i4>
      </vt:variant>
      <vt:variant>
        <vt:lpwstr/>
      </vt:variant>
      <vt:variant>
        <vt:lpwstr>_Toc29222827</vt:lpwstr>
      </vt:variant>
      <vt:variant>
        <vt:i4>1179696</vt:i4>
      </vt:variant>
      <vt:variant>
        <vt:i4>50</vt:i4>
      </vt:variant>
      <vt:variant>
        <vt:i4>0</vt:i4>
      </vt:variant>
      <vt:variant>
        <vt:i4>5</vt:i4>
      </vt:variant>
      <vt:variant>
        <vt:lpwstr/>
      </vt:variant>
      <vt:variant>
        <vt:lpwstr>_Toc29222826</vt:lpwstr>
      </vt:variant>
      <vt:variant>
        <vt:i4>1114160</vt:i4>
      </vt:variant>
      <vt:variant>
        <vt:i4>44</vt:i4>
      </vt:variant>
      <vt:variant>
        <vt:i4>0</vt:i4>
      </vt:variant>
      <vt:variant>
        <vt:i4>5</vt:i4>
      </vt:variant>
      <vt:variant>
        <vt:lpwstr/>
      </vt:variant>
      <vt:variant>
        <vt:lpwstr>_Toc29222825</vt:lpwstr>
      </vt:variant>
      <vt:variant>
        <vt:i4>1048624</vt:i4>
      </vt:variant>
      <vt:variant>
        <vt:i4>38</vt:i4>
      </vt:variant>
      <vt:variant>
        <vt:i4>0</vt:i4>
      </vt:variant>
      <vt:variant>
        <vt:i4>5</vt:i4>
      </vt:variant>
      <vt:variant>
        <vt:lpwstr/>
      </vt:variant>
      <vt:variant>
        <vt:lpwstr>_Toc29222824</vt:lpwstr>
      </vt:variant>
      <vt:variant>
        <vt:i4>1507376</vt:i4>
      </vt:variant>
      <vt:variant>
        <vt:i4>32</vt:i4>
      </vt:variant>
      <vt:variant>
        <vt:i4>0</vt:i4>
      </vt:variant>
      <vt:variant>
        <vt:i4>5</vt:i4>
      </vt:variant>
      <vt:variant>
        <vt:lpwstr/>
      </vt:variant>
      <vt:variant>
        <vt:lpwstr>_Toc29222823</vt:lpwstr>
      </vt:variant>
      <vt:variant>
        <vt:i4>1441840</vt:i4>
      </vt:variant>
      <vt:variant>
        <vt:i4>26</vt:i4>
      </vt:variant>
      <vt:variant>
        <vt:i4>0</vt:i4>
      </vt:variant>
      <vt:variant>
        <vt:i4>5</vt:i4>
      </vt:variant>
      <vt:variant>
        <vt:lpwstr/>
      </vt:variant>
      <vt:variant>
        <vt:lpwstr>_Toc29222822</vt:lpwstr>
      </vt:variant>
      <vt:variant>
        <vt:i4>1376304</vt:i4>
      </vt:variant>
      <vt:variant>
        <vt:i4>20</vt:i4>
      </vt:variant>
      <vt:variant>
        <vt:i4>0</vt:i4>
      </vt:variant>
      <vt:variant>
        <vt:i4>5</vt:i4>
      </vt:variant>
      <vt:variant>
        <vt:lpwstr/>
      </vt:variant>
      <vt:variant>
        <vt:lpwstr>_Toc29222821</vt:lpwstr>
      </vt:variant>
      <vt:variant>
        <vt:i4>1310768</vt:i4>
      </vt:variant>
      <vt:variant>
        <vt:i4>14</vt:i4>
      </vt:variant>
      <vt:variant>
        <vt:i4>0</vt:i4>
      </vt:variant>
      <vt:variant>
        <vt:i4>5</vt:i4>
      </vt:variant>
      <vt:variant>
        <vt:lpwstr/>
      </vt:variant>
      <vt:variant>
        <vt:lpwstr>_Toc29222820</vt:lpwstr>
      </vt:variant>
      <vt:variant>
        <vt:i4>1900595</vt:i4>
      </vt:variant>
      <vt:variant>
        <vt:i4>8</vt:i4>
      </vt:variant>
      <vt:variant>
        <vt:i4>0</vt:i4>
      </vt:variant>
      <vt:variant>
        <vt:i4>5</vt:i4>
      </vt:variant>
      <vt:variant>
        <vt:lpwstr/>
      </vt:variant>
      <vt:variant>
        <vt:lpwstr>_Toc29222819</vt:lpwstr>
      </vt:variant>
      <vt:variant>
        <vt:i4>8323106</vt:i4>
      </vt:variant>
      <vt:variant>
        <vt:i4>3</vt:i4>
      </vt:variant>
      <vt:variant>
        <vt:i4>0</vt:i4>
      </vt:variant>
      <vt:variant>
        <vt:i4>5</vt:i4>
      </vt:variant>
      <vt:variant>
        <vt:lpwstr>http://www.sse.com.cn/</vt:lpwstr>
      </vt:variant>
      <vt:variant>
        <vt:lpwstr/>
      </vt:variant>
      <vt:variant>
        <vt:i4>8323106</vt:i4>
      </vt:variant>
      <vt:variant>
        <vt:i4>0</vt:i4>
      </vt:variant>
      <vt:variant>
        <vt:i4>0</vt:i4>
      </vt:variant>
      <vt:variant>
        <vt:i4>5</vt:i4>
      </vt:variant>
      <vt:variant>
        <vt:lpwstr>http://www.sse.com.cn/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ytang</dc:creator>
  <cp:lastModifiedBy>张恒阳(拟稿)</cp:lastModifiedBy>
  <cp:revision>2</cp:revision>
  <cp:lastPrinted>2011-03-17T05:42:00Z</cp:lastPrinted>
  <dcterms:created xsi:type="dcterms:W3CDTF">2020-04-17T06:13:00Z</dcterms:created>
  <dcterms:modified xsi:type="dcterms:W3CDTF">2020-04-17T06:13:00Z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