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5D16" w:rsidRPr="005B6828" w:rsidRDefault="00ED0DB9" w:rsidP="001D5D16">
      <w:pPr>
        <w:keepLines w:val="0"/>
        <w:widowControl w:val="0"/>
        <w:suppressAutoHyphens w:val="0"/>
        <w:rPr>
          <w:rFonts w:ascii="华文细黑" w:eastAsia="华文细黑" w:hAnsi="华文细黑"/>
          <w:color w:val="000000"/>
          <w:lang w:eastAsia="zh-CN"/>
        </w:rPr>
      </w:pPr>
      <w:r>
        <w:rPr>
          <w:rFonts w:ascii="华文细黑" w:eastAsia="华文细黑" w:hAnsi="华文细黑"/>
          <w:noProof/>
          <w:color w:val="000000"/>
          <w:lang w:val="en-US" w:eastAsia="zh-CN"/>
        </w:rPr>
        <w:pict>
          <v:shapetype id="_x0000_t202" coordsize="21600,21600" o:spt="202" path="m,l,21600r21600,l21600,xe">
            <v:stroke joinstyle="miter"/>
            <v:path gradientshapeok="t" o:connecttype="rect"/>
          </v:shapetype>
          <v:shape id="Text Box 4" o:spid="_x0000_s1032" type="#_x0000_t202" style="position:absolute;margin-left:78.6pt;margin-top:17.1pt;width:334.95pt;height:35.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FnewIAAP8E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" stroked="f">
            <v:textbox inset="0,0,0,0">
              <w:txbxContent>
                <w:p w:rsidR="001D5D16" w:rsidRDefault="001D5D16" w:rsidP="001D5D16">
                  <w:pPr>
                    <w:pStyle w:val="ac"/>
                    <w:spacing w:line="100" w:lineRule="atLeast"/>
                    <w:jc w:val="center"/>
                  </w:pPr>
                  <w:r>
                    <w:t>上海证券交易所技术文档</w:t>
                  </w:r>
                </w:p>
                <w:p w:rsidR="001D5D16" w:rsidRDefault="001D5D16" w:rsidP="001D5D16">
                  <w:pPr>
                    <w:spacing w:line="100" w:lineRule="atLeast"/>
                  </w:pPr>
                </w:p>
                <w:p w:rsidR="001D5D16" w:rsidRDefault="001D5D16" w:rsidP="001D5D16">
                  <w:pPr>
                    <w:spacing w:line="100" w:lineRule="atLeast"/>
                    <w:jc w:val="center"/>
                  </w:pPr>
                </w:p>
                <w:p w:rsidR="001D5D16" w:rsidRDefault="001D5D16" w:rsidP="001D5D16">
                  <w:pPr>
                    <w:spacing w:line="100" w:lineRule="atLeast"/>
                    <w:jc w:val="center"/>
                  </w:pPr>
                </w:p>
                <w:p w:rsidR="001D5D16" w:rsidRDefault="001D5D16" w:rsidP="001D5D16">
                  <w:pPr>
                    <w:spacing w:line="100" w:lineRule="atLeast"/>
                    <w:jc w:val="center"/>
                  </w:pPr>
                </w:p>
                <w:p w:rsidR="001D5D16" w:rsidRDefault="001D5D16" w:rsidP="001D5D16">
                  <w:pPr>
                    <w:spacing w:line="100" w:lineRule="atLeast"/>
                    <w:jc w:val="center"/>
                  </w:pPr>
                </w:p>
              </w:txbxContent>
            </v:textbox>
          </v:shape>
        </w:pict>
      </w:r>
    </w:p>
    <w:p w:rsidR="001D5D16" w:rsidRPr="005B6828" w:rsidRDefault="00ED0DB9" w:rsidP="001D5D16">
      <w:pPr>
        <w:keepLines w:val="0"/>
        <w:widowControl w:val="0"/>
        <w:suppressAutoHyphens w:val="0"/>
        <w:rPr>
          <w:rFonts w:ascii="华文细黑" w:eastAsia="华文细黑" w:hAnsi="华文细黑"/>
          <w:color w:val="000000"/>
        </w:rPr>
        <w:sectPr w:rsidR="001D5D16" w:rsidRPr="005B6828" w:rsidSect="00E70241">
          <w:footerReference w:type="default" r:id="rId8"/>
          <w:footnotePr>
            <w:pos w:val="beneathText"/>
          </w:footnotePr>
          <w:pgSz w:w="11905" w:h="16837"/>
          <w:pgMar w:top="1533" w:right="1134" w:bottom="1134" w:left="1134" w:header="907" w:footer="720" w:gutter="0"/>
          <w:pgNumType w:start="1"/>
          <w:cols w:space="720"/>
          <w:docGrid w:linePitch="560" w:charSpace="4710"/>
        </w:sectPr>
      </w:pPr>
      <w:r>
        <w:rPr>
          <w:rFonts w:ascii="华文细黑" w:eastAsia="华文细黑" w:hAnsi="华文细黑"/>
          <w:noProof/>
          <w:color w:val="000000"/>
          <w:lang w:val="en-US" w:eastAsia="zh-CN"/>
        </w:rPr>
        <w:pict>
          <v:shape id="Text Box 2" o:spid="_x0000_s1031" type="#_x0000_t202" style="position:absolute;margin-left:70pt;margin-top:109.45pt;width:334.95pt;height:142.5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" stroked="f">
            <v:textbox inset="0,0,0,0">
              <w:txbxContent>
                <w:p w:rsidR="001D5D16" w:rsidRPr="00AD7653" w:rsidRDefault="001D5D16" w:rsidP="001D5D16">
                  <w:pPr>
                    <w:tabs>
                      <w:tab w:val="left" w:pos="4200"/>
                    </w:tabs>
                    <w:spacing w:before="0" w:after="0" w:line="100" w:lineRule="atLeast"/>
                    <w:jc w:val="center"/>
                    <w:rPr>
                      <w:rFonts w:ascii="宋体" w:hAnsi="宋体"/>
                      <w:b/>
                      <w:sz w:val="36"/>
                      <w:szCs w:val="36"/>
                      <w:lang w:eastAsia="zh-CN"/>
                    </w:rPr>
                  </w:pPr>
                  <w:r w:rsidRPr="001D74FE">
                    <w:rPr>
                      <w:rFonts w:ascii="宋体" w:hAnsi="宋体" w:hint="eastAsia"/>
                      <w:b/>
                      <w:sz w:val="36"/>
                      <w:szCs w:val="36"/>
                    </w:rPr>
                    <w:t>IS113 上海证券交易所</w:t>
                  </w:r>
                  <w:r>
                    <w:rPr>
                      <w:rFonts w:ascii="宋体" w:hAnsi="宋体" w:hint="eastAsia"/>
                      <w:b/>
                      <w:sz w:val="36"/>
                      <w:szCs w:val="36"/>
                      <w:lang w:eastAsia="zh-CN"/>
                    </w:rPr>
                    <w:t>股票</w:t>
                  </w:r>
                  <w:r w:rsidRPr="001D74FE">
                    <w:rPr>
                      <w:rFonts w:ascii="宋体" w:hAnsi="宋体" w:hint="eastAsia"/>
                      <w:b/>
                      <w:sz w:val="36"/>
                      <w:szCs w:val="36"/>
                    </w:rPr>
                    <w:t>期权市场参与者接口规格说明书1</w:t>
                  </w:r>
                  <w:r>
                    <w:rPr>
                      <w:rFonts w:ascii="宋体" w:hAnsi="宋体" w:hint="eastAsia"/>
                      <w:b/>
                      <w:sz w:val="36"/>
                      <w:szCs w:val="36"/>
                      <w:lang w:eastAsia="zh-CN"/>
                    </w:rPr>
                    <w:t>.</w:t>
                  </w:r>
                  <w:r w:rsidRPr="001D74FE">
                    <w:rPr>
                      <w:rFonts w:ascii="宋体" w:hAnsi="宋体" w:hint="eastAsia"/>
                      <w:b/>
                      <w:sz w:val="36"/>
                      <w:szCs w:val="36"/>
                    </w:rPr>
                    <w:t>0</w:t>
                  </w:r>
                  <w:r>
                    <w:rPr>
                      <w:rFonts w:ascii="宋体" w:hAnsi="宋体" w:hint="eastAsia"/>
                      <w:b/>
                      <w:sz w:val="36"/>
                      <w:szCs w:val="36"/>
                      <w:lang w:eastAsia="zh-CN"/>
                    </w:rPr>
                    <w:t>8</w:t>
                  </w:r>
                  <w:ins w:id="0" w:author="user" w:date="2015-10-27T14:18:00Z">
                    <w:r w:rsidR="009E5013">
                      <w:rPr>
                        <w:rFonts w:ascii="宋体" w:hAnsi="宋体" w:hint="eastAsia"/>
                        <w:b/>
                        <w:sz w:val="36"/>
                        <w:szCs w:val="36"/>
                        <w:lang w:eastAsia="zh-CN"/>
                      </w:rPr>
                      <w:t>7</w:t>
                    </w:r>
                  </w:ins>
                  <w:del w:id="1" w:author="user" w:date="2015-10-27T14:18:00Z">
                    <w:r w:rsidDel="009E5013">
                      <w:rPr>
                        <w:rFonts w:ascii="宋体" w:hAnsi="宋体" w:hint="eastAsia"/>
                        <w:b/>
                        <w:sz w:val="36"/>
                        <w:szCs w:val="36"/>
                        <w:lang w:eastAsia="zh-CN"/>
                      </w:rPr>
                      <w:delText>4</w:delText>
                    </w:r>
                  </w:del>
                  <w:r w:rsidRPr="001D74FE">
                    <w:rPr>
                      <w:rFonts w:ascii="宋体" w:hAnsi="宋体" w:hint="eastAsia"/>
                      <w:b/>
                      <w:sz w:val="36"/>
                      <w:szCs w:val="36"/>
                    </w:rPr>
                    <w:t>版本</w:t>
                  </w:r>
                  <w:ins w:id="2" w:author="user" w:date="2015-10-27T14:18:00Z">
                    <w:del w:id="3" w:author="rtao" w:date="2015-12-15T16:15:00Z">
                      <w:r w:rsidR="009E5013" w:rsidDel="00ED0DB9">
                        <w:rPr>
                          <w:rFonts w:ascii="宋体" w:hAnsi="宋体" w:hint="eastAsia"/>
                          <w:b/>
                          <w:sz w:val="36"/>
                          <w:szCs w:val="36"/>
                          <w:lang w:eastAsia="zh-CN"/>
                        </w:rPr>
                        <w:delText>（草稿）</w:delText>
                      </w:r>
                    </w:del>
                  </w:ins>
                </w:p>
                <w:p w:rsidR="001D5D16" w:rsidRPr="00AD7653" w:rsidRDefault="001D5D16" w:rsidP="001D5D16">
                  <w:pPr>
                    <w:tabs>
                      <w:tab w:val="left" w:pos="4200"/>
                    </w:tabs>
                    <w:spacing w:before="0" w:after="0" w:line="100" w:lineRule="atLeast"/>
                    <w:jc w:val="center"/>
                    <w:rPr>
                      <w:rFonts w:ascii="宋体" w:hAnsi="宋体"/>
                      <w:b/>
                      <w:sz w:val="36"/>
                      <w:szCs w:val="36"/>
                    </w:rPr>
                  </w:pPr>
                </w:p>
              </w:txbxContent>
            </v:textbox>
          </v:shape>
        </w:pict>
      </w:r>
      <w:r w:rsidR="001D5D16">
        <w:rPr>
          <w:rFonts w:ascii="华文细黑" w:eastAsia="华文细黑" w:hAnsi="华文细黑"/>
          <w:noProof/>
          <w:color w:val="000000"/>
          <w:lang w:val="en-US" w:eastAsia="zh-CN"/>
        </w:rPr>
        <w:drawing>
          <wp:anchor distT="0" distB="0" distL="114935" distR="114935" simplePos="0" relativeHeight="251661312"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1D5D16">
        <w:rPr>
          <w:rFonts w:ascii="华文细黑" w:eastAsia="华文细黑" w:hAnsi="华文细黑"/>
          <w:noProof/>
          <w:color w:val="000000"/>
          <w:lang w:val="en-US" w:eastAsia="zh-CN"/>
        </w:rPr>
        <w:drawing>
          <wp:anchor distT="0" distB="0" distL="114935" distR="114935" simplePos="0" relativeHeight="251662336"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1D5D16" w:rsidRDefault="001D5D16" w:rsidP="001D5D16">
      <w:pPr>
        <w:tabs>
          <w:tab w:val="left" w:pos="4200"/>
        </w:tabs>
        <w:spacing w:before="0" w:after="0" w:line="100" w:lineRule="atLeast"/>
        <w:jc w:val="center"/>
        <w:rPr>
          <w:rFonts w:ascii="华文细黑" w:eastAsia="华文细黑" w:hAnsi="华文细黑"/>
          <w:b/>
          <w:color w:val="000000"/>
          <w:sz w:val="24"/>
          <w:szCs w:val="24"/>
          <w:lang w:eastAsia="zh-CN"/>
        </w:rPr>
      </w:pPr>
      <w:bookmarkStart w:id="4" w:name="OLE_LINK1"/>
      <w:r w:rsidRPr="009D3E61">
        <w:rPr>
          <w:rFonts w:ascii="华文细黑" w:eastAsia="华文细黑" w:hAnsi="华文细黑" w:hint="eastAsia"/>
          <w:b/>
          <w:color w:val="000000"/>
          <w:sz w:val="24"/>
          <w:szCs w:val="24"/>
        </w:rPr>
        <w:lastRenderedPageBreak/>
        <w:t>《</w:t>
      </w:r>
      <w:r w:rsidRPr="00F847CD">
        <w:rPr>
          <w:rFonts w:ascii="华文细黑" w:eastAsia="华文细黑" w:hAnsi="华文细黑" w:hint="eastAsia"/>
          <w:b/>
          <w:color w:val="000000"/>
          <w:sz w:val="24"/>
          <w:szCs w:val="24"/>
        </w:rPr>
        <w:t>IS113 上海证券交易所</w:t>
      </w:r>
      <w:r>
        <w:rPr>
          <w:rFonts w:ascii="华文细黑" w:eastAsia="华文细黑" w:hAnsi="华文细黑" w:hint="eastAsia"/>
          <w:b/>
          <w:color w:val="000000"/>
          <w:sz w:val="24"/>
          <w:szCs w:val="24"/>
          <w:lang w:eastAsia="zh-CN"/>
        </w:rPr>
        <w:t>股票</w:t>
      </w:r>
      <w:r w:rsidRPr="00F847CD">
        <w:rPr>
          <w:rFonts w:ascii="华文细黑" w:eastAsia="华文细黑" w:hAnsi="华文细黑" w:hint="eastAsia"/>
          <w:b/>
          <w:color w:val="000000"/>
          <w:sz w:val="24"/>
          <w:szCs w:val="24"/>
        </w:rPr>
        <w:t>期权市场参与者接口规格说明书1</w:t>
      </w:r>
      <w:r>
        <w:rPr>
          <w:rFonts w:ascii="华文细黑" w:eastAsia="华文细黑" w:hAnsi="华文细黑" w:hint="eastAsia"/>
          <w:b/>
          <w:color w:val="000000"/>
          <w:sz w:val="24"/>
          <w:szCs w:val="24"/>
          <w:lang w:eastAsia="zh-CN"/>
        </w:rPr>
        <w:t>.</w:t>
      </w:r>
      <w:r w:rsidRPr="00F847CD">
        <w:rPr>
          <w:rFonts w:ascii="华文细黑" w:eastAsia="华文细黑" w:hAnsi="华文细黑" w:hint="eastAsia"/>
          <w:b/>
          <w:color w:val="000000"/>
          <w:sz w:val="24"/>
          <w:szCs w:val="24"/>
        </w:rPr>
        <w:t>0</w:t>
      </w:r>
      <w:r>
        <w:rPr>
          <w:rFonts w:ascii="华文细黑" w:eastAsia="华文细黑" w:hAnsi="华文细黑" w:hint="eastAsia"/>
          <w:b/>
          <w:color w:val="000000"/>
          <w:sz w:val="24"/>
          <w:szCs w:val="24"/>
          <w:lang w:eastAsia="zh-CN"/>
        </w:rPr>
        <w:t>8</w:t>
      </w:r>
      <w:ins w:id="5" w:author="user" w:date="2015-10-27T14:15:00Z">
        <w:r w:rsidR="009E5013">
          <w:rPr>
            <w:rFonts w:ascii="华文细黑" w:eastAsia="华文细黑" w:hAnsi="华文细黑" w:hint="eastAsia"/>
            <w:b/>
            <w:color w:val="000000"/>
            <w:sz w:val="24"/>
            <w:szCs w:val="24"/>
            <w:lang w:eastAsia="zh-CN"/>
          </w:rPr>
          <w:t>7</w:t>
        </w:r>
      </w:ins>
      <w:del w:id="6" w:author="user" w:date="2015-10-27T14:15:00Z">
        <w:r w:rsidDel="009E5013">
          <w:rPr>
            <w:rFonts w:ascii="华文细黑" w:eastAsia="华文细黑" w:hAnsi="华文细黑" w:hint="eastAsia"/>
            <w:b/>
            <w:color w:val="000000"/>
            <w:sz w:val="24"/>
            <w:szCs w:val="24"/>
            <w:lang w:eastAsia="zh-CN"/>
          </w:rPr>
          <w:delText>4</w:delText>
        </w:r>
      </w:del>
      <w:r w:rsidRPr="00F847CD">
        <w:rPr>
          <w:rFonts w:ascii="华文细黑" w:eastAsia="华文细黑" w:hAnsi="华文细黑" w:hint="eastAsia"/>
          <w:b/>
          <w:color w:val="000000"/>
          <w:sz w:val="24"/>
          <w:szCs w:val="24"/>
        </w:rPr>
        <w:t>版本</w:t>
      </w:r>
      <w:bookmarkStart w:id="7" w:name="_GoBack"/>
      <w:bookmarkEnd w:id="7"/>
      <w:ins w:id="8" w:author="user" w:date="2015-10-27T14:18:00Z">
        <w:del w:id="9" w:author="rtao" w:date="2015-12-15T16:15:00Z">
          <w:r w:rsidR="009E5013" w:rsidDel="00ED0DB9">
            <w:rPr>
              <w:rFonts w:ascii="华文细黑" w:eastAsia="华文细黑" w:hAnsi="华文细黑" w:hint="eastAsia"/>
              <w:b/>
              <w:color w:val="000000"/>
              <w:sz w:val="24"/>
              <w:szCs w:val="24"/>
              <w:lang w:eastAsia="zh-CN"/>
            </w:rPr>
            <w:delText>（</w:delText>
          </w:r>
        </w:del>
        <w:del w:id="10" w:author="rtao" w:date="2015-12-15T16:14:00Z">
          <w:r w:rsidR="009E5013" w:rsidDel="00086954">
            <w:rPr>
              <w:rFonts w:ascii="华文细黑" w:eastAsia="华文细黑" w:hAnsi="华文细黑" w:hint="eastAsia"/>
              <w:b/>
              <w:color w:val="000000"/>
              <w:sz w:val="24"/>
              <w:szCs w:val="24"/>
              <w:lang w:eastAsia="zh-CN"/>
            </w:rPr>
            <w:delText>草稿</w:delText>
          </w:r>
        </w:del>
        <w:del w:id="11" w:author="rtao" w:date="2015-12-15T16:15:00Z">
          <w:r w:rsidR="009E5013" w:rsidDel="00ED0DB9">
            <w:rPr>
              <w:rFonts w:ascii="华文细黑" w:eastAsia="华文细黑" w:hAnsi="华文细黑" w:hint="eastAsia"/>
              <w:b/>
              <w:color w:val="000000"/>
              <w:sz w:val="24"/>
              <w:szCs w:val="24"/>
              <w:lang w:eastAsia="zh-CN"/>
            </w:rPr>
            <w:delText>）</w:delText>
          </w:r>
        </w:del>
      </w:ins>
      <w:r w:rsidRPr="009D3E61">
        <w:rPr>
          <w:rFonts w:ascii="华文细黑" w:eastAsia="华文细黑" w:hAnsi="华文细黑" w:hint="eastAsia"/>
          <w:b/>
          <w:color w:val="000000"/>
          <w:sz w:val="24"/>
          <w:szCs w:val="24"/>
        </w:rPr>
        <w:t>》发布说明</w:t>
      </w:r>
    </w:p>
    <w:p w:rsidR="00CD2068" w:rsidRDefault="00CD2068" w:rsidP="001D5D16">
      <w:pPr>
        <w:spacing w:before="240"/>
        <w:ind w:firstLineChars="200" w:firstLine="400"/>
        <w:rPr>
          <w:ins w:id="12" w:author="user" w:date="2015-10-27T14:12:00Z"/>
          <w:rFonts w:ascii="华文细黑" w:eastAsia="华文细黑" w:hAnsi="华文细黑"/>
          <w:color w:val="000000"/>
          <w:lang w:eastAsia="zh-CN"/>
        </w:rPr>
      </w:pPr>
      <w:ins w:id="13" w:author="user" w:date="2015-10-27T14:12:00Z">
        <w:r>
          <w:rPr>
            <w:rFonts w:ascii="华文细黑" w:eastAsia="华文细黑" w:hAnsi="华文细黑" w:hint="eastAsia"/>
            <w:color w:val="000000"/>
            <w:lang w:eastAsia="zh-CN"/>
          </w:rPr>
          <w:t>2015-10-27对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ins>
    </w:p>
    <w:p w:rsidR="00CD2068" w:rsidRDefault="00CD2068" w:rsidP="00CD2068">
      <w:pPr>
        <w:pStyle w:val="afffffe"/>
        <w:numPr>
          <w:ilvl w:val="0"/>
          <w:numId w:val="16"/>
        </w:numPr>
        <w:spacing w:before="240"/>
        <w:ind w:firstLineChars="0"/>
        <w:rPr>
          <w:ins w:id="14" w:author="user" w:date="2015-10-29T20:18:00Z"/>
          <w:rFonts w:ascii="宋体" w:hAnsi="宋体"/>
          <w:color w:val="000000"/>
          <w:lang w:eastAsia="zh-CN"/>
        </w:rPr>
      </w:pPr>
      <w:ins w:id="15" w:author="user" w:date="2015-10-27T14:12:00Z">
        <w:r>
          <w:rPr>
            <w:rFonts w:ascii="宋体" w:hAnsi="宋体" w:hint="eastAsia"/>
            <w:color w:val="000000"/>
            <w:lang w:eastAsia="zh-CN"/>
          </w:rPr>
          <w:t>根据指数熔断，更新4.</w:t>
        </w:r>
      </w:ins>
      <w:ins w:id="16" w:author="user" w:date="2015-10-27T14:13:00Z">
        <w:r>
          <w:rPr>
            <w:rFonts w:ascii="宋体" w:hAnsi="宋体" w:hint="eastAsia"/>
            <w:color w:val="000000"/>
            <w:lang w:eastAsia="zh-CN"/>
          </w:rPr>
          <w:t>1</w:t>
        </w:r>
      </w:ins>
      <w:ins w:id="17" w:author="user" w:date="2015-10-27T14:12:00Z">
        <w:r>
          <w:rPr>
            <w:rFonts w:ascii="宋体" w:hAnsi="宋体" w:hint="eastAsia"/>
            <w:color w:val="000000"/>
            <w:lang w:eastAsia="zh-CN"/>
          </w:rPr>
          <w:t>期权</w:t>
        </w:r>
      </w:ins>
      <w:ins w:id="18" w:author="user" w:date="2015-10-27T14:13:00Z">
        <w:r>
          <w:rPr>
            <w:rFonts w:ascii="宋体" w:hAnsi="宋体" w:hint="eastAsia"/>
            <w:color w:val="000000"/>
            <w:lang w:eastAsia="zh-CN"/>
          </w:rPr>
          <w:t>行情接口文件</w:t>
        </w:r>
      </w:ins>
      <w:ins w:id="19" w:author="user" w:date="2015-10-27T14:15:00Z">
        <w:r w:rsidR="009E5013">
          <w:rPr>
            <w:rFonts w:ascii="宋体" w:hAnsi="宋体" w:hint="eastAsia"/>
            <w:color w:val="000000"/>
            <w:lang w:eastAsia="zh-CN"/>
          </w:rPr>
          <w:t>产品实时阶段及标志</w:t>
        </w:r>
      </w:ins>
      <w:ins w:id="20" w:author="user" w:date="2015-10-27T14:12:00Z">
        <w:r w:rsidRPr="00F339E1">
          <w:rPr>
            <w:rFonts w:ascii="宋体" w:hAnsi="宋体" w:hint="eastAsia"/>
            <w:color w:val="000000"/>
            <w:lang w:eastAsia="zh-CN"/>
          </w:rPr>
          <w:t>。</w:t>
        </w:r>
      </w:ins>
    </w:p>
    <w:p w:rsidR="00CA11F9" w:rsidRDefault="00CA11F9" w:rsidP="00CD2068">
      <w:pPr>
        <w:pStyle w:val="afffffe"/>
        <w:numPr>
          <w:ilvl w:val="0"/>
          <w:numId w:val="16"/>
        </w:numPr>
        <w:spacing w:before="240"/>
        <w:ind w:firstLineChars="0"/>
        <w:rPr>
          <w:ins w:id="21" w:author="user" w:date="2015-10-27T14:12:00Z"/>
          <w:rFonts w:ascii="宋体" w:hAnsi="宋体"/>
          <w:color w:val="000000"/>
          <w:lang w:eastAsia="zh-CN"/>
        </w:rPr>
      </w:pPr>
      <w:ins w:id="22" w:author="user" w:date="2015-10-29T20:18:00Z">
        <w:r>
          <w:rPr>
            <w:rFonts w:ascii="宋体" w:hAnsi="宋体" w:hint="eastAsia"/>
            <w:color w:val="000000"/>
            <w:lang w:eastAsia="zh-CN"/>
          </w:rPr>
          <w:t>根据指数熔断，更新3.1行情数据产品实时阶段及标志</w:t>
        </w:r>
        <w:r w:rsidRPr="00F339E1">
          <w:rPr>
            <w:rFonts w:ascii="宋体" w:hAnsi="宋体" w:hint="eastAsia"/>
            <w:color w:val="000000"/>
            <w:lang w:eastAsia="zh-CN"/>
          </w:rPr>
          <w:t>。</w:t>
        </w:r>
      </w:ins>
    </w:p>
    <w:p w:rsidR="00086954" w:rsidRPr="00086954" w:rsidRDefault="00086954" w:rsidP="00086954">
      <w:pPr>
        <w:spacing w:before="240"/>
        <w:rPr>
          <w:ins w:id="23" w:author="rtao" w:date="2015-12-15T16:14:00Z"/>
          <w:rFonts w:ascii="宋体" w:hAnsi="宋体"/>
          <w:color w:val="000000"/>
          <w:lang w:eastAsia="zh-CN"/>
        </w:rPr>
      </w:pPr>
      <w:ins w:id="24" w:author="rtao" w:date="2015-12-15T16:14:00Z">
        <w:r w:rsidRPr="00086954">
          <w:rPr>
            <w:rFonts w:ascii="宋体" w:hAnsi="宋体" w:hint="eastAsia"/>
            <w:color w:val="000000"/>
            <w:lang w:eastAsia="zh-CN"/>
          </w:rPr>
          <w:t>本次修订</w:t>
        </w:r>
      </w:ins>
      <w:ins w:id="25" w:author="rtao" w:date="2015-12-15T16:15:00Z">
        <w:r>
          <w:rPr>
            <w:rFonts w:ascii="宋体" w:hAnsi="宋体" w:hint="eastAsia"/>
            <w:color w:val="000000"/>
            <w:lang w:eastAsia="zh-CN"/>
          </w:rPr>
          <w:t>于</w:t>
        </w:r>
      </w:ins>
      <w:ins w:id="26" w:author="rtao" w:date="2015-12-15T16:14:00Z">
        <w:r w:rsidRPr="00086954">
          <w:rPr>
            <w:rFonts w:ascii="宋体" w:hAnsi="宋体" w:hint="eastAsia"/>
            <w:color w:val="000000"/>
            <w:lang w:eastAsia="zh-CN"/>
          </w:rPr>
          <w:t>2016年1月1日起正式生效。</w:t>
        </w:r>
      </w:ins>
    </w:p>
    <w:p w:rsidR="00437ABA" w:rsidRPr="00086954" w:rsidRDefault="00437ABA" w:rsidP="00086954">
      <w:pPr>
        <w:spacing w:before="240"/>
        <w:rPr>
          <w:ins w:id="27" w:author="user" w:date="2015-10-27T14:12:00Z"/>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2015-1-13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根据业务的反馈意见，更新4.6期权市场参与者数据报送文件中的描述部分</w:t>
      </w:r>
      <w:r w:rsidRPr="00F339E1">
        <w:rPr>
          <w:rFonts w:ascii="宋体" w:hAnsi="宋体" w:hint="eastAsia"/>
          <w:color w:val="000000"/>
          <w:lang w:eastAsia="zh-CN"/>
        </w:rPr>
        <w:t>。</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文件接口处理原则中，增加标志文件格式描述。</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2014-12-25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4.6期权市场参与者数据报送文件中，去除会</w:t>
      </w:r>
      <w:r>
        <w:rPr>
          <w:rFonts w:ascii="宋体" w:hAnsi="宋体" w:cs="宋体" w:hint="eastAsia"/>
          <w:lang w:val="en-US" w:eastAsia="zh-CN"/>
        </w:rPr>
        <w:t>员机构代码表</w:t>
      </w:r>
      <w:r w:rsidRPr="00F339E1">
        <w:rPr>
          <w:rFonts w:ascii="宋体" w:hAnsi="宋体" w:hint="eastAsia"/>
          <w:color w:val="000000"/>
          <w:lang w:eastAsia="zh-CN"/>
        </w:rPr>
        <w:t>。</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金额描述由精确到0.1厘调整为精确到0.0001元</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调整接口中相关字段名，与股票</w:t>
      </w:r>
      <w:proofErr w:type="gramStart"/>
      <w:r>
        <w:rPr>
          <w:rFonts w:ascii="宋体" w:hAnsi="宋体" w:hint="eastAsia"/>
          <w:color w:val="000000"/>
          <w:lang w:eastAsia="zh-CN"/>
        </w:rPr>
        <w:t>期权试点</w:t>
      </w:r>
      <w:proofErr w:type="gramEnd"/>
      <w:r>
        <w:rPr>
          <w:rFonts w:ascii="宋体" w:hAnsi="宋体" w:hint="eastAsia"/>
          <w:color w:val="000000"/>
          <w:lang w:eastAsia="zh-CN"/>
        </w:rPr>
        <w:t>交易规则一致</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2014-12-12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文档名称调整为股票期权市场参与者接口规格说明书</w:t>
      </w:r>
      <w:r w:rsidRPr="00F339E1">
        <w:rPr>
          <w:rFonts w:ascii="宋体" w:hAnsi="宋体" w:hint="eastAsia"/>
          <w:color w:val="000000"/>
          <w:lang w:eastAsia="zh-CN"/>
        </w:rPr>
        <w:t>。</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2014-10-30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afffffe"/>
        <w:numPr>
          <w:ilvl w:val="0"/>
          <w:numId w:val="16"/>
        </w:numPr>
        <w:spacing w:before="240"/>
        <w:ind w:firstLineChars="0"/>
        <w:rPr>
          <w:rFonts w:ascii="宋体" w:hAnsi="宋体"/>
          <w:color w:val="000000"/>
          <w:lang w:eastAsia="zh-CN"/>
        </w:rPr>
      </w:pPr>
      <w:r>
        <w:rPr>
          <w:rFonts w:ascii="宋体" w:hAnsi="宋体" w:hint="eastAsia"/>
          <w:color w:val="000000"/>
          <w:lang w:eastAsia="zh-CN"/>
        </w:rPr>
        <w:t>4.6期权行情文件接口中，明确了相关字段的时间有效性</w:t>
      </w:r>
      <w:r w:rsidRPr="00F339E1">
        <w:rPr>
          <w:rFonts w:ascii="宋体" w:hAnsi="宋体" w:hint="eastAsia"/>
          <w:color w:val="000000"/>
          <w:lang w:eastAsia="zh-CN"/>
        </w:rPr>
        <w:t>。</w:t>
      </w:r>
    </w:p>
    <w:p w:rsidR="001D5D16" w:rsidRPr="00D26480" w:rsidRDefault="001D5D16" w:rsidP="001D5D16">
      <w:pPr>
        <w:pStyle w:val="afffffe"/>
        <w:numPr>
          <w:ilvl w:val="0"/>
          <w:numId w:val="16"/>
        </w:numPr>
        <w:spacing w:before="240"/>
        <w:ind w:firstLineChars="0"/>
        <w:rPr>
          <w:rFonts w:ascii="宋体" w:hAnsi="宋体"/>
          <w:color w:val="000000"/>
          <w:lang w:eastAsia="zh-CN"/>
        </w:rPr>
      </w:pPr>
      <w:r w:rsidRPr="00443F60">
        <w:rPr>
          <w:rFonts w:ascii="宋体" w:hAnsi="宋体"/>
          <w:color w:val="000000"/>
          <w:lang w:eastAsia="zh-CN"/>
        </w:rPr>
        <w:t>OwnerType</w:t>
      </w:r>
      <w:r>
        <w:rPr>
          <w:rFonts w:ascii="宋体" w:hAnsi="宋体" w:hint="eastAsia"/>
          <w:color w:val="000000"/>
          <w:lang w:eastAsia="zh-CN"/>
        </w:rPr>
        <w:t xml:space="preserve"> </w:t>
      </w:r>
      <w:r w:rsidRPr="00443F60">
        <w:rPr>
          <w:rFonts w:ascii="宋体" w:hAnsi="宋体" w:hint="eastAsia"/>
          <w:color w:val="000000"/>
          <w:lang w:eastAsia="zh-CN"/>
        </w:rPr>
        <w:t>102=会员发起</w:t>
      </w:r>
      <w:r>
        <w:rPr>
          <w:rFonts w:ascii="宋体" w:hAnsi="宋体" w:hint="eastAsia"/>
          <w:color w:val="000000"/>
          <w:lang w:eastAsia="zh-CN"/>
        </w:rPr>
        <w:t>,修改为102=期权经营机构（包括其风险管理部门）发起</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2014-10-28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F339E1"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ascii="宋体" w:hAnsi="宋体" w:hint="eastAsia"/>
          <w:color w:val="000000"/>
          <w:lang w:eastAsia="zh-CN"/>
        </w:rPr>
        <w:t>4.1期权行情文件接口中，对于字段“</w:t>
      </w:r>
      <w:r w:rsidRPr="00F339E1">
        <w:rPr>
          <w:rFonts w:ascii="宋体" w:hAnsi="宋体" w:hint="eastAsia"/>
          <w:color w:val="000000"/>
          <w:lang w:eastAsia="zh-CN"/>
        </w:rPr>
        <w:t>产品实时阶段及标志”，明确</w:t>
      </w:r>
      <w:r>
        <w:rPr>
          <w:rFonts w:ascii="宋体" w:hAnsi="宋体" w:hint="eastAsia"/>
          <w:color w:val="000000"/>
          <w:lang w:eastAsia="zh-CN"/>
        </w:rPr>
        <w:t>该字段第二位</w:t>
      </w:r>
      <w:r w:rsidRPr="00F339E1">
        <w:rPr>
          <w:rFonts w:ascii="宋体" w:hAnsi="宋体" w:hint="eastAsia"/>
          <w:color w:val="000000"/>
          <w:lang w:eastAsia="zh-CN"/>
        </w:rPr>
        <w:t>为</w:t>
      </w:r>
      <w:r>
        <w:rPr>
          <w:rFonts w:ascii="宋体" w:hAnsi="宋体" w:hint="eastAsia"/>
          <w:color w:val="000000"/>
          <w:lang w:eastAsia="zh-CN"/>
        </w:rPr>
        <w:t>预留</w:t>
      </w:r>
      <w:r w:rsidRPr="00F339E1">
        <w:rPr>
          <w:rFonts w:ascii="宋体" w:hAnsi="宋体" w:hint="eastAsia"/>
          <w:color w:val="000000"/>
          <w:lang w:eastAsia="zh-CN"/>
        </w:rPr>
        <w:t xml:space="preserve">，暂填空格。 </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2014-09-26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lastRenderedPageBreak/>
        <w:t>期权市场参与者数据报送文件（</w:t>
      </w:r>
      <w:r>
        <w:rPr>
          <w:rFonts w:hint="eastAsia"/>
          <w:lang w:eastAsia="zh-CN"/>
        </w:rPr>
        <w:t>cybsxxxxxYYYYMMDD001.txt</w:t>
      </w:r>
      <w:r>
        <w:rPr>
          <w:rFonts w:hint="eastAsia"/>
          <w:lang w:eastAsia="zh-CN"/>
        </w:rPr>
        <w:t>）中，修改</w:t>
      </w:r>
      <w:r>
        <w:rPr>
          <w:rFonts w:hint="eastAsia"/>
          <w:lang w:eastAsia="zh-CN"/>
        </w:rPr>
        <w:t>RFStreamID</w:t>
      </w:r>
      <w:r>
        <w:rPr>
          <w:rFonts w:hint="eastAsia"/>
          <w:lang w:eastAsia="zh-CN"/>
        </w:rPr>
        <w:t>字段说明为“</w:t>
      </w: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r>
        <w:rPr>
          <w:rFonts w:hint="eastAsia"/>
          <w:lang w:eastAsia="zh-CN"/>
        </w:rPr>
        <w:t>”</w:t>
      </w:r>
      <w:r>
        <w:rPr>
          <w:rFonts w:ascii="华文细黑" w:eastAsia="华文细黑" w:hAnsi="华文细黑" w:hint="eastAsia"/>
          <w:color w:val="000000"/>
          <w:lang w:eastAsia="zh-CN"/>
        </w:rPr>
        <w:t>。</w:t>
      </w:r>
      <w:r w:rsidRPr="005F4CE3">
        <w:rPr>
          <w:rFonts w:ascii="华文细黑" w:eastAsia="华文细黑" w:hAnsi="华文细黑" w:hint="eastAsia"/>
          <w:color w:val="000000"/>
          <w:lang w:eastAsia="zh-CN"/>
        </w:rPr>
        <w:t xml:space="preserve"> </w:t>
      </w:r>
    </w:p>
    <w:p w:rsidR="001D5D16" w:rsidRPr="00825324"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BrokerNum</w:t>
      </w:r>
      <w:r>
        <w:rPr>
          <w:rFonts w:hint="eastAsia"/>
          <w:lang w:eastAsia="zh-CN"/>
        </w:rPr>
        <w:t>字段说明，“</w:t>
      </w:r>
      <w:r>
        <w:rPr>
          <w:rFonts w:ascii="宋体" w:hAnsi="宋体" w:hint="eastAsia"/>
          <w:color w:val="000000"/>
          <w:lang w:eastAsia="zh-CN"/>
        </w:rPr>
        <w:t>采用全称，如***证券股份有限公司</w:t>
      </w:r>
      <w:r>
        <w:rPr>
          <w:rFonts w:hint="eastAsia"/>
          <w:lang w:eastAsia="zh-CN"/>
        </w:rPr>
        <w:t>”。</w:t>
      </w:r>
    </w:p>
    <w:p w:rsidR="001D5D16" w:rsidRPr="00825324"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w:t>
      </w:r>
      <w:r>
        <w:rPr>
          <w:rFonts w:hint="eastAsia"/>
          <w:lang w:eastAsia="zh-CN"/>
        </w:rPr>
        <w:t>mainMargin</w:t>
      </w:r>
      <w:r>
        <w:rPr>
          <w:rFonts w:hint="eastAsia"/>
          <w:lang w:eastAsia="zh-CN"/>
        </w:rPr>
        <w:t>字段说明，“</w:t>
      </w:r>
      <w:r>
        <w:rPr>
          <w:rFonts w:ascii="宋体" w:hAnsi="宋体" w:hint="eastAsia"/>
          <w:color w:val="000000"/>
          <w:lang w:eastAsia="zh-CN"/>
        </w:rPr>
        <w:t>各券商按照自己（券商）的方式进行计算即可</w:t>
      </w:r>
      <w:r>
        <w:rPr>
          <w:rFonts w:hint="eastAsia"/>
          <w:lang w:eastAsia="zh-CN"/>
        </w:rPr>
        <w:t>”。</w:t>
      </w:r>
    </w:p>
    <w:p w:rsidR="001D5D16" w:rsidRPr="00825324"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）中，补充会员机构代码</w:t>
      </w:r>
    </w:p>
    <w:p w:rsidR="001D5D16" w:rsidRPr="005F4CE3"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期权行情新增收盘集合竞价状态</w:t>
      </w:r>
    </w:p>
    <w:p w:rsidR="001D5D16" w:rsidRPr="00BF7C58" w:rsidRDefault="001D5D16" w:rsidP="001D5D16">
      <w:pPr>
        <w:spacing w:before="240"/>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2014-08-26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5F4CE3"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期权基础信息文件中修改</w:t>
      </w:r>
      <w:r w:rsidRPr="009D3E61">
        <w:rPr>
          <w:rFonts w:ascii="华文细黑" w:eastAsia="华文细黑" w:hAnsi="华文细黑" w:cs="Arial"/>
          <w:lang w:eastAsia="zh-CN"/>
        </w:rPr>
        <w:t>SecurityStatusFlag</w:t>
      </w:r>
      <w:r w:rsidRPr="009D3E61">
        <w:rPr>
          <w:rFonts w:ascii="华文细黑" w:eastAsia="华文细黑" w:hAnsi="华文细黑"/>
          <w:color w:val="000000"/>
        </w:rPr>
        <w:t xml:space="preserve"> </w:t>
      </w:r>
      <w:r>
        <w:rPr>
          <w:rFonts w:ascii="华文细黑" w:eastAsia="华文细黑" w:hAnsi="华文细黑" w:hint="eastAsia"/>
          <w:color w:val="000000"/>
          <w:lang w:eastAsia="zh-CN"/>
        </w:rPr>
        <w:t>字段，删除第5位关于</w:t>
      </w:r>
      <w:r w:rsidRPr="009D3E61">
        <w:rPr>
          <w:rFonts w:ascii="华文细黑" w:eastAsia="华文细黑" w:hAnsi="华文细黑"/>
          <w:color w:val="000000"/>
        </w:rPr>
        <w:t>D</w:t>
      </w:r>
      <w:proofErr w:type="gramStart"/>
      <w:r w:rsidRPr="009D3E61">
        <w:rPr>
          <w:rFonts w:ascii="华文细黑" w:eastAsia="华文细黑" w:hAnsi="华文细黑" w:hint="eastAsia"/>
          <w:color w:val="000000"/>
          <w:lang w:eastAsia="zh-CN"/>
        </w:rPr>
        <w:t>’</w:t>
      </w:r>
      <w:proofErr w:type="gramEnd"/>
      <w:r w:rsidRPr="009D3E61">
        <w:rPr>
          <w:rFonts w:ascii="华文细黑" w:eastAsia="华文细黑" w:hAnsi="华文细黑" w:hint="eastAsia"/>
          <w:color w:val="000000"/>
          <w:lang w:eastAsia="zh-CN"/>
        </w:rPr>
        <w:t>表示当日</w:t>
      </w:r>
      <w:r w:rsidRPr="009D3E61">
        <w:rPr>
          <w:rFonts w:ascii="华文细黑" w:eastAsia="华文细黑" w:hAnsi="华文细黑" w:hint="eastAsia"/>
          <w:color w:val="000000"/>
        </w:rPr>
        <w:t>摘牌的合约</w:t>
      </w:r>
      <w:r>
        <w:rPr>
          <w:rFonts w:ascii="华文细黑" w:eastAsia="华文细黑" w:hAnsi="华文细黑" w:hint="eastAsia"/>
          <w:color w:val="000000"/>
          <w:lang w:eastAsia="zh-CN"/>
        </w:rPr>
        <w:t>的描述。</w:t>
      </w:r>
      <w:r w:rsidRPr="005F4CE3">
        <w:rPr>
          <w:rFonts w:ascii="华文细黑" w:eastAsia="华文细黑" w:hAnsi="华文细黑" w:hint="eastAsia"/>
          <w:color w:val="000000"/>
          <w:lang w:eastAsia="zh-CN"/>
        </w:rPr>
        <w:t xml:space="preserve"> </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2014-08-21 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期权市场参与者数据报送文件中修改报送时间，从原有的“15:30-20:00”，调整为“15:30（T日）-7:00（T+1日）”</w:t>
      </w:r>
    </w:p>
    <w:p w:rsidR="001D5D16" w:rsidRPr="00BA4A77"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成交过户数据接口中修改人民币币种描述，由RMB调整为CNY</w:t>
      </w:r>
    </w:p>
    <w:p w:rsidR="001D5D16" w:rsidRPr="00E61EF4" w:rsidRDefault="001D5D16" w:rsidP="001D5D16">
      <w:pPr>
        <w:spacing w:before="240"/>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2014-08-07对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BA4A77"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期权市场参与者数据报送文件（</w:t>
      </w:r>
      <w:r>
        <w:rPr>
          <w:rFonts w:hint="eastAsia"/>
          <w:lang w:eastAsia="zh-CN"/>
        </w:rPr>
        <w:t>cybsxxxxxYYYYMMDD001.txt</w:t>
      </w:r>
      <w:r>
        <w:rPr>
          <w:rFonts w:hint="eastAsia"/>
          <w:lang w:eastAsia="zh-CN"/>
        </w:rPr>
        <w:t>）中修改</w:t>
      </w:r>
      <w:r w:rsidRPr="00BC017D">
        <w:rPr>
          <w:rFonts w:ascii="宋体" w:hAnsi="宋体" w:hint="eastAsia"/>
          <w:lang w:eastAsia="zh-CN"/>
        </w:rPr>
        <w:t>衍生品</w:t>
      </w:r>
      <w:r w:rsidRPr="008572CF">
        <w:rPr>
          <w:rFonts w:ascii="宋体" w:hAnsi="宋体" w:hint="eastAsia"/>
        </w:rPr>
        <w:t>可用</w:t>
      </w:r>
      <w:r>
        <w:rPr>
          <w:rFonts w:ascii="宋体" w:hAnsi="宋体" w:hint="eastAsia"/>
          <w:color w:val="000000"/>
        </w:rPr>
        <w:t>保证金金额</w:t>
      </w:r>
      <w:r>
        <w:rPr>
          <w:rFonts w:ascii="宋体" w:hAnsi="宋体" w:hint="eastAsia"/>
          <w:color w:val="000000"/>
          <w:lang w:eastAsia="zh-CN"/>
        </w:rPr>
        <w:t>字段说明、可买入额度字段说明，及明确自营账户无需报备。</w:t>
      </w:r>
    </w:p>
    <w:p w:rsidR="001D5D16" w:rsidRPr="00CE369C" w:rsidRDefault="001D5D16" w:rsidP="001D5D16">
      <w:pPr>
        <w:tabs>
          <w:tab w:val="left" w:pos="4200"/>
        </w:tabs>
        <w:spacing w:before="0" w:after="0" w:line="100" w:lineRule="atLeast"/>
        <w:jc w:val="center"/>
        <w:rPr>
          <w:rFonts w:ascii="华文细黑" w:eastAsia="华文细黑" w:hAnsi="华文细黑"/>
          <w:b/>
          <w:color w:val="000000"/>
          <w:sz w:val="24"/>
          <w:szCs w:val="24"/>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2014-07-09对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BA4A77"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期权会员数据报送文件变更为期权市场参与者数据报送文件（</w:t>
      </w:r>
      <w:r>
        <w:rPr>
          <w:rFonts w:hint="eastAsia"/>
          <w:lang w:eastAsia="zh-CN"/>
        </w:rPr>
        <w:t>cybsxxxxxYYYYMMDD001.txt</w:t>
      </w:r>
      <w:r>
        <w:rPr>
          <w:rFonts w:hint="eastAsia"/>
          <w:lang w:eastAsia="zh-CN"/>
        </w:rPr>
        <w:t>）</w:t>
      </w:r>
    </w:p>
    <w:p w:rsidR="001D5D16" w:rsidRPr="00BA4A77"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期权行情数据及行情文件接口中，</w:t>
      </w:r>
      <w:r w:rsidRPr="009D3E61">
        <w:rPr>
          <w:rFonts w:ascii="华文细黑" w:eastAsia="华文细黑" w:hAnsi="华文细黑" w:cs="Arial"/>
          <w:color w:val="000000"/>
          <w:lang w:eastAsia="zh-CN"/>
        </w:rPr>
        <w:t>TradingPhaseCode</w:t>
      </w:r>
      <w:r>
        <w:rPr>
          <w:rFonts w:ascii="华文细黑" w:eastAsia="华文细黑" w:hAnsi="华文细黑" w:hint="eastAsia"/>
          <w:color w:val="000000"/>
          <w:lang w:eastAsia="zh-CN"/>
        </w:rPr>
        <w:t>新增限开仓标识</w:t>
      </w:r>
    </w:p>
    <w:p w:rsidR="001D5D16" w:rsidRPr="00155EBB" w:rsidRDefault="001D5D16" w:rsidP="001D5D16">
      <w:pPr>
        <w:spacing w:before="240"/>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2014-07-01对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B76041"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在期权基础信息文件中，修改到期日提醒为</w:t>
      </w:r>
      <w:r>
        <w:rPr>
          <w:rFonts w:hint="eastAsia"/>
          <w:lang w:eastAsia="zh-CN"/>
        </w:rPr>
        <w:t>5</w:t>
      </w:r>
      <w:r>
        <w:rPr>
          <w:rFonts w:hint="eastAsia"/>
          <w:lang w:eastAsia="zh-CN"/>
        </w:rPr>
        <w:t>日提醒。</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2014-06-25对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BA4A77"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4.6</w:t>
      </w:r>
      <w:r>
        <w:rPr>
          <w:rFonts w:hint="eastAsia"/>
          <w:lang w:eastAsia="zh-CN"/>
        </w:rPr>
        <w:t>期权会员数据报送文件，描述会员报送期权数据文件的格式</w:t>
      </w:r>
    </w:p>
    <w:p w:rsidR="001D5D16" w:rsidRPr="003E55DE" w:rsidRDefault="001D5D16" w:rsidP="001D5D16">
      <w:pPr>
        <w:pStyle w:val="afffffe"/>
        <w:numPr>
          <w:ilvl w:val="0"/>
          <w:numId w:val="16"/>
        </w:numPr>
        <w:spacing w:before="240"/>
        <w:ind w:firstLineChars="0"/>
        <w:rPr>
          <w:rFonts w:ascii="华文细黑" w:eastAsia="华文细黑" w:hAnsi="华文细黑"/>
          <w:color w:val="000000"/>
          <w:lang w:eastAsia="zh-CN"/>
        </w:rPr>
      </w:pPr>
      <w:r>
        <w:rPr>
          <w:rFonts w:hint="eastAsia"/>
          <w:lang w:eastAsia="zh-CN"/>
        </w:rPr>
        <w:t>增加</w:t>
      </w:r>
      <w:r>
        <w:rPr>
          <w:rFonts w:hint="eastAsia"/>
          <w:lang w:eastAsia="zh-CN"/>
        </w:rPr>
        <w:t>4.5</w:t>
      </w:r>
      <w:r>
        <w:rPr>
          <w:rFonts w:hint="eastAsia"/>
          <w:lang w:eastAsia="zh-CN"/>
        </w:rPr>
        <w:t>期权收盘价格文件，描述期权系统闭市后的收盘价和参考结算价。</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2014-05-15对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BA4A77" w:rsidRDefault="001D5D16" w:rsidP="001D5D16">
      <w:pPr>
        <w:pStyle w:val="1-21"/>
        <w:numPr>
          <w:ilvl w:val="0"/>
          <w:numId w:val="7"/>
        </w:numPr>
        <w:spacing w:line="240" w:lineRule="auto"/>
        <w:ind w:firstLineChars="0"/>
        <w:rPr>
          <w:rFonts w:ascii="华文细黑" w:eastAsia="华文细黑" w:hAnsi="华文细黑"/>
          <w:color w:val="000000"/>
          <w:lang w:eastAsia="zh-CN"/>
        </w:rPr>
      </w:pPr>
      <w:r w:rsidRPr="002D6D44">
        <w:rPr>
          <w:rFonts w:hint="eastAsia"/>
          <w:lang w:eastAsia="zh-CN"/>
        </w:rPr>
        <w:t>修改</w:t>
      </w:r>
      <w:r>
        <w:rPr>
          <w:rFonts w:hint="eastAsia"/>
          <w:lang w:eastAsia="zh-CN"/>
        </w:rPr>
        <w:t>期权行情文件接口中校验和字段的校验逻辑</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2014-04-14对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Pr="00BA4A77"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hint="eastAsia"/>
          <w:lang w:eastAsia="zh-CN"/>
        </w:rPr>
        <w:t>申报指令</w:t>
      </w:r>
      <w:r>
        <w:rPr>
          <w:rFonts w:hint="eastAsia"/>
        </w:rPr>
        <w:t>、</w:t>
      </w:r>
      <w:r>
        <w:rPr>
          <w:rFonts w:hint="eastAsia"/>
          <w:lang w:eastAsia="zh-CN"/>
        </w:rPr>
        <w:t>证券锁定与解锁指令、</w:t>
      </w:r>
      <w:r>
        <w:rPr>
          <w:rFonts w:hint="eastAsia"/>
        </w:rPr>
        <w:t>行权、</w:t>
      </w:r>
      <w:r>
        <w:rPr>
          <w:rFonts w:hint="eastAsia"/>
          <w:lang w:eastAsia="zh-CN"/>
        </w:rPr>
        <w:t>会员申请转处置证券账户指令、撤单指令、执行报告</w:t>
      </w:r>
      <w:r>
        <w:rPr>
          <w:rFonts w:hint="eastAsia"/>
        </w:rPr>
        <w:t>中增加合约账户子编码及说明</w:t>
      </w:r>
    </w:p>
    <w:p w:rsidR="001D5D16" w:rsidRPr="00BA4A77" w:rsidRDefault="001D5D16" w:rsidP="001D5D16">
      <w:pPr>
        <w:pStyle w:val="1-21"/>
        <w:numPr>
          <w:ilvl w:val="0"/>
          <w:numId w:val="7"/>
        </w:numPr>
        <w:spacing w:line="240" w:lineRule="auto"/>
        <w:ind w:firstLineChars="0"/>
        <w:rPr>
          <w:rFonts w:ascii="华文细黑" w:eastAsia="华文细黑" w:hAnsi="华文细黑"/>
          <w:color w:val="000000"/>
          <w:lang w:eastAsia="zh-CN"/>
        </w:rPr>
      </w:pPr>
      <w:r w:rsidRPr="002D6D44">
        <w:rPr>
          <w:rFonts w:hint="eastAsia"/>
          <w:lang w:eastAsia="zh-CN"/>
        </w:rPr>
        <w:t>修改期权基础信息中期权合约状态信息标签的第一位含义，改为‘</w:t>
      </w:r>
      <w:r w:rsidRPr="002D6D44">
        <w:rPr>
          <w:rFonts w:hint="eastAsia"/>
          <w:lang w:eastAsia="zh-CN"/>
        </w:rPr>
        <w:t>1</w:t>
      </w:r>
      <w:r w:rsidRPr="002D6D44">
        <w:rPr>
          <w:rFonts w:hint="eastAsia"/>
          <w:lang w:eastAsia="zh-CN"/>
        </w:rPr>
        <w:t>’表示限制卖出开仓（不包括备兑开仓）和买入开仓</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2014-03-04对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bookmarkStart w:id="28" w:name="OLE_LINK4"/>
      <w:bookmarkStart w:id="29" w:name="OLE_LINK5"/>
      <w:r>
        <w:rPr>
          <w:rFonts w:ascii="华文细黑" w:eastAsia="华文细黑" w:hAnsi="华文细黑" w:cs="Arial" w:hint="eastAsia"/>
          <w:color w:val="000000"/>
          <w:lang w:eastAsia="zh-CN"/>
        </w:rPr>
        <w:t>修改行情数据中</w:t>
      </w: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字段，</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bookmarkEnd w:id="28"/>
    <w:bookmarkEnd w:id="29"/>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修改申报指令中申报价格字段，由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w:t>
      </w:r>
      <w:r w:rsidRPr="00787A56">
        <w:rPr>
          <w:rFonts w:ascii="华文细黑" w:eastAsia="华文细黑" w:hAnsi="华文细黑" w:hint="eastAsia"/>
          <w:color w:val="000000"/>
          <w:lang w:eastAsia="zh-CN"/>
        </w:rPr>
        <w:t>申报指令响应/撤单指令</w:t>
      </w:r>
      <w:proofErr w:type="gramStart"/>
      <w:r w:rsidRPr="00787A56">
        <w:rPr>
          <w:rFonts w:ascii="华文细黑" w:eastAsia="华文细黑" w:hAnsi="华文细黑" w:hint="eastAsia"/>
          <w:color w:val="000000"/>
          <w:lang w:eastAsia="zh-CN"/>
        </w:rPr>
        <w:t>成功响应</w:t>
      </w:r>
      <w:proofErr w:type="gramEnd"/>
      <w:r w:rsidRPr="00787A56">
        <w:rPr>
          <w:rFonts w:ascii="华文细黑" w:eastAsia="华文细黑" w:hAnsi="华文细黑" w:hint="eastAsia"/>
          <w:color w:val="000000"/>
          <w:lang w:eastAsia="zh-CN"/>
        </w:rPr>
        <w:t>消息</w:t>
      </w:r>
      <w:r>
        <w:rPr>
          <w:rFonts w:ascii="华文细黑" w:eastAsia="华文细黑" w:hAnsi="华文细黑" w:hint="eastAsia"/>
          <w:color w:val="000000"/>
          <w:lang w:eastAsia="zh-CN"/>
        </w:rPr>
        <w:t>中市价转</w:t>
      </w:r>
      <w:r w:rsidRPr="009D3E61">
        <w:rPr>
          <w:rFonts w:ascii="华文细黑" w:eastAsia="华文细黑" w:hAnsi="华文细黑" w:hint="eastAsia"/>
        </w:rPr>
        <w:t>限价订单的价格</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修改执行报告中成交价格，由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修改行情文件接口中</w:t>
      </w:r>
      <w:r w:rsidRPr="00C014AA">
        <w:rPr>
          <w:rFonts w:ascii="华文细黑" w:eastAsia="华文细黑" w:hAnsi="华文细黑" w:hint="eastAsia"/>
          <w:color w:val="000000"/>
          <w:lang w:eastAsia="zh-CN"/>
        </w:rPr>
        <w:t>昨日结算价</w:t>
      </w:r>
      <w:r>
        <w:rPr>
          <w:rFonts w:ascii="华文细黑" w:eastAsia="华文细黑" w:hAnsi="华文细黑" w:hint="eastAsia"/>
          <w:color w:val="000000"/>
          <w:lang w:eastAsia="zh-CN"/>
        </w:rPr>
        <w:t>、</w:t>
      </w:r>
      <w:r w:rsidRPr="00C014AA">
        <w:rPr>
          <w:rFonts w:ascii="华文细黑" w:eastAsia="华文细黑" w:hAnsi="华文细黑" w:hint="eastAsia"/>
          <w:color w:val="000000"/>
          <w:lang w:eastAsia="zh-CN"/>
        </w:rPr>
        <w:t>今日开盘价</w:t>
      </w:r>
      <w:r>
        <w:rPr>
          <w:rFonts w:ascii="华文细黑" w:eastAsia="华文细黑" w:hAnsi="华文细黑" w:hint="eastAsia"/>
          <w:color w:val="000000"/>
          <w:lang w:eastAsia="zh-CN"/>
        </w:rPr>
        <w:t>、</w:t>
      </w:r>
      <w:r w:rsidRPr="00C014AA">
        <w:rPr>
          <w:rFonts w:ascii="华文细黑" w:eastAsia="华文细黑" w:hAnsi="华文细黑" w:hint="eastAsia"/>
          <w:color w:val="000000"/>
          <w:lang w:eastAsia="zh-CN"/>
        </w:rPr>
        <w:t>动态参考价格</w:t>
      </w:r>
      <w:r>
        <w:rPr>
          <w:rFonts w:ascii="华文细黑" w:eastAsia="华文细黑" w:hAnsi="华文细黑" w:hint="eastAsia"/>
          <w:color w:val="000000"/>
          <w:lang w:eastAsia="zh-CN"/>
        </w:rPr>
        <w:t>、</w:t>
      </w:r>
      <w:proofErr w:type="gramStart"/>
      <w:r w:rsidRPr="00C014AA">
        <w:rPr>
          <w:rFonts w:ascii="华文细黑" w:eastAsia="华文细黑" w:hAnsi="华文细黑" w:hint="eastAsia"/>
          <w:color w:val="000000"/>
          <w:lang w:eastAsia="zh-CN"/>
        </w:rPr>
        <w:t>最</w:t>
      </w:r>
      <w:proofErr w:type="gramEnd"/>
      <w:r w:rsidRPr="00C014AA">
        <w:rPr>
          <w:rFonts w:ascii="华文细黑" w:eastAsia="华文细黑" w:hAnsi="华文细黑" w:hint="eastAsia"/>
          <w:color w:val="000000"/>
          <w:lang w:eastAsia="zh-CN"/>
        </w:rPr>
        <w:t>高价</w:t>
      </w:r>
      <w:r>
        <w:rPr>
          <w:rFonts w:ascii="华文细黑" w:eastAsia="华文细黑" w:hAnsi="华文细黑" w:hint="eastAsia"/>
          <w:color w:val="000000"/>
          <w:lang w:eastAsia="zh-CN"/>
        </w:rPr>
        <w:t>、最低</w:t>
      </w:r>
      <w:r w:rsidRPr="00C014AA">
        <w:rPr>
          <w:rFonts w:ascii="华文细黑" w:eastAsia="华文细黑" w:hAnsi="华文细黑" w:hint="eastAsia"/>
          <w:color w:val="000000"/>
          <w:lang w:eastAsia="zh-CN"/>
        </w:rPr>
        <w:t>价</w:t>
      </w:r>
      <w:r>
        <w:rPr>
          <w:rFonts w:ascii="华文细黑" w:eastAsia="华文细黑" w:hAnsi="华文细黑" w:hint="eastAsia"/>
          <w:color w:val="000000"/>
          <w:lang w:eastAsia="zh-CN"/>
        </w:rPr>
        <w:t>、最新价、</w:t>
      </w:r>
      <w:r w:rsidRPr="00C014AA">
        <w:rPr>
          <w:rFonts w:ascii="华文细黑" w:eastAsia="华文细黑" w:hAnsi="华文细黑" w:hint="eastAsia"/>
          <w:color w:val="000000"/>
          <w:lang w:eastAsia="zh-CN"/>
        </w:rPr>
        <w:t>申买价一</w:t>
      </w:r>
      <w:r>
        <w:rPr>
          <w:rFonts w:ascii="华文细黑" w:eastAsia="华文细黑" w:hAnsi="华文细黑" w:hint="eastAsia"/>
          <w:color w:val="000000"/>
          <w:lang w:eastAsia="zh-CN"/>
        </w:rPr>
        <w:t>、申买价二、申买价三、申买价四、申买价五、申卖</w:t>
      </w:r>
      <w:r w:rsidRPr="00C014AA">
        <w:rPr>
          <w:rFonts w:ascii="华文细黑" w:eastAsia="华文细黑" w:hAnsi="华文细黑" w:hint="eastAsia"/>
          <w:color w:val="000000"/>
          <w:lang w:eastAsia="zh-CN"/>
        </w:rPr>
        <w:t>价一</w:t>
      </w:r>
      <w:r>
        <w:rPr>
          <w:rFonts w:ascii="华文细黑" w:eastAsia="华文细黑" w:hAnsi="华文细黑" w:hint="eastAsia"/>
          <w:color w:val="000000"/>
          <w:lang w:eastAsia="zh-CN"/>
        </w:rPr>
        <w:t>、申卖价二、申卖价三、申卖价四、申卖价五、今日结算价，由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w:t>
      </w:r>
      <w:r w:rsidRPr="005B67E0">
        <w:rPr>
          <w:rFonts w:ascii="华文细黑" w:eastAsia="华文细黑" w:hAnsi="华文细黑" w:hint="eastAsia"/>
          <w:color w:val="000000"/>
          <w:lang w:eastAsia="zh-CN"/>
        </w:rPr>
        <w:t>期权基础信息</w:t>
      </w:r>
      <w:r>
        <w:rPr>
          <w:rFonts w:ascii="华文细黑" w:eastAsia="华文细黑" w:hAnsi="华文细黑" w:hint="eastAsia"/>
          <w:color w:val="000000"/>
          <w:lang w:eastAsia="zh-CN"/>
        </w:rPr>
        <w:t>中</w:t>
      </w:r>
      <w:r w:rsidRPr="005B67E0">
        <w:rPr>
          <w:rFonts w:ascii="华文细黑" w:eastAsia="华文细黑" w:hAnsi="华文细黑" w:hint="eastAsia"/>
          <w:color w:val="000000"/>
          <w:lang w:eastAsia="zh-CN"/>
        </w:rPr>
        <w:t>期权行权价</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合约前收盘价</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合约前结算价</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标的证券前收盘</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涨幅上限价格</w:t>
      </w:r>
      <w:r>
        <w:rPr>
          <w:rFonts w:ascii="华文细黑" w:eastAsia="华文细黑" w:hAnsi="华文细黑" w:hint="eastAsia"/>
          <w:color w:val="000000"/>
          <w:lang w:eastAsia="zh-CN"/>
        </w:rPr>
        <w:t>、</w:t>
      </w:r>
      <w:r w:rsidRPr="005B67E0">
        <w:rPr>
          <w:rFonts w:ascii="华文细黑" w:eastAsia="华文细黑" w:hAnsi="华文细黑" w:hint="eastAsia"/>
          <w:color w:val="000000"/>
          <w:lang w:eastAsia="zh-CN"/>
        </w:rPr>
        <w:t>跌幅下限价格</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修改成交过户数据接口中</w:t>
      </w:r>
      <w:r w:rsidRPr="00F33518">
        <w:rPr>
          <w:rFonts w:ascii="华文细黑" w:eastAsia="华文细黑" w:hAnsi="华文细黑" w:hint="eastAsia"/>
          <w:color w:val="000000"/>
          <w:lang w:eastAsia="zh-CN"/>
        </w:rPr>
        <w:t>成交价格</w:t>
      </w:r>
      <w:r>
        <w:rPr>
          <w:rFonts w:ascii="华文细黑" w:eastAsia="华文细黑" w:hAnsi="华文细黑" w:hint="eastAsia"/>
          <w:color w:val="000000"/>
          <w:lang w:eastAsia="zh-CN"/>
        </w:rPr>
        <w:t>，由</w:t>
      </w: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11(3)改为N11(4)</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新增保证金查询指令与保证金查询响应消息</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成交过户数据接口中，新增币种、交易经手费字段</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期权基础信息接口中，新增最小报价单位字段</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T0306冲销数据（成交过户数据接口）中，删除</w:t>
      </w:r>
      <w:r w:rsidRPr="009B5AD2">
        <w:rPr>
          <w:rFonts w:ascii="华文细黑" w:eastAsia="华文细黑" w:hAnsi="华文细黑" w:hint="eastAsia"/>
          <w:color w:val="000000"/>
          <w:lang w:eastAsia="zh-CN"/>
        </w:rPr>
        <w:t>营业部代码、会员内部订单编号、订单编号、申报时间、成交价格、成交金额、开平标志</w:t>
      </w:r>
      <w:r>
        <w:rPr>
          <w:rFonts w:ascii="华文细黑" w:eastAsia="华文细黑" w:hAnsi="华文细黑" w:hint="eastAsia"/>
          <w:color w:val="000000"/>
          <w:lang w:eastAsia="zh-CN"/>
        </w:rPr>
        <w:t>字段</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2014-02-13对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bookmarkStart w:id="30" w:name="OLE_LINK10"/>
      <w:bookmarkStart w:id="31" w:name="OLE_LINK11"/>
      <w:r>
        <w:rPr>
          <w:rFonts w:ascii="华文细黑" w:eastAsia="华文细黑" w:hAnsi="华文细黑" w:hint="eastAsia"/>
          <w:color w:val="000000"/>
          <w:lang w:eastAsia="zh-CN"/>
        </w:rPr>
        <w:t>修改成交过户数据接口中成交编号字段，由N16改为C16</w:t>
      </w:r>
    </w:p>
    <w:bookmarkEnd w:id="30"/>
    <w:bookmarkEnd w:id="31"/>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修改期权基础信息文件中保证金比例一、保证金比例二，由N3改为N6(2)</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期权成交过户数据接口中执行类型字段，增加（E=-冲销</w:t>
      </w:r>
      <w:r>
        <w:rPr>
          <w:rFonts w:ascii="华文细黑" w:eastAsia="华文细黑" w:hAnsi="华文细黑"/>
          <w:color w:val="000000"/>
          <w:lang w:eastAsia="zh-CN"/>
        </w:rPr>
        <w:t>）</w:t>
      </w:r>
      <w:r>
        <w:rPr>
          <w:rFonts w:ascii="华文细黑" w:eastAsia="华文细黑" w:hAnsi="华文细黑" w:hint="eastAsia"/>
          <w:color w:val="000000"/>
          <w:lang w:eastAsia="zh-CN"/>
        </w:rPr>
        <w:t>取值</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增加期权持仓余额对账文件</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修改8541域字段名，由TransacTime改为TransacTimeOnly</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2013-12-06对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修改数据格式约定中，</w:t>
      </w:r>
      <w:r w:rsidRPr="009D3E61">
        <w:rPr>
          <w:rFonts w:ascii="华文细黑" w:eastAsia="华文细黑" w:hAnsi="华文细黑" w:cs="Arial" w:hint="eastAsia"/>
          <w:color w:val="000000"/>
        </w:rPr>
        <w:t>请求业务类型编号</w:t>
      </w:r>
      <w:r>
        <w:rPr>
          <w:rFonts w:ascii="华文细黑" w:eastAsia="华文细黑" w:hAnsi="华文细黑" w:hint="eastAsia"/>
          <w:color w:val="000000"/>
          <w:lang w:eastAsia="zh-CN"/>
        </w:rPr>
        <w:t>描述</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删除标的撤单指令，合并到撤单指令中</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删除标的证券清单文件</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行情接口中，增加收盘价的描述</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2013-12-05对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期权基础信息接口文件，新增行权交割日字段</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期权行情接口，更新虚拟匹配数量与虚拟未匹配数量的字段描述</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2013-12-04 期权组内评审，修改如下</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修改第3.9章节</w:t>
      </w:r>
      <w:r w:rsidRPr="00452F56">
        <w:rPr>
          <w:rFonts w:ascii="华文细黑" w:eastAsia="华文细黑" w:hAnsi="华文细黑" w:hint="eastAsia"/>
          <w:color w:val="000000"/>
          <w:lang w:eastAsia="zh-CN"/>
        </w:rPr>
        <w:t>标签</w:t>
      </w:r>
      <w:r w:rsidRPr="00452F56">
        <w:rPr>
          <w:rFonts w:ascii="华文细黑" w:eastAsia="华文细黑" w:hAnsi="华文细黑"/>
          <w:color w:val="000000"/>
          <w:lang w:eastAsia="zh-CN"/>
        </w:rPr>
        <w:t>453的</w:t>
      </w:r>
      <w:r>
        <w:rPr>
          <w:rFonts w:ascii="华文细黑" w:eastAsia="华文细黑" w:hAnsi="华文细黑" w:hint="eastAsia"/>
          <w:color w:val="000000"/>
          <w:lang w:eastAsia="zh-CN"/>
        </w:rPr>
        <w:t>说明，增加转处置指令的描述</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修改第3.8章节标签</w:t>
      </w:r>
      <w:hyperlink r:id="rId11" w:tgtFrame="tagFrame" w:history="1">
        <w:r w:rsidRPr="00452F56">
          <w:rPr>
            <w:rFonts w:ascii="华文细黑" w:eastAsia="华文细黑" w:hAnsi="华文细黑"/>
            <w:color w:val="000000"/>
            <w:lang w:eastAsia="zh-CN"/>
          </w:rPr>
          <w:t>48</w:t>
        </w:r>
      </w:hyperlink>
      <w:r w:rsidRPr="00452F56">
        <w:rPr>
          <w:rFonts w:ascii="华文细黑" w:eastAsia="华文细黑" w:hAnsi="华文细黑" w:hint="eastAsia"/>
          <w:color w:val="000000"/>
          <w:lang w:eastAsia="zh-CN"/>
        </w:rPr>
        <w:t>的</w:t>
      </w:r>
      <w:r>
        <w:rPr>
          <w:rFonts w:ascii="华文细黑" w:eastAsia="华文细黑" w:hAnsi="华文细黑" w:hint="eastAsia"/>
          <w:color w:val="000000"/>
          <w:lang w:eastAsia="zh-CN"/>
        </w:rPr>
        <w:t>说明，增加营业部代码的描述</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eastAsia="zh-CN"/>
        </w:rPr>
        <w:t>2013-12-03 期权组内评审，修改如下</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营业部代码统一命名为branchId</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记录长度更新为实际长度</w:t>
      </w:r>
    </w:p>
    <w:p w:rsidR="001D5D16" w:rsidRPr="00452F56" w:rsidRDefault="001D5D16" w:rsidP="001D5D16">
      <w:pPr>
        <w:pStyle w:val="1-21"/>
        <w:numPr>
          <w:ilvl w:val="0"/>
          <w:numId w:val="7"/>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指令添加营业部代码</w:t>
      </w: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sidRPr="005B6828">
        <w:rPr>
          <w:rFonts w:ascii="华文细黑" w:eastAsia="华文细黑" w:hAnsi="华文细黑"/>
          <w:color w:val="000000"/>
          <w:lang w:eastAsia="zh-CN"/>
        </w:rPr>
        <w:t>-</w:t>
      </w:r>
      <w:r>
        <w:rPr>
          <w:rFonts w:ascii="华文细黑" w:eastAsia="华文细黑" w:hAnsi="华文细黑" w:hint="eastAsia"/>
          <w:color w:val="000000"/>
          <w:lang w:eastAsia="zh-CN"/>
        </w:rPr>
        <w:t>26对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调整</w:t>
      </w:r>
      <w:r w:rsidRPr="00452F56">
        <w:rPr>
          <w:rFonts w:ascii="华文细黑" w:eastAsia="华文细黑" w:hAnsi="华文细黑" w:hint="eastAsia"/>
          <w:color w:val="000000"/>
          <w:lang w:eastAsia="zh-CN"/>
        </w:rPr>
        <w:t>备兑</w:t>
      </w:r>
      <w:r>
        <w:rPr>
          <w:rFonts w:ascii="华文细黑" w:eastAsia="华文细黑" w:hAnsi="华文细黑" w:hint="eastAsia"/>
          <w:color w:val="000000"/>
          <w:lang w:eastAsia="zh-CN"/>
        </w:rPr>
        <w:t>标志，1表示备兑，空格表示非备兑。</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w:t>
      </w:r>
      <w:proofErr w:type="gramStart"/>
      <w:r w:rsidRPr="00291770">
        <w:rPr>
          <w:rFonts w:ascii="华文细黑" w:eastAsia="华文细黑" w:hAnsi="华文细黑" w:hint="eastAsia"/>
          <w:color w:val="000000"/>
          <w:lang w:eastAsia="zh-CN"/>
        </w:rPr>
        <w:t>非交易</w:t>
      </w:r>
      <w:proofErr w:type="gramEnd"/>
      <w:r w:rsidRPr="00291770">
        <w:rPr>
          <w:rFonts w:ascii="华文细黑" w:eastAsia="华文细黑" w:hAnsi="华文细黑" w:hint="eastAsia"/>
          <w:color w:val="000000"/>
          <w:lang w:eastAsia="zh-CN"/>
        </w:rPr>
        <w:t>指令-会员申请转处置证券账户指令</w:t>
      </w:r>
      <w:r>
        <w:rPr>
          <w:rFonts w:ascii="华文细黑" w:eastAsia="华文细黑" w:hAnsi="华文细黑" w:hint="eastAsia"/>
          <w:color w:val="000000"/>
          <w:lang w:eastAsia="zh-CN"/>
        </w:rPr>
        <w:t>。</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新增标的证券清单文件</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成交过户中新增营业部代码字段</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行情文件接口和行情数据中，更新为5档行情</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版本改为1.05版</w:t>
      </w:r>
    </w:p>
    <w:p w:rsidR="001D5D16" w:rsidRDefault="001D5D16" w:rsidP="001D5D16">
      <w:pPr>
        <w:tabs>
          <w:tab w:val="left" w:pos="4200"/>
        </w:tabs>
        <w:spacing w:before="0" w:after="0" w:line="100" w:lineRule="atLeast"/>
        <w:rPr>
          <w:rFonts w:ascii="华文细黑" w:eastAsia="华文细黑" w:hAnsi="华文细黑"/>
          <w:b/>
          <w:color w:val="000000"/>
          <w:sz w:val="24"/>
          <w:szCs w:val="24"/>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color w:val="000000"/>
          <w:lang w:eastAsia="zh-CN"/>
        </w:rPr>
        <w:t>2013-</w:t>
      </w:r>
      <w:r>
        <w:rPr>
          <w:rFonts w:ascii="华文细黑" w:eastAsia="华文细黑" w:hAnsi="华文细黑" w:hint="eastAsia"/>
          <w:color w:val="000000"/>
          <w:lang w:eastAsia="zh-CN"/>
        </w:rPr>
        <w:t>11</w:t>
      </w:r>
      <w:r w:rsidRPr="005B6828">
        <w:rPr>
          <w:rFonts w:ascii="华文细黑" w:eastAsia="华文细黑" w:hAnsi="华文细黑"/>
          <w:color w:val="000000"/>
          <w:lang w:eastAsia="zh-CN"/>
        </w:rPr>
        <w:t>-</w:t>
      </w:r>
      <w:r>
        <w:rPr>
          <w:rFonts w:ascii="华文细黑" w:eastAsia="华文细黑" w:hAnsi="华文细黑" w:hint="eastAsia"/>
          <w:color w:val="000000"/>
          <w:lang w:eastAsia="zh-CN"/>
        </w:rPr>
        <w:t>13对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期权合约的产品代码，中文名改为合约编码。</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行情接口中增加新字段“未平仓合约数”。</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期权行情文件接口，“</w:t>
      </w:r>
      <w:r w:rsidRPr="009D3E61">
        <w:rPr>
          <w:rFonts w:ascii="华文细黑" w:eastAsia="华文细黑" w:hAnsi="华文细黑" w:cs="Arial" w:hint="eastAsia"/>
        </w:rPr>
        <w:t>产品实时阶段</w:t>
      </w:r>
      <w:r w:rsidRPr="009D3E61">
        <w:rPr>
          <w:rFonts w:ascii="华文细黑" w:eastAsia="华文细黑" w:hAnsi="华文细黑" w:cs="Arial" w:hint="eastAsia"/>
          <w:lang w:eastAsia="zh-CN"/>
        </w:rPr>
        <w:t>及标志</w:t>
      </w:r>
      <w:r>
        <w:rPr>
          <w:rFonts w:ascii="华文细黑" w:eastAsia="华文细黑" w:hAnsi="华文细黑" w:hint="eastAsia"/>
          <w:color w:val="000000"/>
          <w:lang w:eastAsia="zh-CN"/>
        </w:rPr>
        <w:t>”字段第1位增加“P表示临时停牌”；第2位修改为：</w:t>
      </w:r>
      <w:r w:rsidRPr="009D3E61">
        <w:rPr>
          <w:rFonts w:ascii="华文细黑" w:eastAsia="华文细黑" w:hAnsi="华文细黑" w:cs="Arial" w:hint="eastAsia"/>
        </w:rPr>
        <w:t>‘</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连续停牌</w:t>
      </w:r>
      <w:r>
        <w:rPr>
          <w:rFonts w:ascii="华文细黑" w:eastAsia="华文细黑" w:hAnsi="华文细黑" w:hint="eastAsia"/>
          <w:color w:val="000000"/>
          <w:lang w:eastAsia="zh-CN"/>
        </w:rPr>
        <w:t>。</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sidRPr="005274CB">
        <w:rPr>
          <w:rFonts w:ascii="华文细黑" w:eastAsia="华文细黑" w:hAnsi="华文细黑" w:hint="eastAsia"/>
          <w:color w:val="000000"/>
          <w:lang w:eastAsia="zh-CN"/>
        </w:rPr>
        <w:t>行情接口中，期权交易状态</w:t>
      </w:r>
      <w:r>
        <w:rPr>
          <w:rFonts w:ascii="华文细黑" w:eastAsia="华文细黑" w:hAnsi="华文细黑" w:hint="eastAsia"/>
          <w:color w:val="000000"/>
          <w:lang w:eastAsia="zh-CN"/>
        </w:rPr>
        <w:t>字段</w:t>
      </w:r>
      <w:r w:rsidRPr="005274CB">
        <w:rPr>
          <w:rFonts w:ascii="华文细黑" w:eastAsia="华文细黑" w:hAnsi="华文细黑" w:hint="eastAsia"/>
          <w:color w:val="000000"/>
          <w:lang w:eastAsia="zh-CN"/>
        </w:rPr>
        <w:t>第1</w:t>
      </w:r>
      <w:r>
        <w:rPr>
          <w:rFonts w:ascii="华文细黑" w:eastAsia="华文细黑" w:hAnsi="华文细黑" w:hint="eastAsia"/>
          <w:color w:val="000000"/>
          <w:lang w:eastAsia="zh-CN"/>
        </w:rPr>
        <w:t>位，</w:t>
      </w:r>
      <w:r w:rsidRPr="005274CB">
        <w:rPr>
          <w:rFonts w:ascii="华文细黑" w:eastAsia="华文细黑" w:hAnsi="华文细黑" w:hint="eastAsia"/>
          <w:color w:val="000000"/>
          <w:lang w:eastAsia="zh-CN"/>
        </w:rPr>
        <w:t>去掉 'A'表示日中集合竞价</w:t>
      </w:r>
      <w:r>
        <w:rPr>
          <w:rFonts w:ascii="华文细黑" w:eastAsia="华文细黑" w:hAnsi="华文细黑" w:hint="eastAsia"/>
          <w:color w:val="000000"/>
          <w:lang w:eastAsia="zh-CN"/>
        </w:rPr>
        <w:t>。</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备兑标志由C3改为C1。</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申报指令响应，去掉市价转限价说明部分。</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申报指令响应，增加</w:t>
      </w:r>
      <w:r w:rsidRPr="00212C8A">
        <w:rPr>
          <w:rFonts w:ascii="华文细黑" w:eastAsia="华文细黑" w:hAnsi="华文细黑" w:hint="eastAsia"/>
          <w:color w:val="000000"/>
          <w:lang w:eastAsia="zh-CN"/>
        </w:rPr>
        <w:t>冻结/解冻现货的数量</w:t>
      </w:r>
      <w:r>
        <w:rPr>
          <w:rFonts w:ascii="华文细黑" w:eastAsia="华文细黑" w:hAnsi="华文细黑" w:hint="eastAsia"/>
          <w:color w:val="000000"/>
          <w:lang w:eastAsia="zh-CN"/>
        </w:rPr>
        <w:t>字段(预留字段)。</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期权行情文件接口， </w:t>
      </w:r>
      <w:r w:rsidRPr="009D3E61">
        <w:rPr>
          <w:rFonts w:ascii="华文细黑" w:eastAsia="华文细黑" w:hAnsi="华文细黑" w:hint="eastAsia"/>
          <w:lang w:eastAsia="zh-CN"/>
        </w:rPr>
        <w:t>行情数据类型</w:t>
      </w:r>
      <w:r>
        <w:rPr>
          <w:rFonts w:ascii="华文细黑" w:eastAsia="华文细黑" w:hAnsi="华文细黑" w:hint="eastAsia"/>
          <w:color w:val="000000"/>
          <w:lang w:eastAsia="zh-CN"/>
        </w:rPr>
        <w:t>MD301改为M0301.</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成交过户数据接口，</w:t>
      </w:r>
      <w:r w:rsidRPr="009D3E61">
        <w:rPr>
          <w:rFonts w:ascii="华文细黑" w:eastAsia="华文细黑" w:hAnsi="华文细黑" w:hint="eastAsia"/>
        </w:rPr>
        <w:t>交易事务类型</w:t>
      </w:r>
      <w:r>
        <w:rPr>
          <w:rFonts w:ascii="华文细黑" w:eastAsia="华文细黑" w:hAnsi="华文细黑" w:hint="eastAsia"/>
          <w:color w:val="000000"/>
          <w:lang w:eastAsia="zh-CN"/>
        </w:rPr>
        <w:t xml:space="preserve"> TD305改为T0305.</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sidRPr="009D3E61">
        <w:rPr>
          <w:rFonts w:ascii="华文细黑" w:eastAsia="华文细黑" w:hAnsi="华文细黑" w:hint="eastAsia"/>
          <w:lang w:eastAsia="zh-CN"/>
        </w:rPr>
        <w:t>参考数据类型</w:t>
      </w:r>
      <w:r>
        <w:rPr>
          <w:rFonts w:ascii="华文细黑" w:eastAsia="华文细黑" w:hAnsi="华文细黑" w:hint="eastAsia"/>
          <w:color w:val="000000"/>
          <w:lang w:eastAsia="zh-CN"/>
        </w:rPr>
        <w:t>RF301改为R0301；</w:t>
      </w:r>
    </w:p>
    <w:p w:rsidR="001D5D16" w:rsidRPr="00A131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 xml:space="preserve">期权基础信息， </w:t>
      </w:r>
      <w:r>
        <w:rPr>
          <w:rFonts w:ascii="华文细黑" w:eastAsia="华文细黑" w:hAnsi="华文细黑" w:cs="Arial" w:hint="eastAsia"/>
          <w:color w:val="000000"/>
          <w:kern w:val="2"/>
          <w:lang w:eastAsia="zh-CN"/>
        </w:rPr>
        <w:t>ContractID 中文名称“期权合约代码”改为“合约交易代码”。</w:t>
      </w:r>
    </w:p>
    <w:p w:rsidR="001D5D16" w:rsidRPr="00533E1D"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成交过户数据接口， 删除“此文件每天都发送，哪怕记录数为0”。</w:t>
      </w:r>
    </w:p>
    <w:p w:rsidR="001D5D16" w:rsidRPr="00533E1D"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 xml:space="preserve">期权基础信息， </w:t>
      </w:r>
      <w:r>
        <w:rPr>
          <w:rFonts w:ascii="华文细黑" w:eastAsia="华文细黑" w:hAnsi="华文细黑"/>
          <w:lang w:eastAsia="zh-CN"/>
        </w:rPr>
        <w:t>“</w:t>
      </w:r>
      <w:r>
        <w:rPr>
          <w:rFonts w:ascii="华文细黑" w:eastAsia="华文细黑" w:hAnsi="华文细黑" w:hint="eastAsia"/>
          <w:lang w:eastAsia="zh-CN"/>
        </w:rPr>
        <w:t>ref03</w:t>
      </w:r>
      <w:r>
        <w:rPr>
          <w:rFonts w:ascii="华文细黑" w:eastAsia="华文细黑" w:hAnsi="华文细黑"/>
          <w:lang w:eastAsia="zh-CN"/>
        </w:rPr>
        <w:t>”</w:t>
      </w:r>
      <w:r>
        <w:rPr>
          <w:rFonts w:ascii="华文细黑" w:eastAsia="华文细黑" w:hAnsi="华文细黑" w:hint="eastAsia"/>
          <w:lang w:eastAsia="zh-CN"/>
        </w:rPr>
        <w:t>改为“reff03”。</w:t>
      </w:r>
    </w:p>
    <w:p w:rsidR="001D5D16" w:rsidRPr="00DA5CF3"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期权行情文件接口， 删除“期权合约更新次数”。</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文件接口规范中,文件头字段,文件</w:t>
      </w:r>
      <w:proofErr w:type="gramStart"/>
      <w:r>
        <w:rPr>
          <w:rFonts w:ascii="华文细黑" w:eastAsia="华文细黑" w:hAnsi="华文细黑" w:hint="eastAsia"/>
          <w:lang w:eastAsia="zh-CN"/>
        </w:rPr>
        <w:t>体记录</w:t>
      </w:r>
      <w:proofErr w:type="gramEnd"/>
      <w:r>
        <w:rPr>
          <w:rFonts w:ascii="华文细黑" w:eastAsia="华文细黑" w:hAnsi="华文细黑" w:hint="eastAsia"/>
          <w:lang w:eastAsia="zh-CN"/>
        </w:rPr>
        <w:t>数字段由N5改为N12，数据长度字段由N10</w:t>
      </w:r>
      <w:r>
        <w:rPr>
          <w:rFonts w:ascii="华文细黑" w:eastAsia="华文细黑" w:hAnsi="华文细黑" w:hint="eastAsia"/>
          <w:color w:val="000000"/>
          <w:lang w:eastAsia="zh-CN"/>
        </w:rPr>
        <w:t>改为N12。</w:t>
      </w:r>
    </w:p>
    <w:p w:rsidR="001D5D16" w:rsidRPr="009F1714"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lang w:eastAsia="zh-CN"/>
        </w:rPr>
        <w:t>期权基础信息文件接口，</w:t>
      </w:r>
      <w:proofErr w:type="gramStart"/>
      <w:r>
        <w:rPr>
          <w:rFonts w:ascii="华文细黑" w:eastAsia="华文细黑" w:hAnsi="华文细黑" w:hint="eastAsia"/>
          <w:lang w:eastAsia="zh-CN"/>
        </w:rPr>
        <w:t>去掉第</w:t>
      </w:r>
      <w:proofErr w:type="gramEnd"/>
      <w:r>
        <w:rPr>
          <w:rFonts w:ascii="华文细黑" w:eastAsia="华文细黑" w:hAnsi="华文细黑" w:hint="eastAsia"/>
          <w:lang w:eastAsia="zh-CN"/>
        </w:rPr>
        <w:t>一行特殊记录与最后一行特殊记录。</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成交过户数据文件接口，</w:t>
      </w:r>
      <w:proofErr w:type="gramStart"/>
      <w:r>
        <w:rPr>
          <w:rFonts w:ascii="华文细黑" w:eastAsia="华文细黑" w:hAnsi="华文细黑" w:hint="eastAsia"/>
          <w:color w:val="000000"/>
          <w:lang w:eastAsia="zh-CN"/>
        </w:rPr>
        <w:t>去掉第</w:t>
      </w:r>
      <w:proofErr w:type="gramEnd"/>
      <w:r>
        <w:rPr>
          <w:rFonts w:ascii="华文细黑" w:eastAsia="华文细黑" w:hAnsi="华文细黑" w:hint="eastAsia"/>
          <w:color w:val="000000"/>
          <w:lang w:eastAsia="zh-CN"/>
        </w:rPr>
        <w:t>一行特殊记录与最后一行特殊记录。</w:t>
      </w:r>
    </w:p>
    <w:p w:rsidR="001D5D16" w:rsidRDefault="001D5D16" w:rsidP="001D5D16">
      <w:pPr>
        <w:pStyle w:val="1-21"/>
        <w:spacing w:line="240" w:lineRule="auto"/>
        <w:ind w:left="2538" w:firstLineChars="0" w:firstLine="0"/>
        <w:rPr>
          <w:rFonts w:ascii="华文细黑" w:eastAsia="华文细黑" w:hAnsi="华文细黑"/>
          <w:color w:val="000000"/>
          <w:lang w:eastAsia="zh-CN"/>
        </w:rPr>
      </w:pPr>
      <w:r w:rsidRPr="00055214">
        <w:rPr>
          <w:rFonts w:ascii="华文细黑" w:eastAsia="华文细黑" w:hAnsi="华文细黑" w:hint="eastAsia"/>
          <w:color w:val="000000"/>
          <w:lang w:eastAsia="zh-CN"/>
        </w:rPr>
        <w:t>期权基础信息文件接口中，'昨日收盘价'</w:t>
      </w:r>
      <w:r>
        <w:rPr>
          <w:rFonts w:ascii="华文细黑" w:eastAsia="华文细黑" w:hAnsi="华文细黑" w:hint="eastAsia"/>
          <w:color w:val="000000"/>
          <w:lang w:eastAsia="zh-CN"/>
        </w:rPr>
        <w:t>字段，</w:t>
      </w:r>
      <w:r w:rsidRPr="00055214">
        <w:rPr>
          <w:rFonts w:ascii="华文细黑" w:eastAsia="华文细黑" w:hAnsi="华文细黑" w:hint="eastAsia"/>
          <w:color w:val="000000"/>
          <w:lang w:eastAsia="zh-CN"/>
        </w:rPr>
        <w:t>去掉'如遇除权除息则为调整后的结算价（合约上市首日填写参考价）'</w:t>
      </w:r>
      <w:r>
        <w:rPr>
          <w:rFonts w:ascii="华文细黑" w:eastAsia="华文细黑" w:hAnsi="华文细黑" w:hint="eastAsia"/>
          <w:color w:val="000000"/>
          <w:lang w:eastAsia="zh-CN"/>
        </w:rPr>
        <w:t>说明部分。</w:t>
      </w:r>
    </w:p>
    <w:p w:rsidR="001D5D16" w:rsidRDefault="001D5D16" w:rsidP="001D5D16">
      <w:pPr>
        <w:numPr>
          <w:ilvl w:val="0"/>
          <w:numId w:val="7"/>
        </w:numPr>
        <w:spacing w:line="240" w:lineRule="auto"/>
        <w:rPr>
          <w:rFonts w:ascii="华文细黑" w:eastAsia="华文细黑" w:hAnsi="华文细黑"/>
          <w:color w:val="000000"/>
          <w:lang w:eastAsia="zh-CN"/>
        </w:rPr>
      </w:pPr>
      <w:r w:rsidRPr="00DB44F1">
        <w:rPr>
          <w:rFonts w:ascii="华文细黑" w:eastAsia="华文细黑" w:hAnsi="华文细黑" w:hint="eastAsia"/>
          <w:color w:val="000000"/>
          <w:lang w:eastAsia="zh-CN"/>
        </w:rPr>
        <w:t>期权基础信息文件接口中，'昨日结算价'</w:t>
      </w:r>
      <w:r>
        <w:rPr>
          <w:rFonts w:ascii="华文细黑" w:eastAsia="华文细黑" w:hAnsi="华文细黑" w:hint="eastAsia"/>
          <w:color w:val="000000"/>
          <w:lang w:eastAsia="zh-CN"/>
        </w:rPr>
        <w:t>字段，新增</w:t>
      </w:r>
      <w:r w:rsidRPr="00DB44F1">
        <w:rPr>
          <w:rFonts w:ascii="华文细黑" w:eastAsia="华文细黑" w:hAnsi="华文细黑" w:hint="eastAsia"/>
          <w:color w:val="000000"/>
          <w:lang w:eastAsia="zh-CN"/>
        </w:rPr>
        <w:t>'如遇除权除息则为调整后的结算价（合约上市首日填写参考价）'</w:t>
      </w:r>
      <w:r>
        <w:rPr>
          <w:rFonts w:ascii="华文细黑" w:eastAsia="华文细黑" w:hAnsi="华文细黑" w:hint="eastAsia"/>
          <w:color w:val="000000"/>
          <w:lang w:eastAsia="zh-CN"/>
        </w:rPr>
        <w:t>说明部分。</w:t>
      </w:r>
    </w:p>
    <w:p w:rsidR="001D5D16" w:rsidRDefault="001D5D16" w:rsidP="001D5D16">
      <w:pPr>
        <w:numPr>
          <w:ilvl w:val="0"/>
          <w:numId w:val="7"/>
        </w:numPr>
        <w:spacing w:line="240" w:lineRule="auto"/>
        <w:rPr>
          <w:rFonts w:ascii="华文细黑" w:eastAsia="华文细黑" w:hAnsi="华文细黑"/>
          <w:color w:val="000000"/>
          <w:lang w:eastAsia="zh-CN"/>
        </w:rPr>
      </w:pPr>
      <w:r w:rsidRPr="00F81056">
        <w:rPr>
          <w:rFonts w:ascii="华文细黑" w:eastAsia="华文细黑" w:hAnsi="华文细黑" w:hint="eastAsia"/>
          <w:color w:val="000000"/>
          <w:lang w:eastAsia="zh-CN"/>
        </w:rPr>
        <w:t>期权基础信息文件接口中，'涨跌幅限制类型'</w:t>
      </w:r>
      <w:r>
        <w:rPr>
          <w:rFonts w:ascii="华文细黑" w:eastAsia="华文细黑" w:hAnsi="华文细黑" w:hint="eastAsia"/>
          <w:color w:val="000000"/>
          <w:lang w:eastAsia="zh-CN"/>
        </w:rPr>
        <w:t>字段，</w:t>
      </w:r>
      <w:r w:rsidRPr="00F81056">
        <w:rPr>
          <w:rFonts w:ascii="华文细黑" w:eastAsia="华文细黑" w:hAnsi="华文细黑" w:hint="eastAsia"/>
          <w:color w:val="000000"/>
          <w:lang w:eastAsia="zh-CN"/>
        </w:rPr>
        <w:t>去掉‘R表示交易规则3.4.15和3.4.16规定的无涨跌幅限制类型’</w:t>
      </w:r>
    </w:p>
    <w:p w:rsidR="001D5D16" w:rsidRPr="00DB44F1" w:rsidRDefault="001D5D16" w:rsidP="001D5D16">
      <w:pPr>
        <w:numPr>
          <w:ilvl w:val="0"/>
          <w:numId w:val="7"/>
        </w:numPr>
        <w:spacing w:line="240" w:lineRule="auto"/>
        <w:rPr>
          <w:rFonts w:ascii="华文细黑" w:eastAsia="华文细黑" w:hAnsi="华文细黑"/>
          <w:color w:val="000000"/>
          <w:lang w:eastAsia="zh-CN"/>
        </w:rPr>
      </w:pPr>
      <w:r w:rsidRPr="00097B76">
        <w:rPr>
          <w:rFonts w:ascii="华文细黑" w:eastAsia="华文细黑" w:hAnsi="华文细黑" w:hint="eastAsia"/>
          <w:color w:val="000000"/>
          <w:lang w:eastAsia="zh-CN"/>
        </w:rPr>
        <w:t>期权基础信息文件接口中</w:t>
      </w:r>
      <w:r>
        <w:rPr>
          <w:rFonts w:ascii="华文细黑" w:eastAsia="华文细黑" w:hAnsi="华文细黑" w:hint="eastAsia"/>
          <w:color w:val="000000"/>
          <w:lang w:eastAsia="zh-CN"/>
        </w:rPr>
        <w:t>，</w:t>
      </w:r>
      <w:r w:rsidRPr="00097B76">
        <w:rPr>
          <w:rFonts w:ascii="华文细黑" w:eastAsia="华文细黑" w:hAnsi="华文细黑" w:hint="eastAsia"/>
          <w:color w:val="000000"/>
          <w:lang w:eastAsia="zh-CN"/>
        </w:rPr>
        <w:t>'期权合约状态信息标签'</w:t>
      </w:r>
      <w:r>
        <w:rPr>
          <w:rFonts w:ascii="华文细黑" w:eastAsia="华文细黑" w:hAnsi="华文细黑" w:hint="eastAsia"/>
          <w:color w:val="000000"/>
          <w:lang w:eastAsia="zh-CN"/>
        </w:rPr>
        <w:t>字段</w:t>
      </w:r>
      <w:r w:rsidRPr="00097B76">
        <w:rPr>
          <w:rFonts w:ascii="华文细黑" w:eastAsia="华文细黑" w:hAnsi="华文细黑" w:hint="eastAsia"/>
          <w:color w:val="000000"/>
          <w:lang w:eastAsia="zh-CN"/>
        </w:rPr>
        <w:t>第2位，调整为‘0’表示未连续停牌或未暂停，‘1’表示连续停牌或暂停。</w:t>
      </w:r>
    </w:p>
    <w:p w:rsidR="001D5D16" w:rsidRPr="009521E4" w:rsidRDefault="001D5D16" w:rsidP="001D5D16">
      <w:pPr>
        <w:tabs>
          <w:tab w:val="left" w:pos="4200"/>
        </w:tabs>
        <w:spacing w:before="0" w:after="0" w:line="100" w:lineRule="atLeast"/>
        <w:rPr>
          <w:rFonts w:ascii="华文细黑" w:eastAsia="华文细黑" w:hAnsi="华文细黑"/>
          <w:b/>
          <w:color w:val="000000"/>
          <w:sz w:val="24"/>
          <w:szCs w:val="24"/>
          <w:lang w:eastAsia="zh-CN"/>
        </w:rPr>
      </w:pPr>
    </w:p>
    <w:p w:rsidR="001D5D16" w:rsidRDefault="001D5D16" w:rsidP="001D5D16">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2013-09-30根据所内技术开发部评审意见，进行如下的修订 (技术开发部修订)</w:t>
      </w:r>
    </w:p>
    <w:p w:rsidR="001D5D16" w:rsidRPr="00B54C13"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更新文档到1.03版本</w:t>
      </w:r>
    </w:p>
    <w:p w:rsidR="001D5D16" w:rsidRPr="00B31C7B"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删除“非交易指令-实物交割意向”</w:t>
      </w:r>
    </w:p>
    <w:p w:rsidR="001D5D16" w:rsidRPr="009E40CC"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更新“证券冻结与解冻指令”为“证券锁定与解锁指令”</w:t>
      </w:r>
    </w:p>
    <w:p w:rsidR="001D5D16" w:rsidRPr="00B5118B"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修改期权基础信息中的字段，删除“</w:t>
      </w:r>
      <w:r w:rsidRPr="00B31C7B">
        <w:rPr>
          <w:rFonts w:ascii="华文细黑" w:eastAsia="华文细黑" w:hAnsi="华文细黑" w:cs="Arial" w:hint="eastAsia"/>
          <w:color w:val="000000"/>
          <w:lang w:eastAsia="zh-CN"/>
        </w:rPr>
        <w:t>交易会员持仓限制</w:t>
      </w:r>
      <w:r>
        <w:rPr>
          <w:rFonts w:ascii="华文细黑" w:eastAsia="华文细黑" w:hAnsi="华文细黑" w:cs="Arial" w:hint="eastAsia"/>
          <w:color w:val="000000"/>
          <w:lang w:eastAsia="zh-CN"/>
        </w:rPr>
        <w:t>”和“</w:t>
      </w:r>
      <w:r w:rsidRPr="00B31C7B">
        <w:rPr>
          <w:rFonts w:ascii="华文细黑" w:eastAsia="华文细黑" w:hAnsi="华文细黑" w:cs="Arial" w:hint="eastAsia"/>
          <w:color w:val="000000"/>
          <w:lang w:eastAsia="zh-CN"/>
        </w:rPr>
        <w:t>保证金比例</w:t>
      </w:r>
      <w:r>
        <w:rPr>
          <w:rFonts w:ascii="华文细黑" w:eastAsia="华文细黑" w:hAnsi="华文细黑" w:cs="Arial" w:hint="eastAsia"/>
          <w:color w:val="000000"/>
          <w:lang w:eastAsia="zh-CN"/>
        </w:rPr>
        <w:t>”字段；补充新字段“保证金计算比例参数</w:t>
      </w:r>
      <w:proofErr w:type="gramStart"/>
      <w:r>
        <w:rPr>
          <w:rFonts w:ascii="华文细黑" w:eastAsia="华文细黑" w:hAnsi="华文细黑" w:cs="Arial" w:hint="eastAsia"/>
          <w:color w:val="000000"/>
          <w:lang w:eastAsia="zh-CN"/>
        </w:rPr>
        <w:t>一</w:t>
      </w:r>
      <w:proofErr w:type="gramEnd"/>
      <w:r>
        <w:rPr>
          <w:rFonts w:ascii="华文细黑" w:eastAsia="华文细黑" w:hAnsi="华文细黑" w:cs="Arial" w:hint="eastAsia"/>
          <w:color w:val="000000"/>
          <w:lang w:eastAsia="zh-CN"/>
        </w:rPr>
        <w:t>”，“保证金计算比例参数二”</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sidRPr="00B5118B">
        <w:rPr>
          <w:rFonts w:ascii="华文细黑" w:eastAsia="华文细黑" w:hAnsi="华文细黑" w:hint="eastAsia"/>
          <w:color w:val="000000"/>
          <w:lang w:eastAsia="zh-CN"/>
        </w:rPr>
        <w:t>对于期权</w:t>
      </w:r>
      <w:r>
        <w:rPr>
          <w:rFonts w:ascii="华文细黑" w:eastAsia="华文细黑" w:hAnsi="华文细黑" w:hint="eastAsia"/>
          <w:color w:val="000000"/>
          <w:lang w:eastAsia="zh-CN"/>
        </w:rPr>
        <w:t>基础</w:t>
      </w:r>
      <w:r w:rsidRPr="00B5118B">
        <w:rPr>
          <w:rFonts w:ascii="华文细黑" w:eastAsia="华文细黑" w:hAnsi="华文细黑" w:hint="eastAsia"/>
          <w:color w:val="000000"/>
          <w:lang w:eastAsia="zh-CN"/>
        </w:rPr>
        <w:t>信息中的“期权合约状态信息标签”字段，第一位开仓控制字段，更新了描述“卖开禁止，买开不禁止”。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删除单边持仓逻辑下的头寸冲销数量，更新了申报指令响应、执行报告和成交过户数据接口。</w:t>
      </w:r>
    </w:p>
    <w:p w:rsidR="001D5D16" w:rsidRPr="009E40CC"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删除申报指令中对于“备兑优先”功能的选项。</w:t>
      </w:r>
    </w:p>
    <w:p w:rsidR="001D5D16" w:rsidRPr="00E70241" w:rsidRDefault="001D5D16" w:rsidP="001D5D16">
      <w:pPr>
        <w:spacing w:before="240"/>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val="en-US" w:eastAsia="zh-CN"/>
        </w:rPr>
      </w:pPr>
      <w:r>
        <w:rPr>
          <w:rFonts w:ascii="华文细黑" w:eastAsia="华文细黑" w:hAnsi="华文细黑" w:hint="eastAsia"/>
          <w:color w:val="000000"/>
          <w:lang w:val="en-US" w:eastAsia="zh-CN"/>
        </w:rPr>
        <w:t>2013-09-15根据所内技术开发部评审意见，进行如下的修订 (技术开发部修订)</w:t>
      </w:r>
    </w:p>
    <w:p w:rsidR="001D5D16" w:rsidRPr="009E40CC"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删除799888取值及含义说明</w:t>
      </w:r>
    </w:p>
    <w:p w:rsidR="001D5D16" w:rsidRPr="009E40CC"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修改行文描述，“TD0302”改为“TD302”；“现行权”改为“行权”</w:t>
      </w:r>
    </w:p>
    <w:p w:rsidR="001D5D16" w:rsidRPr="009E40CC" w:rsidRDefault="001D5D16" w:rsidP="001D5D16">
      <w:pPr>
        <w:pStyle w:val="1-21"/>
        <w:numPr>
          <w:ilvl w:val="0"/>
          <w:numId w:val="7"/>
        </w:numPr>
        <w:spacing w:line="240" w:lineRule="auto"/>
        <w:ind w:firstLineChars="0"/>
        <w:rPr>
          <w:rFonts w:ascii="华文细黑" w:eastAsia="华文细黑" w:hAnsi="华文细黑"/>
          <w:color w:val="000000"/>
          <w:lang w:eastAsia="zh-CN"/>
        </w:rPr>
      </w:pPr>
      <w:proofErr w:type="gramStart"/>
      <w:r>
        <w:rPr>
          <w:rFonts w:ascii="华文细黑" w:eastAsia="华文细黑" w:hAnsi="华文细黑" w:cs="Arial" w:hint="eastAsia"/>
          <w:color w:val="000000"/>
          <w:lang w:eastAsia="zh-CN"/>
        </w:rPr>
        <w:t>修改非交易</w:t>
      </w:r>
      <w:proofErr w:type="gramEnd"/>
      <w:r>
        <w:rPr>
          <w:rFonts w:ascii="华文细黑" w:eastAsia="华文细黑" w:hAnsi="华文细黑" w:cs="Arial" w:hint="eastAsia"/>
          <w:color w:val="000000"/>
          <w:lang w:eastAsia="zh-CN"/>
        </w:rPr>
        <w:t>申报指令相应中，关于标签151的描述，改为“</w:t>
      </w:r>
      <w:r>
        <w:rPr>
          <w:rFonts w:ascii="华文细黑" w:eastAsia="华文细黑" w:hAnsi="华文细黑" w:hint="eastAsia"/>
          <w:lang w:eastAsia="zh-CN"/>
        </w:rPr>
        <w:t>非交易申报的数量</w:t>
      </w:r>
      <w:r>
        <w:rPr>
          <w:rFonts w:ascii="华文细黑" w:eastAsia="华文细黑" w:hAnsi="华文细黑" w:cs="Arial" w:hint="eastAsia"/>
          <w:color w:val="000000"/>
          <w:lang w:eastAsia="zh-CN"/>
        </w:rPr>
        <w:t>”</w:t>
      </w:r>
    </w:p>
    <w:p w:rsidR="001D5D16" w:rsidRPr="009E40CC"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修改SenderCompID的取值，改为“XSHG03”</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cs="Arial" w:hint="eastAsia"/>
          <w:color w:val="000000"/>
          <w:lang w:eastAsia="zh-CN"/>
        </w:rPr>
        <w:t>其他样式优化,删除封面中的多余字符“(”</w:t>
      </w:r>
    </w:p>
    <w:p w:rsidR="001D5D16" w:rsidRPr="00E70241" w:rsidRDefault="001D5D16" w:rsidP="001D5D16">
      <w:pPr>
        <w:spacing w:before="240"/>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2013-09-13根据所内技术</w:t>
      </w:r>
      <w:proofErr w:type="gramStart"/>
      <w:r>
        <w:rPr>
          <w:rFonts w:ascii="华文细黑" w:eastAsia="华文细黑" w:hAnsi="华文细黑" w:hint="eastAsia"/>
          <w:color w:val="000000"/>
          <w:lang w:val="en-US" w:eastAsia="zh-CN"/>
        </w:rPr>
        <w:t>规划部</w:t>
      </w:r>
      <w:proofErr w:type="gramEnd"/>
      <w:r>
        <w:rPr>
          <w:rFonts w:ascii="华文细黑" w:eastAsia="华文细黑" w:hAnsi="华文细黑" w:hint="eastAsia"/>
          <w:color w:val="000000"/>
          <w:lang w:val="en-US" w:eastAsia="zh-CN"/>
        </w:rPr>
        <w:t>反馈意见，进行</w:t>
      </w:r>
      <w:r>
        <w:rPr>
          <w:rFonts w:ascii="华文细黑" w:eastAsia="华文细黑" w:hAnsi="华文细黑" w:hint="eastAsia"/>
          <w:color w:val="000000"/>
          <w:lang w:eastAsia="zh-CN"/>
        </w:rPr>
        <w:t>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期权合约的产品代码，英文名改为SecurityID，类型改为C8。原有标的证券名</w:t>
      </w:r>
      <w:r w:rsidRPr="009D3E61">
        <w:rPr>
          <w:rFonts w:ascii="华文细黑" w:eastAsia="华文细黑" w:hAnsi="华文细黑" w:cs="Arial"/>
        </w:rPr>
        <w:t>SecurityID</w:t>
      </w:r>
      <w:r>
        <w:rPr>
          <w:rFonts w:ascii="华文细黑" w:eastAsia="华文细黑" w:hAnsi="华文细黑" w:cs="Arial" w:hint="eastAsia"/>
          <w:lang w:eastAsia="zh-CN"/>
        </w:rPr>
        <w:t>，改为</w:t>
      </w:r>
      <w:r w:rsidRPr="009D3E61">
        <w:rPr>
          <w:rFonts w:ascii="华文细黑" w:eastAsia="华文细黑" w:hAnsi="华文细黑" w:cs="Arial"/>
        </w:rPr>
        <w:t>UnderlyingSecurityID</w:t>
      </w:r>
      <w:r>
        <w:rPr>
          <w:rFonts w:ascii="华文细黑" w:eastAsia="华文细黑" w:hAnsi="华文细黑" w:cs="Arial" w:hint="eastAsia"/>
          <w:lang w:eastAsia="zh-CN"/>
        </w:rPr>
        <w:t>，标签由48改为308</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产品价格为由N10改为N11(3)，带3位小数，精确到厘</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单笔合约、成交金额由N16改为N16(2)，带2位小数，精确到分</w:t>
      </w:r>
    </w:p>
    <w:p w:rsidR="001D5D16" w:rsidRPr="00E70241" w:rsidRDefault="001D5D16" w:rsidP="001D5D16">
      <w:pPr>
        <w:pStyle w:val="1-21"/>
        <w:numPr>
          <w:ilvl w:val="0"/>
          <w:numId w:val="7"/>
        </w:numPr>
        <w:spacing w:line="240" w:lineRule="auto"/>
        <w:ind w:firstLineChars="0"/>
        <w:rPr>
          <w:rFonts w:ascii="华文细黑" w:eastAsia="华文细黑" w:hAnsi="华文细黑"/>
          <w:color w:val="000000"/>
          <w:lang w:val="en-US" w:eastAsia="zh-CN"/>
        </w:rPr>
      </w:pPr>
      <w:r w:rsidRPr="00292114">
        <w:rPr>
          <w:rFonts w:ascii="华文细黑" w:eastAsia="华文细黑" w:hAnsi="华文细黑" w:hint="eastAsia"/>
          <w:color w:val="000000"/>
          <w:lang w:eastAsia="zh-CN"/>
        </w:rPr>
        <w:t>Transactime域标签</w:t>
      </w:r>
      <w:r>
        <w:rPr>
          <w:rFonts w:ascii="华文细黑" w:eastAsia="华文细黑" w:hAnsi="华文细黑" w:hint="eastAsia"/>
          <w:color w:val="000000"/>
          <w:lang w:eastAsia="zh-CN"/>
        </w:rPr>
        <w:t>由60</w:t>
      </w:r>
      <w:r w:rsidRPr="00292114">
        <w:rPr>
          <w:rFonts w:ascii="华文细黑" w:eastAsia="华文细黑" w:hAnsi="华文细黑" w:hint="eastAsia"/>
          <w:color w:val="000000"/>
          <w:lang w:eastAsia="zh-CN"/>
        </w:rPr>
        <w:t>改为</w:t>
      </w:r>
      <w:r>
        <w:rPr>
          <w:rFonts w:ascii="华文细黑" w:eastAsia="华文细黑" w:hAnsi="华文细黑" w:hint="eastAsia"/>
          <w:color w:val="000000"/>
          <w:lang w:eastAsia="zh-CN"/>
        </w:rPr>
        <w:t>8541</w:t>
      </w:r>
    </w:p>
    <w:p w:rsidR="001D5D16" w:rsidRDefault="001D5D16" w:rsidP="001D5D16">
      <w:pPr>
        <w:ind w:firstLineChars="200" w:firstLine="400"/>
        <w:rPr>
          <w:rFonts w:ascii="华文细黑" w:eastAsia="华文细黑" w:hAnsi="华文细黑"/>
          <w:color w:val="000000"/>
          <w:lang w:val="en-US"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2013-09-05根据所内及其他接口规格讨论意见，进行</w:t>
      </w:r>
      <w:r>
        <w:rPr>
          <w:rFonts w:ascii="华文细黑" w:eastAsia="华文细黑" w:hAnsi="华文细黑" w:hint="eastAsia"/>
          <w:color w:val="000000"/>
          <w:lang w:eastAsia="zh-CN"/>
        </w:rPr>
        <w:t>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新增独立的产品代码标识，N8</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统一字段格式，价格为N10，</w:t>
      </w:r>
      <w:proofErr w:type="gramStart"/>
      <w:r>
        <w:rPr>
          <w:rFonts w:ascii="华文细黑" w:eastAsia="华文细黑" w:hAnsi="华文细黑" w:hint="eastAsia"/>
          <w:color w:val="000000"/>
          <w:lang w:eastAsia="zh-CN"/>
        </w:rPr>
        <w:t>不</w:t>
      </w:r>
      <w:proofErr w:type="gramEnd"/>
      <w:r>
        <w:rPr>
          <w:rFonts w:ascii="华文细黑" w:eastAsia="华文细黑" w:hAnsi="华文细黑" w:hint="eastAsia"/>
          <w:color w:val="000000"/>
          <w:lang w:eastAsia="zh-CN"/>
        </w:rPr>
        <w:t>带小数点，单位：</w:t>
      </w:r>
      <w:proofErr w:type="gramStart"/>
      <w:r>
        <w:rPr>
          <w:rFonts w:ascii="华文细黑" w:eastAsia="华文细黑" w:hAnsi="华文细黑" w:hint="eastAsia"/>
          <w:color w:val="000000"/>
          <w:lang w:eastAsia="zh-CN"/>
        </w:rPr>
        <w:t>厘</w:t>
      </w:r>
      <w:proofErr w:type="gramEnd"/>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保证金、成交金额为N16，</w:t>
      </w:r>
      <w:proofErr w:type="gramStart"/>
      <w:r>
        <w:rPr>
          <w:rFonts w:ascii="华文细黑" w:eastAsia="华文细黑" w:hAnsi="华文细黑" w:hint="eastAsia"/>
          <w:color w:val="000000"/>
          <w:lang w:eastAsia="zh-CN"/>
        </w:rPr>
        <w:t>不</w:t>
      </w:r>
      <w:proofErr w:type="gramEnd"/>
      <w:r>
        <w:rPr>
          <w:rFonts w:ascii="华文细黑" w:eastAsia="华文细黑" w:hAnsi="华文细黑" w:hint="eastAsia"/>
          <w:color w:val="000000"/>
          <w:lang w:eastAsia="zh-CN"/>
        </w:rPr>
        <w:t>带小数点，单位：分</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统一行情格式中关于“动态参考价格”的描述</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期权行情文件中补充“今日结算价”</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期权行情文件中补充了对于集合竞价状态下，产品虚拟成交价、虚拟匹配和买/卖方未匹配量的说明</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w:t>
      </w:r>
      <w:proofErr w:type="gramStart"/>
      <w:r>
        <w:rPr>
          <w:rFonts w:ascii="华文细黑" w:eastAsia="华文细黑" w:hAnsi="华文细黑" w:hint="eastAsia"/>
          <w:color w:val="000000"/>
          <w:lang w:eastAsia="zh-CN"/>
        </w:rPr>
        <w:t>非交易</w:t>
      </w:r>
      <w:proofErr w:type="gramEnd"/>
      <w:r>
        <w:rPr>
          <w:rFonts w:ascii="华文细黑" w:eastAsia="华文细黑" w:hAnsi="华文细黑" w:hint="eastAsia"/>
          <w:color w:val="000000"/>
          <w:lang w:eastAsia="zh-CN"/>
        </w:rPr>
        <w:t>申报的响应结构</w:t>
      </w:r>
    </w:p>
    <w:p w:rsidR="001D5D16" w:rsidRPr="00E70241" w:rsidRDefault="001D5D16" w:rsidP="001D5D16">
      <w:pPr>
        <w:spacing w:before="240"/>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Pr>
          <w:rFonts w:ascii="华文细黑" w:eastAsia="华文细黑" w:hAnsi="华文细黑" w:hint="eastAsia"/>
          <w:color w:val="000000"/>
          <w:lang w:val="en-US" w:eastAsia="zh-CN"/>
        </w:rPr>
        <w:t>2013-08-29</w:t>
      </w:r>
      <w:r>
        <w:rPr>
          <w:rFonts w:ascii="华文细黑" w:eastAsia="华文细黑" w:hAnsi="华文细黑" w:hint="eastAsia"/>
          <w:color w:val="000000"/>
          <w:lang w:eastAsia="zh-CN"/>
        </w:rPr>
        <w:t>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sidRPr="0073476C">
        <w:rPr>
          <w:rFonts w:ascii="华文细黑" w:eastAsia="华文细黑" w:hAnsi="华文细黑" w:hint="eastAsia"/>
          <w:color w:val="000000"/>
          <w:lang w:eastAsia="zh-CN"/>
        </w:rPr>
        <w:t>STEP消息规范-行情数据中，</w:t>
      </w:r>
      <w:r>
        <w:rPr>
          <w:rFonts w:ascii="华文细黑" w:eastAsia="华文细黑" w:hAnsi="华文细黑" w:hint="eastAsia"/>
          <w:color w:val="000000"/>
          <w:lang w:eastAsia="zh-CN"/>
        </w:rPr>
        <w:t>开盘（上次）集合竞价价格修订为动态参考价格</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去除T日（T+1日）相关的定义</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去除期权合约代码的解释性文字</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结算会员持仓限额修订为交易会员持仓限额</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执行报告中去除备兑优先相关的描述</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格式统一</w:t>
      </w:r>
    </w:p>
    <w:p w:rsidR="001D5D16" w:rsidRPr="00E70241" w:rsidRDefault="001D5D16" w:rsidP="001D5D16">
      <w:pPr>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sidRPr="005B6828">
        <w:rPr>
          <w:rFonts w:ascii="华文细黑" w:eastAsia="华文细黑" w:hAnsi="华文细黑"/>
          <w:color w:val="000000"/>
          <w:lang w:eastAsia="zh-CN"/>
        </w:rPr>
        <w:t>2013-0</w:t>
      </w:r>
      <w:r w:rsidRPr="005B6828">
        <w:rPr>
          <w:rFonts w:ascii="华文细黑" w:eastAsia="华文细黑" w:hAnsi="华文细黑" w:hint="eastAsia"/>
          <w:color w:val="000000"/>
          <w:lang w:eastAsia="zh-CN"/>
        </w:rPr>
        <w:t>8</w:t>
      </w:r>
      <w:r w:rsidRPr="005B6828">
        <w:rPr>
          <w:rFonts w:ascii="华文细黑" w:eastAsia="华文细黑" w:hAnsi="华文细黑"/>
          <w:color w:val="000000"/>
          <w:lang w:eastAsia="zh-CN"/>
        </w:rPr>
        <w:t>-</w:t>
      </w:r>
      <w:r>
        <w:rPr>
          <w:rFonts w:ascii="华文细黑" w:eastAsia="华文细黑" w:hAnsi="华文细黑" w:hint="eastAsia"/>
          <w:color w:val="000000"/>
          <w:lang w:eastAsia="zh-CN"/>
        </w:rPr>
        <w:t>2</w:t>
      </w:r>
      <w:r w:rsidRPr="005B6828">
        <w:rPr>
          <w:rFonts w:ascii="华文细黑" w:eastAsia="华文细黑" w:hAnsi="华文细黑" w:hint="eastAsia"/>
          <w:color w:val="000000"/>
          <w:lang w:eastAsia="zh-CN"/>
        </w:rPr>
        <w:t>6</w:t>
      </w:r>
      <w:r>
        <w:rPr>
          <w:rFonts w:ascii="华文细黑" w:eastAsia="华文细黑" w:hAnsi="华文细黑" w:hint="eastAsia"/>
          <w:color w:val="000000"/>
          <w:lang w:eastAsia="zh-CN"/>
        </w:rPr>
        <w:t>对</w:t>
      </w:r>
      <w:r w:rsidRPr="005B6828">
        <w:rPr>
          <w:rFonts w:ascii="华文细黑" w:eastAsia="华文细黑" w:hAnsi="华文细黑" w:hint="eastAsia"/>
          <w:color w:val="000000"/>
          <w:lang w:eastAsia="zh-CN"/>
        </w:rPr>
        <w:t>市场参与者接口规格</w:t>
      </w:r>
      <w:r>
        <w:rPr>
          <w:rFonts w:ascii="华文细黑" w:eastAsia="华文细黑" w:hAnsi="华文细黑" w:hint="eastAsia"/>
          <w:color w:val="000000"/>
          <w:lang w:eastAsia="zh-CN"/>
        </w:rPr>
        <w:t>做了如下的修订</w:t>
      </w:r>
      <w:r w:rsidRPr="009D3E61">
        <w:rPr>
          <w:rFonts w:ascii="华文细黑" w:eastAsia="华文细黑" w:hAnsi="华文细黑" w:hint="eastAsia"/>
          <w:color w:val="000000"/>
          <w:lang w:eastAsia="zh-CN"/>
        </w:rPr>
        <w:t>（技术开发部修订）</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新增实物交割意向申报，OTP</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STEP消息处理原则章节，补充了格式约定</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行情数据、行情文件接口中更新了状态字段，</w:t>
      </w:r>
      <w:proofErr w:type="gramStart"/>
      <w:r>
        <w:rPr>
          <w:rFonts w:ascii="华文细黑" w:eastAsia="华文细黑" w:hAnsi="华文细黑" w:hint="eastAsia"/>
          <w:color w:val="000000"/>
          <w:lang w:eastAsia="zh-CN"/>
        </w:rPr>
        <w:t>取值位</w:t>
      </w:r>
      <w:proofErr w:type="gramEnd"/>
      <w:r>
        <w:rPr>
          <w:rFonts w:ascii="华文细黑" w:eastAsia="华文细黑" w:hAnsi="华文细黑" w:hint="eastAsia"/>
          <w:color w:val="000000"/>
          <w:lang w:eastAsia="zh-CN"/>
        </w:rPr>
        <w:t>的标识说明</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申报指令，补充了交易时段与订单类型的说明、增加了申报来源的取值类型、增加了“最小成交数量”字段、</w:t>
      </w:r>
      <w:proofErr w:type="gramStart"/>
      <w:r>
        <w:rPr>
          <w:rFonts w:ascii="华文细黑" w:eastAsia="华文细黑" w:hAnsi="华文细黑" w:hint="eastAsia"/>
          <w:color w:val="000000"/>
          <w:lang w:eastAsia="zh-CN"/>
        </w:rPr>
        <w:t>移除了</w:t>
      </w:r>
      <w:proofErr w:type="gramEnd"/>
      <w:r>
        <w:rPr>
          <w:rFonts w:ascii="华文细黑" w:eastAsia="华文细黑" w:hAnsi="华文细黑" w:hint="eastAsia"/>
          <w:color w:val="000000"/>
          <w:lang w:eastAsia="zh-CN"/>
        </w:rPr>
        <w:t>结算会员代码</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行权指令、实物交割意向、执行报告、成交过户数据、四个接口中移除结算会员代码，更新申报来源取值</w:t>
      </w:r>
    </w:p>
    <w:p w:rsidR="001D5D16" w:rsidRDefault="001D5D16" w:rsidP="001D5D16">
      <w:pPr>
        <w:pStyle w:val="1-21"/>
        <w:numPr>
          <w:ilvl w:val="0"/>
          <w:numId w:val="7"/>
        </w:numPr>
        <w:spacing w:line="240" w:lineRule="auto"/>
        <w:ind w:firstLineChars="0"/>
        <w:rPr>
          <w:rFonts w:ascii="华文细黑" w:eastAsia="华文细黑" w:hAnsi="华文细黑"/>
          <w:color w:val="000000"/>
          <w:lang w:eastAsia="zh-CN"/>
        </w:rPr>
      </w:pPr>
      <w:r>
        <w:rPr>
          <w:rFonts w:ascii="华文细黑" w:eastAsia="华文细黑" w:hAnsi="华文细黑" w:hint="eastAsia"/>
          <w:color w:val="000000"/>
          <w:lang w:eastAsia="zh-CN"/>
        </w:rPr>
        <w:t>格式调整：字体和引用说明，拼写和语法修正</w:t>
      </w:r>
    </w:p>
    <w:p w:rsidR="001D5D16" w:rsidRDefault="001D5D16" w:rsidP="001D5D16">
      <w:pPr>
        <w:ind w:firstLineChars="200" w:firstLine="400"/>
        <w:rPr>
          <w:rFonts w:ascii="华文细黑" w:eastAsia="华文细黑" w:hAnsi="华文细黑"/>
          <w:color w:val="000000"/>
          <w:lang w:eastAsia="zh-CN"/>
        </w:rPr>
      </w:pPr>
    </w:p>
    <w:p w:rsidR="001D5D16" w:rsidRDefault="001D5D16" w:rsidP="001D5D16">
      <w:pPr>
        <w:spacing w:before="240"/>
        <w:ind w:firstLineChars="200" w:firstLine="400"/>
        <w:rPr>
          <w:rFonts w:ascii="华文细黑" w:eastAsia="华文细黑" w:hAnsi="华文细黑"/>
          <w:color w:val="000000"/>
          <w:lang w:eastAsia="zh-CN"/>
        </w:rPr>
      </w:pPr>
      <w:r w:rsidRPr="009D3E61">
        <w:rPr>
          <w:rFonts w:ascii="华文细黑" w:eastAsia="华文细黑" w:hAnsi="华文细黑"/>
          <w:color w:val="000000"/>
          <w:lang w:eastAsia="zh-CN"/>
        </w:rPr>
        <w:t xml:space="preserve">2013-08-16 </w:t>
      </w:r>
      <w:r w:rsidRPr="009D3E61">
        <w:rPr>
          <w:rFonts w:ascii="华文细黑" w:eastAsia="华文细黑" w:hAnsi="华文细黑" w:hint="eastAsia"/>
          <w:color w:val="000000"/>
          <w:lang w:eastAsia="zh-CN"/>
        </w:rPr>
        <w:t>根据个股期权业务方案更新稿，调整并修订市场参与者接口规格</w:t>
      </w:r>
      <w:r w:rsidRPr="009D3E61">
        <w:rPr>
          <w:rFonts w:ascii="华文细黑" w:eastAsia="华文细黑" w:hAnsi="华文细黑" w:hint="eastAsia"/>
        </w:rPr>
        <w:t>（技术开发部修订）</w:t>
      </w:r>
    </w:p>
    <w:p w:rsidR="001D5D16" w:rsidRDefault="001D5D16" w:rsidP="001D5D16">
      <w:pPr>
        <w:spacing w:before="240"/>
        <w:ind w:firstLineChars="200" w:firstLine="400"/>
        <w:rPr>
          <w:rFonts w:ascii="华文细黑" w:eastAsia="华文细黑" w:hAnsi="华文细黑"/>
          <w:color w:val="000000"/>
          <w:lang w:eastAsia="zh-CN"/>
        </w:rPr>
      </w:pPr>
      <w:r w:rsidRPr="009D3E61">
        <w:rPr>
          <w:rFonts w:ascii="华文细黑" w:eastAsia="华文细黑" w:hAnsi="华文细黑"/>
          <w:color w:val="000000"/>
          <w:lang w:eastAsia="zh-CN"/>
        </w:rPr>
        <w:t xml:space="preserve">2013-07-15 </w:t>
      </w:r>
      <w:r w:rsidRPr="009D3E61">
        <w:rPr>
          <w:rFonts w:ascii="华文细黑" w:eastAsia="华文细黑" w:hAnsi="华文细黑" w:hint="eastAsia"/>
          <w:color w:val="000000"/>
          <w:lang w:eastAsia="zh-CN"/>
        </w:rPr>
        <w:t>根据个股期权业务方案对市场参与部分做更新</w:t>
      </w:r>
      <w:r w:rsidRPr="009D3E61">
        <w:rPr>
          <w:rFonts w:ascii="华文细黑" w:eastAsia="华文细黑" w:hAnsi="华文细黑" w:hint="eastAsia"/>
        </w:rPr>
        <w:t>（技术开发部修订）</w:t>
      </w:r>
    </w:p>
    <w:p w:rsidR="001D5D16" w:rsidRDefault="001D5D16" w:rsidP="001D5D16">
      <w:pPr>
        <w:spacing w:before="240"/>
        <w:ind w:firstLineChars="200" w:firstLine="400"/>
        <w:rPr>
          <w:rFonts w:ascii="华文细黑" w:eastAsia="华文细黑" w:hAnsi="华文细黑"/>
          <w:color w:val="000000"/>
          <w:lang w:eastAsia="zh-CN"/>
        </w:rPr>
      </w:pPr>
      <w:r w:rsidRPr="009D3E61">
        <w:rPr>
          <w:rFonts w:ascii="华文细黑" w:eastAsia="华文细黑" w:hAnsi="华文细黑"/>
          <w:color w:val="000000"/>
          <w:lang w:eastAsia="zh-CN"/>
        </w:rPr>
        <w:t>2012-06-06</w:t>
      </w:r>
      <w:r w:rsidRPr="009D3E61">
        <w:rPr>
          <w:rFonts w:ascii="华文细黑" w:eastAsia="华文细黑" w:hAnsi="华文细黑" w:hint="eastAsia"/>
          <w:color w:val="000000"/>
          <w:lang w:eastAsia="zh-CN"/>
        </w:rPr>
        <w:t xml:space="preserve"> 对市价转限价订单在没有任何对手盘可供成交之际的申报应答</w:t>
      </w:r>
      <w:proofErr w:type="gramStart"/>
      <w:r w:rsidRPr="009D3E61">
        <w:rPr>
          <w:rFonts w:ascii="华文细黑" w:eastAsia="华文细黑" w:hAnsi="华文细黑" w:hint="eastAsia"/>
          <w:color w:val="000000"/>
          <w:lang w:eastAsia="zh-CN"/>
        </w:rPr>
        <w:t>作出</w:t>
      </w:r>
      <w:proofErr w:type="gramEnd"/>
      <w:r w:rsidRPr="009D3E61">
        <w:rPr>
          <w:rFonts w:ascii="华文细黑" w:eastAsia="华文细黑" w:hAnsi="华文细黑" w:hint="eastAsia"/>
          <w:color w:val="000000"/>
          <w:lang w:eastAsia="zh-CN"/>
        </w:rPr>
        <w:t>补充说明</w:t>
      </w:r>
    </w:p>
    <w:p w:rsidR="001D5D16" w:rsidRDefault="001D5D16" w:rsidP="001D5D16">
      <w:pPr>
        <w:ind w:firstLineChars="200" w:firstLine="400"/>
        <w:rPr>
          <w:rFonts w:ascii="华文细黑" w:eastAsia="华文细黑" w:hAnsi="华文细黑"/>
          <w:color w:val="000000"/>
          <w:lang w:eastAsia="zh-CN"/>
        </w:rPr>
      </w:pPr>
    </w:p>
    <w:p w:rsidR="001D5D16" w:rsidRPr="00B67C99" w:rsidRDefault="001D5D16" w:rsidP="001D5D16">
      <w:pPr>
        <w:ind w:firstLineChars="200" w:firstLine="400"/>
        <w:rPr>
          <w:rFonts w:ascii="华文细黑" w:eastAsia="华文细黑" w:hAnsi="华文细黑"/>
          <w:color w:val="000000"/>
          <w:lang w:eastAsia="zh-CN"/>
        </w:rPr>
      </w:pPr>
    </w:p>
    <w:p w:rsidR="001D5D16" w:rsidRPr="005B6828" w:rsidRDefault="001D5D16" w:rsidP="001D5D16">
      <w:pPr>
        <w:ind w:firstLineChars="200" w:firstLine="400"/>
        <w:rPr>
          <w:rFonts w:ascii="华文细黑" w:eastAsia="华文细黑" w:hAnsi="华文细黑"/>
          <w:color w:val="000000"/>
          <w:lang w:eastAsia="zh-CN"/>
        </w:rPr>
      </w:pPr>
      <w:r w:rsidRPr="009D3E61">
        <w:rPr>
          <w:rFonts w:ascii="华文细黑" w:eastAsia="华文细黑" w:hAnsi="华文细黑" w:hint="eastAsia"/>
          <w:color w:val="000000"/>
          <w:lang w:eastAsia="zh-CN"/>
        </w:rPr>
        <w:t>本文档为市场参与者</w:t>
      </w:r>
      <w:r>
        <w:rPr>
          <w:rFonts w:ascii="华文细黑" w:eastAsia="华文细黑" w:hAnsi="华文细黑" w:hint="eastAsia"/>
          <w:color w:val="000000"/>
          <w:lang w:eastAsia="zh-CN"/>
        </w:rPr>
        <w:t>与本所</w:t>
      </w:r>
      <w:r w:rsidRPr="009D3E61">
        <w:rPr>
          <w:rFonts w:ascii="华文细黑" w:eastAsia="华文细黑" w:hAnsi="华文细黑" w:hint="eastAsia"/>
          <w:color w:val="000000"/>
          <w:lang w:eastAsia="zh-CN"/>
        </w:rPr>
        <w:t>通过STEP</w:t>
      </w:r>
      <w:r>
        <w:rPr>
          <w:rFonts w:ascii="华文细黑" w:eastAsia="华文细黑" w:hAnsi="华文细黑" w:hint="eastAsia"/>
          <w:color w:val="000000"/>
          <w:lang w:eastAsia="zh-CN"/>
        </w:rPr>
        <w:t>消息和文件</w:t>
      </w:r>
      <w:proofErr w:type="gramStart"/>
      <w:r>
        <w:rPr>
          <w:rFonts w:ascii="华文细黑" w:eastAsia="华文细黑" w:hAnsi="华文细黑" w:hint="eastAsia"/>
          <w:color w:val="000000"/>
          <w:lang w:eastAsia="zh-CN"/>
        </w:rPr>
        <w:t>交互等</w:t>
      </w:r>
      <w:proofErr w:type="gramEnd"/>
      <w:r>
        <w:rPr>
          <w:rFonts w:ascii="华文细黑" w:eastAsia="华文细黑" w:hAnsi="华文细黑" w:hint="eastAsia"/>
          <w:color w:val="000000"/>
          <w:lang w:eastAsia="zh-CN"/>
        </w:rPr>
        <w:t>方式进行期权交易的接口规格</w:t>
      </w:r>
      <w:r w:rsidRPr="009D3E61">
        <w:rPr>
          <w:rFonts w:ascii="华文细黑" w:eastAsia="华文细黑" w:hAnsi="华文细黑" w:hint="eastAsia"/>
          <w:color w:val="000000"/>
          <w:lang w:eastAsia="zh-CN"/>
        </w:rPr>
        <w:t>。</w:t>
      </w:r>
    </w:p>
    <w:p w:rsidR="001D5D16" w:rsidRPr="005B6828" w:rsidRDefault="001D5D16" w:rsidP="001D5D16">
      <w:pPr>
        <w:ind w:left="11" w:firstLine="431"/>
        <w:rPr>
          <w:rFonts w:ascii="华文细黑" w:eastAsia="华文细黑" w:hAnsi="华文细黑"/>
          <w:color w:val="000000"/>
        </w:rPr>
      </w:pPr>
      <w:r w:rsidRPr="009D3E61">
        <w:rPr>
          <w:rFonts w:ascii="华文细黑" w:eastAsia="华文细黑" w:hAnsi="华文细黑" w:hint="eastAsia"/>
          <w:color w:val="000000"/>
        </w:rPr>
        <w:t>本文档由上海证券交易所起草，并负责进行解释。</w:t>
      </w:r>
    </w:p>
    <w:p w:rsidR="001D5D16" w:rsidRPr="005B6828" w:rsidRDefault="001D5D16" w:rsidP="001D5D16">
      <w:pPr>
        <w:ind w:left="11" w:firstLine="431"/>
        <w:rPr>
          <w:rFonts w:ascii="华文细黑" w:eastAsia="华文细黑" w:hAnsi="华文细黑"/>
          <w:color w:val="000000"/>
          <w:lang w:eastAsia="zh-CN"/>
        </w:rPr>
      </w:pPr>
      <w:r w:rsidRPr="009D3E61">
        <w:rPr>
          <w:rFonts w:ascii="华文细黑" w:eastAsia="华文细黑" w:hAnsi="华文细黑" w:hint="eastAsia"/>
          <w:color w:val="000000"/>
        </w:rPr>
        <w:t>服务电话：</w:t>
      </w:r>
      <w:r w:rsidRPr="00452759">
        <w:rPr>
          <w:rFonts w:ascii="华文细黑" w:eastAsia="华文细黑" w:hAnsi="华文细黑"/>
          <w:color w:val="000000"/>
        </w:rPr>
        <w:t>4009003600</w:t>
      </w:r>
    </w:p>
    <w:p w:rsidR="001D5D16" w:rsidRPr="005B6828" w:rsidRDefault="001D5D16" w:rsidP="001D5D16">
      <w:pPr>
        <w:ind w:left="11" w:firstLine="431"/>
        <w:rPr>
          <w:rFonts w:ascii="华文细黑" w:eastAsia="华文细黑" w:hAnsi="华文细黑"/>
          <w:color w:val="000000"/>
        </w:rPr>
      </w:pPr>
      <w:r w:rsidRPr="009D3E61">
        <w:rPr>
          <w:rFonts w:ascii="华文细黑" w:eastAsia="华文细黑" w:hAnsi="华文细黑" w:hint="eastAsia"/>
          <w:color w:val="000000"/>
        </w:rPr>
        <w:t>通信地址：上海市浦东南路528号上海证券交易所</w:t>
      </w:r>
    </w:p>
    <w:p w:rsidR="001D5D16" w:rsidRPr="005B6828" w:rsidRDefault="001D5D16" w:rsidP="001D5D16">
      <w:pPr>
        <w:jc w:val="center"/>
        <w:rPr>
          <w:rFonts w:ascii="华文细黑" w:eastAsia="华文细黑" w:hAnsi="华文细黑"/>
          <w:b/>
          <w:color w:val="000000"/>
          <w:sz w:val="24"/>
          <w:szCs w:val="24"/>
        </w:rPr>
      </w:pPr>
    </w:p>
    <w:p w:rsidR="001D5D16" w:rsidRPr="005B6828" w:rsidRDefault="001D5D16" w:rsidP="001D5D16">
      <w:pPr>
        <w:rPr>
          <w:rFonts w:ascii="华文细黑" w:eastAsia="华文细黑" w:hAnsi="华文细黑"/>
          <w:color w:val="000000"/>
          <w:lang w:val="en-US"/>
        </w:rPr>
      </w:pPr>
    </w:p>
    <w:bookmarkEnd w:id="4"/>
    <w:p w:rsidR="001D5D16" w:rsidRPr="005B6828" w:rsidRDefault="001D5D16" w:rsidP="001D5D16">
      <w:pPr>
        <w:pageBreakBefore/>
        <w:spacing w:before="48" w:after="48"/>
        <w:jc w:val="center"/>
        <w:rPr>
          <w:rFonts w:ascii="华文细黑" w:eastAsia="华文细黑" w:hAnsi="华文细黑"/>
          <w:b/>
          <w:color w:val="000000"/>
          <w:sz w:val="32"/>
          <w:szCs w:val="32"/>
          <w:lang w:eastAsia="zh-CN"/>
        </w:rPr>
      </w:pPr>
      <w:r w:rsidRPr="009D3E61">
        <w:rPr>
          <w:rFonts w:ascii="华文细黑" w:eastAsia="华文细黑" w:hAnsi="华文细黑" w:hint="eastAsia"/>
          <w:b/>
          <w:color w:val="000000"/>
          <w:sz w:val="32"/>
          <w:szCs w:val="32"/>
        </w:rPr>
        <w:t>目录</w:t>
      </w:r>
    </w:p>
    <w:p w:rsidR="001D5D16" w:rsidRPr="005B6828" w:rsidRDefault="001D5D16" w:rsidP="001D5D16">
      <w:pPr>
        <w:pStyle w:val="TOC1"/>
        <w:rPr>
          <w:rFonts w:ascii="华文细黑" w:eastAsia="华文细黑" w:hAnsi="华文细黑"/>
        </w:rPr>
      </w:pPr>
    </w:p>
    <w:p w:rsidR="001D5D16" w:rsidRDefault="004A33B0" w:rsidP="001D5D16">
      <w:pPr>
        <w:pStyle w:val="14"/>
        <w:rPr>
          <w:rFonts w:asciiTheme="minorHAnsi" w:eastAsiaTheme="minorEastAsia" w:hAnsiTheme="minorHAnsi" w:cstheme="minorBidi"/>
          <w:b w:val="0"/>
          <w:bCs w:val="0"/>
          <w:noProof/>
          <w:kern w:val="2"/>
          <w:sz w:val="21"/>
          <w:szCs w:val="22"/>
          <w:lang w:val="en-US" w:eastAsia="zh-CN"/>
        </w:rPr>
      </w:pPr>
      <w:r w:rsidRPr="009D3E61">
        <w:rPr>
          <w:rFonts w:ascii="华文细黑" w:eastAsia="华文细黑" w:hAnsi="华文细黑"/>
          <w:lang w:eastAsia="zh-CN"/>
        </w:rPr>
        <w:fldChar w:fldCharType="begin"/>
      </w:r>
      <w:r w:rsidR="001D5D16" w:rsidRPr="009D3E61">
        <w:rPr>
          <w:rFonts w:ascii="华文细黑" w:eastAsia="华文细黑" w:hAnsi="华文细黑"/>
          <w:lang w:eastAsia="zh-CN"/>
        </w:rPr>
        <w:instrText xml:space="preserve"> TOC \o "1-3" \h \z \u </w:instrText>
      </w:r>
      <w:r w:rsidRPr="009D3E61">
        <w:rPr>
          <w:rFonts w:ascii="华文细黑" w:eastAsia="华文细黑" w:hAnsi="华文细黑"/>
          <w:lang w:eastAsia="zh-CN"/>
        </w:rPr>
        <w:fldChar w:fldCharType="separate"/>
      </w:r>
      <w:hyperlink w:anchor="_Toc408939659" w:history="1">
        <w:r w:rsidR="001D5D16" w:rsidRPr="007C4F85">
          <w:rPr>
            <w:rStyle w:val="a6"/>
            <w:rFonts w:ascii="华文细黑" w:eastAsia="华文细黑" w:hAnsi="华文细黑"/>
            <w:noProof/>
          </w:rPr>
          <w:t>1</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rPr>
          <w:t>数据格式约定</w:t>
        </w:r>
        <w:r w:rsidR="001D5D16">
          <w:rPr>
            <w:noProof/>
            <w:webHidden/>
          </w:rPr>
          <w:tab/>
        </w:r>
        <w:r>
          <w:rPr>
            <w:noProof/>
            <w:webHidden/>
          </w:rPr>
          <w:fldChar w:fldCharType="begin"/>
        </w:r>
        <w:r w:rsidR="001D5D16">
          <w:rPr>
            <w:noProof/>
            <w:webHidden/>
          </w:rPr>
          <w:instrText xml:space="preserve"> PAGEREF _Toc408939659 \h </w:instrText>
        </w:r>
        <w:r>
          <w:rPr>
            <w:noProof/>
            <w:webHidden/>
          </w:rPr>
        </w:r>
        <w:r>
          <w:rPr>
            <w:noProof/>
            <w:webHidden/>
          </w:rPr>
          <w:fldChar w:fldCharType="separate"/>
        </w:r>
        <w:r w:rsidR="001D5D16">
          <w:rPr>
            <w:noProof/>
            <w:webHidden/>
          </w:rPr>
          <w:t>10</w:t>
        </w:r>
        <w:r>
          <w:rPr>
            <w:noProof/>
            <w:webHidden/>
          </w:rPr>
          <w:fldChar w:fldCharType="end"/>
        </w:r>
      </w:hyperlink>
    </w:p>
    <w:p w:rsidR="001D5D16" w:rsidRDefault="00ED0DB9" w:rsidP="001D5D16">
      <w:pPr>
        <w:pStyle w:val="14"/>
        <w:rPr>
          <w:rFonts w:asciiTheme="minorHAnsi" w:eastAsiaTheme="minorEastAsia" w:hAnsiTheme="minorHAnsi" w:cstheme="minorBidi"/>
          <w:b w:val="0"/>
          <w:bCs w:val="0"/>
          <w:noProof/>
          <w:kern w:val="2"/>
          <w:sz w:val="21"/>
          <w:szCs w:val="22"/>
          <w:lang w:val="en-US" w:eastAsia="zh-CN"/>
        </w:rPr>
      </w:pPr>
      <w:hyperlink w:anchor="_Toc408939660" w:history="1">
        <w:r w:rsidR="001D5D16" w:rsidRPr="007C4F85">
          <w:rPr>
            <w:rStyle w:val="a6"/>
            <w:rFonts w:ascii="华文细黑" w:eastAsia="华文细黑" w:hAnsi="华文细黑"/>
            <w:noProof/>
            <w:lang w:eastAsia="zh-CN"/>
          </w:rPr>
          <w:t>2</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期权交易系统接口规范</w:t>
        </w:r>
        <w:r w:rsidR="001D5D16">
          <w:rPr>
            <w:noProof/>
            <w:webHidden/>
          </w:rPr>
          <w:tab/>
        </w:r>
        <w:r w:rsidR="004A33B0">
          <w:rPr>
            <w:noProof/>
            <w:webHidden/>
          </w:rPr>
          <w:fldChar w:fldCharType="begin"/>
        </w:r>
        <w:r w:rsidR="001D5D16">
          <w:rPr>
            <w:noProof/>
            <w:webHidden/>
          </w:rPr>
          <w:instrText xml:space="preserve"> PAGEREF _Toc408939660 \h </w:instrText>
        </w:r>
        <w:r w:rsidR="004A33B0">
          <w:rPr>
            <w:noProof/>
            <w:webHidden/>
          </w:rPr>
        </w:r>
        <w:r w:rsidR="004A33B0">
          <w:rPr>
            <w:noProof/>
            <w:webHidden/>
          </w:rPr>
          <w:fldChar w:fldCharType="separate"/>
        </w:r>
        <w:r w:rsidR="001D5D16">
          <w:rPr>
            <w:noProof/>
            <w:webHidden/>
          </w:rPr>
          <w:t>11</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61" w:history="1">
        <w:r w:rsidR="001D5D16" w:rsidRPr="007C4F85">
          <w:rPr>
            <w:rStyle w:val="a6"/>
            <w:rFonts w:ascii="????" w:eastAsia="????" w:hAnsi="????"/>
            <w:noProof/>
            <w:lang w:val="en-US" w:eastAsia="zh-CN"/>
          </w:rPr>
          <w:t>2.1</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noProof/>
            <w:lang w:val="en-US" w:eastAsia="zh-CN"/>
          </w:rPr>
          <w:t>STEP</w:t>
        </w:r>
        <w:r w:rsidR="001D5D16" w:rsidRPr="007C4F85">
          <w:rPr>
            <w:rStyle w:val="a6"/>
            <w:rFonts w:ascii="华文细黑" w:eastAsia="华文细黑" w:hAnsi="华文细黑" w:hint="eastAsia"/>
            <w:noProof/>
            <w:lang w:val="en-US" w:eastAsia="zh-CN"/>
          </w:rPr>
          <w:t>消息处理原则</w:t>
        </w:r>
        <w:r w:rsidR="001D5D16">
          <w:rPr>
            <w:noProof/>
            <w:webHidden/>
          </w:rPr>
          <w:tab/>
        </w:r>
        <w:r w:rsidR="004A33B0">
          <w:rPr>
            <w:noProof/>
            <w:webHidden/>
          </w:rPr>
          <w:fldChar w:fldCharType="begin"/>
        </w:r>
        <w:r w:rsidR="001D5D16">
          <w:rPr>
            <w:noProof/>
            <w:webHidden/>
          </w:rPr>
          <w:instrText xml:space="preserve"> PAGEREF _Toc408939661 \h </w:instrText>
        </w:r>
        <w:r w:rsidR="004A33B0">
          <w:rPr>
            <w:noProof/>
            <w:webHidden/>
          </w:rPr>
        </w:r>
        <w:r w:rsidR="004A33B0">
          <w:rPr>
            <w:noProof/>
            <w:webHidden/>
          </w:rPr>
          <w:fldChar w:fldCharType="separate"/>
        </w:r>
        <w:r w:rsidR="001D5D16">
          <w:rPr>
            <w:noProof/>
            <w:webHidden/>
          </w:rPr>
          <w:t>11</w:t>
        </w:r>
        <w:r w:rsidR="004A33B0">
          <w:rPr>
            <w:noProof/>
            <w:webHidden/>
          </w:rPr>
          <w:fldChar w:fldCharType="end"/>
        </w:r>
      </w:hyperlink>
    </w:p>
    <w:p w:rsidR="001D5D16" w:rsidRDefault="00ED0DB9" w:rsidP="001D5D16">
      <w:pPr>
        <w:pStyle w:val="30"/>
        <w:rPr>
          <w:rFonts w:asciiTheme="minorHAnsi" w:eastAsiaTheme="minorEastAsia" w:hAnsiTheme="minorHAnsi" w:cstheme="minorBidi"/>
          <w:noProof/>
          <w:kern w:val="2"/>
          <w:sz w:val="21"/>
          <w:szCs w:val="22"/>
          <w:lang w:val="en-US" w:eastAsia="zh-CN"/>
        </w:rPr>
      </w:pPr>
      <w:hyperlink w:anchor="_Toc408939662" w:history="1">
        <w:r w:rsidR="001D5D16" w:rsidRPr="007C4F85">
          <w:rPr>
            <w:rStyle w:val="a6"/>
            <w:rFonts w:ascii="华文细黑" w:eastAsia="华文细黑" w:hAnsi="华文细黑"/>
            <w:noProof/>
          </w:rPr>
          <w:t>2.1.1</w:t>
        </w:r>
        <w:r w:rsidR="001D5D16">
          <w:rPr>
            <w:rFonts w:asciiTheme="minorHAnsi" w:eastAsiaTheme="minorEastAsia" w:hAnsiTheme="minorHAnsi" w:cstheme="minorBidi"/>
            <w:noProof/>
            <w:kern w:val="2"/>
            <w:sz w:val="21"/>
            <w:szCs w:val="22"/>
            <w:lang w:val="en-US" w:eastAsia="zh-CN"/>
          </w:rPr>
          <w:tab/>
        </w:r>
        <w:r w:rsidR="001D5D16" w:rsidRPr="007C4F85">
          <w:rPr>
            <w:rStyle w:val="a6"/>
            <w:rFonts w:ascii="华文细黑" w:eastAsia="华文细黑" w:hAnsi="华文细黑" w:hint="eastAsia"/>
            <w:noProof/>
            <w:lang w:eastAsia="zh-CN"/>
          </w:rPr>
          <w:t>消息</w:t>
        </w:r>
        <w:r w:rsidR="001D5D16" w:rsidRPr="007C4F85">
          <w:rPr>
            <w:rStyle w:val="a6"/>
            <w:rFonts w:ascii="华文细黑" w:eastAsia="华文细黑" w:hAnsi="华文细黑" w:hint="eastAsia"/>
            <w:noProof/>
          </w:rPr>
          <w:t>流程图</w:t>
        </w:r>
        <w:r w:rsidR="001D5D16">
          <w:rPr>
            <w:noProof/>
            <w:webHidden/>
          </w:rPr>
          <w:tab/>
        </w:r>
        <w:r w:rsidR="004A33B0">
          <w:rPr>
            <w:noProof/>
            <w:webHidden/>
          </w:rPr>
          <w:fldChar w:fldCharType="begin"/>
        </w:r>
        <w:r w:rsidR="001D5D16">
          <w:rPr>
            <w:noProof/>
            <w:webHidden/>
          </w:rPr>
          <w:instrText xml:space="preserve"> PAGEREF _Toc408939662 \h </w:instrText>
        </w:r>
        <w:r w:rsidR="004A33B0">
          <w:rPr>
            <w:noProof/>
            <w:webHidden/>
          </w:rPr>
        </w:r>
        <w:r w:rsidR="004A33B0">
          <w:rPr>
            <w:noProof/>
            <w:webHidden/>
          </w:rPr>
          <w:fldChar w:fldCharType="separate"/>
        </w:r>
        <w:r w:rsidR="001D5D16">
          <w:rPr>
            <w:noProof/>
            <w:webHidden/>
          </w:rPr>
          <w:t>11</w:t>
        </w:r>
        <w:r w:rsidR="004A33B0">
          <w:rPr>
            <w:noProof/>
            <w:webHidden/>
          </w:rPr>
          <w:fldChar w:fldCharType="end"/>
        </w:r>
      </w:hyperlink>
    </w:p>
    <w:p w:rsidR="001D5D16" w:rsidRDefault="00ED0DB9" w:rsidP="001D5D16">
      <w:pPr>
        <w:pStyle w:val="30"/>
        <w:rPr>
          <w:rFonts w:asciiTheme="minorHAnsi" w:eastAsiaTheme="minorEastAsia" w:hAnsiTheme="minorHAnsi" w:cstheme="minorBidi"/>
          <w:noProof/>
          <w:kern w:val="2"/>
          <w:sz w:val="21"/>
          <w:szCs w:val="22"/>
          <w:lang w:val="en-US" w:eastAsia="zh-CN"/>
        </w:rPr>
      </w:pPr>
      <w:hyperlink w:anchor="_Toc408939663" w:history="1">
        <w:r w:rsidR="001D5D16" w:rsidRPr="007C4F85">
          <w:rPr>
            <w:rStyle w:val="a6"/>
            <w:rFonts w:ascii="华文细黑" w:eastAsia="华文细黑" w:hAnsi="华文细黑"/>
            <w:noProof/>
            <w:lang w:eastAsia="zh-CN"/>
          </w:rPr>
          <w:t>2.1.2</w:t>
        </w:r>
        <w:r w:rsidR="001D5D16">
          <w:rPr>
            <w:rFonts w:asciiTheme="minorHAnsi" w:eastAsiaTheme="minorEastAsia" w:hAnsiTheme="minorHAnsi" w:cstheme="minorBidi"/>
            <w:noProof/>
            <w:kern w:val="2"/>
            <w:sz w:val="21"/>
            <w:szCs w:val="22"/>
            <w:lang w:val="en-US" w:eastAsia="zh-CN"/>
          </w:rPr>
          <w:tab/>
        </w:r>
        <w:r w:rsidR="001D5D16" w:rsidRPr="007C4F85">
          <w:rPr>
            <w:rStyle w:val="a6"/>
            <w:rFonts w:ascii="华文细黑" w:eastAsia="华文细黑" w:hAnsi="华文细黑" w:hint="eastAsia"/>
            <w:noProof/>
            <w:lang w:eastAsia="zh-CN"/>
          </w:rPr>
          <w:t>格式约定</w:t>
        </w:r>
        <w:r w:rsidR="001D5D16">
          <w:rPr>
            <w:noProof/>
            <w:webHidden/>
          </w:rPr>
          <w:tab/>
        </w:r>
        <w:r w:rsidR="004A33B0">
          <w:rPr>
            <w:noProof/>
            <w:webHidden/>
          </w:rPr>
          <w:fldChar w:fldCharType="begin"/>
        </w:r>
        <w:r w:rsidR="001D5D16">
          <w:rPr>
            <w:noProof/>
            <w:webHidden/>
          </w:rPr>
          <w:instrText xml:space="preserve"> PAGEREF _Toc408939663 \h </w:instrText>
        </w:r>
        <w:r w:rsidR="004A33B0">
          <w:rPr>
            <w:noProof/>
            <w:webHidden/>
          </w:rPr>
        </w:r>
        <w:r w:rsidR="004A33B0">
          <w:rPr>
            <w:noProof/>
            <w:webHidden/>
          </w:rPr>
          <w:fldChar w:fldCharType="separate"/>
        </w:r>
        <w:r w:rsidR="001D5D16">
          <w:rPr>
            <w:noProof/>
            <w:webHidden/>
          </w:rPr>
          <w:t>12</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64" w:history="1">
        <w:r w:rsidR="001D5D16" w:rsidRPr="007C4F85">
          <w:rPr>
            <w:rStyle w:val="a6"/>
            <w:rFonts w:ascii="????" w:eastAsia="????" w:hAnsi="????"/>
            <w:noProof/>
            <w:lang w:eastAsia="zh-CN"/>
          </w:rPr>
          <w:t>2.2</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文件接口处理原则</w:t>
        </w:r>
        <w:r w:rsidR="001D5D16">
          <w:rPr>
            <w:noProof/>
            <w:webHidden/>
          </w:rPr>
          <w:tab/>
        </w:r>
        <w:r w:rsidR="004A33B0">
          <w:rPr>
            <w:noProof/>
            <w:webHidden/>
          </w:rPr>
          <w:fldChar w:fldCharType="begin"/>
        </w:r>
        <w:r w:rsidR="001D5D16">
          <w:rPr>
            <w:noProof/>
            <w:webHidden/>
          </w:rPr>
          <w:instrText xml:space="preserve"> PAGEREF _Toc408939664 \h </w:instrText>
        </w:r>
        <w:r w:rsidR="004A33B0">
          <w:rPr>
            <w:noProof/>
            <w:webHidden/>
          </w:rPr>
        </w:r>
        <w:r w:rsidR="004A33B0">
          <w:rPr>
            <w:noProof/>
            <w:webHidden/>
          </w:rPr>
          <w:fldChar w:fldCharType="separate"/>
        </w:r>
        <w:r w:rsidR="001D5D16">
          <w:rPr>
            <w:noProof/>
            <w:webHidden/>
          </w:rPr>
          <w:t>12</w:t>
        </w:r>
        <w:r w:rsidR="004A33B0">
          <w:rPr>
            <w:noProof/>
            <w:webHidden/>
          </w:rPr>
          <w:fldChar w:fldCharType="end"/>
        </w:r>
      </w:hyperlink>
    </w:p>
    <w:p w:rsidR="001D5D16" w:rsidRDefault="00ED0DB9" w:rsidP="001D5D16">
      <w:pPr>
        <w:pStyle w:val="30"/>
        <w:rPr>
          <w:rFonts w:asciiTheme="minorHAnsi" w:eastAsiaTheme="minorEastAsia" w:hAnsiTheme="minorHAnsi" w:cstheme="minorBidi"/>
          <w:noProof/>
          <w:kern w:val="2"/>
          <w:sz w:val="21"/>
          <w:szCs w:val="22"/>
          <w:lang w:val="en-US" w:eastAsia="zh-CN"/>
        </w:rPr>
      </w:pPr>
      <w:hyperlink w:anchor="_Toc408939665" w:history="1">
        <w:r w:rsidR="001D5D16" w:rsidRPr="007C4F85">
          <w:rPr>
            <w:rStyle w:val="a6"/>
            <w:rFonts w:ascii="华文细黑" w:eastAsia="华文细黑" w:hAnsi="华文细黑"/>
            <w:noProof/>
            <w:lang w:eastAsia="zh-CN"/>
          </w:rPr>
          <w:t>2.2.1</w:t>
        </w:r>
        <w:r w:rsidR="001D5D16">
          <w:rPr>
            <w:rFonts w:asciiTheme="minorHAnsi" w:eastAsiaTheme="minorEastAsia" w:hAnsiTheme="minorHAnsi" w:cstheme="minorBidi"/>
            <w:noProof/>
            <w:kern w:val="2"/>
            <w:sz w:val="21"/>
            <w:szCs w:val="22"/>
            <w:lang w:val="en-US" w:eastAsia="zh-CN"/>
          </w:rPr>
          <w:tab/>
        </w:r>
        <w:r w:rsidR="001D5D16" w:rsidRPr="007C4F85">
          <w:rPr>
            <w:rStyle w:val="a6"/>
            <w:rFonts w:ascii="华文细黑" w:eastAsia="华文细黑" w:hAnsi="华文细黑" w:hint="eastAsia"/>
            <w:noProof/>
            <w:lang w:eastAsia="zh-CN"/>
          </w:rPr>
          <w:t>格式约定</w:t>
        </w:r>
        <w:r w:rsidR="001D5D16">
          <w:rPr>
            <w:noProof/>
            <w:webHidden/>
          </w:rPr>
          <w:tab/>
        </w:r>
        <w:r w:rsidR="004A33B0">
          <w:rPr>
            <w:noProof/>
            <w:webHidden/>
          </w:rPr>
          <w:fldChar w:fldCharType="begin"/>
        </w:r>
        <w:r w:rsidR="001D5D16">
          <w:rPr>
            <w:noProof/>
            <w:webHidden/>
          </w:rPr>
          <w:instrText xml:space="preserve"> PAGEREF _Toc408939665 \h </w:instrText>
        </w:r>
        <w:r w:rsidR="004A33B0">
          <w:rPr>
            <w:noProof/>
            <w:webHidden/>
          </w:rPr>
        </w:r>
        <w:r w:rsidR="004A33B0">
          <w:rPr>
            <w:noProof/>
            <w:webHidden/>
          </w:rPr>
          <w:fldChar w:fldCharType="separate"/>
        </w:r>
        <w:r w:rsidR="001D5D16">
          <w:rPr>
            <w:noProof/>
            <w:webHidden/>
          </w:rPr>
          <w:t>12</w:t>
        </w:r>
        <w:r w:rsidR="004A33B0">
          <w:rPr>
            <w:noProof/>
            <w:webHidden/>
          </w:rPr>
          <w:fldChar w:fldCharType="end"/>
        </w:r>
      </w:hyperlink>
    </w:p>
    <w:p w:rsidR="001D5D16" w:rsidRDefault="00ED0DB9" w:rsidP="001D5D16">
      <w:pPr>
        <w:pStyle w:val="30"/>
        <w:rPr>
          <w:rFonts w:asciiTheme="minorHAnsi" w:eastAsiaTheme="minorEastAsia" w:hAnsiTheme="minorHAnsi" w:cstheme="minorBidi"/>
          <w:noProof/>
          <w:kern w:val="2"/>
          <w:sz w:val="21"/>
          <w:szCs w:val="22"/>
          <w:lang w:val="en-US" w:eastAsia="zh-CN"/>
        </w:rPr>
      </w:pPr>
      <w:hyperlink w:anchor="_Toc408939666" w:history="1">
        <w:r w:rsidR="001D5D16" w:rsidRPr="007C4F85">
          <w:rPr>
            <w:rStyle w:val="a6"/>
            <w:rFonts w:ascii="华文细黑" w:eastAsia="华文细黑" w:hAnsi="华文细黑"/>
            <w:noProof/>
            <w:lang w:eastAsia="zh-CN"/>
          </w:rPr>
          <w:t>2.2.2</w:t>
        </w:r>
        <w:r w:rsidR="001D5D16">
          <w:rPr>
            <w:rFonts w:asciiTheme="minorHAnsi" w:eastAsiaTheme="minorEastAsia" w:hAnsiTheme="minorHAnsi" w:cstheme="minorBidi"/>
            <w:noProof/>
            <w:kern w:val="2"/>
            <w:sz w:val="21"/>
            <w:szCs w:val="22"/>
            <w:lang w:val="en-US" w:eastAsia="zh-CN"/>
          </w:rPr>
          <w:tab/>
        </w:r>
        <w:r w:rsidR="001D5D16" w:rsidRPr="007C4F85">
          <w:rPr>
            <w:rStyle w:val="a6"/>
            <w:rFonts w:ascii="华文细黑" w:eastAsia="华文细黑" w:hAnsi="华文细黑" w:hint="eastAsia"/>
            <w:noProof/>
            <w:lang w:eastAsia="zh-CN"/>
          </w:rPr>
          <w:t>结构描述</w:t>
        </w:r>
        <w:r w:rsidR="001D5D16">
          <w:rPr>
            <w:noProof/>
            <w:webHidden/>
          </w:rPr>
          <w:tab/>
        </w:r>
        <w:r w:rsidR="004A33B0">
          <w:rPr>
            <w:noProof/>
            <w:webHidden/>
          </w:rPr>
          <w:fldChar w:fldCharType="begin"/>
        </w:r>
        <w:r w:rsidR="001D5D16">
          <w:rPr>
            <w:noProof/>
            <w:webHidden/>
          </w:rPr>
          <w:instrText xml:space="preserve"> PAGEREF _Toc408939666 \h </w:instrText>
        </w:r>
        <w:r w:rsidR="004A33B0">
          <w:rPr>
            <w:noProof/>
            <w:webHidden/>
          </w:rPr>
        </w:r>
        <w:r w:rsidR="004A33B0">
          <w:rPr>
            <w:noProof/>
            <w:webHidden/>
          </w:rPr>
          <w:fldChar w:fldCharType="separate"/>
        </w:r>
        <w:r w:rsidR="001D5D16">
          <w:rPr>
            <w:noProof/>
            <w:webHidden/>
          </w:rPr>
          <w:t>12</w:t>
        </w:r>
        <w:r w:rsidR="004A33B0">
          <w:rPr>
            <w:noProof/>
            <w:webHidden/>
          </w:rPr>
          <w:fldChar w:fldCharType="end"/>
        </w:r>
      </w:hyperlink>
    </w:p>
    <w:p w:rsidR="001D5D16" w:rsidRDefault="00ED0DB9" w:rsidP="001D5D16">
      <w:pPr>
        <w:pStyle w:val="30"/>
        <w:rPr>
          <w:rFonts w:asciiTheme="minorHAnsi" w:eastAsiaTheme="minorEastAsia" w:hAnsiTheme="minorHAnsi" w:cstheme="minorBidi"/>
          <w:noProof/>
          <w:kern w:val="2"/>
          <w:sz w:val="21"/>
          <w:szCs w:val="22"/>
          <w:lang w:val="en-US" w:eastAsia="zh-CN"/>
        </w:rPr>
      </w:pPr>
      <w:hyperlink w:anchor="_Toc408939667" w:history="1">
        <w:r w:rsidR="001D5D16" w:rsidRPr="007C4F85">
          <w:rPr>
            <w:rStyle w:val="a6"/>
            <w:rFonts w:ascii="华文细黑" w:eastAsia="华文细黑" w:hAnsi="华文细黑"/>
            <w:noProof/>
            <w:lang w:eastAsia="zh-CN"/>
          </w:rPr>
          <w:t>2.2.3</w:t>
        </w:r>
        <w:r w:rsidR="001D5D16">
          <w:rPr>
            <w:rFonts w:asciiTheme="minorHAnsi" w:eastAsiaTheme="minorEastAsia" w:hAnsiTheme="minorHAnsi" w:cstheme="minorBidi"/>
            <w:noProof/>
            <w:kern w:val="2"/>
            <w:sz w:val="21"/>
            <w:szCs w:val="22"/>
            <w:lang w:val="en-US" w:eastAsia="zh-CN"/>
          </w:rPr>
          <w:tab/>
        </w:r>
        <w:r w:rsidR="001D5D16" w:rsidRPr="007C4F85">
          <w:rPr>
            <w:rStyle w:val="a6"/>
            <w:rFonts w:ascii="华文细黑" w:eastAsia="华文细黑" w:hAnsi="华文细黑" w:hint="eastAsia"/>
            <w:noProof/>
            <w:lang w:eastAsia="zh-CN"/>
          </w:rPr>
          <w:t>标志文件</w:t>
        </w:r>
        <w:r w:rsidR="001D5D16">
          <w:rPr>
            <w:noProof/>
            <w:webHidden/>
          </w:rPr>
          <w:tab/>
        </w:r>
        <w:r w:rsidR="004A33B0">
          <w:rPr>
            <w:noProof/>
            <w:webHidden/>
          </w:rPr>
          <w:fldChar w:fldCharType="begin"/>
        </w:r>
        <w:r w:rsidR="001D5D16">
          <w:rPr>
            <w:noProof/>
            <w:webHidden/>
          </w:rPr>
          <w:instrText xml:space="preserve"> PAGEREF _Toc408939667 \h </w:instrText>
        </w:r>
        <w:r w:rsidR="004A33B0">
          <w:rPr>
            <w:noProof/>
            <w:webHidden/>
          </w:rPr>
        </w:r>
        <w:r w:rsidR="004A33B0">
          <w:rPr>
            <w:noProof/>
            <w:webHidden/>
          </w:rPr>
          <w:fldChar w:fldCharType="separate"/>
        </w:r>
        <w:r w:rsidR="001D5D16">
          <w:rPr>
            <w:noProof/>
            <w:webHidden/>
          </w:rPr>
          <w:t>13</w:t>
        </w:r>
        <w:r w:rsidR="004A33B0">
          <w:rPr>
            <w:noProof/>
            <w:webHidden/>
          </w:rPr>
          <w:fldChar w:fldCharType="end"/>
        </w:r>
      </w:hyperlink>
    </w:p>
    <w:p w:rsidR="001D5D16" w:rsidRDefault="00ED0DB9" w:rsidP="001D5D16">
      <w:pPr>
        <w:pStyle w:val="14"/>
        <w:rPr>
          <w:rFonts w:asciiTheme="minorHAnsi" w:eastAsiaTheme="minorEastAsia" w:hAnsiTheme="minorHAnsi" w:cstheme="minorBidi"/>
          <w:b w:val="0"/>
          <w:bCs w:val="0"/>
          <w:noProof/>
          <w:kern w:val="2"/>
          <w:sz w:val="21"/>
          <w:szCs w:val="22"/>
          <w:lang w:val="en-US" w:eastAsia="zh-CN"/>
        </w:rPr>
      </w:pPr>
      <w:hyperlink w:anchor="_Toc408939668" w:history="1">
        <w:r w:rsidR="001D5D16" w:rsidRPr="007C4F85">
          <w:rPr>
            <w:rStyle w:val="a6"/>
            <w:rFonts w:ascii="华文细黑" w:eastAsia="华文细黑" w:hAnsi="华文细黑"/>
            <w:noProof/>
          </w:rPr>
          <w:t>3</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noProof/>
            <w:lang w:eastAsia="zh-CN"/>
          </w:rPr>
          <w:t>STEP</w:t>
        </w:r>
        <w:r w:rsidR="001D5D16" w:rsidRPr="007C4F85">
          <w:rPr>
            <w:rStyle w:val="a6"/>
            <w:rFonts w:ascii="华文细黑" w:eastAsia="华文细黑" w:hAnsi="华文细黑" w:hint="eastAsia"/>
            <w:noProof/>
            <w:lang w:eastAsia="zh-CN"/>
          </w:rPr>
          <w:t>消息</w:t>
        </w:r>
        <w:r w:rsidR="001D5D16" w:rsidRPr="007C4F85">
          <w:rPr>
            <w:rStyle w:val="a6"/>
            <w:rFonts w:ascii="华文细黑" w:eastAsia="华文细黑" w:hAnsi="华文细黑" w:hint="eastAsia"/>
            <w:noProof/>
          </w:rPr>
          <w:t>规范</w:t>
        </w:r>
        <w:r w:rsidR="001D5D16">
          <w:rPr>
            <w:noProof/>
            <w:webHidden/>
          </w:rPr>
          <w:tab/>
        </w:r>
        <w:r w:rsidR="004A33B0">
          <w:rPr>
            <w:noProof/>
            <w:webHidden/>
          </w:rPr>
          <w:fldChar w:fldCharType="begin"/>
        </w:r>
        <w:r w:rsidR="001D5D16">
          <w:rPr>
            <w:noProof/>
            <w:webHidden/>
          </w:rPr>
          <w:instrText xml:space="preserve"> PAGEREF _Toc408939668 \h </w:instrText>
        </w:r>
        <w:r w:rsidR="004A33B0">
          <w:rPr>
            <w:noProof/>
            <w:webHidden/>
          </w:rPr>
        </w:r>
        <w:r w:rsidR="004A33B0">
          <w:rPr>
            <w:noProof/>
            <w:webHidden/>
          </w:rPr>
          <w:fldChar w:fldCharType="separate"/>
        </w:r>
        <w:r w:rsidR="001D5D16">
          <w:rPr>
            <w:noProof/>
            <w:webHidden/>
          </w:rPr>
          <w:t>15</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69" w:history="1">
        <w:r w:rsidR="001D5D16" w:rsidRPr="007C4F85">
          <w:rPr>
            <w:rStyle w:val="a6"/>
            <w:rFonts w:ascii="????" w:eastAsia="????" w:hAnsi="????"/>
            <w:noProof/>
            <w:lang w:val="en-US" w:eastAsia="zh-CN"/>
          </w:rPr>
          <w:t>3.1</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行情数据</w:t>
        </w:r>
        <w:r w:rsidR="001D5D16">
          <w:rPr>
            <w:noProof/>
            <w:webHidden/>
          </w:rPr>
          <w:tab/>
        </w:r>
        <w:r w:rsidR="004A33B0">
          <w:rPr>
            <w:noProof/>
            <w:webHidden/>
          </w:rPr>
          <w:fldChar w:fldCharType="begin"/>
        </w:r>
        <w:r w:rsidR="001D5D16">
          <w:rPr>
            <w:noProof/>
            <w:webHidden/>
          </w:rPr>
          <w:instrText xml:space="preserve"> PAGEREF _Toc408939669 \h </w:instrText>
        </w:r>
        <w:r w:rsidR="004A33B0">
          <w:rPr>
            <w:noProof/>
            <w:webHidden/>
          </w:rPr>
        </w:r>
        <w:r w:rsidR="004A33B0">
          <w:rPr>
            <w:noProof/>
            <w:webHidden/>
          </w:rPr>
          <w:fldChar w:fldCharType="separate"/>
        </w:r>
        <w:r w:rsidR="001D5D16">
          <w:rPr>
            <w:noProof/>
            <w:webHidden/>
          </w:rPr>
          <w:t>15</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0" w:history="1">
        <w:r w:rsidR="001D5D16" w:rsidRPr="007C4F85">
          <w:rPr>
            <w:rStyle w:val="a6"/>
            <w:rFonts w:ascii="????" w:eastAsia="????" w:hAnsi="????"/>
            <w:noProof/>
            <w:lang w:val="en-US" w:eastAsia="zh-CN"/>
          </w:rPr>
          <w:t>3.2</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申报指令</w:t>
        </w:r>
        <w:r w:rsidR="001D5D16">
          <w:rPr>
            <w:noProof/>
            <w:webHidden/>
          </w:rPr>
          <w:tab/>
        </w:r>
        <w:r w:rsidR="004A33B0">
          <w:rPr>
            <w:noProof/>
            <w:webHidden/>
          </w:rPr>
          <w:fldChar w:fldCharType="begin"/>
        </w:r>
        <w:r w:rsidR="001D5D16">
          <w:rPr>
            <w:noProof/>
            <w:webHidden/>
          </w:rPr>
          <w:instrText xml:space="preserve"> PAGEREF _Toc408939670 \h </w:instrText>
        </w:r>
        <w:r w:rsidR="004A33B0">
          <w:rPr>
            <w:noProof/>
            <w:webHidden/>
          </w:rPr>
        </w:r>
        <w:r w:rsidR="004A33B0">
          <w:rPr>
            <w:noProof/>
            <w:webHidden/>
          </w:rPr>
          <w:fldChar w:fldCharType="separate"/>
        </w:r>
        <w:r w:rsidR="001D5D16">
          <w:rPr>
            <w:noProof/>
            <w:webHidden/>
          </w:rPr>
          <w:t>18</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1" w:history="1">
        <w:r w:rsidR="001D5D16" w:rsidRPr="007C4F85">
          <w:rPr>
            <w:rStyle w:val="a6"/>
            <w:rFonts w:ascii="????" w:eastAsia="????" w:hAnsi="????"/>
            <w:noProof/>
            <w:lang w:val="en-US" w:eastAsia="zh-CN"/>
          </w:rPr>
          <w:t>3.3</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非交易指令</w:t>
        </w:r>
        <w:r w:rsidR="001D5D16" w:rsidRPr="007C4F85">
          <w:rPr>
            <w:rStyle w:val="a6"/>
            <w:rFonts w:ascii="华文细黑" w:eastAsia="华文细黑" w:hAnsi="华文细黑"/>
            <w:noProof/>
            <w:lang w:val="en-US" w:eastAsia="zh-CN"/>
          </w:rPr>
          <w:t>-</w:t>
        </w:r>
        <w:r w:rsidR="001D5D16" w:rsidRPr="007C4F85">
          <w:rPr>
            <w:rStyle w:val="a6"/>
            <w:rFonts w:ascii="华文细黑" w:eastAsia="华文细黑" w:hAnsi="华文细黑" w:hint="eastAsia"/>
            <w:noProof/>
            <w:lang w:val="en-US" w:eastAsia="zh-CN"/>
          </w:rPr>
          <w:t>证券锁定与解锁指令</w:t>
        </w:r>
        <w:r w:rsidR="001D5D16">
          <w:rPr>
            <w:noProof/>
            <w:webHidden/>
          </w:rPr>
          <w:tab/>
        </w:r>
        <w:r w:rsidR="004A33B0">
          <w:rPr>
            <w:noProof/>
            <w:webHidden/>
          </w:rPr>
          <w:fldChar w:fldCharType="begin"/>
        </w:r>
        <w:r w:rsidR="001D5D16">
          <w:rPr>
            <w:noProof/>
            <w:webHidden/>
          </w:rPr>
          <w:instrText xml:space="preserve"> PAGEREF _Toc408939671 \h </w:instrText>
        </w:r>
        <w:r w:rsidR="004A33B0">
          <w:rPr>
            <w:noProof/>
            <w:webHidden/>
          </w:rPr>
        </w:r>
        <w:r w:rsidR="004A33B0">
          <w:rPr>
            <w:noProof/>
            <w:webHidden/>
          </w:rPr>
          <w:fldChar w:fldCharType="separate"/>
        </w:r>
        <w:r w:rsidR="001D5D16">
          <w:rPr>
            <w:noProof/>
            <w:webHidden/>
          </w:rPr>
          <w:t>20</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2" w:history="1">
        <w:r w:rsidR="001D5D16" w:rsidRPr="007C4F85">
          <w:rPr>
            <w:rStyle w:val="a6"/>
            <w:rFonts w:ascii="????" w:eastAsia="????" w:hAnsi="????"/>
            <w:noProof/>
            <w:lang w:val="en-US" w:eastAsia="zh-CN"/>
          </w:rPr>
          <w:t>3.4</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非交易指令</w:t>
        </w:r>
        <w:r w:rsidR="001D5D16" w:rsidRPr="007C4F85">
          <w:rPr>
            <w:rStyle w:val="a6"/>
            <w:rFonts w:ascii="华文细黑" w:eastAsia="华文细黑" w:hAnsi="华文细黑"/>
            <w:noProof/>
            <w:lang w:val="en-US" w:eastAsia="zh-CN"/>
          </w:rPr>
          <w:t>-</w:t>
        </w:r>
        <w:r w:rsidR="001D5D16" w:rsidRPr="007C4F85">
          <w:rPr>
            <w:rStyle w:val="a6"/>
            <w:rFonts w:ascii="华文细黑" w:eastAsia="华文细黑" w:hAnsi="华文细黑" w:hint="eastAsia"/>
            <w:noProof/>
            <w:lang w:val="en-US" w:eastAsia="zh-CN"/>
          </w:rPr>
          <w:t>行权指令</w:t>
        </w:r>
        <w:r w:rsidR="001D5D16">
          <w:rPr>
            <w:noProof/>
            <w:webHidden/>
          </w:rPr>
          <w:tab/>
        </w:r>
        <w:r w:rsidR="004A33B0">
          <w:rPr>
            <w:noProof/>
            <w:webHidden/>
          </w:rPr>
          <w:fldChar w:fldCharType="begin"/>
        </w:r>
        <w:r w:rsidR="001D5D16">
          <w:rPr>
            <w:noProof/>
            <w:webHidden/>
          </w:rPr>
          <w:instrText xml:space="preserve"> PAGEREF _Toc408939672 \h </w:instrText>
        </w:r>
        <w:r w:rsidR="004A33B0">
          <w:rPr>
            <w:noProof/>
            <w:webHidden/>
          </w:rPr>
        </w:r>
        <w:r w:rsidR="004A33B0">
          <w:rPr>
            <w:noProof/>
            <w:webHidden/>
          </w:rPr>
          <w:fldChar w:fldCharType="separate"/>
        </w:r>
        <w:r w:rsidR="001D5D16">
          <w:rPr>
            <w:noProof/>
            <w:webHidden/>
          </w:rPr>
          <w:t>22</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3" w:history="1">
        <w:r w:rsidR="001D5D16" w:rsidRPr="007C4F85">
          <w:rPr>
            <w:rStyle w:val="a6"/>
            <w:rFonts w:ascii="????" w:eastAsia="????" w:hAnsi="????"/>
            <w:noProof/>
            <w:lang w:val="en-US" w:eastAsia="zh-CN"/>
          </w:rPr>
          <w:t>3.5</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非交易指令</w:t>
        </w:r>
        <w:r w:rsidR="001D5D16" w:rsidRPr="007C4F85">
          <w:rPr>
            <w:rStyle w:val="a6"/>
            <w:rFonts w:ascii="华文细黑" w:eastAsia="华文细黑" w:hAnsi="华文细黑"/>
            <w:noProof/>
            <w:lang w:val="en-US" w:eastAsia="zh-CN"/>
          </w:rPr>
          <w:t>-</w:t>
        </w:r>
        <w:r w:rsidR="001D5D16" w:rsidRPr="007C4F85">
          <w:rPr>
            <w:rStyle w:val="a6"/>
            <w:rFonts w:ascii="华文细黑" w:eastAsia="华文细黑" w:hAnsi="华文细黑" w:hint="eastAsia"/>
            <w:noProof/>
            <w:lang w:val="en-US" w:eastAsia="zh-CN"/>
          </w:rPr>
          <w:t>会员申请转处置证券账户指令</w:t>
        </w:r>
        <w:r w:rsidR="001D5D16">
          <w:rPr>
            <w:noProof/>
            <w:webHidden/>
          </w:rPr>
          <w:tab/>
        </w:r>
        <w:r w:rsidR="004A33B0">
          <w:rPr>
            <w:noProof/>
            <w:webHidden/>
          </w:rPr>
          <w:fldChar w:fldCharType="begin"/>
        </w:r>
        <w:r w:rsidR="001D5D16">
          <w:rPr>
            <w:noProof/>
            <w:webHidden/>
          </w:rPr>
          <w:instrText xml:space="preserve"> PAGEREF _Toc408939673 \h </w:instrText>
        </w:r>
        <w:r w:rsidR="004A33B0">
          <w:rPr>
            <w:noProof/>
            <w:webHidden/>
          </w:rPr>
        </w:r>
        <w:r w:rsidR="004A33B0">
          <w:rPr>
            <w:noProof/>
            <w:webHidden/>
          </w:rPr>
          <w:fldChar w:fldCharType="separate"/>
        </w:r>
        <w:r w:rsidR="001D5D16">
          <w:rPr>
            <w:noProof/>
            <w:webHidden/>
          </w:rPr>
          <w:t>23</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4" w:history="1">
        <w:r w:rsidR="001D5D16" w:rsidRPr="007C4F85">
          <w:rPr>
            <w:rStyle w:val="a6"/>
            <w:rFonts w:ascii="????" w:eastAsia="????" w:hAnsi="????"/>
            <w:noProof/>
            <w:lang w:val="en-US" w:eastAsia="zh-CN"/>
          </w:rPr>
          <w:t>3.6</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撤单指令</w:t>
        </w:r>
        <w:r w:rsidR="001D5D16">
          <w:rPr>
            <w:noProof/>
            <w:webHidden/>
          </w:rPr>
          <w:tab/>
        </w:r>
        <w:r w:rsidR="004A33B0">
          <w:rPr>
            <w:noProof/>
            <w:webHidden/>
          </w:rPr>
          <w:fldChar w:fldCharType="begin"/>
        </w:r>
        <w:r w:rsidR="001D5D16">
          <w:rPr>
            <w:noProof/>
            <w:webHidden/>
          </w:rPr>
          <w:instrText xml:space="preserve"> PAGEREF _Toc408939674 \h </w:instrText>
        </w:r>
        <w:r w:rsidR="004A33B0">
          <w:rPr>
            <w:noProof/>
            <w:webHidden/>
          </w:rPr>
        </w:r>
        <w:r w:rsidR="004A33B0">
          <w:rPr>
            <w:noProof/>
            <w:webHidden/>
          </w:rPr>
          <w:fldChar w:fldCharType="separate"/>
        </w:r>
        <w:r w:rsidR="001D5D16">
          <w:rPr>
            <w:noProof/>
            <w:webHidden/>
          </w:rPr>
          <w:t>25</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5" w:history="1">
        <w:r w:rsidR="001D5D16" w:rsidRPr="007C4F85">
          <w:rPr>
            <w:rStyle w:val="a6"/>
            <w:rFonts w:ascii="????" w:eastAsia="????" w:hAnsi="????"/>
            <w:noProof/>
            <w:lang w:val="en-US" w:eastAsia="zh-CN"/>
          </w:rPr>
          <w:t>3.7</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申报指令响应</w:t>
        </w:r>
        <w:r w:rsidR="001D5D16" w:rsidRPr="007C4F85">
          <w:rPr>
            <w:rStyle w:val="a6"/>
            <w:rFonts w:ascii="华文细黑" w:eastAsia="华文细黑" w:hAnsi="华文细黑"/>
            <w:noProof/>
            <w:lang w:val="en-US" w:eastAsia="zh-CN"/>
          </w:rPr>
          <w:t>/</w:t>
        </w:r>
        <w:r w:rsidR="001D5D16" w:rsidRPr="007C4F85">
          <w:rPr>
            <w:rStyle w:val="a6"/>
            <w:rFonts w:ascii="华文细黑" w:eastAsia="华文细黑" w:hAnsi="华文细黑" w:hint="eastAsia"/>
            <w:noProof/>
            <w:lang w:val="en-US" w:eastAsia="zh-CN"/>
          </w:rPr>
          <w:t>撤单指令成功响应消息</w:t>
        </w:r>
        <w:r w:rsidR="001D5D16">
          <w:rPr>
            <w:noProof/>
            <w:webHidden/>
          </w:rPr>
          <w:tab/>
        </w:r>
        <w:r w:rsidR="004A33B0">
          <w:rPr>
            <w:noProof/>
            <w:webHidden/>
          </w:rPr>
          <w:fldChar w:fldCharType="begin"/>
        </w:r>
        <w:r w:rsidR="001D5D16">
          <w:rPr>
            <w:noProof/>
            <w:webHidden/>
          </w:rPr>
          <w:instrText xml:space="preserve"> PAGEREF _Toc408939675 \h </w:instrText>
        </w:r>
        <w:r w:rsidR="004A33B0">
          <w:rPr>
            <w:noProof/>
            <w:webHidden/>
          </w:rPr>
        </w:r>
        <w:r w:rsidR="004A33B0">
          <w:rPr>
            <w:noProof/>
            <w:webHidden/>
          </w:rPr>
          <w:fldChar w:fldCharType="separate"/>
        </w:r>
        <w:r w:rsidR="001D5D16">
          <w:rPr>
            <w:noProof/>
            <w:webHidden/>
          </w:rPr>
          <w:t>27</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6" w:history="1">
        <w:r w:rsidR="001D5D16" w:rsidRPr="007C4F85">
          <w:rPr>
            <w:rStyle w:val="a6"/>
            <w:rFonts w:ascii="????" w:eastAsia="????" w:hAnsi="????"/>
            <w:noProof/>
            <w:lang w:val="en-US" w:eastAsia="zh-CN"/>
          </w:rPr>
          <w:t>3.8</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非交易申报指令响应</w:t>
        </w:r>
        <w:r w:rsidR="001D5D16" w:rsidRPr="007C4F85">
          <w:rPr>
            <w:rStyle w:val="a6"/>
            <w:rFonts w:ascii="华文细黑" w:eastAsia="华文细黑" w:hAnsi="华文细黑"/>
            <w:noProof/>
            <w:lang w:val="en-US" w:eastAsia="zh-CN"/>
          </w:rPr>
          <w:t>/</w:t>
        </w:r>
        <w:r w:rsidR="001D5D16" w:rsidRPr="007C4F85">
          <w:rPr>
            <w:rStyle w:val="a6"/>
            <w:rFonts w:ascii="华文细黑" w:eastAsia="华文细黑" w:hAnsi="华文细黑" w:hint="eastAsia"/>
            <w:noProof/>
            <w:lang w:val="en-US" w:eastAsia="zh-CN"/>
          </w:rPr>
          <w:t>非交易撤单指令成功响应消息</w:t>
        </w:r>
        <w:r w:rsidR="001D5D16">
          <w:rPr>
            <w:noProof/>
            <w:webHidden/>
          </w:rPr>
          <w:tab/>
        </w:r>
        <w:r w:rsidR="004A33B0">
          <w:rPr>
            <w:noProof/>
            <w:webHidden/>
          </w:rPr>
          <w:fldChar w:fldCharType="begin"/>
        </w:r>
        <w:r w:rsidR="001D5D16">
          <w:rPr>
            <w:noProof/>
            <w:webHidden/>
          </w:rPr>
          <w:instrText xml:space="preserve"> PAGEREF _Toc408939676 \h </w:instrText>
        </w:r>
        <w:r w:rsidR="004A33B0">
          <w:rPr>
            <w:noProof/>
            <w:webHidden/>
          </w:rPr>
        </w:r>
        <w:r w:rsidR="004A33B0">
          <w:rPr>
            <w:noProof/>
            <w:webHidden/>
          </w:rPr>
          <w:fldChar w:fldCharType="separate"/>
        </w:r>
        <w:r w:rsidR="001D5D16">
          <w:rPr>
            <w:noProof/>
            <w:webHidden/>
          </w:rPr>
          <w:t>29</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7" w:history="1">
        <w:r w:rsidR="001D5D16" w:rsidRPr="007C4F85">
          <w:rPr>
            <w:rStyle w:val="a6"/>
            <w:rFonts w:ascii="????" w:eastAsia="????" w:hAnsi="????"/>
            <w:noProof/>
          </w:rPr>
          <w:t>3.9</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cs="Arial" w:hint="eastAsia"/>
            <w:noProof/>
            <w:lang w:val="en-US"/>
          </w:rPr>
          <w:t>撤单指令</w:t>
        </w:r>
        <w:r w:rsidR="001D5D16" w:rsidRPr="007C4F85">
          <w:rPr>
            <w:rStyle w:val="a6"/>
            <w:rFonts w:ascii="华文细黑" w:eastAsia="华文细黑" w:hAnsi="华文细黑" w:cs="Arial" w:hint="eastAsia"/>
            <w:noProof/>
            <w:lang w:val="en-US" w:eastAsia="zh-CN"/>
          </w:rPr>
          <w:t>失败</w:t>
        </w:r>
        <w:r w:rsidR="001D5D16" w:rsidRPr="007C4F85">
          <w:rPr>
            <w:rStyle w:val="a6"/>
            <w:rFonts w:ascii="华文细黑" w:eastAsia="华文细黑" w:hAnsi="华文细黑" w:cs="Arial" w:hint="eastAsia"/>
            <w:noProof/>
            <w:lang w:val="en-US"/>
          </w:rPr>
          <w:t>响应</w:t>
        </w:r>
        <w:r w:rsidR="001D5D16" w:rsidRPr="007C4F85">
          <w:rPr>
            <w:rStyle w:val="a6"/>
            <w:rFonts w:ascii="华文细黑" w:eastAsia="华文细黑" w:hAnsi="华文细黑" w:hint="eastAsia"/>
            <w:noProof/>
            <w:lang w:eastAsia="zh-CN"/>
          </w:rPr>
          <w:t>消息</w:t>
        </w:r>
        <w:r w:rsidR="001D5D16">
          <w:rPr>
            <w:noProof/>
            <w:webHidden/>
          </w:rPr>
          <w:tab/>
        </w:r>
        <w:r w:rsidR="004A33B0">
          <w:rPr>
            <w:noProof/>
            <w:webHidden/>
          </w:rPr>
          <w:fldChar w:fldCharType="begin"/>
        </w:r>
        <w:r w:rsidR="001D5D16">
          <w:rPr>
            <w:noProof/>
            <w:webHidden/>
          </w:rPr>
          <w:instrText xml:space="preserve"> PAGEREF _Toc408939677 \h </w:instrText>
        </w:r>
        <w:r w:rsidR="004A33B0">
          <w:rPr>
            <w:noProof/>
            <w:webHidden/>
          </w:rPr>
        </w:r>
        <w:r w:rsidR="004A33B0">
          <w:rPr>
            <w:noProof/>
            <w:webHidden/>
          </w:rPr>
          <w:fldChar w:fldCharType="separate"/>
        </w:r>
        <w:r w:rsidR="001D5D16">
          <w:rPr>
            <w:noProof/>
            <w:webHidden/>
          </w:rPr>
          <w:t>31</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8" w:history="1">
        <w:r w:rsidR="001D5D16" w:rsidRPr="007C4F85">
          <w:rPr>
            <w:rStyle w:val="a6"/>
            <w:rFonts w:ascii="????" w:eastAsia="????" w:hAnsi="????"/>
            <w:noProof/>
            <w:lang w:val="en-US" w:eastAsia="zh-CN"/>
          </w:rPr>
          <w:t>3.10</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执行报告</w:t>
        </w:r>
        <w:r w:rsidR="001D5D16">
          <w:rPr>
            <w:noProof/>
            <w:webHidden/>
          </w:rPr>
          <w:tab/>
        </w:r>
        <w:r w:rsidR="004A33B0">
          <w:rPr>
            <w:noProof/>
            <w:webHidden/>
          </w:rPr>
          <w:fldChar w:fldCharType="begin"/>
        </w:r>
        <w:r w:rsidR="001D5D16">
          <w:rPr>
            <w:noProof/>
            <w:webHidden/>
          </w:rPr>
          <w:instrText xml:space="preserve"> PAGEREF _Toc408939678 \h </w:instrText>
        </w:r>
        <w:r w:rsidR="004A33B0">
          <w:rPr>
            <w:noProof/>
            <w:webHidden/>
          </w:rPr>
        </w:r>
        <w:r w:rsidR="004A33B0">
          <w:rPr>
            <w:noProof/>
            <w:webHidden/>
          </w:rPr>
          <w:fldChar w:fldCharType="separate"/>
        </w:r>
        <w:r w:rsidR="001D5D16">
          <w:rPr>
            <w:noProof/>
            <w:webHidden/>
          </w:rPr>
          <w:t>32</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79" w:history="1">
        <w:r w:rsidR="001D5D16" w:rsidRPr="007C4F85">
          <w:rPr>
            <w:rStyle w:val="a6"/>
            <w:rFonts w:ascii="????" w:eastAsia="????" w:hAnsi="????"/>
            <w:noProof/>
            <w:lang w:val="en-US" w:eastAsia="zh-CN"/>
          </w:rPr>
          <w:t>3.11</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保证金查询指令</w:t>
        </w:r>
        <w:r w:rsidR="001D5D16">
          <w:rPr>
            <w:noProof/>
            <w:webHidden/>
          </w:rPr>
          <w:tab/>
        </w:r>
        <w:r w:rsidR="004A33B0">
          <w:rPr>
            <w:noProof/>
            <w:webHidden/>
          </w:rPr>
          <w:fldChar w:fldCharType="begin"/>
        </w:r>
        <w:r w:rsidR="001D5D16">
          <w:rPr>
            <w:noProof/>
            <w:webHidden/>
          </w:rPr>
          <w:instrText xml:space="preserve"> PAGEREF _Toc408939679 \h </w:instrText>
        </w:r>
        <w:r w:rsidR="004A33B0">
          <w:rPr>
            <w:noProof/>
            <w:webHidden/>
          </w:rPr>
        </w:r>
        <w:r w:rsidR="004A33B0">
          <w:rPr>
            <w:noProof/>
            <w:webHidden/>
          </w:rPr>
          <w:fldChar w:fldCharType="separate"/>
        </w:r>
        <w:r w:rsidR="001D5D16">
          <w:rPr>
            <w:noProof/>
            <w:webHidden/>
          </w:rPr>
          <w:t>35</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0" w:history="1">
        <w:r w:rsidR="001D5D16" w:rsidRPr="007C4F85">
          <w:rPr>
            <w:rStyle w:val="a6"/>
            <w:rFonts w:ascii="????" w:eastAsia="????" w:hAnsi="????"/>
            <w:noProof/>
            <w:lang w:val="en-US" w:eastAsia="zh-CN"/>
          </w:rPr>
          <w:t>3.12</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val="en-US" w:eastAsia="zh-CN"/>
          </w:rPr>
          <w:t>保证金查询响应报告</w:t>
        </w:r>
        <w:r w:rsidR="001D5D16">
          <w:rPr>
            <w:noProof/>
            <w:webHidden/>
          </w:rPr>
          <w:tab/>
        </w:r>
        <w:r w:rsidR="004A33B0">
          <w:rPr>
            <w:noProof/>
            <w:webHidden/>
          </w:rPr>
          <w:fldChar w:fldCharType="begin"/>
        </w:r>
        <w:r w:rsidR="001D5D16">
          <w:rPr>
            <w:noProof/>
            <w:webHidden/>
          </w:rPr>
          <w:instrText xml:space="preserve"> PAGEREF _Toc408939680 \h </w:instrText>
        </w:r>
        <w:r w:rsidR="004A33B0">
          <w:rPr>
            <w:noProof/>
            <w:webHidden/>
          </w:rPr>
        </w:r>
        <w:r w:rsidR="004A33B0">
          <w:rPr>
            <w:noProof/>
            <w:webHidden/>
          </w:rPr>
          <w:fldChar w:fldCharType="separate"/>
        </w:r>
        <w:r w:rsidR="001D5D16">
          <w:rPr>
            <w:noProof/>
            <w:webHidden/>
          </w:rPr>
          <w:t>36</w:t>
        </w:r>
        <w:r w:rsidR="004A33B0">
          <w:rPr>
            <w:noProof/>
            <w:webHidden/>
          </w:rPr>
          <w:fldChar w:fldCharType="end"/>
        </w:r>
      </w:hyperlink>
    </w:p>
    <w:p w:rsidR="001D5D16" w:rsidRDefault="00ED0DB9" w:rsidP="001D5D16">
      <w:pPr>
        <w:pStyle w:val="14"/>
        <w:rPr>
          <w:rFonts w:asciiTheme="minorHAnsi" w:eastAsiaTheme="minorEastAsia" w:hAnsiTheme="minorHAnsi" w:cstheme="minorBidi"/>
          <w:b w:val="0"/>
          <w:bCs w:val="0"/>
          <w:noProof/>
          <w:kern w:val="2"/>
          <w:sz w:val="21"/>
          <w:szCs w:val="22"/>
          <w:lang w:val="en-US" w:eastAsia="zh-CN"/>
        </w:rPr>
      </w:pPr>
      <w:hyperlink w:anchor="_Toc408939681" w:history="1">
        <w:r w:rsidR="001D5D16" w:rsidRPr="007C4F85">
          <w:rPr>
            <w:rStyle w:val="a6"/>
            <w:rFonts w:ascii="华文细黑" w:eastAsia="华文细黑" w:hAnsi="华文细黑"/>
            <w:noProof/>
            <w:lang w:eastAsia="zh-CN"/>
          </w:rPr>
          <w:t>4</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文件接口规范</w:t>
        </w:r>
        <w:r w:rsidR="001D5D16">
          <w:rPr>
            <w:noProof/>
            <w:webHidden/>
          </w:rPr>
          <w:tab/>
        </w:r>
        <w:r w:rsidR="004A33B0">
          <w:rPr>
            <w:noProof/>
            <w:webHidden/>
          </w:rPr>
          <w:fldChar w:fldCharType="begin"/>
        </w:r>
        <w:r w:rsidR="001D5D16">
          <w:rPr>
            <w:noProof/>
            <w:webHidden/>
          </w:rPr>
          <w:instrText xml:space="preserve"> PAGEREF _Toc408939681 \h </w:instrText>
        </w:r>
        <w:r w:rsidR="004A33B0">
          <w:rPr>
            <w:noProof/>
            <w:webHidden/>
          </w:rPr>
        </w:r>
        <w:r w:rsidR="004A33B0">
          <w:rPr>
            <w:noProof/>
            <w:webHidden/>
          </w:rPr>
          <w:fldChar w:fldCharType="separate"/>
        </w:r>
        <w:r w:rsidR="001D5D16">
          <w:rPr>
            <w:noProof/>
            <w:webHidden/>
          </w:rPr>
          <w:t>38</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2" w:history="1">
        <w:r w:rsidR="001D5D16" w:rsidRPr="007C4F85">
          <w:rPr>
            <w:rStyle w:val="a6"/>
            <w:rFonts w:ascii="????" w:eastAsia="????" w:hAnsi="????"/>
            <w:noProof/>
            <w:lang w:eastAsia="zh-CN"/>
          </w:rPr>
          <w:t>4.1</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期权行情文件接口</w:t>
        </w:r>
        <w:r w:rsidR="001D5D16" w:rsidRPr="007C4F85">
          <w:rPr>
            <w:rStyle w:val="a6"/>
            <w:rFonts w:ascii="华文细黑" w:eastAsia="华文细黑" w:hAnsi="华文细黑"/>
            <w:noProof/>
            <w:lang w:eastAsia="zh-CN"/>
          </w:rPr>
          <w:t>mktdt03.txt</w:t>
        </w:r>
        <w:r w:rsidR="001D5D16">
          <w:rPr>
            <w:noProof/>
            <w:webHidden/>
          </w:rPr>
          <w:tab/>
        </w:r>
        <w:r w:rsidR="004A33B0">
          <w:rPr>
            <w:noProof/>
            <w:webHidden/>
          </w:rPr>
          <w:fldChar w:fldCharType="begin"/>
        </w:r>
        <w:r w:rsidR="001D5D16">
          <w:rPr>
            <w:noProof/>
            <w:webHidden/>
          </w:rPr>
          <w:instrText xml:space="preserve"> PAGEREF _Toc408939682 \h </w:instrText>
        </w:r>
        <w:r w:rsidR="004A33B0">
          <w:rPr>
            <w:noProof/>
            <w:webHidden/>
          </w:rPr>
        </w:r>
        <w:r w:rsidR="004A33B0">
          <w:rPr>
            <w:noProof/>
            <w:webHidden/>
          </w:rPr>
          <w:fldChar w:fldCharType="separate"/>
        </w:r>
        <w:r w:rsidR="001D5D16">
          <w:rPr>
            <w:noProof/>
            <w:webHidden/>
          </w:rPr>
          <w:t>38</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3" w:history="1">
        <w:r w:rsidR="001D5D16" w:rsidRPr="007C4F85">
          <w:rPr>
            <w:rStyle w:val="a6"/>
            <w:rFonts w:ascii="????" w:eastAsia="????" w:hAnsi="????"/>
            <w:noProof/>
          </w:rPr>
          <w:t>4.2</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期权基础</w:t>
        </w:r>
        <w:r w:rsidR="001D5D16" w:rsidRPr="007C4F85">
          <w:rPr>
            <w:rStyle w:val="a6"/>
            <w:rFonts w:ascii="华文细黑" w:eastAsia="华文细黑" w:hAnsi="华文细黑" w:hint="eastAsia"/>
            <w:noProof/>
          </w:rPr>
          <w:t>信息</w:t>
        </w:r>
        <w:r w:rsidR="001D5D16" w:rsidRPr="007C4F85">
          <w:rPr>
            <w:rStyle w:val="a6"/>
            <w:rFonts w:ascii="华文细黑" w:eastAsia="华文细黑" w:hAnsi="华文细黑"/>
            <w:noProof/>
          </w:rPr>
          <w:t xml:space="preserve"> </w:t>
        </w:r>
        <w:r w:rsidR="001D5D16" w:rsidRPr="007C4F85">
          <w:rPr>
            <w:rStyle w:val="a6"/>
            <w:rFonts w:ascii="华文细黑" w:eastAsia="华文细黑" w:hAnsi="华文细黑"/>
            <w:noProof/>
            <w:lang w:eastAsia="zh-CN"/>
          </w:rPr>
          <w:t>reff03</w:t>
        </w:r>
        <w:r w:rsidR="001D5D16" w:rsidRPr="007C4F85">
          <w:rPr>
            <w:rStyle w:val="a6"/>
            <w:rFonts w:ascii="华文细黑" w:eastAsia="华文细黑" w:hAnsi="华文细黑"/>
            <w:noProof/>
          </w:rPr>
          <w:t>MMDD.</w:t>
        </w:r>
        <w:r w:rsidR="001D5D16" w:rsidRPr="007C4F85">
          <w:rPr>
            <w:rStyle w:val="a6"/>
            <w:rFonts w:ascii="华文细黑" w:eastAsia="华文细黑" w:hAnsi="华文细黑"/>
            <w:noProof/>
            <w:lang w:eastAsia="zh-CN"/>
          </w:rPr>
          <w:t>txt</w:t>
        </w:r>
        <w:r w:rsidR="001D5D16">
          <w:rPr>
            <w:noProof/>
            <w:webHidden/>
          </w:rPr>
          <w:tab/>
        </w:r>
        <w:r w:rsidR="004A33B0">
          <w:rPr>
            <w:noProof/>
            <w:webHidden/>
          </w:rPr>
          <w:fldChar w:fldCharType="begin"/>
        </w:r>
        <w:r w:rsidR="001D5D16">
          <w:rPr>
            <w:noProof/>
            <w:webHidden/>
          </w:rPr>
          <w:instrText xml:space="preserve"> PAGEREF _Toc408939683 \h </w:instrText>
        </w:r>
        <w:r w:rsidR="004A33B0">
          <w:rPr>
            <w:noProof/>
            <w:webHidden/>
          </w:rPr>
        </w:r>
        <w:r w:rsidR="004A33B0">
          <w:rPr>
            <w:noProof/>
            <w:webHidden/>
          </w:rPr>
          <w:fldChar w:fldCharType="separate"/>
        </w:r>
        <w:r w:rsidR="001D5D16">
          <w:rPr>
            <w:noProof/>
            <w:webHidden/>
          </w:rPr>
          <w:t>43</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4" w:history="1">
        <w:r w:rsidR="001D5D16" w:rsidRPr="007C4F85">
          <w:rPr>
            <w:rStyle w:val="a6"/>
            <w:rFonts w:ascii="????" w:eastAsia="????" w:hAnsi="????"/>
            <w:noProof/>
          </w:rPr>
          <w:t>4.3</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成交</w:t>
        </w:r>
        <w:r w:rsidR="001D5D16" w:rsidRPr="007C4F85">
          <w:rPr>
            <w:rStyle w:val="a6"/>
            <w:rFonts w:ascii="华文细黑" w:eastAsia="华文细黑" w:hAnsi="华文细黑" w:hint="eastAsia"/>
            <w:noProof/>
          </w:rPr>
          <w:t>过户数据接口</w:t>
        </w:r>
        <w:r w:rsidR="001D5D16" w:rsidRPr="007C4F85">
          <w:rPr>
            <w:rStyle w:val="a6"/>
            <w:rFonts w:ascii="华文细黑" w:eastAsia="华文细黑" w:hAnsi="华文细黑"/>
            <w:noProof/>
            <w:lang w:eastAsia="zh-CN"/>
          </w:rPr>
          <w:t>trns03</w:t>
        </w:r>
        <w:r w:rsidR="001D5D16" w:rsidRPr="007C4F85">
          <w:rPr>
            <w:rStyle w:val="a6"/>
            <w:rFonts w:ascii="华文细黑" w:eastAsia="华文细黑" w:hAnsi="华文细黑"/>
            <w:noProof/>
          </w:rPr>
          <w:t>XXXXX.</w:t>
        </w:r>
        <w:r w:rsidR="001D5D16" w:rsidRPr="007C4F85">
          <w:rPr>
            <w:rStyle w:val="a6"/>
            <w:rFonts w:ascii="华文细黑" w:eastAsia="华文细黑" w:hAnsi="华文细黑"/>
            <w:noProof/>
            <w:lang w:eastAsia="zh-CN"/>
          </w:rPr>
          <w:t>txt</w:t>
        </w:r>
        <w:r w:rsidR="001D5D16">
          <w:rPr>
            <w:noProof/>
            <w:webHidden/>
          </w:rPr>
          <w:tab/>
        </w:r>
        <w:r w:rsidR="004A33B0">
          <w:rPr>
            <w:noProof/>
            <w:webHidden/>
          </w:rPr>
          <w:fldChar w:fldCharType="begin"/>
        </w:r>
        <w:r w:rsidR="001D5D16">
          <w:rPr>
            <w:noProof/>
            <w:webHidden/>
          </w:rPr>
          <w:instrText xml:space="preserve"> PAGEREF _Toc408939684 \h </w:instrText>
        </w:r>
        <w:r w:rsidR="004A33B0">
          <w:rPr>
            <w:noProof/>
            <w:webHidden/>
          </w:rPr>
        </w:r>
        <w:r w:rsidR="004A33B0">
          <w:rPr>
            <w:noProof/>
            <w:webHidden/>
          </w:rPr>
          <w:fldChar w:fldCharType="separate"/>
        </w:r>
        <w:r w:rsidR="001D5D16">
          <w:rPr>
            <w:noProof/>
            <w:webHidden/>
          </w:rPr>
          <w:t>46</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5" w:history="1">
        <w:r w:rsidR="001D5D16" w:rsidRPr="007C4F85">
          <w:rPr>
            <w:rStyle w:val="a6"/>
            <w:rFonts w:ascii="????" w:eastAsia="????" w:hAnsi="????"/>
            <w:noProof/>
            <w:lang w:eastAsia="zh-CN"/>
          </w:rPr>
          <w:t>4.4</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期权持仓余额对账文件（</w:t>
        </w:r>
        <w:r w:rsidR="001D5D16" w:rsidRPr="007C4F85">
          <w:rPr>
            <w:rStyle w:val="a6"/>
            <w:rFonts w:ascii="华文细黑" w:eastAsia="华文细黑" w:hAnsi="华文细黑"/>
            <w:noProof/>
            <w:lang w:eastAsia="zh-CN"/>
          </w:rPr>
          <w:t>hold03xxxxx.txt</w:t>
        </w:r>
        <w:r w:rsidR="001D5D16" w:rsidRPr="007C4F85">
          <w:rPr>
            <w:rStyle w:val="a6"/>
            <w:rFonts w:ascii="华文细黑" w:eastAsia="华文细黑" w:hAnsi="华文细黑" w:hint="eastAsia"/>
            <w:noProof/>
            <w:lang w:eastAsia="zh-CN"/>
          </w:rPr>
          <w:t>）</w:t>
        </w:r>
        <w:r w:rsidR="001D5D16">
          <w:rPr>
            <w:noProof/>
            <w:webHidden/>
          </w:rPr>
          <w:tab/>
        </w:r>
        <w:r w:rsidR="004A33B0">
          <w:rPr>
            <w:noProof/>
            <w:webHidden/>
          </w:rPr>
          <w:fldChar w:fldCharType="begin"/>
        </w:r>
        <w:r w:rsidR="001D5D16">
          <w:rPr>
            <w:noProof/>
            <w:webHidden/>
          </w:rPr>
          <w:instrText xml:space="preserve"> PAGEREF _Toc408939685 \h </w:instrText>
        </w:r>
        <w:r w:rsidR="004A33B0">
          <w:rPr>
            <w:noProof/>
            <w:webHidden/>
          </w:rPr>
        </w:r>
        <w:r w:rsidR="004A33B0">
          <w:rPr>
            <w:noProof/>
            <w:webHidden/>
          </w:rPr>
          <w:fldChar w:fldCharType="separate"/>
        </w:r>
        <w:r w:rsidR="001D5D16">
          <w:rPr>
            <w:noProof/>
            <w:webHidden/>
          </w:rPr>
          <w:t>50</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6" w:history="1">
        <w:r w:rsidR="001D5D16" w:rsidRPr="007C4F85">
          <w:rPr>
            <w:rStyle w:val="a6"/>
            <w:rFonts w:ascii="????" w:eastAsia="????" w:hAnsi="????"/>
            <w:noProof/>
            <w:lang w:eastAsia="zh-CN"/>
          </w:rPr>
          <w:t>4.5</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期权收盘价格文件（</w:t>
        </w:r>
        <w:r w:rsidR="001D5D16" w:rsidRPr="007C4F85">
          <w:rPr>
            <w:rStyle w:val="a6"/>
            <w:rFonts w:ascii="宋体" w:hAnsi="宋体"/>
            <w:noProof/>
            <w:lang w:eastAsia="zh-CN"/>
          </w:rPr>
          <w:t>clpr03MMDD</w:t>
        </w:r>
        <w:r w:rsidR="001D5D16" w:rsidRPr="007C4F85">
          <w:rPr>
            <w:rStyle w:val="a6"/>
            <w:rFonts w:ascii="宋体" w:hAnsi="宋体"/>
            <w:noProof/>
          </w:rPr>
          <w:t>.txt</w:t>
        </w:r>
        <w:r w:rsidR="001D5D16" w:rsidRPr="007C4F85">
          <w:rPr>
            <w:rStyle w:val="a6"/>
            <w:rFonts w:ascii="华文细黑" w:eastAsia="华文细黑" w:hAnsi="华文细黑" w:hint="eastAsia"/>
            <w:noProof/>
            <w:lang w:eastAsia="zh-CN"/>
          </w:rPr>
          <w:t>）</w:t>
        </w:r>
        <w:r w:rsidR="001D5D16">
          <w:rPr>
            <w:noProof/>
            <w:webHidden/>
          </w:rPr>
          <w:tab/>
        </w:r>
        <w:r w:rsidR="004A33B0">
          <w:rPr>
            <w:noProof/>
            <w:webHidden/>
          </w:rPr>
          <w:fldChar w:fldCharType="begin"/>
        </w:r>
        <w:r w:rsidR="001D5D16">
          <w:rPr>
            <w:noProof/>
            <w:webHidden/>
          </w:rPr>
          <w:instrText xml:space="preserve"> PAGEREF _Toc408939686 \h </w:instrText>
        </w:r>
        <w:r w:rsidR="004A33B0">
          <w:rPr>
            <w:noProof/>
            <w:webHidden/>
          </w:rPr>
        </w:r>
        <w:r w:rsidR="004A33B0">
          <w:rPr>
            <w:noProof/>
            <w:webHidden/>
          </w:rPr>
          <w:fldChar w:fldCharType="separate"/>
        </w:r>
        <w:r w:rsidR="001D5D16">
          <w:rPr>
            <w:noProof/>
            <w:webHidden/>
          </w:rPr>
          <w:t>51</w:t>
        </w:r>
        <w:r w:rsidR="004A33B0">
          <w:rPr>
            <w:noProof/>
            <w:webHidden/>
          </w:rPr>
          <w:fldChar w:fldCharType="end"/>
        </w:r>
      </w:hyperlink>
    </w:p>
    <w:p w:rsidR="001D5D16" w:rsidRDefault="00ED0DB9" w:rsidP="001D5D16">
      <w:pPr>
        <w:pStyle w:val="20"/>
        <w:rPr>
          <w:rFonts w:asciiTheme="minorHAnsi" w:eastAsiaTheme="minorEastAsia" w:hAnsiTheme="minorHAnsi" w:cstheme="minorBidi"/>
          <w:b w:val="0"/>
          <w:bCs w:val="0"/>
          <w:noProof/>
          <w:kern w:val="2"/>
          <w:sz w:val="21"/>
          <w:szCs w:val="22"/>
          <w:lang w:val="en-US" w:eastAsia="zh-CN"/>
        </w:rPr>
      </w:pPr>
      <w:hyperlink w:anchor="_Toc408939687" w:history="1">
        <w:r w:rsidR="001D5D16" w:rsidRPr="007C4F85">
          <w:rPr>
            <w:rStyle w:val="a6"/>
            <w:rFonts w:ascii="????" w:eastAsia="????" w:hAnsi="????"/>
            <w:noProof/>
            <w:lang w:eastAsia="zh-CN"/>
          </w:rPr>
          <w:t>4.6</w:t>
        </w:r>
        <w:r w:rsidR="001D5D16">
          <w:rPr>
            <w:rFonts w:asciiTheme="minorHAnsi" w:eastAsiaTheme="minorEastAsia" w:hAnsiTheme="minorHAnsi" w:cstheme="minorBidi"/>
            <w:b w:val="0"/>
            <w:bCs w:val="0"/>
            <w:noProof/>
            <w:kern w:val="2"/>
            <w:sz w:val="21"/>
            <w:szCs w:val="22"/>
            <w:lang w:val="en-US" w:eastAsia="zh-CN"/>
          </w:rPr>
          <w:tab/>
        </w:r>
        <w:r w:rsidR="001D5D16" w:rsidRPr="007C4F85">
          <w:rPr>
            <w:rStyle w:val="a6"/>
            <w:rFonts w:ascii="华文细黑" w:eastAsia="华文细黑" w:hAnsi="华文细黑" w:hint="eastAsia"/>
            <w:noProof/>
            <w:lang w:eastAsia="zh-CN"/>
          </w:rPr>
          <w:t>期权市场参与者数据报送文件（</w:t>
        </w:r>
        <w:r w:rsidR="001D5D16" w:rsidRPr="007C4F85">
          <w:rPr>
            <w:rStyle w:val="a6"/>
            <w:rFonts w:ascii="宋体" w:hAnsi="宋体"/>
            <w:noProof/>
            <w:lang w:eastAsia="zh-CN"/>
          </w:rPr>
          <w:t>cy</w:t>
        </w:r>
        <w:r w:rsidR="001D5D16" w:rsidRPr="007C4F85">
          <w:rPr>
            <w:rStyle w:val="a6"/>
            <w:rFonts w:ascii="宋体" w:hAnsi="宋体"/>
            <w:noProof/>
          </w:rPr>
          <w:t>bsXXXXX</w:t>
        </w:r>
        <w:r w:rsidR="001D5D16" w:rsidRPr="007C4F85">
          <w:rPr>
            <w:rStyle w:val="a6"/>
            <w:rFonts w:ascii="宋体" w:hAnsi="宋体"/>
            <w:noProof/>
            <w:lang w:eastAsia="zh-CN"/>
          </w:rPr>
          <w:t>YYYY</w:t>
        </w:r>
        <w:r w:rsidR="001D5D16" w:rsidRPr="007C4F85">
          <w:rPr>
            <w:rStyle w:val="a6"/>
            <w:rFonts w:ascii="宋体" w:hAnsi="宋体"/>
            <w:noProof/>
          </w:rPr>
          <w:t>MMDD</w:t>
        </w:r>
        <w:r w:rsidR="001D5D16" w:rsidRPr="007C4F85">
          <w:rPr>
            <w:rStyle w:val="a6"/>
            <w:rFonts w:ascii="宋体" w:hAnsi="宋体"/>
            <w:noProof/>
            <w:lang w:eastAsia="zh-CN"/>
          </w:rPr>
          <w:t>001</w:t>
        </w:r>
        <w:r w:rsidR="001D5D16" w:rsidRPr="007C4F85">
          <w:rPr>
            <w:rStyle w:val="a6"/>
            <w:rFonts w:ascii="宋体" w:hAnsi="宋体"/>
            <w:noProof/>
          </w:rPr>
          <w:t>.txt</w:t>
        </w:r>
        <w:r w:rsidR="001D5D16" w:rsidRPr="007C4F85">
          <w:rPr>
            <w:rStyle w:val="a6"/>
            <w:rFonts w:ascii="华文细黑" w:eastAsia="华文细黑" w:hAnsi="华文细黑" w:hint="eastAsia"/>
            <w:noProof/>
            <w:lang w:eastAsia="zh-CN"/>
          </w:rPr>
          <w:t>）</w:t>
        </w:r>
        <w:r w:rsidR="001D5D16">
          <w:rPr>
            <w:noProof/>
            <w:webHidden/>
          </w:rPr>
          <w:tab/>
        </w:r>
        <w:r w:rsidR="004A33B0">
          <w:rPr>
            <w:noProof/>
            <w:webHidden/>
          </w:rPr>
          <w:fldChar w:fldCharType="begin"/>
        </w:r>
        <w:r w:rsidR="001D5D16">
          <w:rPr>
            <w:noProof/>
            <w:webHidden/>
          </w:rPr>
          <w:instrText xml:space="preserve"> PAGEREF _Toc408939687 \h </w:instrText>
        </w:r>
        <w:r w:rsidR="004A33B0">
          <w:rPr>
            <w:noProof/>
            <w:webHidden/>
          </w:rPr>
        </w:r>
        <w:r w:rsidR="004A33B0">
          <w:rPr>
            <w:noProof/>
            <w:webHidden/>
          </w:rPr>
          <w:fldChar w:fldCharType="separate"/>
        </w:r>
        <w:r w:rsidR="001D5D16">
          <w:rPr>
            <w:noProof/>
            <w:webHidden/>
          </w:rPr>
          <w:t>52</w:t>
        </w:r>
        <w:r w:rsidR="004A33B0">
          <w:rPr>
            <w:noProof/>
            <w:webHidden/>
          </w:rPr>
          <w:fldChar w:fldCharType="end"/>
        </w:r>
      </w:hyperlink>
    </w:p>
    <w:p w:rsidR="001D5D16" w:rsidRPr="005B6828" w:rsidRDefault="004A33B0" w:rsidP="001D5D16">
      <w:pPr>
        <w:rPr>
          <w:rFonts w:ascii="华文细黑" w:eastAsia="华文细黑" w:hAnsi="华文细黑"/>
          <w:lang w:eastAsia="zh-CN"/>
        </w:rPr>
      </w:pPr>
      <w:r w:rsidRPr="009D3E61">
        <w:rPr>
          <w:rFonts w:ascii="华文细黑" w:eastAsia="华文细黑" w:hAnsi="华文细黑"/>
          <w:lang w:eastAsia="zh-CN"/>
        </w:rPr>
        <w:fldChar w:fldCharType="end"/>
      </w:r>
    </w:p>
    <w:p w:rsidR="001D5D16" w:rsidRPr="005B6828" w:rsidRDefault="001D5D16" w:rsidP="001D5D16">
      <w:pPr>
        <w:pStyle w:val="14"/>
        <w:tabs>
          <w:tab w:val="left" w:leader="dot" w:pos="8793"/>
          <w:tab w:val="right" w:leader="dot" w:pos="9925"/>
        </w:tabs>
        <w:rPr>
          <w:rFonts w:ascii="华文细黑" w:eastAsia="华文细黑" w:hAnsi="华文细黑"/>
          <w:color w:val="000000"/>
        </w:rPr>
        <w:sectPr w:rsidR="001D5D16" w:rsidRPr="005B6828" w:rsidSect="001564F9">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p>
    <w:p w:rsidR="001D5D16" w:rsidRPr="005B6828" w:rsidRDefault="001D5D16" w:rsidP="001D5D16">
      <w:pPr>
        <w:rPr>
          <w:rFonts w:ascii="华文细黑" w:eastAsia="华文细黑" w:hAnsi="华文细黑"/>
          <w:color w:val="000000"/>
        </w:rPr>
        <w:sectPr w:rsidR="001D5D16" w:rsidRPr="005B6828" w:rsidSect="00717D35">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p>
    <w:p w:rsidR="001D5D16" w:rsidRPr="005B6828" w:rsidRDefault="001D5D16" w:rsidP="001D5D16">
      <w:pPr>
        <w:pStyle w:val="1"/>
        <w:rPr>
          <w:rFonts w:ascii="华文细黑" w:eastAsia="华文细黑" w:hAnsi="华文细黑"/>
          <w:color w:val="000000"/>
        </w:rPr>
      </w:pPr>
      <w:bookmarkStart w:id="32" w:name="_Toc290555331"/>
      <w:bookmarkStart w:id="33" w:name="_Toc364670862"/>
      <w:bookmarkStart w:id="34" w:name="_Toc408939659"/>
      <w:r w:rsidRPr="009D3E61">
        <w:rPr>
          <w:rFonts w:ascii="华文细黑" w:eastAsia="华文细黑" w:hAnsi="华文细黑" w:hint="eastAsia"/>
          <w:color w:val="000000"/>
        </w:rPr>
        <w:t>数据格式约定</w:t>
      </w:r>
      <w:bookmarkEnd w:id="32"/>
      <w:bookmarkEnd w:id="33"/>
      <w:bookmarkEnd w:id="34"/>
    </w:p>
    <w:p w:rsidR="001D5D16" w:rsidRPr="005B6828" w:rsidRDefault="001D5D16" w:rsidP="001D5D16">
      <w:pPr>
        <w:rPr>
          <w:rFonts w:ascii="华文细黑" w:eastAsia="华文细黑" w:hAnsi="华文细黑"/>
          <w:color w:val="000000"/>
        </w:rPr>
      </w:pPr>
      <w:r w:rsidRPr="009D3E61">
        <w:rPr>
          <w:rFonts w:ascii="华文细黑" w:eastAsia="华文细黑" w:hAnsi="华文细黑" w:hint="eastAsia"/>
          <w:b/>
          <w:color w:val="000000"/>
        </w:rPr>
        <w:t>数据格式约定</w:t>
      </w:r>
      <w:r w:rsidRPr="009D3E61">
        <w:rPr>
          <w:rFonts w:ascii="华文细黑" w:eastAsia="华文细黑" w:hAnsi="华文细黑" w:hint="eastAsia"/>
          <w:color w:val="000000"/>
        </w:rPr>
        <w:t>参见《上海证券交易所市场参与者EzSTEP通用数据库接口规格说明书》文档。</w:t>
      </w:r>
    </w:p>
    <w:p w:rsidR="001D5D16" w:rsidRPr="005B6828" w:rsidRDefault="001D5D16" w:rsidP="001D5D16">
      <w:pPr>
        <w:rPr>
          <w:rFonts w:ascii="华文细黑" w:eastAsia="华文细黑" w:hAnsi="华文细黑"/>
          <w:color w:val="000000"/>
          <w:lang w:eastAsia="zh-CN"/>
        </w:rPr>
      </w:pPr>
      <w:r w:rsidRPr="009D3E61">
        <w:rPr>
          <w:rFonts w:ascii="华文细黑" w:eastAsia="华文细黑" w:hAnsi="华文细黑" w:hint="eastAsia"/>
          <w:color w:val="000000"/>
          <w:lang w:eastAsia="zh-CN"/>
        </w:rPr>
        <w:t>其中，数据库接口中：</w:t>
      </w:r>
    </w:p>
    <w:p w:rsidR="001D5D16" w:rsidRPr="005B6828" w:rsidRDefault="001D5D16" w:rsidP="001D5D16">
      <w:pPr>
        <w:rPr>
          <w:rFonts w:ascii="华文细黑" w:eastAsia="华文细黑" w:hAnsi="华文细黑"/>
          <w:color w:val="000000"/>
        </w:rPr>
      </w:pPr>
    </w:p>
    <w:p w:rsidR="001D5D16" w:rsidRPr="005B6828" w:rsidRDefault="001D5D16" w:rsidP="001D5D16">
      <w:pPr>
        <w:rPr>
          <w:rFonts w:ascii="华文细黑" w:eastAsia="华文细黑" w:hAnsi="华文细黑" w:cs="Arial"/>
          <w:color w:val="000000"/>
        </w:rPr>
      </w:pPr>
      <w:r w:rsidRPr="009D3E61">
        <w:rPr>
          <w:rFonts w:ascii="华文细黑" w:eastAsia="华文细黑" w:hAnsi="华文细黑" w:cs="Arial" w:hint="eastAsia"/>
          <w:color w:val="000000"/>
        </w:rPr>
        <w:t>请求业务类型编号（reqid），本业务取值：</w:t>
      </w:r>
    </w:p>
    <w:p w:rsidR="001D5D16" w:rsidRPr="005B6828" w:rsidRDefault="001D5D16" w:rsidP="001D5D16">
      <w:pPr>
        <w:numPr>
          <w:ilvl w:val="0"/>
          <w:numId w:val="6"/>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OTO = </w:t>
      </w:r>
      <w:r w:rsidRPr="009D3E61">
        <w:rPr>
          <w:rFonts w:ascii="华文细黑" w:eastAsia="华文细黑" w:hAnsi="华文细黑" w:cs="Arial" w:hint="eastAsia"/>
          <w:color w:val="000000"/>
          <w:lang w:eastAsia="zh-CN"/>
        </w:rPr>
        <w:t xml:space="preserve">申报指令-期权订单（Option </w:t>
      </w:r>
      <w:r w:rsidRPr="009D3E61">
        <w:rPr>
          <w:rFonts w:ascii="华文细黑" w:eastAsia="华文细黑" w:hAnsi="华文细黑" w:cs="Arial"/>
          <w:color w:val="000000"/>
          <w:lang w:eastAsia="zh-CN"/>
        </w:rPr>
        <w:t xml:space="preserve">Trading Order </w:t>
      </w:r>
      <w:r w:rsidRPr="009D3E61">
        <w:rPr>
          <w:rFonts w:ascii="华文细黑" w:eastAsia="华文细黑" w:hAnsi="华文细黑" w:cs="Arial" w:hint="eastAsia"/>
          <w:color w:val="000000"/>
          <w:lang w:eastAsia="zh-CN"/>
        </w:rPr>
        <w:t>Entry）</w:t>
      </w:r>
    </w:p>
    <w:p w:rsidR="001D5D16" w:rsidRPr="005B6828" w:rsidRDefault="001D5D16" w:rsidP="001D5D16">
      <w:pPr>
        <w:numPr>
          <w:ilvl w:val="0"/>
          <w:numId w:val="6"/>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OTU</w:t>
      </w:r>
      <w:r w:rsidRPr="009D3E61">
        <w:rPr>
          <w:rFonts w:ascii="华文细黑" w:eastAsia="华文细黑" w:hAnsi="华文细黑" w:cs="Arial" w:hint="eastAsia"/>
          <w:color w:val="000000"/>
          <w:lang w:eastAsia="zh-CN"/>
        </w:rPr>
        <w:t xml:space="preserve"> = </w:t>
      </w:r>
      <w:proofErr w:type="gramStart"/>
      <w:r w:rsidRPr="009D3E61">
        <w:rPr>
          <w:rFonts w:ascii="华文细黑" w:eastAsia="华文细黑" w:hAnsi="华文细黑" w:cs="Arial" w:hint="eastAsia"/>
          <w:color w:val="000000"/>
          <w:lang w:eastAsia="zh-CN"/>
        </w:rPr>
        <w:t>非交易</w:t>
      </w:r>
      <w:proofErr w:type="gramEnd"/>
      <w:r w:rsidRPr="009D3E61">
        <w:rPr>
          <w:rFonts w:ascii="华文细黑" w:eastAsia="华文细黑" w:hAnsi="华文细黑" w:cs="Arial" w:hint="eastAsia"/>
          <w:color w:val="000000"/>
          <w:lang w:eastAsia="zh-CN"/>
        </w:rPr>
        <w:t>指令-证券</w:t>
      </w:r>
      <w:r>
        <w:rPr>
          <w:rFonts w:ascii="华文细黑" w:eastAsia="华文细黑" w:hAnsi="华文细黑" w:cs="Arial" w:hint="eastAsia"/>
          <w:color w:val="000000"/>
          <w:lang w:eastAsia="zh-CN"/>
        </w:rPr>
        <w:t>锁定与解锁</w:t>
      </w:r>
      <w:r w:rsidRPr="009D3E61">
        <w:rPr>
          <w:rFonts w:ascii="华文细黑" w:eastAsia="华文细黑" w:hAnsi="华文细黑" w:cs="Arial" w:hint="eastAsia"/>
          <w:color w:val="000000"/>
          <w:lang w:eastAsia="zh-CN"/>
        </w:rPr>
        <w:t xml:space="preserve">（Option </w:t>
      </w:r>
      <w:r w:rsidRPr="009D3E61">
        <w:rPr>
          <w:rFonts w:ascii="华文细黑" w:eastAsia="华文细黑" w:hAnsi="华文细黑" w:cs="Arial"/>
          <w:color w:val="000000"/>
          <w:lang w:eastAsia="zh-CN"/>
        </w:rPr>
        <w:t>Trading Underlying</w:t>
      </w:r>
      <w:r>
        <w:rPr>
          <w:rFonts w:ascii="华文细黑" w:eastAsia="华文细黑" w:hAnsi="华文细黑" w:cs="Arial" w:hint="eastAsia"/>
          <w:color w:val="000000"/>
          <w:lang w:eastAsia="zh-CN"/>
        </w:rPr>
        <w:t>Freeze</w:t>
      </w:r>
      <w:r w:rsidRPr="009D3E61">
        <w:rPr>
          <w:rFonts w:ascii="华文细黑" w:eastAsia="华文细黑" w:hAnsi="华文细黑" w:cs="Arial" w:hint="eastAsia"/>
          <w:color w:val="000000"/>
          <w:lang w:eastAsia="zh-CN"/>
        </w:rPr>
        <w:t>）</w:t>
      </w:r>
    </w:p>
    <w:p w:rsidR="001D5D16" w:rsidRDefault="001D5D16" w:rsidP="001D5D16">
      <w:pPr>
        <w:numPr>
          <w:ilvl w:val="0"/>
          <w:numId w:val="6"/>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OTE =</w:t>
      </w:r>
      <w:r w:rsidRPr="009D3E61">
        <w:rPr>
          <w:rFonts w:ascii="华文细黑" w:eastAsia="华文细黑" w:hAnsi="华文细黑" w:cs="Arial" w:hint="eastAsia"/>
          <w:color w:val="000000"/>
          <w:lang w:eastAsia="zh-CN"/>
        </w:rPr>
        <w:t xml:space="preserve"> </w:t>
      </w:r>
      <w:proofErr w:type="gramStart"/>
      <w:r w:rsidRPr="009D3E61">
        <w:rPr>
          <w:rFonts w:ascii="华文细黑" w:eastAsia="华文细黑" w:hAnsi="华文细黑" w:cs="Arial" w:hint="eastAsia"/>
          <w:color w:val="000000"/>
          <w:lang w:eastAsia="zh-CN"/>
        </w:rPr>
        <w:t>非交易</w:t>
      </w:r>
      <w:proofErr w:type="gramEnd"/>
      <w:r w:rsidRPr="009D3E61">
        <w:rPr>
          <w:rFonts w:ascii="华文细黑" w:eastAsia="华文细黑" w:hAnsi="华文细黑" w:cs="Arial" w:hint="eastAsia"/>
          <w:color w:val="000000"/>
          <w:lang w:eastAsia="zh-CN"/>
        </w:rPr>
        <w:t xml:space="preserve">指令-行权指令/撤销行权（Option </w:t>
      </w:r>
      <w:r w:rsidRPr="009D3E61">
        <w:rPr>
          <w:rFonts w:ascii="华文细黑" w:eastAsia="华文细黑" w:hAnsi="华文细黑" w:cs="Arial"/>
          <w:color w:val="000000"/>
          <w:lang w:eastAsia="zh-CN"/>
        </w:rPr>
        <w:t xml:space="preserve">Trading Execution </w:t>
      </w:r>
      <w:r w:rsidRPr="009D3E61">
        <w:rPr>
          <w:rFonts w:ascii="华文细黑" w:eastAsia="华文细黑" w:hAnsi="华文细黑" w:cs="Arial" w:hint="eastAsia"/>
          <w:color w:val="000000"/>
          <w:lang w:eastAsia="zh-CN"/>
        </w:rPr>
        <w:t>）</w:t>
      </w:r>
    </w:p>
    <w:p w:rsidR="001D5D16" w:rsidRPr="00027419" w:rsidRDefault="001D5D16" w:rsidP="001D5D16">
      <w:pPr>
        <w:numPr>
          <w:ilvl w:val="0"/>
          <w:numId w:val="6"/>
        </w:numPr>
        <w:jc w:val="both"/>
        <w:rPr>
          <w:rFonts w:ascii="华文细黑" w:eastAsia="华文细黑" w:hAnsi="华文细黑" w:cs="Arial"/>
          <w:color w:val="000000"/>
          <w:lang w:eastAsia="zh-CN"/>
        </w:rPr>
      </w:pPr>
      <w:r>
        <w:rPr>
          <w:rFonts w:ascii="华文细黑" w:eastAsia="华文细黑" w:hAnsi="华文细黑" w:hint="eastAsia"/>
          <w:color w:val="000000"/>
          <w:kern w:val="2"/>
        </w:rPr>
        <w:t xml:space="preserve">OTT = </w:t>
      </w:r>
      <w:proofErr w:type="gramStart"/>
      <w:r>
        <w:rPr>
          <w:rFonts w:ascii="华文细黑" w:eastAsia="华文细黑" w:hAnsi="华文细黑" w:hint="eastAsia"/>
          <w:color w:val="000000"/>
          <w:kern w:val="2"/>
        </w:rPr>
        <w:t>非交易</w:t>
      </w:r>
      <w:proofErr w:type="gramEnd"/>
      <w:r>
        <w:rPr>
          <w:rFonts w:ascii="华文细黑" w:eastAsia="华文细黑" w:hAnsi="华文细黑" w:hint="eastAsia"/>
          <w:color w:val="000000"/>
          <w:kern w:val="2"/>
        </w:rPr>
        <w:t>指令-会员申请转处置证券账户</w:t>
      </w:r>
      <w:r>
        <w:rPr>
          <w:rFonts w:ascii="华文细黑" w:eastAsia="华文细黑" w:hAnsi="华文细黑" w:hint="eastAsia"/>
          <w:color w:val="000000"/>
          <w:kern w:val="2"/>
          <w:lang w:eastAsia="zh-CN"/>
        </w:rPr>
        <w:t>（Option Trading Transfer for Execution）</w:t>
      </w:r>
    </w:p>
    <w:p w:rsidR="001D5D16" w:rsidRDefault="001D5D16" w:rsidP="001D5D16">
      <w:pPr>
        <w:pStyle w:val="WinDescrLeft"/>
        <w:numPr>
          <w:ilvl w:val="0"/>
          <w:numId w:val="6"/>
        </w:numPr>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 OMR=保证金查询指令 (Option Margin Requirement）</w:t>
      </w:r>
    </w:p>
    <w:p w:rsidR="001D5D16" w:rsidRPr="005B6828" w:rsidRDefault="001D5D16" w:rsidP="001D5D16">
      <w:pPr>
        <w:rPr>
          <w:rFonts w:ascii="华文细黑" w:eastAsia="华文细黑" w:hAnsi="华文细黑"/>
          <w:color w:val="000000"/>
          <w:lang w:eastAsia="zh-CN"/>
        </w:rPr>
      </w:pPr>
    </w:p>
    <w:p w:rsidR="001D5D16" w:rsidRPr="005B6828" w:rsidRDefault="001D5D16" w:rsidP="001D5D16">
      <w:pPr>
        <w:rPr>
          <w:rFonts w:ascii="华文细黑" w:eastAsia="华文细黑" w:hAnsi="华文细黑"/>
        </w:rPr>
      </w:pPr>
      <w:r w:rsidRPr="009D3E61">
        <w:rPr>
          <w:rFonts w:ascii="华文细黑" w:eastAsia="华文细黑" w:hAnsi="华文细黑" w:hint="eastAsia"/>
        </w:rPr>
        <w:t>数据广播类型（</w:t>
      </w:r>
      <w:r w:rsidRPr="009D3E61">
        <w:rPr>
          <w:rFonts w:ascii="华文细黑" w:eastAsia="华文细黑" w:hAnsi="华文细黑" w:cs="Arial"/>
          <w:color w:val="000000"/>
        </w:rPr>
        <w:t>bcasttype</w:t>
      </w:r>
      <w:r w:rsidRPr="009D3E61">
        <w:rPr>
          <w:rFonts w:ascii="华文细黑" w:eastAsia="华文细黑" w:hAnsi="华文细黑" w:hint="eastAsia"/>
        </w:rPr>
        <w:t>），</w:t>
      </w:r>
      <w:r w:rsidRPr="009D3E61">
        <w:rPr>
          <w:rFonts w:ascii="华文细黑" w:eastAsia="华文细黑" w:hAnsi="华文细黑" w:cs="Arial" w:hint="eastAsia"/>
          <w:color w:val="000000"/>
        </w:rPr>
        <w:t>本业务取值：</w:t>
      </w:r>
    </w:p>
    <w:p w:rsidR="001D5D16" w:rsidRPr="005B6828" w:rsidRDefault="001D5D16" w:rsidP="001D5D16">
      <w:pPr>
        <w:rPr>
          <w:rFonts w:ascii="华文细黑" w:eastAsia="华文细黑" w:hAnsi="华文细黑"/>
          <w:color w:val="000000"/>
          <w:lang w:eastAsia="zh-CN"/>
        </w:rPr>
      </w:pPr>
      <w:r w:rsidRPr="009D3E61">
        <w:rPr>
          <w:rFonts w:ascii="华文细黑" w:eastAsia="华文细黑" w:hAnsi="华文细黑" w:cs="Arial"/>
          <w:kern w:val="2"/>
          <w:szCs w:val="22"/>
          <w:lang w:eastAsia="zh-CN"/>
        </w:rPr>
        <w:t>7C</w:t>
      </w:r>
      <w:r w:rsidRPr="009D3E61">
        <w:rPr>
          <w:rFonts w:ascii="华文细黑" w:eastAsia="华文细黑" w:hAnsi="华文细黑" w:hint="eastAsia"/>
          <w:color w:val="000000"/>
          <w:lang w:eastAsia="zh-CN"/>
        </w:rPr>
        <w:t>期权交易</w:t>
      </w:r>
      <w:r w:rsidRPr="009D3E61">
        <w:rPr>
          <w:rFonts w:ascii="华文细黑" w:eastAsia="华文细黑" w:hAnsi="华文细黑" w:hint="eastAsia"/>
          <w:color w:val="000000"/>
        </w:rPr>
        <w:t>执行报告</w:t>
      </w:r>
    </w:p>
    <w:p w:rsidR="001D5D16" w:rsidRPr="005B6828" w:rsidRDefault="001D5D16" w:rsidP="001D5D16">
      <w:pPr>
        <w:rPr>
          <w:rFonts w:ascii="华文细黑" w:eastAsia="华文细黑" w:hAnsi="华文细黑" w:cs="Arial"/>
          <w:kern w:val="2"/>
          <w:szCs w:val="22"/>
          <w:highlight w:val="yellow"/>
          <w:lang w:eastAsia="zh-CN"/>
        </w:rPr>
      </w:pPr>
      <w:r w:rsidRPr="009D3E61">
        <w:rPr>
          <w:rFonts w:ascii="华文细黑" w:eastAsia="华文细黑" w:hAnsi="华文细黑"/>
          <w:color w:val="000000"/>
          <w:lang w:eastAsia="zh-CN"/>
        </w:rPr>
        <w:t>7H期权交易行情数据</w:t>
      </w:r>
    </w:p>
    <w:p w:rsidR="001D5D16" w:rsidRPr="005B6828" w:rsidRDefault="001D5D16" w:rsidP="001D5D16">
      <w:pPr>
        <w:rPr>
          <w:rFonts w:ascii="华文细黑" w:eastAsia="华文细黑" w:hAnsi="华文细黑" w:cs="Arial"/>
          <w:kern w:val="2"/>
          <w:szCs w:val="22"/>
          <w:highlight w:val="yellow"/>
          <w:lang w:eastAsia="zh-CN"/>
        </w:rPr>
      </w:pPr>
    </w:p>
    <w:p w:rsidR="001D5D16" w:rsidRPr="005B6828" w:rsidRDefault="001D5D16" w:rsidP="001D5D16">
      <w:pPr>
        <w:rPr>
          <w:rFonts w:ascii="华文细黑" w:eastAsia="华文细黑" w:hAnsi="华文细黑" w:cs="Arial"/>
          <w:color w:val="000000"/>
        </w:rPr>
      </w:pPr>
      <w:r w:rsidRPr="009D3E61">
        <w:rPr>
          <w:rFonts w:ascii="华文细黑" w:eastAsia="华文细黑" w:hAnsi="华文细黑" w:cs="Arial" w:hint="eastAsia"/>
          <w:color w:val="000000"/>
        </w:rPr>
        <w:t>消息类型（</w:t>
      </w:r>
      <w:r w:rsidRPr="009D3E61">
        <w:rPr>
          <w:rFonts w:ascii="华文细黑" w:eastAsia="华文细黑" w:hAnsi="华文细黑" w:cs="Arial"/>
        </w:rPr>
        <w:t>MsgType</w:t>
      </w:r>
      <w:r w:rsidRPr="009D3E61">
        <w:rPr>
          <w:rFonts w:ascii="华文细黑" w:eastAsia="华文细黑" w:hAnsi="华文细黑" w:cs="Arial" w:hint="eastAsia"/>
          <w:color w:val="000000"/>
        </w:rPr>
        <w:t>），本业务取值：</w:t>
      </w:r>
    </w:p>
    <w:p w:rsidR="001D5D16" w:rsidRPr="005B6828" w:rsidRDefault="001D5D16" w:rsidP="001D5D16">
      <w:pPr>
        <w:ind w:firstLine="435"/>
        <w:rPr>
          <w:rFonts w:ascii="华文细黑" w:eastAsia="华文细黑" w:hAnsi="华文细黑"/>
          <w:lang w:eastAsia="zh-CN"/>
        </w:rPr>
      </w:pPr>
      <w:r w:rsidRPr="009D3E61">
        <w:rPr>
          <w:rFonts w:ascii="华文细黑" w:eastAsia="华文细黑" w:hAnsi="华文细黑"/>
        </w:rPr>
        <w:t>8 =</w:t>
      </w:r>
      <w:r w:rsidRPr="009D3E61">
        <w:rPr>
          <w:rFonts w:ascii="华文细黑" w:eastAsia="华文细黑" w:hAnsi="华文细黑" w:hint="eastAsia"/>
          <w:lang w:eastAsia="zh-CN"/>
        </w:rPr>
        <w:t>申报响应或执行报告</w:t>
      </w:r>
      <w:r w:rsidRPr="009D3E61">
        <w:rPr>
          <w:rFonts w:ascii="华文细黑" w:eastAsia="华文细黑" w:hAnsi="华文细黑" w:hint="eastAsia"/>
        </w:rPr>
        <w:t>（</w:t>
      </w:r>
      <w:r w:rsidRPr="009D3E61">
        <w:rPr>
          <w:rFonts w:ascii="华文细黑" w:eastAsia="华文细黑" w:hAnsi="华文细黑"/>
        </w:rPr>
        <w:t>Execution Report</w:t>
      </w:r>
      <w:r w:rsidRPr="009D3E61">
        <w:rPr>
          <w:rFonts w:ascii="华文细黑" w:eastAsia="华文细黑" w:hAnsi="华文细黑" w:hint="eastAsia"/>
        </w:rPr>
        <w:t>）</w:t>
      </w:r>
    </w:p>
    <w:p w:rsidR="001D5D16" w:rsidRPr="005B6828" w:rsidRDefault="001D5D16" w:rsidP="001D5D16">
      <w:pPr>
        <w:ind w:firstLine="435"/>
        <w:rPr>
          <w:rFonts w:ascii="华文细黑" w:eastAsia="华文细黑" w:hAnsi="华文细黑"/>
          <w:bCs/>
        </w:rPr>
      </w:pPr>
      <w:r w:rsidRPr="009D3E61">
        <w:rPr>
          <w:rFonts w:ascii="华文细黑" w:eastAsia="华文细黑" w:hAnsi="华文细黑" w:cs="Arial"/>
          <w:color w:val="000000"/>
        </w:rPr>
        <w:t xml:space="preserve">9 </w:t>
      </w:r>
      <w:r w:rsidRPr="009D3E61">
        <w:rPr>
          <w:rFonts w:ascii="华文细黑" w:eastAsia="华文细黑" w:hAnsi="华文细黑" w:cs="Arial" w:hint="eastAsia"/>
          <w:color w:val="000000"/>
        </w:rPr>
        <w:t>=申报撤消失败（</w:t>
      </w:r>
      <w:r w:rsidRPr="009D3E61">
        <w:rPr>
          <w:rFonts w:ascii="华文细黑" w:eastAsia="华文细黑" w:hAnsi="华文细黑" w:hint="eastAsia"/>
          <w:bCs/>
        </w:rPr>
        <w:t>OrderCancelReject）</w:t>
      </w:r>
    </w:p>
    <w:p w:rsidR="001D5D16" w:rsidRPr="005B6828" w:rsidRDefault="001D5D16" w:rsidP="001D5D16">
      <w:pPr>
        <w:ind w:firstLine="435"/>
        <w:rPr>
          <w:rFonts w:ascii="华文细黑" w:eastAsia="华文细黑" w:hAnsi="华文细黑"/>
          <w:lang w:eastAsia="zh-CN"/>
        </w:rPr>
      </w:pPr>
      <w:r w:rsidRPr="009D3E61">
        <w:rPr>
          <w:rFonts w:ascii="华文细黑" w:eastAsia="华文细黑" w:hAnsi="华文细黑"/>
        </w:rPr>
        <w:t>D =</w:t>
      </w:r>
      <w:r w:rsidRPr="009D3E61">
        <w:rPr>
          <w:rFonts w:ascii="华文细黑" w:eastAsia="华文细黑" w:hAnsi="华文细黑" w:hint="eastAsia"/>
          <w:lang w:eastAsia="zh-CN"/>
        </w:rPr>
        <w:t>申报</w:t>
      </w:r>
      <w:r w:rsidRPr="009D3E61">
        <w:rPr>
          <w:rFonts w:ascii="华文细黑" w:eastAsia="华文细黑" w:hAnsi="华文细黑" w:hint="eastAsia"/>
        </w:rPr>
        <w:t>（</w:t>
      </w:r>
      <w:r w:rsidRPr="009D3E61">
        <w:rPr>
          <w:rFonts w:ascii="华文细黑" w:eastAsia="华文细黑" w:hAnsi="华文细黑" w:cs="Arial"/>
          <w:color w:val="000000"/>
          <w:lang w:eastAsia="zh-CN"/>
        </w:rPr>
        <w:t>NewOrder Single</w:t>
      </w:r>
      <w:r w:rsidRPr="009D3E61">
        <w:rPr>
          <w:rFonts w:ascii="华文细黑" w:eastAsia="华文细黑" w:hAnsi="华文细黑" w:hint="eastAsia"/>
        </w:rPr>
        <w:t>）</w:t>
      </w:r>
    </w:p>
    <w:p w:rsidR="001D5D16" w:rsidRPr="005B6828" w:rsidRDefault="001D5D16" w:rsidP="001D5D16">
      <w:pPr>
        <w:ind w:firstLine="435"/>
        <w:rPr>
          <w:rFonts w:ascii="华文细黑" w:eastAsia="华文细黑" w:hAnsi="华文细黑" w:cs="Arial"/>
          <w:color w:val="000000"/>
          <w:lang w:eastAsia="zh-CN"/>
        </w:rPr>
      </w:pPr>
      <w:r w:rsidRPr="009D3E61">
        <w:rPr>
          <w:rFonts w:ascii="华文细黑" w:eastAsia="华文细黑" w:hAnsi="华文细黑" w:cs="Arial"/>
          <w:color w:val="000000"/>
        </w:rPr>
        <w:t xml:space="preserve">F </w:t>
      </w:r>
      <w:r w:rsidRPr="009D3E61">
        <w:rPr>
          <w:rFonts w:ascii="华文细黑" w:eastAsia="华文细黑" w:hAnsi="华文细黑" w:cs="Arial" w:hint="eastAsia"/>
          <w:color w:val="000000"/>
        </w:rPr>
        <w:t>=申报撤单（</w:t>
      </w:r>
      <w:r w:rsidRPr="009D3E61">
        <w:rPr>
          <w:rFonts w:ascii="华文细黑" w:eastAsia="华文细黑" w:hAnsi="华文细黑"/>
          <w:bCs/>
        </w:rPr>
        <w:t>OrderCancel Request</w:t>
      </w:r>
      <w:r w:rsidRPr="009D3E61">
        <w:rPr>
          <w:rFonts w:ascii="华文细黑" w:eastAsia="华文细黑" w:hAnsi="华文细黑" w:cs="Arial" w:hint="eastAsia"/>
          <w:color w:val="000000"/>
        </w:rPr>
        <w:t>）</w:t>
      </w:r>
    </w:p>
    <w:p w:rsidR="001D5D16" w:rsidRDefault="001D5D16" w:rsidP="001D5D16">
      <w:pPr>
        <w:ind w:firstLine="435"/>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W=行情数据（MarketData）</w:t>
      </w:r>
    </w:p>
    <w:p w:rsidR="001D5D16" w:rsidRPr="008572CF" w:rsidRDefault="001D5D16" w:rsidP="001D5D16">
      <w:pPr>
        <w:ind w:firstLine="435"/>
        <w:rPr>
          <w:rFonts w:cs="Arial"/>
          <w:lang w:val="en-US" w:eastAsia="zh-CN"/>
        </w:rPr>
      </w:pPr>
      <w:r w:rsidRPr="008572CF">
        <w:rPr>
          <w:rFonts w:cs="Arial"/>
          <w:lang w:val="en-US" w:eastAsia="zh-CN"/>
        </w:rPr>
        <w:t xml:space="preserve">CH = </w:t>
      </w:r>
      <w:r w:rsidRPr="008572CF">
        <w:rPr>
          <w:rFonts w:cs="Arial" w:hint="eastAsia"/>
          <w:lang w:val="en-US" w:eastAsia="zh-CN"/>
        </w:rPr>
        <w:t>保证金查询指令（</w:t>
      </w:r>
      <w:r w:rsidRPr="008572CF">
        <w:rPr>
          <w:rFonts w:ascii="华文细黑" w:eastAsia="华文细黑" w:hAnsi="华文细黑" w:cs="Arial"/>
          <w:lang w:eastAsia="zh-CN"/>
        </w:rPr>
        <w:t>Margin Requirement Inquiry</w:t>
      </w:r>
      <w:r w:rsidRPr="008572CF">
        <w:rPr>
          <w:rFonts w:cs="Arial" w:hint="eastAsia"/>
          <w:lang w:val="en-US" w:eastAsia="zh-CN"/>
        </w:rPr>
        <w:t>）</w:t>
      </w:r>
    </w:p>
    <w:p w:rsidR="001D5D16" w:rsidRPr="008572CF" w:rsidRDefault="001D5D16" w:rsidP="001D5D16">
      <w:pPr>
        <w:ind w:firstLine="435"/>
        <w:rPr>
          <w:rFonts w:ascii="华文细黑" w:eastAsia="华文细黑" w:hAnsi="华文细黑" w:cs="Arial"/>
          <w:lang w:eastAsia="zh-CN"/>
        </w:rPr>
      </w:pPr>
      <w:r w:rsidRPr="008572CF">
        <w:rPr>
          <w:rFonts w:cs="Arial"/>
          <w:lang w:val="en-US" w:eastAsia="zh-CN"/>
        </w:rPr>
        <w:t xml:space="preserve">CJ = </w:t>
      </w:r>
      <w:r w:rsidRPr="008572CF">
        <w:rPr>
          <w:rFonts w:cs="Arial" w:hint="eastAsia"/>
          <w:lang w:val="en-US" w:eastAsia="zh-CN"/>
        </w:rPr>
        <w:t>保证金查询响应消息（</w:t>
      </w:r>
      <w:r w:rsidRPr="008572CF">
        <w:rPr>
          <w:rFonts w:cs="Arial"/>
          <w:lang w:val="en-US" w:eastAsia="zh-CN"/>
        </w:rPr>
        <w:t>MarginRequirementReport</w:t>
      </w:r>
      <w:r w:rsidRPr="008572CF">
        <w:rPr>
          <w:rFonts w:cs="Arial" w:hint="eastAsia"/>
          <w:lang w:val="en-US" w:eastAsia="zh-CN"/>
        </w:rPr>
        <w:t>）</w:t>
      </w:r>
    </w:p>
    <w:p w:rsidR="001D5D16" w:rsidRPr="005B6828" w:rsidRDefault="001D5D16" w:rsidP="001D5D16">
      <w:pPr>
        <w:rPr>
          <w:rFonts w:ascii="华文细黑" w:eastAsia="华文细黑" w:hAnsi="华文细黑" w:cs="Arial"/>
          <w:color w:val="000000"/>
        </w:rPr>
      </w:pPr>
    </w:p>
    <w:p w:rsidR="001D5D16" w:rsidRPr="005B6828" w:rsidRDefault="001D5D16" w:rsidP="001D5D16">
      <w:pPr>
        <w:rPr>
          <w:rFonts w:ascii="华文细黑" w:eastAsia="华文细黑" w:hAnsi="华文细黑" w:cs="Arial"/>
          <w:color w:val="000000"/>
        </w:rPr>
      </w:pPr>
    </w:p>
    <w:p w:rsidR="001D5D16" w:rsidRPr="005B6828" w:rsidRDefault="001D5D16" w:rsidP="001D5D16">
      <w:pPr>
        <w:rPr>
          <w:rFonts w:ascii="华文细黑" w:eastAsia="华文细黑" w:hAnsi="华文细黑"/>
          <w:color w:val="000000"/>
        </w:rPr>
      </w:pPr>
    </w:p>
    <w:p w:rsidR="001D5D16" w:rsidRPr="005B6828" w:rsidRDefault="001D5D16" w:rsidP="001D5D16">
      <w:pPr>
        <w:rPr>
          <w:rFonts w:ascii="华文细黑" w:eastAsia="华文细黑" w:hAnsi="华文细黑"/>
          <w:color w:val="000000"/>
          <w:lang w:eastAsia="zh-CN"/>
        </w:rPr>
      </w:pPr>
    </w:p>
    <w:p w:rsidR="001D5D16" w:rsidRPr="005B6828" w:rsidRDefault="001D5D16" w:rsidP="001D5D16">
      <w:pPr>
        <w:pStyle w:val="1"/>
        <w:rPr>
          <w:rFonts w:ascii="华文细黑" w:eastAsia="华文细黑" w:hAnsi="华文细黑"/>
          <w:bCs w:val="0"/>
          <w:color w:val="000000"/>
          <w:lang w:eastAsia="zh-CN"/>
        </w:rPr>
      </w:pPr>
      <w:bookmarkStart w:id="35" w:name="_Toc364670863"/>
      <w:bookmarkStart w:id="36" w:name="_Toc408939660"/>
      <w:r w:rsidRPr="009D3E61">
        <w:rPr>
          <w:rFonts w:ascii="华文细黑" w:eastAsia="华文细黑" w:hAnsi="华文细黑" w:hint="eastAsia"/>
          <w:bCs w:val="0"/>
          <w:color w:val="000000"/>
          <w:lang w:eastAsia="zh-CN"/>
        </w:rPr>
        <w:t>期权交易系统接口规范</w:t>
      </w:r>
      <w:bookmarkEnd w:id="35"/>
      <w:bookmarkEnd w:id="36"/>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37" w:name="_Toc408939661"/>
      <w:bookmarkStart w:id="38" w:name="_Toc364670864"/>
      <w:r w:rsidRPr="009D3E61">
        <w:rPr>
          <w:rStyle w:val="2ChapterXXStatementh22Header2l2Level2HeadheaChar"/>
          <w:rFonts w:ascii="华文细黑" w:eastAsia="华文细黑" w:hAnsi="华文细黑"/>
          <w:color w:val="000000"/>
          <w:lang w:val="en-US" w:eastAsia="zh-CN"/>
        </w:rPr>
        <w:t>STEP消息</w:t>
      </w:r>
      <w:r w:rsidRPr="009D3E61">
        <w:rPr>
          <w:rStyle w:val="2ChapterXXStatementh22Header2l2Level2HeadheaChar"/>
          <w:rFonts w:ascii="华文细黑" w:eastAsia="华文细黑" w:hAnsi="华文细黑" w:hint="eastAsia"/>
          <w:color w:val="000000"/>
          <w:lang w:val="en-US" w:eastAsia="zh-CN"/>
        </w:rPr>
        <w:t>处理原则</w:t>
      </w:r>
      <w:bookmarkEnd w:id="37"/>
    </w:p>
    <w:p w:rsidR="001D5D16" w:rsidRDefault="001D5D16" w:rsidP="001D5D16">
      <w:pPr>
        <w:pStyle w:val="3"/>
        <w:rPr>
          <w:rFonts w:ascii="华文细黑" w:eastAsia="华文细黑" w:hAnsi="华文细黑"/>
          <w:bCs w:val="0"/>
        </w:rPr>
      </w:pPr>
      <w:bookmarkStart w:id="39" w:name="_Toc408939662"/>
      <w:r w:rsidRPr="009D3E61">
        <w:rPr>
          <w:rFonts w:ascii="华文细黑" w:eastAsia="华文细黑" w:hAnsi="华文细黑" w:hint="eastAsia"/>
          <w:bCs w:val="0"/>
          <w:lang w:eastAsia="zh-CN"/>
        </w:rPr>
        <w:t>消息</w:t>
      </w:r>
      <w:r w:rsidRPr="009D3E61">
        <w:rPr>
          <w:rFonts w:ascii="华文细黑" w:eastAsia="华文细黑" w:hAnsi="华文细黑" w:hint="eastAsia"/>
        </w:rPr>
        <w:t>流程图</w:t>
      </w:r>
      <w:bookmarkEnd w:id="38"/>
      <w:bookmarkEnd w:id="39"/>
    </w:p>
    <w:p w:rsidR="001D5D16" w:rsidRPr="005B6828" w:rsidRDefault="001D5D16" w:rsidP="001D5D16">
      <w:pPr>
        <w:ind w:firstLineChars="170" w:firstLine="340"/>
        <w:rPr>
          <w:rFonts w:ascii="华文细黑" w:eastAsia="华文细黑" w:hAnsi="华文细黑"/>
          <w:color w:val="000000"/>
          <w:lang w:eastAsia="zh-CN"/>
        </w:rPr>
      </w:pPr>
    </w:p>
    <w:p w:rsidR="001D5D16" w:rsidRPr="005B6828" w:rsidRDefault="001D5D16" w:rsidP="001D5D16">
      <w:pPr>
        <w:ind w:firstLineChars="170" w:firstLine="340"/>
        <w:rPr>
          <w:rFonts w:ascii="华文细黑" w:eastAsia="华文细黑" w:hAnsi="华文细黑"/>
          <w:color w:val="000000"/>
          <w:lang w:val="en-US" w:eastAsia="zh-CN"/>
        </w:rPr>
      </w:pPr>
      <w:r w:rsidRPr="009D3E61">
        <w:rPr>
          <w:rFonts w:ascii="华文细黑" w:eastAsia="华文细黑" w:hAnsi="华文细黑" w:hint="eastAsia"/>
          <w:color w:val="000000"/>
          <w:lang w:eastAsia="zh-CN"/>
        </w:rPr>
        <w:t>根据期权交易的操作流程，市场参与者通过</w:t>
      </w:r>
      <w:r w:rsidRPr="009D3E61">
        <w:rPr>
          <w:rFonts w:ascii="华文细黑" w:eastAsia="华文细黑" w:hAnsi="华文细黑"/>
          <w:color w:val="000000"/>
          <w:lang w:eastAsia="zh-CN"/>
        </w:rPr>
        <w:t>STEP接口进行</w:t>
      </w:r>
      <w:r w:rsidRPr="009D3E61">
        <w:rPr>
          <w:rFonts w:ascii="华文细黑" w:eastAsia="华文细黑" w:hAnsi="华文细黑" w:hint="eastAsia"/>
          <w:color w:val="000000"/>
          <w:lang w:eastAsia="zh-CN"/>
        </w:rPr>
        <w:t>申报，交易平台通过集合竞价和连续竞价的模式进行撮合配对。发起方可以进行申报，以及相应的撤单等操作。下图描述了期权交易的</w:t>
      </w:r>
      <w:r w:rsidRPr="009D3E61">
        <w:rPr>
          <w:rFonts w:ascii="华文细黑" w:eastAsia="华文细黑" w:hAnsi="华文细黑"/>
          <w:color w:val="000000"/>
          <w:lang w:eastAsia="zh-CN"/>
        </w:rPr>
        <w:t>STEP消息通信流程。</w:t>
      </w:r>
    </w:p>
    <w:p w:rsidR="001D5D16" w:rsidRPr="005B6828" w:rsidRDefault="001D5D16" w:rsidP="001D5D16">
      <w:pPr>
        <w:ind w:firstLineChars="170" w:firstLine="340"/>
        <w:jc w:val="center"/>
        <w:rPr>
          <w:rFonts w:ascii="华文细黑" w:eastAsia="华文细黑" w:hAnsi="华文细黑"/>
          <w:color w:val="000000"/>
          <w:lang w:eastAsia="zh-CN"/>
        </w:rPr>
      </w:pPr>
      <w:r>
        <w:object w:dxaOrig="8515" w:dyaOrig="10228">
          <v:shape id="_x0000_i1026" type="#_x0000_t75" style="width:413.25pt;height:499.5pt" o:ole="">
            <v:imagedata r:id="rId18" o:title=""/>
          </v:shape>
          <o:OLEObject Type="Embed" ProgID="Visio.Drawing.11" ShapeID="_x0000_i1026" DrawAspect="Content" ObjectID="_1511701301" r:id="rId19"/>
        </w:object>
      </w:r>
    </w:p>
    <w:p w:rsidR="001D5D16" w:rsidRPr="005B6828" w:rsidRDefault="001D5D16" w:rsidP="001D5D16">
      <w:pPr>
        <w:ind w:firstLineChars="95" w:firstLine="171"/>
        <w:jc w:val="center"/>
        <w:rPr>
          <w:rFonts w:ascii="华文细黑" w:eastAsia="华文细黑" w:hAnsi="华文细黑"/>
          <w:color w:val="000000"/>
          <w:sz w:val="18"/>
          <w:szCs w:val="18"/>
          <w:u w:color="000000"/>
        </w:rPr>
      </w:pPr>
      <w:bookmarkStart w:id="40" w:name="_Toc349310636"/>
      <w:r w:rsidRPr="005B6828">
        <w:rPr>
          <w:rFonts w:ascii="华文细黑" w:eastAsia="华文细黑" w:hAnsi="华文细黑" w:hint="eastAsia"/>
          <w:sz w:val="18"/>
          <w:szCs w:val="18"/>
        </w:rPr>
        <w:t xml:space="preserve">图表 </w:t>
      </w:r>
      <w:r w:rsidR="004A33B0" w:rsidRPr="005B6828">
        <w:rPr>
          <w:rFonts w:ascii="华文细黑" w:eastAsia="华文细黑" w:hAnsi="华文细黑"/>
          <w:sz w:val="18"/>
          <w:szCs w:val="18"/>
        </w:rPr>
        <w:fldChar w:fldCharType="begin"/>
      </w:r>
      <w:r>
        <w:rPr>
          <w:rFonts w:ascii="华文细黑" w:eastAsia="华文细黑" w:hAnsi="华文细黑"/>
          <w:sz w:val="18"/>
          <w:szCs w:val="18"/>
        </w:rPr>
        <w:instrText xml:space="preserve">SEQ </w:instrText>
      </w:r>
      <w:r>
        <w:rPr>
          <w:rFonts w:ascii="华文细黑" w:eastAsia="华文细黑" w:hAnsi="华文细黑" w:hint="eastAsia"/>
          <w:sz w:val="18"/>
          <w:szCs w:val="18"/>
        </w:rPr>
        <w:instrText>图表</w:instrText>
      </w:r>
      <w:r>
        <w:rPr>
          <w:rFonts w:ascii="华文细黑" w:eastAsia="华文细黑" w:hAnsi="华文细黑"/>
          <w:sz w:val="18"/>
          <w:szCs w:val="18"/>
        </w:rPr>
        <w:instrText xml:space="preserve"> \* ARABIC</w:instrText>
      </w:r>
      <w:r w:rsidR="004A33B0" w:rsidRPr="005B6828">
        <w:rPr>
          <w:rFonts w:ascii="华文细黑" w:eastAsia="华文细黑" w:hAnsi="华文细黑"/>
          <w:sz w:val="18"/>
          <w:szCs w:val="18"/>
        </w:rPr>
        <w:fldChar w:fldCharType="separate"/>
      </w:r>
      <w:r>
        <w:rPr>
          <w:rFonts w:ascii="华文细黑" w:eastAsia="华文细黑" w:hAnsi="华文细黑"/>
          <w:noProof/>
          <w:sz w:val="18"/>
          <w:szCs w:val="18"/>
        </w:rPr>
        <w:t>1</w:t>
      </w:r>
      <w:r w:rsidR="004A33B0" w:rsidRPr="005B6828">
        <w:rPr>
          <w:rFonts w:ascii="华文细黑" w:eastAsia="华文细黑" w:hAnsi="华文细黑"/>
          <w:sz w:val="18"/>
          <w:szCs w:val="18"/>
        </w:rPr>
        <w:fldChar w:fldCharType="end"/>
      </w:r>
      <w:r w:rsidRPr="005B6828">
        <w:rPr>
          <w:rFonts w:ascii="华文细黑" w:eastAsia="华文细黑" w:hAnsi="华文细黑" w:hint="eastAsia"/>
          <w:color w:val="000000"/>
          <w:sz w:val="18"/>
          <w:szCs w:val="18"/>
          <w:u w:color="000000"/>
          <w:lang w:eastAsia="zh-CN"/>
        </w:rPr>
        <w:t>STEP</w:t>
      </w:r>
      <w:r>
        <w:rPr>
          <w:rFonts w:ascii="华文细黑" w:eastAsia="华文细黑" w:hAnsi="华文细黑" w:hint="eastAsia"/>
          <w:color w:val="000000"/>
          <w:sz w:val="18"/>
          <w:szCs w:val="18"/>
          <w:u w:color="000000"/>
          <w:lang w:eastAsia="zh-CN"/>
        </w:rPr>
        <w:t>消息交互逻辑</w:t>
      </w:r>
      <w:r>
        <w:rPr>
          <w:rFonts w:ascii="华文细黑" w:eastAsia="华文细黑" w:hAnsi="华文细黑" w:hint="eastAsia"/>
          <w:color w:val="000000"/>
          <w:sz w:val="18"/>
          <w:szCs w:val="18"/>
          <w:u w:color="000000"/>
        </w:rPr>
        <w:t>图</w:t>
      </w:r>
      <w:bookmarkEnd w:id="40"/>
    </w:p>
    <w:p w:rsidR="001D5D16" w:rsidRDefault="001D5D16" w:rsidP="001D5D16">
      <w:pPr>
        <w:pStyle w:val="3"/>
        <w:rPr>
          <w:rFonts w:ascii="华文细黑" w:eastAsia="华文细黑" w:hAnsi="华文细黑"/>
          <w:lang w:eastAsia="zh-CN"/>
        </w:rPr>
      </w:pPr>
      <w:bookmarkStart w:id="41" w:name="_Toc365375701"/>
      <w:bookmarkStart w:id="42" w:name="_Toc408939663"/>
      <w:bookmarkEnd w:id="41"/>
      <w:r w:rsidRPr="009D3E61">
        <w:rPr>
          <w:rFonts w:ascii="华文细黑" w:eastAsia="华文细黑" w:hAnsi="华文细黑" w:hint="eastAsia"/>
          <w:bCs w:val="0"/>
          <w:lang w:eastAsia="zh-CN"/>
        </w:rPr>
        <w:t>格式约定</w:t>
      </w:r>
      <w:bookmarkEnd w:id="42"/>
    </w:p>
    <w:p w:rsidR="001D5D16" w:rsidRDefault="001D5D16" w:rsidP="001D5D16">
      <w:pPr>
        <w:ind w:firstLine="420"/>
        <w:rPr>
          <w:rFonts w:ascii="华文细黑" w:eastAsia="华文细黑" w:hAnsi="华文细黑"/>
          <w:lang w:eastAsia="zh-CN"/>
        </w:rPr>
      </w:pPr>
      <w:r>
        <w:rPr>
          <w:rFonts w:ascii="华文细黑" w:eastAsia="华文细黑" w:hAnsi="华文细黑" w:hint="eastAsia"/>
          <w:lang w:eastAsia="zh-CN"/>
        </w:rPr>
        <w:t>对于STEP消息，格式约定如下：</w:t>
      </w:r>
    </w:p>
    <w:p w:rsidR="001D5D16" w:rsidRPr="005B6828" w:rsidRDefault="001D5D16" w:rsidP="001D5D16">
      <w:pPr>
        <w:ind w:firstLine="420"/>
        <w:rPr>
          <w:rFonts w:ascii="华文细黑" w:eastAsia="华文细黑" w:hAnsi="华文细黑"/>
        </w:rPr>
      </w:pPr>
      <w:r w:rsidRPr="005B6828">
        <w:rPr>
          <w:rFonts w:ascii="华文细黑" w:eastAsia="华文细黑" w:hAnsi="华文细黑" w:hint="eastAsia"/>
        </w:rPr>
        <w:t>（一）</w:t>
      </w:r>
      <w:r>
        <w:rPr>
          <w:rFonts w:ascii="华文细黑" w:eastAsia="华文细黑" w:hAnsi="华文细黑" w:hint="eastAsia"/>
          <w:lang w:eastAsia="zh-CN"/>
        </w:rPr>
        <w:t>所有的STEP消息必须包含接口中所定义的字段，且遵循接口规格中所定义的顺序</w:t>
      </w:r>
      <w:r w:rsidRPr="005B6828">
        <w:rPr>
          <w:rFonts w:ascii="华文细黑" w:eastAsia="华文细黑" w:hAnsi="华文细黑" w:hint="eastAsia"/>
        </w:rPr>
        <w:t>；</w:t>
      </w:r>
    </w:p>
    <w:p w:rsidR="001D5D16" w:rsidRDefault="001D5D16" w:rsidP="001D5D16">
      <w:pPr>
        <w:ind w:firstLine="420"/>
        <w:rPr>
          <w:rFonts w:ascii="华文细黑" w:eastAsia="华文细黑" w:hAnsi="华文细黑"/>
          <w:lang w:eastAsia="zh-CN"/>
        </w:rPr>
      </w:pPr>
      <w:r w:rsidRPr="005B6828">
        <w:rPr>
          <w:rFonts w:ascii="华文细黑" w:eastAsia="华文细黑" w:hAnsi="华文细黑" w:hint="eastAsia"/>
        </w:rPr>
        <w:t>（二）</w:t>
      </w:r>
      <w:r>
        <w:rPr>
          <w:rFonts w:ascii="华文细黑" w:eastAsia="华文细黑" w:hAnsi="华文细黑" w:hint="eastAsia"/>
          <w:lang w:eastAsia="zh-CN"/>
        </w:rPr>
        <w:t>STEP消息中的字段对于字符型字段，空格表示空值；对于数值型字段，0表示空值</w:t>
      </w:r>
      <w:r w:rsidRPr="005B6828">
        <w:rPr>
          <w:rFonts w:ascii="华文细黑" w:eastAsia="华文细黑" w:hAnsi="华文细黑" w:hint="eastAsia"/>
        </w:rPr>
        <w:t>；</w:t>
      </w:r>
    </w:p>
    <w:p w:rsidR="001D5D16" w:rsidRDefault="001D5D16" w:rsidP="001D5D16">
      <w:pPr>
        <w:ind w:firstLine="420"/>
        <w:rPr>
          <w:rFonts w:ascii="华文细黑" w:eastAsia="华文细黑" w:hAnsi="华文细黑"/>
          <w:lang w:eastAsia="zh-CN"/>
        </w:rPr>
      </w:pPr>
      <w:r w:rsidRPr="005B6828">
        <w:rPr>
          <w:rFonts w:ascii="华文细黑" w:eastAsia="华文细黑" w:hAnsi="华文细黑" w:hint="eastAsia"/>
        </w:rPr>
        <w:t>（三）</w:t>
      </w:r>
      <w:r>
        <w:rPr>
          <w:rFonts w:ascii="华文细黑" w:eastAsia="华文细黑" w:hAnsi="华文细黑" w:hint="eastAsia"/>
          <w:lang w:eastAsia="zh-CN"/>
        </w:rPr>
        <w:t>前后台对STEP消息的处理过程中，不对消息的长度做严格校验，从而支持在协议尾补充新字段的扩展。</w:t>
      </w:r>
    </w:p>
    <w:p w:rsidR="001D5D16" w:rsidRDefault="001D5D16" w:rsidP="001D5D16">
      <w:pPr>
        <w:ind w:firstLine="420"/>
        <w:rPr>
          <w:rFonts w:ascii="华文细黑" w:eastAsia="华文细黑" w:hAnsi="华文细黑"/>
          <w:lang w:eastAsia="zh-CN"/>
        </w:rPr>
      </w:pPr>
    </w:p>
    <w:p w:rsidR="001D5D16" w:rsidRPr="005B6828" w:rsidRDefault="001D5D16" w:rsidP="001D5D16">
      <w:pPr>
        <w:pStyle w:val="2"/>
        <w:rPr>
          <w:rFonts w:ascii="华文细黑" w:eastAsia="华文细黑" w:hAnsi="华文细黑"/>
          <w:bCs w:val="0"/>
          <w:lang w:eastAsia="zh-CN"/>
        </w:rPr>
      </w:pPr>
      <w:bookmarkStart w:id="43" w:name="_Toc364670865"/>
      <w:bookmarkStart w:id="44" w:name="_Toc408939664"/>
      <w:r w:rsidRPr="009D3E61">
        <w:rPr>
          <w:rFonts w:ascii="华文细黑" w:eastAsia="华文细黑" w:hAnsi="华文细黑" w:hint="eastAsia"/>
          <w:bCs w:val="0"/>
          <w:lang w:eastAsia="zh-CN"/>
        </w:rPr>
        <w:t>文件接口处理原则</w:t>
      </w:r>
      <w:bookmarkEnd w:id="43"/>
      <w:bookmarkEnd w:id="44"/>
    </w:p>
    <w:p w:rsidR="001D5D16" w:rsidRPr="005B6828" w:rsidRDefault="001D5D16" w:rsidP="001D5D16">
      <w:pPr>
        <w:ind w:firstLine="420"/>
        <w:rPr>
          <w:rFonts w:ascii="华文细黑" w:eastAsia="华文细黑" w:hAnsi="华文细黑"/>
          <w:lang w:eastAsia="zh-CN"/>
        </w:rPr>
      </w:pPr>
      <w:r w:rsidRPr="009D3E61">
        <w:rPr>
          <w:rFonts w:ascii="华文细黑" w:eastAsia="华文细黑" w:hAnsi="华文细黑" w:hint="eastAsia"/>
        </w:rPr>
        <w:t>期权交易系统</w:t>
      </w:r>
      <w:r w:rsidRPr="009D3E61">
        <w:rPr>
          <w:rFonts w:ascii="华文细黑" w:eastAsia="华文细黑" w:hAnsi="华文细黑" w:hint="eastAsia"/>
          <w:lang w:eastAsia="zh-CN"/>
        </w:rPr>
        <w:t>生成给市场参与者的文件接口</w:t>
      </w:r>
      <w:r>
        <w:rPr>
          <w:rFonts w:ascii="华文细黑" w:eastAsia="华文细黑" w:hAnsi="华文细黑" w:hint="eastAsia"/>
          <w:lang w:eastAsia="zh-CN"/>
        </w:rPr>
        <w:t>为</w:t>
      </w:r>
      <w:r w:rsidRPr="009D3E61">
        <w:rPr>
          <w:rFonts w:ascii="华文细黑" w:eastAsia="华文细黑" w:hAnsi="华文细黑"/>
          <w:lang w:eastAsia="zh-CN"/>
        </w:rPr>
        <w:t>基于ASCII的TXT文本。</w:t>
      </w:r>
    </w:p>
    <w:p w:rsidR="001D5D16" w:rsidRPr="005B6828" w:rsidRDefault="001D5D16" w:rsidP="001D5D16">
      <w:pPr>
        <w:ind w:firstLine="420"/>
        <w:rPr>
          <w:rFonts w:ascii="华文细黑" w:eastAsia="华文细黑" w:hAnsi="华文细黑"/>
        </w:rPr>
      </w:pPr>
      <w:r w:rsidRPr="009D3E61">
        <w:rPr>
          <w:rFonts w:ascii="华文细黑" w:eastAsia="华文细黑" w:hAnsi="华文细黑" w:hint="eastAsia"/>
          <w:lang w:eastAsia="zh-CN"/>
        </w:rPr>
        <w:t>对于</w:t>
      </w:r>
      <w:r w:rsidRPr="009D3E61">
        <w:rPr>
          <w:rFonts w:ascii="华文细黑" w:eastAsia="华文细黑" w:hAnsi="华文细黑"/>
          <w:lang w:eastAsia="zh-CN"/>
        </w:rPr>
        <w:t>TXT文本格式，</w:t>
      </w:r>
      <w:r w:rsidRPr="009D3E61">
        <w:rPr>
          <w:rFonts w:ascii="华文细黑" w:eastAsia="华文细黑" w:hAnsi="华文细黑" w:hint="eastAsia"/>
        </w:rPr>
        <w:t>需要遵循以下的处理原则。</w:t>
      </w:r>
    </w:p>
    <w:p w:rsidR="001D5D16" w:rsidRPr="005B6828" w:rsidRDefault="001D5D16" w:rsidP="001D5D16">
      <w:pPr>
        <w:pStyle w:val="3"/>
        <w:rPr>
          <w:rFonts w:ascii="华文细黑" w:eastAsia="华文细黑" w:hAnsi="华文细黑"/>
          <w:bCs w:val="0"/>
          <w:lang w:eastAsia="zh-CN"/>
        </w:rPr>
      </w:pPr>
      <w:bookmarkStart w:id="45" w:name="_Toc364670866"/>
      <w:bookmarkStart w:id="46" w:name="_Toc408939665"/>
      <w:r w:rsidRPr="009D3E61">
        <w:rPr>
          <w:rFonts w:ascii="华文细黑" w:eastAsia="华文细黑" w:hAnsi="华文细黑" w:hint="eastAsia"/>
          <w:bCs w:val="0"/>
          <w:lang w:eastAsia="zh-CN"/>
        </w:rPr>
        <w:t>格式约定</w:t>
      </w:r>
      <w:bookmarkEnd w:id="45"/>
      <w:bookmarkEnd w:id="46"/>
    </w:p>
    <w:p w:rsidR="001D5D16" w:rsidRPr="005B6828" w:rsidRDefault="001D5D16" w:rsidP="001D5D16">
      <w:pPr>
        <w:ind w:firstLine="420"/>
        <w:rPr>
          <w:rFonts w:ascii="华文细黑" w:eastAsia="华文细黑" w:hAnsi="华文细黑"/>
        </w:rPr>
      </w:pPr>
      <w:r w:rsidRPr="009D3E61">
        <w:rPr>
          <w:rFonts w:ascii="华文细黑" w:eastAsia="华文细黑" w:hAnsi="华文细黑" w:hint="eastAsia"/>
        </w:rPr>
        <w:t>文本</w:t>
      </w:r>
      <w:r w:rsidRPr="009D3E61">
        <w:rPr>
          <w:rFonts w:ascii="华文细黑" w:eastAsia="华文细黑" w:hAnsi="华文细黑"/>
        </w:rPr>
        <w:t>txt文件，格式约定如下：</w:t>
      </w:r>
    </w:p>
    <w:p w:rsidR="001D5D16" w:rsidRPr="005B6828" w:rsidRDefault="001D5D16" w:rsidP="001D5D16">
      <w:pPr>
        <w:ind w:firstLine="420"/>
        <w:rPr>
          <w:rFonts w:ascii="华文细黑" w:eastAsia="华文细黑" w:hAnsi="华文细黑"/>
        </w:rPr>
      </w:pPr>
      <w:r w:rsidRPr="009D3E61">
        <w:rPr>
          <w:rFonts w:ascii="华文细黑" w:eastAsia="华文细黑" w:hAnsi="华文细黑" w:hint="eastAsia"/>
        </w:rPr>
        <w:t>（一）</w:t>
      </w:r>
      <w:r w:rsidRPr="009D3E61">
        <w:rPr>
          <w:rFonts w:ascii="华文细黑" w:eastAsia="华文细黑" w:hAnsi="华文细黑"/>
        </w:rPr>
        <w:t>竖线('|')为字段间分隔符</w:t>
      </w:r>
      <w:r w:rsidRPr="009D3E61">
        <w:rPr>
          <w:rFonts w:ascii="华文细黑" w:eastAsia="华文细黑" w:hAnsi="华文细黑" w:hint="eastAsia"/>
        </w:rPr>
        <w:t>，字段数据内容不应含有分隔符；</w:t>
      </w:r>
    </w:p>
    <w:p w:rsidR="001D5D16" w:rsidRPr="005B6828" w:rsidRDefault="001D5D16" w:rsidP="001D5D16">
      <w:pPr>
        <w:ind w:firstLine="420"/>
        <w:rPr>
          <w:rFonts w:ascii="华文细黑" w:eastAsia="华文细黑" w:hAnsi="华文细黑"/>
        </w:rPr>
      </w:pPr>
      <w:r w:rsidRPr="009D3E61">
        <w:rPr>
          <w:rFonts w:ascii="华文细黑" w:eastAsia="华文细黑" w:hAnsi="华文细黑" w:hint="eastAsia"/>
        </w:rPr>
        <w:t>（二）</w:t>
      </w:r>
      <w:r w:rsidRPr="009D3E61">
        <w:rPr>
          <w:rFonts w:ascii="华文细黑" w:eastAsia="华文细黑" w:hAnsi="华文细黑"/>
        </w:rPr>
        <w:t>竖线('|')不应用在每条记录的开头和结尾</w:t>
      </w:r>
      <w:r w:rsidRPr="009D3E61">
        <w:rPr>
          <w:rFonts w:ascii="华文细黑" w:eastAsia="华文细黑" w:hAnsi="华文细黑" w:hint="eastAsia"/>
        </w:rPr>
        <w:t>；</w:t>
      </w:r>
    </w:p>
    <w:p w:rsidR="001D5D16" w:rsidRPr="005B6828" w:rsidRDefault="001D5D16" w:rsidP="001D5D16">
      <w:pPr>
        <w:ind w:firstLine="420"/>
        <w:rPr>
          <w:rFonts w:ascii="华文细黑" w:eastAsia="华文细黑" w:hAnsi="华文细黑"/>
        </w:rPr>
      </w:pPr>
      <w:r w:rsidRPr="009D3E61">
        <w:rPr>
          <w:rFonts w:ascii="华文细黑" w:eastAsia="华文细黑" w:hAnsi="华文细黑" w:hint="eastAsia"/>
        </w:rPr>
        <w:t>（三）</w:t>
      </w:r>
      <w:r w:rsidRPr="009D3E61">
        <w:rPr>
          <w:rFonts w:ascii="华文细黑" w:eastAsia="华文细黑" w:hAnsi="华文细黑"/>
        </w:rPr>
        <w:t>各字段均为一个遵循格式定义的字符串</w:t>
      </w:r>
      <w:r w:rsidRPr="009D3E61">
        <w:rPr>
          <w:rFonts w:ascii="华文细黑" w:eastAsia="华文细黑" w:hAnsi="华文细黑" w:hint="eastAsia"/>
        </w:rPr>
        <w:t>，字段间有严格前后顺序；</w:t>
      </w:r>
    </w:p>
    <w:p w:rsidR="001D5D16" w:rsidRPr="005B6828" w:rsidRDefault="001D5D16" w:rsidP="001D5D16">
      <w:pPr>
        <w:ind w:firstLine="420"/>
        <w:rPr>
          <w:rFonts w:ascii="华文细黑" w:eastAsia="华文细黑" w:hAnsi="华文细黑"/>
        </w:rPr>
      </w:pPr>
      <w:r w:rsidRPr="009D3E61">
        <w:rPr>
          <w:rFonts w:ascii="华文细黑" w:eastAsia="华文细黑" w:hAnsi="华文细黑" w:hint="eastAsia"/>
        </w:rPr>
        <w:t>（四）字段定长，字段</w:t>
      </w:r>
      <w:r w:rsidRPr="009D3E61">
        <w:rPr>
          <w:rFonts w:ascii="华文细黑" w:eastAsia="华文细黑" w:hAnsi="华文细黑"/>
        </w:rPr>
        <w:t>格式</w:t>
      </w:r>
      <w:r w:rsidRPr="009D3E61">
        <w:rPr>
          <w:rFonts w:ascii="华文细黑" w:eastAsia="华文细黑" w:hAnsi="华文细黑" w:hint="eastAsia"/>
        </w:rPr>
        <w:t>定义约定了长度和精度；</w:t>
      </w:r>
      <w:r w:rsidRPr="009D3E61">
        <w:rPr>
          <w:rFonts w:ascii="华文细黑" w:eastAsia="华文细黑" w:hAnsi="华文细黑"/>
        </w:rPr>
        <w:t>字符型字段以CX格式表示，其中X代表字符串长度</w:t>
      </w:r>
      <w:r w:rsidRPr="009D3E61">
        <w:rPr>
          <w:rFonts w:ascii="华文细黑" w:eastAsia="华文细黑" w:hAnsi="华文细黑" w:hint="eastAsia"/>
        </w:rPr>
        <w:t>，</w:t>
      </w:r>
      <w:r w:rsidRPr="009D3E61">
        <w:rPr>
          <w:rFonts w:ascii="华文细黑" w:eastAsia="华文细黑" w:hAnsi="华文细黑"/>
        </w:rPr>
        <w:t>不足部分左对齐，右补空格</w:t>
      </w:r>
      <w:r w:rsidRPr="009D3E61">
        <w:rPr>
          <w:rFonts w:ascii="华文细黑" w:eastAsia="华文细黑" w:hAnsi="华文细黑" w:hint="eastAsia"/>
        </w:rPr>
        <w:t>；</w:t>
      </w:r>
      <w:r w:rsidRPr="009D3E61">
        <w:rPr>
          <w:rFonts w:ascii="华文细黑" w:eastAsia="华文细黑" w:hAnsi="华文细黑"/>
        </w:rPr>
        <w:t>整数数字型字段以NX格式表示，其中X代表数字型字符串长度</w:t>
      </w:r>
      <w:r w:rsidRPr="009D3E61">
        <w:rPr>
          <w:rFonts w:ascii="华文细黑" w:eastAsia="华文细黑" w:hAnsi="华文细黑" w:hint="eastAsia"/>
        </w:rPr>
        <w:t>，</w:t>
      </w:r>
      <w:r w:rsidRPr="009D3E61">
        <w:rPr>
          <w:rFonts w:ascii="华文细黑" w:eastAsia="华文细黑" w:hAnsi="华文细黑"/>
        </w:rPr>
        <w:t>不足部分右对齐，左补空格</w:t>
      </w:r>
      <w:r w:rsidRPr="009D3E61">
        <w:rPr>
          <w:rFonts w:ascii="华文细黑" w:eastAsia="华文细黑" w:hAnsi="华文细黑" w:hint="eastAsia"/>
        </w:rPr>
        <w:t>；</w:t>
      </w:r>
      <w:r w:rsidRPr="009D3E61">
        <w:rPr>
          <w:rFonts w:ascii="华文细黑" w:eastAsia="华文细黑" w:hAnsi="华文细黑"/>
        </w:rPr>
        <w:t>浮点数字型字段以NX (Y)格式表示，其中X代表数字型字符串总长度，Y代表小数位数</w:t>
      </w:r>
      <w:r w:rsidRPr="009D3E61">
        <w:rPr>
          <w:rFonts w:ascii="华文细黑" w:eastAsia="华文细黑" w:hAnsi="华文细黑" w:hint="eastAsia"/>
        </w:rPr>
        <w:t>，</w:t>
      </w:r>
      <w:r w:rsidRPr="009D3E61">
        <w:rPr>
          <w:rFonts w:ascii="华文细黑" w:eastAsia="华文细黑" w:hAnsi="华文细黑"/>
        </w:rPr>
        <w:t>X包括一位小数点</w:t>
      </w:r>
      <w:r w:rsidRPr="009D3E61">
        <w:rPr>
          <w:rFonts w:ascii="华文细黑" w:eastAsia="华文细黑" w:hAnsi="华文细黑" w:hint="eastAsia"/>
        </w:rPr>
        <w:t>，整数部分最多不超过</w:t>
      </w:r>
      <w:r w:rsidRPr="009D3E61">
        <w:rPr>
          <w:rFonts w:ascii="华文细黑" w:eastAsia="华文细黑" w:hAnsi="华文细黑"/>
        </w:rPr>
        <w:t>X-Y-1位，小数部分最多不超过Y位，不足部分右对齐，左补空格</w:t>
      </w:r>
      <w:r w:rsidRPr="009D3E61">
        <w:rPr>
          <w:rFonts w:ascii="华文细黑" w:eastAsia="华文细黑" w:hAnsi="华文细黑" w:hint="eastAsia"/>
        </w:rPr>
        <w:t>；</w:t>
      </w:r>
    </w:p>
    <w:p w:rsidR="001D5D16" w:rsidRPr="005B6828" w:rsidRDefault="001D5D16" w:rsidP="001D5D16">
      <w:pPr>
        <w:ind w:firstLine="420"/>
        <w:rPr>
          <w:rFonts w:ascii="华文细黑" w:eastAsia="华文细黑" w:hAnsi="华文细黑"/>
          <w:lang w:eastAsia="zh-CN"/>
        </w:rPr>
      </w:pPr>
      <w:r w:rsidRPr="009D3E61">
        <w:rPr>
          <w:rFonts w:ascii="华文细黑" w:eastAsia="华文细黑" w:hAnsi="华文细黑" w:hint="eastAsia"/>
        </w:rPr>
        <w:t>（五）</w:t>
      </w:r>
      <w:r w:rsidRPr="009D3E61">
        <w:rPr>
          <w:rFonts w:ascii="华文细黑" w:eastAsia="华文细黑" w:hAnsi="华文细黑"/>
        </w:rPr>
        <w:t>每行以二进制0x0A结束</w:t>
      </w:r>
      <w:r w:rsidRPr="009D3E61">
        <w:rPr>
          <w:rFonts w:ascii="华文细黑" w:eastAsia="华文细黑" w:hAnsi="华文细黑" w:hint="eastAsia"/>
        </w:rPr>
        <w:t>，</w:t>
      </w:r>
      <w:r w:rsidRPr="009D3E61">
        <w:rPr>
          <w:rFonts w:ascii="华文细黑" w:eastAsia="华文细黑" w:hAnsi="华文细黑"/>
        </w:rPr>
        <w:t>最后一行也以0x0A结束</w:t>
      </w:r>
      <w:r w:rsidRPr="009D3E61">
        <w:rPr>
          <w:rFonts w:ascii="华文细黑" w:eastAsia="华文细黑" w:hAnsi="华文细黑" w:hint="eastAsia"/>
        </w:rPr>
        <w:t>。</w:t>
      </w:r>
    </w:p>
    <w:p w:rsidR="001D5D16" w:rsidRPr="005B6828" w:rsidRDefault="001D5D16" w:rsidP="001D5D16">
      <w:pPr>
        <w:ind w:firstLine="420"/>
        <w:rPr>
          <w:rFonts w:ascii="华文细黑" w:eastAsia="华文细黑" w:hAnsi="华文细黑"/>
          <w:szCs w:val="21"/>
        </w:rPr>
      </w:pPr>
      <w:r w:rsidRPr="009D3E61">
        <w:rPr>
          <w:rFonts w:ascii="华文细黑" w:eastAsia="华文细黑" w:hAnsi="华文细黑" w:hint="eastAsia"/>
          <w:szCs w:val="21"/>
        </w:rPr>
        <w:t>（六）文档命名采取文档含义（英文缩写）和类型数字标签相结合的方式，格式为“</w:t>
      </w:r>
      <w:r w:rsidRPr="009D3E61">
        <w:rPr>
          <w:rFonts w:ascii="华文细黑" w:eastAsia="华文细黑" w:hAnsi="华文细黑"/>
          <w:szCs w:val="21"/>
        </w:rPr>
        <w:t>ABCDEFxy”。第一部分“ABCDEF”</w:t>
      </w:r>
      <w:r w:rsidRPr="009D3E61">
        <w:rPr>
          <w:rFonts w:ascii="华文细黑" w:eastAsia="华文细黑" w:hAnsi="华文细黑" w:hint="eastAsia"/>
          <w:szCs w:val="21"/>
        </w:rPr>
        <w:t>为文档含义的英文缩写，“</w:t>
      </w:r>
      <w:r w:rsidRPr="009D3E61">
        <w:rPr>
          <w:rFonts w:ascii="华文细黑" w:eastAsia="华文细黑" w:hAnsi="华文细黑"/>
          <w:szCs w:val="21"/>
        </w:rPr>
        <w:t>xy”为两位的阿拉伯数字，表示平台来源。例如“TRNSDT03”，TRNSDT代表事务类数据，03代表衍生品交易平台。</w:t>
      </w:r>
    </w:p>
    <w:p w:rsidR="001D5D16" w:rsidRPr="005B6828" w:rsidRDefault="001D5D16" w:rsidP="001D5D16">
      <w:pPr>
        <w:ind w:firstLine="420"/>
        <w:rPr>
          <w:rFonts w:ascii="华文细黑" w:eastAsia="华文细黑" w:hAnsi="华文细黑"/>
          <w:szCs w:val="21"/>
        </w:rPr>
      </w:pPr>
      <w:r w:rsidRPr="009D3E61">
        <w:rPr>
          <w:rFonts w:ascii="华文细黑" w:eastAsia="华文细黑" w:hAnsi="华文细黑" w:hint="eastAsia"/>
          <w:szCs w:val="21"/>
        </w:rPr>
        <w:t>（七）文档中记录会采用记录标识类型，格式为“</w:t>
      </w:r>
      <w:r w:rsidRPr="009D3E61">
        <w:rPr>
          <w:rFonts w:ascii="华文细黑" w:eastAsia="华文细黑" w:hAnsi="华文细黑"/>
          <w:szCs w:val="21"/>
        </w:rPr>
        <w:t>GHyzz”。“GH”取文档含义中的两个首字母，“y”从文档名称中继承，“zz”是同类文档中的细分。例如“TRNSDT03”表示非交易业务数据，记录中“TD301”表示成交数据、“TD302”表示行权数据。</w:t>
      </w:r>
    </w:p>
    <w:p w:rsidR="001D5D16" w:rsidRPr="005B6828" w:rsidRDefault="001D5D16" w:rsidP="001D5D16">
      <w:pPr>
        <w:ind w:firstLine="420"/>
        <w:rPr>
          <w:rFonts w:ascii="华文细黑" w:eastAsia="华文细黑" w:hAnsi="华文细黑"/>
          <w:lang w:eastAsia="zh-CN"/>
        </w:rPr>
      </w:pPr>
    </w:p>
    <w:p w:rsidR="001D5D16" w:rsidRPr="005B6828" w:rsidRDefault="001D5D16" w:rsidP="001D5D16">
      <w:pPr>
        <w:pStyle w:val="3"/>
        <w:rPr>
          <w:rFonts w:ascii="华文细黑" w:eastAsia="华文细黑" w:hAnsi="华文细黑"/>
          <w:bCs w:val="0"/>
          <w:lang w:eastAsia="zh-CN"/>
        </w:rPr>
      </w:pPr>
      <w:bookmarkStart w:id="47" w:name="_Toc364670867"/>
      <w:bookmarkStart w:id="48" w:name="_Toc408939666"/>
      <w:r w:rsidRPr="009D3E61">
        <w:rPr>
          <w:rFonts w:ascii="华文细黑" w:eastAsia="华文细黑" w:hAnsi="华文细黑" w:hint="eastAsia"/>
          <w:bCs w:val="0"/>
          <w:lang w:eastAsia="zh-CN"/>
        </w:rPr>
        <w:t>结构描述</w:t>
      </w:r>
      <w:bookmarkEnd w:id="47"/>
      <w:bookmarkEnd w:id="48"/>
    </w:p>
    <w:p w:rsidR="001D5D16" w:rsidRPr="005B6828" w:rsidRDefault="001D5D16" w:rsidP="001D5D16">
      <w:pPr>
        <w:ind w:firstLine="420"/>
        <w:rPr>
          <w:rFonts w:ascii="华文细黑" w:eastAsia="华文细黑" w:hAnsi="华文细黑"/>
        </w:rPr>
      </w:pPr>
      <w:r w:rsidRPr="009D3E61">
        <w:rPr>
          <w:rFonts w:ascii="华文细黑" w:eastAsia="华文细黑" w:hAnsi="华文细黑"/>
          <w:lang w:eastAsia="zh-CN"/>
        </w:rPr>
        <w:t>TXT格式的</w:t>
      </w:r>
      <w:r w:rsidRPr="009D3E61">
        <w:rPr>
          <w:rFonts w:ascii="华文细黑" w:eastAsia="华文细黑" w:hAnsi="华文细黑" w:hint="eastAsia"/>
        </w:rPr>
        <w:t>文件</w:t>
      </w:r>
      <w:r w:rsidRPr="009D3E61">
        <w:rPr>
          <w:rFonts w:ascii="华文细黑" w:eastAsia="华文细黑" w:hAnsi="华文细黑" w:hint="eastAsia"/>
          <w:lang w:eastAsia="zh-CN"/>
        </w:rPr>
        <w:t>，将采用以下的组织结构。</w:t>
      </w:r>
    </w:p>
    <w:p w:rsidR="001D5D16" w:rsidRDefault="001D5D16" w:rsidP="001D5D16">
      <w:pPr>
        <w:ind w:firstLine="420"/>
        <w:rPr>
          <w:rFonts w:ascii="华文细黑" w:eastAsia="华文细黑" w:hAnsi="华文细黑"/>
          <w:lang w:eastAsia="zh-CN"/>
        </w:rPr>
      </w:pPr>
      <w:r w:rsidRPr="009D3E61">
        <w:rPr>
          <w:rFonts w:ascii="华文细黑" w:eastAsia="华文细黑" w:hAnsi="华文细黑" w:hint="eastAsia"/>
        </w:rPr>
        <w:t>（一）</w:t>
      </w:r>
      <w:r>
        <w:rPr>
          <w:rFonts w:ascii="华文细黑" w:eastAsia="华文细黑" w:hAnsi="华文细黑" w:hint="eastAsia"/>
          <w:lang w:eastAsia="zh-CN"/>
        </w:rPr>
        <w:t>行情</w:t>
      </w:r>
      <w:r w:rsidRPr="009D3E61">
        <w:rPr>
          <w:rFonts w:ascii="华文细黑" w:eastAsia="华文细黑" w:hAnsi="华文细黑" w:hint="eastAsia"/>
        </w:rPr>
        <w:t>文件包含文件头、文件体、文件尾三个部分；</w:t>
      </w:r>
    </w:p>
    <w:p w:rsidR="001D5D16" w:rsidRPr="00463026" w:rsidRDefault="001D5D16" w:rsidP="001D5D16">
      <w:pPr>
        <w:ind w:firstLine="420"/>
        <w:rPr>
          <w:rFonts w:ascii="华文细黑" w:eastAsia="华文细黑" w:hAnsi="华文细黑"/>
          <w:lang w:eastAsia="zh-CN"/>
        </w:rPr>
      </w:pPr>
      <w:r>
        <w:rPr>
          <w:rFonts w:ascii="华文细黑" w:eastAsia="华文细黑" w:hAnsi="华文细黑" w:hint="eastAsia"/>
          <w:lang w:eastAsia="zh-CN"/>
        </w:rPr>
        <w:t>（二）期权基础信息和成交过户数据接口文件仅包含文件体一个部分</w:t>
      </w:r>
    </w:p>
    <w:p w:rsidR="001D5D16" w:rsidRPr="005B6828" w:rsidRDefault="001D5D16" w:rsidP="001D5D16">
      <w:pPr>
        <w:ind w:firstLine="420"/>
        <w:rPr>
          <w:rFonts w:ascii="华文细黑" w:eastAsia="华文细黑" w:hAnsi="华文细黑"/>
        </w:rPr>
      </w:pPr>
      <w:r>
        <w:rPr>
          <w:rFonts w:ascii="华文细黑" w:eastAsia="华文细黑" w:hAnsi="华文细黑" w:hint="eastAsia"/>
        </w:rPr>
        <w:t>（</w:t>
      </w:r>
      <w:r>
        <w:rPr>
          <w:rFonts w:ascii="华文细黑" w:eastAsia="华文细黑" w:hAnsi="华文细黑" w:hint="eastAsia"/>
          <w:lang w:eastAsia="zh-CN"/>
        </w:rPr>
        <w:t>三</w:t>
      </w:r>
      <w:r w:rsidRPr="009D3E61">
        <w:rPr>
          <w:rFonts w:ascii="华文细黑" w:eastAsia="华文细黑" w:hAnsi="华文细黑" w:hint="eastAsia"/>
        </w:rPr>
        <w:t>）注意文件</w:t>
      </w:r>
      <w:r w:rsidRPr="009D3E61">
        <w:rPr>
          <w:rFonts w:ascii="华文细黑" w:eastAsia="华文细黑" w:hAnsi="华文细黑" w:hint="eastAsia"/>
          <w:lang w:eastAsia="zh-CN"/>
        </w:rPr>
        <w:t>具有</w:t>
      </w:r>
      <w:r w:rsidRPr="009D3E61">
        <w:rPr>
          <w:rFonts w:ascii="华文细黑" w:eastAsia="华文细黑" w:hAnsi="华文细黑" w:hint="eastAsia"/>
        </w:rPr>
        <w:t>可扩展性</w:t>
      </w:r>
      <w:r w:rsidRPr="009D3E61">
        <w:rPr>
          <w:rFonts w:ascii="华文细黑" w:eastAsia="华文细黑" w:hAnsi="华文细黑" w:hint="eastAsia"/>
          <w:lang w:eastAsia="zh-CN"/>
        </w:rPr>
        <w:t>，</w:t>
      </w:r>
      <w:r w:rsidRPr="009D3E61">
        <w:rPr>
          <w:rFonts w:ascii="华文细黑" w:eastAsia="华文细黑" w:hAnsi="华文细黑" w:hint="eastAsia"/>
        </w:rPr>
        <w:t>文件记录尾部可能随时增加扩展字段，接收处理方应能向下兼容处理，即增加扩展字段后，对新增字段无需识别处理的用户，不需要升级系统；</w:t>
      </w:r>
    </w:p>
    <w:p w:rsidR="001D5D16" w:rsidRPr="005B6828" w:rsidRDefault="001D5D16" w:rsidP="001D5D16">
      <w:pPr>
        <w:ind w:firstLine="420"/>
        <w:rPr>
          <w:rFonts w:ascii="华文细黑" w:eastAsia="华文细黑" w:hAnsi="华文细黑"/>
        </w:rPr>
      </w:pPr>
      <w:r>
        <w:rPr>
          <w:rFonts w:ascii="华文细黑" w:eastAsia="华文细黑" w:hAnsi="华文细黑" w:hint="eastAsia"/>
        </w:rPr>
        <w:t>（</w:t>
      </w:r>
      <w:r>
        <w:rPr>
          <w:rFonts w:ascii="华文细黑" w:eastAsia="华文细黑" w:hAnsi="华文细黑" w:hint="eastAsia"/>
          <w:lang w:eastAsia="zh-CN"/>
        </w:rPr>
        <w:t>四</w:t>
      </w:r>
      <w:r w:rsidRPr="009D3E61">
        <w:rPr>
          <w:rFonts w:ascii="华文细黑" w:eastAsia="华文细黑" w:hAnsi="华文细黑" w:hint="eastAsia"/>
        </w:rPr>
        <w:t>）文件体中，对于不同的</w:t>
      </w:r>
      <w:r w:rsidRPr="009D3E61">
        <w:rPr>
          <w:rFonts w:ascii="华文细黑" w:eastAsia="华文细黑" w:hAnsi="华文细黑" w:hint="eastAsia"/>
          <w:lang w:eastAsia="zh-CN"/>
        </w:rPr>
        <w:t>记录</w:t>
      </w:r>
      <w:r w:rsidRPr="009D3E61">
        <w:rPr>
          <w:rFonts w:ascii="华文细黑" w:eastAsia="华文细黑" w:hAnsi="华文细黑" w:hint="eastAsia"/>
        </w:rPr>
        <w:t>数据类型，分别定义记录格式，接收处理方应能根据行情数据类型识别处理；</w:t>
      </w:r>
    </w:p>
    <w:p w:rsidR="001D5D16" w:rsidRPr="005B6828" w:rsidRDefault="001D5D16" w:rsidP="001D5D16">
      <w:pPr>
        <w:rPr>
          <w:rFonts w:ascii="华文细黑" w:eastAsia="华文细黑" w:hAnsi="华文细黑" w:cs="Arial"/>
          <w:lang w:eastAsia="zh-CN"/>
        </w:rPr>
      </w:pPr>
    </w:p>
    <w:p w:rsidR="001D5D16" w:rsidRPr="005B6828" w:rsidRDefault="001D5D16" w:rsidP="001D5D16">
      <w:pPr>
        <w:ind w:firstLine="420"/>
        <w:rPr>
          <w:rFonts w:ascii="华文细黑" w:eastAsia="华文细黑" w:hAnsi="华文细黑"/>
          <w:lang w:eastAsia="zh-CN"/>
        </w:rPr>
      </w:pPr>
      <w:r w:rsidRPr="009D3E61">
        <w:rPr>
          <w:rFonts w:ascii="华文细黑" w:eastAsia="华文细黑" w:hAnsi="华文细黑" w:hint="eastAsia"/>
          <w:lang w:eastAsia="zh-CN"/>
        </w:rPr>
        <w:t>以期权行情文件为例，其结构图如下：</w:t>
      </w:r>
    </w:p>
    <w:p w:rsidR="001D5D16" w:rsidRPr="005B6828" w:rsidRDefault="001D5D16" w:rsidP="001D5D16">
      <w:pPr>
        <w:rPr>
          <w:rFonts w:ascii="华文细黑" w:eastAsia="华文细黑" w:hAnsi="华文细黑" w:cs="Arial"/>
        </w:rPr>
      </w:pPr>
      <w:r>
        <w:rPr>
          <w:rFonts w:ascii="华文细黑" w:eastAsia="华文细黑" w:hAnsi="华文细黑" w:cs="Arial"/>
          <w:noProof/>
          <w:lang w:val="en-US" w:eastAsia="zh-CN"/>
        </w:rPr>
        <w:drawing>
          <wp:inline distT="0" distB="0" distL="0" distR="0">
            <wp:extent cx="5273548" cy="866775"/>
            <wp:effectExtent l="0" t="0" r="22860" b="9525"/>
            <wp:docPr id="2"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D5D16" w:rsidRPr="005B6828" w:rsidRDefault="001D5D16" w:rsidP="001D5D16">
      <w:pPr>
        <w:ind w:firstLineChars="95" w:firstLine="171"/>
        <w:jc w:val="center"/>
        <w:rPr>
          <w:rFonts w:ascii="华文细黑" w:eastAsia="华文细黑" w:hAnsi="华文细黑"/>
          <w:color w:val="000000"/>
          <w:sz w:val="18"/>
          <w:szCs w:val="18"/>
          <w:u w:color="000000"/>
        </w:rPr>
      </w:pPr>
      <w:r w:rsidRPr="005B6828">
        <w:rPr>
          <w:rFonts w:ascii="华文细黑" w:eastAsia="华文细黑" w:hAnsi="华文细黑" w:hint="eastAsia"/>
          <w:sz w:val="18"/>
          <w:szCs w:val="18"/>
        </w:rPr>
        <w:t xml:space="preserve">图表 </w:t>
      </w:r>
      <w:r w:rsidR="004A33B0" w:rsidRPr="005B6828">
        <w:rPr>
          <w:rFonts w:ascii="华文细黑" w:eastAsia="华文细黑" w:hAnsi="华文细黑"/>
          <w:sz w:val="18"/>
          <w:szCs w:val="18"/>
        </w:rPr>
        <w:fldChar w:fldCharType="begin"/>
      </w:r>
      <w:r w:rsidRPr="009D3E61">
        <w:rPr>
          <w:rFonts w:ascii="华文细黑" w:eastAsia="华文细黑" w:hAnsi="华文细黑"/>
          <w:sz w:val="18"/>
          <w:szCs w:val="18"/>
        </w:rPr>
        <w:instrText xml:space="preserve">SEQ </w:instrText>
      </w:r>
      <w:r w:rsidRPr="009D3E61">
        <w:rPr>
          <w:rFonts w:ascii="华文细黑" w:eastAsia="华文细黑" w:hAnsi="华文细黑" w:hint="eastAsia"/>
          <w:sz w:val="18"/>
          <w:szCs w:val="18"/>
        </w:rPr>
        <w:instrText>图表</w:instrText>
      </w:r>
      <w:r w:rsidRPr="009D3E61">
        <w:rPr>
          <w:rFonts w:ascii="华文细黑" w:eastAsia="华文细黑" w:hAnsi="华文细黑"/>
          <w:sz w:val="18"/>
          <w:szCs w:val="18"/>
        </w:rPr>
        <w:instrText xml:space="preserve"> \* ARABIC</w:instrText>
      </w:r>
      <w:r w:rsidR="004A33B0" w:rsidRPr="005B6828">
        <w:rPr>
          <w:rFonts w:ascii="华文细黑" w:eastAsia="华文细黑" w:hAnsi="华文细黑"/>
          <w:sz w:val="18"/>
          <w:szCs w:val="18"/>
        </w:rPr>
        <w:fldChar w:fldCharType="separate"/>
      </w:r>
      <w:r>
        <w:rPr>
          <w:rFonts w:ascii="华文细黑" w:eastAsia="华文细黑" w:hAnsi="华文细黑"/>
          <w:noProof/>
          <w:sz w:val="18"/>
          <w:szCs w:val="18"/>
        </w:rPr>
        <w:t>2</w:t>
      </w:r>
      <w:r w:rsidR="004A33B0" w:rsidRPr="005B6828">
        <w:rPr>
          <w:rFonts w:ascii="华文细黑" w:eastAsia="华文细黑" w:hAnsi="华文细黑"/>
          <w:sz w:val="18"/>
          <w:szCs w:val="18"/>
        </w:rPr>
        <w:fldChar w:fldCharType="end"/>
      </w:r>
      <w:r w:rsidRPr="005B6828">
        <w:rPr>
          <w:rFonts w:ascii="华文细黑" w:eastAsia="华文细黑" w:hAnsi="华文细黑" w:hint="eastAsia"/>
          <w:color w:val="000000"/>
          <w:sz w:val="18"/>
          <w:szCs w:val="18"/>
          <w:u w:color="000000"/>
          <w:lang w:eastAsia="zh-CN"/>
        </w:rPr>
        <w:t>文件结构示意图</w:t>
      </w:r>
    </w:p>
    <w:p w:rsidR="001D5D16" w:rsidRPr="005B6828" w:rsidRDefault="001D5D16" w:rsidP="001D5D16">
      <w:pPr>
        <w:rPr>
          <w:rFonts w:ascii="华文细黑" w:eastAsia="华文细黑" w:hAnsi="华文细黑" w:cs="Arial"/>
        </w:rPr>
      </w:pPr>
      <w:r w:rsidRPr="009D3E61">
        <w:rPr>
          <w:rFonts w:ascii="华文细黑" w:eastAsia="华文细黑" w:hAnsi="华文细黑" w:cs="Arial" w:hint="eastAsia"/>
          <w:lang w:eastAsia="zh-CN"/>
        </w:rPr>
        <w:t>文件结构描述参考</w:t>
      </w:r>
      <w:r w:rsidRPr="009D3E61">
        <w:rPr>
          <w:rFonts w:ascii="华文细黑" w:eastAsia="华文细黑" w:hAnsi="华文细黑" w:cs="Arial" w:hint="eastAsia"/>
        </w:rPr>
        <w:t>：</w:t>
      </w:r>
    </w:p>
    <w:p w:rsidR="001D5D16" w:rsidRPr="005B6828" w:rsidRDefault="001D5D16" w:rsidP="001D5D16">
      <w:pPr>
        <w:kinsoku w:val="0"/>
        <w:overflowPunct w:val="0"/>
        <w:autoSpaceDE w:val="0"/>
        <w:autoSpaceDN w:val="0"/>
        <w:adjustRightInd w:val="0"/>
        <w:snapToGrid w:val="0"/>
        <w:textAlignment w:val="top"/>
        <w:rPr>
          <w:rFonts w:ascii="华文细黑" w:eastAsia="华文细黑" w:hAnsi="华文细黑" w:cs="Arial"/>
          <w:b/>
          <w:color w:val="E36C0A"/>
        </w:rPr>
      </w:pPr>
      <w:r w:rsidRPr="009D3E61">
        <w:rPr>
          <w:rFonts w:ascii="华文细黑" w:eastAsia="华文细黑" w:hAnsi="华文细黑" w:cs="Arial"/>
          <w:b/>
          <w:color w:val="E36C0A"/>
        </w:rPr>
        <w:t>BeginString|Version|BodyLength|</w:t>
      </w:r>
      <w:hyperlink r:id="rId25" w:tgtFrame="tagFrame" w:history="1">
        <w:r w:rsidRPr="009D3E61">
          <w:rPr>
            <w:rFonts w:ascii="华文细黑" w:eastAsia="华文细黑" w:hAnsi="华文细黑" w:cs="Arial"/>
            <w:b/>
            <w:color w:val="E36C0A"/>
          </w:rPr>
          <w:t>TotNumTradeReports</w:t>
        </w:r>
      </w:hyperlink>
      <w:r w:rsidRPr="009D3E61">
        <w:rPr>
          <w:rFonts w:ascii="华文细黑" w:eastAsia="华文细黑" w:hAnsi="华文细黑" w:cs="Arial"/>
          <w:b/>
          <w:color w:val="E36C0A"/>
          <w:lang w:eastAsia="zh-CN"/>
        </w:rPr>
        <w:t>|</w:t>
      </w:r>
      <w:r w:rsidRPr="009D3E61">
        <w:rPr>
          <w:rFonts w:ascii="华文细黑" w:eastAsia="华文细黑" w:hAnsi="华文细黑" w:cs="Arial"/>
          <w:b/>
          <w:color w:val="E36C0A"/>
        </w:rPr>
        <w:t>MDReportID|</w:t>
      </w:r>
      <w:r w:rsidRPr="009D3E61">
        <w:rPr>
          <w:rFonts w:ascii="华文细黑" w:eastAsia="华文细黑" w:hAnsi="华文细黑" w:cs="Arial"/>
          <w:b/>
          <w:color w:val="E36C0A"/>
          <w:lang w:eastAsia="zh-CN"/>
        </w:rPr>
        <w:t>SenderCompID|MD</w:t>
      </w:r>
      <w:r w:rsidRPr="009D3E61">
        <w:rPr>
          <w:rFonts w:ascii="华文细黑" w:eastAsia="华文细黑" w:hAnsi="华文细黑" w:cs="Arial"/>
          <w:b/>
          <w:color w:val="E36C0A"/>
        </w:rPr>
        <w:t>Time|</w:t>
      </w:r>
      <w:r w:rsidRPr="009D3E61">
        <w:rPr>
          <w:rFonts w:ascii="华文细黑" w:eastAsia="华文细黑" w:hAnsi="华文细黑" w:cs="Arial"/>
          <w:b/>
          <w:color w:val="E36C0A"/>
          <w:lang w:eastAsia="zh-CN"/>
        </w:rPr>
        <w:t>MDUpdateType|</w:t>
      </w:r>
      <w:r w:rsidRPr="009D3E61">
        <w:rPr>
          <w:rFonts w:ascii="华文细黑" w:eastAsia="华文细黑" w:hAnsi="华文细黑" w:cs="Arial"/>
          <w:b/>
          <w:color w:val="E36C0A"/>
        </w:rPr>
        <w:t>MDSesStatus</w:t>
      </w:r>
    </w:p>
    <w:p w:rsidR="001D5D16" w:rsidRPr="005B6828" w:rsidRDefault="001D5D16" w:rsidP="001D5D16">
      <w:pPr>
        <w:kinsoku w:val="0"/>
        <w:overflowPunct w:val="0"/>
        <w:autoSpaceDE w:val="0"/>
        <w:autoSpaceDN w:val="0"/>
        <w:adjustRightInd w:val="0"/>
        <w:snapToGrid w:val="0"/>
        <w:textAlignment w:val="top"/>
        <w:rPr>
          <w:rFonts w:ascii="华文细黑" w:eastAsia="华文细黑" w:hAnsi="华文细黑" w:cs="Arial"/>
          <w:b/>
          <w:color w:val="5F497A"/>
        </w:rPr>
      </w:pPr>
      <w:r w:rsidRPr="009D3E61">
        <w:rPr>
          <w:rFonts w:ascii="华文细黑" w:eastAsia="华文细黑" w:hAnsi="华文细黑" w:cs="Arial"/>
          <w:b/>
          <w:color w:val="5F497A"/>
        </w:rPr>
        <w:t>MDStreamID|SecurityID|Symbol|TradeVolume|TotalValueTraded|PreClosePx|OpenPrice|HighPrice|LowPrice|TradePrice|BuyPrice1|BuyVolume1|SellPrice1|SellVolume1|TradingPhaseCode|Timestamp</w:t>
      </w:r>
    </w:p>
    <w:p w:rsidR="001D5D16" w:rsidRPr="005B6828" w:rsidRDefault="001D5D16" w:rsidP="001D5D16">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sidRPr="009D3E61">
        <w:rPr>
          <w:rFonts w:ascii="华文细黑" w:eastAsia="华文细黑" w:hAnsi="华文细黑" w:cs="Arial"/>
          <w:b/>
          <w:color w:val="5F497A"/>
          <w:lang w:eastAsia="zh-CN"/>
        </w:rPr>
        <w:t>……</w:t>
      </w:r>
    </w:p>
    <w:p w:rsidR="001D5D16" w:rsidRPr="005B6828" w:rsidRDefault="001D5D16" w:rsidP="001D5D16">
      <w:pPr>
        <w:kinsoku w:val="0"/>
        <w:overflowPunct w:val="0"/>
        <w:autoSpaceDE w:val="0"/>
        <w:autoSpaceDN w:val="0"/>
        <w:adjustRightInd w:val="0"/>
        <w:snapToGrid w:val="0"/>
        <w:textAlignment w:val="top"/>
        <w:rPr>
          <w:rFonts w:ascii="华文细黑" w:eastAsia="华文细黑" w:hAnsi="华文细黑" w:cs="Arial"/>
          <w:b/>
          <w:color w:val="5F497A"/>
          <w:lang w:eastAsia="zh-CN"/>
        </w:rPr>
      </w:pPr>
      <w:r w:rsidRPr="009D3E61">
        <w:rPr>
          <w:rFonts w:ascii="华文细黑" w:eastAsia="华文细黑" w:hAnsi="华文细黑" w:cs="Arial"/>
          <w:b/>
          <w:color w:val="5F497A"/>
          <w:lang w:eastAsia="zh-CN"/>
        </w:rPr>
        <w:t>……</w:t>
      </w:r>
    </w:p>
    <w:p w:rsidR="001D5D16" w:rsidRPr="005B6828" w:rsidRDefault="001D5D16" w:rsidP="001D5D16">
      <w:pPr>
        <w:kinsoku w:val="0"/>
        <w:overflowPunct w:val="0"/>
        <w:autoSpaceDE w:val="0"/>
        <w:autoSpaceDN w:val="0"/>
        <w:adjustRightInd w:val="0"/>
        <w:snapToGrid w:val="0"/>
        <w:textAlignment w:val="top"/>
        <w:rPr>
          <w:rFonts w:ascii="华文细黑" w:eastAsia="华文细黑" w:hAnsi="华文细黑" w:cs="Arial"/>
          <w:b/>
          <w:color w:val="5F497A"/>
        </w:rPr>
      </w:pPr>
      <w:r w:rsidRPr="009D3E61">
        <w:rPr>
          <w:rFonts w:ascii="华文细黑" w:eastAsia="华文细黑" w:hAnsi="华文细黑" w:cs="Arial"/>
          <w:b/>
          <w:color w:val="5F497A"/>
          <w:lang w:eastAsia="zh-CN"/>
        </w:rPr>
        <w:t>……</w:t>
      </w:r>
    </w:p>
    <w:p w:rsidR="001D5D16" w:rsidRPr="005B6828" w:rsidRDefault="001D5D16" w:rsidP="001D5D16">
      <w:pPr>
        <w:kinsoku w:val="0"/>
        <w:overflowPunct w:val="0"/>
        <w:autoSpaceDE w:val="0"/>
        <w:autoSpaceDN w:val="0"/>
        <w:adjustRightInd w:val="0"/>
        <w:snapToGrid w:val="0"/>
        <w:textAlignment w:val="top"/>
        <w:rPr>
          <w:rFonts w:ascii="华文细黑" w:eastAsia="华文细黑" w:hAnsi="华文细黑" w:cs="Arial"/>
          <w:b/>
          <w:color w:val="76923C"/>
          <w:lang w:eastAsia="zh-CN"/>
        </w:rPr>
      </w:pPr>
      <w:r w:rsidRPr="009D3E61">
        <w:rPr>
          <w:rFonts w:ascii="华文细黑" w:eastAsia="华文细黑" w:hAnsi="华文细黑" w:cs="Arial"/>
          <w:b/>
          <w:color w:val="76923C"/>
          <w:lang w:eastAsia="zh-CN"/>
        </w:rPr>
        <w:t>EndString|CheckSum</w:t>
      </w:r>
    </w:p>
    <w:p w:rsidR="001D5D16" w:rsidRPr="005B6828" w:rsidRDefault="001D5D16" w:rsidP="001D5D16">
      <w:pPr>
        <w:ind w:firstLineChars="95" w:firstLine="171"/>
        <w:jc w:val="center"/>
        <w:rPr>
          <w:rFonts w:ascii="华文细黑" w:eastAsia="华文细黑" w:hAnsi="华文细黑"/>
          <w:color w:val="000000"/>
          <w:sz w:val="18"/>
          <w:szCs w:val="18"/>
          <w:u w:color="000000"/>
        </w:rPr>
      </w:pPr>
      <w:r w:rsidRPr="005B6828">
        <w:rPr>
          <w:rFonts w:ascii="华文细黑" w:eastAsia="华文细黑" w:hAnsi="华文细黑" w:hint="eastAsia"/>
          <w:sz w:val="18"/>
          <w:szCs w:val="18"/>
        </w:rPr>
        <w:t xml:space="preserve">图表 </w:t>
      </w:r>
      <w:r w:rsidR="004A33B0" w:rsidRPr="005B6828">
        <w:rPr>
          <w:rFonts w:ascii="华文细黑" w:eastAsia="华文细黑" w:hAnsi="华文细黑"/>
          <w:sz w:val="18"/>
          <w:szCs w:val="18"/>
        </w:rPr>
        <w:fldChar w:fldCharType="begin"/>
      </w:r>
      <w:r w:rsidRPr="009D3E61">
        <w:rPr>
          <w:rFonts w:ascii="华文细黑" w:eastAsia="华文细黑" w:hAnsi="华文细黑"/>
          <w:sz w:val="18"/>
          <w:szCs w:val="18"/>
        </w:rPr>
        <w:instrText xml:space="preserve">SEQ </w:instrText>
      </w:r>
      <w:r w:rsidRPr="009D3E61">
        <w:rPr>
          <w:rFonts w:ascii="华文细黑" w:eastAsia="华文细黑" w:hAnsi="华文细黑" w:hint="eastAsia"/>
          <w:sz w:val="18"/>
          <w:szCs w:val="18"/>
        </w:rPr>
        <w:instrText>图表</w:instrText>
      </w:r>
      <w:r w:rsidRPr="009D3E61">
        <w:rPr>
          <w:rFonts w:ascii="华文细黑" w:eastAsia="华文细黑" w:hAnsi="华文细黑"/>
          <w:sz w:val="18"/>
          <w:szCs w:val="18"/>
        </w:rPr>
        <w:instrText xml:space="preserve"> \* ARABIC</w:instrText>
      </w:r>
      <w:r w:rsidR="004A33B0" w:rsidRPr="005B6828">
        <w:rPr>
          <w:rFonts w:ascii="华文细黑" w:eastAsia="华文细黑" w:hAnsi="华文细黑"/>
          <w:sz w:val="18"/>
          <w:szCs w:val="18"/>
        </w:rPr>
        <w:fldChar w:fldCharType="separate"/>
      </w:r>
      <w:r>
        <w:rPr>
          <w:rFonts w:ascii="华文细黑" w:eastAsia="华文细黑" w:hAnsi="华文细黑"/>
          <w:noProof/>
          <w:sz w:val="18"/>
          <w:szCs w:val="18"/>
        </w:rPr>
        <w:t>3</w:t>
      </w:r>
      <w:r w:rsidR="004A33B0" w:rsidRPr="005B6828">
        <w:rPr>
          <w:rFonts w:ascii="华文细黑" w:eastAsia="华文细黑" w:hAnsi="华文细黑"/>
          <w:sz w:val="18"/>
          <w:szCs w:val="18"/>
        </w:rPr>
        <w:fldChar w:fldCharType="end"/>
      </w:r>
      <w:r w:rsidRPr="005B6828">
        <w:rPr>
          <w:rFonts w:ascii="华文细黑" w:eastAsia="华文细黑" w:hAnsi="华文细黑" w:hint="eastAsia"/>
          <w:color w:val="000000"/>
          <w:sz w:val="18"/>
          <w:szCs w:val="18"/>
          <w:u w:color="000000"/>
          <w:lang w:eastAsia="zh-CN"/>
        </w:rPr>
        <w:t>文件组织示例</w:t>
      </w:r>
      <w:r w:rsidRPr="005B6828">
        <w:rPr>
          <w:rFonts w:ascii="华文细黑" w:eastAsia="华文细黑" w:hAnsi="华文细黑" w:hint="eastAsia"/>
          <w:color w:val="000000"/>
          <w:sz w:val="18"/>
          <w:szCs w:val="18"/>
          <w:u w:color="000000"/>
        </w:rPr>
        <w:t>图</w:t>
      </w:r>
    </w:p>
    <w:p w:rsidR="001D5D16" w:rsidRPr="005B6828" w:rsidRDefault="001D5D16" w:rsidP="001D5D16">
      <w:pPr>
        <w:ind w:firstLine="420"/>
        <w:rPr>
          <w:rFonts w:ascii="华文细黑" w:eastAsia="华文细黑" w:hAnsi="华文细黑"/>
          <w:lang w:eastAsia="zh-CN"/>
        </w:rPr>
      </w:pPr>
    </w:p>
    <w:p w:rsidR="001D5D16" w:rsidRPr="005B6828" w:rsidRDefault="001D5D16" w:rsidP="001D5D16">
      <w:pPr>
        <w:pStyle w:val="3"/>
        <w:rPr>
          <w:rFonts w:ascii="华文细黑" w:eastAsia="华文细黑" w:hAnsi="华文细黑"/>
          <w:bCs w:val="0"/>
          <w:lang w:eastAsia="zh-CN"/>
        </w:rPr>
      </w:pPr>
      <w:bookmarkStart w:id="49" w:name="_Toc408939667"/>
      <w:r>
        <w:rPr>
          <w:rFonts w:ascii="华文细黑" w:eastAsia="华文细黑" w:hAnsi="华文细黑" w:hint="eastAsia"/>
          <w:bCs w:val="0"/>
          <w:lang w:eastAsia="zh-CN"/>
        </w:rPr>
        <w:t>标志文件</w:t>
      </w:r>
      <w:bookmarkEnd w:id="49"/>
    </w:p>
    <w:p w:rsidR="001D5D16" w:rsidRPr="00745FA0" w:rsidRDefault="001D5D16" w:rsidP="001D5D16">
      <w:pPr>
        <w:ind w:firstLine="420"/>
        <w:rPr>
          <w:rFonts w:ascii="宋体" w:hAnsi="宋体"/>
          <w:szCs w:val="21"/>
        </w:rPr>
      </w:pPr>
      <w:r w:rsidRPr="00745FA0">
        <w:rPr>
          <w:rFonts w:ascii="宋体" w:hAnsi="宋体"/>
          <w:szCs w:val="21"/>
        </w:rPr>
        <w:t>标志文件命名规则为：</w:t>
      </w:r>
      <w:r w:rsidRPr="00745FA0">
        <w:rPr>
          <w:rFonts w:ascii="宋体" w:hAnsi="宋体" w:cs="Arial"/>
        </w:rPr>
        <w:t>主文件名.flg</w:t>
      </w:r>
      <w:r w:rsidRPr="00745FA0">
        <w:rPr>
          <w:rFonts w:ascii="宋体" w:hAnsi="宋体" w:hint="eastAsia"/>
          <w:szCs w:val="21"/>
        </w:rPr>
        <w:t>,</w:t>
      </w:r>
      <w:r w:rsidRPr="00745FA0">
        <w:rPr>
          <w:rFonts w:ascii="宋体" w:hAnsi="宋体"/>
          <w:szCs w:val="21"/>
        </w:rPr>
        <w:t>其中主文件名为其所标志的文件的名字。</w:t>
      </w:r>
    </w:p>
    <w:p w:rsidR="001D5D16" w:rsidRPr="00745FA0" w:rsidRDefault="001D5D16" w:rsidP="001D5D16">
      <w:pPr>
        <w:ind w:firstLine="420"/>
        <w:rPr>
          <w:rFonts w:ascii="宋体" w:hAnsi="宋体"/>
          <w:szCs w:val="21"/>
        </w:rPr>
      </w:pPr>
      <w:r w:rsidRPr="00745FA0">
        <w:rPr>
          <w:rFonts w:ascii="宋体" w:hAnsi="宋体"/>
          <w:szCs w:val="21"/>
        </w:rPr>
        <w:t>文件内容如下：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8"/>
        <w:gridCol w:w="1132"/>
        <w:gridCol w:w="2471"/>
        <w:gridCol w:w="1629"/>
      </w:tblGrid>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tcPr>
          <w:p w:rsidR="001D5D16" w:rsidRPr="00745FA0" w:rsidRDefault="001D5D16" w:rsidP="00C428E6">
            <w:pPr>
              <w:pStyle w:val="SSEBodyTextJustifiedLeft148Hanging"/>
              <w:ind w:left="0"/>
              <w:rPr>
                <w:rFonts w:ascii="宋体" w:eastAsia="宋体" w:hAnsi="宋体"/>
              </w:rPr>
            </w:pPr>
            <w:r w:rsidRPr="00745FA0">
              <w:rPr>
                <w:rFonts w:ascii="宋体" w:eastAsia="宋体" w:hAnsi="宋体"/>
              </w:rPr>
              <w:t>编号</w:t>
            </w:r>
          </w:p>
        </w:tc>
        <w:tc>
          <w:tcPr>
            <w:tcW w:w="2348" w:type="dxa"/>
            <w:tcBorders>
              <w:top w:val="single" w:sz="4" w:space="0" w:color="auto"/>
              <w:left w:val="single" w:sz="4" w:space="0" w:color="auto"/>
              <w:bottom w:val="single" w:sz="4" w:space="0" w:color="auto"/>
              <w:right w:val="single" w:sz="4" w:space="0" w:color="auto"/>
            </w:tcBorders>
          </w:tcPr>
          <w:p w:rsidR="001D5D16" w:rsidRPr="00745FA0" w:rsidRDefault="001D5D16" w:rsidP="00C428E6">
            <w:pPr>
              <w:pStyle w:val="SSEBodyTextJustifiedLeft148Hanging"/>
              <w:ind w:left="0"/>
              <w:rPr>
                <w:rFonts w:ascii="宋体" w:eastAsia="宋体" w:hAnsi="宋体"/>
              </w:rPr>
            </w:pPr>
            <w:r w:rsidRPr="00745FA0">
              <w:rPr>
                <w:rFonts w:ascii="宋体" w:eastAsia="宋体" w:hAnsi="宋体"/>
              </w:rPr>
              <w:t>字段名</w:t>
            </w:r>
          </w:p>
        </w:tc>
        <w:tc>
          <w:tcPr>
            <w:tcW w:w="1132" w:type="dxa"/>
            <w:tcBorders>
              <w:top w:val="single" w:sz="4" w:space="0" w:color="auto"/>
              <w:left w:val="single" w:sz="4" w:space="0" w:color="auto"/>
              <w:bottom w:val="single" w:sz="4" w:space="0" w:color="auto"/>
              <w:right w:val="single" w:sz="4" w:space="0" w:color="auto"/>
            </w:tcBorders>
          </w:tcPr>
          <w:p w:rsidR="001D5D16" w:rsidRPr="00745FA0" w:rsidRDefault="001D5D16" w:rsidP="00C428E6">
            <w:pPr>
              <w:pStyle w:val="SSEBodyTextJustifiedLeft148Hanging"/>
              <w:ind w:left="0"/>
              <w:rPr>
                <w:rFonts w:ascii="宋体" w:eastAsia="宋体" w:hAnsi="宋体"/>
              </w:rPr>
            </w:pPr>
            <w:r w:rsidRPr="00745FA0">
              <w:rPr>
                <w:rFonts w:ascii="宋体" w:eastAsia="宋体" w:hAnsi="宋体"/>
              </w:rPr>
              <w:t>字段类型</w:t>
            </w:r>
          </w:p>
        </w:tc>
        <w:tc>
          <w:tcPr>
            <w:tcW w:w="2471" w:type="dxa"/>
            <w:tcBorders>
              <w:top w:val="single" w:sz="4" w:space="0" w:color="auto"/>
              <w:left w:val="single" w:sz="4" w:space="0" w:color="auto"/>
              <w:bottom w:val="single" w:sz="4" w:space="0" w:color="auto"/>
              <w:right w:val="single" w:sz="4" w:space="0" w:color="auto"/>
            </w:tcBorders>
          </w:tcPr>
          <w:p w:rsidR="001D5D16" w:rsidRPr="00745FA0" w:rsidRDefault="001D5D16" w:rsidP="00C428E6">
            <w:pPr>
              <w:pStyle w:val="SSEBodyTextJustifiedLeft148Hanging"/>
              <w:ind w:left="0"/>
              <w:rPr>
                <w:rFonts w:ascii="宋体" w:eastAsia="宋体" w:hAnsi="宋体"/>
              </w:rPr>
            </w:pPr>
            <w:r w:rsidRPr="00745FA0">
              <w:rPr>
                <w:rFonts w:ascii="宋体" w:eastAsia="宋体" w:hAnsi="宋体"/>
              </w:rPr>
              <w:t>描述</w:t>
            </w:r>
          </w:p>
        </w:tc>
        <w:tc>
          <w:tcPr>
            <w:tcW w:w="1629" w:type="dxa"/>
            <w:tcBorders>
              <w:top w:val="single" w:sz="4" w:space="0" w:color="auto"/>
              <w:left w:val="single" w:sz="4" w:space="0" w:color="auto"/>
              <w:bottom w:val="single" w:sz="4" w:space="0" w:color="auto"/>
              <w:right w:val="single" w:sz="4" w:space="0" w:color="auto"/>
            </w:tcBorders>
          </w:tcPr>
          <w:p w:rsidR="001D5D16" w:rsidRPr="00745FA0" w:rsidRDefault="001D5D16" w:rsidP="00C428E6">
            <w:pPr>
              <w:pStyle w:val="SSEBodyTextJustifiedLeft148Hanging"/>
              <w:ind w:left="0"/>
              <w:rPr>
                <w:rFonts w:ascii="宋体" w:eastAsia="宋体" w:hAnsi="宋体"/>
              </w:rPr>
            </w:pPr>
            <w:r w:rsidRPr="00745FA0">
              <w:rPr>
                <w:rFonts w:ascii="宋体" w:eastAsia="宋体" w:hAnsi="宋体"/>
              </w:rPr>
              <w:t>必选项</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1</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File Name</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 60</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被标志的文件名</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是</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2</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File Size</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 xml:space="preserve">C </w:t>
            </w:r>
            <w:r w:rsidRPr="00745FA0">
              <w:rPr>
                <w:rFonts w:ascii="宋体" w:hAnsi="宋体" w:cs="Arial" w:hint="eastAsia"/>
              </w:rPr>
              <w:t>16</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文件大小，以字节为单位</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是</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3</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Creation Date</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 8</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该文件的生成日期，YYYYMMDD格式</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是</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4</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Creation Time</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 6</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文件生成时间，</w:t>
            </w:r>
          </w:p>
          <w:p w:rsidR="001D5D16" w:rsidRPr="00745FA0" w:rsidRDefault="001D5D16" w:rsidP="00C428E6">
            <w:pPr>
              <w:spacing w:before="48" w:after="48"/>
              <w:rPr>
                <w:rFonts w:ascii="宋体" w:hAnsi="宋体" w:cs="Arial"/>
              </w:rPr>
            </w:pPr>
            <w:r w:rsidRPr="00745FA0">
              <w:rPr>
                <w:rFonts w:ascii="宋体" w:hAnsi="宋体" w:cs="Arial"/>
              </w:rPr>
              <w:t>HHMMSS格式</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是</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5</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Record Number</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 12</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文件记录数</w:t>
            </w:r>
            <w:r w:rsidRPr="00745FA0">
              <w:rPr>
                <w:rFonts w:ascii="宋体" w:hAnsi="宋体" w:cs="Arial" w:hint="eastAsia"/>
              </w:rPr>
              <w:t>（含文件头和文件尾两行）</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是</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6</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Check Sum</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MD5校验码</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是</w:t>
            </w:r>
          </w:p>
        </w:tc>
      </w:tr>
      <w:tr w:rsidR="001D5D16" w:rsidRPr="00745FA0" w:rsidTr="00C428E6">
        <w:trPr>
          <w:trHeight w:val="510"/>
          <w:jc w:val="right"/>
        </w:trPr>
        <w:tc>
          <w:tcPr>
            <w:tcW w:w="82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jc w:val="right"/>
              <w:rPr>
                <w:rFonts w:ascii="宋体" w:hAnsi="宋体" w:cs="Arial"/>
              </w:rPr>
            </w:pPr>
            <w:r w:rsidRPr="00745FA0">
              <w:rPr>
                <w:rFonts w:ascii="宋体" w:hAnsi="宋体" w:cs="Arial"/>
              </w:rPr>
              <w:t>7</w:t>
            </w:r>
          </w:p>
        </w:tc>
        <w:tc>
          <w:tcPr>
            <w:tcW w:w="2348"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Reserved Field</w:t>
            </w:r>
          </w:p>
        </w:tc>
        <w:tc>
          <w:tcPr>
            <w:tcW w:w="1132"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C 64</w:t>
            </w:r>
          </w:p>
        </w:tc>
        <w:tc>
          <w:tcPr>
            <w:tcW w:w="2471"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r w:rsidRPr="00745FA0">
              <w:rPr>
                <w:rFonts w:ascii="宋体" w:hAnsi="宋体" w:cs="Arial"/>
              </w:rPr>
              <w:t>预留字段</w:t>
            </w:r>
          </w:p>
        </w:tc>
        <w:tc>
          <w:tcPr>
            <w:tcW w:w="1629" w:type="dxa"/>
            <w:tcBorders>
              <w:top w:val="single" w:sz="4" w:space="0" w:color="auto"/>
              <w:left w:val="single" w:sz="4" w:space="0" w:color="auto"/>
              <w:bottom w:val="single" w:sz="4" w:space="0" w:color="auto"/>
              <w:right w:val="single" w:sz="4" w:space="0" w:color="auto"/>
            </w:tcBorders>
            <w:vAlign w:val="bottom"/>
          </w:tcPr>
          <w:p w:rsidR="001D5D16" w:rsidRPr="00745FA0" w:rsidRDefault="001D5D16" w:rsidP="00C428E6">
            <w:pPr>
              <w:spacing w:before="48" w:after="48"/>
              <w:rPr>
                <w:rFonts w:ascii="宋体" w:hAnsi="宋体" w:cs="Arial"/>
              </w:rPr>
            </w:pPr>
          </w:p>
        </w:tc>
      </w:tr>
    </w:tbl>
    <w:p w:rsidR="001D5D16" w:rsidRPr="00745FA0" w:rsidRDefault="001D5D16" w:rsidP="001D5D16">
      <w:pPr>
        <w:pStyle w:val="affffff"/>
        <w:jc w:val="center"/>
        <w:rPr>
          <w:rFonts w:ascii="宋体" w:eastAsia="宋体" w:hAnsi="宋体"/>
        </w:rPr>
      </w:pPr>
      <w:r w:rsidRPr="00745FA0">
        <w:rPr>
          <w:rFonts w:ascii="宋体" w:eastAsia="宋体" w:hAnsi="宋体"/>
        </w:rPr>
        <w:t xml:space="preserve">表格 </w:t>
      </w:r>
      <w:r w:rsidR="004A33B0" w:rsidRPr="00745FA0">
        <w:rPr>
          <w:rFonts w:ascii="宋体" w:eastAsia="宋体" w:hAnsi="宋体"/>
        </w:rPr>
        <w:fldChar w:fldCharType="begin"/>
      </w:r>
      <w:r w:rsidRPr="00745FA0">
        <w:rPr>
          <w:rFonts w:ascii="宋体" w:eastAsia="宋体" w:hAnsi="宋体"/>
        </w:rPr>
        <w:instrText xml:space="preserve"> SEQ 表格 \* ARABIC </w:instrText>
      </w:r>
      <w:r w:rsidR="004A33B0" w:rsidRPr="00745FA0">
        <w:rPr>
          <w:rFonts w:ascii="宋体" w:eastAsia="宋体" w:hAnsi="宋体"/>
        </w:rPr>
        <w:fldChar w:fldCharType="separate"/>
      </w:r>
      <w:r w:rsidRPr="00745FA0">
        <w:rPr>
          <w:rFonts w:ascii="宋体" w:eastAsia="宋体" w:hAnsi="宋体"/>
          <w:noProof/>
        </w:rPr>
        <w:t>1</w:t>
      </w:r>
      <w:r w:rsidR="004A33B0" w:rsidRPr="00745FA0">
        <w:rPr>
          <w:rFonts w:ascii="宋体" w:eastAsia="宋体" w:hAnsi="宋体"/>
        </w:rPr>
        <w:fldChar w:fldCharType="end"/>
      </w:r>
      <w:r w:rsidRPr="00745FA0">
        <w:rPr>
          <w:rFonts w:ascii="宋体" w:eastAsia="宋体" w:hAnsi="宋体"/>
          <w:noProof/>
        </w:rPr>
        <w:t>：</w:t>
      </w:r>
      <w:r w:rsidRPr="00745FA0">
        <w:rPr>
          <w:rFonts w:ascii="宋体" w:eastAsia="宋体" w:hAnsi="宋体"/>
        </w:rPr>
        <w:t>标志文件格式</w:t>
      </w:r>
    </w:p>
    <w:p w:rsidR="001D5D16" w:rsidRPr="00745FA0" w:rsidRDefault="001D5D16" w:rsidP="001D5D16">
      <w:pPr>
        <w:ind w:firstLine="420"/>
        <w:rPr>
          <w:rFonts w:ascii="宋体" w:hAnsi="宋体"/>
          <w:szCs w:val="21"/>
        </w:rPr>
      </w:pPr>
      <w:r w:rsidRPr="00745FA0">
        <w:rPr>
          <w:rFonts w:ascii="宋体" w:hAnsi="宋体"/>
          <w:szCs w:val="21"/>
        </w:rPr>
        <w:t>文件发送方应在数据文件发送完毕后发送该标志文件，文件接收方要在发现和成功读取该标志文件后，读取数据文件。</w:t>
      </w:r>
    </w:p>
    <w:p w:rsidR="001D5D16" w:rsidRPr="00745FA0" w:rsidRDefault="001D5D16" w:rsidP="001D5D16">
      <w:pPr>
        <w:ind w:firstLine="420"/>
        <w:rPr>
          <w:rFonts w:ascii="宋体" w:hAnsi="宋体"/>
          <w:szCs w:val="21"/>
        </w:rPr>
      </w:pPr>
      <w:r w:rsidRPr="00745FA0">
        <w:rPr>
          <w:rFonts w:ascii="宋体" w:hAnsi="宋体"/>
          <w:szCs w:val="21"/>
        </w:rPr>
        <w:t>标志文件行尾以换行符0x</w:t>
      </w:r>
      <w:smartTag w:uri="urn:schemas-microsoft-com:office:smarttags" w:element="chmetcnv">
        <w:smartTagPr>
          <w:attr w:name="UnitName" w:val="a"/>
          <w:attr w:name="SourceValue" w:val="0"/>
          <w:attr w:name="HasSpace" w:val="False"/>
          <w:attr w:name="Negative" w:val="False"/>
          <w:attr w:name="NumberType" w:val="1"/>
          <w:attr w:name="TCSC" w:val="0"/>
        </w:smartTagPr>
        <w:r w:rsidRPr="00745FA0">
          <w:rPr>
            <w:rFonts w:ascii="宋体" w:hAnsi="宋体"/>
            <w:szCs w:val="21"/>
          </w:rPr>
          <w:t>0A</w:t>
        </w:r>
      </w:smartTag>
      <w:r w:rsidRPr="00745FA0">
        <w:rPr>
          <w:rFonts w:ascii="宋体" w:hAnsi="宋体"/>
          <w:szCs w:val="21"/>
        </w:rPr>
        <w:t>结束。</w:t>
      </w:r>
    </w:p>
    <w:p w:rsidR="001D5D16" w:rsidRPr="00E974CE" w:rsidRDefault="001D5D16" w:rsidP="001D5D16">
      <w:pPr>
        <w:ind w:firstLine="420"/>
        <w:rPr>
          <w:rFonts w:ascii="华文细黑" w:eastAsia="华文细黑" w:hAnsi="华文细黑"/>
          <w:lang w:eastAsia="zh-CN"/>
        </w:rPr>
      </w:pPr>
    </w:p>
    <w:p w:rsidR="001D5D16" w:rsidRPr="005B6828" w:rsidRDefault="001D5D16" w:rsidP="001D5D16">
      <w:pPr>
        <w:ind w:firstLine="420"/>
        <w:rPr>
          <w:rFonts w:ascii="华文细黑" w:eastAsia="华文细黑" w:hAnsi="华文细黑"/>
          <w:lang w:eastAsia="zh-CN"/>
        </w:rPr>
      </w:pPr>
    </w:p>
    <w:p w:rsidR="001D5D16" w:rsidRPr="005B6828" w:rsidRDefault="001D5D16" w:rsidP="001D5D16">
      <w:pPr>
        <w:pStyle w:val="1"/>
        <w:rPr>
          <w:rFonts w:ascii="华文细黑" w:eastAsia="华文细黑" w:hAnsi="华文细黑"/>
          <w:b w:val="0"/>
          <w:bCs w:val="0"/>
          <w:color w:val="000000"/>
        </w:rPr>
      </w:pPr>
      <w:bookmarkStart w:id="50" w:name="_Toc290555336"/>
      <w:bookmarkStart w:id="51" w:name="_Toc364670868"/>
      <w:bookmarkStart w:id="52" w:name="_Toc408939668"/>
      <w:r w:rsidRPr="009D3E61">
        <w:rPr>
          <w:rFonts w:ascii="华文细黑" w:eastAsia="华文细黑" w:hAnsi="华文细黑"/>
          <w:b w:val="0"/>
          <w:bCs w:val="0"/>
          <w:color w:val="000000"/>
          <w:lang w:eastAsia="zh-CN"/>
        </w:rPr>
        <w:t>STEP消息</w:t>
      </w:r>
      <w:r w:rsidRPr="009D3E61">
        <w:rPr>
          <w:rFonts w:ascii="华文细黑" w:eastAsia="华文细黑" w:hAnsi="华文细黑"/>
          <w:b w:val="0"/>
          <w:bCs w:val="0"/>
          <w:color w:val="000000"/>
        </w:rPr>
        <w:t>规范</w:t>
      </w:r>
      <w:bookmarkEnd w:id="50"/>
      <w:bookmarkEnd w:id="51"/>
      <w:bookmarkEnd w:id="52"/>
    </w:p>
    <w:p w:rsidR="001D5D16" w:rsidRPr="005B6828" w:rsidRDefault="001D5D16" w:rsidP="001D5D16">
      <w:pPr>
        <w:rPr>
          <w:rFonts w:ascii="华文细黑" w:eastAsia="华文细黑" w:hAnsi="华文细黑"/>
          <w:color w:val="000000"/>
          <w:lang w:eastAsia="zh-CN"/>
        </w:rPr>
      </w:pPr>
      <w:r w:rsidRPr="009D3E61">
        <w:rPr>
          <w:rFonts w:ascii="华文细黑" w:eastAsia="华文细黑" w:hAnsi="华文细黑"/>
          <w:color w:val="000000"/>
        </w:rPr>
        <w:t>本部分描述了市场参</w:t>
      </w:r>
      <w:r w:rsidRPr="009D3E61">
        <w:rPr>
          <w:rFonts w:ascii="华文细黑" w:eastAsia="华文细黑" w:hAnsi="华文细黑"/>
          <w:color w:val="000000"/>
          <w:lang w:eastAsia="zh-CN"/>
        </w:rPr>
        <w:t>与者系统同上交所</w:t>
      </w:r>
      <w:r w:rsidRPr="009D3E61">
        <w:rPr>
          <w:rFonts w:ascii="华文细黑" w:eastAsia="华文细黑" w:hAnsi="华文细黑" w:hint="eastAsia"/>
          <w:color w:val="000000"/>
          <w:lang w:eastAsia="zh-CN"/>
        </w:rPr>
        <w:t>期权交易系统</w:t>
      </w:r>
      <w:r w:rsidRPr="009D3E61">
        <w:rPr>
          <w:rFonts w:ascii="华文细黑" w:eastAsia="华文细黑" w:hAnsi="华文细黑"/>
          <w:color w:val="000000"/>
          <w:lang w:eastAsia="zh-CN"/>
        </w:rPr>
        <w:t>之间的</w:t>
      </w:r>
      <w:r w:rsidRPr="009D3E61">
        <w:rPr>
          <w:rFonts w:ascii="华文细黑" w:eastAsia="华文细黑" w:hAnsi="华文细黑" w:hint="eastAsia"/>
          <w:color w:val="000000"/>
          <w:lang w:eastAsia="zh-CN"/>
        </w:rPr>
        <w:t>接口消息文本格式，对应前面章节数据库接口表中的各</w:t>
      </w:r>
      <w:r w:rsidRPr="009D3E61">
        <w:rPr>
          <w:rFonts w:ascii="华文细黑" w:eastAsia="华文细黑" w:hAnsi="华文细黑" w:cs="Arial" w:hint="eastAsia"/>
          <w:color w:val="000000"/>
          <w:lang w:val="sv-SE" w:eastAsia="zh-CN"/>
        </w:rPr>
        <w:t>消息文本字段，采用</w:t>
      </w:r>
      <w:r w:rsidRPr="009D3E61">
        <w:rPr>
          <w:rFonts w:ascii="华文细黑" w:eastAsia="华文细黑" w:hAnsi="华文细黑" w:cs="Arial"/>
          <w:color w:val="000000"/>
          <w:lang w:val="sv-SE" w:eastAsia="zh-CN"/>
        </w:rPr>
        <w:t>STEP</w:t>
      </w:r>
      <w:r w:rsidRPr="009D3E61">
        <w:rPr>
          <w:rFonts w:ascii="华文细黑" w:eastAsia="华文细黑" w:hAnsi="华文细黑" w:hint="eastAsia"/>
          <w:color w:val="000000"/>
          <w:lang w:eastAsia="zh-CN"/>
        </w:rPr>
        <w:t>格式封装</w:t>
      </w:r>
      <w:r w:rsidRPr="009D3E61">
        <w:rPr>
          <w:rFonts w:ascii="华文细黑" w:eastAsia="华文细黑" w:hAnsi="华文细黑"/>
          <w:color w:val="000000"/>
        </w:rPr>
        <w:t>。</w:t>
      </w:r>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53" w:name="_Toc303691834"/>
      <w:bookmarkStart w:id="54" w:name="_Toc303757896"/>
      <w:bookmarkStart w:id="55" w:name="_Toc303866786"/>
      <w:bookmarkStart w:id="56" w:name="_Toc303691835"/>
      <w:bookmarkStart w:id="57" w:name="_Toc303757897"/>
      <w:bookmarkStart w:id="58" w:name="_Toc303866787"/>
      <w:bookmarkStart w:id="59" w:name="_Toc303691836"/>
      <w:bookmarkStart w:id="60" w:name="_Toc303757898"/>
      <w:bookmarkStart w:id="61" w:name="_Toc303866788"/>
      <w:bookmarkStart w:id="62" w:name="_Toc303691837"/>
      <w:bookmarkStart w:id="63" w:name="_Toc303757899"/>
      <w:bookmarkStart w:id="64" w:name="_Toc303866789"/>
      <w:bookmarkStart w:id="65" w:name="_Toc303691838"/>
      <w:bookmarkStart w:id="66" w:name="_Toc303757900"/>
      <w:bookmarkStart w:id="67" w:name="_Toc303866790"/>
      <w:bookmarkStart w:id="68" w:name="_Toc281082159"/>
      <w:bookmarkStart w:id="69" w:name="_Toc281082160"/>
      <w:bookmarkStart w:id="70" w:name="_Toc303691839"/>
      <w:bookmarkStart w:id="71" w:name="_Toc303757901"/>
      <w:bookmarkStart w:id="72" w:name="_Toc303866791"/>
      <w:bookmarkStart w:id="73" w:name="_Toc303691840"/>
      <w:bookmarkStart w:id="74" w:name="_Toc303757902"/>
      <w:bookmarkStart w:id="75" w:name="_Toc303866792"/>
      <w:bookmarkStart w:id="76" w:name="_Toc303691841"/>
      <w:bookmarkStart w:id="77" w:name="_Toc303757903"/>
      <w:bookmarkStart w:id="78" w:name="_Toc303866793"/>
      <w:bookmarkStart w:id="79" w:name="_Toc303691842"/>
      <w:bookmarkStart w:id="80" w:name="_Toc303757904"/>
      <w:bookmarkStart w:id="81" w:name="_Toc303866794"/>
      <w:bookmarkStart w:id="82" w:name="_Toc303691843"/>
      <w:bookmarkStart w:id="83" w:name="_Toc303757905"/>
      <w:bookmarkStart w:id="84" w:name="_Toc303866795"/>
      <w:bookmarkStart w:id="85" w:name="_Toc303691844"/>
      <w:bookmarkStart w:id="86" w:name="_Toc303757906"/>
      <w:bookmarkStart w:id="87" w:name="_Toc303866796"/>
      <w:bookmarkStart w:id="88" w:name="_Toc303691845"/>
      <w:bookmarkStart w:id="89" w:name="_Toc303757907"/>
      <w:bookmarkStart w:id="90" w:name="_Toc303866797"/>
      <w:bookmarkStart w:id="91" w:name="_Toc303691886"/>
      <w:bookmarkStart w:id="92" w:name="_Toc303757948"/>
      <w:bookmarkStart w:id="93" w:name="_Toc303866838"/>
      <w:bookmarkStart w:id="94" w:name="_Toc303691887"/>
      <w:bookmarkStart w:id="95" w:name="_Toc303757949"/>
      <w:bookmarkStart w:id="96" w:name="_Toc303866839"/>
      <w:bookmarkStart w:id="97" w:name="_Toc303691888"/>
      <w:bookmarkStart w:id="98" w:name="_Toc303757950"/>
      <w:bookmarkStart w:id="99" w:name="_Toc303866840"/>
      <w:bookmarkStart w:id="100" w:name="_Toc303691889"/>
      <w:bookmarkStart w:id="101" w:name="_Toc303757951"/>
      <w:bookmarkStart w:id="102" w:name="_Toc303866841"/>
      <w:bookmarkStart w:id="103" w:name="_Toc303691890"/>
      <w:bookmarkStart w:id="104" w:name="_Toc303757952"/>
      <w:bookmarkStart w:id="105" w:name="_Toc303866842"/>
      <w:bookmarkStart w:id="106" w:name="_Toc303691891"/>
      <w:bookmarkStart w:id="107" w:name="_Toc303757953"/>
      <w:bookmarkStart w:id="108" w:name="_Toc303866843"/>
      <w:bookmarkStart w:id="109" w:name="_Toc303691892"/>
      <w:bookmarkStart w:id="110" w:name="_Toc303757954"/>
      <w:bookmarkStart w:id="111" w:name="_Toc303866844"/>
      <w:bookmarkStart w:id="112" w:name="_Toc303691893"/>
      <w:bookmarkStart w:id="113" w:name="_Toc303757955"/>
      <w:bookmarkStart w:id="114" w:name="_Toc303866845"/>
      <w:bookmarkStart w:id="115" w:name="_Toc303691894"/>
      <w:bookmarkStart w:id="116" w:name="_Toc303757956"/>
      <w:bookmarkStart w:id="117" w:name="_Toc303866846"/>
      <w:bookmarkStart w:id="118" w:name="_Toc303691895"/>
      <w:bookmarkStart w:id="119" w:name="_Toc303757957"/>
      <w:bookmarkStart w:id="120" w:name="_Toc303866847"/>
      <w:bookmarkStart w:id="121" w:name="_Toc303691896"/>
      <w:bookmarkStart w:id="122" w:name="_Toc303757958"/>
      <w:bookmarkStart w:id="123" w:name="_Toc303866848"/>
      <w:bookmarkStart w:id="124" w:name="_Toc303691897"/>
      <w:bookmarkStart w:id="125" w:name="_Toc303757959"/>
      <w:bookmarkStart w:id="126" w:name="_Toc303866849"/>
      <w:bookmarkStart w:id="127" w:name="_Toc364670869"/>
      <w:bookmarkStart w:id="128" w:name="_Toc40893966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9D3E61">
        <w:rPr>
          <w:rStyle w:val="2ChapterXXStatementh22Header2l2Level2HeadheaChar"/>
          <w:rFonts w:ascii="华文细黑" w:eastAsia="华文细黑" w:hAnsi="华文细黑" w:hint="eastAsia"/>
          <w:color w:val="000000"/>
          <w:lang w:val="en-US" w:eastAsia="zh-CN"/>
        </w:rPr>
        <w:t>行情数据</w:t>
      </w:r>
      <w:bookmarkEnd w:id="127"/>
      <w:bookmarkEnd w:id="128"/>
    </w:p>
    <w:tbl>
      <w:tblPr>
        <w:tblW w:w="8505" w:type="dxa"/>
        <w:tblInd w:w="-5" w:type="dxa"/>
        <w:tblLayout w:type="fixed"/>
        <w:tblLook w:val="0000" w:firstRow="0" w:lastRow="0" w:firstColumn="0" w:lastColumn="0" w:noHBand="0" w:noVBand="0"/>
      </w:tblPr>
      <w:tblGrid>
        <w:gridCol w:w="4820"/>
        <w:gridCol w:w="3685"/>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val="en-US" w:eastAsia="zh-CN"/>
              </w:rPr>
              <w:t>（</w:t>
            </w:r>
            <w:r w:rsidRPr="009D3E61">
              <w:rPr>
                <w:rStyle w:val="2ChapterXXStatementh22Header2l2Level2HeadheaChar"/>
                <w:rFonts w:ascii="华文细黑" w:eastAsia="华文细黑" w:hAnsi="华文细黑"/>
                <w:color w:val="000000"/>
                <w:lang w:val="en-US" w:eastAsia="zh-CN"/>
              </w:rPr>
              <w:t>MDText）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w:t>
            </w:r>
            <w:r>
              <w:rPr>
                <w:rFonts w:ascii="华文细黑" w:eastAsia="华文细黑" w:hAnsi="华文细黑" w:cs="Arial" w:hint="eastAsia"/>
                <w:color w:val="000000"/>
                <w:lang w:eastAsia="zh-CN"/>
              </w:rPr>
              <w:t>来发送市场有效时段内的所有的报价行情信息，由后台向市场参与者</w:t>
            </w:r>
            <w:r w:rsidRPr="009D3E61">
              <w:rPr>
                <w:rFonts w:ascii="华文细黑" w:eastAsia="华文细黑" w:hAnsi="华文细黑" w:cs="Arial" w:hint="eastAsia"/>
                <w:color w:val="000000"/>
                <w:lang w:eastAsia="zh-CN"/>
              </w:rPr>
              <w:t>单向发送。每条消息对应单个期权行情信息。</w:t>
            </w:r>
          </w:p>
          <w:p w:rsidR="001D5D16" w:rsidRDefault="001D5D16" w:rsidP="00C428E6">
            <w:pPr>
              <w:pStyle w:val="WinDescrLeft"/>
              <w:tabs>
                <w:tab w:val="clear" w:pos="284"/>
                <w:tab w:val="left" w:pos="431"/>
              </w:tabs>
              <w:ind w:leftChars="2" w:left="4" w:firstLine="1"/>
              <w:rPr>
                <w:rFonts w:ascii="华文细黑" w:eastAsia="华文细黑" w:hAnsi="华文细黑"/>
                <w:color w:val="000000"/>
                <w:lang w:eastAsia="zh-CN"/>
              </w:rPr>
            </w:pPr>
            <w:r>
              <w:rPr>
                <w:rFonts w:ascii="华文细黑" w:eastAsia="华文细黑" w:hAnsi="华文细黑" w:hint="eastAsia"/>
                <w:color w:val="000000"/>
                <w:lang w:eastAsia="zh-CN"/>
              </w:rPr>
              <w:t>在</w:t>
            </w:r>
            <w:r w:rsidRPr="009D3E61">
              <w:rPr>
                <w:rFonts w:ascii="华文细黑" w:eastAsia="华文细黑" w:hAnsi="华文细黑"/>
                <w:color w:val="000000"/>
                <w:lang w:eastAsia="zh-CN"/>
              </w:rPr>
              <w:t>STEP消息中</w:t>
            </w:r>
            <w:r>
              <w:rPr>
                <w:rFonts w:ascii="华文细黑" w:eastAsia="华文细黑" w:hAnsi="华文细黑" w:hint="eastAsia"/>
                <w:color w:val="000000"/>
                <w:lang w:eastAsia="zh-CN"/>
              </w:rPr>
              <w:t>，</w:t>
            </w:r>
            <w:r>
              <w:rPr>
                <w:rFonts w:ascii="华文细黑" w:eastAsia="华文细黑" w:hAnsi="华文细黑"/>
                <w:color w:val="000000"/>
                <w:lang w:eastAsia="zh-CN"/>
              </w:rPr>
              <w:t>提供</w:t>
            </w:r>
            <w:r w:rsidRPr="009D3E61">
              <w:rPr>
                <w:rFonts w:ascii="华文细黑" w:eastAsia="华文细黑" w:hAnsi="华文细黑"/>
                <w:color w:val="000000"/>
                <w:lang w:eastAsia="zh-CN"/>
              </w:rPr>
              <w:t>完整的交易相关信息和五档的行情数据。</w:t>
            </w:r>
          </w:p>
          <w:p w:rsidR="001D5D16" w:rsidRPr="005B6828" w:rsidRDefault="001D5D16" w:rsidP="00C428E6">
            <w:pPr>
              <w:pStyle w:val="WinDescrLeft"/>
              <w:tabs>
                <w:tab w:val="clear" w:pos="284"/>
                <w:tab w:val="left" w:pos="431"/>
              </w:tabs>
              <w:ind w:leftChars="2" w:left="4" w:firstLine="1"/>
              <w:rPr>
                <w:rFonts w:ascii="华文细黑" w:eastAsia="华文细黑" w:hAnsi="华文细黑"/>
                <w:color w:val="000000"/>
                <w:lang w:eastAsia="zh-CN"/>
              </w:rPr>
            </w:pPr>
          </w:p>
          <w:p w:rsidR="001D5D16" w:rsidRPr="005B6828" w:rsidRDefault="001D5D16" w:rsidP="00C428E6">
            <w:pPr>
              <w:pStyle w:val="WinDescrLeft"/>
              <w:tabs>
                <w:tab w:val="clear" w:pos="284"/>
                <w:tab w:val="left" w:pos="431"/>
              </w:tabs>
              <w:ind w:leftChars="2" w:left="4" w:firstLine="1"/>
              <w:rPr>
                <w:rFonts w:ascii="华文细黑" w:eastAsia="华文细黑" w:hAnsi="华文细黑"/>
                <w:color w:val="000000"/>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704</w:t>
            </w:r>
            <w:r w:rsidRPr="009D3E61">
              <w:rPr>
                <w:rFonts w:ascii="华文细黑" w:eastAsia="华文细黑" w:hAnsi="华文细黑" w:hint="eastAsia"/>
                <w:color w:val="000000"/>
                <w:lang w:eastAsia="zh-CN"/>
              </w:rPr>
              <w:t>字节</w:t>
            </w:r>
          </w:p>
          <w:p w:rsidR="001D5D16" w:rsidRPr="005B6828" w:rsidRDefault="001D5D16" w:rsidP="00C428E6">
            <w:pPr>
              <w:rPr>
                <w:rFonts w:ascii="华文细黑" w:eastAsia="华文细黑" w:hAnsi="华文细黑"/>
                <w:color w:val="000000"/>
              </w:rPr>
            </w:pPr>
          </w:p>
        </w:tc>
      </w:tr>
    </w:tbl>
    <w:p w:rsidR="001D5D16" w:rsidRPr="005B6828" w:rsidRDefault="001D5D16" w:rsidP="001D5D16">
      <w:pPr>
        <w:rPr>
          <w:rFonts w:ascii="华文细黑" w:eastAsia="华文细黑" w:hAnsi="华文细黑"/>
          <w:color w:val="000000"/>
          <w:lang w:eastAsia="zh-CN"/>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300"/>
        <w:gridCol w:w="1916"/>
        <w:gridCol w:w="3544"/>
        <w:gridCol w:w="984"/>
        <w:gridCol w:w="8"/>
      </w:tblGrid>
      <w:tr w:rsidR="001D5D16" w:rsidRPr="005B6828" w:rsidTr="00C428E6">
        <w:trPr>
          <w:gridAfter w:val="1"/>
          <w:wAfter w:w="8" w:type="dxa"/>
          <w:cantSplit/>
        </w:trPr>
        <w:tc>
          <w:tcPr>
            <w:tcW w:w="900" w:type="dxa"/>
            <w:shd w:val="clear" w:color="auto" w:fill="C0C0C0"/>
          </w:tcPr>
          <w:p w:rsidR="001D5D16" w:rsidRPr="005B6828" w:rsidRDefault="001D5D16" w:rsidP="00C428E6">
            <w:pPr>
              <w:snapToGrid w:val="0"/>
              <w:rPr>
                <w:rFonts w:ascii="华文细黑" w:eastAsia="华文细黑" w:hAnsi="华文细黑"/>
                <w:b/>
                <w:i/>
                <w:color w:val="000000"/>
              </w:rPr>
            </w:pPr>
            <w:r w:rsidRPr="009D3E61">
              <w:rPr>
                <w:rFonts w:ascii="华文细黑" w:eastAsia="华文细黑" w:hAnsi="华文细黑" w:hint="eastAsia"/>
                <w:b/>
                <w:i/>
                <w:color w:val="000000"/>
              </w:rPr>
              <w:t>标签</w:t>
            </w:r>
          </w:p>
        </w:tc>
        <w:tc>
          <w:tcPr>
            <w:tcW w:w="1300" w:type="dxa"/>
            <w:shd w:val="clear" w:color="auto" w:fill="C0C0C0"/>
          </w:tcPr>
          <w:p w:rsidR="001D5D16" w:rsidRPr="005B6828" w:rsidRDefault="001D5D16" w:rsidP="00C428E6">
            <w:pPr>
              <w:snapToGrid w:val="0"/>
              <w:rPr>
                <w:rFonts w:ascii="华文细黑" w:eastAsia="华文细黑" w:hAnsi="华文细黑"/>
                <w:b/>
                <w:i/>
                <w:color w:val="000000"/>
              </w:rPr>
            </w:pPr>
            <w:r w:rsidRPr="009D3E61">
              <w:rPr>
                <w:rFonts w:ascii="华文细黑" w:eastAsia="华文细黑" w:hAnsi="华文细黑" w:hint="eastAsia"/>
                <w:b/>
                <w:i/>
                <w:color w:val="000000"/>
              </w:rPr>
              <w:t>域名</w:t>
            </w:r>
          </w:p>
        </w:tc>
        <w:tc>
          <w:tcPr>
            <w:tcW w:w="5460" w:type="dxa"/>
            <w:gridSpan w:val="2"/>
            <w:shd w:val="clear" w:color="auto" w:fill="C0C0C0"/>
          </w:tcPr>
          <w:p w:rsidR="001D5D16" w:rsidRPr="005B6828" w:rsidRDefault="001D5D16" w:rsidP="00C428E6">
            <w:pPr>
              <w:snapToGrid w:val="0"/>
              <w:rPr>
                <w:rFonts w:ascii="华文细黑" w:eastAsia="华文细黑" w:hAnsi="华文细黑"/>
                <w:b/>
                <w:i/>
                <w:color w:val="000000"/>
              </w:rPr>
            </w:pPr>
            <w:r w:rsidRPr="009D3E61">
              <w:rPr>
                <w:rFonts w:ascii="华文细黑" w:eastAsia="华文细黑" w:hAnsi="华文细黑" w:hint="eastAsia"/>
                <w:b/>
                <w:i/>
                <w:color w:val="000000"/>
              </w:rPr>
              <w:t>说明</w:t>
            </w:r>
          </w:p>
        </w:tc>
        <w:tc>
          <w:tcPr>
            <w:tcW w:w="984" w:type="dxa"/>
            <w:shd w:val="clear" w:color="auto" w:fill="C0C0C0"/>
            <w:vAlign w:val="center"/>
          </w:tcPr>
          <w:p w:rsidR="001D5D16" w:rsidRPr="005B6828" w:rsidRDefault="001D5D16" w:rsidP="00C428E6">
            <w:pPr>
              <w:snapToGrid w:val="0"/>
              <w:jc w:val="center"/>
              <w:rPr>
                <w:rFonts w:ascii="华文细黑" w:eastAsia="华文细黑" w:hAnsi="华文细黑"/>
                <w:b/>
                <w:i/>
                <w:color w:val="000000"/>
              </w:rPr>
            </w:pPr>
            <w:r w:rsidRPr="009D3E61">
              <w:rPr>
                <w:rFonts w:ascii="华文细黑" w:eastAsia="华文细黑" w:hAnsi="华文细黑"/>
                <w:b/>
                <w:i/>
                <w:color w:val="000000"/>
              </w:rPr>
              <w:t>类型</w:t>
            </w:r>
          </w:p>
        </w:tc>
      </w:tr>
      <w:tr w:rsidR="001D5D16" w:rsidRPr="005B6828" w:rsidTr="00C428E6">
        <w:trPr>
          <w:gridAfter w:val="1"/>
          <w:wAfter w:w="8" w:type="dxa"/>
          <w:cantSplit/>
        </w:trPr>
        <w:tc>
          <w:tcPr>
            <w:tcW w:w="900" w:type="dxa"/>
          </w:tcPr>
          <w:p w:rsidR="001D5D16" w:rsidRPr="005B6828" w:rsidRDefault="001D5D16" w:rsidP="00C428E6">
            <w:pPr>
              <w:spacing w:before="0" w:after="0" w:line="240" w:lineRule="auto"/>
              <w:jc w:val="center"/>
              <w:rPr>
                <w:rFonts w:ascii="华文细黑" w:eastAsia="华文细黑" w:hAnsi="华文细黑"/>
                <w:b/>
                <w:color w:val="000000"/>
                <w:lang w:eastAsia="zh-CN"/>
              </w:rPr>
            </w:pPr>
          </w:p>
        </w:tc>
        <w:tc>
          <w:tcPr>
            <w:tcW w:w="1300" w:type="dxa"/>
          </w:tcPr>
          <w:p w:rsidR="001D5D16" w:rsidRPr="005B6828" w:rsidRDefault="001D5D16" w:rsidP="00C428E6">
            <w:pPr>
              <w:snapToGrid w:val="0"/>
              <w:rPr>
                <w:rFonts w:ascii="华文细黑" w:eastAsia="华文细黑" w:hAnsi="华文细黑"/>
                <w:b/>
                <w:color w:val="000000"/>
              </w:rPr>
            </w:pPr>
            <w:r w:rsidRPr="009D3E61">
              <w:rPr>
                <w:rFonts w:ascii="华文细黑" w:eastAsia="华文细黑" w:hAnsi="华文细黑" w:hint="eastAsia"/>
                <w:b/>
                <w:color w:val="000000"/>
              </w:rPr>
              <w:t>消息头</w:t>
            </w:r>
          </w:p>
        </w:tc>
        <w:tc>
          <w:tcPr>
            <w:tcW w:w="5460" w:type="dxa"/>
            <w:gridSpan w:val="2"/>
          </w:tcPr>
          <w:p w:rsidR="001D5D16" w:rsidRPr="005B6828" w:rsidRDefault="001D5D16" w:rsidP="00C428E6">
            <w:pPr>
              <w:snapToGrid w:val="0"/>
              <w:rPr>
                <w:rFonts w:ascii="华文细黑" w:eastAsia="华文细黑" w:hAnsi="华文细黑"/>
                <w:b/>
                <w:color w:val="000000"/>
              </w:rPr>
            </w:pPr>
            <w:r w:rsidRPr="009D3E61">
              <w:rPr>
                <w:rFonts w:ascii="华文细黑" w:eastAsia="华文细黑" w:hAnsi="华文细黑"/>
                <w:b/>
                <w:color w:val="000000"/>
              </w:rPr>
              <w:t>MsgType=W</w:t>
            </w:r>
          </w:p>
        </w:tc>
        <w:tc>
          <w:tcPr>
            <w:tcW w:w="984" w:type="dxa"/>
            <w:vAlign w:val="center"/>
          </w:tcPr>
          <w:p w:rsidR="001D5D16" w:rsidRPr="005B6828" w:rsidRDefault="001D5D16" w:rsidP="00C428E6">
            <w:pPr>
              <w:snapToGrid w:val="0"/>
              <w:jc w:val="center"/>
              <w:rPr>
                <w:rFonts w:ascii="华文细黑" w:eastAsia="华文细黑" w:hAnsi="华文细黑"/>
                <w:color w:val="000000"/>
              </w:rPr>
            </w:pPr>
          </w:p>
        </w:tc>
      </w:tr>
      <w:tr w:rsidR="001D5D16" w:rsidRPr="005B6828" w:rsidTr="00C428E6">
        <w:trPr>
          <w:gridAfter w:val="1"/>
          <w:wAfter w:w="8" w:type="dxa"/>
          <w:cantSplit/>
        </w:trPr>
        <w:tc>
          <w:tcPr>
            <w:tcW w:w="900" w:type="dxa"/>
          </w:tcPr>
          <w:p w:rsidR="001D5D16" w:rsidRPr="005B6828" w:rsidRDefault="00ED0DB9" w:rsidP="00C428E6">
            <w:pPr>
              <w:spacing w:before="0" w:after="0" w:line="240" w:lineRule="auto"/>
              <w:jc w:val="center"/>
              <w:rPr>
                <w:rFonts w:ascii="华文细黑" w:eastAsia="华文细黑" w:hAnsi="华文细黑"/>
                <w:b/>
                <w:color w:val="000000"/>
              </w:rPr>
            </w:pPr>
            <w:hyperlink r:id="rId26" w:tgtFrame="tagFrame" w:history="1">
              <w:r w:rsidR="001D5D16" w:rsidRPr="009D3E61">
                <w:rPr>
                  <w:rFonts w:ascii="华文细黑" w:eastAsia="华文细黑" w:hAnsi="华文细黑"/>
                  <w:b/>
                  <w:color w:val="000000"/>
                </w:rPr>
                <w:t>963</w:t>
              </w:r>
            </w:hyperlink>
          </w:p>
        </w:tc>
        <w:tc>
          <w:tcPr>
            <w:tcW w:w="1300" w:type="dxa"/>
          </w:tcPr>
          <w:p w:rsidR="001D5D16" w:rsidRPr="005B6828" w:rsidRDefault="00ED0DB9" w:rsidP="00C428E6">
            <w:pPr>
              <w:jc w:val="both"/>
              <w:rPr>
                <w:rFonts w:ascii="华文细黑" w:eastAsia="华文细黑" w:hAnsi="华文细黑" w:cs="Arial"/>
                <w:color w:val="000000"/>
                <w:lang w:eastAsia="zh-CN"/>
              </w:rPr>
            </w:pPr>
            <w:hyperlink r:id="rId27" w:tgtFrame="tagFrame" w:history="1">
              <w:r w:rsidR="001D5D16" w:rsidRPr="009D3E61">
                <w:rPr>
                  <w:rFonts w:ascii="华文细黑" w:eastAsia="华文细黑" w:hAnsi="华文细黑" w:cs="Arial"/>
                  <w:color w:val="000000"/>
                  <w:lang w:eastAsia="zh-CN"/>
                </w:rPr>
                <w:t>MDReportID</w:t>
              </w:r>
            </w:hyperlink>
          </w:p>
        </w:tc>
        <w:tc>
          <w:tcPr>
            <w:tcW w:w="5460" w:type="dxa"/>
            <w:gridSpan w:val="2"/>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交易所行情信息编号</w:t>
            </w:r>
            <w:r>
              <w:rPr>
                <w:rFonts w:ascii="华文细黑" w:eastAsia="华文细黑" w:hAnsi="华文细黑" w:cs="Arial" w:hint="eastAsia"/>
                <w:color w:val="000000"/>
                <w:lang w:eastAsia="zh-CN"/>
              </w:rPr>
              <w:t>(预留、暂不填)</w:t>
            </w:r>
          </w:p>
        </w:tc>
        <w:tc>
          <w:tcPr>
            <w:tcW w:w="984" w:type="dxa"/>
            <w:vAlign w:val="center"/>
          </w:tcPr>
          <w:p w:rsidR="001D5D16" w:rsidRPr="005B6828" w:rsidRDefault="001D5D16" w:rsidP="00C428E6">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1D5D16" w:rsidRPr="005B6828" w:rsidTr="00C428E6">
        <w:trPr>
          <w:gridAfter w:val="1"/>
          <w:wAfter w:w="8" w:type="dxa"/>
          <w:cantSplit/>
        </w:trPr>
        <w:tc>
          <w:tcPr>
            <w:tcW w:w="900" w:type="dxa"/>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用于标识消息中是否有新的行情数据，取值：有</w:t>
            </w:r>
            <w:r w:rsidRPr="009D3E61">
              <w:rPr>
                <w:rFonts w:ascii="华文细黑" w:eastAsia="华文细黑" w:hAnsi="华文细黑" w:cs="Arial"/>
                <w:color w:val="000000"/>
                <w:lang w:eastAsia="zh-CN"/>
              </w:rPr>
              <w:t>=1,无=0，推送已有行情信息为0，否则为1</w:t>
            </w:r>
            <w:r>
              <w:rPr>
                <w:rFonts w:ascii="华文细黑" w:eastAsia="华文细黑" w:hAnsi="华文细黑" w:cs="Arial" w:hint="eastAsia"/>
                <w:color w:val="000000"/>
                <w:lang w:eastAsia="zh-CN"/>
              </w:rPr>
              <w:t>。（预留，暂填0）</w:t>
            </w:r>
          </w:p>
        </w:tc>
        <w:tc>
          <w:tcPr>
            <w:tcW w:w="984" w:type="dxa"/>
            <w:vAlign w:val="center"/>
          </w:tcPr>
          <w:p w:rsidR="001D5D16" w:rsidRPr="005B6828" w:rsidRDefault="001D5D16" w:rsidP="00C428E6">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1D5D16" w:rsidRPr="005B6828" w:rsidTr="00C428E6">
        <w:trPr>
          <w:gridAfter w:val="1"/>
          <w:wAfter w:w="8" w:type="dxa"/>
          <w:cantSplit/>
        </w:trPr>
        <w:tc>
          <w:tcPr>
            <w:tcW w:w="900" w:type="dxa"/>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1D5D16" w:rsidRPr="005B6828" w:rsidRDefault="001D5D16" w:rsidP="00C428E6">
            <w:pPr>
              <w:pStyle w:val="ad"/>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984" w:type="dxa"/>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gridAfter w:val="1"/>
          <w:wAfter w:w="8" w:type="dxa"/>
          <w:cantSplit/>
        </w:trPr>
        <w:tc>
          <w:tcPr>
            <w:tcW w:w="900" w:type="dxa"/>
          </w:tcPr>
          <w:p w:rsidR="001D5D16" w:rsidRPr="009D3E61"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8506</w:t>
            </w:r>
          </w:p>
        </w:tc>
        <w:tc>
          <w:tcPr>
            <w:tcW w:w="1300" w:type="dxa"/>
          </w:tcPr>
          <w:p w:rsidR="001D5D16" w:rsidRDefault="001D5D16" w:rsidP="00C428E6">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5460" w:type="dxa"/>
            <w:gridSpan w:val="2"/>
          </w:tcPr>
          <w:p w:rsidR="001D5D16" w:rsidRPr="009D3E61" w:rsidDel="00BA543F" w:rsidRDefault="001D5D16" w:rsidP="00C428E6">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总持仓量</w:t>
            </w:r>
            <w:r w:rsidRPr="009D3E61">
              <w:rPr>
                <w:rFonts w:ascii="华文细黑" w:eastAsia="华文细黑" w:hAnsi="华文细黑"/>
                <w:color w:val="000000"/>
              </w:rPr>
              <w:t xml:space="preserve">。单位是 </w:t>
            </w:r>
            <w:r w:rsidRPr="009D3E61">
              <w:rPr>
                <w:rFonts w:ascii="华文细黑" w:eastAsia="华文细黑" w:hAnsi="华文细黑" w:hint="eastAsia"/>
                <w:color w:val="000000"/>
              </w:rPr>
              <w:t>（张）</w:t>
            </w:r>
          </w:p>
        </w:tc>
        <w:tc>
          <w:tcPr>
            <w:tcW w:w="984" w:type="dxa"/>
            <w:vAlign w:val="center"/>
          </w:tcPr>
          <w:p w:rsidR="001D5D16"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1D5D16" w:rsidRPr="005B6828" w:rsidDel="002F177D" w:rsidTr="00C428E6">
        <w:trPr>
          <w:gridAfter w:val="1"/>
          <w:wAfter w:w="8" w:type="dxa"/>
          <w:cantSplit/>
        </w:trPr>
        <w:tc>
          <w:tcPr>
            <w:tcW w:w="900" w:type="dxa"/>
          </w:tcPr>
          <w:p w:rsidR="001D5D16" w:rsidRPr="005B6828" w:rsidDel="002F177D"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1D5D16" w:rsidRPr="005B6828" w:rsidDel="002F177D"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TradingPhaseCode</w:t>
            </w:r>
          </w:p>
        </w:tc>
        <w:tc>
          <w:tcPr>
            <w:tcW w:w="5460" w:type="dxa"/>
            <w:gridSpan w:val="2"/>
          </w:tcPr>
          <w:p w:rsidR="001D5D16" w:rsidRPr="005B6828" w:rsidRDefault="001D5D16" w:rsidP="00C428E6">
            <w:pPr>
              <w:pStyle w:val="ad"/>
              <w:spacing w:line="240" w:lineRule="auto"/>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期权交易状态，取值范围如下：</w:t>
            </w:r>
          </w:p>
          <w:p w:rsidR="001D5D16" w:rsidRPr="005B6828" w:rsidRDefault="001D5D16" w:rsidP="00C428E6">
            <w:pPr>
              <w:pStyle w:val="ad"/>
              <w:spacing w:line="240" w:lineRule="auto"/>
              <w:ind w:left="73"/>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该字段为</w:t>
            </w:r>
            <w:r w:rsidRPr="009D3E61">
              <w:rPr>
                <w:rFonts w:ascii="华文细黑" w:eastAsia="华文细黑" w:hAnsi="华文细黑" w:cs="Arial"/>
                <w:color w:val="000000"/>
                <w:lang w:eastAsia="zh-CN"/>
              </w:rPr>
              <w:t>4位字符串，左起每位表示特定的含义，无定义则填空格。</w:t>
            </w:r>
          </w:p>
          <w:p w:rsidR="001D5D16" w:rsidRPr="005B6828" w:rsidRDefault="001D5D16" w:rsidP="00C428E6">
            <w:pPr>
              <w:numPr>
                <w:ilvl w:val="0"/>
                <w:numId w:val="9"/>
              </w:num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1</w:t>
            </w:r>
            <w:r w:rsidRPr="009D3E61">
              <w:rPr>
                <w:rFonts w:ascii="华文细黑" w:eastAsia="华文细黑" w:hAnsi="华文细黑" w:cs="Arial" w:hint="eastAsia"/>
              </w:rPr>
              <w:t>位：‘</w:t>
            </w:r>
            <w:r w:rsidRPr="009D3E61">
              <w:rPr>
                <w:rFonts w:ascii="华文细黑" w:eastAsia="华文细黑" w:hAnsi="华文细黑" w:cs="Arial"/>
                <w:lang w:eastAsia="zh-CN"/>
              </w:rPr>
              <w:t>S</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启动（开市前）时段</w:t>
            </w:r>
            <w:r w:rsidRPr="009D3E61">
              <w:rPr>
                <w:rFonts w:ascii="华文细黑" w:eastAsia="华文细黑" w:hAnsi="华文细黑" w:cs="Arial" w:hint="eastAsia"/>
              </w:rPr>
              <w:t>，‘</w:t>
            </w:r>
            <w:r w:rsidRPr="009D3E61">
              <w:rPr>
                <w:rFonts w:ascii="华文细黑" w:eastAsia="华文细黑" w:hAnsi="华文细黑" w:cs="Arial"/>
                <w:lang w:eastAsia="zh-CN"/>
              </w:rPr>
              <w:t>C</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集合竞价时段，</w:t>
            </w:r>
            <w:r w:rsidRPr="009D3E61">
              <w:rPr>
                <w:rFonts w:ascii="华文细黑" w:eastAsia="华文细黑" w:hAnsi="华文细黑" w:cs="Arial" w:hint="eastAsia"/>
              </w:rPr>
              <w:t>‘</w:t>
            </w:r>
            <w:r w:rsidRPr="009D3E61">
              <w:rPr>
                <w:rFonts w:ascii="华文细黑" w:eastAsia="华文细黑" w:hAnsi="华文细黑" w:cs="Arial"/>
                <w:lang w:eastAsia="zh-CN"/>
              </w:rPr>
              <w:t>T</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连续交易时段，</w:t>
            </w:r>
            <w:r w:rsidRPr="009D3E61">
              <w:rPr>
                <w:rFonts w:ascii="华文细黑" w:eastAsia="华文细黑" w:hAnsi="华文细黑" w:cs="Arial" w:hint="eastAsia"/>
              </w:rPr>
              <w:t>‘</w:t>
            </w:r>
            <w:r w:rsidRPr="009D3E61">
              <w:rPr>
                <w:rFonts w:ascii="华文细黑" w:eastAsia="华文细黑" w:hAnsi="华文细黑" w:cs="Arial"/>
                <w:lang w:eastAsia="zh-CN"/>
              </w:rPr>
              <w:t>B</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休市时段，</w:t>
            </w:r>
            <w:r w:rsidRPr="009D3E61">
              <w:rPr>
                <w:rFonts w:ascii="华文细黑" w:eastAsia="华文细黑" w:hAnsi="华文细黑" w:cs="Arial" w:hint="eastAsia"/>
              </w:rPr>
              <w:t>‘</w:t>
            </w:r>
            <w:r w:rsidRPr="009D3E61">
              <w:rPr>
                <w:rFonts w:ascii="华文细黑" w:eastAsia="华文细黑" w:hAnsi="华文细黑" w:cs="Arial"/>
                <w:lang w:eastAsia="zh-CN"/>
              </w:rPr>
              <w:t>E</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闭市时段，‘</w:t>
            </w:r>
            <w:r w:rsidRPr="009D3E61">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，‘P’表示临时停牌、‘U’收盘集合竞价</w:t>
            </w:r>
            <w:r w:rsidRPr="009D3E61">
              <w:rPr>
                <w:rFonts w:ascii="华文细黑" w:eastAsia="华文细黑" w:hAnsi="华文细黑" w:cs="Arial" w:hint="eastAsia"/>
              </w:rPr>
              <w:t>。</w:t>
            </w:r>
            <w:ins w:id="129" w:author="user" w:date="2015-10-29T20:18:00Z">
              <w:r w:rsidR="00E41DE2">
                <w:rPr>
                  <w:rFonts w:ascii="华文细黑" w:eastAsia="华文细黑" w:hAnsi="华文细黑" w:cs="Arial" w:hint="eastAsia"/>
                  <w:lang w:eastAsia="zh-CN"/>
                </w:rPr>
                <w:t>‘M</w:t>
              </w:r>
              <w:r w:rsidR="00E41DE2">
                <w:rPr>
                  <w:rFonts w:ascii="华文细黑" w:eastAsia="华文细黑" w:hAnsi="华文细黑" w:cs="Arial"/>
                  <w:lang w:eastAsia="zh-CN"/>
                </w:rPr>
                <w:t>’</w:t>
              </w:r>
              <w:r w:rsidR="00E41DE2">
                <w:rPr>
                  <w:rFonts w:ascii="华文细黑" w:eastAsia="华文细黑" w:hAnsi="华文细黑" w:cs="Arial" w:hint="eastAsia"/>
                  <w:lang w:eastAsia="zh-CN"/>
                </w:rPr>
                <w:t>表示可恢复交易的熔断（盘中集合竞价）,‘N</w:t>
              </w:r>
              <w:r w:rsidR="00E41DE2">
                <w:rPr>
                  <w:rFonts w:ascii="华文细黑" w:eastAsia="华文细黑" w:hAnsi="华文细黑" w:cs="Arial"/>
                  <w:lang w:eastAsia="zh-CN"/>
                </w:rPr>
                <w:t>’</w:t>
              </w:r>
              <w:r w:rsidR="00E41DE2">
                <w:rPr>
                  <w:rFonts w:ascii="华文细黑" w:eastAsia="华文细黑" w:hAnsi="华文细黑" w:cs="Arial" w:hint="eastAsia"/>
                  <w:lang w:eastAsia="zh-CN"/>
                </w:rPr>
                <w:t>表示不可恢复交易的熔断（暂停交易至闭市）</w:t>
              </w:r>
            </w:ins>
          </w:p>
          <w:p w:rsidR="001D5D16" w:rsidRPr="00BA4A77" w:rsidRDefault="001D5D16" w:rsidP="00C428E6">
            <w:pPr>
              <w:pStyle w:val="ad"/>
              <w:numPr>
                <w:ilvl w:val="0"/>
                <w:numId w:val="9"/>
              </w:numPr>
              <w:spacing w:line="240" w:lineRule="auto"/>
              <w:jc w:val="both"/>
              <w:rPr>
                <w:rFonts w:ascii="华文细黑" w:eastAsia="华文细黑" w:hAnsi="华文细黑" w:cs="Arial"/>
                <w:color w:val="000000"/>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2</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Pr>
                <w:rFonts w:ascii="华文细黑" w:eastAsia="华文细黑" w:hAnsi="华文细黑" w:cs="Arial" w:hint="eastAsia"/>
                <w:lang w:eastAsia="zh-CN"/>
              </w:rPr>
              <w:t>（预留，暂填空格）</w:t>
            </w:r>
          </w:p>
          <w:p w:rsidR="001D5D16" w:rsidRPr="00E41DE2" w:rsidRDefault="001D5D16" w:rsidP="00C428E6">
            <w:pPr>
              <w:pStyle w:val="ad"/>
              <w:numPr>
                <w:ilvl w:val="0"/>
                <w:numId w:val="9"/>
              </w:numPr>
              <w:spacing w:line="240" w:lineRule="auto"/>
              <w:jc w:val="both"/>
              <w:rPr>
                <w:ins w:id="130" w:author="user" w:date="2015-10-29T20:18:00Z"/>
                <w:rFonts w:ascii="华文细黑" w:eastAsia="华文细黑" w:hAnsi="华文细黑" w:cs="Arial"/>
                <w:color w:val="000000"/>
                <w:lang w:eastAsia="zh-CN"/>
                <w:rPrChange w:id="131" w:author="user" w:date="2015-10-29T20:18:00Z">
                  <w:rPr>
                    <w:ins w:id="132" w:author="user" w:date="2015-10-29T20:18:00Z"/>
                    <w:rFonts w:ascii="华文细黑" w:eastAsia="华文细黑" w:hAnsi="华文细黑" w:cs="Arial"/>
                    <w:lang w:eastAsia="zh-CN"/>
                  </w:rPr>
                </w:rPrChange>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E41DE2" w:rsidRPr="005B6828" w:rsidDel="002F177D" w:rsidRDefault="00E41DE2" w:rsidP="00C428E6">
            <w:pPr>
              <w:pStyle w:val="ad"/>
              <w:numPr>
                <w:ilvl w:val="0"/>
                <w:numId w:val="9"/>
              </w:numPr>
              <w:spacing w:line="240" w:lineRule="auto"/>
              <w:jc w:val="both"/>
              <w:rPr>
                <w:rFonts w:ascii="华文细黑" w:eastAsia="华文细黑" w:hAnsi="华文细黑" w:cs="Arial"/>
                <w:color w:val="000000"/>
                <w:lang w:eastAsia="zh-CN"/>
              </w:rPr>
            </w:pPr>
            <w:ins w:id="133" w:author="user" w:date="2015-10-29T20:18:00Z">
              <w:r>
                <w:rPr>
                  <w:rFonts w:ascii="宋体" w:hAnsi="宋体" w:hint="eastAsia"/>
                  <w:color w:val="FF0000"/>
                  <w:u w:val="single"/>
                </w:rPr>
                <w:t>第4位：‘0’表示此产品在当前时段不接受进行新订单申报，‘1’ 表示此产品在当前时段可接受进行新订单申报。</w:t>
              </w:r>
            </w:ins>
          </w:p>
        </w:tc>
        <w:tc>
          <w:tcPr>
            <w:tcW w:w="984" w:type="dxa"/>
            <w:vAlign w:val="center"/>
          </w:tcPr>
          <w:p w:rsidR="001D5D16" w:rsidRPr="005B6828" w:rsidDel="002F177D" w:rsidRDefault="001D5D16" w:rsidP="00C428E6">
            <w:pPr>
              <w:pStyle w:val="ad"/>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C4</w:t>
            </w:r>
          </w:p>
        </w:tc>
      </w:tr>
      <w:tr w:rsidR="001D5D16" w:rsidRPr="005B6828" w:rsidTr="00C428E6">
        <w:trPr>
          <w:gridAfter w:val="1"/>
          <w:wAfter w:w="8" w:type="dxa"/>
          <w:cantSplit/>
        </w:trPr>
        <w:tc>
          <w:tcPr>
            <w:tcW w:w="900" w:type="dxa"/>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当日累计成交金额，精确到分</w:t>
            </w:r>
          </w:p>
        </w:tc>
        <w:tc>
          <w:tcPr>
            <w:tcW w:w="984" w:type="dxa"/>
          </w:tcPr>
          <w:p w:rsidR="001D5D16" w:rsidRPr="005B6828" w:rsidRDefault="001D5D16" w:rsidP="00C428E6">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1D5D16" w:rsidRPr="005B6828" w:rsidTr="00C428E6">
        <w:trPr>
          <w:gridAfter w:val="1"/>
          <w:wAfter w:w="8" w:type="dxa"/>
          <w:cantSplit/>
        </w:trPr>
        <w:tc>
          <w:tcPr>
            <w:tcW w:w="900" w:type="dxa"/>
          </w:tcPr>
          <w:p w:rsidR="001D5D16" w:rsidRPr="005B6828" w:rsidRDefault="00ED0DB9" w:rsidP="00C428E6">
            <w:pPr>
              <w:spacing w:before="0" w:after="0" w:line="240" w:lineRule="auto"/>
              <w:jc w:val="center"/>
              <w:rPr>
                <w:rFonts w:ascii="华文细黑" w:eastAsia="华文细黑" w:hAnsi="华文细黑"/>
                <w:b/>
                <w:color w:val="000000"/>
              </w:rPr>
            </w:pPr>
            <w:hyperlink r:id="rId28" w:tgtFrame="tagFrame" w:history="1">
              <w:r w:rsidR="001D5D16" w:rsidRPr="009D3E61">
                <w:rPr>
                  <w:rFonts w:ascii="华文细黑" w:eastAsia="华文细黑" w:hAnsi="华文细黑"/>
                  <w:b/>
                  <w:color w:val="000000"/>
                </w:rPr>
                <w:t>387</w:t>
              </w:r>
            </w:hyperlink>
          </w:p>
        </w:tc>
        <w:tc>
          <w:tcPr>
            <w:tcW w:w="1300" w:type="dxa"/>
          </w:tcPr>
          <w:p w:rsidR="001D5D16" w:rsidRPr="005B6828" w:rsidRDefault="00ED0DB9" w:rsidP="00C428E6">
            <w:pPr>
              <w:jc w:val="both"/>
              <w:rPr>
                <w:rFonts w:ascii="华文细黑" w:eastAsia="华文细黑" w:hAnsi="华文细黑" w:cs="Arial"/>
                <w:color w:val="000000"/>
                <w:lang w:eastAsia="zh-CN"/>
              </w:rPr>
            </w:pPr>
            <w:hyperlink r:id="rId29" w:tgtFrame="tagFrame" w:history="1">
              <w:r w:rsidR="001D5D16" w:rsidRPr="009D3E61">
                <w:rPr>
                  <w:rFonts w:ascii="华文细黑" w:eastAsia="华文细黑" w:hAnsi="华文细黑" w:cs="Arial"/>
                  <w:color w:val="000000"/>
                  <w:lang w:eastAsia="zh-CN"/>
                </w:rPr>
                <w:t>TotalVolumeTraded</w:t>
              </w:r>
            </w:hyperlink>
          </w:p>
        </w:tc>
        <w:tc>
          <w:tcPr>
            <w:tcW w:w="5460" w:type="dxa"/>
            <w:gridSpan w:val="2"/>
          </w:tcPr>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当日累计成交数量</w:t>
            </w:r>
          </w:p>
        </w:tc>
        <w:tc>
          <w:tcPr>
            <w:tcW w:w="984" w:type="dxa"/>
          </w:tcPr>
          <w:p w:rsidR="001D5D16" w:rsidRPr="005B6828" w:rsidRDefault="001D5D16" w:rsidP="00C428E6">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N12</w:t>
            </w:r>
          </w:p>
        </w:tc>
      </w:tr>
      <w:tr w:rsidR="001D5D16" w:rsidRPr="005B6828" w:rsidTr="00C428E6">
        <w:trPr>
          <w:gridAfter w:val="1"/>
          <w:wAfter w:w="8" w:type="dxa"/>
          <w:cantSplit/>
        </w:trPr>
        <w:tc>
          <w:tcPr>
            <w:tcW w:w="900" w:type="dxa"/>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16，本重复组依次</w:t>
            </w:r>
            <w:r w:rsidRPr="009D3E61">
              <w:rPr>
                <w:rFonts w:ascii="华文细黑" w:eastAsia="华文细黑" w:hAnsi="华文细黑" w:cs="Arial" w:hint="eastAsia"/>
                <w:color w:val="000000"/>
                <w:lang w:eastAsia="zh-CN"/>
              </w:rPr>
              <w:t>包括今开</w:t>
            </w:r>
            <w:r>
              <w:rPr>
                <w:rFonts w:ascii="华文细黑" w:eastAsia="华文细黑" w:hAnsi="华文细黑" w:cs="Arial" w:hint="eastAsia"/>
                <w:color w:val="000000"/>
                <w:lang w:eastAsia="zh-CN"/>
              </w:rPr>
              <w:t>盘</w:t>
            </w:r>
            <w:r w:rsidRPr="009D3E61">
              <w:rPr>
                <w:rFonts w:ascii="华文细黑" w:eastAsia="华文细黑" w:hAnsi="华文细黑" w:cs="Arial" w:hint="eastAsia"/>
                <w:color w:val="000000"/>
                <w:lang w:eastAsia="zh-CN"/>
              </w:rPr>
              <w:t>价</w:t>
            </w:r>
            <w:r w:rsidRPr="009D3E61">
              <w:rPr>
                <w:rFonts w:ascii="华文细黑" w:eastAsia="华文细黑" w:hAnsi="华文细黑" w:cs="Arial"/>
                <w:color w:val="000000"/>
                <w:lang w:eastAsia="zh-CN"/>
              </w:rPr>
              <w:t>(269=4)、</w:t>
            </w:r>
            <w:r>
              <w:rPr>
                <w:rFonts w:ascii="华文细黑" w:eastAsia="华文细黑" w:hAnsi="华文细黑" w:cs="Arial" w:hint="eastAsia"/>
                <w:color w:val="000000"/>
                <w:lang w:eastAsia="zh-CN"/>
              </w:rPr>
              <w:t>结算价(269=6)、</w:t>
            </w:r>
            <w:r w:rsidRPr="009D3E61">
              <w:rPr>
                <w:rFonts w:ascii="华文细黑" w:eastAsia="华文细黑" w:hAnsi="华文细黑" w:cs="Arial"/>
                <w:color w:val="000000"/>
                <w:lang w:eastAsia="zh-CN"/>
              </w:rPr>
              <w:t>最高价(269=7)、最低价(269=8)、</w:t>
            </w:r>
            <w:r w:rsidRPr="00893FF0">
              <w:rPr>
                <w:rFonts w:ascii="华文细黑" w:eastAsia="华文细黑" w:hAnsi="华文细黑" w:cs="Arial" w:hint="eastAsia"/>
                <w:color w:val="000000"/>
                <w:lang w:eastAsia="zh-CN"/>
              </w:rPr>
              <w:t>动态参考价格</w:t>
            </w:r>
            <w:r w:rsidRPr="009D3E61">
              <w:rPr>
                <w:rFonts w:ascii="华文细黑" w:eastAsia="华文细黑" w:hAnsi="华文细黑" w:cs="Arial"/>
                <w:color w:val="000000"/>
                <w:lang w:eastAsia="zh-CN"/>
              </w:rPr>
              <w:t>(269=x)（该价格即为断路器参考价）、</w:t>
            </w:r>
            <w:r>
              <w:rPr>
                <w:rFonts w:ascii="华文细黑" w:eastAsia="华文细黑" w:hAnsi="华文细黑" w:cs="Arial" w:hint="eastAsia"/>
                <w:color w:val="000000"/>
                <w:lang w:eastAsia="zh-CN"/>
              </w:rPr>
              <w:t>最新</w:t>
            </w:r>
            <w:r w:rsidRPr="009D3E61">
              <w:rPr>
                <w:rFonts w:ascii="华文细黑" w:eastAsia="华文细黑" w:hAnsi="华文细黑" w:cs="Arial"/>
                <w:color w:val="000000"/>
                <w:lang w:eastAsia="zh-CN"/>
              </w:rPr>
              <w:t>价(269=2)、</w:t>
            </w:r>
            <w:r w:rsidRPr="009D3E61">
              <w:rPr>
                <w:rFonts w:ascii="华文细黑" w:eastAsia="华文细黑" w:hAnsi="华文细黑" w:cs="Arial" w:hint="eastAsia"/>
                <w:color w:val="000000"/>
                <w:lang w:eastAsia="zh-CN"/>
              </w:rPr>
              <w:t>以及</w:t>
            </w:r>
            <w:bookmarkStart w:id="134" w:name="OLE_LINK2"/>
            <w:bookmarkStart w:id="135" w:name="OLE_LINK3"/>
            <w:r w:rsidRPr="008F5A8F">
              <w:rPr>
                <w:rFonts w:ascii="华文细黑" w:eastAsia="华文细黑" w:hAnsi="华文细黑" w:cs="Arial" w:hint="eastAsia"/>
                <w:lang w:eastAsia="zh-CN"/>
              </w:rPr>
              <w:t>五档</w:t>
            </w:r>
            <w:r w:rsidRPr="009D3E61">
              <w:rPr>
                <w:rFonts w:ascii="华文细黑" w:eastAsia="华文细黑" w:hAnsi="华文细黑" w:cs="Arial" w:hint="eastAsia"/>
                <w:lang w:eastAsia="zh-CN"/>
              </w:rPr>
              <w:t>买入</w:t>
            </w:r>
            <w:r w:rsidRPr="009D3E61">
              <w:rPr>
                <w:rFonts w:ascii="华文细黑" w:eastAsia="华文细黑" w:hAnsi="华文细黑" w:cs="Arial" w:hint="eastAsia"/>
                <w:color w:val="000000"/>
                <w:lang w:eastAsia="zh-CN"/>
              </w:rPr>
              <w:t>价量信息</w:t>
            </w:r>
            <w:r w:rsidRPr="009D3E61">
              <w:rPr>
                <w:rFonts w:ascii="华文细黑" w:eastAsia="华文细黑" w:hAnsi="华文细黑" w:cs="Arial"/>
                <w:color w:val="000000"/>
                <w:lang w:eastAsia="zh-CN"/>
              </w:rPr>
              <w:t>(269=0，</w:t>
            </w:r>
            <w:r w:rsidRPr="008F5A8F">
              <w:rPr>
                <w:rFonts w:ascii="华文细黑" w:eastAsia="华文细黑" w:hAnsi="华文细黑" w:cs="Arial" w:hint="eastAsia"/>
                <w:color w:val="000000"/>
                <w:lang w:eastAsia="zh-CN"/>
              </w:rPr>
              <w:t>MDEntryPositionNo从1至5</w:t>
            </w:r>
            <w:r w:rsidRPr="009D3E61">
              <w:rPr>
                <w:rFonts w:ascii="华文细黑" w:eastAsia="华文细黑" w:hAnsi="华文细黑" w:cs="Arial"/>
                <w:color w:val="000000"/>
                <w:lang w:eastAsia="zh-CN"/>
              </w:rPr>
              <w:t>)、</w:t>
            </w:r>
            <w:r w:rsidRPr="008F5A8F">
              <w:rPr>
                <w:rFonts w:ascii="华文细黑" w:eastAsia="华文细黑" w:hAnsi="华文细黑" w:cs="Arial" w:hint="eastAsia"/>
                <w:lang w:eastAsia="zh-CN"/>
              </w:rPr>
              <w:t>五档</w:t>
            </w:r>
            <w:r w:rsidRPr="009D3E61">
              <w:rPr>
                <w:rFonts w:ascii="华文细黑" w:eastAsia="华文细黑" w:hAnsi="华文细黑" w:cs="Arial" w:hint="eastAsia"/>
                <w:lang w:eastAsia="zh-CN"/>
              </w:rPr>
              <w:t>卖出</w:t>
            </w:r>
            <w:r w:rsidRPr="009D3E61">
              <w:rPr>
                <w:rFonts w:ascii="华文细黑" w:eastAsia="华文细黑" w:hAnsi="华文细黑" w:cs="Arial" w:hint="eastAsia"/>
                <w:color w:val="000000"/>
                <w:lang w:eastAsia="zh-CN"/>
              </w:rPr>
              <w:t>价量信息</w:t>
            </w:r>
            <w:r w:rsidRPr="009D3E61">
              <w:rPr>
                <w:rFonts w:ascii="华文细黑" w:eastAsia="华文细黑" w:hAnsi="华文细黑" w:cs="Arial"/>
                <w:color w:val="000000"/>
                <w:lang w:eastAsia="zh-CN"/>
              </w:rPr>
              <w:t>(269=1，</w:t>
            </w:r>
            <w:r w:rsidRPr="008F5A8F">
              <w:rPr>
                <w:rFonts w:ascii="华文细黑" w:eastAsia="华文细黑" w:hAnsi="华文细黑" w:cs="Arial" w:hint="eastAsia"/>
                <w:color w:val="000000"/>
                <w:lang w:eastAsia="zh-CN"/>
              </w:rPr>
              <w:t>MDEntryPositionNo从1至5</w:t>
            </w:r>
            <w:r w:rsidRPr="009D3E61">
              <w:rPr>
                <w:rFonts w:ascii="华文细黑" w:eastAsia="华文细黑" w:hAnsi="华文细黑" w:cs="Arial"/>
                <w:color w:val="000000"/>
                <w:lang w:eastAsia="zh-CN"/>
              </w:rPr>
              <w:t>)</w:t>
            </w:r>
            <w:bookmarkEnd w:id="134"/>
            <w:bookmarkEnd w:id="135"/>
            <w:r w:rsidRPr="009D3E61">
              <w:rPr>
                <w:rFonts w:ascii="华文细黑" w:eastAsia="华文细黑" w:hAnsi="华文细黑" w:cs="Arial" w:hint="eastAsia"/>
                <w:color w:val="000000"/>
                <w:lang w:eastAsia="zh-CN"/>
              </w:rPr>
              <w:t>，其中价格由</w:t>
            </w:r>
            <w:r w:rsidRPr="009D3E61">
              <w:rPr>
                <w:rFonts w:ascii="华文细黑" w:eastAsia="华文细黑" w:hAnsi="华文细黑" w:cs="Arial"/>
                <w:color w:val="000000"/>
                <w:lang w:eastAsia="zh-CN"/>
              </w:rPr>
              <w:t>MDEntryPx表示，数量由MDEntrySize表示。</w:t>
            </w:r>
          </w:p>
        </w:tc>
        <w:tc>
          <w:tcPr>
            <w:tcW w:w="984" w:type="dxa"/>
            <w:vAlign w:val="center"/>
          </w:tcPr>
          <w:p w:rsidR="001D5D16" w:rsidRPr="005B6828" w:rsidRDefault="001D5D16" w:rsidP="00C428E6">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1D5D16" w:rsidRPr="009D3E61" w:rsidTr="00C428E6">
        <w:trPr>
          <w:cantSplit/>
        </w:trPr>
        <w:tc>
          <w:tcPr>
            <w:tcW w:w="900" w:type="dxa"/>
            <w:vMerge w:val="restart"/>
          </w:tcPr>
          <w:p w:rsidR="001D5D16" w:rsidRPr="009D3E61" w:rsidRDefault="001D5D16" w:rsidP="00C428E6">
            <w:pPr>
              <w:spacing w:before="0" w:after="0" w:line="240" w:lineRule="auto"/>
              <w:rPr>
                <w:rFonts w:ascii="华文细黑" w:eastAsia="华文细黑" w:hAnsi="华文细黑"/>
                <w:b/>
                <w:color w:val="000000"/>
              </w:rPr>
            </w:pPr>
            <w:r w:rsidRPr="00596AC6">
              <w:rPr>
                <w:rFonts w:ascii="华文细黑" w:eastAsia="华文细黑" w:hAnsi="华文细黑" w:hint="eastAsia"/>
                <w:b/>
                <w:color w:val="000000"/>
              </w:rPr>
              <w:t>行情条目明细</w:t>
            </w:r>
          </w:p>
        </w:tc>
        <w:tc>
          <w:tcPr>
            <w:tcW w:w="1300"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行情条目类别</w:t>
            </w:r>
            <w:r>
              <w:rPr>
                <w:rFonts w:ascii="华文细黑" w:eastAsia="华文细黑" w:hAnsi="华文细黑" w:cs="Arial" w:hint="eastAsia"/>
                <w:color w:val="000000"/>
                <w:lang w:eastAsia="zh-CN"/>
              </w:rPr>
              <w:t>：</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今开</w:t>
            </w:r>
            <w:r>
              <w:rPr>
                <w:rFonts w:ascii="华文细黑" w:eastAsia="华文细黑" w:hAnsi="华文细黑" w:cs="Arial" w:hint="eastAsia"/>
                <w:color w:val="000000"/>
                <w:lang w:eastAsia="zh-CN"/>
              </w:rPr>
              <w:t>盘</w:t>
            </w:r>
            <w:r w:rsidRPr="009D3E61">
              <w:rPr>
                <w:rFonts w:ascii="华文细黑" w:eastAsia="华文细黑" w:hAnsi="华文细黑" w:cs="Arial" w:hint="eastAsia"/>
                <w:color w:val="000000"/>
                <w:lang w:eastAsia="zh-CN"/>
              </w:rPr>
              <w:t>价</w:t>
            </w:r>
            <w:r w:rsidRPr="009D3E61">
              <w:rPr>
                <w:rFonts w:ascii="华文细黑" w:eastAsia="华文细黑" w:hAnsi="华文细黑" w:cs="Arial"/>
                <w:color w:val="000000"/>
                <w:lang w:eastAsia="zh-CN"/>
              </w:rPr>
              <w:t>=4</w:t>
            </w:r>
          </w:p>
          <w:p w:rsidR="001D5D16" w:rsidRPr="00893FF0" w:rsidRDefault="001D5D16" w:rsidP="00C428E6">
            <w:pPr>
              <w:tabs>
                <w:tab w:val="center" w:pos="1903"/>
              </w:tabs>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结算价=6</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最高价</w:t>
            </w:r>
            <w:r w:rsidRPr="009D3E61">
              <w:rPr>
                <w:rFonts w:ascii="华文细黑" w:eastAsia="华文细黑" w:hAnsi="华文细黑" w:cs="Arial"/>
                <w:color w:val="000000"/>
                <w:lang w:eastAsia="zh-CN"/>
              </w:rPr>
              <w:t>=7</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最低价</w:t>
            </w:r>
            <w:r w:rsidRPr="009D3E61">
              <w:rPr>
                <w:rFonts w:ascii="华文细黑" w:eastAsia="华文细黑" w:hAnsi="华文细黑" w:cs="Arial"/>
                <w:color w:val="000000"/>
                <w:lang w:eastAsia="zh-CN"/>
              </w:rPr>
              <w:t>=8</w:t>
            </w:r>
          </w:p>
          <w:p w:rsidR="001D5D16" w:rsidRPr="00893FF0" w:rsidRDefault="001D5D16" w:rsidP="00C428E6">
            <w:pPr>
              <w:tabs>
                <w:tab w:val="center" w:pos="1903"/>
              </w:tabs>
              <w:jc w:val="both"/>
              <w:rPr>
                <w:rFonts w:ascii="华文细黑" w:eastAsia="华文细黑" w:hAnsi="华文细黑" w:cs="Arial"/>
                <w:color w:val="000000"/>
                <w:lang w:eastAsia="zh-CN"/>
              </w:rPr>
            </w:pPr>
            <w:r w:rsidRPr="00893FF0">
              <w:rPr>
                <w:rFonts w:ascii="华文细黑" w:eastAsia="华文细黑" w:hAnsi="华文细黑" w:cs="Arial" w:hint="eastAsia"/>
                <w:color w:val="000000"/>
                <w:lang w:eastAsia="zh-CN"/>
              </w:rPr>
              <w:t>动态参考价格</w:t>
            </w:r>
            <w:r w:rsidRPr="009D3E61">
              <w:rPr>
                <w:rFonts w:ascii="华文细黑" w:eastAsia="华文细黑" w:hAnsi="华文细黑" w:cs="Arial"/>
                <w:color w:val="000000"/>
                <w:lang w:eastAsia="zh-CN"/>
              </w:rPr>
              <w:t>=x</w:t>
            </w:r>
          </w:p>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最新</w:t>
            </w:r>
            <w:r w:rsidRPr="009D3E61">
              <w:rPr>
                <w:rFonts w:ascii="华文细黑" w:eastAsia="华文细黑" w:hAnsi="华文细黑" w:cs="Arial" w:hint="eastAsia"/>
                <w:color w:val="000000"/>
                <w:lang w:eastAsia="zh-CN"/>
              </w:rPr>
              <w:t>价</w:t>
            </w:r>
            <w:r w:rsidRPr="009D3E61">
              <w:rPr>
                <w:rFonts w:ascii="华文细黑" w:eastAsia="华文细黑" w:hAnsi="华文细黑" w:cs="Arial"/>
                <w:color w:val="000000"/>
                <w:lang w:eastAsia="zh-CN"/>
              </w:rPr>
              <w:t>=2</w:t>
            </w:r>
          </w:p>
          <w:p w:rsidR="001D5D16" w:rsidRPr="005B6828" w:rsidRDefault="001D5D16" w:rsidP="00C428E6">
            <w:pPr>
              <w:tabs>
                <w:tab w:val="center" w:pos="1903"/>
              </w:tabs>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买入</w:t>
            </w:r>
            <w:r w:rsidRPr="009D3E61">
              <w:rPr>
                <w:rFonts w:ascii="华文细黑" w:eastAsia="华文细黑" w:hAnsi="华文细黑" w:cs="Arial"/>
                <w:color w:val="000000"/>
                <w:lang w:eastAsia="zh-CN"/>
              </w:rPr>
              <w:t>=0</w:t>
            </w:r>
          </w:p>
          <w:p w:rsidR="001D5D16" w:rsidRPr="009D3E61"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卖出</w:t>
            </w:r>
            <w:r w:rsidRPr="009D3E61">
              <w:rPr>
                <w:rFonts w:ascii="华文细黑" w:eastAsia="华文细黑" w:hAnsi="华文细黑" w:cs="Arial"/>
                <w:color w:val="000000"/>
                <w:lang w:eastAsia="zh-CN"/>
              </w:rPr>
              <w:t xml:space="preserve">=1 </w:t>
            </w:r>
          </w:p>
        </w:tc>
        <w:tc>
          <w:tcPr>
            <w:tcW w:w="992" w:type="dxa"/>
            <w:gridSpan w:val="2"/>
            <w:vAlign w:val="center"/>
          </w:tcPr>
          <w:p w:rsidR="001D5D16" w:rsidRPr="009D3E61" w:rsidRDefault="001D5D16" w:rsidP="00C428E6">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1D5D16" w:rsidRPr="009D3E61" w:rsidTr="00C428E6">
        <w:trPr>
          <w:cantSplit/>
        </w:trPr>
        <w:tc>
          <w:tcPr>
            <w:tcW w:w="900" w:type="dxa"/>
            <w:vMerge/>
          </w:tcPr>
          <w:p w:rsidR="001D5D16" w:rsidRPr="009D3E61" w:rsidRDefault="001D5D16" w:rsidP="00C428E6">
            <w:pPr>
              <w:spacing w:before="0" w:after="0" w:line="240" w:lineRule="auto"/>
              <w:jc w:val="center"/>
              <w:rPr>
                <w:rFonts w:ascii="华文细黑" w:eastAsia="华文细黑" w:hAnsi="华文细黑"/>
                <w:b/>
                <w:color w:val="000000"/>
              </w:rPr>
            </w:pPr>
          </w:p>
        </w:tc>
        <w:tc>
          <w:tcPr>
            <w:tcW w:w="1300"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，单位：元（精确到0.0001元）</w:t>
            </w:r>
          </w:p>
        </w:tc>
        <w:tc>
          <w:tcPr>
            <w:tcW w:w="992" w:type="dxa"/>
            <w:gridSpan w:val="2"/>
            <w:vAlign w:val="center"/>
          </w:tcPr>
          <w:p w:rsidR="001D5D16" w:rsidRPr="009D3E61" w:rsidRDefault="001D5D16" w:rsidP="00C428E6">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1D5D16" w:rsidRPr="009D3E61" w:rsidTr="00C428E6">
        <w:trPr>
          <w:cantSplit/>
        </w:trPr>
        <w:tc>
          <w:tcPr>
            <w:tcW w:w="900" w:type="dxa"/>
            <w:vMerge/>
          </w:tcPr>
          <w:p w:rsidR="001D5D16" w:rsidRPr="009D3E61" w:rsidRDefault="001D5D16" w:rsidP="00C428E6">
            <w:pPr>
              <w:spacing w:before="0" w:after="0" w:line="240" w:lineRule="auto"/>
              <w:jc w:val="center"/>
              <w:rPr>
                <w:rFonts w:ascii="华文细黑" w:eastAsia="华文细黑" w:hAnsi="华文细黑"/>
                <w:b/>
                <w:color w:val="000000"/>
              </w:rPr>
            </w:pPr>
          </w:p>
        </w:tc>
        <w:tc>
          <w:tcPr>
            <w:tcW w:w="1300"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如果数据组不含数量信息，则此字段不出现</w:t>
            </w:r>
          </w:p>
        </w:tc>
        <w:tc>
          <w:tcPr>
            <w:tcW w:w="992" w:type="dxa"/>
            <w:gridSpan w:val="2"/>
            <w:vAlign w:val="center"/>
          </w:tcPr>
          <w:p w:rsidR="001D5D16" w:rsidRPr="009D3E61" w:rsidRDefault="001D5D16" w:rsidP="00C428E6">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1D5D16" w:rsidRPr="009D3E61" w:rsidTr="00C428E6">
        <w:trPr>
          <w:cantSplit/>
        </w:trPr>
        <w:tc>
          <w:tcPr>
            <w:tcW w:w="900" w:type="dxa"/>
            <w:vMerge/>
          </w:tcPr>
          <w:p w:rsidR="001D5D16" w:rsidRPr="009D3E61" w:rsidRDefault="001D5D16" w:rsidP="00C428E6">
            <w:pPr>
              <w:spacing w:before="0" w:after="0" w:line="240" w:lineRule="auto"/>
              <w:jc w:val="center"/>
              <w:rPr>
                <w:rFonts w:ascii="华文细黑" w:eastAsia="华文细黑" w:hAnsi="华文细黑"/>
                <w:b/>
                <w:color w:val="000000"/>
              </w:rPr>
            </w:pPr>
          </w:p>
        </w:tc>
        <w:tc>
          <w:tcPr>
            <w:tcW w:w="1300"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行情条目买卖盘序号</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对应</w:t>
            </w:r>
            <w:r w:rsidRPr="008F5A8F">
              <w:rPr>
                <w:rFonts w:ascii="华文细黑" w:eastAsia="华文细黑" w:hAnsi="华文细黑" w:cs="Arial" w:hint="eastAsia"/>
                <w:lang w:eastAsia="zh-CN"/>
              </w:rPr>
              <w:t>五档</w:t>
            </w:r>
            <w:r w:rsidRPr="009D3E61">
              <w:rPr>
                <w:rFonts w:ascii="华文细黑" w:eastAsia="华文细黑" w:hAnsi="华文细黑" w:cs="Arial" w:hint="eastAsia"/>
                <w:color w:val="000000"/>
                <w:lang w:eastAsia="zh-CN"/>
              </w:rPr>
              <w:t>买入卖出价量的档位信息，否则此字段不出现</w:t>
            </w:r>
          </w:p>
        </w:tc>
        <w:tc>
          <w:tcPr>
            <w:tcW w:w="992" w:type="dxa"/>
            <w:gridSpan w:val="2"/>
            <w:vAlign w:val="center"/>
          </w:tcPr>
          <w:p w:rsidR="001D5D16" w:rsidRPr="009D3E61" w:rsidRDefault="001D5D16" w:rsidP="00C428E6">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1D5D16" w:rsidRDefault="001D5D16" w:rsidP="001D5D16">
      <w:pPr>
        <w:rPr>
          <w:rFonts w:ascii="华文细黑" w:eastAsia="华文细黑" w:hAnsi="华文细黑"/>
          <w:color w:val="000000"/>
          <w:lang w:eastAsia="zh-CN"/>
        </w:rPr>
      </w:pPr>
    </w:p>
    <w:p w:rsidR="001D5D16" w:rsidRPr="005B6828" w:rsidRDefault="001D5D16" w:rsidP="001D5D16">
      <w:pPr>
        <w:rPr>
          <w:rFonts w:ascii="华文细黑" w:eastAsia="华文细黑" w:hAnsi="华文细黑"/>
          <w:color w:val="000000"/>
        </w:rPr>
      </w:pPr>
      <w:r w:rsidRPr="009D3E61">
        <w:rPr>
          <w:rFonts w:ascii="华文细黑" w:eastAsia="华文细黑" w:hAnsi="华文细黑" w:hint="eastAsia"/>
          <w:color w:val="000000"/>
        </w:rPr>
        <w:t>说明：</w:t>
      </w:r>
    </w:p>
    <w:p w:rsidR="001D5D16" w:rsidRPr="005B6828" w:rsidRDefault="001D5D16" w:rsidP="001D5D16">
      <w:pPr>
        <w:numPr>
          <w:ilvl w:val="0"/>
          <w:numId w:val="2"/>
        </w:numPr>
        <w:rPr>
          <w:rFonts w:ascii="华文细黑" w:eastAsia="华文细黑" w:hAnsi="华文细黑"/>
          <w:color w:val="000000"/>
          <w:lang w:eastAsia="zh-CN"/>
        </w:rPr>
      </w:pPr>
      <w:r w:rsidRPr="009D3E61">
        <w:rPr>
          <w:rFonts w:ascii="华文细黑" w:eastAsia="华文细黑" w:hAnsi="华文细黑"/>
          <w:color w:val="000000"/>
        </w:rPr>
        <w:t>在集合竞价时段内</w:t>
      </w:r>
      <w:r w:rsidRPr="009D3E61">
        <w:rPr>
          <w:rFonts w:ascii="华文细黑" w:eastAsia="华文细黑" w:hAnsi="华文细黑" w:hint="eastAsia"/>
          <w:color w:val="000000"/>
          <w:lang w:eastAsia="zh-CN"/>
        </w:rPr>
        <w:t>：</w:t>
      </w:r>
    </w:p>
    <w:p w:rsidR="001D5D16" w:rsidRPr="005B6828" w:rsidRDefault="001D5D16" w:rsidP="001D5D16">
      <w:pPr>
        <w:numPr>
          <w:ilvl w:val="0"/>
          <w:numId w:val="3"/>
        </w:numPr>
        <w:ind w:left="709" w:hanging="289"/>
        <w:rPr>
          <w:rFonts w:ascii="华文细黑" w:eastAsia="华文细黑" w:hAnsi="华文细黑"/>
          <w:color w:val="000000"/>
          <w:lang w:eastAsia="zh-CN"/>
        </w:rPr>
      </w:pPr>
      <w:r w:rsidRPr="009D3E61">
        <w:rPr>
          <w:rFonts w:ascii="华文细黑" w:eastAsia="华文细黑" w:hAnsi="华文细黑"/>
          <w:color w:val="000000"/>
        </w:rPr>
        <w:t>当前</w:t>
      </w:r>
      <w:r w:rsidRPr="008F5A8F">
        <w:rPr>
          <w:rFonts w:ascii="华文细黑" w:eastAsia="华文细黑" w:hAnsi="华文细黑" w:cs="Arial" w:hint="eastAsia"/>
          <w:lang w:eastAsia="zh-CN"/>
        </w:rPr>
        <w:t>五档</w:t>
      </w:r>
      <w:r w:rsidRPr="009D3E61">
        <w:rPr>
          <w:rFonts w:ascii="华文细黑" w:eastAsia="华文细黑" w:hAnsi="华文细黑"/>
          <w:color w:val="000000"/>
        </w:rPr>
        <w:t>买入价</w:t>
      </w:r>
      <w:r w:rsidRPr="009D3E61">
        <w:rPr>
          <w:rFonts w:ascii="华文细黑" w:eastAsia="华文细黑" w:hAnsi="华文细黑" w:hint="eastAsia"/>
          <w:color w:val="000000"/>
        </w:rPr>
        <w:t>（</w:t>
      </w:r>
      <w:r w:rsidRPr="009D3E61">
        <w:rPr>
          <w:rFonts w:ascii="华文细黑" w:eastAsia="华文细黑" w:hAnsi="华文细黑"/>
          <w:color w:val="000000"/>
        </w:rPr>
        <w:t>269=0）和当前</w:t>
      </w:r>
      <w:r w:rsidRPr="008F5A8F">
        <w:rPr>
          <w:rFonts w:ascii="华文细黑" w:eastAsia="华文细黑" w:hAnsi="华文细黑" w:cs="Arial" w:hint="eastAsia"/>
          <w:lang w:eastAsia="zh-CN"/>
        </w:rPr>
        <w:t>五档</w:t>
      </w:r>
      <w:r w:rsidRPr="009D3E61">
        <w:rPr>
          <w:rFonts w:ascii="华文细黑" w:eastAsia="华文细黑" w:hAnsi="华文细黑"/>
          <w:color w:val="000000"/>
        </w:rPr>
        <w:t>卖出价</w:t>
      </w:r>
      <w:r w:rsidRPr="009D3E61">
        <w:rPr>
          <w:rFonts w:ascii="华文细黑" w:eastAsia="华文细黑" w:hAnsi="华文细黑" w:hint="eastAsia"/>
          <w:color w:val="000000"/>
        </w:rPr>
        <w:t>（</w:t>
      </w:r>
      <w:r w:rsidRPr="009D3E61">
        <w:rPr>
          <w:rFonts w:ascii="华文细黑" w:eastAsia="华文细黑" w:hAnsi="华文细黑"/>
          <w:color w:val="000000"/>
        </w:rPr>
        <w:t>269=1）中</w:t>
      </w:r>
      <w:r>
        <w:rPr>
          <w:rFonts w:ascii="华文细黑" w:eastAsia="华文细黑" w:hAnsi="华文细黑" w:hint="eastAsia"/>
          <w:color w:val="000000"/>
          <w:lang w:eastAsia="zh-CN"/>
        </w:rPr>
        <w:t>的第一档行情</w:t>
      </w:r>
      <w:r w:rsidRPr="009D3E61">
        <w:rPr>
          <w:rFonts w:ascii="华文细黑" w:eastAsia="华文细黑" w:hAnsi="华文细黑"/>
          <w:color w:val="000000"/>
        </w:rPr>
        <w:t>同时为</w:t>
      </w:r>
      <w:r>
        <w:rPr>
          <w:rFonts w:ascii="华文细黑" w:eastAsia="华文细黑" w:hAnsi="华文细黑" w:hint="eastAsia"/>
          <w:color w:val="000000"/>
          <w:lang w:eastAsia="zh-CN"/>
        </w:rPr>
        <w:t>动态</w:t>
      </w:r>
      <w:r w:rsidRPr="009D3E61">
        <w:rPr>
          <w:rFonts w:ascii="华文细黑" w:eastAsia="华文细黑" w:hAnsi="华文细黑"/>
          <w:color w:val="000000"/>
        </w:rPr>
        <w:t>参考价格，</w:t>
      </w:r>
      <w:r w:rsidRPr="009D3E61">
        <w:rPr>
          <w:rFonts w:ascii="华文细黑" w:eastAsia="华文细黑" w:hAnsi="华文细黑" w:hint="eastAsia"/>
          <w:color w:val="000000"/>
        </w:rPr>
        <w:t>即</w:t>
      </w:r>
      <w:r w:rsidRPr="009D3E61">
        <w:rPr>
          <w:rFonts w:ascii="华文细黑" w:eastAsia="华文细黑" w:hAnsi="华文细黑"/>
          <w:color w:val="000000"/>
        </w:rPr>
        <w:t>根据集合竞价算法计算得出</w:t>
      </w:r>
      <w:r w:rsidRPr="009D3E61">
        <w:rPr>
          <w:rFonts w:ascii="华文细黑" w:eastAsia="华文细黑" w:hAnsi="华文细黑" w:hint="eastAsia"/>
          <w:color w:val="000000"/>
        </w:rPr>
        <w:t>的</w:t>
      </w:r>
      <w:r w:rsidRPr="009D3E61">
        <w:rPr>
          <w:rFonts w:ascii="华文细黑" w:eastAsia="华文细黑" w:hAnsi="华文细黑"/>
          <w:color w:val="000000"/>
        </w:rPr>
        <w:t>虚拟撮合价格</w:t>
      </w:r>
      <w:r w:rsidRPr="009D3E61">
        <w:rPr>
          <w:rFonts w:ascii="华文细黑" w:eastAsia="华文细黑" w:hAnsi="华文细黑" w:hint="eastAsia"/>
          <w:color w:val="000000"/>
        </w:rPr>
        <w:t>；</w:t>
      </w:r>
    </w:p>
    <w:p w:rsidR="001D5D16" w:rsidRDefault="001D5D16" w:rsidP="001D5D16">
      <w:pPr>
        <w:numPr>
          <w:ilvl w:val="0"/>
          <w:numId w:val="3"/>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590450">
        <w:rPr>
          <w:rFonts w:ascii="华文细黑" w:eastAsia="华文细黑" w:hAnsi="华文细黑" w:hint="eastAsia"/>
          <w:color w:val="000000"/>
          <w:lang w:eastAsia="zh-CN"/>
        </w:rPr>
        <w:t>当前五档买入价（269=0）和当前五档卖出价（269=1）中的第一档行情</w:t>
      </w:r>
      <w:r>
        <w:rPr>
          <w:rFonts w:ascii="华文细黑" w:eastAsia="华文细黑" w:hAnsi="华文细黑" w:hint="eastAsia"/>
          <w:color w:val="000000"/>
          <w:lang w:eastAsia="zh-CN"/>
        </w:rPr>
        <w:t>数据中的</w:t>
      </w:r>
      <w:r w:rsidRPr="009D3E61">
        <w:rPr>
          <w:rFonts w:ascii="华文细黑" w:eastAsia="华文细黑" w:hAnsi="华文细黑" w:hint="eastAsia"/>
          <w:color w:val="000000"/>
        </w:rPr>
        <w:t>申</w:t>
      </w:r>
      <w:r w:rsidRPr="009D3E61">
        <w:rPr>
          <w:rFonts w:ascii="华文细黑" w:eastAsia="华文细黑" w:hAnsi="华文细黑"/>
          <w:color w:val="000000"/>
        </w:rPr>
        <w:t>买量和</w:t>
      </w:r>
      <w:r w:rsidRPr="009D3E61">
        <w:rPr>
          <w:rFonts w:ascii="华文细黑" w:eastAsia="华文细黑" w:hAnsi="华文细黑" w:hint="eastAsia"/>
          <w:color w:val="000000"/>
        </w:rPr>
        <w:t>申</w:t>
      </w:r>
      <w:r w:rsidRPr="009D3E61">
        <w:rPr>
          <w:rFonts w:ascii="华文细黑" w:eastAsia="华文细黑" w:hAnsi="华文细黑"/>
          <w:color w:val="000000"/>
        </w:rPr>
        <w:t>卖量</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虚拟匹配量。</w:t>
      </w:r>
    </w:p>
    <w:p w:rsidR="001D5D16" w:rsidRDefault="001D5D16" w:rsidP="001D5D16">
      <w:pPr>
        <w:numPr>
          <w:ilvl w:val="0"/>
          <w:numId w:val="3"/>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590450">
        <w:rPr>
          <w:rFonts w:ascii="华文细黑" w:eastAsia="华文细黑" w:hAnsi="华文细黑" w:hint="eastAsia"/>
          <w:color w:val="000000"/>
          <w:lang w:eastAsia="zh-CN"/>
        </w:rPr>
        <w:t>当前五档买入价（269=0）和当前五档卖出价（269=1）中的第</w:t>
      </w:r>
      <w:r>
        <w:rPr>
          <w:rFonts w:ascii="华文细黑" w:eastAsia="华文细黑" w:hAnsi="华文细黑" w:hint="eastAsia"/>
          <w:color w:val="000000"/>
          <w:lang w:eastAsia="zh-CN"/>
        </w:rPr>
        <w:t>二</w:t>
      </w:r>
      <w:r w:rsidRPr="00590450">
        <w:rPr>
          <w:rFonts w:ascii="华文细黑" w:eastAsia="华文细黑" w:hAnsi="华文细黑" w:hint="eastAsia"/>
          <w:color w:val="000000"/>
          <w:lang w:eastAsia="zh-CN"/>
        </w:rPr>
        <w:t>档行情</w:t>
      </w:r>
      <w:r>
        <w:rPr>
          <w:rFonts w:ascii="华文细黑" w:eastAsia="华文细黑" w:hAnsi="华文细黑" w:hint="eastAsia"/>
          <w:color w:val="000000"/>
          <w:lang w:eastAsia="zh-CN"/>
        </w:rPr>
        <w:t>数据中的</w:t>
      </w:r>
      <w:r w:rsidRPr="009D3E61">
        <w:rPr>
          <w:rFonts w:ascii="华文细黑" w:eastAsia="华文细黑" w:hAnsi="华文细黑" w:hint="eastAsia"/>
          <w:color w:val="000000"/>
        </w:rPr>
        <w:t>申</w:t>
      </w:r>
      <w:r w:rsidRPr="009D3E61">
        <w:rPr>
          <w:rFonts w:ascii="华文细黑" w:eastAsia="华文细黑" w:hAnsi="华文细黑"/>
          <w:color w:val="000000"/>
        </w:rPr>
        <w:t>买量和</w:t>
      </w:r>
      <w:r w:rsidRPr="009D3E61">
        <w:rPr>
          <w:rFonts w:ascii="华文细黑" w:eastAsia="华文细黑" w:hAnsi="华文细黑" w:hint="eastAsia"/>
          <w:color w:val="000000"/>
        </w:rPr>
        <w:t>申</w:t>
      </w:r>
      <w:r w:rsidRPr="009D3E61">
        <w:rPr>
          <w:rFonts w:ascii="华文细黑" w:eastAsia="华文细黑" w:hAnsi="华文细黑"/>
          <w:color w:val="000000"/>
        </w:rPr>
        <w:t>卖量</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w:t>
      </w:r>
      <w:r>
        <w:rPr>
          <w:rFonts w:ascii="华文细黑" w:eastAsia="华文细黑" w:hAnsi="华文细黑" w:hint="eastAsia"/>
          <w:color w:val="000000"/>
          <w:lang w:eastAsia="zh-CN"/>
        </w:rPr>
        <w:t>未</w:t>
      </w:r>
      <w:r w:rsidRPr="009D3E61">
        <w:rPr>
          <w:rFonts w:ascii="华文细黑" w:eastAsia="华文细黑" w:hAnsi="华文细黑"/>
          <w:color w:val="000000"/>
        </w:rPr>
        <w:t>匹配量。</w:t>
      </w:r>
    </w:p>
    <w:p w:rsidR="001D5D16" w:rsidRDefault="001D5D16" w:rsidP="001D5D16">
      <w:pPr>
        <w:ind w:left="709"/>
        <w:rPr>
          <w:rFonts w:ascii="华文细黑" w:eastAsia="华文细黑" w:hAnsi="华文细黑"/>
          <w:color w:val="000000"/>
          <w:lang w:eastAsia="zh-CN"/>
        </w:rPr>
      </w:pPr>
    </w:p>
    <w:p w:rsidR="001D5D16" w:rsidRDefault="001D5D16" w:rsidP="001D5D16">
      <w:pPr>
        <w:numPr>
          <w:ilvl w:val="0"/>
          <w:numId w:val="2"/>
        </w:numPr>
        <w:rPr>
          <w:rFonts w:ascii="华文细黑" w:eastAsia="华文细黑" w:hAnsi="华文细黑"/>
          <w:color w:val="000000"/>
        </w:rPr>
      </w:pPr>
      <w:r w:rsidRPr="009D3E61">
        <w:rPr>
          <w:rFonts w:ascii="华文细黑" w:eastAsia="华文细黑" w:hAnsi="华文细黑"/>
          <w:color w:val="000000"/>
        </w:rPr>
        <w:t>在</w:t>
      </w:r>
      <w:r>
        <w:rPr>
          <w:rFonts w:ascii="华文细黑" w:eastAsia="华文细黑" w:hAnsi="华文细黑" w:hint="eastAsia"/>
          <w:color w:val="000000"/>
          <w:lang w:eastAsia="zh-CN"/>
        </w:rPr>
        <w:t>闭市</w:t>
      </w:r>
      <w:r w:rsidRPr="009D3E61">
        <w:rPr>
          <w:rFonts w:ascii="华文细黑" w:eastAsia="华文细黑" w:hAnsi="华文细黑"/>
          <w:color w:val="000000"/>
        </w:rPr>
        <w:t>时段内</w:t>
      </w:r>
      <w:r w:rsidRPr="009D3E61">
        <w:rPr>
          <w:rFonts w:ascii="华文细黑" w:eastAsia="华文细黑" w:hAnsi="华文细黑" w:hint="eastAsia"/>
          <w:color w:val="000000"/>
        </w:rPr>
        <w:t>：</w:t>
      </w:r>
    </w:p>
    <w:p w:rsidR="001D5D16" w:rsidRDefault="001D5D16" w:rsidP="001D5D16">
      <w:pPr>
        <w:numPr>
          <w:ilvl w:val="0"/>
          <w:numId w:val="10"/>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最新价（269=2）中的价格为收盘价</w:t>
      </w:r>
      <w:r w:rsidRPr="005436F6">
        <w:rPr>
          <w:rFonts w:ascii="华文细黑" w:eastAsia="华文细黑" w:hAnsi="华文细黑" w:hint="eastAsia"/>
          <w:color w:val="000000"/>
        </w:rPr>
        <w:t>；</w:t>
      </w:r>
    </w:p>
    <w:p w:rsidR="001D5D16" w:rsidRDefault="001D5D16" w:rsidP="001D5D16">
      <w:pPr>
        <w:numPr>
          <w:ilvl w:val="0"/>
          <w:numId w:val="10"/>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今日结算价（</w:t>
      </w:r>
      <w:r w:rsidRPr="009D3E61">
        <w:rPr>
          <w:rFonts w:ascii="华文细黑" w:eastAsia="华文细黑" w:hAnsi="华文细黑" w:cs="Arial"/>
        </w:rPr>
        <w:t>SettlPrice</w:t>
      </w:r>
      <w:r>
        <w:rPr>
          <w:rFonts w:ascii="华文细黑" w:eastAsia="华文细黑" w:hAnsi="华文细黑" w:hint="eastAsia"/>
          <w:color w:val="000000"/>
          <w:lang w:eastAsia="zh-CN"/>
        </w:rPr>
        <w:t>）暂为0</w:t>
      </w:r>
    </w:p>
    <w:p w:rsidR="001D5D16" w:rsidRDefault="001D5D16" w:rsidP="001D5D16">
      <w:pPr>
        <w:numPr>
          <w:ilvl w:val="0"/>
          <w:numId w:val="10"/>
        </w:numPr>
        <w:tabs>
          <w:tab w:val="left" w:pos="851"/>
          <w:tab w:val="left" w:pos="1134"/>
        </w:tabs>
        <w:ind w:left="709" w:hanging="283"/>
        <w:rPr>
          <w:rFonts w:ascii="华文细黑" w:eastAsia="华文细黑" w:hAnsi="华文细黑"/>
          <w:color w:val="000000"/>
        </w:rPr>
      </w:pPr>
      <w:r>
        <w:rPr>
          <w:rFonts w:ascii="华文细黑" w:eastAsia="华文细黑" w:hAnsi="华文细黑" w:hint="eastAsia"/>
          <w:color w:val="000000"/>
          <w:lang w:eastAsia="zh-CN"/>
        </w:rPr>
        <w:t>今日结算</w:t>
      </w:r>
      <w:proofErr w:type="gramStart"/>
      <w:r>
        <w:rPr>
          <w:rFonts w:ascii="华文细黑" w:eastAsia="华文细黑" w:hAnsi="华文细黑" w:hint="eastAsia"/>
          <w:color w:val="000000"/>
          <w:lang w:eastAsia="zh-CN"/>
        </w:rPr>
        <w:t>价通过</w:t>
      </w:r>
      <w:proofErr w:type="gramEnd"/>
      <w:r>
        <w:rPr>
          <w:rFonts w:ascii="华文细黑" w:eastAsia="华文细黑" w:hAnsi="华文细黑" w:hint="eastAsia"/>
          <w:color w:val="000000"/>
          <w:lang w:eastAsia="zh-CN"/>
        </w:rPr>
        <w:t>期权收盘价格文件（clpr03MMDD.txt）揭示</w:t>
      </w:r>
    </w:p>
    <w:p w:rsidR="009A5F16" w:rsidRPr="009A5F16" w:rsidRDefault="009A5F16">
      <w:pPr>
        <w:numPr>
          <w:ilvl w:val="0"/>
          <w:numId w:val="2"/>
        </w:numPr>
        <w:rPr>
          <w:ins w:id="136" w:author="user" w:date="2015-12-14T09:58:00Z"/>
          <w:rFonts w:ascii="华文细黑" w:eastAsia="华文细黑" w:hAnsi="华文细黑"/>
          <w:color w:val="000000"/>
        </w:rPr>
        <w:pPrChange w:id="137" w:author="user" w:date="2015-12-14T09:58:00Z">
          <w:pPr>
            <w:pStyle w:val="afffffe"/>
            <w:numPr>
              <w:numId w:val="10"/>
            </w:numPr>
            <w:ind w:left="1065" w:firstLineChars="0" w:hanging="360"/>
          </w:pPr>
        </w:pPrChange>
      </w:pPr>
      <w:ins w:id="138" w:author="user" w:date="2015-12-14T09:58:00Z">
        <w:r w:rsidRPr="009A5F16">
          <w:rPr>
            <w:rFonts w:ascii="华文细黑" w:eastAsia="华文细黑" w:hAnsi="华文细黑" w:hint="eastAsia"/>
            <w:color w:val="000000"/>
            <w:rPrChange w:id="139" w:author="user" w:date="2015-12-14T09:58:00Z">
              <w:rPr>
                <w:rFonts w:ascii="华文细黑" w:eastAsia="华文细黑" w:hAnsi="华文细黑" w:cs="Arial" w:hint="eastAsia"/>
              </w:rPr>
            </w:rPrChange>
          </w:rPr>
          <w:t>产品实时阶段及标志中，第</w:t>
        </w:r>
        <w:r w:rsidRPr="009A5F16">
          <w:rPr>
            <w:rFonts w:ascii="华文细黑" w:eastAsia="华文细黑" w:hAnsi="华文细黑"/>
            <w:color w:val="000000"/>
            <w:rPrChange w:id="140" w:author="user" w:date="2015-12-14T09:58:00Z">
              <w:rPr>
                <w:rFonts w:ascii="华文细黑" w:eastAsia="华文细黑" w:hAnsi="华文细黑" w:cs="Arial"/>
              </w:rPr>
            </w:rPrChange>
          </w:rPr>
          <w:t>4位（是否接受新订单申报），仅在交易时段有效，在非交易时段无效。</w:t>
        </w:r>
      </w:ins>
    </w:p>
    <w:p w:rsidR="001D5D16" w:rsidRPr="009A5F16" w:rsidRDefault="001D5D16" w:rsidP="001D5D16">
      <w:pPr>
        <w:rPr>
          <w:ins w:id="141" w:author="user" w:date="2015-12-14T09:58:00Z"/>
          <w:rStyle w:val="2ChapterXXStatementh22Header2l2Level2HeadheaChar"/>
          <w:rFonts w:ascii="华文细黑" w:eastAsia="华文细黑" w:hAnsi="华文细黑"/>
          <w:color w:val="000000"/>
          <w:lang w:eastAsia="zh-CN"/>
        </w:rPr>
      </w:pPr>
    </w:p>
    <w:p w:rsidR="009A5F16" w:rsidRPr="005436F6" w:rsidRDefault="009A5F16" w:rsidP="001D5D16">
      <w:pPr>
        <w:rPr>
          <w:rStyle w:val="2ChapterXXStatementh22Header2l2Level2HeadheaChar"/>
          <w:rFonts w:ascii="华文细黑" w:eastAsia="华文细黑" w:hAnsi="华文细黑"/>
          <w:color w:val="000000"/>
          <w:lang w:eastAsia="zh-CN"/>
        </w:rPr>
      </w:pPr>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142" w:name="_Toc318112053"/>
      <w:bookmarkStart w:id="143" w:name="_Toc364670870"/>
      <w:bookmarkStart w:id="144" w:name="_Toc408939670"/>
      <w:r w:rsidRPr="009D3E61">
        <w:rPr>
          <w:rStyle w:val="2ChapterXXStatementh22Header2l2Level2HeadheaChar"/>
          <w:rFonts w:ascii="华文细黑" w:eastAsia="华文细黑" w:hAnsi="华文细黑" w:hint="eastAsia"/>
          <w:color w:val="000000"/>
          <w:lang w:val="en-US" w:eastAsia="zh-CN"/>
        </w:rPr>
        <w:t>申报指令</w:t>
      </w:r>
      <w:bookmarkEnd w:id="142"/>
      <w:bookmarkEnd w:id="143"/>
      <w:bookmarkEnd w:id="144"/>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right w:val="nil"/>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申报指令消息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1D5D16" w:rsidRPr="005B6828" w:rsidRDefault="001D5D16" w:rsidP="00C428E6">
            <w:pPr>
              <w:pStyle w:val="WinDescrLeft"/>
              <w:rPr>
                <w:rFonts w:ascii="华文细黑" w:eastAsia="华文细黑" w:hAnsi="华文细黑" w:cs="Arial"/>
                <w:color w:val="000000"/>
              </w:rPr>
            </w:pP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 xml:space="preserve">reqid），本业务取值：OTO = </w:t>
            </w:r>
            <w:r w:rsidRPr="009D3E61">
              <w:rPr>
                <w:rFonts w:ascii="华文细黑" w:eastAsia="华文细黑" w:hAnsi="华文细黑" w:cs="Arial" w:hint="eastAsia"/>
                <w:color w:val="000000"/>
              </w:rPr>
              <w:t>申报指令</w:t>
            </w:r>
            <w:r w:rsidRPr="009D3E61">
              <w:rPr>
                <w:rFonts w:ascii="华文细黑" w:eastAsia="华文细黑" w:hAnsi="华文细黑" w:cs="Arial"/>
                <w:color w:val="000000"/>
              </w:rPr>
              <w:t>-期权订单</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NewOrderSingle</w:t>
            </w:r>
            <w:r w:rsidRPr="009D3E61">
              <w:rPr>
                <w:rFonts w:ascii="华文细黑" w:eastAsia="华文细黑" w:hAnsi="华文细黑" w:hint="eastAsia"/>
                <w:bCs/>
                <w:color w:val="000000"/>
                <w:lang w:eastAsia="zh-CN"/>
              </w:rPr>
              <w:t>消息进行申报指令申报，对应申报接口表中的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p>
          <w:p w:rsidR="001D5D16" w:rsidRDefault="001D5D16" w:rsidP="00C428E6">
            <w:pPr>
              <w:pStyle w:val="WinDescrLeft"/>
              <w:numPr>
                <w:ilvl w:val="0"/>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申报指令中的订单有效时间类型（</w:t>
            </w:r>
            <w:r w:rsidRPr="009D3E61">
              <w:rPr>
                <w:rFonts w:ascii="华文细黑" w:eastAsia="华文细黑" w:hAnsi="华文细黑"/>
                <w:bCs/>
                <w:color w:val="000000"/>
                <w:lang w:eastAsia="zh-CN"/>
              </w:rPr>
              <w:t>59）</w:t>
            </w:r>
            <w:r w:rsidRPr="009D3E61">
              <w:rPr>
                <w:rFonts w:ascii="华文细黑" w:eastAsia="华文细黑" w:hAnsi="华文细黑" w:hint="eastAsia"/>
                <w:bCs/>
                <w:color w:val="000000"/>
                <w:lang w:eastAsia="zh-CN"/>
              </w:rPr>
              <w:t>取值与</w:t>
            </w:r>
            <w:r w:rsidRPr="009D3E61">
              <w:rPr>
                <w:rFonts w:ascii="华文细黑" w:eastAsia="华文细黑" w:hAnsi="华文细黑" w:hint="eastAsia"/>
              </w:rPr>
              <w:t>订单类型</w:t>
            </w:r>
            <w:r w:rsidRPr="009D3E61">
              <w:rPr>
                <w:rFonts w:ascii="华文细黑" w:eastAsia="华文细黑" w:hAnsi="华文细黑" w:hint="eastAsia"/>
                <w:lang w:eastAsia="zh-CN"/>
              </w:rPr>
              <w:t>对应关系如下</w:t>
            </w:r>
            <w:r w:rsidRPr="009D3E61">
              <w:rPr>
                <w:rFonts w:ascii="华文细黑" w:eastAsia="华文细黑" w:hAnsi="华文细黑" w:hint="eastAsia"/>
                <w:bCs/>
                <w:color w:val="000000"/>
                <w:lang w:eastAsia="zh-CN"/>
              </w:rPr>
              <w:t>：</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限价申报</w:t>
            </w:r>
            <w:r w:rsidRPr="009D3E61">
              <w:rPr>
                <w:rFonts w:ascii="华文细黑" w:eastAsia="华文细黑" w:hAnsi="华文细黑"/>
                <w:bCs/>
                <w:color w:val="000000"/>
                <w:lang w:eastAsia="zh-CN"/>
              </w:rPr>
              <w:t xml:space="preserve"> – GFD、FOK</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市价申报</w:t>
            </w:r>
            <w:r w:rsidRPr="009D3E61">
              <w:rPr>
                <w:rFonts w:ascii="华文细黑" w:eastAsia="华文细黑" w:hAnsi="华文细黑"/>
                <w:bCs/>
                <w:color w:val="000000"/>
                <w:lang w:eastAsia="zh-CN"/>
              </w:rPr>
              <w:t xml:space="preserve"> – IOC、FOK</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市价剩余转限价申报</w:t>
            </w:r>
            <w:r w:rsidRPr="009D3E61">
              <w:rPr>
                <w:rFonts w:ascii="华文细黑" w:eastAsia="华文细黑" w:hAnsi="华文细黑"/>
                <w:bCs/>
                <w:color w:val="000000"/>
                <w:lang w:eastAsia="zh-CN"/>
              </w:rPr>
              <w:t xml:space="preserve"> – GFD </w:t>
            </w:r>
          </w:p>
          <w:p w:rsidR="001D5D16" w:rsidRDefault="001D5D16" w:rsidP="00C428E6">
            <w:pPr>
              <w:pStyle w:val="WinDescrLeft"/>
              <w:numPr>
                <w:ilvl w:val="0"/>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各交易时段允许输入的订单类型包括：</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集合竞价：限价申报（</w:t>
            </w:r>
            <w:r w:rsidRPr="009D3E61">
              <w:rPr>
                <w:rFonts w:ascii="华文细黑" w:eastAsia="华文细黑" w:hAnsi="华文细黑"/>
                <w:bCs/>
                <w:color w:val="000000"/>
                <w:lang w:eastAsia="zh-CN"/>
              </w:rPr>
              <w:t>GFD）</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连续竞价：所有的订单类型与有效时间类型组合</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波动性中断：限价申报（</w:t>
            </w:r>
            <w:r w:rsidRPr="009D3E61">
              <w:rPr>
                <w:rFonts w:ascii="华文细黑" w:eastAsia="华文细黑" w:hAnsi="华文细黑"/>
                <w:bCs/>
                <w:color w:val="000000"/>
                <w:lang w:eastAsia="zh-CN"/>
              </w:rPr>
              <w:t>GFD）</w:t>
            </w:r>
          </w:p>
          <w:p w:rsidR="001D5D16" w:rsidRDefault="001D5D16" w:rsidP="00C428E6">
            <w:pPr>
              <w:pStyle w:val="WinDescrLeft"/>
              <w:numPr>
                <w:ilvl w:val="1"/>
                <w:numId w:val="10"/>
              </w:numPr>
              <w:rPr>
                <w:rFonts w:ascii="华文细黑" w:eastAsia="华文细黑" w:hAnsi="华文细黑"/>
                <w:bCs/>
                <w:color w:val="000000"/>
                <w:lang w:eastAsia="zh-CN"/>
              </w:rPr>
            </w:pPr>
            <w:r>
              <w:rPr>
                <w:rFonts w:ascii="华文细黑" w:eastAsia="华文细黑" w:hAnsi="华文细黑" w:hint="eastAsia"/>
                <w:bCs/>
                <w:color w:val="000000"/>
                <w:lang w:eastAsia="zh-CN"/>
              </w:rPr>
              <w:t>收盘集合竞价：限价申报（GFD）</w:t>
            </w:r>
          </w:p>
          <w:p w:rsidR="001D5D16" w:rsidRDefault="001D5D16" w:rsidP="00C428E6">
            <w:pPr>
              <w:pStyle w:val="WinDescrLeft"/>
              <w:numPr>
                <w:ilvl w:val="0"/>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申报指令中的备兑标签（</w:t>
            </w:r>
            <w:r w:rsidRPr="009D3E61">
              <w:rPr>
                <w:rFonts w:ascii="华文细黑" w:eastAsia="华文细黑" w:hAnsi="华文细黑"/>
                <w:bCs/>
                <w:color w:val="000000"/>
                <w:lang w:eastAsia="zh-CN"/>
              </w:rPr>
              <w:t>203）适用于：</w:t>
            </w:r>
          </w:p>
          <w:p w:rsidR="001D5D16" w:rsidRDefault="001D5D16" w:rsidP="00C428E6">
            <w:pPr>
              <w:pStyle w:val="WinDescrLeft"/>
              <w:numPr>
                <w:ilvl w:val="1"/>
                <w:numId w:val="10"/>
              </w:numPr>
              <w:rPr>
                <w:rFonts w:ascii="华文细黑" w:eastAsia="华文细黑" w:hAnsi="华文细黑"/>
                <w:bCs/>
                <w:color w:val="000000"/>
                <w:lang w:eastAsia="zh-CN"/>
              </w:rPr>
            </w:pPr>
            <w:r w:rsidRPr="009D3E61">
              <w:rPr>
                <w:rFonts w:ascii="华文细黑" w:eastAsia="华文细黑" w:hAnsi="华文细黑" w:hint="eastAsia"/>
                <w:bCs/>
                <w:color w:val="000000"/>
                <w:lang w:eastAsia="zh-CN"/>
              </w:rPr>
              <w:t>买入平仓</w:t>
            </w:r>
            <w:r>
              <w:rPr>
                <w:rFonts w:ascii="华文细黑" w:eastAsia="华文细黑" w:hAnsi="华文细黑" w:hint="eastAsia"/>
                <w:bCs/>
                <w:color w:val="000000"/>
                <w:lang w:eastAsia="zh-CN"/>
              </w:rPr>
              <w:t>、</w:t>
            </w:r>
            <w:r w:rsidRPr="009D3E61">
              <w:rPr>
                <w:rFonts w:ascii="华文细黑" w:eastAsia="华文细黑" w:hAnsi="华文细黑" w:hint="eastAsia"/>
                <w:bCs/>
                <w:color w:val="000000"/>
                <w:lang w:eastAsia="zh-CN"/>
              </w:rPr>
              <w:t>卖出开仓：备兑、非备兑</w:t>
            </w:r>
          </w:p>
          <w:p w:rsidR="001D5D16" w:rsidRDefault="001D5D16" w:rsidP="00C428E6">
            <w:pPr>
              <w:pStyle w:val="WinDescrLeft"/>
              <w:numPr>
                <w:ilvl w:val="1"/>
                <w:numId w:val="10"/>
              </w:numPr>
              <w:rPr>
                <w:rFonts w:ascii="华文细黑" w:eastAsia="华文细黑" w:hAnsi="华文细黑"/>
                <w:bCs/>
                <w:color w:val="000000"/>
                <w:lang w:eastAsia="zh-CN"/>
              </w:rPr>
            </w:pPr>
            <w:r>
              <w:rPr>
                <w:rFonts w:ascii="华文细黑" w:eastAsia="华文细黑" w:hAnsi="华文细黑" w:hint="eastAsia"/>
                <w:bCs/>
                <w:color w:val="000000"/>
                <w:lang w:eastAsia="zh-CN"/>
              </w:rPr>
              <w:t>买入开仓、卖出平仓</w:t>
            </w:r>
            <w:r w:rsidRPr="009D3E61">
              <w:rPr>
                <w:rFonts w:ascii="华文细黑" w:eastAsia="华文细黑" w:hAnsi="华文细黑" w:hint="eastAsia"/>
                <w:bCs/>
                <w:color w:val="000000"/>
                <w:lang w:eastAsia="zh-CN"/>
              </w:rPr>
              <w:t>：非备兑</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88</w:t>
            </w:r>
            <w:r w:rsidRPr="009D3E61">
              <w:rPr>
                <w:rFonts w:ascii="华文细黑" w:eastAsia="华文细黑" w:hAnsi="华文细黑" w:hint="eastAsia"/>
                <w:bCs/>
                <w:color w:val="000000"/>
                <w:lang w:eastAsia="zh-CN"/>
              </w:rPr>
              <w:t>字节</w:t>
            </w:r>
          </w:p>
          <w:p w:rsidR="001D5D16" w:rsidRPr="005B6828" w:rsidRDefault="001D5D16" w:rsidP="00C428E6">
            <w:pPr>
              <w:jc w:val="both"/>
              <w:rPr>
                <w:rFonts w:ascii="华文细黑" w:eastAsia="华文细黑" w:hAnsi="华文细黑"/>
                <w:color w:val="000000"/>
              </w:rPr>
            </w:pPr>
          </w:p>
        </w:tc>
      </w:tr>
    </w:tbl>
    <w:p w:rsidR="001D5D16" w:rsidRPr="005B6828" w:rsidRDefault="001D5D16" w:rsidP="001D5D16">
      <w:pPr>
        <w:rPr>
          <w:rFonts w:ascii="华文细黑" w:eastAsia="华文细黑" w:hAnsi="华文细黑"/>
          <w:color w:val="000000"/>
        </w:rPr>
      </w:pPr>
    </w:p>
    <w:tbl>
      <w:tblPr>
        <w:tblW w:w="8505" w:type="dxa"/>
        <w:tblInd w:w="-5" w:type="dxa"/>
        <w:tblCellMar>
          <w:left w:w="57" w:type="dxa"/>
          <w:right w:w="57" w:type="dxa"/>
        </w:tblCellMar>
        <w:tblLook w:val="0000" w:firstRow="0" w:lastRow="0" w:firstColumn="0" w:lastColumn="0" w:noHBand="0" w:noVBand="0"/>
      </w:tblPr>
      <w:tblGrid>
        <w:gridCol w:w="847"/>
        <w:gridCol w:w="2319"/>
        <w:gridCol w:w="1045"/>
        <w:gridCol w:w="3543"/>
        <w:gridCol w:w="751"/>
      </w:tblGrid>
      <w:tr w:rsidR="001D5D16" w:rsidRPr="005B6828" w:rsidTr="00C428E6">
        <w:trPr>
          <w:cantSplit/>
        </w:trPr>
        <w:tc>
          <w:tcPr>
            <w:tcW w:w="847" w:type="dxa"/>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4575" w:type="dxa"/>
            <w:gridSpan w:val="2"/>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D=</w:t>
            </w:r>
            <w:r w:rsidRPr="009D3E61">
              <w:rPr>
                <w:rFonts w:ascii="华文细黑" w:eastAsia="华文细黑" w:hAnsi="华文细黑" w:cs="Arial" w:hint="eastAsia"/>
                <w:color w:val="000000"/>
                <w:lang w:eastAsia="zh-CN"/>
              </w:rPr>
              <w:t>申报指令</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jc w:val="both"/>
              <w:outlineLvl w:val="2"/>
              <w:rPr>
                <w:rFonts w:ascii="华文细黑" w:eastAsia="华文细黑" w:hAnsi="华文细黑" w:cs="Arial"/>
                <w:color w:val="000000"/>
                <w:lang w:eastAsia="zh-CN"/>
              </w:rPr>
            </w:pP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会员内部编号，指成交申报会员内部编号。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0" w:type="auto"/>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rPr>
              <w:t>OwnerType</w:t>
            </w:r>
          </w:p>
        </w:tc>
        <w:tc>
          <w:tcPr>
            <w:tcW w:w="457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个人投资者发起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103=机构投资者发起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104=自营交易发起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105=</w:t>
            </w:r>
            <w:r w:rsidRPr="009D3E61">
              <w:rPr>
                <w:rFonts w:ascii="华文细黑" w:eastAsia="华文细黑" w:hAnsi="华文细黑" w:cs="Arial" w:hint="eastAsia"/>
                <w:color w:val="000000"/>
                <w:lang w:eastAsia="zh-CN"/>
              </w:rPr>
              <w:t>流动性服务提供商发起</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 3</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44</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Price</w:t>
            </w:r>
          </w:p>
        </w:tc>
        <w:tc>
          <w:tcPr>
            <w:tcW w:w="457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申报价格，对于市价订单无意义</w:t>
            </w:r>
            <w:r>
              <w:rPr>
                <w:rFonts w:ascii="华文细黑" w:eastAsia="华文细黑" w:hAnsi="华文细黑" w:cs="Arial" w:hint="eastAsia"/>
                <w:color w:val="000000"/>
                <w:lang w:eastAsia="zh-CN"/>
              </w:rPr>
              <w:t>，单位：元（精确到0.0001元）</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OrderQty</w:t>
            </w:r>
          </w:p>
        </w:tc>
        <w:tc>
          <w:tcPr>
            <w:tcW w:w="457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申报数量（张）</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N10</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Side</w:t>
            </w:r>
          </w:p>
        </w:tc>
        <w:tc>
          <w:tcPr>
            <w:tcW w:w="457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买卖方向，取值：</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表示买，</w:t>
            </w:r>
            <w:r w:rsidRPr="009D3E61">
              <w:rPr>
                <w:rFonts w:ascii="华文细黑" w:eastAsia="华文细黑" w:hAnsi="华文细黑" w:cs="Arial"/>
                <w:color w:val="000000"/>
                <w:lang w:eastAsia="zh-CN"/>
              </w:rPr>
              <w:t>2</w:t>
            </w:r>
            <w:r w:rsidRPr="009D3E61">
              <w:rPr>
                <w:rFonts w:ascii="华文细黑" w:eastAsia="华文细黑" w:hAnsi="华文细黑" w:cs="Arial" w:hint="eastAsia"/>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77</w:t>
            </w:r>
          </w:p>
        </w:tc>
        <w:tc>
          <w:tcPr>
            <w:tcW w:w="0" w:type="auto"/>
            <w:tcBorders>
              <w:top w:val="single" w:sz="4" w:space="0" w:color="000000"/>
              <w:left w:val="single" w:sz="4" w:space="0" w:color="000000"/>
              <w:bottom w:val="single" w:sz="4" w:space="0" w:color="000000"/>
              <w:right w:val="nil"/>
            </w:tcBorders>
          </w:tcPr>
          <w:p w:rsidR="001D5D16" w:rsidRPr="005B6828" w:rsidRDefault="00ED0DB9" w:rsidP="00C428E6">
            <w:pPr>
              <w:pStyle w:val="ad"/>
              <w:tabs>
                <w:tab w:val="center" w:pos="2545"/>
              </w:tabs>
              <w:ind w:left="0" w:firstLine="0"/>
              <w:jc w:val="both"/>
              <w:rPr>
                <w:rFonts w:ascii="华文细黑" w:eastAsia="华文细黑" w:hAnsi="华文细黑" w:cs="Arial"/>
                <w:color w:val="000000"/>
                <w:lang w:eastAsia="zh-CN"/>
              </w:rPr>
            </w:pPr>
            <w:hyperlink r:id="rId30" w:tgtFrame="tagFrame" w:history="1">
              <w:r w:rsidR="001D5D16" w:rsidRPr="009D3E61">
                <w:rPr>
                  <w:rFonts w:ascii="华文细黑" w:eastAsia="华文细黑" w:hAnsi="华文细黑" w:cs="Arial"/>
                  <w:color w:val="000000"/>
                  <w:lang w:eastAsia="zh-CN"/>
                </w:rPr>
                <w:t>PositionEffect</w:t>
              </w:r>
            </w:hyperlink>
          </w:p>
        </w:tc>
        <w:tc>
          <w:tcPr>
            <w:tcW w:w="457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开仓</w:t>
            </w:r>
            <w:r w:rsidRPr="009D3E61">
              <w:rPr>
                <w:rFonts w:ascii="华文细黑" w:eastAsia="华文细黑" w:hAnsi="华文细黑" w:cs="Arial"/>
                <w:color w:val="000000"/>
                <w:lang w:eastAsia="zh-CN"/>
              </w:rPr>
              <w:t>/平仓,取值: C=平仓，O=开仓</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40</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OrdType</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pStyle w:val="ad"/>
              <w:numPr>
                <w:ilvl w:val="12"/>
                <w:numId w:val="0"/>
              </w:numPr>
              <w:rPr>
                <w:rFonts w:ascii="华文细黑" w:eastAsia="华文细黑" w:hAnsi="华文细黑"/>
              </w:rPr>
            </w:pPr>
            <w:r w:rsidRPr="009D3E61">
              <w:rPr>
                <w:rFonts w:ascii="华文细黑" w:eastAsia="华文细黑" w:hAnsi="华文细黑" w:hint="eastAsia"/>
              </w:rPr>
              <w:t>订单类型，取值：</w:t>
            </w:r>
          </w:p>
          <w:p w:rsidR="001D5D16" w:rsidRPr="005B6828" w:rsidRDefault="001D5D16" w:rsidP="00C428E6">
            <w:pPr>
              <w:ind w:firstLine="4"/>
              <w:rPr>
                <w:rFonts w:ascii="华文细黑" w:eastAsia="华文细黑" w:hAnsi="华文细黑"/>
              </w:rPr>
            </w:pPr>
            <w:r w:rsidRPr="009D3E61">
              <w:rPr>
                <w:rFonts w:ascii="华文细黑" w:eastAsia="华文细黑" w:hAnsi="华文细黑"/>
              </w:rPr>
              <w:t>1 =</w:t>
            </w:r>
            <w:r w:rsidRPr="009D3E61">
              <w:rPr>
                <w:rFonts w:ascii="华文细黑" w:eastAsia="华文细黑" w:hAnsi="华文细黑" w:hint="eastAsia"/>
              </w:rPr>
              <w:t>市价（</w:t>
            </w:r>
            <w:r w:rsidRPr="009D3E61">
              <w:rPr>
                <w:rFonts w:ascii="华文细黑" w:eastAsia="华文细黑" w:hAnsi="华文细黑"/>
              </w:rPr>
              <w:t xml:space="preserve"> Market</w:t>
            </w:r>
            <w:r w:rsidRPr="009D3E61">
              <w:rPr>
                <w:rFonts w:ascii="华文细黑" w:eastAsia="华文细黑" w:hAnsi="华文细黑" w:hint="eastAsia"/>
              </w:rPr>
              <w:t>）</w:t>
            </w:r>
          </w:p>
          <w:p w:rsidR="001D5D16" w:rsidRPr="005B6828" w:rsidRDefault="001D5D16" w:rsidP="00C428E6">
            <w:pPr>
              <w:ind w:firstLine="4"/>
              <w:rPr>
                <w:rFonts w:ascii="华文细黑" w:eastAsia="华文细黑" w:hAnsi="华文细黑"/>
              </w:rPr>
            </w:pPr>
            <w:r w:rsidRPr="009D3E61">
              <w:rPr>
                <w:rFonts w:ascii="华文细黑" w:eastAsia="华文细黑" w:hAnsi="华文细黑"/>
              </w:rPr>
              <w:t>2 =</w:t>
            </w:r>
            <w:r w:rsidRPr="009D3E61">
              <w:rPr>
                <w:rFonts w:ascii="华文细黑" w:eastAsia="华文细黑" w:hAnsi="华文细黑" w:hint="eastAsia"/>
              </w:rPr>
              <w:t>限价（</w:t>
            </w:r>
            <w:r w:rsidRPr="009D3E61">
              <w:rPr>
                <w:rFonts w:ascii="华文细黑" w:eastAsia="华文细黑" w:hAnsi="华文细黑"/>
              </w:rPr>
              <w:t xml:space="preserve"> Limit</w:t>
            </w:r>
            <w:r w:rsidRPr="009D3E61">
              <w:rPr>
                <w:rFonts w:ascii="华文细黑" w:eastAsia="华文细黑" w:hAnsi="华文细黑" w:hint="eastAsia"/>
              </w:rPr>
              <w:t>）</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rPr>
              <w:t>K =</w:t>
            </w:r>
            <w:r w:rsidRPr="009D3E61">
              <w:rPr>
                <w:rFonts w:ascii="华文细黑" w:eastAsia="华文细黑" w:hAnsi="华文细黑" w:hint="eastAsia"/>
              </w:rPr>
              <w:t>市价</w:t>
            </w:r>
            <w:r w:rsidRPr="009D3E61">
              <w:rPr>
                <w:rFonts w:ascii="华文细黑" w:eastAsia="华文细黑" w:hAnsi="华文细黑" w:hint="eastAsia"/>
                <w:lang w:eastAsia="zh-CN"/>
              </w:rPr>
              <w:t>剩余转限价</w:t>
            </w:r>
          </w:p>
        </w:tc>
        <w:tc>
          <w:tcPr>
            <w:tcW w:w="0" w:type="auto"/>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lang w:eastAsia="zh-CN"/>
              </w:rPr>
              <w:t>59</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TimeInForce</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rPr>
                <w:rFonts w:ascii="华文细黑" w:eastAsia="华文细黑" w:hAnsi="华文细黑"/>
              </w:rPr>
            </w:pPr>
            <w:r w:rsidRPr="009D3E61">
              <w:rPr>
                <w:rFonts w:ascii="华文细黑" w:eastAsia="华文细黑" w:hAnsi="华文细黑" w:hint="eastAsia"/>
              </w:rPr>
              <w:t>订单有效时间类型，取值范围：</w:t>
            </w:r>
          </w:p>
          <w:p w:rsidR="001D5D16" w:rsidRPr="005B6828" w:rsidRDefault="001D5D16" w:rsidP="00C428E6">
            <w:pPr>
              <w:rPr>
                <w:rFonts w:ascii="华文细黑" w:eastAsia="华文细黑" w:hAnsi="华文细黑"/>
              </w:rPr>
            </w:pPr>
            <w:r w:rsidRPr="009D3E61">
              <w:rPr>
                <w:rFonts w:ascii="华文细黑" w:eastAsia="华文细黑" w:hAnsi="华文细黑"/>
              </w:rPr>
              <w:t xml:space="preserve">0 </w:t>
            </w:r>
            <w:r w:rsidRPr="009D3E61">
              <w:rPr>
                <w:rFonts w:ascii="华文细黑" w:eastAsia="华文细黑" w:hAnsi="华文细黑" w:hint="eastAsia"/>
              </w:rPr>
              <w:t>＝当日有效（</w:t>
            </w:r>
            <w:r w:rsidRPr="009D3E61">
              <w:rPr>
                <w:rFonts w:ascii="华文细黑" w:eastAsia="华文细黑" w:hAnsi="华文细黑"/>
              </w:rPr>
              <w:t>GFD</w:t>
            </w:r>
            <w:r w:rsidRPr="009D3E61">
              <w:rPr>
                <w:rFonts w:ascii="华文细黑" w:eastAsia="华文细黑" w:hAnsi="华文细黑" w:hint="eastAsia"/>
              </w:rPr>
              <w:t>）</w:t>
            </w:r>
          </w:p>
          <w:p w:rsidR="001D5D16" w:rsidRPr="005B6828" w:rsidRDefault="001D5D16" w:rsidP="00C428E6">
            <w:pPr>
              <w:rPr>
                <w:rFonts w:ascii="华文细黑" w:eastAsia="华文细黑" w:hAnsi="华文细黑"/>
              </w:rPr>
            </w:pPr>
            <w:r w:rsidRPr="009D3E61">
              <w:rPr>
                <w:rFonts w:ascii="华文细黑" w:eastAsia="华文细黑" w:hAnsi="华文细黑"/>
              </w:rPr>
              <w:t xml:space="preserve">3 </w:t>
            </w:r>
            <w:r w:rsidRPr="009D3E61">
              <w:rPr>
                <w:rFonts w:ascii="华文细黑" w:eastAsia="华文细黑" w:hAnsi="华文细黑" w:hint="eastAsia"/>
              </w:rPr>
              <w:t>＝即时</w:t>
            </w:r>
            <w:r w:rsidRPr="009D3E61">
              <w:rPr>
                <w:rFonts w:ascii="华文细黑" w:eastAsia="华文细黑" w:hAnsi="华文细黑" w:hint="eastAsia"/>
                <w:lang w:eastAsia="zh-CN"/>
              </w:rPr>
              <w:t>成交剩余自动</w:t>
            </w:r>
            <w:r w:rsidRPr="009D3E61">
              <w:rPr>
                <w:rFonts w:ascii="华文细黑" w:eastAsia="华文细黑" w:hAnsi="华文细黑" w:hint="eastAsia"/>
              </w:rPr>
              <w:t>撤销</w:t>
            </w:r>
            <w:r w:rsidRPr="009D3E61">
              <w:rPr>
                <w:rFonts w:ascii="华文细黑" w:eastAsia="华文细黑" w:hAnsi="华文细黑"/>
              </w:rPr>
              <w:t>(IOC)</w:t>
            </w:r>
          </w:p>
          <w:p w:rsidR="001D5D16" w:rsidRPr="005B6828" w:rsidRDefault="001D5D16" w:rsidP="00C428E6">
            <w:pPr>
              <w:rPr>
                <w:rFonts w:ascii="华文细黑" w:eastAsia="华文细黑" w:hAnsi="华文细黑"/>
                <w:lang w:eastAsia="zh-CN"/>
              </w:rPr>
            </w:pPr>
            <w:r w:rsidRPr="009D3E61">
              <w:rPr>
                <w:rFonts w:ascii="华文细黑" w:eastAsia="华文细黑" w:hAnsi="华文细黑"/>
              </w:rPr>
              <w:t xml:space="preserve">4 </w:t>
            </w:r>
            <w:r w:rsidRPr="009D3E61">
              <w:rPr>
                <w:rFonts w:ascii="华文细黑" w:eastAsia="华文细黑" w:hAnsi="华文细黑" w:hint="eastAsia"/>
              </w:rPr>
              <w:t>＝</w:t>
            </w:r>
            <w:r w:rsidRPr="009D3E61">
              <w:rPr>
                <w:rFonts w:ascii="华文细黑" w:eastAsia="华文细黑" w:hAnsi="华文细黑" w:hint="eastAsia"/>
                <w:lang w:eastAsia="zh-CN"/>
              </w:rPr>
              <w:t>即时全部成交否则撤销</w:t>
            </w:r>
            <w:r w:rsidRPr="009D3E61">
              <w:rPr>
                <w:rFonts w:ascii="华文细黑" w:eastAsia="华文细黑" w:hAnsi="华文细黑"/>
              </w:rPr>
              <w:t>(FOK)</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hint="eastAsia"/>
                <w:lang w:eastAsia="zh-CN"/>
              </w:rPr>
              <w:t>默认情况下，限价为</w:t>
            </w:r>
            <w:r w:rsidRPr="009D3E61">
              <w:rPr>
                <w:rFonts w:ascii="华文细黑" w:eastAsia="华文细黑" w:hAnsi="华文细黑"/>
                <w:lang w:eastAsia="zh-CN"/>
              </w:rPr>
              <w:t>GFD，市价为IOC</w:t>
            </w:r>
          </w:p>
        </w:tc>
        <w:tc>
          <w:tcPr>
            <w:tcW w:w="0" w:type="auto"/>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203</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CoveredOrUncovered</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Covered</w:t>
            </w:r>
            <w:r w:rsidRPr="009D3E61">
              <w:rPr>
                <w:rFonts w:ascii="华文细黑" w:eastAsia="华文细黑" w:hAnsi="华文细黑" w:cs="Arial" w:hint="eastAsia"/>
                <w:color w:val="000000"/>
                <w:lang w:eastAsia="zh-CN"/>
              </w:rPr>
              <w:t>备兑</w:t>
            </w:r>
          </w:p>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xml:space="preserve"> - Uncovered</w:t>
            </w:r>
            <w:r w:rsidRPr="009D3E61">
              <w:rPr>
                <w:rFonts w:ascii="华文细黑" w:eastAsia="华文细黑" w:hAnsi="华文细黑" w:cs="Arial" w:hint="eastAsia"/>
                <w:color w:val="000000"/>
                <w:lang w:eastAsia="zh-CN"/>
              </w:rPr>
              <w:t>非备兑</w:t>
            </w:r>
          </w:p>
        </w:tc>
        <w:tc>
          <w:tcPr>
            <w:tcW w:w="0" w:type="auto"/>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1D5D16" w:rsidRPr="005B6828" w:rsidTr="00C428E6">
        <w:trPr>
          <w:cantSplit/>
        </w:trPr>
        <w:tc>
          <w:tcPr>
            <w:tcW w:w="847"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bookmarkStart w:id="145" w:name="OLE_LINK6"/>
            <w:bookmarkStart w:id="146" w:name="OLE_LINK7"/>
            <w:r w:rsidRPr="009D3E61">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457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hint="eastAsia"/>
                <w:color w:val="000000"/>
                <w:lang w:eastAsia="zh-CN"/>
              </w:rPr>
              <w:t>申报交易单元号、营业部代码。</w:t>
            </w:r>
          </w:p>
        </w:tc>
        <w:tc>
          <w:tcPr>
            <w:tcW w:w="0" w:type="auto"/>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5B6828" w:rsidTr="00C428E6">
        <w:tc>
          <w:tcPr>
            <w:tcW w:w="847" w:type="dxa"/>
            <w:vMerge w:val="restart"/>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1D5D16" w:rsidRPr="005B6828"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r>
              <w:rPr>
                <w:rFonts w:ascii="华文细黑" w:eastAsia="华文细黑" w:hAnsi="华文细黑" w:hint="eastAsia"/>
                <w:color w:val="000000"/>
                <w:lang w:eastAsia="zh-CN"/>
              </w:rPr>
              <w:t>0</w:t>
            </w:r>
          </w:p>
        </w:tc>
      </w:tr>
      <w:tr w:rsidR="001D5D16" w:rsidRPr="005B6828" w:rsidTr="00C428E6">
        <w:tc>
          <w:tcPr>
            <w:tcW w:w="847"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0" w:type="auto"/>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847" w:type="dxa"/>
            <w:vMerge w:val="restart"/>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000000"/>
              <w:right w:val="single" w:sz="4" w:space="0" w:color="auto"/>
            </w:tcBorders>
          </w:tcPr>
          <w:p w:rsidR="001D5D16" w:rsidRPr="005B6828"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1D5D16" w:rsidRPr="00ED7E84"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0" w:type="auto"/>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1D5D16" w:rsidRPr="009D3E61" w:rsidTr="00C428E6">
        <w:tc>
          <w:tcPr>
            <w:tcW w:w="847"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0" w:type="auto"/>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bookmarkEnd w:id="145"/>
      <w:bookmarkEnd w:id="146"/>
      <w:tr w:rsidR="001D5D16" w:rsidRPr="005B6828" w:rsidTr="00C428E6">
        <w:tc>
          <w:tcPr>
            <w:tcW w:w="847"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0" w:type="auto"/>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847"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847"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524"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847"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524"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0" w:type="auto"/>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1D5D16" w:rsidRPr="005B6828" w:rsidRDefault="001D5D16" w:rsidP="001D5D16">
      <w:pPr>
        <w:rPr>
          <w:rFonts w:ascii="华文细黑" w:eastAsia="华文细黑" w:hAnsi="华文细黑"/>
          <w:lang w:eastAsia="zh-CN"/>
        </w:rPr>
      </w:pPr>
      <w:bookmarkStart w:id="147" w:name="_Toc364432418"/>
      <w:bookmarkStart w:id="148" w:name="_Toc364591164"/>
      <w:bookmarkEnd w:id="147"/>
      <w:bookmarkEnd w:id="148"/>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149" w:name="_Toc364670871"/>
      <w:bookmarkStart w:id="150" w:name="_Toc408939671"/>
      <w:r w:rsidRPr="009D3E61">
        <w:rPr>
          <w:rStyle w:val="2ChapterXXStatementh22Header2l2Level2HeadheaChar"/>
          <w:rFonts w:ascii="华文细黑" w:eastAsia="华文细黑" w:hAnsi="华文细黑" w:hint="eastAsia"/>
          <w:color w:val="000000"/>
          <w:lang w:val="en-US" w:eastAsia="zh-CN"/>
        </w:rPr>
        <w:t>非交易指令</w:t>
      </w:r>
      <w:r w:rsidRPr="009D3E61">
        <w:rPr>
          <w:rStyle w:val="2ChapterXXStatementh22Header2l2Level2HeadheaChar"/>
          <w:rFonts w:ascii="华文细黑" w:eastAsia="华文细黑" w:hAnsi="华文细黑"/>
          <w:color w:val="000000"/>
          <w:lang w:val="en-US" w:eastAsia="zh-CN"/>
        </w:rPr>
        <w:t>-证券</w:t>
      </w:r>
      <w:r>
        <w:rPr>
          <w:rStyle w:val="2ChapterXXStatementh22Header2l2Level2HeadheaChar"/>
          <w:rFonts w:ascii="华文细黑" w:eastAsia="华文细黑" w:hAnsi="华文细黑"/>
          <w:color w:val="000000"/>
          <w:lang w:val="en-US" w:eastAsia="zh-CN"/>
        </w:rPr>
        <w:t>锁定与解锁</w:t>
      </w:r>
      <w:r w:rsidRPr="009D3E61">
        <w:rPr>
          <w:rStyle w:val="2ChapterXXStatementh22Header2l2Level2HeadheaChar"/>
          <w:rFonts w:ascii="华文细黑" w:eastAsia="华文细黑" w:hAnsi="华文细黑"/>
          <w:color w:val="000000"/>
          <w:lang w:val="en-US" w:eastAsia="zh-CN"/>
        </w:rPr>
        <w:t>指令</w:t>
      </w:r>
      <w:bookmarkEnd w:id="149"/>
      <w:bookmarkEnd w:id="150"/>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right w:val="nil"/>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申报指令消息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1D5D16" w:rsidRPr="005B6828" w:rsidRDefault="001D5D16" w:rsidP="00C428E6">
            <w:pPr>
              <w:pStyle w:val="WinDescrLeft"/>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请求业务类型编号（</w:t>
            </w:r>
            <w:r w:rsidRPr="009D3E61">
              <w:rPr>
                <w:rFonts w:ascii="华文细黑" w:eastAsia="华文细黑" w:hAnsi="华文细黑" w:cs="Arial"/>
                <w:color w:val="000000"/>
                <w:lang w:eastAsia="zh-CN"/>
              </w:rPr>
              <w:t>reqid），本业务取值：OTU = 非交易指令-证券</w:t>
            </w:r>
            <w:r>
              <w:rPr>
                <w:rFonts w:ascii="华文细黑" w:eastAsia="华文细黑" w:hAnsi="华文细黑" w:cs="Arial"/>
                <w:color w:val="000000"/>
                <w:lang w:eastAsia="zh-CN"/>
              </w:rPr>
              <w:t>锁定与解锁</w:t>
            </w:r>
            <w:r w:rsidRPr="009D3E61">
              <w:rPr>
                <w:rFonts w:ascii="华文细黑" w:eastAsia="华文细黑" w:hAnsi="华文细黑" w:cs="Arial"/>
                <w:color w:val="000000"/>
                <w:lang w:eastAsia="zh-CN"/>
              </w:rPr>
              <w:t>指令</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NewOrderSingle</w:t>
            </w:r>
            <w:r w:rsidRPr="009D3E61">
              <w:rPr>
                <w:rFonts w:ascii="华文细黑" w:eastAsia="华文细黑" w:hAnsi="华文细黑" w:hint="eastAsia"/>
                <w:bCs/>
                <w:color w:val="000000"/>
                <w:lang w:eastAsia="zh-CN"/>
              </w:rPr>
              <w:t>消息进行证券</w:t>
            </w:r>
            <w:r>
              <w:rPr>
                <w:rFonts w:ascii="华文细黑" w:eastAsia="华文细黑" w:hAnsi="华文细黑" w:hint="eastAsia"/>
                <w:bCs/>
                <w:color w:val="000000"/>
                <w:lang w:eastAsia="zh-CN"/>
              </w:rPr>
              <w:t>锁定与解锁</w:t>
            </w:r>
            <w:r w:rsidRPr="009D3E61">
              <w:rPr>
                <w:rFonts w:ascii="华文细黑" w:eastAsia="华文细黑" w:hAnsi="华文细黑" w:hint="eastAsia"/>
                <w:bCs/>
                <w:color w:val="000000"/>
                <w:lang w:eastAsia="zh-CN"/>
              </w:rPr>
              <w:t>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68</w:t>
            </w:r>
            <w:r w:rsidRPr="009D3E61">
              <w:rPr>
                <w:rFonts w:ascii="华文细黑" w:eastAsia="华文细黑" w:hAnsi="华文细黑" w:hint="eastAsia"/>
                <w:bCs/>
                <w:color w:val="000000"/>
                <w:lang w:eastAsia="zh-CN"/>
              </w:rPr>
              <w:t>字节</w:t>
            </w:r>
          </w:p>
          <w:p w:rsidR="001D5D16" w:rsidRPr="005B6828" w:rsidRDefault="001D5D16" w:rsidP="00C428E6">
            <w:pPr>
              <w:jc w:val="both"/>
              <w:rPr>
                <w:rFonts w:ascii="华文细黑" w:eastAsia="华文细黑" w:hAnsi="华文细黑"/>
                <w:color w:val="000000"/>
              </w:rPr>
            </w:pPr>
          </w:p>
        </w:tc>
      </w:tr>
    </w:tbl>
    <w:p w:rsidR="001D5D16" w:rsidRPr="005B6828" w:rsidRDefault="001D5D16" w:rsidP="001D5D16">
      <w:pPr>
        <w:rPr>
          <w:rFonts w:ascii="华文细黑" w:eastAsia="华文细黑" w:hAnsi="华文细黑"/>
          <w:color w:val="000000"/>
        </w:rPr>
      </w:pPr>
    </w:p>
    <w:tbl>
      <w:tblPr>
        <w:tblW w:w="8505" w:type="dxa"/>
        <w:tblInd w:w="-5" w:type="dxa"/>
        <w:tblCellMar>
          <w:left w:w="57" w:type="dxa"/>
          <w:right w:w="57" w:type="dxa"/>
        </w:tblCellMar>
        <w:tblLook w:val="0000" w:firstRow="0" w:lastRow="0" w:firstColumn="0" w:lastColumn="0" w:noHBand="0" w:noVBand="0"/>
      </w:tblPr>
      <w:tblGrid>
        <w:gridCol w:w="893"/>
        <w:gridCol w:w="2088"/>
        <w:gridCol w:w="1027"/>
        <w:gridCol w:w="3768"/>
        <w:gridCol w:w="729"/>
      </w:tblGrid>
      <w:tr w:rsidR="001D5D16" w:rsidRPr="005B6828" w:rsidTr="00C428E6">
        <w:trPr>
          <w:cantSplit/>
        </w:trPr>
        <w:tc>
          <w:tcPr>
            <w:tcW w:w="893" w:type="dxa"/>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4795" w:type="dxa"/>
            <w:gridSpan w:val="2"/>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7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1D5D16" w:rsidRPr="005B6828" w:rsidTr="00C428E6">
        <w:trPr>
          <w:cantSplit/>
        </w:trPr>
        <w:tc>
          <w:tcPr>
            <w:tcW w:w="893" w:type="dxa"/>
            <w:tcBorders>
              <w:top w:val="single" w:sz="4" w:space="0" w:color="000000"/>
              <w:left w:val="single" w:sz="4" w:space="0" w:color="000000"/>
              <w:bottom w:val="single" w:sz="4" w:space="0" w:color="000000"/>
              <w:right w:val="nil"/>
            </w:tcBorders>
          </w:tcPr>
          <w:p w:rsidR="001D5D16" w:rsidRPr="005B6828" w:rsidRDefault="001D5D16" w:rsidP="00C428E6">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479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D=</w:t>
            </w:r>
            <w:r w:rsidRPr="009D3E61">
              <w:rPr>
                <w:rFonts w:ascii="华文细黑" w:eastAsia="华文细黑" w:hAnsi="华文细黑" w:cs="Arial" w:hint="eastAsia"/>
                <w:color w:val="000000"/>
                <w:lang w:eastAsia="zh-CN"/>
              </w:rPr>
              <w:t>申报指令</w:t>
            </w:r>
          </w:p>
        </w:tc>
        <w:tc>
          <w:tcPr>
            <w:tcW w:w="72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jc w:val="both"/>
              <w:outlineLvl w:val="2"/>
              <w:rPr>
                <w:rFonts w:ascii="华文细黑" w:eastAsia="华文细黑" w:hAnsi="华文细黑" w:cs="Arial"/>
                <w:color w:val="000000"/>
                <w:lang w:eastAsia="zh-CN"/>
              </w:rPr>
            </w:pPr>
          </w:p>
        </w:tc>
      </w:tr>
      <w:tr w:rsidR="001D5D16" w:rsidRPr="005B6828" w:rsidTr="00C428E6">
        <w:trPr>
          <w:cantSplit/>
        </w:trPr>
        <w:tc>
          <w:tcPr>
            <w:tcW w:w="893"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79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会员内部编号，指成交申报会员内部编号。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2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893"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30</w:t>
            </w:r>
            <w:r w:rsidRPr="009D3E61">
              <w:rPr>
                <w:rFonts w:ascii="华文细黑" w:eastAsia="华文细黑" w:hAnsi="华文细黑"/>
                <w:b/>
                <w:color w:val="000000"/>
                <w:lang w:eastAsia="zh-CN"/>
              </w:rPr>
              <w:t>8</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rPr>
              <w:t>UnderlyingSecurityID</w:t>
            </w:r>
          </w:p>
        </w:tc>
        <w:tc>
          <w:tcPr>
            <w:tcW w:w="4795" w:type="dxa"/>
            <w:gridSpan w:val="2"/>
            <w:tcBorders>
              <w:top w:val="single" w:sz="4" w:space="0" w:color="000000"/>
              <w:left w:val="single" w:sz="4" w:space="0" w:color="000000"/>
              <w:bottom w:val="single" w:sz="4" w:space="0" w:color="000000"/>
              <w:right w:val="nil"/>
            </w:tcBorders>
          </w:tcPr>
          <w:p w:rsidR="001D5D16" w:rsidRPr="005B6828"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证券代码，此处针对合约的标的证券</w:t>
            </w:r>
          </w:p>
        </w:tc>
        <w:tc>
          <w:tcPr>
            <w:tcW w:w="729"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C6</w:t>
            </w:r>
          </w:p>
        </w:tc>
      </w:tr>
      <w:tr w:rsidR="001D5D16" w:rsidRPr="005B6828" w:rsidTr="00C428E6">
        <w:trPr>
          <w:cantSplit/>
        </w:trPr>
        <w:tc>
          <w:tcPr>
            <w:tcW w:w="893"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OrderQty</w:t>
            </w:r>
          </w:p>
        </w:tc>
        <w:tc>
          <w:tcPr>
            <w:tcW w:w="479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现货的持仓数量（股票为股，</w:t>
            </w:r>
            <w:r w:rsidRPr="009D3E61">
              <w:rPr>
                <w:rFonts w:ascii="华文细黑" w:eastAsia="华文细黑" w:hAnsi="华文细黑" w:cs="Arial"/>
                <w:color w:val="000000"/>
                <w:lang w:eastAsia="zh-CN"/>
              </w:rPr>
              <w:t>ETF为份）</w:t>
            </w:r>
          </w:p>
        </w:tc>
        <w:tc>
          <w:tcPr>
            <w:tcW w:w="72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N10</w:t>
            </w:r>
          </w:p>
        </w:tc>
      </w:tr>
      <w:tr w:rsidR="001D5D16" w:rsidRPr="005B6828" w:rsidTr="00C428E6">
        <w:trPr>
          <w:cantSplit/>
        </w:trPr>
        <w:tc>
          <w:tcPr>
            <w:tcW w:w="893"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54</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Side</w:t>
            </w:r>
          </w:p>
        </w:tc>
        <w:tc>
          <w:tcPr>
            <w:tcW w:w="4795"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锁定</w:t>
            </w:r>
            <w:r w:rsidRPr="009D3E61">
              <w:rPr>
                <w:rFonts w:ascii="华文细黑" w:eastAsia="华文细黑" w:hAnsi="华文细黑" w:cs="Arial"/>
                <w:color w:val="000000"/>
                <w:lang w:eastAsia="zh-CN"/>
              </w:rPr>
              <w:t>/解</w:t>
            </w:r>
            <w:r>
              <w:rPr>
                <w:rFonts w:ascii="华文细黑" w:eastAsia="华文细黑" w:hAnsi="华文细黑" w:cs="Arial" w:hint="eastAsia"/>
                <w:color w:val="000000"/>
                <w:lang w:eastAsia="zh-CN"/>
              </w:rPr>
              <w:t>锁</w:t>
            </w:r>
            <w:r w:rsidRPr="009D3E61">
              <w:rPr>
                <w:rFonts w:ascii="华文细黑" w:eastAsia="华文细黑" w:hAnsi="华文细黑" w:cs="Arial"/>
                <w:color w:val="000000"/>
                <w:lang w:eastAsia="zh-CN"/>
              </w:rPr>
              <w:t>，取值：Z表示</w:t>
            </w:r>
            <w:r>
              <w:rPr>
                <w:rFonts w:ascii="华文细黑" w:eastAsia="华文细黑" w:hAnsi="华文细黑" w:cs="Arial" w:hint="eastAsia"/>
                <w:color w:val="000000"/>
                <w:lang w:eastAsia="zh-CN"/>
              </w:rPr>
              <w:t>锁定</w:t>
            </w:r>
            <w:r w:rsidRPr="009D3E61">
              <w:rPr>
                <w:rFonts w:ascii="华文细黑" w:eastAsia="华文细黑" w:hAnsi="华文细黑" w:cs="Arial" w:hint="eastAsia"/>
                <w:color w:val="000000"/>
                <w:lang w:eastAsia="zh-CN"/>
              </w:rPr>
              <w:t>，</w:t>
            </w:r>
            <w:r w:rsidRPr="009D3E61">
              <w:rPr>
                <w:rFonts w:ascii="华文细黑" w:eastAsia="华文细黑" w:hAnsi="华文细黑" w:cs="Arial"/>
                <w:color w:val="000000"/>
                <w:lang w:eastAsia="zh-CN"/>
              </w:rPr>
              <w:t>Y</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解锁</w:t>
            </w:r>
          </w:p>
        </w:tc>
        <w:tc>
          <w:tcPr>
            <w:tcW w:w="72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893"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4795"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color w:val="000000"/>
                <w:lang w:eastAsia="zh-CN"/>
              </w:rPr>
              <w:t>申报交易单元号、营业部代码。</w:t>
            </w:r>
          </w:p>
        </w:tc>
        <w:tc>
          <w:tcPr>
            <w:tcW w:w="729"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5B6828" w:rsidTr="00C428E6">
        <w:tc>
          <w:tcPr>
            <w:tcW w:w="893" w:type="dxa"/>
            <w:vMerge w:val="restart"/>
            <w:tcBorders>
              <w:top w:val="single" w:sz="4" w:space="0" w:color="000000"/>
              <w:left w:val="single" w:sz="4" w:space="0" w:color="000000"/>
              <w:right w:val="nil"/>
            </w:tcBorders>
          </w:tcPr>
          <w:p w:rsidR="001D5D16" w:rsidRPr="005B6828"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1D5D16" w:rsidRPr="005B6828"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72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c>
          <w:tcPr>
            <w:tcW w:w="893" w:type="dxa"/>
            <w:vMerge/>
            <w:tcBorders>
              <w:left w:val="single" w:sz="4" w:space="0" w:color="000000"/>
              <w:bottom w:val="single" w:sz="4" w:space="0" w:color="auto"/>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729" w:type="dxa"/>
            <w:tcBorders>
              <w:top w:val="single" w:sz="4" w:space="0" w:color="000000"/>
              <w:left w:val="single" w:sz="4" w:space="0" w:color="000000"/>
              <w:bottom w:val="single" w:sz="4" w:space="0" w:color="auto"/>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893" w:type="dxa"/>
            <w:vMerge w:val="restart"/>
            <w:tcBorders>
              <w:left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0" w:type="auto"/>
            <w:tcBorders>
              <w:top w:val="single" w:sz="4" w:space="0" w:color="000000"/>
              <w:left w:val="single" w:sz="4" w:space="0" w:color="000000"/>
              <w:bottom w:val="single" w:sz="4" w:space="0" w:color="auto"/>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auto"/>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000000"/>
              <w:left w:val="single" w:sz="4" w:space="0" w:color="000000"/>
              <w:bottom w:val="single" w:sz="4" w:space="0" w:color="auto"/>
              <w:right w:val="nil"/>
            </w:tcBorders>
          </w:tcPr>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29" w:type="dxa"/>
            <w:tcBorders>
              <w:top w:val="single" w:sz="4" w:space="0" w:color="000000"/>
              <w:left w:val="single" w:sz="4" w:space="0" w:color="000000"/>
              <w:bottom w:val="single" w:sz="4" w:space="0" w:color="auto"/>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1D5D16" w:rsidRPr="005B6828" w:rsidTr="00C428E6">
        <w:tc>
          <w:tcPr>
            <w:tcW w:w="893" w:type="dxa"/>
            <w:vMerge/>
            <w:tcBorders>
              <w:left w:val="single" w:sz="4" w:space="0" w:color="000000"/>
              <w:bottom w:val="single" w:sz="4" w:space="0" w:color="auto"/>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auto"/>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auto"/>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000000"/>
              <w:left w:val="single" w:sz="4" w:space="0" w:color="000000"/>
              <w:bottom w:val="single" w:sz="4" w:space="0" w:color="auto"/>
              <w:right w:val="nil"/>
            </w:tcBorders>
            <w:vAlign w:val="center"/>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729" w:type="dxa"/>
            <w:tcBorders>
              <w:top w:val="single" w:sz="4" w:space="0" w:color="000000"/>
              <w:left w:val="single" w:sz="4" w:space="0" w:color="000000"/>
              <w:bottom w:val="single" w:sz="4" w:space="0" w:color="auto"/>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893" w:type="dxa"/>
            <w:vMerge w:val="restart"/>
            <w:tcBorders>
              <w:top w:val="single" w:sz="4" w:space="0" w:color="auto"/>
              <w:left w:val="single" w:sz="4" w:space="0" w:color="auto"/>
              <w:right w:val="single" w:sz="4" w:space="0" w:color="auto"/>
            </w:tcBorders>
          </w:tcPr>
          <w:p w:rsidR="001D5D16" w:rsidRPr="009D3E61"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0" w:type="auto"/>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72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893" w:type="dxa"/>
            <w:vMerge/>
            <w:tcBorders>
              <w:left w:val="single" w:sz="4" w:space="0" w:color="auto"/>
              <w:bottom w:val="single" w:sz="4" w:space="0" w:color="auto"/>
              <w:right w:val="single" w:sz="4" w:space="0" w:color="auto"/>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72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893" w:type="dxa"/>
            <w:vMerge w:val="restart"/>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0" w:type="auto"/>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76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72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893" w:type="dxa"/>
            <w:vMerge/>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76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72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1D5D16" w:rsidRPr="005B6828" w:rsidRDefault="001D5D16" w:rsidP="001D5D16">
      <w:pPr>
        <w:rPr>
          <w:rFonts w:ascii="华文细黑" w:eastAsia="华文细黑" w:hAnsi="华文细黑"/>
          <w:color w:val="000000"/>
          <w:sz w:val="24"/>
          <w:lang w:eastAsia="zh-CN"/>
        </w:rPr>
      </w:pPr>
      <w:bookmarkStart w:id="151" w:name="_Toc366136029"/>
      <w:bookmarkStart w:id="152" w:name="_Toc366183279"/>
      <w:bookmarkEnd w:id="151"/>
      <w:bookmarkEnd w:id="152"/>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153" w:name="_Toc364670872"/>
      <w:bookmarkStart w:id="154" w:name="_Toc408939672"/>
      <w:r w:rsidRPr="009D3E61">
        <w:rPr>
          <w:rStyle w:val="2ChapterXXStatementh22Header2l2Level2HeadheaChar"/>
          <w:rFonts w:ascii="华文细黑" w:eastAsia="华文细黑" w:hAnsi="华文细黑" w:hint="eastAsia"/>
          <w:color w:val="000000"/>
          <w:lang w:val="en-US" w:eastAsia="zh-CN"/>
        </w:rPr>
        <w:t>非交易指令</w:t>
      </w:r>
      <w:r w:rsidRPr="009D3E61">
        <w:rPr>
          <w:rStyle w:val="2ChapterXXStatementh22Header2l2Level2HeadheaChar"/>
          <w:rFonts w:ascii="华文细黑" w:eastAsia="华文细黑" w:hAnsi="华文细黑"/>
          <w:color w:val="000000"/>
          <w:lang w:val="en-US" w:eastAsia="zh-CN"/>
        </w:rPr>
        <w:t>-行权指令</w:t>
      </w:r>
      <w:bookmarkEnd w:id="153"/>
      <w:bookmarkEnd w:id="154"/>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right w:val="nil"/>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NewOrderSingle</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申报指令消息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1D5D16" w:rsidRPr="005B6828" w:rsidRDefault="001D5D16" w:rsidP="00C428E6">
            <w:pPr>
              <w:pStyle w:val="WinDescrLeft"/>
              <w:rPr>
                <w:rFonts w:ascii="华文细黑" w:eastAsia="华文细黑" w:hAnsi="华文细黑" w:cs="Arial"/>
                <w:color w:val="000000"/>
              </w:rPr>
            </w:pP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reqid），本业务取值：OTE = 非交易指令-行权指令</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cs="Arial" w:hint="eastAsia"/>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NewOrderSingle</w:t>
            </w:r>
            <w:r w:rsidRPr="009D3E61">
              <w:rPr>
                <w:rFonts w:ascii="华文细黑" w:eastAsia="华文细黑" w:hAnsi="华文细黑" w:hint="eastAsia"/>
                <w:bCs/>
                <w:color w:val="000000"/>
                <w:lang w:eastAsia="zh-CN"/>
              </w:rPr>
              <w:t>消息进行行权指令申报，对应申报接口表中的</w:t>
            </w:r>
            <w:r w:rsidRPr="009D3E61">
              <w:rPr>
                <w:rFonts w:ascii="华文细黑" w:eastAsia="华文细黑" w:hAnsi="华文细黑"/>
                <w:bCs/>
                <w:color w:val="000000"/>
                <w:lang w:eastAsia="zh-CN"/>
              </w:rPr>
              <w:t>ReqText</w:t>
            </w:r>
            <w:r w:rsidRPr="009D3E61">
              <w:rPr>
                <w:rFonts w:ascii="华文细黑" w:eastAsia="华文细黑" w:hAnsi="华文细黑" w:hint="eastAsia"/>
                <w:bCs/>
                <w:color w:val="000000"/>
                <w:lang w:eastAsia="zh-CN"/>
              </w:rPr>
              <w:t>。</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72</w:t>
            </w:r>
            <w:r w:rsidRPr="009D3E61">
              <w:rPr>
                <w:rFonts w:ascii="华文细黑" w:eastAsia="华文细黑" w:hAnsi="华文细黑" w:hint="eastAsia"/>
                <w:bCs/>
                <w:color w:val="000000"/>
                <w:lang w:eastAsia="zh-CN"/>
              </w:rPr>
              <w:t>字节</w:t>
            </w:r>
          </w:p>
          <w:p w:rsidR="001D5D16" w:rsidRPr="005B6828" w:rsidRDefault="001D5D16" w:rsidP="00C428E6">
            <w:pPr>
              <w:jc w:val="both"/>
              <w:rPr>
                <w:rFonts w:ascii="华文细黑" w:eastAsia="华文细黑" w:hAnsi="华文细黑"/>
                <w:color w:val="000000"/>
              </w:rPr>
            </w:pPr>
          </w:p>
        </w:tc>
      </w:tr>
    </w:tbl>
    <w:p w:rsidR="001D5D16" w:rsidRPr="005B6828" w:rsidRDefault="001D5D16" w:rsidP="001D5D16">
      <w:pPr>
        <w:rPr>
          <w:rFonts w:ascii="华文细黑" w:eastAsia="华文细黑" w:hAnsi="华文细黑"/>
          <w:color w:val="000000"/>
        </w:rPr>
      </w:pPr>
    </w:p>
    <w:tbl>
      <w:tblPr>
        <w:tblW w:w="8505" w:type="dxa"/>
        <w:tblInd w:w="-5" w:type="dxa"/>
        <w:tblCellMar>
          <w:left w:w="57" w:type="dxa"/>
          <w:right w:w="57" w:type="dxa"/>
        </w:tblCellMar>
        <w:tblLook w:val="0000" w:firstRow="0" w:lastRow="0" w:firstColumn="0" w:lastColumn="0" w:noHBand="0" w:noVBand="0"/>
      </w:tblPr>
      <w:tblGrid>
        <w:gridCol w:w="1003"/>
        <w:gridCol w:w="1228"/>
        <w:gridCol w:w="1029"/>
        <w:gridCol w:w="4457"/>
        <w:gridCol w:w="788"/>
      </w:tblGrid>
      <w:tr w:rsidR="001D5D16" w:rsidRPr="005B6828" w:rsidTr="00C428E6">
        <w:trPr>
          <w:cantSplit/>
        </w:trPr>
        <w:tc>
          <w:tcPr>
            <w:tcW w:w="1003" w:type="dxa"/>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0" w:type="auto"/>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5486" w:type="dxa"/>
            <w:gridSpan w:val="2"/>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1D5D16" w:rsidRPr="005B6828" w:rsidTr="00C428E6">
        <w:trPr>
          <w:cantSplit/>
        </w:trPr>
        <w:tc>
          <w:tcPr>
            <w:tcW w:w="1003" w:type="dxa"/>
            <w:tcBorders>
              <w:top w:val="single" w:sz="4" w:space="0" w:color="000000"/>
              <w:left w:val="single" w:sz="4" w:space="0" w:color="000000"/>
              <w:bottom w:val="single" w:sz="4" w:space="0" w:color="000000"/>
              <w:right w:val="nil"/>
            </w:tcBorders>
          </w:tcPr>
          <w:p w:rsidR="001D5D16" w:rsidRPr="005B6828" w:rsidRDefault="001D5D16" w:rsidP="00C428E6">
            <w:pPr>
              <w:snapToGrid w:val="0"/>
              <w:jc w:val="center"/>
              <w:rPr>
                <w:rFonts w:ascii="华文细黑" w:eastAsia="华文细黑" w:hAnsi="华文细黑" w:cs="Arial"/>
                <w:color w:val="000000"/>
                <w:lang w:eastAsia="zh-CN"/>
              </w:rPr>
            </w:pP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5486"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D=</w:t>
            </w:r>
            <w:r w:rsidRPr="009D3E61">
              <w:rPr>
                <w:rFonts w:ascii="华文细黑" w:eastAsia="华文细黑" w:hAnsi="华文细黑" w:cs="Arial" w:hint="eastAsia"/>
                <w:color w:val="000000"/>
                <w:lang w:eastAsia="zh-CN"/>
              </w:rPr>
              <w:t>申报指令</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jc w:val="both"/>
              <w:outlineLvl w:val="2"/>
              <w:rPr>
                <w:rFonts w:ascii="华文细黑" w:eastAsia="华文细黑" w:hAnsi="华文细黑" w:cs="Arial"/>
                <w:color w:val="000000"/>
                <w:lang w:eastAsia="zh-CN"/>
              </w:rPr>
            </w:pPr>
          </w:p>
        </w:tc>
      </w:tr>
      <w:tr w:rsidR="001D5D16" w:rsidRPr="005B6828" w:rsidTr="00C428E6">
        <w:trPr>
          <w:cantSplit/>
        </w:trPr>
        <w:tc>
          <w:tcPr>
            <w:tcW w:w="1003"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486"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会员内部编号，指成交申报会员内部编号。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在所有申报业务范围内，同一个交易单元的会员内部编号必须唯一，交易系统不重复处理前台提交的同一个交易单元相同的会员内部编号订单，并以此编号重复作为订单重复依据。</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1003"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86" w:type="dxa"/>
            <w:gridSpan w:val="2"/>
            <w:tcBorders>
              <w:top w:val="single" w:sz="4" w:space="0" w:color="000000"/>
              <w:left w:val="single" w:sz="4" w:space="0" w:color="000000"/>
              <w:bottom w:val="single" w:sz="4" w:space="0" w:color="000000"/>
              <w:right w:val="nil"/>
            </w:tcBorders>
          </w:tcPr>
          <w:p w:rsidR="001D5D16" w:rsidRPr="005B6828"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编码，8位字符</w:t>
            </w:r>
          </w:p>
        </w:tc>
        <w:tc>
          <w:tcPr>
            <w:tcW w:w="788"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cantSplit/>
        </w:trPr>
        <w:tc>
          <w:tcPr>
            <w:tcW w:w="1003"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5B6828">
              <w:rPr>
                <w:rFonts w:ascii="华文细黑" w:eastAsia="华文细黑" w:hAnsi="华文细黑"/>
                <w:b/>
              </w:rPr>
              <w:t>522</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5B6828">
              <w:rPr>
                <w:rFonts w:ascii="华文细黑" w:eastAsia="华文细黑" w:hAnsi="华文细黑"/>
              </w:rPr>
              <w:t>OwnerType</w:t>
            </w:r>
          </w:p>
        </w:tc>
        <w:tc>
          <w:tcPr>
            <w:tcW w:w="5486"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olor w:val="000000"/>
                <w:lang w:eastAsia="zh-CN"/>
              </w:rPr>
            </w:pPr>
            <w:r w:rsidRPr="005B6828">
              <w:rPr>
                <w:rFonts w:ascii="华文细黑" w:eastAsia="华文细黑" w:hAnsi="华文细黑" w:hint="eastAsia"/>
                <w:color w:val="000000"/>
                <w:lang w:eastAsia="zh-CN"/>
              </w:rPr>
              <w:t>订单所有类型，取值包括：</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1=个人投资者发起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101=交易所发起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103=机构投资者发起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104=自营交易发起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5B6828">
              <w:rPr>
                <w:rFonts w:ascii="华文细黑" w:eastAsia="华文细黑" w:hAnsi="华文细黑" w:hint="eastAsia"/>
                <w:color w:val="000000"/>
                <w:lang w:eastAsia="zh-CN"/>
              </w:rPr>
              <w:t>N 3</w:t>
            </w:r>
          </w:p>
        </w:tc>
      </w:tr>
      <w:tr w:rsidR="001D5D16" w:rsidRPr="005B6828" w:rsidTr="00C428E6">
        <w:trPr>
          <w:cantSplit/>
        </w:trPr>
        <w:tc>
          <w:tcPr>
            <w:tcW w:w="1003"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38</w:t>
            </w:r>
          </w:p>
        </w:tc>
        <w:tc>
          <w:tcPr>
            <w:tcW w:w="0" w:type="auto"/>
            <w:tcBorders>
              <w:top w:val="single" w:sz="4" w:space="0" w:color="000000"/>
              <w:left w:val="single" w:sz="4" w:space="0" w:color="000000"/>
              <w:bottom w:val="single" w:sz="4" w:space="0" w:color="000000"/>
              <w:right w:val="nil"/>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OrderQty</w:t>
            </w:r>
          </w:p>
        </w:tc>
        <w:tc>
          <w:tcPr>
            <w:tcW w:w="5486"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申报数量（张）</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N10</w:t>
            </w:r>
          </w:p>
        </w:tc>
      </w:tr>
      <w:tr w:rsidR="001D5D16" w:rsidRPr="005B6828" w:rsidTr="00C428E6">
        <w:trPr>
          <w:cantSplit/>
        </w:trPr>
        <w:tc>
          <w:tcPr>
            <w:tcW w:w="1003"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bookmarkStart w:id="155" w:name="OLE_LINK8"/>
            <w:bookmarkStart w:id="156" w:name="OLE_LINK9"/>
            <w:r w:rsidRPr="009D3E61">
              <w:rPr>
                <w:rFonts w:ascii="华文细黑" w:eastAsia="华文细黑" w:hAnsi="华文细黑"/>
                <w:b/>
                <w:color w:val="000000"/>
              </w:rPr>
              <w:t>453</w:t>
            </w:r>
          </w:p>
        </w:tc>
        <w:tc>
          <w:tcPr>
            <w:tcW w:w="0" w:type="auto"/>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5486"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5B6828" w:rsidTr="00C428E6">
        <w:tc>
          <w:tcPr>
            <w:tcW w:w="1003" w:type="dxa"/>
            <w:vMerge w:val="restart"/>
            <w:tcBorders>
              <w:top w:val="single" w:sz="4" w:space="0" w:color="000000"/>
              <w:left w:val="single" w:sz="4" w:space="0" w:color="000000"/>
              <w:right w:val="nil"/>
            </w:tcBorders>
          </w:tcPr>
          <w:p w:rsidR="001D5D16" w:rsidRPr="005B6828"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1D5D16" w:rsidRPr="005B6828"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c>
          <w:tcPr>
            <w:tcW w:w="1003" w:type="dxa"/>
            <w:vMerge/>
            <w:tcBorders>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1003" w:type="dxa"/>
            <w:vMerge w:val="restart"/>
            <w:tcBorders>
              <w:left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发起方投资者账户子编码</w:t>
            </w:r>
          </w:p>
        </w:tc>
        <w:tc>
          <w:tcPr>
            <w:tcW w:w="0" w:type="auto"/>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1D5D16" w:rsidRPr="005B6828" w:rsidTr="00C428E6">
        <w:tc>
          <w:tcPr>
            <w:tcW w:w="1003" w:type="dxa"/>
            <w:vMerge/>
            <w:tcBorders>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bookmarkEnd w:id="155"/>
      <w:bookmarkEnd w:id="156"/>
      <w:tr w:rsidR="001D5D16" w:rsidRPr="005B6828" w:rsidTr="00C428E6">
        <w:tc>
          <w:tcPr>
            <w:tcW w:w="1003" w:type="dxa"/>
            <w:vMerge w:val="restart"/>
            <w:tcBorders>
              <w:top w:val="single" w:sz="4" w:space="0" w:color="000000"/>
              <w:left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1003" w:type="dxa"/>
            <w:vMerge/>
            <w:tcBorders>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1003" w:type="dxa"/>
            <w:vMerge w:val="restart"/>
            <w:tcBorders>
              <w:top w:val="single" w:sz="4" w:space="0" w:color="000000"/>
              <w:left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0" w:type="auto"/>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4457"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1003" w:type="dxa"/>
            <w:vMerge/>
            <w:tcBorders>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0" w:type="auto"/>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4457"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1D5D16" w:rsidRPr="005B6828" w:rsidRDefault="001D5D16" w:rsidP="001D5D16">
      <w:pPr>
        <w:rPr>
          <w:rFonts w:ascii="华文细黑" w:eastAsia="华文细黑" w:hAnsi="华文细黑"/>
          <w:color w:val="000000"/>
          <w:sz w:val="24"/>
          <w:lang w:eastAsia="zh-CN"/>
        </w:rPr>
      </w:pPr>
      <w:bookmarkStart w:id="157" w:name="_Toc366136032"/>
      <w:bookmarkStart w:id="158" w:name="_Toc366183281"/>
      <w:bookmarkEnd w:id="157"/>
      <w:bookmarkEnd w:id="158"/>
    </w:p>
    <w:p w:rsidR="001D5D16" w:rsidRPr="007731CC" w:rsidRDefault="001D5D16" w:rsidP="001D5D16">
      <w:pPr>
        <w:pStyle w:val="2"/>
        <w:rPr>
          <w:rStyle w:val="2ChapterXXStatementh22Header2l2Level2HeadheaChar"/>
          <w:rFonts w:ascii="华文细黑" w:eastAsia="华文细黑" w:hAnsi="华文细黑"/>
          <w:color w:val="000000"/>
          <w:lang w:val="en-US" w:eastAsia="zh-CN"/>
        </w:rPr>
      </w:pPr>
      <w:bookmarkStart w:id="159" w:name="_Toc408939673"/>
      <w:r w:rsidRPr="00E0295F">
        <w:rPr>
          <w:rStyle w:val="2ChapterXXStatementh22Header2l2Level2HeadheaChar"/>
          <w:rFonts w:ascii="华文细黑" w:eastAsia="华文细黑" w:hAnsi="华文细黑"/>
          <w:color w:val="000000"/>
          <w:lang w:val="en-US" w:eastAsia="zh-CN"/>
        </w:rPr>
        <w:t>非交易指令-会员申请转处置证券账户指令</w:t>
      </w:r>
      <w:bookmarkEnd w:id="159"/>
    </w:p>
    <w:tbl>
      <w:tblPr>
        <w:tblW w:w="0" w:type="auto"/>
        <w:tblInd w:w="-5" w:type="dxa"/>
        <w:tblCellMar>
          <w:left w:w="0" w:type="dxa"/>
          <w:right w:w="0" w:type="dxa"/>
        </w:tblCellMar>
        <w:tblLook w:val="04A0" w:firstRow="1" w:lastRow="0" w:firstColumn="1" w:lastColumn="0" w:noHBand="0" w:noVBand="1"/>
      </w:tblPr>
      <w:tblGrid>
        <w:gridCol w:w="4836"/>
        <w:gridCol w:w="3696"/>
      </w:tblGrid>
      <w:tr w:rsidR="001D5D16" w:rsidTr="00C428E6">
        <w:trPr>
          <w:tblHeader/>
        </w:trPr>
        <w:tc>
          <w:tcPr>
            <w:tcW w:w="4839" w:type="dxa"/>
            <w:tcBorders>
              <w:top w:val="single" w:sz="8" w:space="0" w:color="000000"/>
              <w:left w:val="single" w:sz="8" w:space="0" w:color="000000"/>
              <w:bottom w:val="single" w:sz="8" w:space="0" w:color="000000"/>
              <w:right w:val="nil"/>
            </w:tcBorders>
            <w:shd w:val="clear" w:color="auto" w:fill="E0E0E0"/>
            <w:tcMar>
              <w:top w:w="0" w:type="dxa"/>
              <w:left w:w="108" w:type="dxa"/>
              <w:bottom w:w="0" w:type="dxa"/>
              <w:right w:w="108" w:type="dxa"/>
            </w:tcMar>
            <w:hideMark/>
          </w:tcPr>
          <w:p w:rsidR="001D5D16" w:rsidRDefault="001D5D16" w:rsidP="00C428E6">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NewOrderSingle (ReqText)</w:t>
            </w:r>
          </w:p>
        </w:tc>
        <w:tc>
          <w:tcPr>
            <w:tcW w:w="3699" w:type="dxa"/>
            <w:tcBorders>
              <w:top w:val="single" w:sz="8"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hideMark/>
          </w:tcPr>
          <w:p w:rsidR="001D5D16" w:rsidRDefault="001D5D16" w:rsidP="00C428E6">
            <w:pPr>
              <w:pStyle w:val="WinDescr"/>
              <w:snapToGrid w:val="0"/>
              <w:rPr>
                <w:rFonts w:ascii="华文细黑" w:eastAsia="华文细黑" w:hAnsi="华文细黑"/>
                <w:b/>
                <w:bCs/>
                <w:color w:val="000000"/>
                <w:kern w:val="2"/>
              </w:rPr>
            </w:pPr>
            <w:r>
              <w:rPr>
                <w:rFonts w:ascii="华文细黑" w:eastAsia="华文细黑" w:hAnsi="华文细黑" w:hint="eastAsia"/>
                <w:b/>
                <w:bCs/>
                <w:color w:val="000000"/>
                <w:kern w:val="2"/>
              </w:rPr>
              <w:t>申报指令消息</w:t>
            </w:r>
          </w:p>
        </w:tc>
      </w:tr>
      <w:tr w:rsidR="001D5D16" w:rsidTr="00C428E6">
        <w:tc>
          <w:tcPr>
            <w:tcW w:w="85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D5D16" w:rsidRDefault="001D5D16" w:rsidP="00C428E6">
            <w:pPr>
              <w:pStyle w:val="WinDescr"/>
              <w:snapToGrid w:val="0"/>
              <w:rPr>
                <w:rFonts w:ascii="华文细黑" w:eastAsia="华文细黑" w:hAnsi="华文细黑" w:cs="Arial"/>
                <w:b/>
                <w:bCs/>
                <w:color w:val="000000"/>
                <w:kern w:val="2"/>
              </w:rPr>
            </w:pPr>
            <w:r>
              <w:rPr>
                <w:rFonts w:ascii="华文细黑" w:eastAsia="华文细黑" w:hAnsi="华文细黑" w:hint="eastAsia"/>
                <w:b/>
                <w:bCs/>
                <w:color w:val="000000"/>
                <w:kern w:val="2"/>
              </w:rPr>
              <w:t>描述：</w:t>
            </w:r>
          </w:p>
          <w:p w:rsidR="001D5D16" w:rsidRDefault="001D5D16" w:rsidP="00C428E6">
            <w:pPr>
              <w:pStyle w:val="WinDescrLeft"/>
              <w:rPr>
                <w:rFonts w:ascii="华文细黑" w:eastAsia="华文细黑" w:hAnsi="华文细黑"/>
                <w:color w:val="000000"/>
                <w:kern w:val="2"/>
              </w:rPr>
            </w:pPr>
            <w:r>
              <w:rPr>
                <w:rFonts w:ascii="华文细黑" w:eastAsia="华文细黑" w:hAnsi="华文细黑" w:hint="eastAsia"/>
                <w:color w:val="000000"/>
                <w:kern w:val="2"/>
              </w:rPr>
              <w:t>请求业务类型编号（reqid），本业务取值：OTT = 非交易指令-会员申请转处置证券账户指令</w:t>
            </w:r>
          </w:p>
          <w:p w:rsidR="001D5D16" w:rsidRDefault="001D5D16" w:rsidP="00C428E6">
            <w:pPr>
              <w:pStyle w:val="WinDescrLeft"/>
              <w:rPr>
                <w:rFonts w:ascii="华文细黑" w:eastAsia="华文细黑" w:hAnsi="华文细黑"/>
                <w:color w:val="000000"/>
                <w:kern w:val="2"/>
              </w:rPr>
            </w:pPr>
            <w:r>
              <w:rPr>
                <w:rFonts w:ascii="华文细黑" w:eastAsia="华文细黑" w:hAnsi="华文细黑" w:hint="eastAsia"/>
                <w:color w:val="000000"/>
                <w:kern w:val="2"/>
              </w:rPr>
              <w:t>市场参与者使用NewOrderSingle消息进行会员申请转处置证券账户指令申报，对应申报接口表中的ReqText。</w:t>
            </w:r>
          </w:p>
          <w:p w:rsidR="001D5D16" w:rsidRDefault="001D5D16" w:rsidP="00C428E6">
            <w:pPr>
              <w:pStyle w:val="WinDescrLeft"/>
              <w:rPr>
                <w:rFonts w:ascii="华文细黑" w:eastAsia="华文细黑" w:hAnsi="华文细黑"/>
                <w:color w:val="000000"/>
                <w:kern w:val="2"/>
              </w:rPr>
            </w:pPr>
            <w:r>
              <w:rPr>
                <w:rFonts w:ascii="华文细黑" w:eastAsia="华文细黑" w:hAnsi="华文细黑" w:hint="eastAsia"/>
                <w:b/>
                <w:bCs/>
                <w:color w:val="000000"/>
                <w:kern w:val="2"/>
              </w:rPr>
              <w:t>最大长度：</w:t>
            </w:r>
            <w:r>
              <w:rPr>
                <w:rFonts w:ascii="华文细黑" w:eastAsia="华文细黑" w:hAnsi="华文细黑" w:hint="eastAsia"/>
                <w:color w:val="000000"/>
                <w:kern w:val="2"/>
                <w:lang w:eastAsia="zh-CN"/>
              </w:rPr>
              <w:t>71</w:t>
            </w:r>
            <w:r>
              <w:rPr>
                <w:rFonts w:ascii="华文细黑" w:eastAsia="华文细黑" w:hAnsi="华文细黑" w:hint="eastAsia"/>
                <w:color w:val="000000"/>
                <w:kern w:val="2"/>
              </w:rPr>
              <w:t>字节</w:t>
            </w:r>
          </w:p>
          <w:p w:rsidR="001D5D16" w:rsidRDefault="001D5D16" w:rsidP="00C428E6">
            <w:pPr>
              <w:jc w:val="both"/>
              <w:rPr>
                <w:rFonts w:ascii="华文细黑" w:eastAsia="华文细黑" w:hAnsi="华文细黑" w:cs="宋体"/>
                <w:color w:val="000000"/>
                <w:kern w:val="2"/>
                <w:sz w:val="21"/>
                <w:szCs w:val="21"/>
              </w:rPr>
            </w:pPr>
          </w:p>
        </w:tc>
      </w:tr>
    </w:tbl>
    <w:p w:rsidR="001D5D16" w:rsidRDefault="001D5D16" w:rsidP="001D5D16">
      <w:pPr>
        <w:rPr>
          <w:rFonts w:ascii="华文细黑" w:eastAsia="华文细黑" w:hAnsi="华文细黑"/>
          <w:color w:val="000000"/>
          <w:lang w:val="en-US" w:eastAsia="zh-CN"/>
        </w:rPr>
      </w:pPr>
    </w:p>
    <w:tbl>
      <w:tblPr>
        <w:tblW w:w="8505" w:type="dxa"/>
        <w:tblInd w:w="-5" w:type="dxa"/>
        <w:tblLayout w:type="fixed"/>
        <w:tblCellMar>
          <w:left w:w="0" w:type="dxa"/>
          <w:right w:w="0" w:type="dxa"/>
        </w:tblCellMar>
        <w:tblLook w:val="04A0" w:firstRow="1" w:lastRow="0" w:firstColumn="1" w:lastColumn="0" w:noHBand="0" w:noVBand="1"/>
      </w:tblPr>
      <w:tblGrid>
        <w:gridCol w:w="1359"/>
        <w:gridCol w:w="1680"/>
        <w:gridCol w:w="1985"/>
        <w:gridCol w:w="2800"/>
        <w:gridCol w:w="681"/>
      </w:tblGrid>
      <w:tr w:rsidR="001D5D16" w:rsidTr="00C428E6">
        <w:trPr>
          <w:cantSplit/>
        </w:trPr>
        <w:tc>
          <w:tcPr>
            <w:tcW w:w="1359"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标签</w:t>
            </w:r>
          </w:p>
        </w:tc>
        <w:tc>
          <w:tcPr>
            <w:tcW w:w="1680" w:type="dxa"/>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hideMark/>
          </w:tcPr>
          <w:p w:rsidR="001D5D16" w:rsidRDefault="001D5D16" w:rsidP="00C428E6">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字段名</w:t>
            </w:r>
          </w:p>
        </w:tc>
        <w:tc>
          <w:tcPr>
            <w:tcW w:w="4785" w:type="dxa"/>
            <w:gridSpan w:val="2"/>
            <w:tcBorders>
              <w:top w:val="single" w:sz="8" w:space="0" w:color="000000"/>
              <w:left w:val="single" w:sz="8" w:space="0" w:color="000000"/>
              <w:bottom w:val="single" w:sz="8" w:space="0" w:color="000000"/>
              <w:right w:val="nil"/>
            </w:tcBorders>
            <w:shd w:val="clear" w:color="auto" w:fill="C0C0C0"/>
            <w:tcMar>
              <w:top w:w="0" w:type="dxa"/>
              <w:left w:w="57" w:type="dxa"/>
              <w:bottom w:w="0" w:type="dxa"/>
              <w:right w:w="57" w:type="dxa"/>
            </w:tcMar>
            <w:hideMark/>
          </w:tcPr>
          <w:p w:rsidR="001D5D16" w:rsidRDefault="001D5D16" w:rsidP="00C428E6">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字段描述</w:t>
            </w:r>
          </w:p>
        </w:tc>
        <w:tc>
          <w:tcPr>
            <w:tcW w:w="681" w:type="dxa"/>
            <w:tcBorders>
              <w:top w:val="single" w:sz="8" w:space="0" w:color="000000"/>
              <w:left w:val="single" w:sz="8" w:space="0" w:color="000000"/>
              <w:bottom w:val="single" w:sz="8" w:space="0" w:color="000000"/>
              <w:right w:val="single" w:sz="8" w:space="0" w:color="000000"/>
            </w:tcBorders>
            <w:shd w:val="clear" w:color="auto" w:fill="C0C0C0"/>
            <w:tcMar>
              <w:top w:w="0" w:type="dxa"/>
              <w:left w:w="57" w:type="dxa"/>
              <w:bottom w:w="0" w:type="dxa"/>
              <w:right w:w="57" w:type="dxa"/>
            </w:tcMar>
            <w:vAlign w:val="center"/>
            <w:hideMark/>
          </w:tcPr>
          <w:p w:rsidR="001D5D16" w:rsidRDefault="001D5D16" w:rsidP="00C428E6">
            <w:pPr>
              <w:snapToGrid w:val="0"/>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类型</w:t>
            </w: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tcPr>
          <w:p w:rsidR="001D5D16" w:rsidRDefault="001D5D16" w:rsidP="00C428E6">
            <w:pPr>
              <w:snapToGrid w:val="0"/>
              <w:jc w:val="center"/>
              <w:rPr>
                <w:rFonts w:ascii="华文细黑" w:eastAsia="华文细黑" w:hAnsi="华文细黑" w:cs="宋体"/>
                <w:color w:val="000000"/>
                <w:kern w:val="2"/>
                <w:sz w:val="21"/>
                <w:szCs w:val="21"/>
              </w:rPr>
            </w:pP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snapToGrid w:val="0"/>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消息头</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MsgType取值为： D=申报指令</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1D5D16" w:rsidRDefault="001D5D16" w:rsidP="00C428E6">
            <w:pPr>
              <w:keepNext/>
              <w:snapToGrid w:val="0"/>
              <w:jc w:val="both"/>
              <w:rPr>
                <w:rFonts w:ascii="华文细黑" w:eastAsia="华文细黑" w:hAnsi="华文细黑" w:cs="宋体"/>
                <w:color w:val="000000"/>
                <w:kern w:val="2"/>
                <w:sz w:val="21"/>
                <w:szCs w:val="21"/>
              </w:rPr>
            </w:pP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11</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ClOrdID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rPr>
                <w:rFonts w:ascii="华文细黑" w:eastAsia="华文细黑" w:hAnsi="华文细黑" w:cs="宋体"/>
                <w:color w:val="000000"/>
                <w:kern w:val="2"/>
                <w:szCs w:val="21"/>
              </w:rPr>
            </w:pPr>
            <w:r>
              <w:rPr>
                <w:rFonts w:ascii="华文细黑" w:eastAsia="华文细黑" w:hAnsi="华文细黑" w:hint="eastAsia"/>
                <w:color w:val="000000"/>
                <w:kern w:val="2"/>
              </w:rPr>
              <w:t>会员内部编号，指成交申报会员内部编号。</w:t>
            </w:r>
          </w:p>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在所有申报业务范围内，同一个交易单元的会员内部编号必须唯一，交易系统不重复处理前台提交的同一个交易单元相同的会员内部编号订单，并以此编号重复作为订单重复依据。</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Pr="005161A1" w:rsidRDefault="001D5D16" w:rsidP="00C428E6">
            <w:pPr>
              <w:jc w:val="center"/>
              <w:rPr>
                <w:rFonts w:ascii="华文细黑" w:eastAsia="华文细黑" w:hAnsi="华文细黑" w:cs="宋体"/>
                <w:b/>
                <w:bCs/>
                <w:color w:val="FF0000"/>
                <w:kern w:val="2"/>
                <w:sz w:val="21"/>
                <w:szCs w:val="21"/>
                <w:highlight w:val="yellow"/>
              </w:rPr>
            </w:pPr>
            <w:r>
              <w:rPr>
                <w:rFonts w:ascii="华文细黑" w:eastAsia="华文细黑" w:hAnsi="华文细黑" w:hint="eastAsia"/>
                <w:b/>
                <w:color w:val="000000"/>
                <w:lang w:eastAsia="zh-CN"/>
              </w:rPr>
              <w:t>30</w:t>
            </w:r>
            <w:r w:rsidRPr="009D3E61">
              <w:rPr>
                <w:rFonts w:ascii="华文细黑" w:eastAsia="华文细黑" w:hAnsi="华文细黑"/>
                <w:b/>
                <w:color w:val="000000"/>
                <w:lang w:eastAsia="zh-CN"/>
              </w:rPr>
              <w:t>8</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Pr="005161A1" w:rsidRDefault="001D5D16" w:rsidP="00C428E6">
            <w:pPr>
              <w:pStyle w:val="ad"/>
              <w:ind w:left="0" w:firstLine="0"/>
              <w:jc w:val="both"/>
              <w:rPr>
                <w:rFonts w:ascii="华文细黑" w:eastAsia="华文细黑" w:hAnsi="华文细黑"/>
                <w:color w:val="FF0000"/>
                <w:kern w:val="2"/>
                <w:highlight w:val="yellow"/>
              </w:rPr>
            </w:pPr>
            <w:r w:rsidRPr="009D3E61">
              <w:rPr>
                <w:rFonts w:ascii="华文细黑" w:eastAsia="华文细黑" w:hAnsi="华文细黑" w:cs="Arial"/>
              </w:rPr>
              <w:t>UnderlyingSecurityID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color w:val="000000"/>
                <w:kern w:val="2"/>
              </w:rPr>
            </w:pPr>
            <w:r w:rsidRPr="009D3E61">
              <w:rPr>
                <w:rFonts w:ascii="华文细黑" w:eastAsia="华文细黑" w:hAnsi="华文细黑" w:cs="Arial" w:hint="eastAsia"/>
                <w:color w:val="000000"/>
                <w:lang w:eastAsia="zh-CN"/>
              </w:rPr>
              <w:t>证券代码，此处针对合约的标的证券</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1D5D16" w:rsidRDefault="001D5D16" w:rsidP="00C428E6">
            <w:pPr>
              <w:snapToGrid w:val="0"/>
              <w:jc w:val="center"/>
              <w:rPr>
                <w:rFonts w:ascii="华文细黑" w:eastAsia="华文细黑" w:hAnsi="华文细黑" w:cs="宋体"/>
                <w:color w:val="000000"/>
                <w:kern w:val="2"/>
                <w:sz w:val="21"/>
                <w:szCs w:val="21"/>
                <w:lang w:eastAsia="zh-CN"/>
              </w:rPr>
            </w:pPr>
            <w:r w:rsidRPr="009D3E61">
              <w:rPr>
                <w:rFonts w:ascii="华文细黑" w:eastAsia="华文细黑" w:hAnsi="华文细黑"/>
                <w:color w:val="000000"/>
                <w:lang w:eastAsia="zh-CN"/>
              </w:rPr>
              <w:t>C6</w:t>
            </w: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center"/>
              <w:rPr>
                <w:rFonts w:ascii="华文细黑" w:eastAsia="华文细黑" w:hAnsi="华文细黑" w:cs="宋体"/>
                <w:b/>
                <w:bCs/>
                <w:color w:val="000000"/>
                <w:kern w:val="2"/>
                <w:sz w:val="21"/>
                <w:szCs w:val="21"/>
              </w:rPr>
            </w:pPr>
            <w:r>
              <w:rPr>
                <w:rFonts w:ascii="华文细黑" w:eastAsia="华文细黑" w:hAnsi="华文细黑" w:hint="eastAsia"/>
                <w:b/>
                <w:bCs/>
                <w:kern w:val="2"/>
              </w:rPr>
              <w:t>522</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color w:val="000000"/>
                <w:kern w:val="2"/>
              </w:rPr>
            </w:pPr>
            <w:r>
              <w:rPr>
                <w:rFonts w:ascii="华文细黑" w:eastAsia="华文细黑" w:hAnsi="华文细黑" w:hint="eastAsia"/>
                <w:kern w:val="2"/>
              </w:rPr>
              <w:t>OwnerType</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rPr>
                <w:rFonts w:ascii="华文细黑" w:eastAsia="华文细黑" w:hAnsi="华文细黑" w:cs="宋体"/>
                <w:color w:val="000000"/>
                <w:kern w:val="2"/>
                <w:szCs w:val="21"/>
              </w:rPr>
            </w:pPr>
            <w:r>
              <w:rPr>
                <w:rFonts w:ascii="华文细黑" w:eastAsia="华文细黑" w:hAnsi="华文细黑" w:hint="eastAsia"/>
                <w:color w:val="000000"/>
                <w:kern w:val="2"/>
              </w:rPr>
              <w:t>订单所有类型，取值包括：</w:t>
            </w:r>
          </w:p>
          <w:p w:rsidR="001D5D16" w:rsidRDefault="001D5D16" w:rsidP="00C428E6">
            <w:pPr>
              <w:rPr>
                <w:rFonts w:ascii="华文细黑" w:eastAsia="华文细黑" w:hAnsi="华文细黑"/>
                <w:color w:val="000000"/>
                <w:kern w:val="2"/>
                <w:lang w:val="en-US"/>
              </w:rPr>
            </w:pPr>
            <w:r>
              <w:rPr>
                <w:rFonts w:ascii="华文细黑" w:eastAsia="华文细黑" w:hAnsi="华文细黑" w:hint="eastAsia"/>
                <w:color w:val="000000"/>
                <w:kern w:val="2"/>
              </w:rPr>
              <w:t>1=个人投资者发起</w:t>
            </w:r>
          </w:p>
          <w:p w:rsidR="001D5D16" w:rsidRDefault="001D5D16" w:rsidP="00C428E6">
            <w:pPr>
              <w:rPr>
                <w:rFonts w:ascii="华文细黑" w:eastAsia="华文细黑" w:hAnsi="华文细黑"/>
                <w:color w:val="000000"/>
                <w:kern w:val="2"/>
              </w:rPr>
            </w:pPr>
            <w:r>
              <w:rPr>
                <w:rFonts w:ascii="华文细黑" w:eastAsia="华文细黑" w:hAnsi="华文细黑" w:hint="eastAsia"/>
                <w:color w:val="000000"/>
                <w:kern w:val="2"/>
              </w:rPr>
              <w:t>101=交易所发起</w:t>
            </w:r>
          </w:p>
          <w:p w:rsidR="001D5D16" w:rsidRDefault="001D5D16" w:rsidP="00C428E6">
            <w:pPr>
              <w:rPr>
                <w:rFonts w:ascii="华文细黑" w:eastAsia="华文细黑" w:hAnsi="华文细黑"/>
                <w:color w:val="000000"/>
                <w:kern w:val="2"/>
                <w:lang w:eastAsia="zh-CN"/>
              </w:rPr>
            </w:pPr>
            <w:r>
              <w:rPr>
                <w:rFonts w:ascii="华文细黑" w:eastAsia="华文细黑" w:hAnsi="华文细黑" w:hint="eastAsia"/>
                <w:color w:val="000000"/>
                <w:kern w:val="2"/>
              </w:rPr>
              <w:t>102=</w:t>
            </w:r>
            <w:r w:rsidRPr="005464E9">
              <w:rPr>
                <w:rFonts w:ascii="华文细黑" w:eastAsia="华文细黑" w:hAnsi="华文细黑" w:cs="Arial" w:hint="eastAsia"/>
                <w:color w:val="000000"/>
                <w:lang w:eastAsia="zh-CN"/>
              </w:rPr>
              <w:t>期权经营机构（包括其风险管理部门）发起</w:t>
            </w:r>
          </w:p>
          <w:p w:rsidR="001D5D16" w:rsidRDefault="001D5D16" w:rsidP="00C428E6">
            <w:pPr>
              <w:rPr>
                <w:rFonts w:ascii="华文细黑" w:eastAsia="华文细黑" w:hAnsi="华文细黑"/>
                <w:color w:val="000000"/>
                <w:kern w:val="2"/>
              </w:rPr>
            </w:pPr>
            <w:r>
              <w:rPr>
                <w:rFonts w:ascii="华文细黑" w:eastAsia="华文细黑" w:hAnsi="华文细黑" w:hint="eastAsia"/>
                <w:color w:val="000000"/>
                <w:kern w:val="2"/>
              </w:rPr>
              <w:t>103=机构投资者发起</w:t>
            </w:r>
          </w:p>
          <w:p w:rsidR="001D5D16" w:rsidRDefault="001D5D16" w:rsidP="00C428E6">
            <w:pPr>
              <w:rPr>
                <w:rFonts w:ascii="华文细黑" w:eastAsia="华文细黑" w:hAnsi="华文细黑"/>
                <w:color w:val="000000"/>
                <w:kern w:val="2"/>
              </w:rPr>
            </w:pPr>
            <w:r>
              <w:rPr>
                <w:rFonts w:ascii="华文细黑" w:eastAsia="华文细黑" w:hAnsi="华文细黑" w:hint="eastAsia"/>
                <w:color w:val="000000"/>
                <w:kern w:val="2"/>
              </w:rPr>
              <w:t>104=自营交易发起</w:t>
            </w:r>
          </w:p>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105=流动性服务提供商发起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 3</w:t>
            </w: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38</w:t>
            </w:r>
          </w:p>
        </w:tc>
        <w:tc>
          <w:tcPr>
            <w:tcW w:w="168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OrderQty</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申报数量</w:t>
            </w:r>
            <w:r>
              <w:rPr>
                <w:rFonts w:ascii="华文细黑" w:eastAsia="华文细黑" w:hAnsi="华文细黑" w:hint="eastAsia"/>
                <w:color w:val="000000"/>
                <w:kern w:val="2"/>
                <w:lang w:eastAsia="zh-CN"/>
              </w:rPr>
              <w:t>,个股单位为股，ETF单位为份</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N10</w:t>
            </w: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747</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ExerciseMethod</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rPr>
                <w:rFonts w:ascii="华文细黑" w:eastAsia="华文细黑" w:hAnsi="华文细黑" w:cs="宋体"/>
                <w:color w:val="000000"/>
                <w:kern w:val="2"/>
                <w:szCs w:val="21"/>
              </w:rPr>
            </w:pPr>
            <w:r>
              <w:rPr>
                <w:rFonts w:ascii="华文细黑" w:eastAsia="华文细黑" w:hAnsi="华文细黑" w:hint="eastAsia"/>
                <w:color w:val="000000"/>
                <w:kern w:val="2"/>
              </w:rPr>
              <w:t>处理类别，取值包括：</w:t>
            </w:r>
          </w:p>
          <w:p w:rsidR="001D5D16" w:rsidRDefault="001D5D16" w:rsidP="00C428E6">
            <w:pPr>
              <w:jc w:val="both"/>
              <w:rPr>
                <w:rFonts w:ascii="华文细黑" w:eastAsia="华文细黑" w:hAnsi="华文细黑"/>
                <w:color w:val="000000"/>
                <w:kern w:val="2"/>
                <w:lang w:eastAsia="zh-CN"/>
              </w:rPr>
            </w:pPr>
            <w:r>
              <w:rPr>
                <w:rFonts w:ascii="华文细黑" w:eastAsia="华文细黑" w:hAnsi="华文细黑" w:hint="eastAsia"/>
                <w:color w:val="000000"/>
                <w:kern w:val="2"/>
              </w:rPr>
              <w:t>Z=被指派行权违约处理</w:t>
            </w:r>
          </w:p>
          <w:p w:rsidR="001D5D16" w:rsidRDefault="001D5D16" w:rsidP="00C428E6">
            <w:pPr>
              <w:jc w:val="both"/>
              <w:rPr>
                <w:rFonts w:ascii="华文细黑" w:eastAsia="华文细黑" w:hAnsi="华文细黑" w:cs="宋体"/>
                <w:color w:val="000000"/>
                <w:kern w:val="2"/>
                <w:sz w:val="21"/>
                <w:szCs w:val="21"/>
                <w:lang w:eastAsia="zh-CN"/>
              </w:rPr>
            </w:pPr>
            <w:r>
              <w:rPr>
                <w:rFonts w:ascii="华文细黑" w:eastAsia="华文细黑" w:hAnsi="华文细黑" w:hint="eastAsia"/>
                <w:color w:val="000000"/>
                <w:kern w:val="2"/>
              </w:rPr>
              <w:t>R=</w:t>
            </w:r>
            <w:r w:rsidRPr="0017001B">
              <w:rPr>
                <w:rFonts w:ascii="华文细黑" w:eastAsia="华文细黑" w:hAnsi="华文细黑" w:hint="eastAsia"/>
                <w:color w:val="000000"/>
                <w:kern w:val="2"/>
              </w:rPr>
              <w:t>处置申报返还,现券由券商帐户返还投资者帐户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w:t>
            </w:r>
          </w:p>
        </w:tc>
      </w:tr>
      <w:tr w:rsidR="001D5D16" w:rsidTr="00C428E6">
        <w:trPr>
          <w:cantSplit/>
        </w:trPr>
        <w:tc>
          <w:tcPr>
            <w:tcW w:w="1359"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cente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rPr>
              <w:t>453</w:t>
            </w:r>
          </w:p>
        </w:tc>
        <w:tc>
          <w:tcPr>
            <w:tcW w:w="168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color w:val="000000"/>
                <w:kern w:val="2"/>
              </w:rPr>
            </w:pPr>
            <w:r>
              <w:rPr>
                <w:rFonts w:ascii="华文细黑" w:eastAsia="华文细黑" w:hAnsi="华文细黑" w:hint="eastAsia"/>
                <w:color w:val="000000"/>
                <w:kern w:val="2"/>
              </w:rPr>
              <w:t>NoPartyIDs</w:t>
            </w:r>
          </w:p>
        </w:tc>
        <w:tc>
          <w:tcPr>
            <w:tcW w:w="4785"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参与方个数，取值=</w:t>
            </w:r>
            <w:r>
              <w:rPr>
                <w:rFonts w:ascii="华文细黑" w:eastAsia="华文细黑" w:hAnsi="华文细黑" w:hint="eastAsia"/>
                <w:color w:val="000000"/>
                <w:kern w:val="2"/>
                <w:lang w:eastAsia="zh-CN"/>
              </w:rPr>
              <w:t>4</w:t>
            </w:r>
            <w:r>
              <w:rPr>
                <w:rFonts w:ascii="华文细黑" w:eastAsia="华文细黑" w:hAnsi="华文细黑" w:hint="eastAsia"/>
                <w:color w:val="000000"/>
                <w:kern w:val="2"/>
              </w:rPr>
              <w:t>，后接重复组，依次包含发起方的投资者账户、</w:t>
            </w:r>
            <w:r>
              <w:rPr>
                <w:rFonts w:ascii="华文细黑" w:eastAsia="华文细黑" w:hAnsi="华文细黑" w:cs="Arial" w:hint="eastAsia"/>
                <w:color w:val="000000"/>
                <w:lang w:eastAsia="zh-CN"/>
              </w:rPr>
              <w:t>投资者账户子编码、</w:t>
            </w:r>
            <w:r>
              <w:rPr>
                <w:rFonts w:ascii="华文细黑" w:eastAsia="华文细黑" w:hAnsi="华文细黑" w:hint="eastAsia"/>
                <w:color w:val="000000"/>
                <w:kern w:val="2"/>
              </w:rPr>
              <w:t>申报交易单元号</w:t>
            </w:r>
            <w:r>
              <w:rPr>
                <w:rFonts w:ascii="华文细黑" w:eastAsia="华文细黑" w:hAnsi="华文细黑" w:hint="eastAsia"/>
                <w:color w:val="000000"/>
                <w:kern w:val="2"/>
                <w:lang w:eastAsia="zh-CN"/>
              </w:rPr>
              <w:t>、营业部代码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N2</w:t>
            </w:r>
          </w:p>
        </w:tc>
      </w:tr>
      <w:tr w:rsidR="001D5D16" w:rsidTr="00C428E6">
        <w:tc>
          <w:tcPr>
            <w:tcW w:w="1359" w:type="dxa"/>
            <w:vMerge w:val="restart"/>
            <w:tcBorders>
              <w:top w:val="nil"/>
              <w:left w:val="single" w:sz="8" w:space="0" w:color="000000"/>
              <w:bottom w:val="single" w:sz="8" w:space="0" w:color="000000"/>
              <w:right w:val="nil"/>
            </w:tcBorders>
            <w:tcMar>
              <w:top w:w="0" w:type="dxa"/>
              <w:left w:w="57" w:type="dxa"/>
              <w:bottom w:w="0" w:type="dxa"/>
              <w:right w:w="57" w:type="dxa"/>
            </w:tcMar>
            <w:hideMark/>
          </w:tcPr>
          <w:p w:rsidR="001D5D16" w:rsidRPr="00FE39FA" w:rsidRDefault="001D5D16" w:rsidP="00C428E6">
            <w:pPr>
              <w:jc w:val="both"/>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发起方</w:t>
            </w:r>
            <w:r w:rsidRPr="00FE39FA">
              <w:rPr>
                <w:rFonts w:ascii="华文细黑" w:eastAsia="华文细黑" w:hAnsi="华文细黑" w:hint="eastAsia"/>
                <w:b/>
                <w:bCs/>
                <w:color w:val="000000"/>
                <w:kern w:val="2"/>
              </w:rPr>
              <w:t>投资者账户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投资者账户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C10</w:t>
            </w:r>
          </w:p>
        </w:tc>
      </w:tr>
      <w:tr w:rsidR="001D5D16" w:rsidTr="00C428E6">
        <w:trPr>
          <w:trHeight w:val="1163"/>
        </w:trPr>
        <w:tc>
          <w:tcPr>
            <w:tcW w:w="1359" w:type="dxa"/>
            <w:vMerge/>
            <w:tcBorders>
              <w:top w:val="nil"/>
              <w:left w:val="single" w:sz="8" w:space="0" w:color="000000"/>
              <w:bottom w:val="single" w:sz="8" w:space="0" w:color="000000"/>
              <w:right w:val="nil"/>
            </w:tcBorders>
            <w:vAlign w:val="center"/>
            <w:hideMark/>
          </w:tcPr>
          <w:p w:rsidR="001D5D16" w:rsidRPr="00E0295F" w:rsidRDefault="001D5D16" w:rsidP="00C428E6">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取5，表示当前PartyID的取值为</w:t>
            </w:r>
            <w:r>
              <w:rPr>
                <w:rFonts w:ascii="华文细黑" w:eastAsia="华文细黑" w:hAnsi="华文细黑" w:hint="eastAsia"/>
                <w:color w:val="000000"/>
                <w:kern w:val="2"/>
                <w:lang w:eastAsia="zh-CN"/>
              </w:rPr>
              <w:t>被处置</w:t>
            </w:r>
            <w:r>
              <w:rPr>
                <w:rFonts w:ascii="华文细黑" w:eastAsia="华文细黑" w:hAnsi="华文细黑" w:hint="eastAsia"/>
                <w:color w:val="000000"/>
                <w:kern w:val="2"/>
              </w:rPr>
              <w:t>投资者帐户。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1D5D16" w:rsidTr="00C428E6">
        <w:trPr>
          <w:trHeight w:val="1163"/>
        </w:trPr>
        <w:tc>
          <w:tcPr>
            <w:tcW w:w="1359" w:type="dxa"/>
            <w:vMerge w:val="restart"/>
            <w:tcBorders>
              <w:top w:val="nil"/>
              <w:left w:val="single" w:sz="8" w:space="0" w:color="000000"/>
              <w:right w:val="nil"/>
            </w:tcBorders>
            <w:hideMark/>
          </w:tcPr>
          <w:p w:rsidR="001D5D16" w:rsidRPr="00E0295F" w:rsidRDefault="001D5D16" w:rsidP="00C428E6">
            <w:pPr>
              <w:rPr>
                <w:rFonts w:ascii="华文细黑" w:eastAsia="华文细黑" w:hAnsi="华文细黑" w:cs="宋体"/>
                <w:b/>
                <w:bCs/>
                <w:color w:val="000000"/>
                <w:kern w:val="2"/>
                <w:sz w:val="21"/>
                <w:szCs w:val="21"/>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b/>
                <w:bCs/>
                <w:color w:val="000000"/>
                <w:kern w:val="2"/>
              </w:rPr>
            </w:pPr>
            <w:r w:rsidRPr="009D3E61">
              <w:rPr>
                <w:rFonts w:ascii="华文细黑" w:eastAsia="华文细黑" w:hAnsi="华文细黑" w:cs="Arial"/>
                <w:b/>
                <w:color w:val="000000"/>
                <w:lang w:eastAsia="zh-CN"/>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olor w:val="000000"/>
                <w:kern w:val="2"/>
              </w:rPr>
            </w:pPr>
            <w:r w:rsidRPr="009D3E61">
              <w:rPr>
                <w:rFonts w:ascii="华文细黑" w:eastAsia="华文细黑" w:hAnsi="华文细黑" w:cs="Arial"/>
                <w:color w:val="000000"/>
                <w:lang w:eastAsia="zh-CN"/>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olor w:val="000000"/>
                <w:kern w:val="2"/>
              </w:rPr>
            </w:pPr>
            <w:r>
              <w:rPr>
                <w:rFonts w:ascii="华文细黑" w:eastAsia="华文细黑" w:hAnsi="华文细黑" w:cs="Arial" w:hint="eastAsia"/>
                <w:color w:val="000000"/>
                <w:lang w:eastAsia="zh-CN"/>
              </w:rPr>
              <w:t>发起方投资者账户子编码，888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olor w:val="000000"/>
                <w:kern w:val="2"/>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1D5D16" w:rsidTr="00C428E6">
        <w:trPr>
          <w:trHeight w:val="1163"/>
        </w:trPr>
        <w:tc>
          <w:tcPr>
            <w:tcW w:w="1359" w:type="dxa"/>
            <w:vMerge/>
            <w:tcBorders>
              <w:left w:val="single" w:sz="8" w:space="0" w:color="000000"/>
              <w:bottom w:val="single" w:sz="8" w:space="0" w:color="000000"/>
              <w:right w:val="nil"/>
            </w:tcBorders>
            <w:hideMark/>
          </w:tcPr>
          <w:p w:rsidR="001D5D16" w:rsidRPr="00E0295F" w:rsidRDefault="001D5D16" w:rsidP="00C428E6">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b/>
                <w:bCs/>
                <w:color w:val="000000"/>
                <w:kern w:val="2"/>
              </w:rPr>
            </w:pPr>
            <w:r w:rsidRPr="009D3E61">
              <w:rPr>
                <w:rFonts w:ascii="华文细黑" w:eastAsia="华文细黑" w:hAnsi="华文细黑" w:cs="Arial"/>
                <w:b/>
                <w:color w:val="000000"/>
                <w:lang w:eastAsia="zh-CN"/>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r w:rsidRPr="009D3E61">
              <w:rPr>
                <w:rFonts w:ascii="华文细黑" w:eastAsia="华文细黑" w:hAnsi="华文细黑" w:cs="Arial"/>
                <w:color w:val="000000"/>
                <w:lang w:eastAsia="zh-CN"/>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1D5D16" w:rsidRDefault="001D5D16" w:rsidP="00C428E6">
            <w:pPr>
              <w:jc w:val="both"/>
              <w:rPr>
                <w:rFonts w:ascii="华文细黑" w:eastAsia="华文细黑" w:hAnsi="华文细黑"/>
                <w:color w:val="000000"/>
                <w:kern w:val="2"/>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olor w:val="000000"/>
                <w:kern w:val="2"/>
              </w:rPr>
            </w:pPr>
            <w:r w:rsidRPr="009D3E61">
              <w:rPr>
                <w:rFonts w:ascii="华文细黑" w:eastAsia="华文细黑" w:hAnsi="华文细黑"/>
                <w:color w:val="000000"/>
                <w:lang w:eastAsia="zh-CN"/>
              </w:rPr>
              <w:t>N4</w:t>
            </w:r>
          </w:p>
        </w:tc>
      </w:tr>
      <w:tr w:rsidR="001D5D16" w:rsidTr="00C428E6">
        <w:tc>
          <w:tcPr>
            <w:tcW w:w="1359" w:type="dxa"/>
            <w:vMerge w:val="restart"/>
            <w:tcBorders>
              <w:top w:val="single" w:sz="8" w:space="0" w:color="000000"/>
              <w:left w:val="single" w:sz="8" w:space="0" w:color="000000"/>
              <w:bottom w:val="single" w:sz="8" w:space="0" w:color="000000"/>
              <w:right w:val="nil"/>
            </w:tcBorders>
            <w:tcMar>
              <w:top w:w="0" w:type="dxa"/>
              <w:left w:w="57" w:type="dxa"/>
              <w:bottom w:w="0" w:type="dxa"/>
              <w:right w:w="57" w:type="dxa"/>
            </w:tcMar>
            <w:hideMark/>
          </w:tcPr>
          <w:p w:rsidR="001D5D16" w:rsidRPr="00FE39FA" w:rsidRDefault="001D5D16" w:rsidP="00C428E6">
            <w:pPr>
              <w:jc w:val="both"/>
              <w:rPr>
                <w:rFonts w:ascii="华文细黑" w:eastAsia="华文细黑" w:hAnsi="华文细黑" w:cs="宋体"/>
                <w:b/>
                <w:bCs/>
                <w:color w:val="000000"/>
                <w:kern w:val="2"/>
                <w:sz w:val="21"/>
                <w:szCs w:val="21"/>
              </w:rPr>
            </w:pPr>
            <w:r w:rsidRPr="00E0295F">
              <w:rPr>
                <w:rFonts w:ascii="华文细黑" w:eastAsia="华文细黑" w:hAnsi="华文细黑" w:hint="eastAsia"/>
                <w:b/>
                <w:bCs/>
                <w:color w:val="000000"/>
                <w:kern w:val="2"/>
                <w:lang w:eastAsia="zh-CN"/>
              </w:rPr>
              <w:t>投资者</w:t>
            </w:r>
            <w:r w:rsidRPr="00FE39FA">
              <w:rPr>
                <w:rFonts w:ascii="华文细黑" w:eastAsia="华文细黑" w:hAnsi="华文细黑" w:hint="eastAsia"/>
                <w:b/>
                <w:bCs/>
                <w:color w:val="000000"/>
                <w:kern w:val="2"/>
              </w:rPr>
              <w:t>申报交易单元号</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lang w:eastAsia="zh-CN"/>
              </w:rPr>
              <w:t>投资者</w:t>
            </w:r>
            <w:r>
              <w:rPr>
                <w:rFonts w:ascii="华文细黑" w:eastAsia="华文细黑" w:hAnsi="华文细黑" w:hint="eastAsia"/>
                <w:color w:val="000000"/>
                <w:kern w:val="2"/>
              </w:rPr>
              <w:t>申报交易单元代码，填写5位</w:t>
            </w:r>
            <w:r>
              <w:rPr>
                <w:rFonts w:ascii="华文细黑" w:eastAsia="华文细黑" w:hAnsi="华文细黑" w:hint="eastAsia"/>
                <w:color w:val="000000"/>
                <w:kern w:val="2"/>
                <w:lang w:eastAsia="zh-CN"/>
              </w:rPr>
              <w:t>被处置帐户的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C5</w:t>
            </w:r>
          </w:p>
        </w:tc>
      </w:tr>
      <w:tr w:rsidR="001D5D16" w:rsidTr="00C428E6">
        <w:trPr>
          <w:trHeight w:val="1892"/>
        </w:trPr>
        <w:tc>
          <w:tcPr>
            <w:tcW w:w="1359" w:type="dxa"/>
            <w:vMerge/>
            <w:tcBorders>
              <w:top w:val="single" w:sz="8" w:space="0" w:color="000000"/>
              <w:left w:val="single" w:sz="8" w:space="0" w:color="000000"/>
              <w:bottom w:val="single" w:sz="8" w:space="0" w:color="000000"/>
              <w:right w:val="nil"/>
            </w:tcBorders>
            <w:vAlign w:val="center"/>
            <w:hideMark/>
          </w:tcPr>
          <w:p w:rsidR="001D5D16" w:rsidRDefault="001D5D16" w:rsidP="00C428E6">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s="宋体"/>
                <w:color w:val="000000"/>
                <w:kern w:val="2"/>
                <w:sz w:val="21"/>
                <w:szCs w:val="21"/>
              </w:rPr>
            </w:pPr>
            <w:r>
              <w:rPr>
                <w:rFonts w:ascii="华文细黑" w:eastAsia="华文细黑" w:hAnsi="华文细黑" w:hint="eastAsia"/>
                <w:color w:val="000000"/>
                <w:kern w:val="2"/>
              </w:rPr>
              <w:t>取1，表示当前PartyID的取值为</w:t>
            </w:r>
            <w:r>
              <w:rPr>
                <w:rFonts w:ascii="华文细黑" w:eastAsia="华文细黑" w:hAnsi="华文细黑" w:hint="eastAsia"/>
                <w:color w:val="000000"/>
                <w:kern w:val="2"/>
                <w:lang w:eastAsia="zh-CN"/>
              </w:rPr>
              <w:t>被处置帐户的</w:t>
            </w:r>
            <w:r>
              <w:rPr>
                <w:rFonts w:ascii="华文细黑" w:eastAsia="华文细黑" w:hAnsi="华文细黑" w:hint="eastAsia"/>
                <w:color w:val="000000"/>
                <w:kern w:val="2"/>
              </w:rPr>
              <w:t>申报交易单元号。</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s="宋体"/>
                <w:color w:val="000000"/>
                <w:kern w:val="2"/>
                <w:sz w:val="21"/>
                <w:szCs w:val="21"/>
              </w:rPr>
            </w:pPr>
            <w:r>
              <w:rPr>
                <w:rFonts w:ascii="华文细黑" w:eastAsia="华文细黑" w:hAnsi="华文细黑" w:hint="eastAsia"/>
                <w:color w:val="000000"/>
                <w:kern w:val="2"/>
              </w:rPr>
              <w:t>N4</w:t>
            </w:r>
          </w:p>
        </w:tc>
      </w:tr>
      <w:tr w:rsidR="001D5D16" w:rsidTr="00C428E6">
        <w:trPr>
          <w:trHeight w:val="1253"/>
        </w:trPr>
        <w:tc>
          <w:tcPr>
            <w:tcW w:w="1359" w:type="dxa"/>
            <w:vMerge w:val="restart"/>
            <w:tcBorders>
              <w:top w:val="single" w:sz="8" w:space="0" w:color="000000"/>
              <w:left w:val="single" w:sz="8" w:space="0" w:color="000000"/>
              <w:right w:val="nil"/>
            </w:tcBorders>
            <w:hideMark/>
          </w:tcPr>
          <w:p w:rsidR="001D5D16" w:rsidRDefault="001D5D16" w:rsidP="00C428E6">
            <w:pPr>
              <w:rPr>
                <w:rFonts w:ascii="华文细黑" w:eastAsia="华文细黑" w:hAnsi="华文细黑" w:cs="宋体"/>
                <w:b/>
                <w:bCs/>
                <w:color w:val="000000"/>
                <w:kern w:val="2"/>
                <w:sz w:val="21"/>
                <w:szCs w:val="21"/>
              </w:rPr>
            </w:pPr>
            <w:r>
              <w:rPr>
                <w:rFonts w:ascii="华文细黑" w:eastAsia="华文细黑" w:hAnsi="华文细黑" w:hint="eastAsia"/>
                <w:b/>
                <w:bCs/>
                <w:color w:val="000000"/>
                <w:kern w:val="2"/>
                <w:lang w:eastAsia="zh-CN"/>
              </w:rPr>
              <w:t>投资者营业部代码</w:t>
            </w: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hideMark/>
          </w:tcPr>
          <w:p w:rsidR="001D5D16" w:rsidRDefault="001D5D16" w:rsidP="00C428E6">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448</w:t>
            </w:r>
          </w:p>
        </w:tc>
        <w:tc>
          <w:tcPr>
            <w:tcW w:w="1985" w:type="dxa"/>
            <w:tcBorders>
              <w:top w:val="nil"/>
              <w:left w:val="nil"/>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olor w:val="000000"/>
                <w:kern w:val="2"/>
              </w:rPr>
            </w:pPr>
            <w:r>
              <w:rPr>
                <w:rFonts w:ascii="华文细黑" w:eastAsia="华文细黑" w:hAnsi="华文细黑" w:hint="eastAsia"/>
                <w:color w:val="000000"/>
                <w:kern w:val="2"/>
              </w:rPr>
              <w:t>PartyID</w:t>
            </w:r>
          </w:p>
        </w:tc>
        <w:tc>
          <w:tcPr>
            <w:tcW w:w="2800" w:type="dxa"/>
            <w:tcBorders>
              <w:top w:val="nil"/>
              <w:left w:val="single" w:sz="8" w:space="0" w:color="000000"/>
              <w:bottom w:val="single" w:sz="8" w:space="0" w:color="000000"/>
              <w:right w:val="nil"/>
            </w:tcBorders>
            <w:tcMar>
              <w:top w:w="0" w:type="dxa"/>
              <w:left w:w="57" w:type="dxa"/>
              <w:bottom w:w="0" w:type="dxa"/>
              <w:right w:w="57" w:type="dxa"/>
            </w:tcMar>
            <w:hideMark/>
          </w:tcPr>
          <w:p w:rsidR="001D5D16" w:rsidRDefault="001D5D16" w:rsidP="00C428E6">
            <w:pPr>
              <w:jc w:val="both"/>
              <w:rPr>
                <w:rFonts w:ascii="华文细黑" w:eastAsia="华文细黑" w:hAnsi="华文细黑"/>
                <w:color w:val="000000"/>
                <w:kern w:val="2"/>
                <w:lang w:eastAsia="zh-CN"/>
              </w:rPr>
            </w:pPr>
            <w:r>
              <w:rPr>
                <w:rFonts w:ascii="华文细黑" w:eastAsia="华文细黑" w:hAnsi="华文细黑" w:hint="eastAsia"/>
                <w:color w:val="000000"/>
                <w:kern w:val="2"/>
                <w:lang w:eastAsia="zh-CN"/>
              </w:rPr>
              <w:t>投资者营业部代码</w:t>
            </w:r>
            <w:r>
              <w:rPr>
                <w:rFonts w:ascii="华文细黑" w:eastAsia="华文细黑" w:hAnsi="华文细黑" w:hint="eastAsia"/>
                <w:color w:val="000000"/>
                <w:kern w:val="2"/>
              </w:rPr>
              <w:t>，填写5位</w:t>
            </w:r>
            <w:r>
              <w:rPr>
                <w:rFonts w:ascii="华文细黑" w:eastAsia="华文细黑" w:hAnsi="华文细黑" w:hint="eastAsia"/>
                <w:color w:val="000000"/>
                <w:kern w:val="2"/>
                <w:lang w:eastAsia="zh-CN"/>
              </w:rPr>
              <w:t>被处置帐户的营业部代码</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olor w:val="000000"/>
                <w:kern w:val="2"/>
              </w:rPr>
            </w:pPr>
            <w:r>
              <w:rPr>
                <w:rFonts w:ascii="华文细黑" w:eastAsia="华文细黑" w:hAnsi="华文细黑" w:hint="eastAsia"/>
                <w:color w:val="000000"/>
                <w:kern w:val="2"/>
              </w:rPr>
              <w:t>C5</w:t>
            </w:r>
          </w:p>
        </w:tc>
      </w:tr>
      <w:tr w:rsidR="001D5D16" w:rsidTr="00C428E6">
        <w:trPr>
          <w:trHeight w:val="1668"/>
        </w:trPr>
        <w:tc>
          <w:tcPr>
            <w:tcW w:w="1359" w:type="dxa"/>
            <w:vMerge/>
            <w:tcBorders>
              <w:left w:val="single" w:sz="8" w:space="0" w:color="000000"/>
              <w:bottom w:val="single" w:sz="8" w:space="0" w:color="000000"/>
              <w:right w:val="nil"/>
            </w:tcBorders>
            <w:vAlign w:val="center"/>
            <w:hideMark/>
          </w:tcPr>
          <w:p w:rsidR="001D5D16" w:rsidRDefault="001D5D16" w:rsidP="00C428E6">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b/>
                <w:bCs/>
                <w:color w:val="000000"/>
                <w:kern w:val="2"/>
              </w:rPr>
            </w:pPr>
            <w:r>
              <w:rPr>
                <w:rFonts w:ascii="华文细黑" w:eastAsia="华文细黑" w:hAnsi="华文细黑" w:hint="eastAsia"/>
                <w:b/>
                <w:bCs/>
                <w:color w:val="000000"/>
                <w:kern w:val="2"/>
              </w:rPr>
              <w:t>452</w:t>
            </w: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r>
              <w:rPr>
                <w:rFonts w:ascii="华文细黑" w:eastAsia="华文细黑" w:hAnsi="华文细黑" w:hint="eastAsia"/>
                <w:color w:val="000000"/>
                <w:kern w:val="2"/>
              </w:rPr>
              <w:t>PartyRole</w:t>
            </w: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r>
              <w:rPr>
                <w:rFonts w:ascii="华文细黑" w:eastAsia="华文细黑" w:hAnsi="华文细黑" w:hint="eastAsia"/>
                <w:color w:val="000000"/>
                <w:kern w:val="2"/>
              </w:rPr>
              <w:t>取</w:t>
            </w:r>
            <w:r>
              <w:rPr>
                <w:rFonts w:ascii="华文细黑" w:eastAsia="华文细黑" w:hAnsi="华文细黑" w:hint="eastAsia"/>
                <w:color w:val="000000"/>
                <w:kern w:val="2"/>
                <w:lang w:eastAsia="zh-CN"/>
              </w:rPr>
              <w:t>4001</w:t>
            </w:r>
            <w:r>
              <w:rPr>
                <w:rFonts w:ascii="华文细黑" w:eastAsia="华文细黑" w:hAnsi="华文细黑" w:hint="eastAsia"/>
                <w:color w:val="000000"/>
                <w:kern w:val="2"/>
              </w:rPr>
              <w:t>，表示当前PartyID的取值为</w:t>
            </w:r>
            <w:r>
              <w:rPr>
                <w:rFonts w:ascii="华文细黑" w:eastAsia="华文细黑" w:hAnsi="华文细黑" w:hint="eastAsia"/>
                <w:color w:val="000000"/>
                <w:kern w:val="2"/>
                <w:lang w:eastAsia="zh-CN"/>
              </w:rPr>
              <w:t>被处置帐户的营业部代码</w:t>
            </w:r>
            <w:r>
              <w:rPr>
                <w:rFonts w:ascii="华文细黑" w:eastAsia="华文细黑" w:hAnsi="华文细黑" w:hint="eastAsia"/>
                <w:color w:val="000000"/>
                <w:kern w:val="2"/>
              </w:rPr>
              <w:t>。</w:t>
            </w: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olor w:val="000000"/>
                <w:kern w:val="2"/>
              </w:rPr>
            </w:pPr>
            <w:r>
              <w:rPr>
                <w:rFonts w:ascii="华文细黑" w:eastAsia="华文细黑" w:hAnsi="华文细黑" w:hint="eastAsia"/>
                <w:color w:val="000000"/>
                <w:kern w:val="2"/>
              </w:rPr>
              <w:t>N4</w:t>
            </w:r>
          </w:p>
        </w:tc>
      </w:tr>
      <w:tr w:rsidR="001D5D16" w:rsidTr="00C428E6">
        <w:tc>
          <w:tcPr>
            <w:tcW w:w="1359" w:type="dxa"/>
            <w:tcBorders>
              <w:top w:val="nil"/>
              <w:left w:val="single" w:sz="8" w:space="0" w:color="000000"/>
              <w:bottom w:val="nil"/>
              <w:right w:val="nil"/>
            </w:tcBorders>
            <w:vAlign w:val="center"/>
            <w:hideMark/>
          </w:tcPr>
          <w:p w:rsidR="001D5D16" w:rsidRDefault="001D5D16" w:rsidP="00C428E6">
            <w:pPr>
              <w:rPr>
                <w:rFonts w:ascii="华文细黑" w:eastAsia="华文细黑" w:hAnsi="华文细黑" w:cs="宋体"/>
                <w:b/>
                <w:bCs/>
                <w:color w:val="000000"/>
                <w:kern w:val="2"/>
                <w:sz w:val="21"/>
                <w:szCs w:val="21"/>
                <w:lang w:eastAsia="zh-CN"/>
              </w:rPr>
            </w:pPr>
          </w:p>
        </w:tc>
        <w:tc>
          <w:tcPr>
            <w:tcW w:w="1680" w:type="dxa"/>
            <w:tcBorders>
              <w:top w:val="nil"/>
              <w:left w:val="single" w:sz="8" w:space="0" w:color="000000"/>
              <w:bottom w:val="nil"/>
              <w:right w:val="single" w:sz="8" w:space="0" w:color="auto"/>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b/>
                <w:bCs/>
                <w:color w:val="000000"/>
                <w:kern w:val="2"/>
              </w:rPr>
            </w:pPr>
          </w:p>
        </w:tc>
        <w:tc>
          <w:tcPr>
            <w:tcW w:w="1985" w:type="dxa"/>
            <w:tcBorders>
              <w:top w:val="nil"/>
              <w:left w:val="nil"/>
              <w:bottom w:val="nil"/>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p>
        </w:tc>
        <w:tc>
          <w:tcPr>
            <w:tcW w:w="2800" w:type="dxa"/>
            <w:tcBorders>
              <w:top w:val="nil"/>
              <w:left w:val="single" w:sz="8" w:space="0" w:color="000000"/>
              <w:bottom w:val="nil"/>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p>
        </w:tc>
        <w:tc>
          <w:tcPr>
            <w:tcW w:w="681" w:type="dxa"/>
            <w:tcBorders>
              <w:top w:val="nil"/>
              <w:left w:val="single" w:sz="8" w:space="0" w:color="000000"/>
              <w:bottom w:val="nil"/>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olor w:val="000000"/>
                <w:kern w:val="2"/>
              </w:rPr>
            </w:pPr>
          </w:p>
        </w:tc>
      </w:tr>
      <w:tr w:rsidR="001D5D16" w:rsidTr="00C428E6">
        <w:tc>
          <w:tcPr>
            <w:tcW w:w="1359" w:type="dxa"/>
            <w:tcBorders>
              <w:top w:val="nil"/>
              <w:left w:val="single" w:sz="8" w:space="0" w:color="000000"/>
              <w:bottom w:val="single" w:sz="8" w:space="0" w:color="000000"/>
              <w:right w:val="nil"/>
            </w:tcBorders>
            <w:vAlign w:val="center"/>
            <w:hideMark/>
          </w:tcPr>
          <w:p w:rsidR="001D5D16" w:rsidRDefault="001D5D16" w:rsidP="00C428E6">
            <w:pPr>
              <w:rPr>
                <w:rFonts w:ascii="华文细黑" w:eastAsia="华文细黑" w:hAnsi="华文细黑" w:cs="宋体"/>
                <w:b/>
                <w:bCs/>
                <w:color w:val="000000"/>
                <w:kern w:val="2"/>
                <w:sz w:val="21"/>
                <w:szCs w:val="21"/>
              </w:rPr>
            </w:pPr>
          </w:p>
        </w:tc>
        <w:tc>
          <w:tcPr>
            <w:tcW w:w="1680" w:type="dxa"/>
            <w:tcBorders>
              <w:top w:val="nil"/>
              <w:left w:val="single" w:sz="8" w:space="0" w:color="000000"/>
              <w:bottom w:val="single" w:sz="8" w:space="0" w:color="000000"/>
              <w:right w:val="single" w:sz="8" w:space="0" w:color="auto"/>
            </w:tcBorders>
            <w:tcMar>
              <w:top w:w="0" w:type="dxa"/>
              <w:left w:w="57" w:type="dxa"/>
              <w:bottom w:w="0" w:type="dxa"/>
              <w:right w:w="57" w:type="dxa"/>
            </w:tcMar>
            <w:vAlign w:val="center"/>
            <w:hideMark/>
          </w:tcPr>
          <w:p w:rsidR="001D5D16" w:rsidRDefault="001D5D16" w:rsidP="00C428E6">
            <w:pPr>
              <w:pStyle w:val="ad"/>
              <w:ind w:left="0" w:firstLine="0"/>
              <w:jc w:val="both"/>
              <w:rPr>
                <w:rFonts w:ascii="华文细黑" w:eastAsia="华文细黑" w:hAnsi="华文细黑"/>
                <w:b/>
                <w:bCs/>
                <w:color w:val="000000"/>
                <w:kern w:val="2"/>
              </w:rPr>
            </w:pPr>
          </w:p>
        </w:tc>
        <w:tc>
          <w:tcPr>
            <w:tcW w:w="1985" w:type="dxa"/>
            <w:tcBorders>
              <w:top w:val="nil"/>
              <w:left w:val="nil"/>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p>
        </w:tc>
        <w:tc>
          <w:tcPr>
            <w:tcW w:w="2800"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1D5D16" w:rsidRDefault="001D5D16" w:rsidP="00C428E6">
            <w:pPr>
              <w:jc w:val="both"/>
              <w:rPr>
                <w:rFonts w:ascii="华文细黑" w:eastAsia="华文细黑" w:hAnsi="华文细黑"/>
                <w:color w:val="000000"/>
                <w:kern w:val="2"/>
              </w:rPr>
            </w:pPr>
          </w:p>
        </w:tc>
        <w:tc>
          <w:tcPr>
            <w:tcW w:w="68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1D5D16" w:rsidRDefault="001D5D16" w:rsidP="00C428E6">
            <w:pPr>
              <w:snapToGrid w:val="0"/>
              <w:jc w:val="center"/>
              <w:rPr>
                <w:rFonts w:ascii="华文细黑" w:eastAsia="华文细黑" w:hAnsi="华文细黑"/>
                <w:color w:val="000000"/>
                <w:kern w:val="2"/>
              </w:rPr>
            </w:pPr>
          </w:p>
        </w:tc>
      </w:tr>
    </w:tbl>
    <w:p w:rsidR="001D5D16" w:rsidRPr="005B6828" w:rsidRDefault="001D5D16" w:rsidP="001D5D16">
      <w:pPr>
        <w:rPr>
          <w:rFonts w:ascii="华文细黑" w:eastAsia="华文细黑" w:hAnsi="华文细黑"/>
          <w:color w:val="000000"/>
          <w:sz w:val="24"/>
          <w:lang w:eastAsia="zh-CN"/>
        </w:rPr>
      </w:pPr>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160" w:name="_Toc364585766"/>
      <w:bookmarkStart w:id="161" w:name="_Toc364586035"/>
      <w:bookmarkStart w:id="162" w:name="_Toc364586177"/>
      <w:bookmarkStart w:id="163" w:name="_Toc364586319"/>
      <w:bookmarkStart w:id="164" w:name="_Toc364591193"/>
      <w:bookmarkStart w:id="165" w:name="_Toc364585776"/>
      <w:bookmarkStart w:id="166" w:name="_Toc364586045"/>
      <w:bookmarkStart w:id="167" w:name="_Toc364586187"/>
      <w:bookmarkStart w:id="168" w:name="_Toc364586329"/>
      <w:bookmarkStart w:id="169" w:name="_Toc364591203"/>
      <w:bookmarkStart w:id="170" w:name="_Toc364585782"/>
      <w:bookmarkStart w:id="171" w:name="_Toc364586051"/>
      <w:bookmarkStart w:id="172" w:name="_Toc364586193"/>
      <w:bookmarkStart w:id="173" w:name="_Toc364586335"/>
      <w:bookmarkStart w:id="174" w:name="_Toc364591209"/>
      <w:bookmarkStart w:id="175" w:name="_Toc364585814"/>
      <w:bookmarkStart w:id="176" w:name="_Toc364586083"/>
      <w:bookmarkStart w:id="177" w:name="_Toc364586225"/>
      <w:bookmarkStart w:id="178" w:name="_Toc364586367"/>
      <w:bookmarkStart w:id="179" w:name="_Toc364591241"/>
      <w:bookmarkStart w:id="180" w:name="_Toc364585826"/>
      <w:bookmarkStart w:id="181" w:name="_Toc364586095"/>
      <w:bookmarkStart w:id="182" w:name="_Toc364586237"/>
      <w:bookmarkStart w:id="183" w:name="_Toc364586379"/>
      <w:bookmarkStart w:id="184" w:name="_Toc364591253"/>
      <w:bookmarkStart w:id="185" w:name="_Toc364585838"/>
      <w:bookmarkStart w:id="186" w:name="_Toc364586107"/>
      <w:bookmarkStart w:id="187" w:name="_Toc364586249"/>
      <w:bookmarkStart w:id="188" w:name="_Toc364586391"/>
      <w:bookmarkStart w:id="189" w:name="_Toc364591265"/>
      <w:bookmarkStart w:id="190" w:name="_Toc364585850"/>
      <w:bookmarkStart w:id="191" w:name="_Toc364586119"/>
      <w:bookmarkStart w:id="192" w:name="_Toc364586261"/>
      <w:bookmarkStart w:id="193" w:name="_Toc364586403"/>
      <w:bookmarkStart w:id="194" w:name="_Toc364591277"/>
      <w:bookmarkStart w:id="195" w:name="_Toc364585856"/>
      <w:bookmarkStart w:id="196" w:name="_Toc364586125"/>
      <w:bookmarkStart w:id="197" w:name="_Toc364586267"/>
      <w:bookmarkStart w:id="198" w:name="_Toc364586409"/>
      <w:bookmarkStart w:id="199" w:name="_Toc364591283"/>
      <w:bookmarkStart w:id="200" w:name="_Toc364670873"/>
      <w:bookmarkStart w:id="201" w:name="_Toc40893967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9D3E61">
        <w:rPr>
          <w:rStyle w:val="2ChapterXXStatementh22Header2l2Level2HeadheaChar"/>
          <w:rFonts w:ascii="华文细黑" w:eastAsia="华文细黑" w:hAnsi="华文细黑" w:hint="eastAsia"/>
          <w:color w:val="000000"/>
          <w:lang w:val="en-US" w:eastAsia="zh-CN"/>
        </w:rPr>
        <w:t>撤单指令</w:t>
      </w:r>
      <w:bookmarkEnd w:id="200"/>
      <w:bookmarkEnd w:id="201"/>
    </w:p>
    <w:tbl>
      <w:tblPr>
        <w:tblW w:w="8505" w:type="dxa"/>
        <w:tblInd w:w="-5" w:type="dxa"/>
        <w:tblLayout w:type="fixed"/>
        <w:tblLook w:val="0000" w:firstRow="0" w:lastRow="0" w:firstColumn="0" w:lastColumn="0" w:noHBand="0" w:noVBand="0"/>
      </w:tblPr>
      <w:tblGrid>
        <w:gridCol w:w="4820"/>
        <w:gridCol w:w="3685"/>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 xml:space="preserve">OrderCancel Request </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bCs/>
                <w:color w:val="000000"/>
              </w:rPr>
              <w:t>撤单指令消息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cs="Arial"/>
                <w:color w:val="000000"/>
              </w:rPr>
              <w:t>市场参与者</w:t>
            </w:r>
            <w:r w:rsidRPr="009D3E61">
              <w:rPr>
                <w:rFonts w:ascii="华文细黑" w:eastAsia="华文细黑" w:hAnsi="华文细黑" w:hint="eastAsia"/>
                <w:bCs/>
                <w:color w:val="000000"/>
                <w:lang w:eastAsia="zh-CN"/>
              </w:rPr>
              <w:t>使用</w:t>
            </w:r>
            <w:r w:rsidRPr="009D3E61">
              <w:rPr>
                <w:rFonts w:ascii="华文细黑" w:eastAsia="华文细黑" w:hAnsi="华文细黑"/>
                <w:bCs/>
                <w:color w:val="000000"/>
                <w:lang w:eastAsia="zh-CN"/>
              </w:rPr>
              <w:t>OrderCancel Request消息进行撤单指令，对应申报接口表中的ReqText</w:t>
            </w:r>
          </w:p>
          <w:p w:rsidR="001D5D16" w:rsidRPr="005B6828" w:rsidRDefault="001D5D16" w:rsidP="00C428E6">
            <w:pPr>
              <w:rPr>
                <w:rFonts w:ascii="华文细黑" w:eastAsia="华文细黑" w:hAnsi="华文细黑" w:cs="Arial"/>
                <w:color w:val="000000"/>
              </w:rPr>
            </w:pPr>
            <w:r w:rsidRPr="009D3E61">
              <w:rPr>
                <w:rFonts w:ascii="华文细黑" w:eastAsia="华文细黑" w:hAnsi="华文细黑" w:hint="eastAsia"/>
                <w:bCs/>
                <w:color w:val="000000"/>
                <w:lang w:eastAsia="zh-CN"/>
              </w:rPr>
              <w:t>对于现有的</w:t>
            </w: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w:t>
            </w:r>
            <w:r w:rsidRPr="009D3E61">
              <w:rPr>
                <w:rFonts w:ascii="华文细黑" w:eastAsia="华文细黑" w:hAnsi="华文细黑" w:cs="Arial" w:hint="eastAsia"/>
                <w:color w:val="000000"/>
                <w:lang w:eastAsia="zh-CN"/>
              </w:rPr>
              <w:t>支持撤单指令的有且仅有</w:t>
            </w:r>
            <w:r w:rsidRPr="009D3E61">
              <w:rPr>
                <w:rFonts w:ascii="华文细黑" w:eastAsia="华文细黑" w:hAnsi="华文细黑" w:cs="Arial" w:hint="eastAsia"/>
                <w:color w:val="000000"/>
              </w:rPr>
              <w:t>：</w:t>
            </w:r>
          </w:p>
          <w:p w:rsidR="001D5D16" w:rsidRPr="005B6828" w:rsidRDefault="001D5D16" w:rsidP="00C428E6">
            <w:pPr>
              <w:numPr>
                <w:ilvl w:val="0"/>
                <w:numId w:val="4"/>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OTO = </w:t>
            </w:r>
            <w:r w:rsidRPr="009D3E61">
              <w:rPr>
                <w:rFonts w:ascii="华文细黑" w:eastAsia="华文细黑" w:hAnsi="华文细黑" w:cs="Arial" w:hint="eastAsia"/>
                <w:color w:val="000000"/>
                <w:lang w:eastAsia="zh-CN"/>
              </w:rPr>
              <w:t>申报指令</w:t>
            </w:r>
            <w:r w:rsidRPr="009D3E61">
              <w:rPr>
                <w:rFonts w:ascii="华文细黑" w:eastAsia="华文细黑" w:hAnsi="华文细黑" w:cs="Arial"/>
                <w:color w:val="000000"/>
                <w:lang w:eastAsia="zh-CN"/>
              </w:rPr>
              <w:t>-期权订单</w:t>
            </w:r>
          </w:p>
          <w:p w:rsidR="001D5D16" w:rsidRDefault="001D5D16" w:rsidP="00C428E6">
            <w:pPr>
              <w:numPr>
                <w:ilvl w:val="0"/>
                <w:numId w:val="4"/>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OTE = 非交易指令-</w:t>
            </w:r>
            <w:r w:rsidRPr="009D3E61">
              <w:rPr>
                <w:rFonts w:ascii="华文细黑" w:eastAsia="华文细黑" w:hAnsi="华文细黑" w:cs="Arial" w:hint="eastAsia"/>
                <w:color w:val="000000"/>
                <w:lang w:eastAsia="zh-CN"/>
              </w:rPr>
              <w:t>行权指令</w:t>
            </w:r>
          </w:p>
          <w:p w:rsidR="001D5D16" w:rsidRPr="005B6828" w:rsidRDefault="001D5D16" w:rsidP="00C428E6">
            <w:pPr>
              <w:numPr>
                <w:ilvl w:val="0"/>
                <w:numId w:val="4"/>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OT</w:t>
            </w:r>
            <w:r>
              <w:rPr>
                <w:rFonts w:ascii="华文细黑" w:eastAsia="华文细黑" w:hAnsi="华文细黑" w:cs="Arial" w:hint="eastAsia"/>
                <w:color w:val="000000"/>
                <w:lang w:eastAsia="zh-CN"/>
              </w:rPr>
              <w:t>T</w:t>
            </w:r>
            <w:r w:rsidRPr="009D3E61">
              <w:rPr>
                <w:rFonts w:ascii="华文细黑" w:eastAsia="华文细黑" w:hAnsi="华文细黑" w:cs="Arial"/>
                <w:color w:val="000000"/>
                <w:lang w:eastAsia="zh-CN"/>
              </w:rPr>
              <w:t xml:space="preserve"> = </w:t>
            </w:r>
            <w:r w:rsidRPr="00CF53AE">
              <w:rPr>
                <w:rFonts w:ascii="华文细黑" w:eastAsia="华文细黑" w:hAnsi="华文细黑" w:cs="Arial" w:hint="eastAsia"/>
                <w:color w:val="000000"/>
                <w:lang w:eastAsia="zh-CN"/>
              </w:rPr>
              <w:t>会员申请转处置证券账户</w:t>
            </w:r>
            <w:r>
              <w:rPr>
                <w:rFonts w:ascii="华文细黑" w:eastAsia="华文细黑" w:hAnsi="华文细黑" w:cs="Arial" w:hint="eastAsia"/>
                <w:color w:val="000000"/>
                <w:lang w:eastAsia="zh-CN"/>
              </w:rPr>
              <w:t>指令</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以下的请求业务类型，不支持撤单：</w:t>
            </w:r>
          </w:p>
          <w:p w:rsidR="001D5D16" w:rsidRDefault="001D5D16" w:rsidP="00C428E6">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OTU = </w:t>
            </w:r>
            <w:r w:rsidRPr="009D3E61">
              <w:rPr>
                <w:rFonts w:ascii="华文细黑" w:eastAsia="华文细黑" w:hAnsi="华文细黑" w:cs="Arial" w:hint="eastAsia"/>
                <w:color w:val="000000"/>
                <w:lang w:eastAsia="zh-CN"/>
              </w:rPr>
              <w:t>非交易指令</w:t>
            </w:r>
            <w:r w:rsidRPr="009D3E61">
              <w:rPr>
                <w:rFonts w:ascii="华文细黑" w:eastAsia="华文细黑" w:hAnsi="华文细黑" w:cs="Arial"/>
                <w:color w:val="000000"/>
                <w:lang w:eastAsia="zh-CN"/>
              </w:rPr>
              <w:t>-</w:t>
            </w:r>
            <w:r w:rsidRPr="009D3E61">
              <w:rPr>
                <w:rFonts w:ascii="华文细黑" w:eastAsia="华文细黑" w:hAnsi="华文细黑" w:cs="Arial" w:hint="eastAsia"/>
                <w:color w:val="000000"/>
                <w:lang w:eastAsia="zh-CN"/>
              </w:rPr>
              <w:t>证券</w:t>
            </w:r>
            <w:r>
              <w:rPr>
                <w:rFonts w:ascii="华文细黑" w:eastAsia="华文细黑" w:hAnsi="华文细黑" w:cs="Arial" w:hint="eastAsia"/>
                <w:color w:val="000000"/>
                <w:lang w:eastAsia="zh-CN"/>
              </w:rPr>
              <w:t>锁定与解锁</w:t>
            </w:r>
            <w:r w:rsidRPr="009D3E61">
              <w:rPr>
                <w:rFonts w:ascii="华文细黑" w:eastAsia="华文细黑" w:hAnsi="华文细黑" w:cs="Arial" w:hint="eastAsia"/>
                <w:color w:val="000000"/>
                <w:lang w:eastAsia="zh-CN"/>
              </w:rPr>
              <w:t>指令</w:t>
            </w:r>
          </w:p>
          <w:p w:rsidR="001D5D16" w:rsidRPr="005B6828" w:rsidRDefault="001D5D16" w:rsidP="00C428E6">
            <w:pPr>
              <w:numPr>
                <w:ilvl w:val="0"/>
                <w:numId w:val="5"/>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72</w:t>
            </w:r>
            <w:r w:rsidRPr="009D3E61">
              <w:rPr>
                <w:rFonts w:ascii="华文细黑" w:eastAsia="华文细黑" w:hAnsi="华文细黑"/>
                <w:color w:val="000000"/>
                <w:lang w:eastAsia="zh-CN"/>
              </w:rPr>
              <w:t>字节</w:t>
            </w:r>
          </w:p>
          <w:p w:rsidR="001D5D16" w:rsidRPr="005B6828" w:rsidRDefault="001D5D16" w:rsidP="00C428E6">
            <w:pPr>
              <w:rPr>
                <w:rFonts w:ascii="华文细黑" w:eastAsia="华文细黑" w:hAnsi="华文细黑"/>
                <w:color w:val="000000"/>
                <w:lang w:eastAsia="zh-CN"/>
              </w:rPr>
            </w:pPr>
          </w:p>
        </w:tc>
      </w:tr>
    </w:tbl>
    <w:p w:rsidR="001D5D16" w:rsidRPr="005B6828" w:rsidRDefault="001D5D16" w:rsidP="001D5D16">
      <w:pPr>
        <w:rPr>
          <w:rFonts w:ascii="华文细黑" w:eastAsia="华文细黑" w:hAnsi="华文细黑"/>
          <w:color w:val="000000"/>
        </w:rPr>
      </w:pPr>
    </w:p>
    <w:tbl>
      <w:tblPr>
        <w:tblW w:w="8505" w:type="dxa"/>
        <w:tblInd w:w="-5" w:type="dxa"/>
        <w:tblCellMar>
          <w:left w:w="57" w:type="dxa"/>
          <w:right w:w="57" w:type="dxa"/>
        </w:tblCellMar>
        <w:tblLook w:val="0000" w:firstRow="0" w:lastRow="0" w:firstColumn="0" w:lastColumn="0" w:noHBand="0" w:noVBand="0"/>
      </w:tblPr>
      <w:tblGrid>
        <w:gridCol w:w="1004"/>
        <w:gridCol w:w="1993"/>
        <w:gridCol w:w="1446"/>
        <w:gridCol w:w="3274"/>
        <w:gridCol w:w="788"/>
      </w:tblGrid>
      <w:tr w:rsidR="001D5D16" w:rsidRPr="005B6828" w:rsidTr="00C428E6">
        <w:trPr>
          <w:cantSplit/>
        </w:trPr>
        <w:tc>
          <w:tcPr>
            <w:tcW w:w="1004"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1993"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4720" w:type="dxa"/>
            <w:gridSpan w:val="2"/>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7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1D5D16" w:rsidRPr="005B6828" w:rsidTr="00C428E6">
        <w:trPr>
          <w:cantSplit/>
        </w:trPr>
        <w:tc>
          <w:tcPr>
            <w:tcW w:w="1004" w:type="dxa"/>
            <w:tcBorders>
              <w:top w:val="single" w:sz="4" w:space="0" w:color="000000"/>
              <w:left w:val="single" w:sz="4" w:space="0" w:color="000000"/>
              <w:bottom w:val="single" w:sz="4" w:space="0" w:color="000000"/>
            </w:tcBorders>
          </w:tcPr>
          <w:p w:rsidR="001D5D16" w:rsidRPr="005B6828" w:rsidRDefault="001D5D16" w:rsidP="00C428E6">
            <w:pPr>
              <w:snapToGrid w:val="0"/>
              <w:jc w:val="center"/>
              <w:rPr>
                <w:rFonts w:ascii="华文细黑" w:eastAsia="华文细黑" w:hAnsi="华文细黑" w:cs="Arial"/>
                <w:color w:val="000000"/>
                <w:lang w:eastAsia="zh-CN"/>
              </w:rPr>
            </w:pPr>
          </w:p>
        </w:tc>
        <w:tc>
          <w:tcPr>
            <w:tcW w:w="1993"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b/>
                <w:color w:val="000000"/>
                <w:lang w:eastAsia="zh-CN"/>
              </w:rPr>
            </w:pPr>
            <w:r w:rsidRPr="009D3E61">
              <w:rPr>
                <w:rFonts w:ascii="华文细黑" w:eastAsia="华文细黑" w:hAnsi="华文细黑" w:cs="Arial"/>
                <w:b/>
                <w:color w:val="000000"/>
              </w:rPr>
              <w:t>消息头</w:t>
            </w:r>
          </w:p>
        </w:tc>
        <w:tc>
          <w:tcPr>
            <w:tcW w:w="4720" w:type="dxa"/>
            <w:gridSpan w:val="2"/>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 xml:space="preserve"> F=撤单指令</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jc w:val="both"/>
              <w:outlineLvl w:val="2"/>
              <w:rPr>
                <w:rFonts w:ascii="华文细黑" w:eastAsia="华文细黑" w:hAnsi="华文细黑" w:cs="Arial"/>
                <w:color w:val="000000"/>
                <w:lang w:eastAsia="zh-CN"/>
              </w:rPr>
            </w:pPr>
          </w:p>
        </w:tc>
      </w:tr>
      <w:tr w:rsidR="001D5D16" w:rsidRPr="005B6828" w:rsidTr="00C428E6">
        <w:trPr>
          <w:cantSplit/>
        </w:trPr>
        <w:tc>
          <w:tcPr>
            <w:tcW w:w="1004"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993"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720" w:type="dxa"/>
            <w:gridSpan w:val="2"/>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r w:rsidRPr="009D3E61">
              <w:rPr>
                <w:rFonts w:ascii="华文细黑" w:eastAsia="华文细黑" w:hAnsi="华文细黑" w:cs="Arial"/>
                <w:color w:val="000000"/>
                <w:lang w:eastAsia="zh-CN"/>
              </w:rPr>
              <w:t>，</w:t>
            </w:r>
            <w:r w:rsidRPr="009D3E61">
              <w:rPr>
                <w:rFonts w:ascii="华文细黑" w:eastAsia="华文细黑" w:hAnsi="华文细黑" w:cs="Arial" w:hint="eastAsia"/>
                <w:color w:val="000000"/>
                <w:lang w:eastAsia="zh-CN"/>
              </w:rPr>
              <w:t>指成交申报</w:t>
            </w: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r w:rsidRPr="009D3E61">
              <w:rPr>
                <w:rFonts w:ascii="华文细黑" w:eastAsia="华文细黑" w:hAnsi="华文细黑" w:cs="Arial"/>
                <w:color w:val="000000"/>
                <w:lang w:eastAsia="zh-CN"/>
              </w:rPr>
              <w:t>。</w:t>
            </w:r>
          </w:p>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宋体" w:hint="eastAsia"/>
                <w:color w:val="000000"/>
                <w:lang w:val="en-US" w:eastAsia="zh-CN"/>
              </w:rPr>
              <w:t>在所有申报业务范围内，同一个</w:t>
            </w:r>
            <w:r w:rsidRPr="009D3E61">
              <w:rPr>
                <w:rFonts w:ascii="华文细黑" w:eastAsia="华文细黑" w:hAnsi="华文细黑" w:cs="Arial" w:hint="eastAsia"/>
                <w:color w:val="000000"/>
                <w:lang w:eastAsia="zh-CN"/>
              </w:rPr>
              <w:t>交易单元</w:t>
            </w:r>
            <w:r w:rsidRPr="009D3E61">
              <w:rPr>
                <w:rFonts w:ascii="华文细黑" w:eastAsia="华文细黑" w:hAnsi="华文细黑" w:cs="宋体" w:hint="eastAsia"/>
                <w:color w:val="000000"/>
                <w:lang w:val="en-US" w:eastAsia="zh-CN"/>
              </w:rPr>
              <w:t>的会员内部编号必须唯一，</w:t>
            </w:r>
            <w:r w:rsidRPr="009D3E61">
              <w:rPr>
                <w:rFonts w:ascii="华文细黑" w:eastAsia="华文细黑" w:hAnsi="华文细黑" w:cs="Arial"/>
                <w:color w:val="000000"/>
                <w:lang w:eastAsia="zh-CN"/>
              </w:rPr>
              <w:t>交易系统不重复处理前台提交的同一个</w:t>
            </w:r>
            <w:r w:rsidRPr="009D3E61">
              <w:rPr>
                <w:rFonts w:ascii="华文细黑" w:eastAsia="华文细黑" w:hAnsi="华文细黑" w:cs="Arial" w:hint="eastAsia"/>
                <w:color w:val="000000"/>
                <w:lang w:eastAsia="zh-CN"/>
              </w:rPr>
              <w:t>交易单元相同的</w:t>
            </w:r>
            <w:r w:rsidRPr="009D3E61">
              <w:rPr>
                <w:rFonts w:ascii="华文细黑" w:eastAsia="华文细黑" w:hAnsi="华文细黑" w:cs="宋体" w:hint="eastAsia"/>
                <w:color w:val="000000"/>
                <w:lang w:val="en-US" w:eastAsia="zh-CN"/>
              </w:rPr>
              <w:t>会员内部编号</w:t>
            </w:r>
            <w:r w:rsidRPr="009D3E61">
              <w:rPr>
                <w:rFonts w:ascii="华文细黑" w:eastAsia="华文细黑" w:hAnsi="华文细黑" w:cs="Arial"/>
                <w:color w:val="000000"/>
                <w:lang w:eastAsia="zh-CN"/>
              </w:rPr>
              <w:t>订单</w:t>
            </w:r>
            <w:r w:rsidRPr="009D3E61">
              <w:rPr>
                <w:rFonts w:ascii="华文细黑" w:eastAsia="华文细黑" w:hAnsi="华文细黑" w:cs="Arial" w:hint="eastAsia"/>
                <w:color w:val="000000"/>
                <w:lang w:eastAsia="zh-CN"/>
              </w:rPr>
              <w:t>，并以此编号重复作为订单重复依据</w:t>
            </w:r>
            <w:r w:rsidRPr="009D3E61">
              <w:rPr>
                <w:rFonts w:ascii="华文细黑" w:eastAsia="华文细黑" w:hAnsi="华文细黑" w:cs="Arial"/>
                <w:color w:val="000000"/>
                <w:lang w:eastAsia="zh-CN"/>
              </w:rPr>
              <w:t>。</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1004"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993"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4720" w:type="dxa"/>
            <w:gridSpan w:val="2"/>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原始交易客户方（券商）订单编号，指示被撤单订单的</w:t>
            </w:r>
            <w:r w:rsidRPr="009D3E61">
              <w:rPr>
                <w:rFonts w:ascii="华文细黑" w:eastAsia="华文细黑" w:hAnsi="华文细黑" w:cs="Arial"/>
                <w:color w:val="000000"/>
                <w:lang w:eastAsia="zh-CN"/>
              </w:rPr>
              <w:t>ClOrdID</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1004" w:type="dxa"/>
            <w:tcBorders>
              <w:top w:val="single" w:sz="4" w:space="0" w:color="000000"/>
              <w:left w:val="single" w:sz="4" w:space="0" w:color="000000"/>
              <w:bottom w:val="single" w:sz="4" w:space="0" w:color="000000"/>
            </w:tcBorders>
          </w:tcPr>
          <w:p w:rsidR="001D5D16" w:rsidRPr="005B6828" w:rsidRDefault="00ED0DB9" w:rsidP="00C428E6">
            <w:pPr>
              <w:spacing w:before="0" w:after="0" w:line="240" w:lineRule="auto"/>
              <w:jc w:val="center"/>
              <w:rPr>
                <w:rFonts w:ascii="华文细黑" w:eastAsia="华文细黑" w:hAnsi="华文细黑"/>
                <w:b/>
                <w:color w:val="000000"/>
                <w:lang w:eastAsia="zh-CN"/>
              </w:rPr>
            </w:pPr>
            <w:hyperlink r:id="rId31" w:tgtFrame="tagFrame" w:history="1">
              <w:r w:rsidR="001D5D16" w:rsidRPr="009D3E61">
                <w:rPr>
                  <w:rFonts w:ascii="华文细黑" w:eastAsia="华文细黑" w:hAnsi="华文细黑"/>
                  <w:b/>
                  <w:color w:val="000000"/>
                  <w:lang w:eastAsia="zh-CN"/>
                </w:rPr>
                <w:t>48</w:t>
              </w:r>
            </w:hyperlink>
          </w:p>
        </w:tc>
        <w:tc>
          <w:tcPr>
            <w:tcW w:w="1993"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4720" w:type="dxa"/>
            <w:gridSpan w:val="2"/>
            <w:tcBorders>
              <w:top w:val="single" w:sz="4" w:space="0" w:color="000000"/>
              <w:left w:val="single" w:sz="4" w:space="0" w:color="000000"/>
              <w:bottom w:val="single" w:sz="4" w:space="0" w:color="000000"/>
            </w:tcBorders>
          </w:tcPr>
          <w:p w:rsidR="001D5D16" w:rsidRDefault="001D5D16" w:rsidP="00C428E6">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如果是OTE/OTO指令此字段为</w:t>
            </w: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p w:rsidR="001D5D16" w:rsidRPr="005B6828" w:rsidRDefault="001D5D16" w:rsidP="00C428E6">
            <w:pPr>
              <w:snapToGrid w:val="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TT指令，此字段为6位证券代码，指</w:t>
            </w:r>
            <w:r w:rsidRPr="009D3E61">
              <w:rPr>
                <w:rFonts w:ascii="华文细黑" w:eastAsia="华文细黑" w:hAnsi="华文细黑" w:cs="Arial" w:hint="eastAsia"/>
                <w:color w:val="000000"/>
                <w:lang w:eastAsia="zh-CN"/>
              </w:rPr>
              <w:t>针对合约的标的证券</w:t>
            </w:r>
          </w:p>
        </w:tc>
        <w:tc>
          <w:tcPr>
            <w:tcW w:w="788"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cantSplit/>
        </w:trPr>
        <w:tc>
          <w:tcPr>
            <w:tcW w:w="1004"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rPr>
              <w:t>522</w:t>
            </w:r>
          </w:p>
        </w:tc>
        <w:tc>
          <w:tcPr>
            <w:tcW w:w="1993" w:type="dxa"/>
            <w:tcBorders>
              <w:top w:val="single" w:sz="4" w:space="0" w:color="000000"/>
              <w:left w:val="single" w:sz="4" w:space="0" w:color="000000"/>
              <w:bottom w:val="single" w:sz="4" w:space="0" w:color="000000"/>
            </w:tcBorders>
            <w:vAlign w:val="center"/>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sidRPr="009D3E61">
              <w:rPr>
                <w:rFonts w:ascii="华文细黑" w:eastAsia="华文细黑" w:hAnsi="华文细黑"/>
              </w:rPr>
              <w:t>OwnerType</w:t>
            </w:r>
          </w:p>
        </w:tc>
        <w:tc>
          <w:tcPr>
            <w:tcW w:w="4720"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个人投资者发起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103=机构投资者发起</w:t>
            </w:r>
          </w:p>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104=自营交易发起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105=流动性服务提供商发起</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 3</w:t>
            </w:r>
          </w:p>
        </w:tc>
      </w:tr>
      <w:tr w:rsidR="001D5D16" w:rsidRPr="005B6828" w:rsidTr="00C428E6">
        <w:trPr>
          <w:cantSplit/>
        </w:trPr>
        <w:tc>
          <w:tcPr>
            <w:tcW w:w="1004"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453</w:t>
            </w:r>
          </w:p>
        </w:tc>
        <w:tc>
          <w:tcPr>
            <w:tcW w:w="1993"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NoPartyIDs</w:t>
            </w:r>
          </w:p>
        </w:tc>
        <w:tc>
          <w:tcPr>
            <w:tcW w:w="4720" w:type="dxa"/>
            <w:gridSpan w:val="2"/>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color w:val="000000"/>
                <w:lang w:eastAsia="zh-CN"/>
              </w:rPr>
              <w:t>申报交易单元号、营业部代码。</w:t>
            </w:r>
          </w:p>
        </w:tc>
        <w:tc>
          <w:tcPr>
            <w:tcW w:w="788"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5B6828" w:rsidTr="00C428E6">
        <w:tc>
          <w:tcPr>
            <w:tcW w:w="1004" w:type="dxa"/>
            <w:vMerge w:val="restart"/>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发起方投资者账户</w:t>
            </w:r>
          </w:p>
        </w:tc>
        <w:tc>
          <w:tcPr>
            <w:tcW w:w="1993" w:type="dxa"/>
            <w:tcBorders>
              <w:top w:val="single" w:sz="4" w:space="0" w:color="000000"/>
              <w:left w:val="single" w:sz="4" w:space="0" w:color="000000"/>
              <w:bottom w:val="single" w:sz="4" w:space="0" w:color="000000"/>
              <w:right w:val="single" w:sz="4" w:space="0" w:color="auto"/>
            </w:tcBorders>
          </w:tcPr>
          <w:p w:rsidR="001D5D16" w:rsidRPr="005B6828"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如果是</w:t>
            </w:r>
            <w:r>
              <w:rPr>
                <w:rFonts w:ascii="华文细黑" w:eastAsia="华文细黑" w:hAnsi="华文细黑" w:cs="Arial"/>
                <w:color w:val="000000"/>
                <w:lang w:eastAsia="zh-CN"/>
              </w:rPr>
              <w:t>O</w:t>
            </w:r>
            <w:r>
              <w:rPr>
                <w:rFonts w:ascii="华文细黑" w:eastAsia="华文细黑" w:hAnsi="华文细黑" w:cs="Arial" w:hint="eastAsia"/>
                <w:color w:val="000000"/>
                <w:lang w:eastAsia="zh-CN"/>
              </w:rPr>
              <w:t>T</w:t>
            </w:r>
            <w:r>
              <w:rPr>
                <w:rFonts w:ascii="华文细黑" w:eastAsia="华文细黑" w:hAnsi="华文细黑" w:cs="Arial"/>
                <w:color w:val="000000"/>
                <w:lang w:eastAsia="zh-CN"/>
              </w:rPr>
              <w:t>T</w:t>
            </w:r>
            <w:r>
              <w:rPr>
                <w:rFonts w:ascii="华文细黑" w:eastAsia="华文细黑" w:hAnsi="华文细黑" w:cs="Arial" w:hint="eastAsia"/>
                <w:color w:val="000000"/>
                <w:lang w:eastAsia="zh-CN"/>
              </w:rPr>
              <w:t>指令，此字段为被转处置的</w:t>
            </w:r>
            <w:r w:rsidRPr="009D3E61">
              <w:rPr>
                <w:rFonts w:ascii="华文细黑" w:eastAsia="华文细黑" w:hAnsi="华文细黑" w:cs="Arial" w:hint="eastAsia"/>
                <w:color w:val="000000"/>
                <w:lang w:eastAsia="zh-CN"/>
              </w:rPr>
              <w:t>投资者帐户</w:t>
            </w:r>
          </w:p>
        </w:tc>
        <w:tc>
          <w:tcPr>
            <w:tcW w:w="788"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c>
          <w:tcPr>
            <w:tcW w:w="1004"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1004" w:type="dxa"/>
            <w:vMerge w:val="restart"/>
            <w:tcBorders>
              <w:top w:val="single" w:sz="4" w:space="0" w:color="000000"/>
              <w:left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93"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1D5D16" w:rsidRPr="005B6828" w:rsidTr="00C428E6">
        <w:tc>
          <w:tcPr>
            <w:tcW w:w="1004" w:type="dxa"/>
            <w:vMerge/>
            <w:tcBorders>
              <w:left w:val="single" w:sz="4" w:space="0" w:color="000000"/>
              <w:bottom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1004"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1993"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1004"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1004"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1993"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46" w:type="dxa"/>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274" w:type="dxa"/>
            <w:tcBorders>
              <w:top w:val="single" w:sz="4" w:space="0" w:color="000000"/>
              <w:left w:val="single" w:sz="4" w:space="0" w:color="000000"/>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1004"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993"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46"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274"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788"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202" w:name="_Toc364432423"/>
      <w:bookmarkStart w:id="203" w:name="_Toc364498055"/>
      <w:bookmarkStart w:id="204" w:name="_Toc364498108"/>
      <w:bookmarkStart w:id="205" w:name="_Toc364498161"/>
      <w:bookmarkStart w:id="206" w:name="_Toc364585858"/>
      <w:bookmarkStart w:id="207" w:name="_Toc364586127"/>
      <w:bookmarkStart w:id="208" w:name="_Toc364586269"/>
      <w:bookmarkStart w:id="209" w:name="_Toc364586411"/>
      <w:bookmarkStart w:id="210" w:name="_Toc364591285"/>
      <w:bookmarkStart w:id="211" w:name="_Toc318112054"/>
      <w:bookmarkStart w:id="212" w:name="_Toc364670874"/>
      <w:bookmarkStart w:id="213" w:name="_Toc408939675"/>
      <w:bookmarkEnd w:id="202"/>
      <w:bookmarkEnd w:id="203"/>
      <w:bookmarkEnd w:id="204"/>
      <w:bookmarkEnd w:id="205"/>
      <w:bookmarkEnd w:id="206"/>
      <w:bookmarkEnd w:id="207"/>
      <w:bookmarkEnd w:id="208"/>
      <w:bookmarkEnd w:id="209"/>
      <w:bookmarkEnd w:id="210"/>
      <w:r w:rsidRPr="009D3E61">
        <w:rPr>
          <w:rStyle w:val="2ChapterXXStatementh22Header2l2Level2HeadheaChar"/>
          <w:rFonts w:ascii="华文细黑" w:eastAsia="华文细黑" w:hAnsi="华文细黑" w:hint="eastAsia"/>
          <w:color w:val="000000"/>
          <w:lang w:val="en-US" w:eastAsia="zh-CN"/>
        </w:rPr>
        <w:t>申报指令响应</w:t>
      </w:r>
      <w:r w:rsidRPr="009D3E61">
        <w:rPr>
          <w:rStyle w:val="2ChapterXXStatementh22Header2l2Level2HeadheaChar"/>
          <w:rFonts w:ascii="华文细黑" w:eastAsia="华文细黑" w:hAnsi="华文细黑"/>
          <w:color w:val="000000"/>
          <w:lang w:val="en-US" w:eastAsia="zh-CN"/>
        </w:rPr>
        <w:t>/撤单指令成功响应消息</w:t>
      </w:r>
      <w:bookmarkEnd w:id="211"/>
      <w:bookmarkEnd w:id="212"/>
      <w:bookmarkEnd w:id="213"/>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申报响应</w:t>
            </w:r>
            <w:r w:rsidRPr="009D3E61">
              <w:rPr>
                <w:rFonts w:ascii="华文细黑" w:eastAsia="华文细黑" w:hAnsi="华文细黑"/>
                <w:b/>
                <w:color w:val="000000"/>
              </w:rPr>
              <w:t>/撤单指令成功响应消息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color w:val="000000"/>
              </w:rPr>
              <w:t>每一个申报记录都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申报响应</w:t>
            </w:r>
            <w:r w:rsidRPr="009D3E61">
              <w:rPr>
                <w:rFonts w:ascii="华文细黑" w:eastAsia="华文细黑" w:hAnsi="华文细黑"/>
                <w:color w:val="000000"/>
              </w:rPr>
              <w:t>。</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申报指令</w:t>
            </w:r>
            <w:r w:rsidRPr="009D3E61">
              <w:rPr>
                <w:rFonts w:ascii="华文细黑" w:eastAsia="华文细黑" w:hAnsi="华文细黑"/>
                <w:color w:val="000000"/>
              </w:rPr>
              <w:t>记录</w:t>
            </w:r>
            <w:r w:rsidRPr="009D3E61">
              <w:rPr>
                <w:rFonts w:ascii="华文细黑" w:eastAsia="华文细黑" w:hAnsi="华文细黑" w:hint="eastAsia"/>
                <w:color w:val="000000"/>
                <w:lang w:eastAsia="zh-CN"/>
              </w:rPr>
              <w:t>或撤单指令记录</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1D5D16" w:rsidRPr="005B6828" w:rsidRDefault="001D5D16" w:rsidP="00C428E6">
            <w:pPr>
              <w:pStyle w:val="WinDescrLeft"/>
              <w:rPr>
                <w:rFonts w:ascii="华文细黑" w:eastAsia="华文细黑" w:hAnsi="华文细黑"/>
                <w:color w:val="000000"/>
              </w:rPr>
            </w:pPr>
            <w:r w:rsidRPr="009D3E61">
              <w:rPr>
                <w:rFonts w:ascii="华文细黑" w:eastAsia="华文细黑" w:hAnsi="华文细黑"/>
                <w:color w:val="000000"/>
              </w:rPr>
              <w:t>150和39组合取值含义：</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成交申报</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150=0, 39=0</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拒绝响应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150=8, 39=8</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撤单指令</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150=6,39=6</w:t>
            </w:r>
          </w:p>
          <w:p w:rsidR="001D5D16" w:rsidRPr="005B6828" w:rsidRDefault="001D5D16" w:rsidP="00C428E6">
            <w:pPr>
              <w:pStyle w:val="WinDescrLeft"/>
              <w:rPr>
                <w:rFonts w:ascii="华文细黑" w:eastAsia="华文细黑" w:hAnsi="华文细黑"/>
                <w:color w:val="000000"/>
                <w:lang w:eastAsia="zh-CN"/>
              </w:rPr>
            </w:pP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lang w:eastAsia="zh-CN"/>
              </w:rPr>
              <w:t>市价转限价订单，在没有任何对手盘可供成交，从而自动全额撤单的情形作出如下补充说明：期权交易系统将返回一条拒绝响应信息，以造成类似于前端检查未通过时订单被拒的情形。</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86</w:t>
            </w:r>
            <w:r w:rsidRPr="009D3E61">
              <w:rPr>
                <w:rFonts w:ascii="华文细黑" w:eastAsia="华文细黑" w:hAnsi="华文细黑"/>
                <w:color w:val="000000"/>
                <w:lang w:eastAsia="zh-CN"/>
              </w:rPr>
              <w:t>字节</w:t>
            </w:r>
          </w:p>
          <w:p w:rsidR="001D5D16" w:rsidRPr="005B6828" w:rsidRDefault="001D5D16" w:rsidP="00C428E6">
            <w:pPr>
              <w:pStyle w:val="WinDescrLeft"/>
              <w:rPr>
                <w:rFonts w:ascii="华文细黑" w:eastAsia="华文细黑" w:hAnsi="华文细黑"/>
                <w:color w:val="000000"/>
                <w:shd w:val="clear" w:color="auto" w:fill="FFFF00"/>
              </w:rPr>
            </w:pPr>
          </w:p>
        </w:tc>
      </w:tr>
    </w:tbl>
    <w:p w:rsidR="001D5D16" w:rsidRPr="005B6828" w:rsidRDefault="001D5D16" w:rsidP="001D5D16">
      <w:pPr>
        <w:rPr>
          <w:rFonts w:ascii="华文细黑" w:eastAsia="华文细黑" w:hAnsi="华文细黑"/>
          <w:color w:val="000000"/>
        </w:rPr>
      </w:pPr>
    </w:p>
    <w:tbl>
      <w:tblPr>
        <w:tblW w:w="8435" w:type="dxa"/>
        <w:tblInd w:w="-5" w:type="dxa"/>
        <w:tblLayout w:type="fixed"/>
        <w:tblCellMar>
          <w:left w:w="57" w:type="dxa"/>
          <w:right w:w="57" w:type="dxa"/>
        </w:tblCellMar>
        <w:tblLook w:val="0000" w:firstRow="0" w:lastRow="0" w:firstColumn="0" w:lastColumn="0" w:noHBand="0" w:noVBand="0"/>
      </w:tblPr>
      <w:tblGrid>
        <w:gridCol w:w="932"/>
        <w:gridCol w:w="1494"/>
        <w:gridCol w:w="5149"/>
        <w:gridCol w:w="860"/>
      </w:tblGrid>
      <w:tr w:rsidR="001D5D16" w:rsidRPr="005B6828" w:rsidTr="00C428E6">
        <w:trPr>
          <w:cantSplit/>
        </w:trPr>
        <w:tc>
          <w:tcPr>
            <w:tcW w:w="932"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rPr>
              <w:t>8=</w:t>
            </w:r>
            <w:r w:rsidRPr="009D3E61">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jc w:val="both"/>
              <w:outlineLvl w:val="2"/>
              <w:rPr>
                <w:rFonts w:ascii="华文细黑" w:eastAsia="华文细黑" w:hAnsi="华文细黑" w:cs="Arial"/>
                <w:color w:val="000000"/>
                <w:lang w:val="en-US" w:eastAsia="zh-CN"/>
              </w:rPr>
            </w:pP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5149" w:type="dxa"/>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 xml:space="preserve">交易所订单编号, </w:t>
            </w:r>
            <w:r w:rsidRPr="009D3E61">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C16</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rPr>
                <w:rFonts w:ascii="华文细黑" w:eastAsia="华文细黑" w:hAnsi="华文细黑" w:cs="Arial"/>
                <w:color w:val="000000"/>
              </w:rPr>
            </w:pPr>
            <w:r w:rsidRPr="009D3E61">
              <w:rPr>
                <w:rFonts w:ascii="华文细黑" w:eastAsia="华文细黑" w:hAnsi="华文细黑" w:cs="Arial"/>
                <w:color w:val="000000"/>
              </w:rPr>
              <w:t>ExecType</w:t>
            </w:r>
          </w:p>
        </w:tc>
        <w:tc>
          <w:tcPr>
            <w:tcW w:w="5149" w:type="dxa"/>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当前订单执行类型，取值有：</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5149" w:type="dxa"/>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当前</w:t>
            </w:r>
            <w:r w:rsidRPr="009D3E61">
              <w:rPr>
                <w:rFonts w:ascii="华文细黑" w:eastAsia="华文细黑" w:hAnsi="华文细黑" w:hint="eastAsia"/>
                <w:color w:val="000000"/>
                <w:lang w:eastAsia="zh-CN"/>
              </w:rPr>
              <w:t>申报的状态</w:t>
            </w:r>
            <w:r w:rsidRPr="009D3E61">
              <w:rPr>
                <w:rFonts w:ascii="华文细黑" w:eastAsia="华文细黑" w:hAnsi="华文细黑"/>
                <w:color w:val="000000"/>
                <w:lang w:eastAsia="zh-CN"/>
              </w:rPr>
              <w:t>，取值有：</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ED0DB9" w:rsidP="00C428E6">
            <w:pPr>
              <w:spacing w:before="0" w:after="0" w:line="240" w:lineRule="auto"/>
              <w:jc w:val="center"/>
              <w:rPr>
                <w:rFonts w:ascii="华文细黑" w:eastAsia="华文细黑" w:hAnsi="华文细黑"/>
                <w:b/>
                <w:color w:val="000000"/>
              </w:rPr>
            </w:pPr>
            <w:hyperlink r:id="rId32" w:tgtFrame="tagFrame" w:history="1">
              <w:r w:rsidR="001D5D16" w:rsidRPr="009D3E61">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tcBorders>
              <w:top w:val="single" w:sz="4" w:space="0" w:color="000000"/>
              <w:left w:val="single" w:sz="4" w:space="0" w:color="000000"/>
              <w:bottom w:val="single" w:sz="4" w:space="0" w:color="000000"/>
            </w:tcBorders>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860"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149" w:type="dxa"/>
            <w:tcBorders>
              <w:top w:val="single" w:sz="4" w:space="0" w:color="000000"/>
              <w:left w:val="single" w:sz="4" w:space="0" w:color="000000"/>
              <w:bottom w:val="single" w:sz="4" w:space="0" w:color="000000"/>
            </w:tcBorders>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会员内部</w:t>
            </w:r>
            <w:r w:rsidRPr="009D3E61">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5149"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对于撤单成功响应，为原始交易客户方（券商）订单编号，指示被撤消订单的</w:t>
            </w:r>
            <w:r w:rsidRPr="009D3E61">
              <w:rPr>
                <w:rFonts w:ascii="华文细黑" w:eastAsia="华文细黑" w:hAnsi="华文细黑" w:cs="Arial"/>
                <w:color w:val="000000"/>
                <w:lang w:eastAsia="zh-CN"/>
              </w:rPr>
              <w:t>ClOrdID，对于</w:t>
            </w:r>
            <w:r w:rsidRPr="009D3E61">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s="Arial"/>
                <w:color w:val="000000"/>
                <w:lang w:eastAsia="zh-CN"/>
              </w:rPr>
            </w:pPr>
            <w:r w:rsidRPr="009D3E61">
              <w:rPr>
                <w:rFonts w:ascii="华文细黑" w:eastAsia="华文细黑" w:hAnsi="华文细黑" w:cs="Arial"/>
                <w:color w:val="000000"/>
                <w:lang w:val="en-US" w:eastAsia="zh-CN"/>
              </w:rPr>
              <w:t>C</w:t>
            </w:r>
            <w:r w:rsidRPr="009D3E61">
              <w:rPr>
                <w:rFonts w:ascii="华文细黑" w:eastAsia="华文细黑" w:hAnsi="华文细黑" w:cs="Arial"/>
                <w:color w:val="000000"/>
                <w:lang w:val="en-US"/>
              </w:rPr>
              <w:t>10</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9C7126" w:rsidRDefault="001D5D16" w:rsidP="00C428E6">
            <w:pPr>
              <w:spacing w:before="0" w:after="0" w:line="240" w:lineRule="auto"/>
              <w:jc w:val="center"/>
              <w:rPr>
                <w:rFonts w:ascii="华文细黑" w:eastAsia="华文细黑" w:hAnsi="华文细黑"/>
              </w:rPr>
            </w:pPr>
            <w:r w:rsidRPr="009C7126">
              <w:rPr>
                <w:rFonts w:ascii="华文细黑" w:eastAsia="华文细黑" w:hAnsi="华文细黑"/>
              </w:rPr>
              <w:t>8541</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ED0DB9" w:rsidP="00C428E6">
            <w:pPr>
              <w:spacing w:before="0" w:after="0" w:line="240" w:lineRule="auto"/>
              <w:jc w:val="center"/>
              <w:rPr>
                <w:rFonts w:ascii="华文细黑" w:eastAsia="华文细黑" w:hAnsi="华文细黑"/>
                <w:b/>
              </w:rPr>
            </w:pPr>
            <w:hyperlink r:id="rId33" w:tgtFrame="tagFrame" w:history="1">
              <w:r w:rsidR="001D5D16" w:rsidRPr="009D3E61">
                <w:rPr>
                  <w:rFonts w:ascii="华文细黑" w:eastAsia="华文细黑" w:hAnsi="华文细黑"/>
                  <w:b/>
                  <w:lang w:eastAsia="zh-CN"/>
                </w:rPr>
                <w:t>845</w:t>
              </w:r>
            </w:hyperlink>
          </w:p>
        </w:tc>
        <w:tc>
          <w:tcPr>
            <w:tcW w:w="1494"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both"/>
              <w:rPr>
                <w:rFonts w:ascii="华文细黑" w:eastAsia="华文细黑" w:hAnsi="华文细黑"/>
              </w:rPr>
            </w:pPr>
            <w:r w:rsidRPr="009D3E61">
              <w:rPr>
                <w:rFonts w:ascii="华文细黑" w:eastAsia="华文细黑" w:hAnsi="华文细黑"/>
              </w:rPr>
              <w:t>DiscretionPrice</w:t>
            </w:r>
          </w:p>
        </w:tc>
        <w:tc>
          <w:tcPr>
            <w:tcW w:w="5149"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both"/>
              <w:rPr>
                <w:rFonts w:ascii="华文细黑" w:eastAsia="华文细黑" w:hAnsi="华文细黑"/>
                <w:lang w:eastAsia="zh-CN"/>
              </w:rPr>
            </w:pPr>
            <w:r w:rsidRPr="009D3E61">
              <w:rPr>
                <w:rFonts w:ascii="华文细黑" w:eastAsia="华文细黑" w:hAnsi="华文细黑" w:hint="eastAsia"/>
              </w:rPr>
              <w:t>对应申报市价转限价的订单，这里填写转为限价订单的价格</w:t>
            </w:r>
            <w:r>
              <w:rPr>
                <w:rFonts w:ascii="华文细黑" w:eastAsia="华文细黑" w:hAnsi="华文细黑" w:hint="eastAsia"/>
                <w:lang w:eastAsia="zh-CN"/>
              </w:rPr>
              <w:t>，</w:t>
            </w:r>
            <w:r>
              <w:rPr>
                <w:rFonts w:ascii="华文细黑" w:eastAsia="华文细黑" w:hAnsi="华文细黑" w:cs="Arial" w:hint="eastAsia"/>
                <w:color w:val="000000"/>
                <w:lang w:eastAsia="zh-CN"/>
              </w:rPr>
              <w:t>单位：元（精确到0.0001元）</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spacing w:before="0" w:after="0" w:line="240" w:lineRule="auto"/>
              <w:jc w:val="center"/>
              <w:rPr>
                <w:rFonts w:ascii="华文细黑" w:eastAsia="华文细黑" w:hAnsi="华文细黑"/>
              </w:rPr>
            </w:pPr>
            <w:r w:rsidRPr="009D3E61">
              <w:rPr>
                <w:rFonts w:ascii="华文细黑" w:eastAsia="华文细黑" w:hAnsi="华文细黑"/>
              </w:rPr>
              <w:t>N</w:t>
            </w:r>
            <w:r>
              <w:rPr>
                <w:rFonts w:ascii="华文细黑" w:eastAsia="华文细黑" w:hAnsi="华文细黑" w:hint="eastAsia"/>
                <w:lang w:eastAsia="zh-CN"/>
              </w:rPr>
              <w:t>11(4)</w:t>
            </w:r>
          </w:p>
        </w:tc>
      </w:tr>
      <w:tr w:rsidR="001D5D16" w:rsidRPr="005B6828" w:rsidTr="00C428E6">
        <w:trPr>
          <w:cantSplit/>
        </w:trPr>
        <w:tc>
          <w:tcPr>
            <w:tcW w:w="932" w:type="dxa"/>
            <w:tcBorders>
              <w:top w:val="single" w:sz="4" w:space="0" w:color="000000"/>
              <w:left w:val="single" w:sz="4" w:space="0" w:color="000000"/>
              <w:bottom w:val="single" w:sz="4" w:space="0" w:color="auto"/>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151</w:t>
            </w:r>
          </w:p>
        </w:tc>
        <w:tc>
          <w:tcPr>
            <w:tcW w:w="1494" w:type="dxa"/>
            <w:tcBorders>
              <w:top w:val="single" w:sz="4" w:space="0" w:color="000000"/>
              <w:left w:val="single" w:sz="4" w:space="0" w:color="000000"/>
              <w:bottom w:val="single" w:sz="4" w:space="0" w:color="auto"/>
            </w:tcBorders>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olor w:val="000000"/>
              </w:rPr>
              <w:t>LeavesQty</w:t>
            </w:r>
          </w:p>
        </w:tc>
        <w:tc>
          <w:tcPr>
            <w:tcW w:w="5149" w:type="dxa"/>
            <w:tcBorders>
              <w:top w:val="single" w:sz="4" w:space="0" w:color="000000"/>
              <w:left w:val="single" w:sz="4" w:space="0" w:color="000000"/>
              <w:bottom w:val="single" w:sz="4" w:space="0" w:color="auto"/>
            </w:tcBorders>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hint="eastAsia"/>
              </w:rPr>
              <w:t>对应申报是市价转撤单的时候，这里填写自动撤单的数量；对应申报是市价转限价的时候，这里填写转为限价订单的数量；当对应申报是限价订单时，填写撤单成功的数量</w:t>
            </w:r>
            <w:r w:rsidRPr="009D3E61">
              <w:rPr>
                <w:rFonts w:ascii="华文细黑" w:eastAsia="华文细黑" w:hAnsi="华文细黑" w:hint="eastAsia"/>
                <w:lang w:eastAsia="zh-CN"/>
              </w:rPr>
              <w:t>；缺省填</w:t>
            </w:r>
            <w:r w:rsidRPr="009D3E61">
              <w:rPr>
                <w:rFonts w:ascii="华文细黑" w:eastAsia="华文细黑" w:hAnsi="华文细黑"/>
                <w:lang w:eastAsia="zh-CN"/>
              </w:rPr>
              <w:t>0</w:t>
            </w:r>
          </w:p>
        </w:tc>
        <w:tc>
          <w:tcPr>
            <w:tcW w:w="860" w:type="dxa"/>
            <w:tcBorders>
              <w:top w:val="single" w:sz="4" w:space="0" w:color="000000"/>
              <w:left w:val="single" w:sz="4" w:space="0" w:color="000000"/>
              <w:bottom w:val="single" w:sz="4" w:space="0" w:color="auto"/>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N12</w:t>
            </w:r>
          </w:p>
        </w:tc>
      </w:tr>
      <w:tr w:rsidR="001D5D16" w:rsidRPr="005B6828" w:rsidTr="00C428E6">
        <w:trPr>
          <w:cantSplit/>
        </w:trPr>
        <w:tc>
          <w:tcPr>
            <w:tcW w:w="932"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OrdRejReason</w:t>
            </w:r>
          </w:p>
        </w:tc>
        <w:tc>
          <w:tcPr>
            <w:tcW w:w="514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错误信息，供柜台系统读取错误信息，进行错误处理。</w:t>
            </w:r>
          </w:p>
          <w:p w:rsidR="001D5D16" w:rsidRPr="005B6828" w:rsidRDefault="001D5D16" w:rsidP="00C428E6">
            <w:pPr>
              <w:snapToGrid w:val="0"/>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成功时，该字段取值</w:t>
            </w:r>
            <w:r w:rsidRPr="009D3E61">
              <w:rPr>
                <w:rFonts w:ascii="华文细黑" w:eastAsia="华文细黑" w:hAnsi="华文细黑" w:hint="eastAsia"/>
                <w:color w:val="000000"/>
                <w:lang w:eastAsia="zh-CN"/>
              </w:rPr>
              <w:t>为空。</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失败时</w:t>
            </w:r>
            <w:r w:rsidRPr="009D3E61">
              <w:rPr>
                <w:rFonts w:ascii="华文细黑" w:eastAsia="华文细黑" w:hAnsi="华文细黑" w:hint="eastAsia"/>
                <w:color w:val="000000"/>
                <w:lang w:eastAsia="zh-CN"/>
              </w:rPr>
              <w:t>，表示</w:t>
            </w:r>
            <w:r w:rsidRPr="009D3E61">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bl>
    <w:p w:rsidR="001D5D16" w:rsidRDefault="001D5D16" w:rsidP="001D5D16">
      <w:pPr>
        <w:rPr>
          <w:rFonts w:ascii="华文细黑" w:eastAsia="华文细黑" w:hAnsi="华文细黑"/>
          <w:color w:val="000000"/>
          <w:lang w:eastAsia="zh-CN"/>
        </w:rPr>
      </w:pPr>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214" w:name="_Toc408939676"/>
      <w:r>
        <w:rPr>
          <w:rStyle w:val="2ChapterXXStatementh22Header2l2Level2HeadheaChar"/>
          <w:rFonts w:ascii="华文细黑" w:eastAsia="华文细黑" w:hAnsi="华文细黑" w:hint="eastAsia"/>
          <w:color w:val="000000"/>
          <w:lang w:val="en-US" w:eastAsia="zh-CN"/>
        </w:rPr>
        <w:t>非交易</w:t>
      </w:r>
      <w:r w:rsidRPr="009D3E61">
        <w:rPr>
          <w:rStyle w:val="2ChapterXXStatementh22Header2l2Level2HeadheaChar"/>
          <w:rFonts w:ascii="华文细黑" w:eastAsia="华文细黑" w:hAnsi="华文细黑" w:hint="eastAsia"/>
          <w:color w:val="000000"/>
          <w:lang w:val="en-US" w:eastAsia="zh-CN"/>
        </w:rPr>
        <w:t>申报指令响应</w:t>
      </w:r>
      <w:r w:rsidRPr="009D3E61">
        <w:rPr>
          <w:rStyle w:val="2ChapterXXStatementh22Header2l2Level2HeadheaChar"/>
          <w:rFonts w:ascii="华文细黑" w:eastAsia="华文细黑" w:hAnsi="华文细黑"/>
          <w:color w:val="000000"/>
          <w:lang w:val="en-US" w:eastAsia="zh-CN"/>
        </w:rPr>
        <w:t>/</w:t>
      </w:r>
      <w:r>
        <w:rPr>
          <w:rStyle w:val="2ChapterXXStatementh22Header2l2Level2HeadheaChar"/>
          <w:rFonts w:ascii="华文细黑" w:eastAsia="华文细黑" w:hAnsi="华文细黑" w:hint="eastAsia"/>
          <w:color w:val="000000"/>
          <w:lang w:val="en-US" w:eastAsia="zh-CN"/>
        </w:rPr>
        <w:t>非交易</w:t>
      </w:r>
      <w:r w:rsidRPr="009D3E61">
        <w:rPr>
          <w:rStyle w:val="2ChapterXXStatementh22Header2l2Level2HeadheaChar"/>
          <w:rFonts w:ascii="华文细黑" w:eastAsia="华文细黑" w:hAnsi="华文细黑"/>
          <w:color w:val="000000"/>
          <w:lang w:val="en-US" w:eastAsia="zh-CN"/>
        </w:rPr>
        <w:t>撤单指令成功响应消息</w:t>
      </w:r>
      <w:bookmarkEnd w:id="214"/>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申报响应</w:t>
            </w:r>
            <w:r w:rsidRPr="009D3E61">
              <w:rPr>
                <w:rFonts w:ascii="华文细黑" w:eastAsia="华文细黑" w:hAnsi="华文细黑"/>
                <w:b/>
                <w:color w:val="000000"/>
              </w:rPr>
              <w:t>/撤单指令成功响应消息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color w:val="000000"/>
              </w:rPr>
              <w:t>每一个申报记录都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申报响应</w:t>
            </w:r>
            <w:r w:rsidRPr="009D3E61">
              <w:rPr>
                <w:rFonts w:ascii="华文细黑" w:eastAsia="华文细黑" w:hAnsi="华文细黑"/>
                <w:color w:val="000000"/>
              </w:rPr>
              <w:t>。</w:t>
            </w:r>
          </w:p>
          <w:p w:rsidR="001D5D16"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申报指令</w:t>
            </w:r>
            <w:r w:rsidRPr="009D3E61">
              <w:rPr>
                <w:rFonts w:ascii="华文细黑" w:eastAsia="华文细黑" w:hAnsi="华文细黑"/>
                <w:color w:val="000000"/>
              </w:rPr>
              <w:t>记录</w:t>
            </w:r>
            <w:r w:rsidRPr="009D3E61">
              <w:rPr>
                <w:rFonts w:ascii="华文细黑" w:eastAsia="华文细黑" w:hAnsi="华文细黑" w:hint="eastAsia"/>
                <w:color w:val="000000"/>
                <w:lang w:eastAsia="zh-CN"/>
              </w:rPr>
              <w:t>或撤单指令记录</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sidRPr="009D3E61">
              <w:rPr>
                <w:rFonts w:ascii="华文细黑" w:eastAsia="华文细黑" w:hAnsi="华文细黑" w:hint="eastAsia"/>
                <w:color w:val="000000"/>
                <w:lang w:eastAsia="zh-CN"/>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lang w:eastAsia="zh-CN"/>
              </w:rPr>
              <w:t>获得</w:t>
            </w:r>
            <w:r w:rsidRPr="009D3E61">
              <w:rPr>
                <w:rFonts w:ascii="华文细黑" w:eastAsia="华文细黑" w:hAnsi="华文细黑"/>
                <w:color w:val="000000"/>
              </w:rPr>
              <w:t>上交所处理申报后返回的确认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1D5D16" w:rsidRPr="005B6828" w:rsidRDefault="001D5D16" w:rsidP="00C428E6">
            <w:pPr>
              <w:pStyle w:val="WinDescrLeft"/>
              <w:rPr>
                <w:rFonts w:ascii="华文细黑" w:eastAsia="华文细黑" w:hAnsi="华文细黑"/>
                <w:color w:val="000000"/>
                <w:lang w:eastAsia="zh-CN"/>
              </w:rPr>
            </w:pPr>
          </w:p>
          <w:p w:rsidR="001D5D16" w:rsidRPr="005B6828" w:rsidRDefault="001D5D16" w:rsidP="00C428E6">
            <w:pPr>
              <w:pStyle w:val="WinDescrLeft"/>
              <w:rPr>
                <w:rFonts w:ascii="华文细黑" w:eastAsia="华文细黑" w:hAnsi="华文细黑"/>
                <w:color w:val="000000"/>
              </w:rPr>
            </w:pPr>
            <w:r w:rsidRPr="009D3E61">
              <w:rPr>
                <w:rFonts w:ascii="华文细黑" w:eastAsia="华文细黑" w:hAnsi="华文细黑"/>
                <w:color w:val="000000"/>
              </w:rPr>
              <w:t>150和39组合取值含义：</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成交申报</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150=0, 39=0</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拒绝响应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150=8, 39=8</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color w:val="000000"/>
              </w:rPr>
              <w:t>撤单指令</w:t>
            </w:r>
            <w:r w:rsidRPr="009D3E61">
              <w:rPr>
                <w:rFonts w:ascii="华文细黑" w:eastAsia="华文细黑" w:hAnsi="华文细黑"/>
                <w:color w:val="000000"/>
              </w:rPr>
              <w:t>成功响应</w:t>
            </w:r>
            <w:r w:rsidRPr="009D3E61">
              <w:rPr>
                <w:rFonts w:ascii="华文细黑" w:eastAsia="华文细黑" w:hAnsi="华文细黑" w:hint="eastAsia"/>
                <w:color w:val="000000"/>
                <w:lang w:eastAsia="zh-CN"/>
              </w:rPr>
              <w:t>：</w:t>
            </w:r>
            <w:r w:rsidRPr="009D3E61">
              <w:rPr>
                <w:rFonts w:ascii="华文细黑" w:eastAsia="华文细黑" w:hAnsi="华文细黑"/>
                <w:color w:val="000000"/>
                <w:lang w:eastAsia="zh-CN"/>
              </w:rPr>
              <w:t>150=6,39=6</w:t>
            </w:r>
          </w:p>
          <w:p w:rsidR="001D5D16" w:rsidRDefault="001D5D16" w:rsidP="00C428E6">
            <w:pPr>
              <w:pStyle w:val="WinDescrLeft"/>
              <w:rPr>
                <w:rFonts w:ascii="华文细黑" w:eastAsia="华文细黑" w:hAnsi="华文细黑"/>
                <w:color w:val="000000"/>
                <w:lang w:eastAsia="zh-CN"/>
              </w:rPr>
            </w:pPr>
          </w:p>
          <w:p w:rsidR="001D5D16" w:rsidRPr="005B6828" w:rsidRDefault="001D5D16" w:rsidP="00C428E6">
            <w:pPr>
              <w:pStyle w:val="WinDescrLeft"/>
              <w:rPr>
                <w:rFonts w:ascii="华文细黑" w:eastAsia="华文细黑" w:hAnsi="华文细黑"/>
                <w:color w:val="000000"/>
                <w:lang w:eastAsia="zh-CN"/>
              </w:rPr>
            </w:pPr>
            <w:r>
              <w:rPr>
                <w:rFonts w:ascii="华文细黑" w:eastAsia="华文细黑" w:hAnsi="华文细黑" w:hint="eastAsia"/>
                <w:color w:val="000000"/>
                <w:lang w:eastAsia="zh-CN"/>
              </w:rPr>
              <w:t>1362重复组（</w:t>
            </w:r>
            <w:r w:rsidRPr="006C62C5">
              <w:rPr>
                <w:rFonts w:ascii="华文细黑" w:eastAsia="华文细黑" w:hAnsi="华文细黑" w:cs="Arial" w:hint="eastAsia"/>
                <w:color w:val="000000"/>
                <w:lang w:eastAsia="zh-CN"/>
              </w:rPr>
              <w:t>冻结/解冻数量</w:t>
            </w:r>
            <w:r>
              <w:rPr>
                <w:rFonts w:ascii="华文细黑" w:eastAsia="华文细黑" w:hAnsi="华文细黑" w:hint="eastAsia"/>
                <w:color w:val="000000"/>
                <w:lang w:eastAsia="zh-CN"/>
              </w:rPr>
              <w:t>）预留，暂不填。</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122</w:t>
            </w:r>
            <w:r w:rsidRPr="009D3E61">
              <w:rPr>
                <w:rFonts w:ascii="华文细黑" w:eastAsia="华文细黑" w:hAnsi="华文细黑"/>
                <w:color w:val="000000"/>
                <w:lang w:eastAsia="zh-CN"/>
              </w:rPr>
              <w:t>字节</w:t>
            </w:r>
          </w:p>
          <w:p w:rsidR="001D5D16" w:rsidRPr="005B6828" w:rsidRDefault="001D5D16" w:rsidP="00C428E6">
            <w:pPr>
              <w:pStyle w:val="WinDescrLeft"/>
              <w:rPr>
                <w:rFonts w:ascii="华文细黑" w:eastAsia="华文细黑" w:hAnsi="华文细黑"/>
                <w:color w:val="000000"/>
                <w:shd w:val="clear" w:color="auto" w:fill="FFFF00"/>
              </w:rPr>
            </w:pPr>
          </w:p>
        </w:tc>
      </w:tr>
    </w:tbl>
    <w:p w:rsidR="001D5D16" w:rsidRPr="005B6828" w:rsidRDefault="001D5D16" w:rsidP="001D5D16">
      <w:pPr>
        <w:rPr>
          <w:rFonts w:ascii="华文细黑" w:eastAsia="华文细黑" w:hAnsi="华文细黑"/>
          <w:color w:val="000000"/>
        </w:rPr>
      </w:pPr>
    </w:p>
    <w:tbl>
      <w:tblPr>
        <w:tblW w:w="8435" w:type="dxa"/>
        <w:tblInd w:w="-5" w:type="dxa"/>
        <w:tblLayout w:type="fixed"/>
        <w:tblCellMar>
          <w:left w:w="57" w:type="dxa"/>
          <w:right w:w="57" w:type="dxa"/>
        </w:tblCellMar>
        <w:tblLook w:val="0000" w:firstRow="0" w:lastRow="0" w:firstColumn="0" w:lastColumn="0" w:noHBand="0" w:noVBand="0"/>
      </w:tblPr>
      <w:tblGrid>
        <w:gridCol w:w="932"/>
        <w:gridCol w:w="1494"/>
        <w:gridCol w:w="1180"/>
        <w:gridCol w:w="3969"/>
        <w:gridCol w:w="860"/>
      </w:tblGrid>
      <w:tr w:rsidR="001D5D16" w:rsidRPr="005B6828" w:rsidTr="00C428E6">
        <w:trPr>
          <w:cantSplit/>
        </w:trPr>
        <w:tc>
          <w:tcPr>
            <w:tcW w:w="932"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gridSpan w:val="2"/>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p>
        </w:tc>
        <w:tc>
          <w:tcPr>
            <w:tcW w:w="1494"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gridSpan w:val="2"/>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rPr>
              <w:t>8=</w:t>
            </w:r>
            <w:r w:rsidRPr="009D3E61">
              <w:rPr>
                <w:rFonts w:ascii="华文细黑" w:eastAsia="华文细黑" w:hAnsi="华文细黑" w:cs="Arial" w:hint="eastAsia"/>
                <w:color w:val="000000"/>
                <w:lang w:val="en-US" w:eastAsia="zh-CN"/>
              </w:rPr>
              <w:t>申报响应</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jc w:val="both"/>
              <w:outlineLvl w:val="2"/>
              <w:rPr>
                <w:rFonts w:ascii="华文细黑" w:eastAsia="华文细黑" w:hAnsi="华文细黑" w:cs="Arial"/>
                <w:color w:val="000000"/>
                <w:lang w:val="en-US" w:eastAsia="zh-CN"/>
              </w:rPr>
            </w:pP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5149"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 xml:space="preserve">交易所订单编号, </w:t>
            </w:r>
            <w:r w:rsidRPr="009D3E61">
              <w:rPr>
                <w:rFonts w:ascii="华文细黑" w:eastAsia="华文细黑" w:hAnsi="华文细黑" w:hint="eastAsia"/>
                <w:color w:val="000000"/>
                <w:lang w:eastAsia="zh-CN"/>
              </w:rPr>
              <w:t>取值为数字</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C16</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150</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rPr>
                <w:rFonts w:ascii="华文细黑" w:eastAsia="华文细黑" w:hAnsi="华文细黑" w:cs="Arial"/>
                <w:color w:val="000000"/>
              </w:rPr>
            </w:pPr>
            <w:r w:rsidRPr="009D3E61">
              <w:rPr>
                <w:rFonts w:ascii="华文细黑" w:eastAsia="华文细黑" w:hAnsi="华文细黑" w:cs="Arial"/>
                <w:color w:val="000000"/>
              </w:rPr>
              <w:t>ExecType</w:t>
            </w:r>
          </w:p>
        </w:tc>
        <w:tc>
          <w:tcPr>
            <w:tcW w:w="5149"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当前订单执行类型，取值有：</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5149"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当前</w:t>
            </w:r>
            <w:r w:rsidRPr="009D3E61">
              <w:rPr>
                <w:rFonts w:ascii="华文细黑" w:eastAsia="华文细黑" w:hAnsi="华文细黑" w:hint="eastAsia"/>
                <w:color w:val="000000"/>
                <w:lang w:eastAsia="zh-CN"/>
              </w:rPr>
              <w:t>申报的状态</w:t>
            </w:r>
            <w:r w:rsidRPr="009D3E61">
              <w:rPr>
                <w:rFonts w:ascii="华文细黑" w:eastAsia="华文细黑" w:hAnsi="华文细黑"/>
                <w:color w:val="000000"/>
                <w:lang w:eastAsia="zh-CN"/>
              </w:rPr>
              <w:t>，取值有：</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0=成功响应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8=拒绝响应</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6=撤单成功</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ED0DB9" w:rsidP="00C428E6">
            <w:pPr>
              <w:spacing w:before="0" w:after="0" w:line="240" w:lineRule="auto"/>
              <w:jc w:val="center"/>
              <w:rPr>
                <w:rFonts w:ascii="华文细黑" w:eastAsia="华文细黑" w:hAnsi="华文细黑"/>
                <w:b/>
                <w:color w:val="000000"/>
              </w:rPr>
            </w:pPr>
            <w:hyperlink r:id="rId34" w:tgtFrame="tagFrame" w:history="1">
              <w:r w:rsidR="001D5D16" w:rsidRPr="009D3E61">
                <w:rPr>
                  <w:rFonts w:ascii="华文细黑" w:eastAsia="华文细黑" w:hAnsi="华文细黑"/>
                  <w:b/>
                  <w:color w:val="000000"/>
                  <w:lang w:eastAsia="zh-CN"/>
                </w:rPr>
                <w:t>48</w:t>
              </w:r>
            </w:hyperlink>
          </w:p>
        </w:tc>
        <w:tc>
          <w:tcPr>
            <w:tcW w:w="1494"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149" w:type="dxa"/>
            <w:gridSpan w:val="2"/>
            <w:tcBorders>
              <w:top w:val="single" w:sz="4" w:space="0" w:color="000000"/>
              <w:left w:val="single" w:sz="4" w:space="0" w:color="000000"/>
              <w:bottom w:val="single" w:sz="4" w:space="0" w:color="000000"/>
            </w:tcBorders>
          </w:tcPr>
          <w:p w:rsidR="001D5D16"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p w:rsidR="001D5D16" w:rsidRPr="005B6828" w:rsidRDefault="001D5D16" w:rsidP="00C428E6">
            <w:pPr>
              <w:rPr>
                <w:rFonts w:ascii="华文细黑" w:eastAsia="华文细黑" w:hAnsi="华文细黑"/>
                <w:color w:val="000000"/>
                <w:lang w:eastAsia="zh-CN"/>
              </w:rPr>
            </w:pPr>
            <w:r>
              <w:rPr>
                <w:rFonts w:ascii="华文细黑" w:eastAsia="华文细黑" w:hAnsi="华文细黑" w:cs="Arial" w:hint="eastAsia"/>
                <w:color w:val="000000"/>
                <w:lang w:eastAsia="zh-CN"/>
              </w:rPr>
              <w:t>对于证券锁定与解锁指令及</w:t>
            </w:r>
            <w:r w:rsidRPr="00F40EE9">
              <w:rPr>
                <w:rFonts w:ascii="华文细黑" w:eastAsia="华文细黑" w:hAnsi="华文细黑" w:cs="Arial" w:hint="eastAsia"/>
                <w:color w:val="000000"/>
                <w:lang w:eastAsia="zh-CN"/>
              </w:rPr>
              <w:t>会员申请转处置证券账户指令</w:t>
            </w:r>
            <w:r>
              <w:rPr>
                <w:rFonts w:ascii="华文细黑" w:eastAsia="华文细黑" w:hAnsi="华文细黑" w:cs="Arial" w:hint="eastAsia"/>
                <w:color w:val="000000"/>
                <w:lang w:eastAsia="zh-CN"/>
              </w:rPr>
              <w:t>，填写标的证券的产品代码，6位整数；</w:t>
            </w:r>
          </w:p>
        </w:tc>
        <w:tc>
          <w:tcPr>
            <w:tcW w:w="860"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cantSplit/>
        </w:trPr>
        <w:tc>
          <w:tcPr>
            <w:tcW w:w="932"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494"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5149" w:type="dxa"/>
            <w:gridSpan w:val="2"/>
            <w:tcBorders>
              <w:top w:val="single" w:sz="4" w:space="0" w:color="000000"/>
              <w:left w:val="single" w:sz="4" w:space="0" w:color="000000"/>
              <w:bottom w:val="single" w:sz="4" w:space="0" w:color="000000"/>
            </w:tcBorders>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会员内部</w:t>
            </w:r>
            <w:r w:rsidRPr="009D3E61">
              <w:rPr>
                <w:rFonts w:ascii="华文细黑" w:eastAsia="华文细黑" w:hAnsi="华文细黑" w:hint="eastAsia"/>
                <w:color w:val="000000"/>
                <w:lang w:eastAsia="zh-CN"/>
              </w:rPr>
              <w:t>编号</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OrigClOrdID</w:t>
            </w:r>
          </w:p>
        </w:tc>
        <w:tc>
          <w:tcPr>
            <w:tcW w:w="5149" w:type="dxa"/>
            <w:gridSpan w:val="2"/>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对于撤单成功响应，为原始交易客户方（券商）订单编号，指示被撤消订单的</w:t>
            </w:r>
            <w:r w:rsidRPr="009D3E61">
              <w:rPr>
                <w:rFonts w:ascii="华文细黑" w:eastAsia="华文细黑" w:hAnsi="华文细黑" w:cs="Arial"/>
                <w:color w:val="000000"/>
                <w:lang w:eastAsia="zh-CN"/>
              </w:rPr>
              <w:t>ClOrdID，对于</w:t>
            </w:r>
            <w:r w:rsidRPr="009D3E61">
              <w:rPr>
                <w:rFonts w:ascii="华文细黑" w:eastAsia="华文细黑" w:hAnsi="华文细黑" w:cs="Arial" w:hint="eastAsia"/>
                <w:color w:val="000000"/>
                <w:lang w:eastAsia="zh-CN"/>
              </w:rPr>
              <w:t>申报响应，取值为空。</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s="Arial"/>
                <w:color w:val="000000"/>
                <w:lang w:eastAsia="zh-CN"/>
              </w:rPr>
            </w:pPr>
            <w:r w:rsidRPr="009D3E61">
              <w:rPr>
                <w:rFonts w:ascii="华文细黑" w:eastAsia="华文细黑" w:hAnsi="华文细黑" w:cs="Arial"/>
                <w:color w:val="000000"/>
                <w:lang w:val="en-US" w:eastAsia="zh-CN"/>
              </w:rPr>
              <w:t>C</w:t>
            </w:r>
            <w:r w:rsidRPr="009D3E61">
              <w:rPr>
                <w:rFonts w:ascii="华文细黑" w:eastAsia="华文细黑" w:hAnsi="华文细黑" w:cs="Arial"/>
                <w:color w:val="000000"/>
                <w:lang w:val="en-US"/>
              </w:rPr>
              <w:t>10</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E70241">
              <w:rPr>
                <w:rFonts w:ascii="华文细黑" w:eastAsia="华文细黑" w:hAnsi="华文细黑"/>
                <w:b/>
                <w:color w:val="000000"/>
              </w:rPr>
              <w:t>8541</w:t>
            </w:r>
          </w:p>
        </w:tc>
        <w:tc>
          <w:tcPr>
            <w:tcW w:w="1494" w:type="dxa"/>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5149"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color w:val="000000"/>
                <w:lang w:eastAsia="zh-CN"/>
              </w:rPr>
              <w:t>接受请求时间，格式为HH:MM:SS.000</w:t>
            </w:r>
          </w:p>
        </w:tc>
        <w:tc>
          <w:tcPr>
            <w:tcW w:w="860"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1D5D16" w:rsidRPr="005B6828" w:rsidTr="00C428E6">
        <w:trPr>
          <w:cantSplit/>
        </w:trPr>
        <w:tc>
          <w:tcPr>
            <w:tcW w:w="932" w:type="dxa"/>
            <w:tcBorders>
              <w:top w:val="single" w:sz="4" w:space="0" w:color="000000"/>
              <w:left w:val="single" w:sz="4" w:space="0" w:color="000000"/>
              <w:bottom w:val="single" w:sz="4" w:space="0" w:color="000000"/>
            </w:tcBorders>
            <w:vAlign w:val="center"/>
          </w:tcPr>
          <w:p w:rsidR="001D5D16" w:rsidRPr="009D3E61"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151</w:t>
            </w:r>
          </w:p>
        </w:tc>
        <w:tc>
          <w:tcPr>
            <w:tcW w:w="1494" w:type="dxa"/>
            <w:tcBorders>
              <w:top w:val="single" w:sz="4" w:space="0" w:color="000000"/>
              <w:left w:val="single" w:sz="4" w:space="0" w:color="000000"/>
              <w:bottom w:val="single" w:sz="4" w:space="0" w:color="000000"/>
            </w:tcBorders>
            <w:vAlign w:val="center"/>
          </w:tcPr>
          <w:p w:rsidR="001D5D16" w:rsidRPr="009D3E61" w:rsidRDefault="001D5D16" w:rsidP="00C428E6">
            <w:pPr>
              <w:jc w:val="both"/>
              <w:rPr>
                <w:rFonts w:ascii="华文细黑" w:eastAsia="华文细黑" w:hAnsi="华文细黑" w:cs="Arial"/>
                <w:color w:val="000000"/>
                <w:lang w:val="en-US" w:eastAsia="zh-CN"/>
              </w:rPr>
            </w:pPr>
            <w:r>
              <w:rPr>
                <w:rFonts w:ascii="华文细黑" w:eastAsia="华文细黑" w:hAnsi="华文细黑" w:cs="Arial" w:hint="eastAsia"/>
                <w:color w:val="000000"/>
                <w:lang w:val="en-US" w:eastAsia="zh-CN"/>
              </w:rPr>
              <w:t>LeavesQty</w:t>
            </w:r>
          </w:p>
        </w:tc>
        <w:tc>
          <w:tcPr>
            <w:tcW w:w="5149" w:type="dxa"/>
            <w:gridSpan w:val="2"/>
            <w:tcBorders>
              <w:top w:val="single" w:sz="4" w:space="0" w:color="000000"/>
              <w:left w:val="single" w:sz="4" w:space="0" w:color="000000"/>
              <w:bottom w:val="single" w:sz="4" w:space="0" w:color="000000"/>
            </w:tcBorders>
          </w:tcPr>
          <w:p w:rsidR="001D5D16" w:rsidRPr="009D3E61" w:rsidRDefault="001D5D16" w:rsidP="00C428E6">
            <w:pPr>
              <w:rPr>
                <w:rFonts w:ascii="华文细黑" w:eastAsia="华文细黑" w:hAnsi="华文细黑"/>
                <w:color w:val="000000"/>
                <w:lang w:eastAsia="zh-CN"/>
              </w:rPr>
            </w:pPr>
            <w:r>
              <w:rPr>
                <w:rFonts w:ascii="华文细黑" w:eastAsia="华文细黑" w:hAnsi="华文细黑" w:hint="eastAsia"/>
                <w:color w:val="000000"/>
                <w:lang w:eastAsia="zh-CN"/>
              </w:rPr>
              <w:t>非交易申报的数量；缺省填0</w:t>
            </w:r>
          </w:p>
        </w:tc>
        <w:tc>
          <w:tcPr>
            <w:tcW w:w="860"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N12</w:t>
            </w:r>
          </w:p>
        </w:tc>
      </w:tr>
      <w:tr w:rsidR="001D5D16" w:rsidRPr="005B6828" w:rsidTr="00C428E6">
        <w:trPr>
          <w:cantSplit/>
        </w:trPr>
        <w:tc>
          <w:tcPr>
            <w:tcW w:w="932"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103</w:t>
            </w:r>
          </w:p>
        </w:tc>
        <w:tc>
          <w:tcPr>
            <w:tcW w:w="1494"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OrdRejReason</w:t>
            </w:r>
          </w:p>
        </w:tc>
        <w:tc>
          <w:tcPr>
            <w:tcW w:w="5149" w:type="dxa"/>
            <w:gridSpan w:val="2"/>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错误信息，供柜台系统读取错误信息，进行错误处理。</w:t>
            </w:r>
          </w:p>
          <w:p w:rsidR="001D5D16" w:rsidRPr="005B6828" w:rsidRDefault="001D5D16" w:rsidP="00C428E6">
            <w:pPr>
              <w:snapToGrid w:val="0"/>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成功时，该字段取值</w:t>
            </w:r>
            <w:r w:rsidRPr="009D3E61">
              <w:rPr>
                <w:rFonts w:ascii="华文细黑" w:eastAsia="华文细黑" w:hAnsi="华文细黑" w:hint="eastAsia"/>
                <w:color w:val="000000"/>
                <w:lang w:eastAsia="zh-CN"/>
              </w:rPr>
              <w:t>为空。</w:t>
            </w:r>
          </w:p>
          <w:p w:rsidR="001D5D16" w:rsidRPr="005B6828" w:rsidRDefault="001D5D16" w:rsidP="00C428E6">
            <w:pPr>
              <w:rPr>
                <w:rFonts w:ascii="华文细黑" w:eastAsia="华文细黑" w:hAnsi="华文细黑"/>
                <w:color w:val="000000"/>
                <w:lang w:eastAsia="zh-CN"/>
              </w:rPr>
            </w:pPr>
            <w:r w:rsidRPr="009D3E61">
              <w:rPr>
                <w:rFonts w:ascii="华文细黑" w:eastAsia="华文细黑" w:hAnsi="华文细黑" w:hint="eastAsia"/>
                <w:color w:val="000000"/>
                <w:lang w:eastAsia="zh-CN"/>
              </w:rPr>
              <w:t>申报</w:t>
            </w:r>
            <w:r w:rsidRPr="009D3E61">
              <w:rPr>
                <w:rFonts w:ascii="华文细黑" w:eastAsia="华文细黑" w:hAnsi="华文细黑"/>
                <w:color w:val="000000"/>
                <w:lang w:eastAsia="zh-CN"/>
              </w:rPr>
              <w:t>失败时</w:t>
            </w:r>
            <w:r w:rsidRPr="009D3E61">
              <w:rPr>
                <w:rFonts w:ascii="华文细黑" w:eastAsia="华文细黑" w:hAnsi="华文细黑" w:hint="eastAsia"/>
                <w:color w:val="000000"/>
                <w:lang w:eastAsia="zh-CN"/>
              </w:rPr>
              <w:t>，表示</w:t>
            </w:r>
            <w:r w:rsidRPr="009D3E61">
              <w:rPr>
                <w:rFonts w:ascii="华文细黑" w:eastAsia="华文细黑" w:hAnsi="华文细黑"/>
                <w:color w:val="000000"/>
                <w:lang w:eastAsia="zh-CN"/>
              </w:rPr>
              <w:t>拒绝的理由。</w:t>
            </w:r>
          </w:p>
        </w:tc>
        <w:tc>
          <w:tcPr>
            <w:tcW w:w="860"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rPr>
          <w:cantSplit/>
        </w:trPr>
        <w:tc>
          <w:tcPr>
            <w:tcW w:w="932"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r w:rsidRPr="00070E92">
              <w:rPr>
                <w:rFonts w:ascii="华文细黑" w:eastAsia="华文细黑" w:hAnsi="华文细黑"/>
                <w:b/>
                <w:color w:val="000000"/>
              </w:rPr>
              <w:t>1362</w:t>
            </w:r>
          </w:p>
        </w:tc>
        <w:tc>
          <w:tcPr>
            <w:tcW w:w="149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lang w:val="en-US"/>
              </w:rPr>
            </w:pPr>
            <w:r>
              <w:rPr>
                <w:rFonts w:ascii="华文细黑" w:eastAsia="华文细黑" w:hAnsi="华文细黑" w:hint="eastAsia"/>
                <w:color w:val="000000"/>
              </w:rPr>
              <w:t>NoFills</w:t>
            </w:r>
          </w:p>
        </w:tc>
        <w:tc>
          <w:tcPr>
            <w:tcW w:w="5149" w:type="dxa"/>
            <w:gridSpan w:val="2"/>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olor w:val="000000"/>
                <w:lang w:eastAsia="zh-CN"/>
              </w:rPr>
            </w:pPr>
            <w:r w:rsidRPr="006C62C5">
              <w:rPr>
                <w:rFonts w:ascii="华文细黑" w:eastAsia="华文细黑" w:hAnsi="华文细黑" w:cs="Arial" w:hint="eastAsia"/>
                <w:color w:val="000000"/>
                <w:lang w:eastAsia="zh-CN"/>
              </w:rPr>
              <w:t>冻结/解冻数量</w:t>
            </w:r>
            <w:r w:rsidRPr="009D3E61">
              <w:rPr>
                <w:rFonts w:ascii="华文细黑" w:eastAsia="华文细黑" w:hAnsi="华文细黑" w:cs="Arial" w:hint="eastAsia"/>
                <w:color w:val="000000"/>
                <w:lang w:eastAsia="zh-CN"/>
              </w:rPr>
              <w:t>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3，本重复组依次</w:t>
            </w:r>
            <w:r w:rsidRPr="009D3E61">
              <w:rPr>
                <w:rFonts w:ascii="华文细黑" w:eastAsia="华文细黑" w:hAnsi="华文细黑" w:cs="Arial" w:hint="eastAsia"/>
                <w:color w:val="000000"/>
                <w:lang w:eastAsia="zh-CN"/>
              </w:rPr>
              <w:t>包括</w:t>
            </w:r>
            <w:r w:rsidRPr="001C3BF5">
              <w:rPr>
                <w:rFonts w:ascii="华文细黑" w:eastAsia="华文细黑" w:hAnsi="华文细黑" w:cs="Arial" w:hint="eastAsia"/>
                <w:color w:val="000000"/>
                <w:lang w:eastAsia="zh-CN"/>
              </w:rPr>
              <w:t>当日可卖，可申赎</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1443</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101</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的</w:t>
            </w:r>
            <w:r w:rsidRPr="006B2076">
              <w:rPr>
                <w:rFonts w:ascii="华文细黑" w:eastAsia="华文细黑" w:hAnsi="华文细黑" w:cs="Arial" w:hint="eastAsia"/>
                <w:color w:val="000000"/>
                <w:lang w:eastAsia="zh-CN"/>
              </w:rPr>
              <w:t>冻结/解冻数量，当日不可卖，可申赎</w:t>
            </w:r>
            <w:r>
              <w:rPr>
                <w:rFonts w:ascii="华文细黑" w:eastAsia="华文细黑" w:hAnsi="华文细黑" w:hint="eastAsia"/>
                <w:color w:val="000000"/>
                <w:lang w:eastAsia="zh-CN"/>
              </w:rPr>
              <w:t>（1443=102）的</w:t>
            </w:r>
            <w:r w:rsidRPr="001D1B66">
              <w:rPr>
                <w:rFonts w:ascii="华文细黑" w:eastAsia="华文细黑" w:hAnsi="华文细黑" w:cs="Arial" w:hint="eastAsia"/>
                <w:color w:val="000000"/>
                <w:lang w:eastAsia="zh-CN"/>
              </w:rPr>
              <w:t>冻结</w:t>
            </w:r>
            <w:r w:rsidRPr="001D1B66">
              <w:rPr>
                <w:rFonts w:ascii="华文细黑" w:eastAsia="华文细黑" w:hAnsi="华文细黑" w:cs="Arial"/>
                <w:color w:val="000000"/>
                <w:lang w:eastAsia="zh-CN"/>
              </w:rPr>
              <w:t>/</w:t>
            </w:r>
            <w:r w:rsidRPr="001D1B66">
              <w:rPr>
                <w:rFonts w:ascii="华文细黑" w:eastAsia="华文细黑" w:hAnsi="华文细黑" w:cs="Arial" w:hint="eastAsia"/>
                <w:color w:val="000000"/>
                <w:lang w:eastAsia="zh-CN"/>
              </w:rPr>
              <w:t>解冻数量</w:t>
            </w:r>
            <w:r>
              <w:rPr>
                <w:rFonts w:ascii="宋体" w:hAnsi="宋体" w:hint="eastAsia"/>
                <w:color w:val="1F497D"/>
              </w:rPr>
              <w:t>，</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（1443=103）的冻结/解冻数量。</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2</w:t>
            </w:r>
          </w:p>
        </w:tc>
      </w:tr>
      <w:tr w:rsidR="001D5D16" w:rsidRPr="005B6828" w:rsidTr="00C428E6">
        <w:trPr>
          <w:cantSplit/>
        </w:trPr>
        <w:tc>
          <w:tcPr>
            <w:tcW w:w="932" w:type="dxa"/>
            <w:vMerge w:val="restart"/>
            <w:tcBorders>
              <w:top w:val="single" w:sz="4" w:space="0" w:color="auto"/>
              <w:left w:val="single" w:sz="4" w:space="0" w:color="auto"/>
              <w:right w:val="single" w:sz="4" w:space="0" w:color="auto"/>
            </w:tcBorders>
          </w:tcPr>
          <w:p w:rsidR="001D5D16" w:rsidRPr="00070E92"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当日可卖、可申赎的冻结/解冻数量</w:t>
            </w:r>
          </w:p>
        </w:tc>
        <w:tc>
          <w:tcPr>
            <w:tcW w:w="1494" w:type="dxa"/>
            <w:tcBorders>
              <w:top w:val="single" w:sz="4" w:space="0" w:color="auto"/>
              <w:left w:val="single" w:sz="4" w:space="0" w:color="auto"/>
              <w:bottom w:val="single" w:sz="4" w:space="0" w:color="auto"/>
              <w:right w:val="single" w:sz="4" w:space="0" w:color="auto"/>
            </w:tcBorders>
          </w:tcPr>
          <w:p w:rsidR="001D5D16" w:rsidRDefault="001D5D16" w:rsidP="00C428E6">
            <w:pPr>
              <w:jc w:val="both"/>
              <w:rPr>
                <w:rFonts w:ascii="华文细黑" w:eastAsia="华文细黑" w:hAnsi="华文细黑"/>
                <w:color w:val="000000"/>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1D5D16" w:rsidRPr="006C62C5" w:rsidRDefault="001D5D16" w:rsidP="00C428E6">
            <w:pPr>
              <w:rPr>
                <w:rFonts w:ascii="华文细黑" w:eastAsia="华文细黑" w:hAnsi="华文细黑" w:cs="Arial"/>
                <w:color w:val="000000"/>
                <w:lang w:eastAsia="zh-CN"/>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1D5D16" w:rsidRPr="006C62C5"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101</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当日可卖、</w:t>
            </w:r>
            <w:r w:rsidRPr="006A083E">
              <w:rPr>
                <w:rFonts w:ascii="华文细黑" w:eastAsia="华文细黑" w:hAnsi="华文细黑" w:cs="Arial" w:hint="eastAsia"/>
                <w:color w:val="000000"/>
                <w:lang w:eastAsia="zh-CN"/>
              </w:rPr>
              <w:t>可申赎</w:t>
            </w:r>
            <w:r>
              <w:rPr>
                <w:rFonts w:ascii="华文细黑" w:eastAsia="华文细黑" w:hAnsi="华文细黑" w:cs="Arial"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1D5D16" w:rsidRPr="005B6828" w:rsidTr="00C428E6">
        <w:trPr>
          <w:cantSplit/>
        </w:trPr>
        <w:tc>
          <w:tcPr>
            <w:tcW w:w="932" w:type="dxa"/>
            <w:vMerge/>
            <w:tcBorders>
              <w:left w:val="single" w:sz="4" w:space="0" w:color="auto"/>
              <w:bottom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1D5D16" w:rsidRPr="00992153" w:rsidRDefault="001D5D16" w:rsidP="00C428E6">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1D5D16" w:rsidRPr="005B6828" w:rsidTr="00C428E6">
        <w:trPr>
          <w:cantSplit/>
        </w:trPr>
        <w:tc>
          <w:tcPr>
            <w:tcW w:w="932" w:type="dxa"/>
            <w:vMerge w:val="restart"/>
            <w:tcBorders>
              <w:top w:val="single" w:sz="4" w:space="0" w:color="auto"/>
              <w:left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r w:rsidRPr="00897BE5">
              <w:rPr>
                <w:rFonts w:ascii="华文细黑" w:eastAsia="华文细黑" w:hAnsi="华文细黑" w:hint="eastAsia"/>
                <w:b/>
                <w:color w:val="000000"/>
                <w:lang w:eastAsia="zh-CN"/>
              </w:rPr>
              <w:t>当日不可卖，可申赎</w:t>
            </w:r>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1D5D16" w:rsidRPr="00992153" w:rsidRDefault="001D5D16" w:rsidP="00C428E6">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102</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当日不可卖，可申赎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1D5D16" w:rsidRPr="005B6828" w:rsidTr="00C428E6">
        <w:trPr>
          <w:cantSplit/>
        </w:trPr>
        <w:tc>
          <w:tcPr>
            <w:tcW w:w="932" w:type="dxa"/>
            <w:vMerge/>
            <w:tcBorders>
              <w:left w:val="single" w:sz="4" w:space="0" w:color="auto"/>
              <w:bottom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1D5D16" w:rsidRPr="00992153" w:rsidRDefault="001D5D16" w:rsidP="00C428E6">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r w:rsidR="001D5D16" w:rsidRPr="005B6828" w:rsidTr="00C428E6">
        <w:trPr>
          <w:cantSplit/>
        </w:trPr>
        <w:tc>
          <w:tcPr>
            <w:tcW w:w="932" w:type="dxa"/>
            <w:vMerge w:val="restart"/>
            <w:tcBorders>
              <w:top w:val="single" w:sz="4" w:space="0" w:color="auto"/>
              <w:left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r w:rsidRPr="00D41284">
              <w:rPr>
                <w:rFonts w:ascii="华文细黑" w:eastAsia="华文细黑" w:hAnsi="华文细黑" w:hint="eastAsia"/>
                <w:b/>
                <w:color w:val="000000"/>
                <w:lang w:eastAsia="zh-CN"/>
              </w:rPr>
              <w:t>当日可卖，不可申赎</w:t>
            </w:r>
            <w:r>
              <w:rPr>
                <w:rFonts w:ascii="华文细黑" w:eastAsia="华文细黑" w:hAnsi="华文细黑" w:hint="eastAsia"/>
                <w:b/>
                <w:color w:val="000000"/>
                <w:lang w:eastAsia="zh-CN"/>
              </w:rPr>
              <w:t>的冻结/解冻数量</w:t>
            </w:r>
          </w:p>
        </w:tc>
        <w:tc>
          <w:tcPr>
            <w:tcW w:w="149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1443</w:t>
            </w:r>
          </w:p>
        </w:tc>
        <w:tc>
          <w:tcPr>
            <w:tcW w:w="1180" w:type="dxa"/>
            <w:tcBorders>
              <w:top w:val="single" w:sz="4" w:space="0" w:color="auto"/>
              <w:left w:val="single" w:sz="4" w:space="0" w:color="auto"/>
              <w:bottom w:val="single" w:sz="4" w:space="0" w:color="auto"/>
              <w:right w:val="single" w:sz="4" w:space="0" w:color="auto"/>
            </w:tcBorders>
          </w:tcPr>
          <w:p w:rsidR="001D5D16" w:rsidRPr="00992153" w:rsidRDefault="001D5D16" w:rsidP="00C428E6">
            <w:pPr>
              <w:rPr>
                <w:rFonts w:ascii="华文细黑" w:eastAsia="华文细黑" w:hAnsi="华文细黑"/>
                <w:color w:val="000000"/>
              </w:rPr>
            </w:pPr>
            <w:r>
              <w:rPr>
                <w:rFonts w:ascii="华文细黑" w:eastAsia="华文细黑" w:hAnsi="华文细黑" w:hint="eastAsia"/>
                <w:color w:val="000000"/>
              </w:rPr>
              <w:t>FillLiquidityInd</w:t>
            </w:r>
          </w:p>
        </w:tc>
        <w:tc>
          <w:tcPr>
            <w:tcW w:w="3969"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103</w:t>
            </w:r>
            <w:r w:rsidRPr="009D3E61">
              <w:rPr>
                <w:rFonts w:ascii="华文细黑" w:eastAsia="华文细黑" w:hAnsi="华文细黑" w:cs="Arial" w:hint="eastAsia"/>
                <w:color w:val="000000"/>
                <w:lang w:eastAsia="zh-CN"/>
              </w:rPr>
              <w:t>，表示</w:t>
            </w:r>
            <w:r>
              <w:rPr>
                <w:rFonts w:ascii="华文细黑" w:eastAsia="华文细黑" w:hAnsi="华文细黑" w:hint="eastAsia"/>
                <w:color w:val="000000"/>
              </w:rPr>
              <w:t>当日可卖，不可申赎</w:t>
            </w:r>
            <w:r>
              <w:rPr>
                <w:rFonts w:ascii="华文细黑" w:eastAsia="华文细黑" w:hAnsi="华文细黑" w:hint="eastAsia"/>
                <w:color w:val="000000"/>
                <w:lang w:eastAsia="zh-CN"/>
              </w:rPr>
              <w:t>。</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C3</w:t>
            </w:r>
          </w:p>
        </w:tc>
      </w:tr>
      <w:tr w:rsidR="001D5D16" w:rsidRPr="005B6828" w:rsidTr="00C428E6">
        <w:trPr>
          <w:cantSplit/>
        </w:trPr>
        <w:tc>
          <w:tcPr>
            <w:tcW w:w="932" w:type="dxa"/>
            <w:vMerge/>
            <w:tcBorders>
              <w:left w:val="single" w:sz="4" w:space="0" w:color="auto"/>
              <w:bottom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49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1365</w:t>
            </w:r>
          </w:p>
        </w:tc>
        <w:tc>
          <w:tcPr>
            <w:tcW w:w="1180" w:type="dxa"/>
            <w:tcBorders>
              <w:top w:val="single" w:sz="4" w:space="0" w:color="auto"/>
              <w:left w:val="single" w:sz="4" w:space="0" w:color="auto"/>
              <w:bottom w:val="single" w:sz="4" w:space="0" w:color="auto"/>
              <w:right w:val="single" w:sz="4" w:space="0" w:color="auto"/>
            </w:tcBorders>
          </w:tcPr>
          <w:p w:rsidR="001D5D16" w:rsidRPr="00992153" w:rsidRDefault="001D5D16" w:rsidP="00C428E6">
            <w:pPr>
              <w:rPr>
                <w:rFonts w:ascii="华文细黑" w:eastAsia="华文细黑" w:hAnsi="华文细黑"/>
                <w:color w:val="000000"/>
              </w:rPr>
            </w:pPr>
            <w:r w:rsidRPr="00992153">
              <w:rPr>
                <w:rFonts w:ascii="华文细黑" w:eastAsia="华文细黑" w:hAnsi="华文细黑"/>
                <w:color w:val="000000"/>
              </w:rPr>
              <w:t>FillQt</w:t>
            </w:r>
            <w:r>
              <w:rPr>
                <w:rFonts w:ascii="华文细黑" w:eastAsia="华文细黑" w:hAnsi="华文细黑" w:hint="eastAsia"/>
                <w:color w:val="000000"/>
              </w:rPr>
              <w:t>y</w:t>
            </w:r>
          </w:p>
        </w:tc>
        <w:tc>
          <w:tcPr>
            <w:tcW w:w="3969"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冻结/解冻数量值。</w:t>
            </w:r>
          </w:p>
        </w:tc>
        <w:tc>
          <w:tcPr>
            <w:tcW w:w="860"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N12</w:t>
            </w:r>
          </w:p>
        </w:tc>
      </w:tr>
    </w:tbl>
    <w:p w:rsidR="001D5D16" w:rsidRPr="00452F56" w:rsidRDefault="001D5D16" w:rsidP="001D5D16">
      <w:pPr>
        <w:rPr>
          <w:rFonts w:ascii="华文细黑" w:eastAsia="华文细黑" w:hAnsi="华文细黑"/>
          <w:color w:val="000000"/>
          <w:lang w:val="en-US" w:eastAsia="zh-CN"/>
        </w:rPr>
      </w:pPr>
    </w:p>
    <w:p w:rsidR="001D5D16" w:rsidRPr="005B6828" w:rsidRDefault="001D5D16" w:rsidP="001D5D16">
      <w:pPr>
        <w:pStyle w:val="2"/>
        <w:rPr>
          <w:rFonts w:ascii="华文细黑" w:eastAsia="华文细黑" w:hAnsi="华文细黑"/>
          <w:bCs w:val="0"/>
          <w:color w:val="000000"/>
        </w:rPr>
      </w:pPr>
      <w:bookmarkStart w:id="215" w:name="_Toc290555345"/>
      <w:bookmarkStart w:id="216" w:name="_Toc318112056"/>
      <w:bookmarkStart w:id="217" w:name="_Toc364670875"/>
      <w:bookmarkStart w:id="218" w:name="_Toc408939677"/>
      <w:r w:rsidRPr="009D3E61">
        <w:rPr>
          <w:rFonts w:ascii="华文细黑" w:eastAsia="华文细黑" w:hAnsi="华文细黑" w:cs="Arial" w:hint="eastAsia"/>
          <w:color w:val="000000"/>
          <w:lang w:val="en-US"/>
        </w:rPr>
        <w:t>撤单指令</w:t>
      </w:r>
      <w:r w:rsidRPr="009D3E61">
        <w:rPr>
          <w:rFonts w:ascii="华文细黑" w:eastAsia="华文细黑" w:hAnsi="华文细黑" w:cs="Arial" w:hint="eastAsia"/>
          <w:color w:val="000000"/>
          <w:lang w:val="en-US" w:eastAsia="zh-CN"/>
        </w:rPr>
        <w:t>失败</w:t>
      </w:r>
      <w:r w:rsidRPr="009D3E61">
        <w:rPr>
          <w:rFonts w:ascii="华文细黑" w:eastAsia="华文细黑" w:hAnsi="华文细黑" w:cs="Arial" w:hint="eastAsia"/>
          <w:color w:val="000000"/>
          <w:lang w:val="en-US"/>
        </w:rPr>
        <w:t>响应</w:t>
      </w:r>
      <w:r w:rsidRPr="009D3E61">
        <w:rPr>
          <w:rStyle w:val="2ChapterXXStatementh22Header2l2Level2HeadheaChar"/>
          <w:rFonts w:ascii="华文细黑" w:eastAsia="华文细黑" w:hAnsi="华文细黑" w:hint="eastAsia"/>
          <w:color w:val="000000"/>
          <w:lang w:eastAsia="zh-CN"/>
        </w:rPr>
        <w:t>消息</w:t>
      </w:r>
      <w:bookmarkEnd w:id="215"/>
      <w:bookmarkEnd w:id="216"/>
      <w:bookmarkEnd w:id="217"/>
      <w:bookmarkEnd w:id="218"/>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OrderCancelReject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撤单指令</w:t>
            </w:r>
            <w:r w:rsidRPr="009D3E61">
              <w:rPr>
                <w:rFonts w:ascii="华文细黑" w:eastAsia="华文细黑" w:hAnsi="华文细黑" w:hint="eastAsia"/>
                <w:b/>
                <w:bCs/>
                <w:color w:val="000000"/>
                <w:lang w:eastAsia="zh-CN"/>
              </w:rPr>
              <w:t>失败</w:t>
            </w:r>
            <w:r w:rsidRPr="009D3E61">
              <w:rPr>
                <w:rFonts w:ascii="华文细黑" w:eastAsia="华文细黑" w:hAnsi="华文细黑" w:hint="eastAsia"/>
                <w:b/>
                <w:bCs/>
                <w:color w:val="000000"/>
              </w:rPr>
              <w:t>响应消息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撤单指令</w:t>
            </w:r>
            <w:r w:rsidRPr="009D3E61">
              <w:rPr>
                <w:rFonts w:ascii="华文细黑" w:eastAsia="华文细黑" w:hAnsi="华文细黑" w:hint="eastAsia"/>
                <w:color w:val="000000"/>
              </w:rPr>
              <w:t>消息</w:t>
            </w:r>
            <w:r w:rsidRPr="009D3E61">
              <w:rPr>
                <w:rFonts w:ascii="华文细黑" w:eastAsia="华文细黑" w:hAnsi="华文细黑"/>
                <w:color w:val="000000"/>
              </w:rPr>
              <w:t>都有一个对应的</w:t>
            </w:r>
            <w:r w:rsidRPr="009D3E61">
              <w:rPr>
                <w:rFonts w:ascii="华文细黑" w:eastAsia="华文细黑" w:hAnsi="华文细黑" w:hint="eastAsia"/>
                <w:color w:val="000000"/>
              </w:rPr>
              <w:t>响应消息</w:t>
            </w:r>
            <w:r w:rsidRPr="009D3E61">
              <w:rPr>
                <w:rFonts w:ascii="华文细黑" w:eastAsia="华文细黑" w:hAnsi="华文细黑"/>
                <w:color w:val="000000"/>
              </w:rPr>
              <w:t>。市场参与者系统可以</w:t>
            </w:r>
            <w:r w:rsidRPr="009D3E61">
              <w:rPr>
                <w:rFonts w:ascii="华文细黑" w:eastAsia="华文细黑" w:hAnsi="华文细黑" w:hint="eastAsia"/>
                <w:color w:val="000000"/>
              </w:rPr>
              <w:t>获得</w:t>
            </w:r>
            <w:r w:rsidRPr="009D3E61">
              <w:rPr>
                <w:rFonts w:ascii="华文细黑" w:eastAsia="华文细黑" w:hAnsi="华文细黑"/>
                <w:color w:val="000000"/>
              </w:rPr>
              <w:t>上交所处理</w:t>
            </w:r>
            <w:r w:rsidRPr="009D3E61">
              <w:rPr>
                <w:rFonts w:ascii="华文细黑" w:eastAsia="华文细黑" w:hAnsi="华文细黑" w:hint="eastAsia"/>
                <w:color w:val="000000"/>
              </w:rPr>
              <w:t>撤单</w:t>
            </w:r>
            <w:r w:rsidRPr="009D3E61">
              <w:rPr>
                <w:rFonts w:ascii="华文细黑" w:eastAsia="华文细黑" w:hAnsi="华文细黑"/>
                <w:color w:val="000000"/>
              </w:rPr>
              <w:t>申报后返回的确认</w:t>
            </w:r>
            <w:r w:rsidRPr="009D3E61">
              <w:rPr>
                <w:rFonts w:ascii="华文细黑" w:eastAsia="华文细黑" w:hAnsi="华文细黑" w:hint="eastAsia"/>
                <w:color w:val="000000"/>
                <w:lang w:eastAsia="zh-CN"/>
              </w:rPr>
              <w:t>信息</w:t>
            </w:r>
            <w:r w:rsidRPr="009D3E61">
              <w:rPr>
                <w:rFonts w:ascii="华文细黑" w:eastAsia="华文细黑" w:hAnsi="华文细黑"/>
                <w:color w:val="000000"/>
              </w:rPr>
              <w:t>。</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55</w:t>
            </w:r>
            <w:r w:rsidRPr="009D3E61">
              <w:rPr>
                <w:rFonts w:ascii="华文细黑" w:eastAsia="华文细黑" w:hAnsi="华文细黑"/>
                <w:color w:val="000000"/>
                <w:lang w:eastAsia="zh-CN"/>
              </w:rPr>
              <w:t>字节</w:t>
            </w:r>
          </w:p>
          <w:p w:rsidR="001D5D16" w:rsidRPr="005B6828" w:rsidRDefault="001D5D16" w:rsidP="00C428E6">
            <w:pPr>
              <w:pStyle w:val="WinDescrLeft"/>
              <w:rPr>
                <w:rFonts w:ascii="华文细黑" w:eastAsia="华文细黑" w:hAnsi="华文细黑"/>
                <w:color w:val="000000"/>
                <w:shd w:val="clear" w:color="auto" w:fill="FFFF00"/>
                <w:lang w:val="en-US"/>
              </w:rPr>
            </w:pPr>
          </w:p>
        </w:tc>
      </w:tr>
    </w:tbl>
    <w:p w:rsidR="001D5D16" w:rsidRPr="005B6828" w:rsidRDefault="001D5D16" w:rsidP="001D5D16">
      <w:pPr>
        <w:rPr>
          <w:rFonts w:ascii="华文细黑" w:eastAsia="华文细黑" w:hAnsi="华文细黑"/>
          <w:color w:val="000000"/>
        </w:rPr>
      </w:pPr>
    </w:p>
    <w:tbl>
      <w:tblPr>
        <w:tblW w:w="8491" w:type="dxa"/>
        <w:tblInd w:w="-5" w:type="dxa"/>
        <w:tblLayout w:type="fixed"/>
        <w:tblCellMar>
          <w:left w:w="57" w:type="dxa"/>
          <w:right w:w="57" w:type="dxa"/>
        </w:tblCellMar>
        <w:tblLook w:val="0000" w:firstRow="0" w:lastRow="0" w:firstColumn="0" w:lastColumn="0" w:noHBand="0" w:noVBand="0"/>
      </w:tblPr>
      <w:tblGrid>
        <w:gridCol w:w="1021"/>
        <w:gridCol w:w="1729"/>
        <w:gridCol w:w="4782"/>
        <w:gridCol w:w="959"/>
      </w:tblGrid>
      <w:tr w:rsidR="001D5D16" w:rsidRPr="005B6828" w:rsidTr="00C428E6">
        <w:tc>
          <w:tcPr>
            <w:tcW w:w="1021"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729"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4782"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9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1D5D16" w:rsidRPr="005B6828" w:rsidTr="00C428E6">
        <w:tc>
          <w:tcPr>
            <w:tcW w:w="1021"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p>
        </w:tc>
        <w:tc>
          <w:tcPr>
            <w:tcW w:w="1729"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s="Arial"/>
                <w:color w:val="000000"/>
              </w:rPr>
              <w:t>消息头</w:t>
            </w:r>
          </w:p>
        </w:tc>
        <w:tc>
          <w:tcPr>
            <w:tcW w:w="4782"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MsgType</w:t>
            </w:r>
            <w:r w:rsidRPr="009D3E61">
              <w:rPr>
                <w:rFonts w:ascii="华文细黑" w:eastAsia="华文细黑" w:hAnsi="华文细黑" w:cs="Arial" w:hint="eastAsia"/>
                <w:color w:val="000000"/>
                <w:lang w:val="en-US"/>
              </w:rPr>
              <w:t>取值为：</w:t>
            </w:r>
            <w:r w:rsidRPr="009D3E61">
              <w:rPr>
                <w:rFonts w:ascii="华文细黑" w:eastAsia="华文细黑" w:hAnsi="华文细黑" w:cs="Arial"/>
                <w:color w:val="000000"/>
                <w:lang w:val="en-US" w:eastAsia="zh-CN"/>
              </w:rPr>
              <w:t xml:space="preserve"> 9</w:t>
            </w:r>
            <w:r w:rsidRPr="009D3E61">
              <w:rPr>
                <w:rFonts w:ascii="华文细黑" w:eastAsia="华文细黑" w:hAnsi="华文细黑" w:cs="Arial"/>
                <w:color w:val="000000"/>
                <w:lang w:val="en-US"/>
              </w:rPr>
              <w:t>=撤单指令失败响应</w:t>
            </w:r>
            <w:r w:rsidRPr="009D3E61">
              <w:rPr>
                <w:rFonts w:ascii="华文细黑" w:eastAsia="华文细黑" w:hAnsi="华文细黑" w:cs="Arial" w:hint="eastAsia"/>
                <w:color w:val="000000"/>
                <w:lang w:val="en-US" w:eastAsia="zh-CN"/>
              </w:rPr>
              <w:t>。</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jc w:val="both"/>
              <w:outlineLvl w:val="2"/>
              <w:rPr>
                <w:rFonts w:ascii="华文细黑" w:eastAsia="华文细黑" w:hAnsi="华文细黑" w:cs="Arial"/>
                <w:color w:val="000000"/>
                <w:lang w:val="en-US" w:eastAsia="zh-CN"/>
              </w:rPr>
            </w:pPr>
          </w:p>
        </w:tc>
      </w:tr>
      <w:tr w:rsidR="001D5D16" w:rsidRPr="005B6828" w:rsidTr="00C428E6">
        <w:tc>
          <w:tcPr>
            <w:tcW w:w="1021"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37</w:t>
            </w:r>
          </w:p>
        </w:tc>
        <w:tc>
          <w:tcPr>
            <w:tcW w:w="1729"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rPr>
            </w:pPr>
            <w:r w:rsidRPr="009D3E61">
              <w:rPr>
                <w:rFonts w:ascii="华文细黑" w:eastAsia="华文细黑" w:hAnsi="华文细黑" w:cs="Arial"/>
                <w:color w:val="000000"/>
              </w:rPr>
              <w:t>OrderID</w:t>
            </w:r>
          </w:p>
        </w:tc>
        <w:tc>
          <w:tcPr>
            <w:tcW w:w="4782"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rPr>
              <w:t>交易所订单编号</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C16</w:t>
            </w:r>
          </w:p>
        </w:tc>
      </w:tr>
      <w:tr w:rsidR="001D5D16" w:rsidRPr="005B6828" w:rsidTr="00C428E6">
        <w:tc>
          <w:tcPr>
            <w:tcW w:w="1021"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39</w:t>
            </w:r>
          </w:p>
        </w:tc>
        <w:tc>
          <w:tcPr>
            <w:tcW w:w="1729"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rPr>
                <w:rFonts w:ascii="华文细黑" w:eastAsia="华文细黑" w:hAnsi="华文细黑" w:cs="Arial"/>
                <w:color w:val="000000"/>
              </w:rPr>
            </w:pPr>
            <w:r w:rsidRPr="009D3E61">
              <w:rPr>
                <w:rFonts w:ascii="华文细黑" w:eastAsia="华文细黑" w:hAnsi="华文细黑" w:cs="Arial"/>
                <w:color w:val="000000"/>
              </w:rPr>
              <w:t>OrdStatus</w:t>
            </w:r>
          </w:p>
        </w:tc>
        <w:tc>
          <w:tcPr>
            <w:tcW w:w="4782"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rPr>
                <w:rFonts w:ascii="华文细黑" w:eastAsia="华文细黑" w:hAnsi="华文细黑" w:cs="Arial"/>
                <w:color w:val="000000"/>
                <w:lang w:val="en-US"/>
              </w:rPr>
            </w:pPr>
            <w:r w:rsidRPr="009D3E61">
              <w:rPr>
                <w:rFonts w:ascii="华文细黑" w:eastAsia="华文细黑" w:hAnsi="华文细黑" w:cs="Arial"/>
                <w:color w:val="000000"/>
                <w:lang w:val="en-US"/>
              </w:rPr>
              <w:t>当前订单状态，取值有：</w:t>
            </w:r>
          </w:p>
          <w:p w:rsidR="001D5D16" w:rsidRPr="005B6828" w:rsidRDefault="001D5D16" w:rsidP="00C428E6">
            <w:pPr>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8=拒绝响应</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c>
          <w:tcPr>
            <w:tcW w:w="1021"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w:t>
            </w:r>
          </w:p>
        </w:tc>
        <w:tc>
          <w:tcPr>
            <w:tcW w:w="1729"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ClOrdID</w:t>
            </w:r>
          </w:p>
        </w:tc>
        <w:tc>
          <w:tcPr>
            <w:tcW w:w="4782"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c>
          <w:tcPr>
            <w:tcW w:w="1021"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41</w:t>
            </w:r>
          </w:p>
        </w:tc>
        <w:tc>
          <w:tcPr>
            <w:tcW w:w="1729" w:type="dxa"/>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s="Arial"/>
                <w:color w:val="000000"/>
              </w:rPr>
              <w:t>OrigClOrdID</w:t>
            </w:r>
          </w:p>
        </w:tc>
        <w:tc>
          <w:tcPr>
            <w:tcW w:w="4782"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hint="eastAsia"/>
                <w:color w:val="000000"/>
                <w:lang w:eastAsia="zh-CN"/>
              </w:rPr>
              <w:t>原始交易客户方（券商）订单编号，指示被撤单订单的</w:t>
            </w:r>
            <w:r w:rsidRPr="009D3E61">
              <w:rPr>
                <w:rFonts w:ascii="华文细黑" w:eastAsia="华文细黑" w:hAnsi="华文细黑" w:cs="Arial"/>
                <w:color w:val="000000"/>
                <w:lang w:eastAsia="zh-CN"/>
              </w:rPr>
              <w:t>ClOrdID</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c>
          <w:tcPr>
            <w:tcW w:w="1021"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C7126">
              <w:rPr>
                <w:rFonts w:ascii="华文细黑" w:eastAsia="华文细黑" w:hAnsi="华文细黑"/>
                <w:b/>
                <w:color w:val="000000"/>
              </w:rPr>
              <w:t>8541</w:t>
            </w:r>
          </w:p>
        </w:tc>
        <w:tc>
          <w:tcPr>
            <w:tcW w:w="1729" w:type="dxa"/>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rPr>
              <w:t>TransactTime</w:t>
            </w:r>
            <w:r>
              <w:rPr>
                <w:rFonts w:ascii="华文细黑" w:eastAsia="华文细黑" w:hAnsi="华文细黑" w:cs="Arial" w:hint="eastAsia"/>
                <w:color w:val="000000"/>
                <w:lang w:val="en-US" w:eastAsia="zh-CN"/>
              </w:rPr>
              <w:t>Only</w:t>
            </w:r>
          </w:p>
        </w:tc>
        <w:tc>
          <w:tcPr>
            <w:tcW w:w="4782" w:type="dxa"/>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s="Arial"/>
                <w:color w:val="000000"/>
                <w:lang w:val="en-US"/>
              </w:rPr>
              <w:t>接受请求时间，格式为HH:MM:SS.000</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1D5D16" w:rsidRPr="005B6828" w:rsidTr="00C428E6">
        <w:tc>
          <w:tcPr>
            <w:tcW w:w="1021" w:type="dxa"/>
            <w:tcBorders>
              <w:top w:val="single" w:sz="4" w:space="0" w:color="000000"/>
              <w:left w:val="single" w:sz="4" w:space="0" w:color="000000"/>
              <w:bottom w:val="single" w:sz="4" w:space="0" w:color="000000"/>
            </w:tcBorders>
            <w:vAlign w:val="center"/>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102</w:t>
            </w:r>
          </w:p>
        </w:tc>
        <w:tc>
          <w:tcPr>
            <w:tcW w:w="1729" w:type="dxa"/>
            <w:tcBorders>
              <w:top w:val="single" w:sz="4" w:space="0" w:color="000000"/>
              <w:left w:val="single" w:sz="4" w:space="0" w:color="000000"/>
              <w:bottom w:val="single" w:sz="4" w:space="0" w:color="000000"/>
            </w:tcBorders>
            <w:vAlign w:val="center"/>
          </w:tcPr>
          <w:p w:rsidR="001D5D16" w:rsidRPr="005B6828" w:rsidRDefault="001D5D16" w:rsidP="00C428E6">
            <w:pPr>
              <w:snapToGrid w:val="0"/>
              <w:jc w:val="both"/>
              <w:rPr>
                <w:rFonts w:ascii="华文细黑" w:eastAsia="华文细黑" w:hAnsi="华文细黑" w:cs="Arial"/>
                <w:color w:val="000000"/>
              </w:rPr>
            </w:pPr>
            <w:r w:rsidRPr="009D3E61">
              <w:rPr>
                <w:rFonts w:ascii="华文细黑" w:eastAsia="华文细黑" w:hAnsi="华文细黑" w:cs="Arial"/>
                <w:color w:val="000000"/>
              </w:rPr>
              <w:t>CxlRejReason</w:t>
            </w:r>
          </w:p>
        </w:tc>
        <w:tc>
          <w:tcPr>
            <w:tcW w:w="4782" w:type="dxa"/>
            <w:tcBorders>
              <w:top w:val="single" w:sz="4" w:space="0" w:color="000000"/>
              <w:left w:val="single" w:sz="4" w:space="0" w:color="000000"/>
              <w:bottom w:val="single" w:sz="4" w:space="0" w:color="000000"/>
            </w:tcBorders>
            <w:vAlign w:val="center"/>
          </w:tcPr>
          <w:p w:rsidR="001D5D16" w:rsidRPr="005B6828" w:rsidRDefault="001D5D16" w:rsidP="00C428E6">
            <w:pPr>
              <w:jc w:val="both"/>
              <w:rPr>
                <w:rFonts w:ascii="华文细黑" w:eastAsia="华文细黑" w:hAnsi="华文细黑" w:cs="Arial"/>
                <w:color w:val="000000"/>
              </w:rPr>
            </w:pPr>
            <w:r w:rsidRPr="009D3E61">
              <w:rPr>
                <w:rFonts w:ascii="华文细黑" w:eastAsia="华文细黑" w:hAnsi="华文细黑" w:cs="Arial"/>
                <w:color w:val="000000"/>
                <w:lang w:val="en-US"/>
              </w:rPr>
              <w:t>撤单失败时，</w:t>
            </w:r>
            <w:r w:rsidRPr="009D3E61">
              <w:rPr>
                <w:rFonts w:ascii="华文细黑" w:eastAsia="华文细黑" w:hAnsi="华文细黑" w:cs="Arial"/>
                <w:color w:val="000000"/>
              </w:rPr>
              <w:t>撤单请求拒绝的</w:t>
            </w:r>
            <w:r w:rsidRPr="009D3E61">
              <w:rPr>
                <w:rFonts w:ascii="华文细黑" w:eastAsia="华文细黑" w:hAnsi="华文细黑" w:cs="Arial" w:hint="eastAsia"/>
                <w:color w:val="000000"/>
                <w:lang w:eastAsia="zh-CN"/>
              </w:rPr>
              <w:t>代码</w:t>
            </w:r>
            <w:r w:rsidRPr="009D3E61">
              <w:rPr>
                <w:rFonts w:ascii="华文细黑" w:eastAsia="华文细黑" w:hAnsi="华文细黑" w:cs="Arial"/>
                <w:color w:val="000000"/>
              </w:rPr>
              <w:t>。</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1021" w:type="dxa"/>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434</w:t>
            </w:r>
          </w:p>
        </w:tc>
        <w:tc>
          <w:tcPr>
            <w:tcW w:w="1729" w:type="dxa"/>
            <w:tcBorders>
              <w:top w:val="single" w:sz="4" w:space="0" w:color="000000"/>
              <w:left w:val="single" w:sz="4" w:space="0" w:color="000000"/>
              <w:bottom w:val="single" w:sz="4" w:space="0" w:color="000000"/>
            </w:tcBorders>
          </w:tcPr>
          <w:p w:rsidR="001D5D16" w:rsidRPr="005B6828" w:rsidRDefault="001D5D16" w:rsidP="00C428E6">
            <w:pPr>
              <w:rPr>
                <w:rFonts w:ascii="华文细黑" w:eastAsia="华文细黑" w:hAnsi="华文细黑"/>
                <w:color w:val="000000"/>
              </w:rPr>
            </w:pPr>
            <w:r w:rsidRPr="009D3E61">
              <w:rPr>
                <w:rFonts w:ascii="华文细黑" w:eastAsia="华文细黑" w:hAnsi="华文细黑"/>
                <w:color w:val="000000"/>
              </w:rPr>
              <w:t>CxlRejResponseTo</w:t>
            </w:r>
          </w:p>
        </w:tc>
        <w:tc>
          <w:tcPr>
            <w:tcW w:w="4782"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hint="eastAsia"/>
                <w:color w:val="000000"/>
                <w:lang w:val="en-US" w:eastAsia="zh-CN"/>
              </w:rPr>
              <w:t>撤单响应类型，取值：</w:t>
            </w:r>
          </w:p>
          <w:p w:rsidR="001D5D16" w:rsidRPr="005B6828"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lang w:val="en-US" w:eastAsia="zh-CN"/>
              </w:rPr>
              <w:t>1=撤单响应</w:t>
            </w:r>
          </w:p>
        </w:tc>
        <w:tc>
          <w:tcPr>
            <w:tcW w:w="959"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jc w:val="center"/>
              <w:rPr>
                <w:rFonts w:ascii="华文细黑" w:eastAsia="华文细黑" w:hAnsi="华文细黑" w:cs="Arial"/>
                <w:color w:val="000000"/>
                <w:lang w:val="en-US" w:eastAsia="zh-CN"/>
              </w:rPr>
            </w:pPr>
            <w:r w:rsidRPr="009D3E61">
              <w:rPr>
                <w:rFonts w:ascii="华文细黑" w:eastAsia="华文细黑" w:hAnsi="华文细黑" w:cs="Arial"/>
                <w:color w:val="000000"/>
                <w:lang w:val="en-US" w:eastAsia="zh-CN"/>
              </w:rPr>
              <w:t>C1</w:t>
            </w:r>
          </w:p>
        </w:tc>
      </w:tr>
    </w:tbl>
    <w:p w:rsidR="001D5D16" w:rsidRPr="005B6828" w:rsidRDefault="001D5D16" w:rsidP="001D5D16">
      <w:pPr>
        <w:rPr>
          <w:rFonts w:ascii="华文细黑" w:eastAsia="华文细黑" w:hAnsi="华文细黑"/>
          <w:color w:val="000000"/>
          <w:sz w:val="24"/>
        </w:rPr>
      </w:pPr>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219" w:name="_Toc318112057"/>
      <w:bookmarkStart w:id="220" w:name="_Toc364670876"/>
      <w:bookmarkStart w:id="221" w:name="_Toc408939678"/>
      <w:r w:rsidRPr="009D3E61">
        <w:rPr>
          <w:rStyle w:val="2ChapterXXStatementh22Header2l2Level2HeadheaChar"/>
          <w:rFonts w:ascii="华文细黑" w:eastAsia="华文细黑" w:hAnsi="华文细黑" w:hint="eastAsia"/>
          <w:color w:val="000000"/>
          <w:lang w:val="en-US" w:eastAsia="zh-CN"/>
        </w:rPr>
        <w:t>执行报告</w:t>
      </w:r>
      <w:bookmarkEnd w:id="219"/>
      <w:bookmarkEnd w:id="220"/>
      <w:bookmarkEnd w:id="221"/>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cs="Arial"/>
                <w:b/>
                <w:color w:val="000000"/>
                <w:lang w:eastAsia="zh-CN"/>
              </w:rPr>
              <w:t>ExecutionReport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ExecReportText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sidRPr="009D3E61">
              <w:rPr>
                <w:rFonts w:ascii="华文细黑" w:eastAsia="华文细黑" w:hAnsi="华文细黑" w:hint="eastAsia"/>
                <w:b/>
                <w:color w:val="000000"/>
                <w:lang w:eastAsia="zh-CN"/>
              </w:rPr>
              <w:t>执行报告消息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rPr>
                <w:rFonts w:ascii="华文细黑" w:eastAsia="华文细黑" w:hAnsi="华文细黑"/>
                <w:color w:val="000000"/>
                <w:lang w:eastAsia="zh-CN"/>
              </w:rPr>
            </w:pPr>
            <w:r w:rsidRPr="009D3E61">
              <w:rPr>
                <w:rFonts w:ascii="华文细黑" w:eastAsia="华文细黑" w:hAnsi="华文细黑"/>
                <w:color w:val="000000"/>
              </w:rPr>
              <w:t>每一个</w:t>
            </w:r>
            <w:r w:rsidRPr="009D3E61">
              <w:rPr>
                <w:rFonts w:ascii="华文细黑" w:eastAsia="华文细黑" w:hAnsi="华文细黑" w:hint="eastAsia"/>
                <w:color w:val="000000"/>
                <w:lang w:eastAsia="zh-CN"/>
              </w:rPr>
              <w:t>成交</w:t>
            </w:r>
            <w:r w:rsidRPr="009D3E61">
              <w:rPr>
                <w:rFonts w:ascii="华文细黑" w:eastAsia="华文细黑" w:hAnsi="华文细黑"/>
                <w:color w:val="000000"/>
              </w:rPr>
              <w:t>确认</w:t>
            </w:r>
            <w:r w:rsidRPr="009D3E61">
              <w:rPr>
                <w:rFonts w:ascii="华文细黑" w:eastAsia="华文细黑" w:hAnsi="华文细黑" w:hint="eastAsia"/>
                <w:color w:val="000000"/>
                <w:lang w:eastAsia="zh-CN"/>
              </w:rPr>
              <w:t>记录都对应包含一个执行报告消息，该消息文本由成交回报表中的</w:t>
            </w:r>
            <w:r w:rsidRPr="009D3E61">
              <w:rPr>
                <w:rFonts w:ascii="华文细黑" w:eastAsia="华文细黑" w:hAnsi="华文细黑" w:cs="Arial"/>
                <w:color w:val="000000"/>
                <w:lang w:eastAsia="zh-CN"/>
              </w:rPr>
              <w:t>ExecReportText字段包含</w:t>
            </w:r>
            <w:r w:rsidRPr="009D3E61">
              <w:rPr>
                <w:rFonts w:ascii="华文细黑" w:eastAsia="华文细黑" w:hAnsi="华文细黑"/>
                <w:color w:val="000000"/>
              </w:rPr>
              <w:t>。</w:t>
            </w:r>
          </w:p>
          <w:p w:rsidR="001D5D16" w:rsidRPr="005B6828" w:rsidRDefault="001D5D16" w:rsidP="00C428E6">
            <w:pPr>
              <w:rPr>
                <w:rFonts w:ascii="华文细黑" w:eastAsia="华文细黑" w:hAnsi="华文细黑" w:cs="Arial"/>
                <w:color w:val="000000"/>
              </w:rPr>
            </w:pPr>
            <w:r w:rsidRPr="009D3E61">
              <w:rPr>
                <w:rFonts w:ascii="华文细黑" w:eastAsia="华文细黑" w:hAnsi="华文细黑" w:hint="eastAsia"/>
                <w:bCs/>
                <w:color w:val="000000"/>
                <w:lang w:eastAsia="zh-CN"/>
              </w:rPr>
              <w:t>对于现有的</w:t>
            </w:r>
            <w:r w:rsidRPr="009D3E61">
              <w:rPr>
                <w:rFonts w:ascii="华文细黑" w:eastAsia="华文细黑" w:hAnsi="华文细黑" w:cs="Arial" w:hint="eastAsia"/>
                <w:color w:val="000000"/>
              </w:rPr>
              <w:t>请求业务类型编号（</w:t>
            </w:r>
            <w:r w:rsidRPr="009D3E61">
              <w:rPr>
                <w:rFonts w:ascii="华文细黑" w:eastAsia="华文细黑" w:hAnsi="华文细黑" w:cs="Arial"/>
                <w:color w:val="000000"/>
              </w:rPr>
              <w:t>reqid）</w:t>
            </w:r>
            <w:r w:rsidRPr="009D3E61">
              <w:rPr>
                <w:rFonts w:ascii="华文细黑" w:eastAsia="华文细黑" w:hAnsi="华文细黑" w:cs="Arial" w:hint="eastAsia"/>
                <w:color w:val="000000"/>
                <w:lang w:eastAsia="zh-CN"/>
              </w:rPr>
              <w:t>支持执行报告的指令的有且仅有</w:t>
            </w:r>
            <w:r w:rsidRPr="009D3E61">
              <w:rPr>
                <w:rFonts w:ascii="华文细黑" w:eastAsia="华文细黑" w:hAnsi="华文细黑" w:cs="Arial" w:hint="eastAsia"/>
                <w:color w:val="000000"/>
              </w:rPr>
              <w:t>：</w:t>
            </w:r>
          </w:p>
          <w:p w:rsidR="001D5D16" w:rsidRPr="005B6828" w:rsidRDefault="001D5D16" w:rsidP="00C428E6">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OTO = </w:t>
            </w:r>
            <w:r w:rsidRPr="009D3E61">
              <w:rPr>
                <w:rFonts w:ascii="华文细黑" w:eastAsia="华文细黑" w:hAnsi="华文细黑" w:cs="Arial" w:hint="eastAsia"/>
                <w:color w:val="000000"/>
                <w:lang w:eastAsia="zh-CN"/>
              </w:rPr>
              <w:t>申报指令</w:t>
            </w:r>
            <w:r w:rsidRPr="009D3E61">
              <w:rPr>
                <w:rFonts w:ascii="华文细黑" w:eastAsia="华文细黑" w:hAnsi="华文细黑" w:cs="Arial"/>
                <w:color w:val="000000"/>
                <w:lang w:eastAsia="zh-CN"/>
              </w:rPr>
              <w:t>-期权订单</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以下的请求业务类型，不支持发送执行报告：</w:t>
            </w:r>
          </w:p>
          <w:p w:rsidR="001D5D16" w:rsidRPr="005B6828" w:rsidRDefault="001D5D16" w:rsidP="00C428E6">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OTE = </w:t>
            </w:r>
            <w:r w:rsidRPr="009D3E61">
              <w:rPr>
                <w:rFonts w:ascii="华文细黑" w:eastAsia="华文细黑" w:hAnsi="华文细黑" w:cs="Arial" w:hint="eastAsia"/>
                <w:color w:val="000000"/>
                <w:lang w:eastAsia="zh-CN"/>
              </w:rPr>
              <w:t>非交易指令</w:t>
            </w:r>
            <w:r w:rsidRPr="009D3E61">
              <w:rPr>
                <w:rFonts w:ascii="华文细黑" w:eastAsia="华文细黑" w:hAnsi="华文细黑" w:cs="Arial"/>
                <w:color w:val="000000"/>
                <w:lang w:eastAsia="zh-CN"/>
              </w:rPr>
              <w:t>-行权指令</w:t>
            </w:r>
          </w:p>
          <w:p w:rsidR="001D5D16" w:rsidRDefault="001D5D16" w:rsidP="00C428E6">
            <w:pPr>
              <w:numPr>
                <w:ilvl w:val="0"/>
                <w:numId w:val="5"/>
              </w:num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 xml:space="preserve">OTU = </w:t>
            </w:r>
            <w:r w:rsidRPr="009D3E61">
              <w:rPr>
                <w:rFonts w:ascii="华文细黑" w:eastAsia="华文细黑" w:hAnsi="华文细黑" w:cs="Arial" w:hint="eastAsia"/>
                <w:color w:val="000000"/>
                <w:lang w:eastAsia="zh-CN"/>
              </w:rPr>
              <w:t>非交易指令</w:t>
            </w:r>
            <w:r w:rsidRPr="009D3E61">
              <w:rPr>
                <w:rFonts w:ascii="华文细黑" w:eastAsia="华文细黑" w:hAnsi="华文细黑" w:cs="Arial"/>
                <w:color w:val="000000"/>
                <w:lang w:eastAsia="zh-CN"/>
              </w:rPr>
              <w:t>-证券</w:t>
            </w:r>
            <w:r>
              <w:rPr>
                <w:rFonts w:ascii="华文细黑" w:eastAsia="华文细黑" w:hAnsi="华文细黑" w:cs="Arial"/>
                <w:color w:val="000000"/>
                <w:lang w:eastAsia="zh-CN"/>
              </w:rPr>
              <w:t>锁定与解锁</w:t>
            </w:r>
            <w:r w:rsidRPr="009D3E61">
              <w:rPr>
                <w:rFonts w:ascii="华文细黑" w:eastAsia="华文细黑" w:hAnsi="华文细黑" w:cs="Arial"/>
                <w:color w:val="000000"/>
                <w:lang w:eastAsia="zh-CN"/>
              </w:rPr>
              <w:t>指令</w:t>
            </w:r>
          </w:p>
          <w:p w:rsidR="001D5D16" w:rsidRPr="00BA3405" w:rsidRDefault="001D5D16" w:rsidP="00C428E6">
            <w:pPr>
              <w:numPr>
                <w:ilvl w:val="0"/>
                <w:numId w:val="5"/>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 xml:space="preserve">OTT= </w:t>
            </w:r>
            <w:r>
              <w:rPr>
                <w:rFonts w:ascii="华文细黑" w:eastAsia="华文细黑" w:hAnsi="华文细黑" w:hint="eastAsia"/>
                <w:color w:val="000000"/>
                <w:kern w:val="2"/>
              </w:rPr>
              <w:t>非交易指令-会员申请转处置证券账户</w:t>
            </w:r>
            <w:r>
              <w:rPr>
                <w:rFonts w:ascii="华文细黑" w:eastAsia="华文细黑" w:hAnsi="华文细黑" w:hint="eastAsia"/>
                <w:color w:val="000000"/>
                <w:kern w:val="2"/>
                <w:lang w:eastAsia="zh-CN"/>
              </w:rPr>
              <w:t>指令</w:t>
            </w:r>
          </w:p>
          <w:p w:rsidR="001D5D16" w:rsidRPr="005B6828" w:rsidRDefault="001D5D16" w:rsidP="00C428E6">
            <w:pPr>
              <w:numPr>
                <w:ilvl w:val="0"/>
                <w:numId w:val="5"/>
              </w:num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OMR= 保证金查询指令</w:t>
            </w:r>
          </w:p>
          <w:p w:rsidR="001D5D16" w:rsidRPr="005B6828"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b/>
                <w:color w:val="000000"/>
                <w:lang w:eastAsia="zh-CN"/>
              </w:rPr>
              <w:t>最大长度：</w:t>
            </w:r>
            <w:r>
              <w:rPr>
                <w:rFonts w:ascii="华文细黑" w:eastAsia="华文细黑" w:hAnsi="华文细黑" w:cs="Arial" w:hint="eastAsia"/>
                <w:color w:val="000000"/>
                <w:lang w:eastAsia="zh-CN"/>
              </w:rPr>
              <w:t>175</w:t>
            </w:r>
            <w:r w:rsidRPr="009D3E61">
              <w:rPr>
                <w:rFonts w:ascii="华文细黑" w:eastAsia="华文细黑" w:hAnsi="华文细黑" w:cs="Arial" w:hint="eastAsia"/>
                <w:color w:val="000000"/>
                <w:lang w:eastAsia="zh-CN"/>
              </w:rPr>
              <w:t>字节</w:t>
            </w:r>
          </w:p>
          <w:p w:rsidR="001D5D16" w:rsidRPr="005B6828" w:rsidRDefault="001D5D16" w:rsidP="00C428E6">
            <w:pPr>
              <w:rPr>
                <w:rFonts w:ascii="华文细黑" w:eastAsia="华文细黑" w:hAnsi="华文细黑" w:cs="Arial"/>
                <w:color w:val="000000"/>
                <w:shd w:val="clear" w:color="auto" w:fill="FFFF00"/>
                <w:lang w:val="en-US" w:eastAsia="zh-CN"/>
              </w:rPr>
            </w:pPr>
          </w:p>
        </w:tc>
      </w:tr>
    </w:tbl>
    <w:p w:rsidR="001D5D16" w:rsidRPr="005B6828" w:rsidRDefault="001D5D16" w:rsidP="001D5D16">
      <w:pPr>
        <w:rPr>
          <w:rFonts w:ascii="华文细黑" w:eastAsia="华文细黑" w:hAnsi="华文细黑" w:cs="Arial"/>
          <w:color w:val="000000"/>
          <w:lang w:val="en-US" w:eastAsia="zh-CN"/>
        </w:rPr>
      </w:pPr>
    </w:p>
    <w:tbl>
      <w:tblPr>
        <w:tblW w:w="8567" w:type="dxa"/>
        <w:tblInd w:w="-5" w:type="dxa"/>
        <w:tblLayout w:type="fixed"/>
        <w:tblCellMar>
          <w:left w:w="57" w:type="dxa"/>
          <w:right w:w="57" w:type="dxa"/>
        </w:tblCellMar>
        <w:tblLook w:val="0000" w:firstRow="0" w:lastRow="0" w:firstColumn="0" w:lastColumn="0" w:noHBand="0" w:noVBand="0"/>
      </w:tblPr>
      <w:tblGrid>
        <w:gridCol w:w="961"/>
        <w:gridCol w:w="1932"/>
        <w:gridCol w:w="1426"/>
        <w:gridCol w:w="3172"/>
        <w:gridCol w:w="1076"/>
      </w:tblGrid>
      <w:tr w:rsidR="001D5D16" w:rsidRPr="005B6828" w:rsidTr="00C428E6">
        <w:tc>
          <w:tcPr>
            <w:tcW w:w="961"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jc w:val="center"/>
              <w:rPr>
                <w:rFonts w:ascii="华文细黑" w:eastAsia="华文细黑" w:hAnsi="华文细黑" w:cs="Arial"/>
                <w:b/>
                <w:color w:val="000000"/>
                <w:lang w:val="en-US" w:eastAsia="zh-CN"/>
              </w:rPr>
            </w:pPr>
            <w:r w:rsidRPr="009D3E61">
              <w:rPr>
                <w:rFonts w:ascii="华文细黑" w:eastAsia="华文细黑" w:hAnsi="华文细黑" w:cs="Arial"/>
                <w:b/>
                <w:color w:val="000000"/>
                <w:lang w:val="en-US" w:eastAsia="zh-CN"/>
              </w:rPr>
              <w:t>序号</w:t>
            </w:r>
          </w:p>
        </w:tc>
        <w:tc>
          <w:tcPr>
            <w:tcW w:w="1932" w:type="dxa"/>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cs="Arial"/>
                <w:b/>
                <w:color w:val="000000"/>
                <w:lang w:val="en-US" w:eastAsia="zh-CN"/>
              </w:rPr>
              <w:t>字</w:t>
            </w:r>
            <w:r w:rsidRPr="009D3E61">
              <w:rPr>
                <w:rFonts w:ascii="华文细黑" w:eastAsia="华文细黑" w:hAnsi="华文细黑"/>
                <w:b/>
                <w:color w:val="000000"/>
                <w:lang w:val="en-US" w:eastAsia="zh-CN"/>
              </w:rPr>
              <w:t>段</w:t>
            </w:r>
            <w:r w:rsidRPr="009D3E61">
              <w:rPr>
                <w:rFonts w:ascii="华文细黑" w:eastAsia="华文细黑" w:hAnsi="华文细黑"/>
                <w:b/>
                <w:color w:val="000000"/>
                <w:lang w:val="en-US"/>
              </w:rPr>
              <w:t>名</w:t>
            </w:r>
          </w:p>
        </w:tc>
        <w:tc>
          <w:tcPr>
            <w:tcW w:w="4598" w:type="dxa"/>
            <w:gridSpan w:val="2"/>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10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1D5D16" w:rsidP="00C428E6">
            <w:pPr>
              <w:jc w:val="center"/>
              <w:rPr>
                <w:rFonts w:ascii="华文细黑" w:eastAsia="华文细黑" w:hAnsi="华文细黑" w:cs="Arial"/>
                <w:color w:val="000000"/>
                <w:lang w:val="en-US"/>
              </w:rPr>
            </w:pPr>
          </w:p>
        </w:tc>
        <w:tc>
          <w:tcPr>
            <w:tcW w:w="1932" w:type="dxa"/>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rPr>
            </w:pPr>
            <w:r w:rsidRPr="009D3E61">
              <w:rPr>
                <w:rFonts w:ascii="华文细黑" w:eastAsia="华文细黑" w:hAnsi="华文细黑" w:cs="Arial"/>
                <w:color w:val="000000"/>
              </w:rPr>
              <w:t>消息头</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MsgType</w:t>
            </w:r>
            <w:r w:rsidRPr="009D3E61">
              <w:rPr>
                <w:rFonts w:ascii="华文细黑" w:eastAsia="华文细黑" w:hAnsi="华文细黑" w:cs="Arial" w:hint="eastAsia"/>
                <w:color w:val="000000"/>
                <w:lang w:eastAsia="zh-CN"/>
              </w:rPr>
              <w:t>取值为：</w:t>
            </w:r>
            <w:r w:rsidRPr="009D3E61">
              <w:rPr>
                <w:rFonts w:ascii="华文细黑" w:eastAsia="华文细黑" w:hAnsi="华文细黑" w:cs="Arial"/>
                <w:color w:val="000000"/>
                <w:lang w:eastAsia="zh-CN"/>
              </w:rPr>
              <w:t>8=成交</w:t>
            </w:r>
            <w:r w:rsidRPr="009D3E61">
              <w:rPr>
                <w:rFonts w:ascii="华文细黑" w:eastAsia="华文细黑" w:hAnsi="华文细黑" w:hint="eastAsia"/>
                <w:color w:val="000000"/>
                <w:lang w:eastAsia="zh-CN"/>
              </w:rPr>
              <w:t>回报</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jc w:val="both"/>
              <w:outlineLvl w:val="2"/>
              <w:rPr>
                <w:rFonts w:ascii="华文细黑" w:eastAsia="华文细黑" w:hAnsi="华文细黑" w:cs="Arial"/>
                <w:color w:val="000000"/>
                <w:lang w:val="en-US"/>
              </w:rPr>
            </w:pP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11</w:t>
            </w:r>
          </w:p>
        </w:tc>
        <w:tc>
          <w:tcPr>
            <w:tcW w:w="1932" w:type="dxa"/>
            <w:tcBorders>
              <w:top w:val="single" w:sz="4" w:space="0" w:color="000000"/>
              <w:left w:val="single" w:sz="4" w:space="0" w:color="000000"/>
              <w:bottom w:val="single" w:sz="4" w:space="0" w:color="000000"/>
            </w:tcBorders>
          </w:tcPr>
          <w:p w:rsidR="001D5D16" w:rsidRPr="005B6828" w:rsidRDefault="001D5D16" w:rsidP="00C428E6">
            <w:pPr>
              <w:keepNext/>
              <w:ind w:left="57" w:right="57"/>
              <w:rPr>
                <w:rFonts w:ascii="华文细黑" w:eastAsia="华文细黑" w:hAnsi="华文细黑" w:cs="Arial"/>
                <w:color w:val="000000"/>
              </w:rPr>
            </w:pPr>
            <w:r w:rsidRPr="009D3E61">
              <w:rPr>
                <w:rFonts w:ascii="华文细黑" w:eastAsia="华文细黑" w:hAnsi="华文细黑" w:cs="Arial"/>
                <w:color w:val="000000"/>
              </w:rPr>
              <w:t>ClOrdID</w:t>
            </w:r>
          </w:p>
        </w:tc>
        <w:tc>
          <w:tcPr>
            <w:tcW w:w="4598" w:type="dxa"/>
            <w:gridSpan w:val="2"/>
            <w:tcBorders>
              <w:top w:val="single" w:sz="4" w:space="0" w:color="000000"/>
              <w:left w:val="single" w:sz="4" w:space="0" w:color="000000"/>
              <w:bottom w:val="single" w:sz="4" w:space="0" w:color="000000"/>
            </w:tcBorders>
          </w:tcPr>
          <w:p w:rsidR="001D5D16"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会员内部</w:t>
            </w:r>
            <w:r w:rsidRPr="009D3E61">
              <w:rPr>
                <w:rFonts w:ascii="华文细黑" w:eastAsia="华文细黑" w:hAnsi="华文细黑" w:cs="Arial" w:hint="eastAsia"/>
                <w:color w:val="000000"/>
                <w:lang w:eastAsia="zh-CN"/>
              </w:rPr>
              <w:t>编号</w:t>
            </w:r>
          </w:p>
          <w:p w:rsidR="001D5D16" w:rsidRDefault="001D5D16" w:rsidP="00C428E6">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以QP1开头，表示为交易所保证金强制平仓</w:t>
            </w:r>
          </w:p>
          <w:p w:rsidR="001D5D16" w:rsidRPr="00C97C54" w:rsidRDefault="001D5D16" w:rsidP="00C428E6">
            <w:pPr>
              <w:pStyle w:val="ad"/>
              <w:keepNext/>
              <w:ind w:left="0" w:right="57"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以CV1开头，表示为交易所备兑强制平仓</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37</w:t>
            </w:r>
          </w:p>
        </w:tc>
        <w:tc>
          <w:tcPr>
            <w:tcW w:w="1932" w:type="dxa"/>
            <w:tcBorders>
              <w:top w:val="single" w:sz="4" w:space="0" w:color="000000"/>
              <w:left w:val="single" w:sz="4" w:space="0" w:color="000000"/>
              <w:bottom w:val="single" w:sz="4" w:space="0" w:color="000000"/>
            </w:tcBorders>
          </w:tcPr>
          <w:p w:rsidR="001D5D16" w:rsidRPr="005B6828" w:rsidRDefault="001D5D16" w:rsidP="00C428E6">
            <w:pPr>
              <w:keepNext/>
              <w:snapToGrid w:val="0"/>
              <w:ind w:left="57" w:right="57"/>
              <w:rPr>
                <w:rFonts w:ascii="华文细黑" w:eastAsia="华文细黑" w:hAnsi="华文细黑" w:cs="Arial"/>
                <w:color w:val="000000"/>
              </w:rPr>
            </w:pPr>
            <w:r w:rsidRPr="009D3E61">
              <w:rPr>
                <w:rFonts w:ascii="华文细黑" w:eastAsia="华文细黑" w:hAnsi="华文细黑" w:cs="Arial"/>
                <w:color w:val="000000"/>
              </w:rPr>
              <w:t>OrderID</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交易所订单编号</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C16</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17</w:t>
            </w:r>
          </w:p>
        </w:tc>
        <w:tc>
          <w:tcPr>
            <w:tcW w:w="1932" w:type="dxa"/>
            <w:tcBorders>
              <w:top w:val="single" w:sz="4" w:space="0" w:color="000000"/>
              <w:left w:val="single" w:sz="4" w:space="0" w:color="000000"/>
              <w:bottom w:val="single" w:sz="4" w:space="0" w:color="000000"/>
            </w:tcBorders>
          </w:tcPr>
          <w:p w:rsidR="001D5D16" w:rsidRPr="005B6828" w:rsidRDefault="001D5D16" w:rsidP="00C428E6">
            <w:pPr>
              <w:keepNext/>
              <w:snapToGrid w:val="0"/>
              <w:ind w:left="57" w:right="57"/>
              <w:rPr>
                <w:rFonts w:ascii="华文细黑" w:eastAsia="华文细黑" w:hAnsi="华文细黑" w:cs="Arial"/>
                <w:color w:val="000000"/>
                <w:lang w:eastAsia="zh-CN"/>
              </w:rPr>
            </w:pPr>
            <w:r w:rsidRPr="009D3E61">
              <w:rPr>
                <w:rFonts w:ascii="华文细黑" w:eastAsia="华文细黑" w:hAnsi="华文细黑" w:cs="Arial"/>
                <w:color w:val="000000"/>
              </w:rPr>
              <w:t>ExecID</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成交编号</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C16</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ED0DB9" w:rsidP="00C428E6">
            <w:pPr>
              <w:spacing w:before="0" w:after="0" w:line="240" w:lineRule="auto"/>
              <w:jc w:val="center"/>
              <w:rPr>
                <w:rFonts w:ascii="华文细黑" w:eastAsia="华文细黑" w:hAnsi="华文细黑"/>
                <w:b/>
                <w:color w:val="000000"/>
              </w:rPr>
            </w:pPr>
            <w:hyperlink r:id="rId35" w:tgtFrame="tagFrame" w:history="1">
              <w:r w:rsidR="001D5D16" w:rsidRPr="009D3E61">
                <w:rPr>
                  <w:rFonts w:ascii="华文细黑" w:eastAsia="华文细黑" w:hAnsi="华文细黑"/>
                  <w:b/>
                  <w:color w:val="000000"/>
                  <w:lang w:eastAsia="zh-CN"/>
                </w:rPr>
                <w:t>48</w:t>
              </w:r>
            </w:hyperlink>
          </w:p>
        </w:tc>
        <w:tc>
          <w:tcPr>
            <w:tcW w:w="1932" w:type="dxa"/>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rPr>
            </w:pPr>
            <w:r>
              <w:rPr>
                <w:rFonts w:ascii="华文细黑" w:eastAsia="华文细黑" w:hAnsi="华文细黑" w:cs="Arial" w:hint="eastAsia"/>
                <w:color w:val="000000"/>
                <w:kern w:val="2"/>
                <w:lang w:eastAsia="zh-CN"/>
              </w:rPr>
              <w:t>SecurityID</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076" w:type="dxa"/>
            <w:tcBorders>
              <w:top w:val="single" w:sz="4" w:space="0" w:color="000000"/>
              <w:left w:val="single" w:sz="4" w:space="0" w:color="000000"/>
              <w:bottom w:val="single" w:sz="4" w:space="0" w:color="000000"/>
              <w:right w:val="single" w:sz="4" w:space="0" w:color="000000"/>
            </w:tcBorders>
            <w:vAlign w:val="center"/>
          </w:tcPr>
          <w:p w:rsidR="001D5D16" w:rsidRPr="005B6828" w:rsidRDefault="001D5D16" w:rsidP="00C428E6">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1022EB"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31</w:t>
            </w:r>
          </w:p>
        </w:tc>
        <w:tc>
          <w:tcPr>
            <w:tcW w:w="1932" w:type="dxa"/>
            <w:tcBorders>
              <w:top w:val="single" w:sz="4" w:space="0" w:color="000000"/>
              <w:left w:val="single" w:sz="4" w:space="0" w:color="000000"/>
              <w:bottom w:val="single" w:sz="4" w:space="0" w:color="000000"/>
            </w:tcBorders>
            <w:vAlign w:val="center"/>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s="Arial"/>
                <w:color w:val="000000"/>
              </w:rPr>
              <w:t>LastPx</w:t>
            </w:r>
          </w:p>
        </w:tc>
        <w:tc>
          <w:tcPr>
            <w:tcW w:w="4598" w:type="dxa"/>
            <w:gridSpan w:val="2"/>
            <w:tcBorders>
              <w:top w:val="single" w:sz="4" w:space="0" w:color="000000"/>
              <w:left w:val="single" w:sz="4" w:space="0" w:color="000000"/>
              <w:bottom w:val="single" w:sz="4" w:space="0" w:color="000000"/>
            </w:tcBorders>
            <w:vAlign w:val="center"/>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成交价格</w:t>
            </w:r>
            <w:r>
              <w:rPr>
                <w:rFonts w:ascii="华文细黑" w:eastAsia="华文细黑" w:hAnsi="华文细黑" w:cs="Arial" w:hint="eastAsia"/>
                <w:color w:val="000000"/>
                <w:lang w:eastAsia="zh-CN"/>
              </w:rPr>
              <w:t>，单位：元（精确到0.0001元）</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11(4)</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32</w:t>
            </w:r>
          </w:p>
        </w:tc>
        <w:tc>
          <w:tcPr>
            <w:tcW w:w="1932" w:type="dxa"/>
            <w:tcBorders>
              <w:top w:val="single" w:sz="4" w:space="0" w:color="000000"/>
              <w:left w:val="single" w:sz="4" w:space="0" w:color="000000"/>
              <w:bottom w:val="single" w:sz="4" w:space="0" w:color="000000"/>
            </w:tcBorders>
            <w:vAlign w:val="center"/>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s="Arial"/>
                <w:color w:val="000000"/>
              </w:rPr>
              <w:t>LastQty</w:t>
            </w:r>
          </w:p>
        </w:tc>
        <w:tc>
          <w:tcPr>
            <w:tcW w:w="4598" w:type="dxa"/>
            <w:gridSpan w:val="2"/>
            <w:tcBorders>
              <w:top w:val="single" w:sz="4" w:space="0" w:color="000000"/>
              <w:left w:val="single" w:sz="4" w:space="0" w:color="000000"/>
              <w:bottom w:val="single" w:sz="4" w:space="0" w:color="000000"/>
            </w:tcBorders>
            <w:vAlign w:val="center"/>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成交数量</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N12</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151</w:t>
            </w:r>
          </w:p>
        </w:tc>
        <w:tc>
          <w:tcPr>
            <w:tcW w:w="1932" w:type="dxa"/>
            <w:tcBorders>
              <w:top w:val="single" w:sz="4" w:space="0" w:color="000000"/>
              <w:left w:val="single" w:sz="4" w:space="0" w:color="000000"/>
              <w:bottom w:val="single" w:sz="4" w:space="0" w:color="000000"/>
            </w:tcBorders>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olor w:val="000000"/>
              </w:rPr>
              <w:t>LeavesQty</w:t>
            </w:r>
          </w:p>
        </w:tc>
        <w:tc>
          <w:tcPr>
            <w:tcW w:w="4598" w:type="dxa"/>
            <w:gridSpan w:val="2"/>
            <w:tcBorders>
              <w:top w:val="single" w:sz="4" w:space="0" w:color="000000"/>
              <w:left w:val="single" w:sz="4" w:space="0" w:color="000000"/>
              <w:bottom w:val="single" w:sz="4" w:space="0" w:color="000000"/>
            </w:tcBorders>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本次成交后申报余额数量</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N12</w:t>
            </w:r>
          </w:p>
        </w:tc>
      </w:tr>
      <w:tr w:rsidR="001D5D16" w:rsidRPr="005B6828" w:rsidTr="00C428E6">
        <w:trPr>
          <w:cantSplit/>
        </w:trPr>
        <w:tc>
          <w:tcPr>
            <w:tcW w:w="961" w:type="dxa"/>
            <w:tcBorders>
              <w:top w:val="single" w:sz="4" w:space="0" w:color="000000"/>
              <w:left w:val="single" w:sz="4" w:space="0" w:color="000000"/>
              <w:bottom w:val="single" w:sz="4" w:space="0" w:color="000000"/>
            </w:tcBorders>
            <w:vAlign w:val="center"/>
          </w:tcPr>
          <w:p w:rsidR="001D5D16"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54</w:t>
            </w:r>
          </w:p>
        </w:tc>
        <w:tc>
          <w:tcPr>
            <w:tcW w:w="1932" w:type="dxa"/>
            <w:tcBorders>
              <w:top w:val="single" w:sz="4" w:space="0" w:color="000000"/>
              <w:left w:val="single" w:sz="4" w:space="0" w:color="000000"/>
              <w:bottom w:val="single" w:sz="4" w:space="0" w:color="000000"/>
            </w:tcBorders>
            <w:vAlign w:val="center"/>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olor w:val="000000"/>
              </w:rPr>
              <w:t>Side</w:t>
            </w:r>
          </w:p>
        </w:tc>
        <w:tc>
          <w:tcPr>
            <w:tcW w:w="4598" w:type="dxa"/>
            <w:gridSpan w:val="2"/>
            <w:tcBorders>
              <w:top w:val="single" w:sz="4" w:space="0" w:color="000000"/>
              <w:left w:val="single" w:sz="4" w:space="0" w:color="000000"/>
              <w:bottom w:val="single" w:sz="4" w:space="0" w:color="000000"/>
            </w:tcBorders>
            <w:vAlign w:val="center"/>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买卖方向，取值有：1表示买</w:t>
            </w:r>
            <w:r w:rsidRPr="009D3E61">
              <w:rPr>
                <w:rFonts w:ascii="华文细黑" w:eastAsia="华文细黑" w:hAnsi="华文细黑" w:cs="Arial" w:hint="eastAsia"/>
                <w:color w:val="000000"/>
                <w:lang w:eastAsia="zh-CN"/>
              </w:rPr>
              <w:t>，</w:t>
            </w:r>
            <w:r w:rsidRPr="009D3E61">
              <w:rPr>
                <w:rFonts w:ascii="华文细黑" w:eastAsia="华文细黑" w:hAnsi="华文细黑" w:cs="Arial"/>
                <w:color w:val="000000"/>
                <w:lang w:eastAsia="zh-CN"/>
              </w:rPr>
              <w:t>2表示卖</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ED0DB9" w:rsidP="00C428E6">
            <w:pPr>
              <w:spacing w:before="0" w:after="0" w:line="240" w:lineRule="auto"/>
              <w:jc w:val="center"/>
              <w:rPr>
                <w:rFonts w:ascii="华文细黑" w:eastAsia="华文细黑" w:hAnsi="华文细黑"/>
                <w:b/>
                <w:lang w:eastAsia="zh-CN"/>
              </w:rPr>
            </w:pPr>
            <w:hyperlink r:id="rId36" w:tgtFrame="tagFrame" w:history="1">
              <w:r w:rsidR="001D5D16" w:rsidRPr="009D3E61">
                <w:rPr>
                  <w:rFonts w:ascii="华文细黑" w:eastAsia="华文细黑" w:hAnsi="华文细黑"/>
                  <w:b/>
                  <w:color w:val="000000"/>
                </w:rPr>
                <w:t>77</w:t>
              </w:r>
            </w:hyperlink>
          </w:p>
        </w:tc>
        <w:tc>
          <w:tcPr>
            <w:tcW w:w="1932" w:type="dxa"/>
            <w:tcBorders>
              <w:top w:val="single" w:sz="4" w:space="0" w:color="000000"/>
              <w:left w:val="single" w:sz="4" w:space="0" w:color="000000"/>
              <w:bottom w:val="single" w:sz="4" w:space="0" w:color="000000"/>
            </w:tcBorders>
          </w:tcPr>
          <w:p w:rsidR="001D5D16" w:rsidRPr="009D3E61" w:rsidRDefault="00ED0DB9" w:rsidP="00C428E6">
            <w:pPr>
              <w:snapToGrid w:val="0"/>
              <w:jc w:val="both"/>
              <w:rPr>
                <w:rFonts w:ascii="华文细黑" w:eastAsia="华文细黑" w:hAnsi="华文细黑"/>
              </w:rPr>
            </w:pPr>
            <w:hyperlink r:id="rId37" w:tgtFrame="tagFrame" w:history="1">
              <w:r w:rsidR="001D5D16" w:rsidRPr="009D3E61">
                <w:rPr>
                  <w:rFonts w:ascii="华文细黑" w:eastAsia="华文细黑" w:hAnsi="华文细黑" w:cs="Arial"/>
                  <w:color w:val="000000"/>
                  <w:lang w:eastAsia="zh-CN"/>
                </w:rPr>
                <w:t>PositionEffect</w:t>
              </w:r>
            </w:hyperlink>
          </w:p>
        </w:tc>
        <w:tc>
          <w:tcPr>
            <w:tcW w:w="4598" w:type="dxa"/>
            <w:gridSpan w:val="2"/>
            <w:tcBorders>
              <w:top w:val="single" w:sz="4" w:space="0" w:color="000000"/>
              <w:left w:val="single" w:sz="4" w:space="0" w:color="000000"/>
              <w:bottom w:val="single" w:sz="4" w:space="0" w:color="000000"/>
            </w:tcBorders>
            <w:vAlign w:val="center"/>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开仓</w:t>
            </w:r>
            <w:r w:rsidRPr="009D3E61">
              <w:rPr>
                <w:rFonts w:ascii="华文细黑" w:eastAsia="华文细黑" w:hAnsi="华文细黑" w:cs="Arial"/>
                <w:color w:val="000000"/>
                <w:lang w:eastAsia="zh-CN"/>
              </w:rPr>
              <w:t>/平仓,取值: C=平仓，O=开仓</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203</w:t>
            </w:r>
          </w:p>
        </w:tc>
        <w:tc>
          <w:tcPr>
            <w:tcW w:w="1932" w:type="dxa"/>
            <w:tcBorders>
              <w:top w:val="single" w:sz="4" w:space="0" w:color="000000"/>
              <w:left w:val="single" w:sz="4" w:space="0" w:color="000000"/>
              <w:bottom w:val="single" w:sz="4" w:space="0" w:color="000000"/>
            </w:tcBorders>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s="Arial"/>
                <w:color w:val="000000"/>
                <w:lang w:eastAsia="zh-CN"/>
              </w:rPr>
              <w:t>CoveredOrUncovered</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1D5D16" w:rsidRPr="005B6828" w:rsidRDefault="001D5D16" w:rsidP="00C428E6">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Covered</w:t>
            </w:r>
            <w:r w:rsidRPr="009D3E61">
              <w:rPr>
                <w:rFonts w:ascii="华文细黑" w:eastAsia="华文细黑" w:hAnsi="华文细黑" w:cs="Arial" w:hint="eastAsia"/>
                <w:color w:val="000000"/>
                <w:lang w:eastAsia="zh-CN"/>
              </w:rPr>
              <w:t>备兑</w:t>
            </w:r>
          </w:p>
          <w:p w:rsidR="001D5D16" w:rsidRDefault="001D5D16" w:rsidP="00C428E6">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Uncovered</w:t>
            </w:r>
            <w:r w:rsidRPr="009D3E61">
              <w:rPr>
                <w:rFonts w:ascii="华文细黑" w:eastAsia="华文细黑" w:hAnsi="华文细黑" w:cs="Arial" w:hint="eastAsia"/>
                <w:color w:val="000000"/>
                <w:lang w:eastAsia="zh-CN"/>
              </w:rPr>
              <w:t>非备兑</w:t>
            </w:r>
          </w:p>
        </w:tc>
        <w:tc>
          <w:tcPr>
            <w:tcW w:w="1076" w:type="dxa"/>
            <w:tcBorders>
              <w:top w:val="single" w:sz="4" w:space="0" w:color="000000"/>
              <w:left w:val="single" w:sz="4" w:space="0" w:color="000000"/>
              <w:bottom w:val="single" w:sz="4" w:space="0" w:color="000000"/>
              <w:right w:val="single" w:sz="4" w:space="0" w:color="000000"/>
            </w:tcBorders>
            <w:vAlign w:val="center"/>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b/>
                <w:lang w:eastAsia="zh-CN"/>
              </w:rPr>
            </w:pPr>
            <w:r w:rsidRPr="008572CF">
              <w:rPr>
                <w:rFonts w:ascii="华文细黑" w:eastAsia="华文细黑" w:hAnsi="华文细黑"/>
                <w:b/>
                <w:color w:val="000000"/>
              </w:rPr>
              <w:t>8541</w:t>
            </w:r>
          </w:p>
        </w:tc>
        <w:tc>
          <w:tcPr>
            <w:tcW w:w="1932" w:type="dxa"/>
            <w:tcBorders>
              <w:top w:val="single" w:sz="4" w:space="0" w:color="000000"/>
              <w:left w:val="single" w:sz="4" w:space="0" w:color="000000"/>
              <w:bottom w:val="single" w:sz="4" w:space="0" w:color="000000"/>
            </w:tcBorders>
            <w:vAlign w:val="center"/>
          </w:tcPr>
          <w:p w:rsidR="001D5D16" w:rsidRPr="009D3E61" w:rsidRDefault="001D5D16" w:rsidP="00C428E6">
            <w:pPr>
              <w:snapToGrid w:val="0"/>
              <w:jc w:val="both"/>
              <w:rPr>
                <w:rFonts w:ascii="华文细黑" w:eastAsia="华文细黑" w:hAnsi="华文细黑"/>
                <w:lang w:eastAsia="zh-CN"/>
              </w:rPr>
            </w:pPr>
            <w:r w:rsidRPr="009D3E61">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4598" w:type="dxa"/>
            <w:gridSpan w:val="2"/>
            <w:tcBorders>
              <w:top w:val="single" w:sz="4" w:space="0" w:color="000000"/>
              <w:left w:val="single" w:sz="4" w:space="0" w:color="000000"/>
              <w:bottom w:val="single" w:sz="4" w:space="0" w:color="000000"/>
            </w:tcBorders>
            <w:vAlign w:val="center"/>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订单执行时间，格式为HH:MM:SS.000</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42</w:t>
            </w:r>
          </w:p>
        </w:tc>
        <w:tc>
          <w:tcPr>
            <w:tcW w:w="1932" w:type="dxa"/>
            <w:tcBorders>
              <w:top w:val="single" w:sz="4" w:space="0" w:color="000000"/>
              <w:left w:val="single" w:sz="4" w:space="0" w:color="000000"/>
              <w:bottom w:val="single" w:sz="4" w:space="0" w:color="000000"/>
            </w:tcBorders>
            <w:vAlign w:val="center"/>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s="Arial"/>
                <w:color w:val="000000"/>
              </w:rPr>
              <w:t>OrigTime</w:t>
            </w:r>
          </w:p>
        </w:tc>
        <w:tc>
          <w:tcPr>
            <w:tcW w:w="4598" w:type="dxa"/>
            <w:gridSpan w:val="2"/>
            <w:tcBorders>
              <w:top w:val="single" w:sz="4" w:space="0" w:color="000000"/>
              <w:left w:val="single" w:sz="4" w:space="0" w:color="000000"/>
              <w:bottom w:val="single" w:sz="4" w:space="0" w:color="000000"/>
            </w:tcBorders>
            <w:vAlign w:val="center"/>
          </w:tcPr>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原有订单请求</w:t>
            </w:r>
            <w:r w:rsidRPr="009D3E61">
              <w:rPr>
                <w:rFonts w:ascii="华文细黑" w:eastAsia="华文细黑" w:hAnsi="华文细黑" w:cs="Arial" w:hint="eastAsia"/>
                <w:color w:val="000000"/>
                <w:lang w:eastAsia="zh-CN"/>
              </w:rPr>
              <w:t>接收</w:t>
            </w:r>
            <w:r w:rsidRPr="009D3E61">
              <w:rPr>
                <w:rFonts w:ascii="华文细黑" w:eastAsia="华文细黑" w:hAnsi="华文细黑" w:cs="Arial"/>
                <w:color w:val="000000"/>
                <w:lang w:eastAsia="zh-CN"/>
              </w:rPr>
              <w:t>的时间,式为HH:MM:SS.000</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b/>
                <w:lang w:eastAsia="zh-CN"/>
              </w:rPr>
            </w:pPr>
            <w:r w:rsidRPr="009D3E61">
              <w:rPr>
                <w:rFonts w:ascii="华文细黑" w:eastAsia="华文细黑" w:hAnsi="华文细黑"/>
                <w:b/>
                <w:color w:val="000000"/>
              </w:rPr>
              <w:t>150</w:t>
            </w:r>
          </w:p>
        </w:tc>
        <w:tc>
          <w:tcPr>
            <w:tcW w:w="1932" w:type="dxa"/>
            <w:tcBorders>
              <w:top w:val="single" w:sz="4" w:space="0" w:color="000000"/>
              <w:left w:val="single" w:sz="4" w:space="0" w:color="000000"/>
              <w:bottom w:val="single" w:sz="4" w:space="0" w:color="000000"/>
            </w:tcBorders>
            <w:vAlign w:val="center"/>
          </w:tcPr>
          <w:p w:rsidR="001D5D16" w:rsidRPr="009D3E61" w:rsidRDefault="001D5D16" w:rsidP="00C428E6">
            <w:pPr>
              <w:snapToGrid w:val="0"/>
              <w:jc w:val="both"/>
              <w:rPr>
                <w:rFonts w:ascii="华文细黑" w:eastAsia="华文细黑" w:hAnsi="华文细黑"/>
              </w:rPr>
            </w:pPr>
            <w:r w:rsidRPr="009D3E61">
              <w:rPr>
                <w:rFonts w:ascii="华文细黑" w:eastAsia="华文细黑" w:hAnsi="华文细黑" w:cs="Arial"/>
                <w:color w:val="000000"/>
              </w:rPr>
              <w:t>ExecType</w:t>
            </w:r>
          </w:p>
        </w:tc>
        <w:tc>
          <w:tcPr>
            <w:tcW w:w="4598"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当前订单执行</w:t>
            </w:r>
            <w:r w:rsidRPr="009D3E61">
              <w:rPr>
                <w:rFonts w:ascii="华文细黑" w:eastAsia="华文细黑" w:hAnsi="华文细黑" w:cs="Arial" w:hint="eastAsia"/>
                <w:color w:val="000000"/>
                <w:lang w:eastAsia="zh-CN"/>
              </w:rPr>
              <w:t>状态</w:t>
            </w:r>
            <w:r w:rsidRPr="009D3E61">
              <w:rPr>
                <w:rFonts w:ascii="华文细黑" w:eastAsia="华文细黑" w:hAnsi="华文细黑" w:cs="Arial"/>
                <w:color w:val="000000"/>
                <w:lang w:eastAsia="zh-CN"/>
              </w:rPr>
              <w:t>，取值：</w:t>
            </w:r>
          </w:p>
          <w:p w:rsidR="001D5D16"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F=成交</w:t>
            </w:r>
          </w:p>
        </w:tc>
        <w:tc>
          <w:tcPr>
            <w:tcW w:w="1076" w:type="dxa"/>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61" w:type="dxa"/>
            <w:tcBorders>
              <w:top w:val="single" w:sz="4" w:space="0" w:color="000000"/>
              <w:left w:val="single" w:sz="4" w:space="0" w:color="000000"/>
              <w:bottom w:val="single" w:sz="4" w:space="0" w:color="000000"/>
            </w:tcBorders>
            <w:vAlign w:val="center"/>
          </w:tcPr>
          <w:p w:rsidR="001D5D16" w:rsidRPr="005B6828" w:rsidRDefault="001D5D16" w:rsidP="00C428E6">
            <w:pPr>
              <w:keepNext/>
              <w:spacing w:before="0" w:after="0" w:line="240" w:lineRule="auto"/>
              <w:ind w:left="57" w:right="57"/>
              <w:jc w:val="center"/>
              <w:rPr>
                <w:rFonts w:ascii="华文细黑" w:eastAsia="华文细黑" w:hAnsi="华文细黑"/>
                <w:b/>
                <w:color w:val="000000"/>
                <w:lang w:eastAsia="zh-CN"/>
              </w:rPr>
            </w:pPr>
            <w:r w:rsidRPr="009D3E61">
              <w:rPr>
                <w:rFonts w:ascii="华文细黑" w:eastAsia="华文细黑" w:hAnsi="华文细黑"/>
                <w:b/>
              </w:rPr>
              <w:t>522</w:t>
            </w:r>
          </w:p>
        </w:tc>
        <w:tc>
          <w:tcPr>
            <w:tcW w:w="1932" w:type="dxa"/>
            <w:tcBorders>
              <w:top w:val="single" w:sz="4" w:space="0" w:color="000000"/>
              <w:left w:val="single" w:sz="4" w:space="0" w:color="000000"/>
              <w:bottom w:val="single" w:sz="4" w:space="0" w:color="000000"/>
            </w:tcBorders>
            <w:vAlign w:val="center"/>
          </w:tcPr>
          <w:p w:rsidR="001D5D16" w:rsidRPr="005B6828" w:rsidRDefault="001D5D16" w:rsidP="00C428E6">
            <w:pPr>
              <w:pStyle w:val="ad"/>
              <w:keepNext/>
              <w:tabs>
                <w:tab w:val="center" w:pos="2545"/>
              </w:tabs>
              <w:ind w:left="0" w:right="57" w:firstLine="0"/>
              <w:jc w:val="both"/>
              <w:rPr>
                <w:rFonts w:ascii="华文细黑" w:eastAsia="华文细黑" w:hAnsi="华文细黑" w:cs="Arial"/>
                <w:color w:val="000000"/>
                <w:lang w:eastAsia="zh-CN"/>
              </w:rPr>
            </w:pPr>
            <w:r w:rsidRPr="009D3E61">
              <w:rPr>
                <w:rFonts w:ascii="华文细黑" w:eastAsia="华文细黑" w:hAnsi="华文细黑"/>
              </w:rPr>
              <w:t>OwnerType</w:t>
            </w:r>
          </w:p>
        </w:tc>
        <w:tc>
          <w:tcPr>
            <w:tcW w:w="4598"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keepNext/>
              <w:ind w:left="57" w:right="57"/>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1D5D16" w:rsidRPr="005B6828"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个人投资者发起</w:t>
            </w:r>
          </w:p>
          <w:p w:rsidR="001D5D16" w:rsidRPr="005B6828"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1D5D16" w:rsidRPr="005B6828"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sidRPr="005464E9">
              <w:rPr>
                <w:rFonts w:ascii="华文细黑" w:eastAsia="华文细黑" w:hAnsi="华文细黑" w:cs="Arial" w:hint="eastAsia"/>
                <w:color w:val="000000"/>
                <w:lang w:eastAsia="zh-CN"/>
              </w:rPr>
              <w:t>期权经营机构（包括其风险管理部门）发起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103=机构投资者发起</w:t>
            </w:r>
          </w:p>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104=自营交易发起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105=流动性服务提供商发起</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 3</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39</w:t>
            </w:r>
          </w:p>
        </w:tc>
        <w:tc>
          <w:tcPr>
            <w:tcW w:w="1932" w:type="dxa"/>
            <w:tcBorders>
              <w:top w:val="single" w:sz="4" w:space="0" w:color="000000"/>
              <w:left w:val="single" w:sz="4" w:space="0" w:color="000000"/>
              <w:bottom w:val="single" w:sz="4" w:space="0" w:color="000000"/>
            </w:tcBorders>
            <w:vAlign w:val="center"/>
          </w:tcPr>
          <w:p w:rsidR="001D5D16" w:rsidRPr="005B6828" w:rsidRDefault="001D5D16" w:rsidP="00C428E6">
            <w:pPr>
              <w:keepNext/>
              <w:snapToGrid w:val="0"/>
              <w:ind w:left="57" w:right="57"/>
              <w:rPr>
                <w:rFonts w:ascii="华文细黑" w:eastAsia="华文细黑" w:hAnsi="华文细黑" w:cs="Arial"/>
                <w:color w:val="000000"/>
              </w:rPr>
            </w:pPr>
            <w:r w:rsidRPr="009D3E61">
              <w:rPr>
                <w:rFonts w:ascii="华文细黑" w:eastAsia="华文细黑" w:hAnsi="华文细黑" w:cs="Arial"/>
                <w:color w:val="000000"/>
              </w:rPr>
              <w:t>OrdStatus</w:t>
            </w:r>
          </w:p>
        </w:tc>
        <w:tc>
          <w:tcPr>
            <w:tcW w:w="4598" w:type="dxa"/>
            <w:gridSpan w:val="2"/>
            <w:tcBorders>
              <w:top w:val="single" w:sz="4" w:space="0" w:color="000000"/>
              <w:left w:val="single" w:sz="4" w:space="0" w:color="000000"/>
              <w:bottom w:val="single" w:sz="4" w:space="0" w:color="000000"/>
            </w:tcBorders>
            <w:vAlign w:val="center"/>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当前订单状态，取值：1=部分成交，2=</w:t>
            </w:r>
            <w:r w:rsidRPr="009D3E61">
              <w:rPr>
                <w:rFonts w:ascii="华文细黑" w:eastAsia="华文细黑" w:hAnsi="华文细黑" w:cs="Arial" w:hint="eastAsia"/>
                <w:color w:val="000000"/>
                <w:lang w:eastAsia="zh-CN"/>
              </w:rPr>
              <w:t>已成交</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w:t>
            </w:r>
          </w:p>
        </w:tc>
      </w:tr>
      <w:tr w:rsidR="001D5D16" w:rsidRPr="005B6828" w:rsidTr="00C428E6">
        <w:trPr>
          <w:cantSplit/>
        </w:trPr>
        <w:tc>
          <w:tcPr>
            <w:tcW w:w="961" w:type="dxa"/>
            <w:tcBorders>
              <w:top w:val="single" w:sz="4" w:space="0" w:color="000000"/>
              <w:left w:val="single" w:sz="4" w:space="0" w:color="000000"/>
              <w:bottom w:val="single" w:sz="4" w:space="0" w:color="000000"/>
            </w:tcBorders>
            <w:vAlign w:val="center"/>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8504</w:t>
            </w:r>
          </w:p>
        </w:tc>
        <w:tc>
          <w:tcPr>
            <w:tcW w:w="1932" w:type="dxa"/>
            <w:tcBorders>
              <w:top w:val="single" w:sz="4" w:space="0" w:color="000000"/>
              <w:left w:val="single" w:sz="4" w:space="0" w:color="000000"/>
              <w:bottom w:val="single" w:sz="4" w:space="0" w:color="000000"/>
            </w:tcBorders>
            <w:vAlign w:val="center"/>
          </w:tcPr>
          <w:p w:rsidR="001D5D16" w:rsidRPr="005B6828" w:rsidRDefault="001D5D16" w:rsidP="00C428E6">
            <w:pPr>
              <w:keepNext/>
              <w:ind w:left="57" w:right="57"/>
              <w:jc w:val="both"/>
              <w:rPr>
                <w:rFonts w:ascii="华文细黑" w:eastAsia="华文细黑" w:hAnsi="华文细黑"/>
                <w:color w:val="000000"/>
                <w:lang w:val="en-US" w:eastAsia="zh-CN"/>
              </w:rPr>
            </w:pPr>
            <w:r w:rsidRPr="009D3E61">
              <w:rPr>
                <w:rFonts w:ascii="华文细黑" w:eastAsia="华文细黑" w:hAnsi="华文细黑"/>
                <w:color w:val="000000"/>
                <w:lang w:val="en-US" w:eastAsia="zh-CN"/>
              </w:rPr>
              <w:t>TotalValueTraded</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成交金额</w:t>
            </w:r>
            <w:r>
              <w:rPr>
                <w:rFonts w:ascii="华文细黑" w:eastAsia="华文细黑" w:hAnsi="华文细黑" w:cs="Arial" w:hint="eastAsia"/>
                <w:color w:val="000000"/>
                <w:lang w:eastAsia="zh-CN"/>
              </w:rPr>
              <w:t>，精确到分</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w:t>
            </w:r>
            <w:r>
              <w:rPr>
                <w:rFonts w:ascii="华文细黑" w:eastAsia="华文细黑" w:hAnsi="华文细黑" w:hint="eastAsia"/>
                <w:color w:val="000000"/>
                <w:lang w:eastAsia="zh-CN"/>
              </w:rPr>
              <w:t>17(2)</w:t>
            </w:r>
          </w:p>
        </w:tc>
      </w:tr>
      <w:tr w:rsidR="001D5D16" w:rsidRPr="005B6828" w:rsidTr="00C428E6">
        <w:trPr>
          <w:cantSplit/>
        </w:trPr>
        <w:tc>
          <w:tcPr>
            <w:tcW w:w="961" w:type="dxa"/>
            <w:tcBorders>
              <w:top w:val="single" w:sz="4" w:space="0" w:color="000000"/>
              <w:left w:val="single" w:sz="4" w:space="0" w:color="000000"/>
              <w:bottom w:val="single" w:sz="4" w:space="0" w:color="000000"/>
            </w:tcBorders>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b/>
                <w:color w:val="000000"/>
              </w:rPr>
              <w:t>453</w:t>
            </w:r>
          </w:p>
        </w:tc>
        <w:tc>
          <w:tcPr>
            <w:tcW w:w="1932" w:type="dxa"/>
            <w:tcBorders>
              <w:top w:val="single" w:sz="4" w:space="0" w:color="000000"/>
              <w:left w:val="single" w:sz="4" w:space="0" w:color="000000"/>
              <w:bottom w:val="single" w:sz="4" w:space="0" w:color="000000"/>
            </w:tcBorders>
          </w:tcPr>
          <w:p w:rsidR="001D5D16" w:rsidRPr="005B6828" w:rsidRDefault="001D5D16" w:rsidP="00C428E6">
            <w:pPr>
              <w:keepNext/>
              <w:ind w:left="57" w:right="57"/>
              <w:rPr>
                <w:rFonts w:ascii="华文细黑" w:eastAsia="华文细黑" w:hAnsi="华文细黑"/>
                <w:color w:val="000000"/>
              </w:rPr>
            </w:pPr>
            <w:r w:rsidRPr="009D3E61">
              <w:rPr>
                <w:rFonts w:ascii="华文细黑" w:eastAsia="华文细黑" w:hAnsi="华文细黑"/>
                <w:color w:val="000000"/>
              </w:rPr>
              <w:t>NoPartyIDs</w:t>
            </w:r>
          </w:p>
        </w:tc>
        <w:tc>
          <w:tcPr>
            <w:tcW w:w="4598" w:type="dxa"/>
            <w:gridSpan w:val="2"/>
            <w:tcBorders>
              <w:top w:val="single" w:sz="4" w:space="0" w:color="000000"/>
              <w:left w:val="single" w:sz="4" w:space="0" w:color="000000"/>
              <w:bottom w:val="single" w:sz="4" w:space="0" w:color="000000"/>
            </w:tcBorders>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sidRPr="009D3E61">
              <w:rPr>
                <w:rFonts w:ascii="华文细黑" w:eastAsia="华文细黑" w:hAnsi="华文细黑" w:cs="Arial"/>
                <w:color w:val="000000"/>
                <w:lang w:eastAsia="zh-CN"/>
              </w:rPr>
              <w:t>=</w:t>
            </w:r>
            <w:r>
              <w:rPr>
                <w:rFonts w:ascii="华文细黑" w:eastAsia="华文细黑" w:hAnsi="华文细黑" w:cs="Arial" w:hint="eastAsia"/>
                <w:color w:val="000000"/>
                <w:lang w:eastAsia="zh-CN"/>
              </w:rPr>
              <w:t>4</w:t>
            </w:r>
            <w:r w:rsidRPr="009D3E61">
              <w:rPr>
                <w:rFonts w:ascii="华文细黑" w:eastAsia="华文细黑" w:hAnsi="华文细黑" w:cs="Arial" w:hint="eastAsia"/>
                <w:color w:val="000000"/>
                <w:lang w:eastAsia="zh-CN"/>
              </w:rPr>
              <w:t>，后接重复组，依次包含发起方的投资者账户、</w:t>
            </w:r>
            <w:r>
              <w:rPr>
                <w:rFonts w:ascii="华文细黑" w:eastAsia="华文细黑" w:hAnsi="华文细黑" w:cs="Arial" w:hint="eastAsia"/>
                <w:color w:val="000000"/>
                <w:lang w:eastAsia="zh-CN"/>
              </w:rPr>
              <w:t>投资者账户子编码、</w:t>
            </w:r>
            <w:r w:rsidRPr="009D3E61">
              <w:rPr>
                <w:rFonts w:ascii="华文细黑" w:eastAsia="华文细黑" w:hAnsi="华文细黑" w:cs="Arial" w:hint="eastAsia"/>
                <w:color w:val="000000"/>
                <w:lang w:eastAsia="zh-CN"/>
              </w:rPr>
              <w:t>申报交易单元号、营业部代码。</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5B6828" w:rsidTr="00C428E6">
        <w:tc>
          <w:tcPr>
            <w:tcW w:w="961" w:type="dxa"/>
            <w:vMerge w:val="restart"/>
            <w:tcBorders>
              <w:top w:val="single" w:sz="4" w:space="0" w:color="000000"/>
              <w:left w:val="single" w:sz="4" w:space="0" w:color="000000"/>
              <w:right w:val="nil"/>
            </w:tcBorders>
          </w:tcPr>
          <w:p w:rsidR="001D5D16" w:rsidRPr="005B6828" w:rsidRDefault="001D5D16" w:rsidP="00C428E6">
            <w:pPr>
              <w:keepNext/>
              <w:spacing w:before="0" w:after="0" w:line="240" w:lineRule="auto"/>
              <w:ind w:left="57" w:right="57"/>
              <w:jc w:val="center"/>
              <w:rPr>
                <w:rFonts w:ascii="华文细黑" w:eastAsia="华文细黑" w:hAnsi="华文细黑"/>
                <w:b/>
                <w:color w:val="000000"/>
              </w:rPr>
            </w:pPr>
            <w:r>
              <w:rPr>
                <w:rFonts w:ascii="华文细黑" w:eastAsia="华文细黑" w:hAnsi="华文细黑" w:hint="eastAsia"/>
                <w:b/>
                <w:color w:val="000000"/>
                <w:lang w:eastAsia="zh-CN"/>
              </w:rPr>
              <w:t>发</w:t>
            </w:r>
            <w:r w:rsidRPr="009D3E61">
              <w:rPr>
                <w:rFonts w:ascii="华文细黑" w:eastAsia="华文细黑" w:hAnsi="华文细黑" w:hint="eastAsia"/>
                <w:b/>
                <w:color w:val="000000"/>
              </w:rPr>
              <w:t>起方投资者账户</w:t>
            </w:r>
          </w:p>
        </w:tc>
        <w:tc>
          <w:tcPr>
            <w:tcW w:w="1932" w:type="dxa"/>
            <w:tcBorders>
              <w:top w:val="single" w:sz="4" w:space="0" w:color="000000"/>
              <w:left w:val="single" w:sz="4" w:space="0" w:color="000000"/>
              <w:bottom w:val="single" w:sz="4" w:space="0" w:color="000000"/>
              <w:right w:val="single" w:sz="4" w:space="0" w:color="auto"/>
            </w:tcBorders>
          </w:tcPr>
          <w:p w:rsidR="001D5D16" w:rsidRPr="005B6828"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1D5D16" w:rsidRPr="005B6828"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1D5D16" w:rsidRPr="005B6828"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发起方投资者帐户</w:t>
            </w:r>
          </w:p>
        </w:tc>
        <w:tc>
          <w:tcPr>
            <w:tcW w:w="1076"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c>
          <w:tcPr>
            <w:tcW w:w="961" w:type="dxa"/>
            <w:vMerge/>
            <w:tcBorders>
              <w:left w:val="single" w:sz="4" w:space="0" w:color="000000"/>
              <w:bottom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961" w:type="dxa"/>
            <w:vMerge w:val="restart"/>
            <w:tcBorders>
              <w:left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hint="eastAsia"/>
                <w:b/>
                <w:color w:val="000000"/>
              </w:rPr>
              <w:t>发起方投资者账户</w:t>
            </w:r>
            <w:r>
              <w:rPr>
                <w:rFonts w:ascii="华文细黑" w:eastAsia="华文细黑" w:hAnsi="华文细黑" w:hint="eastAsia"/>
                <w:b/>
                <w:color w:val="000000"/>
                <w:lang w:eastAsia="zh-CN"/>
              </w:rPr>
              <w:t>子编码</w:t>
            </w:r>
          </w:p>
        </w:tc>
        <w:tc>
          <w:tcPr>
            <w:tcW w:w="1932"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1D5D16" w:rsidRPr="009D3E61" w:rsidRDefault="001D5D16" w:rsidP="00C428E6">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发起方投资者账户子编码，888</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3</w:t>
            </w:r>
          </w:p>
        </w:tc>
      </w:tr>
      <w:tr w:rsidR="001D5D16" w:rsidRPr="005B6828" w:rsidTr="00C428E6">
        <w:tc>
          <w:tcPr>
            <w:tcW w:w="961" w:type="dxa"/>
            <w:vMerge/>
            <w:tcBorders>
              <w:left w:val="single" w:sz="4" w:space="0" w:color="000000"/>
              <w:bottom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1D5D16"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的取值为发起方投资者帐户</w:t>
            </w:r>
            <w:r>
              <w:rPr>
                <w:rFonts w:ascii="华文细黑" w:eastAsia="华文细黑" w:hAnsi="华文细黑" w:cs="Arial" w:hint="eastAsia"/>
                <w:color w:val="000000"/>
                <w:lang w:eastAsia="zh-CN"/>
              </w:rPr>
              <w:t>子编码</w:t>
            </w:r>
            <w:r w:rsidRPr="009D3E61">
              <w:rPr>
                <w:rFonts w:ascii="华文细黑" w:eastAsia="华文细黑" w:hAnsi="华文细黑" w:cs="Arial" w:hint="eastAsia"/>
                <w:color w:val="000000"/>
                <w:lang w:eastAsia="zh-CN"/>
              </w:rPr>
              <w:t>。</w:t>
            </w:r>
          </w:p>
          <w:p w:rsidR="001D5D16" w:rsidRPr="009D3E61" w:rsidRDefault="001D5D16" w:rsidP="00C428E6">
            <w:pPr>
              <w:keepNext/>
              <w:ind w:left="57" w:right="57"/>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投资者合约账户（发起方投资者账户+3位</w:t>
            </w:r>
            <w:r w:rsidRPr="009D3E61">
              <w:rPr>
                <w:rFonts w:ascii="华文细黑" w:eastAsia="华文细黑" w:hAnsi="华文细黑" w:cs="Arial" w:hint="eastAsia"/>
                <w:color w:val="000000"/>
                <w:lang w:eastAsia="zh-CN"/>
              </w:rPr>
              <w:t>发起方投资者帐户</w:t>
            </w:r>
            <w:r>
              <w:rPr>
                <w:rFonts w:ascii="华文细黑" w:eastAsia="华文细黑" w:hAnsi="华文细黑" w:cs="Arial" w:hint="eastAsia"/>
                <w:color w:val="000000"/>
                <w:lang w:eastAsia="zh-CN"/>
              </w:rPr>
              <w:t>子编码（888））</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961" w:type="dxa"/>
            <w:vMerge w:val="restart"/>
            <w:tcBorders>
              <w:top w:val="single" w:sz="4" w:space="0" w:color="000000"/>
              <w:left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hint="eastAsia"/>
                <w:b/>
                <w:color w:val="000000"/>
              </w:rPr>
              <w:t>发起方申报交易单元号</w:t>
            </w:r>
          </w:p>
        </w:tc>
        <w:tc>
          <w:tcPr>
            <w:tcW w:w="1932"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sidRPr="009D3E61">
              <w:rPr>
                <w:rFonts w:ascii="华文细黑" w:eastAsia="华文细黑" w:hAnsi="华文细黑" w:cs="Arial" w:hint="eastAsia"/>
                <w:color w:val="000000"/>
                <w:lang w:eastAsia="zh-CN"/>
              </w:rPr>
              <w:t>位申报交易单元号，对于申报撤单，应为原始申报的申报交易单元代码。</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961" w:type="dxa"/>
            <w:vMerge/>
            <w:tcBorders>
              <w:left w:val="single" w:sz="4" w:space="0" w:color="000000"/>
              <w:bottom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5B6828" w:rsidTr="00C428E6">
        <w:tc>
          <w:tcPr>
            <w:tcW w:w="961" w:type="dxa"/>
            <w:vMerge w:val="restart"/>
            <w:tcBorders>
              <w:top w:val="single" w:sz="4" w:space="0" w:color="000000"/>
              <w:left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r w:rsidRPr="009D3E61">
              <w:rPr>
                <w:rFonts w:ascii="华文细黑" w:eastAsia="华文细黑" w:hAnsi="华文细黑" w:hint="eastAsia"/>
                <w:b/>
                <w:color w:val="000000"/>
              </w:rPr>
              <w:t>发起方营业部代码</w:t>
            </w:r>
          </w:p>
        </w:tc>
        <w:tc>
          <w:tcPr>
            <w:tcW w:w="1932"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1426" w:type="dxa"/>
            <w:tcBorders>
              <w:top w:val="single" w:sz="4" w:space="0" w:color="000000"/>
              <w:left w:val="single" w:sz="4" w:space="0" w:color="auto"/>
              <w:bottom w:val="single" w:sz="4" w:space="0" w:color="000000"/>
              <w:right w:val="nil"/>
            </w:tcBorders>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172" w:type="dxa"/>
            <w:tcBorders>
              <w:top w:val="single" w:sz="4" w:space="0" w:color="000000"/>
              <w:left w:val="single" w:sz="4" w:space="0" w:color="000000"/>
              <w:bottom w:val="single" w:sz="4" w:space="0" w:color="000000"/>
              <w:right w:val="nil"/>
            </w:tcBorders>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发起方营业部代码</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C5</w:t>
            </w:r>
          </w:p>
        </w:tc>
      </w:tr>
      <w:tr w:rsidR="001D5D16" w:rsidRPr="005B6828" w:rsidTr="00C428E6">
        <w:tc>
          <w:tcPr>
            <w:tcW w:w="961" w:type="dxa"/>
            <w:vMerge/>
            <w:tcBorders>
              <w:left w:val="single" w:sz="4" w:space="0" w:color="000000"/>
              <w:bottom w:val="single" w:sz="4" w:space="0" w:color="000000"/>
              <w:right w:val="nil"/>
            </w:tcBorders>
          </w:tcPr>
          <w:p w:rsidR="001D5D16" w:rsidRPr="009D3E61" w:rsidRDefault="001D5D16" w:rsidP="00C428E6">
            <w:pPr>
              <w:keepNext/>
              <w:spacing w:before="0" w:after="0" w:line="240" w:lineRule="auto"/>
              <w:ind w:left="57" w:right="57"/>
              <w:jc w:val="center"/>
              <w:rPr>
                <w:rFonts w:ascii="华文细黑" w:eastAsia="华文细黑" w:hAnsi="华文细黑"/>
                <w:b/>
                <w:color w:val="000000"/>
              </w:rPr>
            </w:pPr>
          </w:p>
        </w:tc>
        <w:tc>
          <w:tcPr>
            <w:tcW w:w="1932"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keepNext/>
              <w:ind w:left="57" w:right="57"/>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1426" w:type="dxa"/>
            <w:tcBorders>
              <w:top w:val="single" w:sz="4" w:space="0" w:color="000000"/>
              <w:left w:val="single" w:sz="4" w:space="0" w:color="auto"/>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172" w:type="dxa"/>
            <w:tcBorders>
              <w:top w:val="single" w:sz="4" w:space="0" w:color="000000"/>
              <w:left w:val="single" w:sz="4" w:space="0" w:color="000000"/>
              <w:bottom w:val="single" w:sz="4" w:space="0" w:color="000000"/>
              <w:right w:val="nil"/>
            </w:tcBorders>
            <w:vAlign w:val="center"/>
          </w:tcPr>
          <w:p w:rsidR="001D5D16" w:rsidRPr="009D3E61" w:rsidRDefault="001D5D16" w:rsidP="00C428E6">
            <w:pPr>
              <w:keepNext/>
              <w:ind w:left="57" w:right="57"/>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4001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的取值为发起方的营业部代码。</w:t>
            </w:r>
          </w:p>
        </w:tc>
        <w:tc>
          <w:tcPr>
            <w:tcW w:w="1076"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keepNext/>
              <w:snapToGrid w:val="0"/>
              <w:ind w:left="57" w:right="57"/>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bl>
    <w:p w:rsidR="001D5D16" w:rsidRDefault="001D5D16" w:rsidP="001D5D16">
      <w:pPr>
        <w:rPr>
          <w:rFonts w:ascii="华文细黑" w:eastAsia="华文细黑" w:hAnsi="华文细黑"/>
          <w:color w:val="000000"/>
          <w:lang w:eastAsia="zh-CN"/>
        </w:rPr>
      </w:pPr>
      <w:bookmarkStart w:id="222" w:name="_Toc366136038"/>
      <w:bookmarkStart w:id="223" w:name="_Toc366183287"/>
      <w:bookmarkStart w:id="224" w:name="_Toc366136039"/>
      <w:bookmarkStart w:id="225" w:name="_Toc366183288"/>
      <w:bookmarkStart w:id="226" w:name="_Toc364585862"/>
      <w:bookmarkStart w:id="227" w:name="_Toc364585878"/>
      <w:bookmarkEnd w:id="222"/>
      <w:bookmarkEnd w:id="223"/>
      <w:bookmarkEnd w:id="224"/>
      <w:bookmarkEnd w:id="225"/>
      <w:bookmarkEnd w:id="226"/>
      <w:bookmarkEnd w:id="227"/>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228" w:name="_Toc408939679"/>
      <w:r>
        <w:rPr>
          <w:rStyle w:val="2ChapterXXStatementh22Header2l2Level2HeadheaChar"/>
          <w:rFonts w:ascii="华文细黑" w:eastAsia="华文细黑" w:hAnsi="华文细黑" w:hint="eastAsia"/>
          <w:color w:val="000000"/>
          <w:lang w:val="en-US" w:eastAsia="zh-CN"/>
        </w:rPr>
        <w:t>保证金查询指令</w:t>
      </w:r>
      <w:bookmarkEnd w:id="228"/>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right w:val="nil"/>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MarginRequirementInquiry</w:t>
            </w:r>
            <w:r w:rsidRPr="009D3E61">
              <w:rPr>
                <w:rFonts w:ascii="华文细黑" w:eastAsia="华文细黑" w:hAnsi="华文细黑"/>
                <w:b/>
                <w:color w:val="000000"/>
                <w:lang w:eastAsia="zh-CN"/>
              </w:rPr>
              <w:t>(</w:t>
            </w:r>
            <w:r w:rsidRPr="009D3E61">
              <w:rPr>
                <w:rFonts w:ascii="华文细黑" w:eastAsia="华文细黑" w:hAnsi="华文细黑" w:cs="Arial"/>
                <w:b/>
                <w:color w:val="000000"/>
                <w:lang w:eastAsia="zh-CN"/>
              </w:rPr>
              <w:t>ReqText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w:t>
            </w:r>
            <w:r w:rsidRPr="009D3E61">
              <w:rPr>
                <w:rFonts w:ascii="华文细黑" w:eastAsia="华文细黑" w:hAnsi="华文细黑" w:hint="eastAsia"/>
                <w:b/>
                <w:color w:val="000000"/>
                <w:lang w:eastAsia="zh-CN"/>
              </w:rPr>
              <w:t>指令消息</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hint="eastAsia"/>
                <w:b/>
                <w:color w:val="000000"/>
              </w:rPr>
              <w:t>描述：</w:t>
            </w:r>
          </w:p>
          <w:p w:rsidR="001D5D16" w:rsidRPr="005B6828" w:rsidRDefault="001D5D16" w:rsidP="00C428E6">
            <w:pPr>
              <w:pStyle w:val="WinDescrLeft"/>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请求业务类型编号（</w:t>
            </w:r>
            <w:r w:rsidRPr="009D3E61">
              <w:rPr>
                <w:rFonts w:ascii="华文细黑" w:eastAsia="华文细黑" w:hAnsi="华文细黑" w:cs="Arial"/>
                <w:color w:val="000000"/>
                <w:lang w:eastAsia="zh-CN"/>
              </w:rPr>
              <w:t>reqid），本业务取值：</w:t>
            </w:r>
            <w:r>
              <w:rPr>
                <w:rFonts w:ascii="华文细黑" w:eastAsia="华文细黑" w:hAnsi="华文细黑" w:cs="Arial" w:hint="eastAsia"/>
                <w:color w:val="000000"/>
                <w:lang w:eastAsia="zh-CN"/>
              </w:rPr>
              <w:t>OMR(option margin requirement)</w:t>
            </w:r>
            <w:r w:rsidRPr="009D3E61">
              <w:rPr>
                <w:rFonts w:ascii="华文细黑" w:eastAsia="华文细黑" w:hAnsi="华文细黑" w:cs="Arial"/>
                <w:color w:val="000000"/>
                <w:lang w:eastAsia="zh-CN"/>
              </w:rPr>
              <w:t xml:space="preserve"> = </w:t>
            </w:r>
            <w:r>
              <w:rPr>
                <w:rFonts w:ascii="华文细黑" w:eastAsia="华文细黑" w:hAnsi="华文细黑" w:cs="Arial" w:hint="eastAsia"/>
                <w:color w:val="000000"/>
                <w:lang w:eastAsia="zh-CN"/>
              </w:rPr>
              <w:t>保证金查询指令</w:t>
            </w:r>
          </w:p>
          <w:p w:rsidR="001D5D16" w:rsidRDefault="001D5D16" w:rsidP="00C428E6">
            <w:pPr>
              <w:pStyle w:val="WinDescrLeft"/>
              <w:rPr>
                <w:bCs/>
                <w:lang w:eastAsia="zh-CN"/>
              </w:rPr>
            </w:pPr>
            <w:r>
              <w:rPr>
                <w:rFonts w:cs="Arial" w:hint="eastAsia"/>
              </w:rPr>
              <w:t>市场参与者</w:t>
            </w:r>
            <w:r>
              <w:rPr>
                <w:rFonts w:hint="eastAsia"/>
                <w:bCs/>
                <w:lang w:eastAsia="zh-CN"/>
              </w:rPr>
              <w:t>使用</w:t>
            </w:r>
            <w:r>
              <w:rPr>
                <w:rFonts w:hint="eastAsia"/>
                <w:lang w:eastAsia="zh-CN"/>
              </w:rPr>
              <w:t xml:space="preserve"> MarginRequirementInquiry</w:t>
            </w:r>
            <w:r>
              <w:rPr>
                <w:rFonts w:hint="eastAsia"/>
                <w:bCs/>
                <w:lang w:eastAsia="zh-CN"/>
              </w:rPr>
              <w:t>消息进行保证金查询查询请求，对应申报接口表中的</w:t>
            </w:r>
            <w:r>
              <w:rPr>
                <w:bCs/>
                <w:lang w:eastAsia="zh-CN"/>
              </w:rPr>
              <w:t>ReqText</w:t>
            </w:r>
          </w:p>
          <w:p w:rsidR="001D5D16" w:rsidRPr="000B401B" w:rsidRDefault="001D5D16" w:rsidP="00C428E6">
            <w:pPr>
              <w:pStyle w:val="WinDescrLeft"/>
              <w:rPr>
                <w:bCs/>
                <w:lang w:eastAsia="zh-CN"/>
              </w:rPr>
            </w:pPr>
            <w:r w:rsidRPr="001E793A">
              <w:rPr>
                <w:rFonts w:hint="eastAsia"/>
                <w:bCs/>
                <w:lang w:eastAsia="zh-CN"/>
              </w:rPr>
              <w:t>申报接口表中的</w:t>
            </w:r>
            <w:r w:rsidRPr="001E793A">
              <w:rPr>
                <w:rFonts w:hint="eastAsia"/>
                <w:bCs/>
                <w:lang w:eastAsia="zh-CN"/>
              </w:rPr>
              <w:t>securityid</w:t>
            </w:r>
            <w:r w:rsidRPr="001E793A">
              <w:rPr>
                <w:rFonts w:hint="eastAsia"/>
                <w:bCs/>
                <w:lang w:eastAsia="zh-CN"/>
              </w:rPr>
              <w:t>必须填写</w:t>
            </w:r>
            <w:r w:rsidRPr="001E793A">
              <w:rPr>
                <w:rFonts w:hint="eastAsia"/>
                <w:bCs/>
                <w:lang w:eastAsia="zh-CN"/>
              </w:rPr>
              <w:t>0000</w:t>
            </w:r>
            <w:r>
              <w:rPr>
                <w:rFonts w:hint="eastAsia"/>
                <w:bCs/>
                <w:lang w:eastAsia="zh-CN"/>
              </w:rPr>
              <w:t>00</w:t>
            </w:r>
            <w:r w:rsidRPr="001E793A">
              <w:rPr>
                <w:rFonts w:hint="eastAsia"/>
                <w:bCs/>
                <w:lang w:eastAsia="zh-CN"/>
              </w:rPr>
              <w:t>00</w:t>
            </w:r>
            <w:r>
              <w:rPr>
                <w:rFonts w:hint="eastAsia"/>
                <w:bCs/>
                <w:lang w:eastAsia="zh-CN"/>
              </w:rPr>
              <w:t>（虚拟查询编码</w:t>
            </w:r>
            <w:r w:rsidRPr="001E793A">
              <w:rPr>
                <w:rFonts w:hint="eastAsia"/>
                <w:bCs/>
                <w:lang w:eastAsia="zh-CN"/>
              </w:rPr>
              <w:t>）</w:t>
            </w:r>
          </w:p>
          <w:p w:rsidR="001D5D16" w:rsidRPr="005B6828" w:rsidRDefault="001D5D16" w:rsidP="00C428E6">
            <w:pPr>
              <w:pStyle w:val="WinDescrLeft"/>
              <w:rPr>
                <w:rFonts w:ascii="华文细黑" w:eastAsia="华文细黑" w:hAnsi="华文细黑"/>
                <w:bCs/>
                <w:color w:val="000000"/>
                <w:lang w:eastAsia="zh-CN"/>
              </w:rPr>
            </w:pPr>
            <w:r w:rsidRPr="009D3E61">
              <w:rPr>
                <w:rFonts w:ascii="华文细黑" w:eastAsia="华文细黑" w:hAnsi="华文细黑" w:hint="eastAsia"/>
                <w:b/>
                <w:color w:val="000000"/>
                <w:lang w:eastAsia="zh-CN"/>
              </w:rPr>
              <w:t>最大</w:t>
            </w:r>
            <w:r w:rsidRPr="009D3E61">
              <w:rPr>
                <w:rFonts w:ascii="华文细黑" w:eastAsia="华文细黑" w:hAnsi="华文细黑" w:hint="eastAsia"/>
                <w:b/>
                <w:bCs/>
                <w:color w:val="000000"/>
                <w:lang w:eastAsia="zh-CN"/>
              </w:rPr>
              <w:t>长度：</w:t>
            </w:r>
            <w:r>
              <w:rPr>
                <w:rFonts w:ascii="华文细黑" w:eastAsia="华文细黑" w:hAnsi="华文细黑" w:hint="eastAsia"/>
                <w:bCs/>
                <w:color w:val="000000"/>
                <w:lang w:eastAsia="zh-CN"/>
              </w:rPr>
              <w:t>50</w:t>
            </w:r>
            <w:r w:rsidRPr="009D3E61">
              <w:rPr>
                <w:rFonts w:ascii="华文细黑" w:eastAsia="华文细黑" w:hAnsi="华文细黑" w:hint="eastAsia"/>
                <w:bCs/>
                <w:color w:val="000000"/>
                <w:lang w:eastAsia="zh-CN"/>
              </w:rPr>
              <w:t>字节</w:t>
            </w:r>
          </w:p>
          <w:p w:rsidR="001D5D16" w:rsidRPr="005B6828" w:rsidRDefault="001D5D16" w:rsidP="00C428E6">
            <w:pPr>
              <w:jc w:val="both"/>
              <w:rPr>
                <w:rFonts w:ascii="华文细黑" w:eastAsia="华文细黑" w:hAnsi="华文细黑"/>
                <w:color w:val="000000"/>
              </w:rPr>
            </w:pPr>
          </w:p>
        </w:tc>
      </w:tr>
    </w:tbl>
    <w:p w:rsidR="001D5D16" w:rsidRDefault="001D5D16" w:rsidP="001D5D16">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000" w:firstRow="0" w:lastRow="0" w:firstColumn="0" w:lastColumn="0" w:noHBand="0" w:noVBand="0"/>
      </w:tblPr>
      <w:tblGrid>
        <w:gridCol w:w="729"/>
        <w:gridCol w:w="1318"/>
        <w:gridCol w:w="2530"/>
        <w:gridCol w:w="3017"/>
        <w:gridCol w:w="911"/>
      </w:tblGrid>
      <w:tr w:rsidR="001D5D16" w:rsidRPr="005B6828" w:rsidTr="00C428E6">
        <w:trPr>
          <w:cantSplit/>
        </w:trPr>
        <w:tc>
          <w:tcPr>
            <w:tcW w:w="729" w:type="dxa"/>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jc w:val="center"/>
              <w:rPr>
                <w:rFonts w:ascii="华文细黑" w:eastAsia="华文细黑" w:hAnsi="华文细黑"/>
                <w:b/>
                <w:color w:val="000000"/>
                <w:lang w:val="en-US"/>
              </w:rPr>
            </w:pPr>
            <w:r w:rsidRPr="009D3E61">
              <w:rPr>
                <w:rFonts w:ascii="华文细黑" w:eastAsia="华文细黑" w:hAnsi="华文细黑" w:hint="eastAsia"/>
                <w:b/>
                <w:color w:val="000000"/>
                <w:lang w:val="en-US" w:eastAsia="zh-CN"/>
              </w:rPr>
              <w:t>标签</w:t>
            </w:r>
          </w:p>
        </w:tc>
        <w:tc>
          <w:tcPr>
            <w:tcW w:w="1318" w:type="dxa"/>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字段名</w:t>
            </w:r>
          </w:p>
        </w:tc>
        <w:tc>
          <w:tcPr>
            <w:tcW w:w="5547" w:type="dxa"/>
            <w:gridSpan w:val="2"/>
            <w:tcBorders>
              <w:top w:val="single" w:sz="4" w:space="0" w:color="000000"/>
              <w:left w:val="single" w:sz="4" w:space="0" w:color="000000"/>
              <w:bottom w:val="single" w:sz="4" w:space="0" w:color="000000"/>
              <w:right w:val="nil"/>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字段描述</w:t>
            </w:r>
          </w:p>
        </w:tc>
        <w:tc>
          <w:tcPr>
            <w:tcW w:w="9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hint="eastAsia"/>
                <w:b/>
                <w:color w:val="000000"/>
                <w:lang w:val="en-US"/>
              </w:rPr>
              <w:t>类型</w:t>
            </w:r>
          </w:p>
        </w:tc>
      </w:tr>
      <w:tr w:rsidR="001D5D16" w:rsidRPr="005B6828" w:rsidTr="00C428E6">
        <w:trPr>
          <w:cantSplit/>
        </w:trPr>
        <w:tc>
          <w:tcPr>
            <w:tcW w:w="729" w:type="dxa"/>
            <w:tcBorders>
              <w:top w:val="single" w:sz="4" w:space="0" w:color="000000"/>
              <w:left w:val="single" w:sz="4" w:space="0" w:color="000000"/>
              <w:bottom w:val="single" w:sz="4" w:space="0" w:color="000000"/>
              <w:right w:val="nil"/>
            </w:tcBorders>
          </w:tcPr>
          <w:p w:rsidR="001D5D16" w:rsidRPr="005B6828" w:rsidRDefault="001D5D16" w:rsidP="00C428E6">
            <w:pPr>
              <w:snapToGrid w:val="0"/>
              <w:jc w:val="center"/>
              <w:rPr>
                <w:rFonts w:ascii="华文细黑" w:eastAsia="华文细黑" w:hAnsi="华文细黑" w:cs="Arial"/>
                <w:color w:val="000000"/>
                <w:lang w:eastAsia="zh-CN"/>
              </w:rPr>
            </w:pPr>
          </w:p>
        </w:tc>
        <w:tc>
          <w:tcPr>
            <w:tcW w:w="1318" w:type="dxa"/>
            <w:tcBorders>
              <w:top w:val="single" w:sz="4" w:space="0" w:color="000000"/>
              <w:left w:val="single" w:sz="4" w:space="0" w:color="000000"/>
              <w:bottom w:val="single" w:sz="4" w:space="0" w:color="000000"/>
              <w:right w:val="nil"/>
            </w:tcBorders>
          </w:tcPr>
          <w:p w:rsidR="001D5D16" w:rsidRPr="005B6828" w:rsidRDefault="001D5D16" w:rsidP="00C428E6">
            <w:pPr>
              <w:snapToGrid w:val="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rPr>
              <w:t>消息头</w:t>
            </w:r>
          </w:p>
        </w:tc>
        <w:tc>
          <w:tcPr>
            <w:tcW w:w="5547"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Pr>
                <w:rFonts w:cs="Arial"/>
                <w:color w:val="000000"/>
                <w:lang w:val="en-US"/>
              </w:rPr>
              <w:t>MsgType</w:t>
            </w:r>
            <w:r>
              <w:rPr>
                <w:rFonts w:cs="Arial" w:hint="eastAsia"/>
                <w:color w:val="000000"/>
                <w:lang w:val="en-US"/>
              </w:rPr>
              <w:t>取值为</w:t>
            </w:r>
            <w:r w:rsidRPr="008572CF">
              <w:rPr>
                <w:rFonts w:cs="Arial"/>
                <w:lang w:val="en-US" w:eastAsia="zh-CN"/>
              </w:rPr>
              <w:t>CH</w:t>
            </w:r>
          </w:p>
        </w:tc>
        <w:tc>
          <w:tcPr>
            <w:tcW w:w="911"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snapToGrid w:val="0"/>
              <w:jc w:val="both"/>
              <w:outlineLvl w:val="2"/>
              <w:rPr>
                <w:rFonts w:ascii="华文细黑" w:eastAsia="华文细黑" w:hAnsi="华文细黑" w:cs="Arial"/>
                <w:color w:val="000000"/>
                <w:lang w:eastAsia="zh-CN"/>
              </w:rPr>
            </w:pPr>
          </w:p>
        </w:tc>
      </w:tr>
      <w:tr w:rsidR="001D5D16" w:rsidRPr="005B6828" w:rsidTr="00C428E6">
        <w:trPr>
          <w:cantSplit/>
        </w:trPr>
        <w:tc>
          <w:tcPr>
            <w:tcW w:w="729" w:type="dxa"/>
            <w:tcBorders>
              <w:top w:val="single" w:sz="4" w:space="0" w:color="000000"/>
              <w:left w:val="single" w:sz="4" w:space="0" w:color="000000"/>
              <w:bottom w:val="single" w:sz="4" w:space="0" w:color="000000"/>
              <w:right w:val="nil"/>
            </w:tcBorders>
          </w:tcPr>
          <w:p w:rsidR="001D5D16" w:rsidRPr="005B6828"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1635</w:t>
            </w:r>
          </w:p>
        </w:tc>
        <w:tc>
          <w:tcPr>
            <w:tcW w:w="1318" w:type="dxa"/>
            <w:tcBorders>
              <w:top w:val="single" w:sz="4" w:space="0" w:color="000000"/>
              <w:left w:val="single" w:sz="4" w:space="0" w:color="000000"/>
              <w:bottom w:val="single" w:sz="4" w:space="0" w:color="000000"/>
              <w:right w:val="nil"/>
            </w:tcBorders>
          </w:tcPr>
          <w:p w:rsidR="001D5D16" w:rsidRPr="005B6828" w:rsidRDefault="001D5D16" w:rsidP="00C428E6">
            <w:pPr>
              <w:pStyle w:val="ad"/>
              <w:tabs>
                <w:tab w:val="center" w:pos="2545"/>
              </w:tabs>
              <w:ind w:left="0" w:firstLine="0"/>
              <w:jc w:val="both"/>
              <w:rPr>
                <w:rFonts w:ascii="华文细黑" w:eastAsia="华文细黑" w:hAnsi="华文细黑" w:cs="Arial"/>
                <w:color w:val="000000"/>
                <w:lang w:eastAsia="zh-CN"/>
              </w:rPr>
            </w:pPr>
            <w:r>
              <w:rPr>
                <w:rFonts w:hint="eastAsia"/>
                <w:lang w:eastAsia="zh-CN"/>
              </w:rPr>
              <w:t>Margin</w:t>
            </w:r>
            <w:r>
              <w:t>Req</w:t>
            </w:r>
            <w:r>
              <w:rPr>
                <w:rFonts w:hint="eastAsia"/>
                <w:lang w:eastAsia="zh-CN"/>
              </w:rPr>
              <w:t>mtInqI</w:t>
            </w:r>
            <w:r>
              <w:t>D</w:t>
            </w:r>
          </w:p>
        </w:tc>
        <w:tc>
          <w:tcPr>
            <w:tcW w:w="5547" w:type="dxa"/>
            <w:gridSpan w:val="2"/>
            <w:tcBorders>
              <w:top w:val="single" w:sz="4" w:space="0" w:color="000000"/>
              <w:left w:val="single" w:sz="4" w:space="0" w:color="000000"/>
              <w:bottom w:val="single" w:sz="4" w:space="0" w:color="000000"/>
              <w:right w:val="nil"/>
            </w:tcBorders>
          </w:tcPr>
          <w:p w:rsidR="001D5D16" w:rsidRPr="005B6828" w:rsidRDefault="001D5D16" w:rsidP="00C428E6">
            <w:pPr>
              <w:jc w:val="both"/>
              <w:rPr>
                <w:rFonts w:ascii="华文细黑" w:eastAsia="华文细黑" w:hAnsi="华文细黑" w:cs="Arial"/>
                <w:color w:val="000000"/>
                <w:lang w:eastAsia="zh-CN"/>
              </w:rPr>
            </w:pPr>
            <w:r>
              <w:rPr>
                <w:rFonts w:hint="eastAsia"/>
              </w:rPr>
              <w:t>交易客户方（券商）</w:t>
            </w:r>
            <w:r>
              <w:rPr>
                <w:rFonts w:hint="eastAsia"/>
                <w:lang w:eastAsia="zh-CN"/>
              </w:rPr>
              <w:t>查询申请内部</w:t>
            </w:r>
            <w:r>
              <w:rPr>
                <w:rFonts w:hint="eastAsia"/>
              </w:rPr>
              <w:t>编号</w:t>
            </w:r>
          </w:p>
        </w:tc>
        <w:tc>
          <w:tcPr>
            <w:tcW w:w="911"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C10</w:t>
            </w:r>
          </w:p>
        </w:tc>
      </w:tr>
      <w:tr w:rsidR="001D5D16" w:rsidRPr="005B6828" w:rsidTr="00C428E6">
        <w:trPr>
          <w:cantSplit/>
        </w:trPr>
        <w:tc>
          <w:tcPr>
            <w:tcW w:w="729"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453</w:t>
            </w:r>
          </w:p>
        </w:tc>
        <w:tc>
          <w:tcPr>
            <w:tcW w:w="1318" w:type="dxa"/>
            <w:tcBorders>
              <w:top w:val="single" w:sz="4" w:space="0" w:color="000000"/>
              <w:left w:val="single" w:sz="4" w:space="0" w:color="000000"/>
              <w:bottom w:val="single" w:sz="4" w:space="0" w:color="000000"/>
              <w:right w:val="nil"/>
            </w:tcBorders>
            <w:vAlign w:val="center"/>
          </w:tcPr>
          <w:p w:rsidR="001D5D16" w:rsidRPr="00186E52" w:rsidRDefault="001D5D16" w:rsidP="00C428E6">
            <w:pPr>
              <w:pStyle w:val="ad"/>
              <w:tabs>
                <w:tab w:val="center" w:pos="2545"/>
              </w:tabs>
              <w:ind w:left="0" w:firstLine="0"/>
              <w:jc w:val="both"/>
              <w:rPr>
                <w:sz w:val="21"/>
                <w:szCs w:val="21"/>
              </w:rPr>
            </w:pPr>
            <w:r w:rsidRPr="00186E52">
              <w:rPr>
                <w:sz w:val="21"/>
                <w:szCs w:val="21"/>
              </w:rPr>
              <w:t>NoPartyIDs</w:t>
            </w:r>
          </w:p>
        </w:tc>
        <w:tc>
          <w:tcPr>
            <w:tcW w:w="5547" w:type="dxa"/>
            <w:gridSpan w:val="2"/>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w:t>
            </w:r>
            <w:r w:rsidRPr="009D3E61">
              <w:rPr>
                <w:rFonts w:ascii="华文细黑" w:eastAsia="华文细黑" w:hAnsi="华文细黑" w:cs="Arial" w:hint="eastAsia"/>
                <w:color w:val="000000"/>
                <w:lang w:eastAsia="zh-CN"/>
              </w:rPr>
              <w:t>，</w:t>
            </w:r>
            <w:r>
              <w:rPr>
                <w:rFonts w:ascii="华文细黑" w:eastAsia="华文细黑" w:hAnsi="华文细黑" w:cs="Arial" w:hint="eastAsia"/>
                <w:color w:val="000000"/>
                <w:lang w:eastAsia="zh-CN"/>
              </w:rPr>
              <w:t>保证金账号、发起方的申报交易单元号</w:t>
            </w:r>
            <w:r w:rsidRPr="009D3E61">
              <w:rPr>
                <w:rFonts w:ascii="华文细黑" w:eastAsia="华文细黑" w:hAnsi="华文细黑" w:cs="Arial" w:hint="eastAsia"/>
                <w:color w:val="000000"/>
                <w:lang w:eastAsia="zh-CN"/>
              </w:rPr>
              <w:t>。</w:t>
            </w:r>
          </w:p>
        </w:tc>
        <w:tc>
          <w:tcPr>
            <w:tcW w:w="911" w:type="dxa"/>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9D3E61" w:rsidTr="00C428E6">
        <w:tc>
          <w:tcPr>
            <w:tcW w:w="729"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2530" w:type="dxa"/>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017" w:type="dxa"/>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w:t>
            </w:r>
            <w:r w:rsidRPr="00BA10F3">
              <w:rPr>
                <w:rFonts w:ascii="华文细黑" w:eastAsia="华文细黑" w:hAnsi="华文细黑" w:cs="Arial" w:hint="eastAsia"/>
                <w:color w:val="000000"/>
                <w:lang w:eastAsia="zh-CN"/>
              </w:rPr>
              <w:t>长度为</w:t>
            </w:r>
            <w:r>
              <w:rPr>
                <w:rFonts w:ascii="华文细黑" w:eastAsia="华文细黑" w:hAnsi="华文细黑" w:cs="Arial" w:hint="eastAsia"/>
                <w:color w:val="000000"/>
                <w:lang w:eastAsia="zh-CN"/>
              </w:rPr>
              <w:t>25</w:t>
            </w:r>
            <w:r w:rsidRPr="00BA10F3">
              <w:rPr>
                <w:rFonts w:ascii="华文细黑" w:eastAsia="华文细黑" w:hAnsi="华文细黑" w:cs="Arial" w:hint="eastAsia"/>
                <w:color w:val="000000"/>
                <w:lang w:eastAsia="zh-CN"/>
              </w:rPr>
              <w:t>位。</w:t>
            </w:r>
          </w:p>
        </w:tc>
        <w:tc>
          <w:tcPr>
            <w:tcW w:w="911" w:type="dxa"/>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2</w:t>
            </w:r>
            <w:r w:rsidRPr="009D3E61">
              <w:rPr>
                <w:rFonts w:ascii="华文细黑" w:eastAsia="华文细黑" w:hAnsi="华文细黑"/>
                <w:color w:val="000000"/>
                <w:lang w:eastAsia="zh-CN"/>
              </w:rPr>
              <w:t>5</w:t>
            </w:r>
          </w:p>
        </w:tc>
      </w:tr>
      <w:tr w:rsidR="001D5D16" w:rsidRPr="009D3E61" w:rsidTr="00C428E6">
        <w:tc>
          <w:tcPr>
            <w:tcW w:w="729"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2530"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w:t>
            </w:r>
            <w:r>
              <w:rPr>
                <w:rFonts w:ascii="华文细黑" w:eastAsia="华文细黑" w:hAnsi="华文细黑" w:cs="Arial" w:hint="eastAsia"/>
                <w:color w:val="000000"/>
                <w:lang w:eastAsia="zh-CN"/>
              </w:rPr>
              <w:t>保证金账号</w:t>
            </w:r>
            <w:r w:rsidRPr="009D3E61">
              <w:rPr>
                <w:rFonts w:ascii="华文细黑" w:eastAsia="华文细黑" w:hAnsi="华文细黑" w:cs="Arial" w:hint="eastAsia"/>
                <w:color w:val="000000"/>
                <w:lang w:eastAsia="zh-CN"/>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9D3E61" w:rsidTr="00C428E6">
        <w:tc>
          <w:tcPr>
            <w:tcW w:w="729"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1318" w:type="dxa"/>
            <w:tcBorders>
              <w:top w:val="single" w:sz="4" w:space="0" w:color="000000"/>
              <w:left w:val="single" w:sz="4" w:space="0" w:color="000000"/>
              <w:bottom w:val="single" w:sz="4" w:space="0" w:color="000000"/>
              <w:right w:val="single" w:sz="4" w:space="0" w:color="auto"/>
            </w:tcBorders>
            <w:vAlign w:val="center"/>
          </w:tcPr>
          <w:p w:rsidR="001D5D16" w:rsidRPr="006D397F" w:rsidRDefault="001D5D16" w:rsidP="00C428E6">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448</w:t>
            </w:r>
          </w:p>
        </w:tc>
        <w:tc>
          <w:tcPr>
            <w:tcW w:w="2530" w:type="dxa"/>
            <w:tcBorders>
              <w:top w:val="single" w:sz="4" w:space="0" w:color="000000"/>
              <w:left w:val="single" w:sz="4" w:space="0" w:color="auto"/>
              <w:bottom w:val="single" w:sz="4" w:space="0" w:color="000000"/>
              <w:right w:val="nil"/>
            </w:tcBorders>
            <w:vAlign w:val="center"/>
          </w:tcPr>
          <w:p w:rsidR="001D5D16" w:rsidRPr="006D397F" w:rsidRDefault="001D5D16" w:rsidP="00C428E6">
            <w:pPr>
              <w:pStyle w:val="ad"/>
              <w:tabs>
                <w:tab w:val="center" w:pos="2545"/>
              </w:tabs>
              <w:rPr>
                <w:rFonts w:ascii="华文细黑" w:eastAsia="华文细黑" w:hAnsi="华文细黑" w:cs="Arial"/>
                <w:b/>
                <w:color w:val="000000"/>
                <w:lang w:eastAsia="zh-CN"/>
              </w:rPr>
            </w:pPr>
            <w:r w:rsidRPr="006D397F">
              <w:rPr>
                <w:rFonts w:ascii="华文细黑" w:eastAsia="华文细黑" w:hAnsi="华文细黑" w:cs="Arial"/>
                <w:b/>
                <w:color w:val="000000"/>
                <w:lang w:eastAsia="zh-CN"/>
              </w:rPr>
              <w:t>PartyID</w:t>
            </w:r>
          </w:p>
        </w:tc>
        <w:tc>
          <w:tcPr>
            <w:tcW w:w="3017"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1D5D16" w:rsidRDefault="001D5D16" w:rsidP="00C428E6">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C5</w:t>
            </w:r>
          </w:p>
        </w:tc>
      </w:tr>
      <w:tr w:rsidR="001D5D16" w:rsidRPr="009D3E61" w:rsidTr="00C428E6">
        <w:tc>
          <w:tcPr>
            <w:tcW w:w="729"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p>
        </w:tc>
        <w:tc>
          <w:tcPr>
            <w:tcW w:w="1318" w:type="dxa"/>
            <w:tcBorders>
              <w:top w:val="single" w:sz="4" w:space="0" w:color="000000"/>
              <w:left w:val="single" w:sz="4" w:space="0" w:color="000000"/>
              <w:bottom w:val="single" w:sz="4" w:space="0" w:color="000000"/>
              <w:right w:val="single" w:sz="4" w:space="0" w:color="auto"/>
            </w:tcBorders>
            <w:vAlign w:val="center"/>
          </w:tcPr>
          <w:p w:rsidR="001D5D16" w:rsidRPr="006D397F" w:rsidRDefault="001D5D16" w:rsidP="00C428E6">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452</w:t>
            </w:r>
          </w:p>
        </w:tc>
        <w:tc>
          <w:tcPr>
            <w:tcW w:w="2530" w:type="dxa"/>
            <w:tcBorders>
              <w:top w:val="single" w:sz="4" w:space="0" w:color="000000"/>
              <w:left w:val="single" w:sz="4" w:space="0" w:color="auto"/>
              <w:bottom w:val="single" w:sz="4" w:space="0" w:color="000000"/>
              <w:right w:val="nil"/>
            </w:tcBorders>
            <w:vAlign w:val="center"/>
          </w:tcPr>
          <w:p w:rsidR="001D5D16" w:rsidRPr="006D397F" w:rsidRDefault="001D5D16" w:rsidP="00C428E6">
            <w:pPr>
              <w:pStyle w:val="ad"/>
              <w:tabs>
                <w:tab w:val="center" w:pos="2545"/>
              </w:tabs>
              <w:rPr>
                <w:rFonts w:ascii="华文细黑" w:eastAsia="华文细黑" w:hAnsi="华文细黑" w:cs="Arial"/>
                <w:b/>
                <w:color w:val="000000"/>
                <w:lang w:eastAsia="zh-CN"/>
              </w:rPr>
            </w:pPr>
            <w:r w:rsidRPr="006D397F">
              <w:rPr>
                <w:rFonts w:ascii="华文细黑" w:eastAsia="华文细黑" w:hAnsi="华文细黑" w:cs="Arial"/>
                <w:b/>
                <w:color w:val="000000"/>
                <w:lang w:eastAsia="zh-CN"/>
              </w:rPr>
              <w:t>PartyRole</w:t>
            </w:r>
          </w:p>
        </w:tc>
        <w:tc>
          <w:tcPr>
            <w:tcW w:w="3017" w:type="dxa"/>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911" w:type="dxa"/>
            <w:tcBorders>
              <w:top w:val="single" w:sz="4" w:space="0" w:color="000000"/>
              <w:left w:val="single" w:sz="4" w:space="0" w:color="000000"/>
              <w:bottom w:val="single" w:sz="4" w:space="0" w:color="000000"/>
              <w:right w:val="single" w:sz="4" w:space="0" w:color="000000"/>
            </w:tcBorders>
            <w:vAlign w:val="center"/>
          </w:tcPr>
          <w:p w:rsidR="001D5D16" w:rsidRDefault="001D5D16" w:rsidP="00C428E6">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N4</w:t>
            </w:r>
          </w:p>
        </w:tc>
      </w:tr>
    </w:tbl>
    <w:p w:rsidR="001D5D16" w:rsidRDefault="001D5D16" w:rsidP="001D5D16">
      <w:pPr>
        <w:rPr>
          <w:rFonts w:ascii="华文细黑" w:eastAsia="华文细黑" w:hAnsi="华文细黑"/>
          <w:color w:val="000000"/>
          <w:lang w:eastAsia="zh-CN"/>
        </w:rPr>
      </w:pPr>
    </w:p>
    <w:p w:rsidR="001D5D16" w:rsidRPr="005B6828" w:rsidRDefault="001D5D16" w:rsidP="001D5D16">
      <w:pPr>
        <w:pStyle w:val="2"/>
        <w:rPr>
          <w:rStyle w:val="2ChapterXXStatementh22Header2l2Level2HeadheaChar"/>
          <w:rFonts w:ascii="华文细黑" w:eastAsia="华文细黑" w:hAnsi="华文细黑"/>
          <w:color w:val="000000"/>
          <w:lang w:val="en-US" w:eastAsia="zh-CN"/>
        </w:rPr>
      </w:pPr>
      <w:bookmarkStart w:id="229" w:name="_Toc408939680"/>
      <w:r>
        <w:rPr>
          <w:rStyle w:val="2ChapterXXStatementh22Header2l2Level2HeadheaChar"/>
          <w:rFonts w:ascii="华文细黑" w:eastAsia="华文细黑" w:hAnsi="华文细黑" w:hint="eastAsia"/>
          <w:color w:val="000000"/>
          <w:lang w:val="en-US" w:eastAsia="zh-CN"/>
        </w:rPr>
        <w:t>保证金查询响应报告</w:t>
      </w:r>
      <w:bookmarkEnd w:id="229"/>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MarginRequirement</w:t>
            </w:r>
            <w:r w:rsidRPr="00B152D2">
              <w:rPr>
                <w:rFonts w:ascii="华文细黑" w:eastAsia="华文细黑" w:hAnsi="华文细黑"/>
                <w:b/>
                <w:color w:val="000000"/>
              </w:rPr>
              <w:t>Report</w:t>
            </w:r>
            <w:r w:rsidRPr="009D3E61">
              <w:rPr>
                <w:rFonts w:ascii="华文细黑" w:eastAsia="华文细黑" w:hAnsi="华文细黑"/>
                <w:b/>
                <w:color w:val="000000"/>
                <w:lang w:eastAsia="zh-CN"/>
              </w:rPr>
              <w:t xml:space="preserve"> (</w:t>
            </w:r>
            <w:r w:rsidRPr="009D3E61">
              <w:rPr>
                <w:rFonts w:ascii="华文细黑" w:eastAsia="华文细黑" w:hAnsi="华文细黑" w:cs="Arial"/>
                <w:b/>
                <w:color w:val="000000"/>
                <w:lang w:eastAsia="zh-CN"/>
              </w:rPr>
              <w:t>RespText</w:t>
            </w:r>
            <w:r w:rsidRPr="009D3E61">
              <w:rPr>
                <w:rFonts w:ascii="华文细黑" w:eastAsia="华文细黑" w:hAnsi="华文细黑"/>
                <w:b/>
                <w:color w:val="000000"/>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color w:val="000000"/>
                <w:lang w:eastAsia="zh-CN"/>
              </w:rPr>
            </w:pPr>
            <w:r>
              <w:rPr>
                <w:rFonts w:ascii="华文细黑" w:eastAsia="华文细黑" w:hAnsi="华文细黑" w:hint="eastAsia"/>
                <w:b/>
                <w:color w:val="000000"/>
                <w:lang w:eastAsia="zh-CN"/>
              </w:rPr>
              <w:t>保证金查询</w:t>
            </w:r>
            <w:r w:rsidRPr="009D3E61">
              <w:rPr>
                <w:rFonts w:ascii="华文细黑" w:eastAsia="华文细黑" w:hAnsi="华文细黑"/>
                <w:b/>
                <w:color w:val="000000"/>
              </w:rPr>
              <w:t>响应</w:t>
            </w:r>
            <w:r>
              <w:rPr>
                <w:rFonts w:ascii="华文细黑" w:eastAsia="华文细黑" w:hAnsi="华文细黑" w:hint="eastAsia"/>
                <w:b/>
                <w:color w:val="000000"/>
                <w:lang w:eastAsia="zh-CN"/>
              </w:rPr>
              <w:t>报告</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color w:val="000000"/>
              </w:rPr>
            </w:pPr>
            <w:r w:rsidRPr="009D3E61">
              <w:rPr>
                <w:rFonts w:ascii="华文细黑" w:eastAsia="华文细黑" w:hAnsi="华文细黑"/>
                <w:b/>
                <w:color w:val="000000"/>
              </w:rPr>
              <w:t>描述：</w:t>
            </w:r>
          </w:p>
          <w:p w:rsidR="001D5D16" w:rsidRPr="005B6828" w:rsidRDefault="001D5D16" w:rsidP="00C428E6">
            <w:pPr>
              <w:pStyle w:val="WinDescrLeft"/>
              <w:rPr>
                <w:rFonts w:ascii="华文细黑" w:eastAsia="华文细黑" w:hAnsi="华文细黑"/>
                <w:color w:val="000000"/>
                <w:lang w:eastAsia="zh-CN"/>
              </w:rPr>
            </w:pPr>
            <w:r>
              <w:rPr>
                <w:rFonts w:ascii="华文细黑" w:eastAsia="华文细黑" w:hAnsi="华文细黑"/>
                <w:color w:val="000000"/>
              </w:rPr>
              <w:t>每一个</w:t>
            </w:r>
            <w:r>
              <w:rPr>
                <w:rFonts w:ascii="华文细黑" w:eastAsia="华文细黑" w:hAnsi="华文细黑" w:hint="eastAsia"/>
                <w:color w:val="000000"/>
                <w:lang w:eastAsia="zh-CN"/>
              </w:rPr>
              <w:t>保证金查询请求</w:t>
            </w:r>
            <w:r w:rsidRPr="009D3E61">
              <w:rPr>
                <w:rFonts w:ascii="华文细黑" w:eastAsia="华文细黑" w:hAnsi="华文细黑"/>
                <w:color w:val="000000"/>
              </w:rPr>
              <w:t>都</w:t>
            </w:r>
            <w:r w:rsidRPr="009D3E61">
              <w:rPr>
                <w:rFonts w:ascii="华文细黑" w:eastAsia="华文细黑" w:hAnsi="华文细黑" w:hint="eastAsia"/>
                <w:color w:val="000000"/>
                <w:lang w:eastAsia="zh-CN"/>
              </w:rPr>
              <w:t>分别</w:t>
            </w:r>
            <w:r w:rsidRPr="009D3E61">
              <w:rPr>
                <w:rFonts w:ascii="华文细黑" w:eastAsia="华文细黑" w:hAnsi="华文细黑"/>
                <w:color w:val="000000"/>
              </w:rPr>
              <w:t>有一个对应的</w:t>
            </w:r>
            <w:r>
              <w:rPr>
                <w:rFonts w:ascii="华文细黑" w:eastAsia="华文细黑" w:hAnsi="华文细黑" w:hint="eastAsia"/>
                <w:color w:val="000000"/>
                <w:lang w:eastAsia="zh-CN"/>
              </w:rPr>
              <w:t>保证金查询report</w:t>
            </w:r>
            <w:r w:rsidRPr="009D3E61">
              <w:rPr>
                <w:rFonts w:ascii="华文细黑" w:eastAsia="华文细黑" w:hAnsi="华文细黑"/>
                <w:color w:val="000000"/>
              </w:rPr>
              <w:t>。</w:t>
            </w:r>
          </w:p>
          <w:p w:rsidR="001D5D16" w:rsidRPr="00136A26" w:rsidRDefault="001D5D16" w:rsidP="00C428E6">
            <w:pPr>
              <w:pStyle w:val="WinDescrLeft"/>
              <w:rPr>
                <w:rFonts w:ascii="华文细黑" w:eastAsia="华文细黑" w:hAnsi="华文细黑"/>
                <w:color w:val="000000"/>
                <w:lang w:eastAsia="zh-CN"/>
              </w:rPr>
            </w:pPr>
          </w:p>
          <w:p w:rsidR="001D5D16" w:rsidRDefault="001D5D16" w:rsidP="00C428E6">
            <w:pPr>
              <w:pStyle w:val="WinDescrLeft"/>
              <w:ind w:left="0"/>
              <w:rPr>
                <w:rFonts w:ascii="华文细黑" w:eastAsia="华文细黑" w:hAnsi="华文细黑"/>
                <w:color w:val="000000"/>
                <w:lang w:eastAsia="zh-CN"/>
              </w:rPr>
            </w:pPr>
            <w:r w:rsidRPr="009D3E61">
              <w:rPr>
                <w:rFonts w:ascii="华文细黑" w:eastAsia="华文细黑" w:hAnsi="华文细黑" w:hint="eastAsia"/>
                <w:b/>
                <w:color w:val="000000"/>
                <w:lang w:eastAsia="zh-CN"/>
              </w:rPr>
              <w:t>最大长度：</w:t>
            </w:r>
            <w:r>
              <w:rPr>
                <w:rFonts w:ascii="华文细黑" w:eastAsia="华文细黑" w:hAnsi="华文细黑" w:hint="eastAsia"/>
                <w:color w:val="000000"/>
                <w:lang w:eastAsia="zh-CN"/>
              </w:rPr>
              <w:t>105</w:t>
            </w:r>
            <w:r w:rsidRPr="009D3E61">
              <w:rPr>
                <w:rFonts w:ascii="华文细黑" w:eastAsia="华文细黑" w:hAnsi="华文细黑"/>
                <w:color w:val="000000"/>
                <w:lang w:eastAsia="zh-CN"/>
              </w:rPr>
              <w:t>字节</w:t>
            </w:r>
          </w:p>
        </w:tc>
      </w:tr>
    </w:tbl>
    <w:p w:rsidR="001D5D16" w:rsidRDefault="001D5D16" w:rsidP="001D5D16">
      <w:pPr>
        <w:rPr>
          <w:rFonts w:ascii="华文细黑" w:eastAsia="华文细黑" w:hAnsi="华文细黑"/>
          <w:color w:val="000000"/>
          <w:lang w:eastAsia="zh-CN"/>
        </w:rPr>
      </w:pPr>
    </w:p>
    <w:tbl>
      <w:tblPr>
        <w:tblW w:w="8505" w:type="dxa"/>
        <w:tblInd w:w="-5" w:type="dxa"/>
        <w:tblLayout w:type="fixed"/>
        <w:tblCellMar>
          <w:left w:w="57" w:type="dxa"/>
          <w:right w:w="57" w:type="dxa"/>
        </w:tblCellMar>
        <w:tblLook w:val="0000" w:firstRow="0" w:lastRow="0" w:firstColumn="0" w:lastColumn="0" w:noHBand="0" w:noVBand="0"/>
      </w:tblPr>
      <w:tblGrid>
        <w:gridCol w:w="729"/>
        <w:gridCol w:w="203"/>
        <w:gridCol w:w="1115"/>
        <w:gridCol w:w="379"/>
        <w:gridCol w:w="1180"/>
        <w:gridCol w:w="971"/>
        <w:gridCol w:w="2998"/>
        <w:gridCol w:w="19"/>
        <w:gridCol w:w="841"/>
        <w:gridCol w:w="70"/>
      </w:tblGrid>
      <w:tr w:rsidR="001D5D16" w:rsidRPr="005B6828" w:rsidTr="00C428E6">
        <w:trPr>
          <w:gridAfter w:val="1"/>
          <w:wAfter w:w="70" w:type="dxa"/>
          <w:cantSplit/>
        </w:trPr>
        <w:tc>
          <w:tcPr>
            <w:tcW w:w="932" w:type="dxa"/>
            <w:gridSpan w:val="2"/>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jc w:val="center"/>
              <w:rPr>
                <w:rFonts w:ascii="华文细黑" w:eastAsia="华文细黑" w:hAnsi="华文细黑"/>
                <w:b/>
                <w:color w:val="000000"/>
                <w:lang w:val="en-US" w:eastAsia="zh-CN"/>
              </w:rPr>
            </w:pPr>
            <w:r w:rsidRPr="009D3E61">
              <w:rPr>
                <w:rFonts w:ascii="华文细黑" w:eastAsia="华文细黑" w:hAnsi="华文细黑" w:hint="eastAsia"/>
                <w:b/>
                <w:color w:val="000000"/>
                <w:lang w:val="en-US" w:eastAsia="zh-CN"/>
              </w:rPr>
              <w:t>标签</w:t>
            </w:r>
          </w:p>
        </w:tc>
        <w:tc>
          <w:tcPr>
            <w:tcW w:w="1494" w:type="dxa"/>
            <w:gridSpan w:val="2"/>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字段名</w:t>
            </w:r>
          </w:p>
        </w:tc>
        <w:tc>
          <w:tcPr>
            <w:tcW w:w="5149" w:type="dxa"/>
            <w:gridSpan w:val="3"/>
            <w:tcBorders>
              <w:top w:val="single" w:sz="4" w:space="0" w:color="000000"/>
              <w:left w:val="single" w:sz="4" w:space="0" w:color="000000"/>
              <w:bottom w:val="single" w:sz="4" w:space="0" w:color="000000"/>
            </w:tcBorders>
            <w:shd w:val="clear" w:color="auto" w:fill="C0C0C0"/>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字段描述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1D5D16" w:rsidRPr="005B6828" w:rsidRDefault="001D5D16" w:rsidP="00C428E6">
            <w:pPr>
              <w:snapToGrid w:val="0"/>
              <w:rPr>
                <w:rFonts w:ascii="华文细黑" w:eastAsia="华文细黑" w:hAnsi="华文细黑"/>
                <w:b/>
                <w:color w:val="000000"/>
                <w:lang w:val="en-US"/>
              </w:rPr>
            </w:pPr>
            <w:r w:rsidRPr="009D3E61">
              <w:rPr>
                <w:rFonts w:ascii="华文细黑" w:eastAsia="华文细黑" w:hAnsi="华文细黑"/>
                <w:b/>
                <w:color w:val="000000"/>
                <w:lang w:val="en-US"/>
              </w:rPr>
              <w:t>类型</w:t>
            </w:r>
          </w:p>
        </w:tc>
      </w:tr>
      <w:tr w:rsidR="001D5D16" w:rsidRPr="005B6828" w:rsidTr="00C428E6">
        <w:trPr>
          <w:gridAfter w:val="1"/>
          <w:wAfter w:w="70" w:type="dxa"/>
          <w:cantSplit/>
        </w:trPr>
        <w:tc>
          <w:tcPr>
            <w:tcW w:w="932" w:type="dxa"/>
            <w:gridSpan w:val="2"/>
            <w:tcBorders>
              <w:top w:val="single" w:sz="4" w:space="0" w:color="000000"/>
              <w:left w:val="single" w:sz="4" w:space="0" w:color="000000"/>
              <w:bottom w:val="single" w:sz="4" w:space="0" w:color="000000"/>
            </w:tcBorders>
          </w:tcPr>
          <w:p w:rsidR="001D5D16" w:rsidRPr="005B6828" w:rsidRDefault="001D5D16" w:rsidP="00C428E6">
            <w:pPr>
              <w:spacing w:before="0" w:after="0" w:line="240" w:lineRule="auto"/>
              <w:jc w:val="center"/>
              <w:rPr>
                <w:rFonts w:ascii="华文细黑" w:eastAsia="华文细黑" w:hAnsi="华文细黑"/>
                <w:b/>
                <w:color w:val="000000"/>
              </w:rPr>
            </w:pPr>
          </w:p>
        </w:tc>
        <w:tc>
          <w:tcPr>
            <w:tcW w:w="1494" w:type="dxa"/>
            <w:gridSpan w:val="2"/>
            <w:tcBorders>
              <w:top w:val="single" w:sz="4" w:space="0" w:color="000000"/>
              <w:left w:val="single" w:sz="4" w:space="0" w:color="000000"/>
              <w:bottom w:val="single" w:sz="4" w:space="0" w:color="000000"/>
            </w:tcBorders>
          </w:tcPr>
          <w:p w:rsidR="001D5D16" w:rsidRPr="005B6828" w:rsidRDefault="001D5D16" w:rsidP="00C428E6">
            <w:pPr>
              <w:snapToGrid w:val="0"/>
              <w:jc w:val="both"/>
              <w:rPr>
                <w:rFonts w:ascii="华文细黑" w:eastAsia="华文细黑" w:hAnsi="华文细黑" w:cs="Arial"/>
                <w:color w:val="000000"/>
                <w:lang w:val="en-US"/>
              </w:rPr>
            </w:pPr>
            <w:r w:rsidRPr="009D3E61">
              <w:rPr>
                <w:rFonts w:ascii="华文细黑" w:eastAsia="华文细黑" w:hAnsi="华文细黑" w:cs="Arial" w:hint="eastAsia"/>
                <w:b/>
                <w:color w:val="000000"/>
              </w:rPr>
              <w:t>消息头</w:t>
            </w:r>
          </w:p>
        </w:tc>
        <w:tc>
          <w:tcPr>
            <w:tcW w:w="5149" w:type="dxa"/>
            <w:gridSpan w:val="3"/>
            <w:tcBorders>
              <w:top w:val="single" w:sz="4" w:space="0" w:color="000000"/>
              <w:left w:val="single" w:sz="4" w:space="0" w:color="000000"/>
              <w:bottom w:val="single" w:sz="4" w:space="0" w:color="000000"/>
            </w:tcBorders>
          </w:tcPr>
          <w:p w:rsidR="001D5D16" w:rsidRPr="005B6828" w:rsidRDefault="001D5D16" w:rsidP="00C428E6">
            <w:pPr>
              <w:jc w:val="both"/>
              <w:rPr>
                <w:rFonts w:ascii="华文细黑" w:eastAsia="华文细黑" w:hAnsi="华文细黑" w:cs="Arial"/>
                <w:color w:val="000000"/>
                <w:lang w:val="en-US" w:eastAsia="zh-CN"/>
              </w:rPr>
            </w:pPr>
            <w:r>
              <w:rPr>
                <w:rFonts w:cs="Arial"/>
                <w:color w:val="000000"/>
                <w:lang w:val="en-US"/>
              </w:rPr>
              <w:t>MsgType</w:t>
            </w:r>
            <w:r>
              <w:rPr>
                <w:rFonts w:cs="Arial" w:hint="eastAsia"/>
                <w:color w:val="000000"/>
                <w:lang w:val="en-US"/>
              </w:rPr>
              <w:t>取值</w:t>
            </w:r>
            <w:r w:rsidRPr="008572CF">
              <w:rPr>
                <w:rFonts w:cs="Arial" w:hint="eastAsia"/>
                <w:lang w:val="en-US"/>
              </w:rPr>
              <w:t>为</w:t>
            </w:r>
            <w:r w:rsidRPr="008572CF">
              <w:rPr>
                <w:rFonts w:cs="Arial"/>
                <w:lang w:val="en-US" w:eastAsia="zh-CN"/>
              </w:rPr>
              <w:t>CJ</w:t>
            </w:r>
          </w:p>
        </w:tc>
        <w:tc>
          <w:tcPr>
            <w:tcW w:w="860"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keepNext/>
              <w:jc w:val="both"/>
              <w:outlineLvl w:val="2"/>
              <w:rPr>
                <w:rFonts w:ascii="华文细黑" w:eastAsia="华文细黑" w:hAnsi="华文细黑" w:cs="Arial"/>
                <w:color w:val="000000"/>
                <w:lang w:val="en-US" w:eastAsia="zh-CN"/>
              </w:rPr>
            </w:pPr>
          </w:p>
        </w:tc>
      </w:tr>
      <w:tr w:rsidR="001D5D16" w:rsidRPr="005B6828" w:rsidTr="00C428E6">
        <w:trPr>
          <w:gridAfter w:val="1"/>
          <w:wAfter w:w="70" w:type="dxa"/>
          <w:cantSplit/>
        </w:trPr>
        <w:tc>
          <w:tcPr>
            <w:tcW w:w="932" w:type="dxa"/>
            <w:gridSpan w:val="2"/>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lang w:eastAsia="zh-CN"/>
              </w:rPr>
            </w:pPr>
            <w:r>
              <w:rPr>
                <w:rFonts w:ascii="华文细黑" w:eastAsia="华文细黑" w:hAnsi="华文细黑" w:hint="eastAsia"/>
                <w:b/>
                <w:color w:val="000000"/>
                <w:lang w:eastAsia="zh-CN"/>
              </w:rPr>
              <w:t>1635</w:t>
            </w:r>
          </w:p>
        </w:tc>
        <w:tc>
          <w:tcPr>
            <w:tcW w:w="1494" w:type="dxa"/>
            <w:gridSpan w:val="2"/>
            <w:tcBorders>
              <w:top w:val="single" w:sz="4" w:space="0" w:color="000000"/>
              <w:left w:val="single" w:sz="4" w:space="0" w:color="000000"/>
              <w:bottom w:val="single" w:sz="4" w:space="0" w:color="000000"/>
            </w:tcBorders>
          </w:tcPr>
          <w:p w:rsidR="001D5D16" w:rsidRDefault="001D5D16" w:rsidP="00C428E6">
            <w:pPr>
              <w:snapToGrid w:val="0"/>
              <w:jc w:val="both"/>
            </w:pPr>
            <w:r>
              <w:rPr>
                <w:rFonts w:hint="eastAsia"/>
                <w:lang w:eastAsia="zh-CN"/>
              </w:rPr>
              <w:t>Margin</w:t>
            </w:r>
            <w:r>
              <w:t>Req</w:t>
            </w:r>
            <w:r>
              <w:rPr>
                <w:rFonts w:hint="eastAsia"/>
                <w:lang w:eastAsia="zh-CN"/>
              </w:rPr>
              <w:t>mtInqI</w:t>
            </w:r>
            <w:r>
              <w:t>D</w:t>
            </w:r>
          </w:p>
        </w:tc>
        <w:tc>
          <w:tcPr>
            <w:tcW w:w="5149" w:type="dxa"/>
            <w:gridSpan w:val="3"/>
            <w:tcBorders>
              <w:top w:val="single" w:sz="4" w:space="0" w:color="000000"/>
              <w:left w:val="single" w:sz="4" w:space="0" w:color="000000"/>
              <w:bottom w:val="single" w:sz="4" w:space="0" w:color="000000"/>
            </w:tcBorders>
          </w:tcPr>
          <w:p w:rsidR="001D5D16" w:rsidRDefault="001D5D16" w:rsidP="00C428E6">
            <w:pPr>
              <w:rPr>
                <w:lang w:eastAsia="zh-CN"/>
              </w:rPr>
            </w:pPr>
            <w:r>
              <w:rPr>
                <w:rFonts w:hint="eastAsia"/>
              </w:rPr>
              <w:t>交易客户方（券商）</w:t>
            </w:r>
            <w:r>
              <w:rPr>
                <w:rFonts w:hint="eastAsia"/>
                <w:lang w:eastAsia="zh-CN"/>
              </w:rPr>
              <w:t>查询申请内部</w:t>
            </w:r>
            <w:r>
              <w:rPr>
                <w:rFonts w:hint="eastAsia"/>
              </w:rPr>
              <w:t>编号</w:t>
            </w:r>
          </w:p>
        </w:tc>
        <w:tc>
          <w:tcPr>
            <w:tcW w:w="860" w:type="dxa"/>
            <w:gridSpan w:val="2"/>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cs="Arial"/>
                <w:color w:val="000000"/>
                <w:lang w:val="en-US" w:eastAsia="zh-CN"/>
              </w:rPr>
            </w:pPr>
            <w:r w:rsidRPr="009D3E61">
              <w:rPr>
                <w:rFonts w:ascii="华文细黑" w:eastAsia="华文细黑" w:hAnsi="华文细黑"/>
                <w:color w:val="000000"/>
                <w:lang w:eastAsia="zh-CN"/>
              </w:rPr>
              <w:t>C10</w:t>
            </w:r>
          </w:p>
        </w:tc>
      </w:tr>
      <w:tr w:rsidR="001D5D16" w:rsidRPr="005B6828" w:rsidTr="00C428E6">
        <w:trPr>
          <w:gridAfter w:val="1"/>
          <w:wAfter w:w="70" w:type="dxa"/>
          <w:cantSplit/>
        </w:trPr>
        <w:tc>
          <w:tcPr>
            <w:tcW w:w="932" w:type="dxa"/>
            <w:gridSpan w:val="2"/>
            <w:tcBorders>
              <w:top w:val="single" w:sz="4" w:space="0" w:color="000000"/>
              <w:left w:val="single" w:sz="4" w:space="0" w:color="000000"/>
              <w:bottom w:val="single" w:sz="4" w:space="0" w:color="000000"/>
            </w:tcBorders>
            <w:vAlign w:val="center"/>
          </w:tcPr>
          <w:p w:rsidR="001D5D16" w:rsidRDefault="001D5D16" w:rsidP="00C428E6">
            <w:pPr>
              <w:spacing w:before="0" w:after="0" w:line="240" w:lineRule="auto"/>
              <w:jc w:val="center"/>
              <w:rPr>
                <w:lang w:eastAsia="zh-CN"/>
              </w:rPr>
            </w:pPr>
            <w:r>
              <w:rPr>
                <w:rFonts w:cs="Arial"/>
                <w:color w:val="000000"/>
              </w:rPr>
              <w:t>102</w:t>
            </w:r>
          </w:p>
        </w:tc>
        <w:tc>
          <w:tcPr>
            <w:tcW w:w="1494" w:type="dxa"/>
            <w:gridSpan w:val="2"/>
            <w:tcBorders>
              <w:top w:val="single" w:sz="4" w:space="0" w:color="000000"/>
              <w:left w:val="single" w:sz="4" w:space="0" w:color="000000"/>
              <w:bottom w:val="single" w:sz="4" w:space="0" w:color="000000"/>
            </w:tcBorders>
            <w:vAlign w:val="center"/>
          </w:tcPr>
          <w:p w:rsidR="001D5D16" w:rsidRDefault="001D5D16" w:rsidP="00C428E6">
            <w:pPr>
              <w:snapToGrid w:val="0"/>
              <w:jc w:val="both"/>
            </w:pPr>
            <w:r>
              <w:rPr>
                <w:rFonts w:cs="Arial"/>
                <w:color w:val="000000"/>
              </w:rPr>
              <w:t>CxlRejReason</w:t>
            </w:r>
          </w:p>
        </w:tc>
        <w:tc>
          <w:tcPr>
            <w:tcW w:w="5149" w:type="dxa"/>
            <w:gridSpan w:val="3"/>
            <w:tcBorders>
              <w:top w:val="single" w:sz="4" w:space="0" w:color="000000"/>
              <w:left w:val="single" w:sz="4" w:space="0" w:color="000000"/>
              <w:bottom w:val="single" w:sz="4" w:space="0" w:color="000000"/>
            </w:tcBorders>
            <w:vAlign w:val="center"/>
          </w:tcPr>
          <w:p w:rsidR="001D5D16" w:rsidRDefault="001D5D16" w:rsidP="00C428E6">
            <w:pPr>
              <w:jc w:val="both"/>
              <w:rPr>
                <w:rFonts w:cs="Arial"/>
                <w:color w:val="000000"/>
                <w:lang w:eastAsia="zh-CN"/>
              </w:rPr>
            </w:pPr>
            <w:r>
              <w:rPr>
                <w:rFonts w:cs="Arial" w:hint="eastAsia"/>
                <w:color w:val="000000"/>
                <w:lang w:val="en-US" w:eastAsia="zh-CN"/>
              </w:rPr>
              <w:t>查询</w:t>
            </w:r>
            <w:r>
              <w:rPr>
                <w:rFonts w:cs="Arial" w:hint="eastAsia"/>
                <w:color w:val="000000"/>
                <w:lang w:val="en-US"/>
              </w:rPr>
              <w:t>失败时，</w:t>
            </w:r>
            <w:r>
              <w:rPr>
                <w:rFonts w:cs="Arial" w:hint="eastAsia"/>
                <w:color w:val="000000"/>
                <w:lang w:eastAsia="zh-CN"/>
              </w:rPr>
              <w:t>填写</w:t>
            </w:r>
            <w:r>
              <w:rPr>
                <w:rFonts w:cs="Arial" w:hint="eastAsia"/>
                <w:color w:val="000000"/>
              </w:rPr>
              <w:t>请求拒绝的理由，</w:t>
            </w:r>
            <w:r>
              <w:rPr>
                <w:rFonts w:cs="Arial" w:hint="eastAsia"/>
                <w:color w:val="000000"/>
                <w:lang w:eastAsia="zh-CN"/>
              </w:rPr>
              <w:t>取值同</w:t>
            </w:r>
            <w:r>
              <w:rPr>
                <w:rFonts w:cs="Arial"/>
                <w:color w:val="000000"/>
                <w:lang w:eastAsia="zh-CN"/>
              </w:rPr>
              <w:t>Remark</w:t>
            </w:r>
            <w:r>
              <w:rPr>
                <w:rFonts w:cs="Arial" w:hint="eastAsia"/>
                <w:color w:val="000000"/>
                <w:lang w:eastAsia="zh-CN"/>
              </w:rPr>
              <w:t>字段。查询成功时，填写空格。</w:t>
            </w:r>
          </w:p>
        </w:tc>
        <w:tc>
          <w:tcPr>
            <w:tcW w:w="860" w:type="dxa"/>
            <w:gridSpan w:val="2"/>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cs="Arial"/>
                <w:color w:val="000000"/>
                <w:lang w:val="en-US" w:eastAsia="zh-CN"/>
              </w:rPr>
            </w:pPr>
            <w:r>
              <w:rPr>
                <w:rFonts w:cs="Arial"/>
                <w:color w:val="000000"/>
                <w:lang w:eastAsia="zh-CN"/>
              </w:rPr>
              <w:t>C5</w:t>
            </w:r>
          </w:p>
        </w:tc>
      </w:tr>
      <w:tr w:rsidR="001D5D16" w:rsidRPr="005B6828" w:rsidTr="00C428E6">
        <w:trPr>
          <w:gridAfter w:val="1"/>
          <w:wAfter w:w="70" w:type="dxa"/>
          <w:cantSplit/>
        </w:trPr>
        <w:tc>
          <w:tcPr>
            <w:tcW w:w="932" w:type="dxa"/>
            <w:gridSpan w:val="2"/>
            <w:tcBorders>
              <w:top w:val="single" w:sz="4" w:space="0" w:color="000000"/>
              <w:left w:val="single" w:sz="4" w:space="0" w:color="000000"/>
              <w:bottom w:val="single" w:sz="4" w:space="0" w:color="000000"/>
            </w:tcBorders>
          </w:tcPr>
          <w:p w:rsidR="001D5D16" w:rsidRDefault="001D5D16" w:rsidP="00C428E6">
            <w:pPr>
              <w:spacing w:before="0" w:after="0" w:line="240" w:lineRule="auto"/>
              <w:jc w:val="center"/>
              <w:rPr>
                <w:rFonts w:ascii="华文细黑" w:eastAsia="华文细黑" w:hAnsi="华文细黑"/>
                <w:lang w:eastAsia="zh-CN"/>
              </w:rPr>
            </w:pPr>
            <w:r w:rsidRPr="006479A7">
              <w:rPr>
                <w:rFonts w:cs="Arial"/>
                <w:color w:val="000000"/>
              </w:rPr>
              <w:t>8541</w:t>
            </w:r>
          </w:p>
        </w:tc>
        <w:tc>
          <w:tcPr>
            <w:tcW w:w="1494" w:type="dxa"/>
            <w:gridSpan w:val="2"/>
            <w:tcBorders>
              <w:top w:val="single" w:sz="4" w:space="0" w:color="000000"/>
              <w:left w:val="single" w:sz="4" w:space="0" w:color="000000"/>
              <w:bottom w:val="single" w:sz="4" w:space="0" w:color="000000"/>
            </w:tcBorders>
            <w:vAlign w:val="center"/>
          </w:tcPr>
          <w:p w:rsidR="001D5D16" w:rsidRDefault="001D5D16" w:rsidP="00C428E6">
            <w:pPr>
              <w:jc w:val="both"/>
              <w:rPr>
                <w:rFonts w:ascii="华文细黑" w:eastAsia="华文细黑" w:hAnsi="华文细黑" w:cs="Arial"/>
                <w:color w:val="000000"/>
                <w:lang w:val="en-US" w:eastAsia="zh-CN"/>
              </w:rPr>
            </w:pPr>
            <w:r w:rsidRPr="009D3E61">
              <w:rPr>
                <w:rFonts w:ascii="华文细黑" w:eastAsia="华文细黑" w:hAnsi="华文细黑" w:cs="Arial"/>
                <w:color w:val="000000"/>
              </w:rPr>
              <w:t>TransactTime</w:t>
            </w:r>
            <w:r>
              <w:rPr>
                <w:rFonts w:ascii="华文细黑" w:eastAsia="华文细黑" w:hAnsi="华文细黑" w:cs="Arial" w:hint="eastAsia"/>
                <w:color w:val="000000"/>
                <w:lang w:eastAsia="zh-CN"/>
              </w:rPr>
              <w:t>Only</w:t>
            </w:r>
          </w:p>
        </w:tc>
        <w:tc>
          <w:tcPr>
            <w:tcW w:w="5149" w:type="dxa"/>
            <w:gridSpan w:val="3"/>
            <w:tcBorders>
              <w:top w:val="single" w:sz="4" w:space="0" w:color="000000"/>
              <w:left w:val="single" w:sz="4" w:space="0" w:color="000000"/>
              <w:bottom w:val="single" w:sz="4" w:space="0" w:color="000000"/>
            </w:tcBorders>
            <w:vAlign w:val="center"/>
          </w:tcPr>
          <w:p w:rsidR="001D5D16"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w:t>
            </w:r>
            <w:r w:rsidRPr="009D3E61">
              <w:rPr>
                <w:rFonts w:ascii="华文细黑" w:eastAsia="华文细黑" w:hAnsi="华文细黑" w:cs="Arial"/>
                <w:color w:val="000000"/>
                <w:lang w:eastAsia="zh-CN"/>
              </w:rPr>
              <w:t>时间，格式为HH:MM:SS.000</w:t>
            </w:r>
          </w:p>
        </w:tc>
        <w:tc>
          <w:tcPr>
            <w:tcW w:w="860" w:type="dxa"/>
            <w:gridSpan w:val="2"/>
            <w:tcBorders>
              <w:top w:val="single" w:sz="4" w:space="0" w:color="000000"/>
              <w:left w:val="single" w:sz="4" w:space="0" w:color="000000"/>
              <w:bottom w:val="single" w:sz="4" w:space="0" w:color="000000"/>
              <w:right w:val="single" w:sz="4" w:space="0" w:color="000000"/>
            </w:tcBorders>
          </w:tcPr>
          <w:p w:rsidR="001D5D16"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12</w:t>
            </w:r>
          </w:p>
        </w:tc>
      </w:tr>
      <w:tr w:rsidR="001D5D16" w:rsidRPr="005B6828" w:rsidTr="00C428E6">
        <w:trPr>
          <w:gridAfter w:val="1"/>
          <w:wAfter w:w="70" w:type="dxa"/>
          <w:cantSplit/>
        </w:trPr>
        <w:tc>
          <w:tcPr>
            <w:tcW w:w="932" w:type="dxa"/>
            <w:gridSpan w:val="2"/>
            <w:tcBorders>
              <w:top w:val="single" w:sz="4" w:space="0" w:color="000000"/>
              <w:left w:val="single" w:sz="4" w:space="0" w:color="000000"/>
              <w:bottom w:val="single" w:sz="4" w:space="0" w:color="auto"/>
            </w:tcBorders>
            <w:vAlign w:val="center"/>
          </w:tcPr>
          <w:p w:rsidR="001D5D16" w:rsidRPr="005B6828" w:rsidRDefault="001D5D16" w:rsidP="00C428E6">
            <w:pPr>
              <w:spacing w:before="0" w:after="0" w:line="240" w:lineRule="auto"/>
              <w:jc w:val="center"/>
              <w:rPr>
                <w:rFonts w:ascii="华文细黑" w:eastAsia="华文细黑" w:hAnsi="华文细黑"/>
                <w:b/>
                <w:color w:val="000000"/>
                <w:lang w:eastAsia="zh-CN"/>
              </w:rPr>
            </w:pPr>
            <w:r>
              <w:rPr>
                <w:rFonts w:cs="Arial"/>
                <w:color w:val="000000"/>
                <w:lang w:eastAsia="zh-CN"/>
              </w:rPr>
              <w:t>1</w:t>
            </w:r>
            <w:r>
              <w:rPr>
                <w:rFonts w:cs="Arial" w:hint="eastAsia"/>
                <w:color w:val="000000"/>
                <w:lang w:eastAsia="zh-CN"/>
              </w:rPr>
              <w:t>643</w:t>
            </w:r>
          </w:p>
        </w:tc>
        <w:tc>
          <w:tcPr>
            <w:tcW w:w="1494" w:type="dxa"/>
            <w:gridSpan w:val="2"/>
            <w:tcBorders>
              <w:top w:val="single" w:sz="4" w:space="0" w:color="000000"/>
              <w:left w:val="single" w:sz="4" w:space="0" w:color="000000"/>
              <w:bottom w:val="single" w:sz="4" w:space="0" w:color="auto"/>
            </w:tcBorders>
            <w:vAlign w:val="center"/>
          </w:tcPr>
          <w:p w:rsidR="001D5D16" w:rsidRPr="005B6828" w:rsidRDefault="001D5D16" w:rsidP="00C428E6">
            <w:pPr>
              <w:jc w:val="both"/>
              <w:rPr>
                <w:rFonts w:ascii="华文细黑" w:eastAsia="华文细黑" w:hAnsi="华文细黑" w:cs="Arial"/>
                <w:color w:val="000000"/>
                <w:lang w:val="en-US" w:eastAsia="zh-CN"/>
              </w:rPr>
            </w:pPr>
            <w:r>
              <w:rPr>
                <w:rFonts w:hint="eastAsia"/>
                <w:lang w:eastAsia="zh-CN"/>
              </w:rPr>
              <w:t>NoMarginAmt</w:t>
            </w:r>
          </w:p>
        </w:tc>
        <w:tc>
          <w:tcPr>
            <w:tcW w:w="5149" w:type="dxa"/>
            <w:gridSpan w:val="3"/>
            <w:tcBorders>
              <w:top w:val="single" w:sz="4" w:space="0" w:color="000000"/>
              <w:left w:val="single" w:sz="4" w:space="0" w:color="000000"/>
              <w:bottom w:val="single" w:sz="4" w:space="0" w:color="auto"/>
            </w:tcBorders>
            <w:vAlign w:val="center"/>
          </w:tcPr>
          <w:p w:rsidR="001D5D16" w:rsidRDefault="001D5D16" w:rsidP="00C428E6">
            <w:pPr>
              <w:jc w:val="both"/>
              <w:rPr>
                <w:rFonts w:cs="Arial"/>
                <w:color w:val="000000"/>
                <w:lang w:val="en-US" w:eastAsia="zh-CN"/>
              </w:rPr>
            </w:pPr>
            <w:r>
              <w:rPr>
                <w:rFonts w:cs="Arial" w:hint="eastAsia"/>
                <w:color w:val="000000"/>
                <w:lang w:val="en-US" w:eastAsia="zh-CN"/>
              </w:rPr>
              <w:t>查询结果总记录数，取值为</w:t>
            </w:r>
            <w:r>
              <w:rPr>
                <w:rFonts w:cs="Arial" w:hint="eastAsia"/>
                <w:color w:val="000000"/>
                <w:lang w:val="en-US" w:eastAsia="zh-CN"/>
              </w:rPr>
              <w:t>2</w:t>
            </w:r>
            <w:r>
              <w:rPr>
                <w:rFonts w:cs="Arial" w:hint="eastAsia"/>
                <w:color w:val="000000"/>
                <w:lang w:val="en-US" w:eastAsia="zh-CN"/>
              </w:rPr>
              <w:t>，填写符合查询条件的总记录数。</w:t>
            </w:r>
          </w:p>
        </w:tc>
        <w:tc>
          <w:tcPr>
            <w:tcW w:w="860" w:type="dxa"/>
            <w:gridSpan w:val="2"/>
            <w:tcBorders>
              <w:top w:val="single" w:sz="4" w:space="0" w:color="000000"/>
              <w:left w:val="single" w:sz="4" w:space="0" w:color="000000"/>
              <w:bottom w:val="single" w:sz="4" w:space="0" w:color="auto"/>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Pr>
                <w:rFonts w:cs="Arial"/>
                <w:color w:val="000000"/>
                <w:lang w:eastAsia="zh-CN"/>
              </w:rPr>
              <w:t>N10</w:t>
            </w:r>
          </w:p>
        </w:tc>
      </w:tr>
      <w:tr w:rsidR="001D5D16" w:rsidRPr="009D3E61" w:rsidTr="00C428E6">
        <w:trPr>
          <w:gridAfter w:val="1"/>
          <w:wAfter w:w="70" w:type="dxa"/>
          <w:cantSplit/>
        </w:trPr>
        <w:tc>
          <w:tcPr>
            <w:tcW w:w="932" w:type="dxa"/>
            <w:gridSpan w:val="2"/>
            <w:vMerge w:val="restart"/>
            <w:tcBorders>
              <w:top w:val="single" w:sz="4" w:space="0" w:color="auto"/>
              <w:left w:val="single" w:sz="4" w:space="0" w:color="auto"/>
              <w:right w:val="single" w:sz="4" w:space="0" w:color="auto"/>
            </w:tcBorders>
          </w:tcPr>
          <w:p w:rsidR="001D5D16" w:rsidRPr="00070E92"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总金额</w:t>
            </w:r>
          </w:p>
        </w:tc>
        <w:tc>
          <w:tcPr>
            <w:tcW w:w="1494" w:type="dxa"/>
            <w:gridSpan w:val="2"/>
            <w:tcBorders>
              <w:top w:val="single" w:sz="4" w:space="0" w:color="auto"/>
              <w:left w:val="single" w:sz="4" w:space="0" w:color="auto"/>
              <w:bottom w:val="single" w:sz="4" w:space="0" w:color="auto"/>
              <w:right w:val="single" w:sz="4" w:space="0" w:color="auto"/>
            </w:tcBorders>
          </w:tcPr>
          <w:p w:rsidR="001D5D16" w:rsidRPr="00655D02" w:rsidRDefault="001D5D16" w:rsidP="00C428E6">
            <w:pPr>
              <w:jc w:val="both"/>
              <w:rPr>
                <w:rFonts w:ascii="华文细黑" w:eastAsia="华文细黑" w:hAnsi="华文细黑"/>
                <w:color w:val="000000"/>
              </w:rPr>
            </w:pPr>
            <w:r w:rsidRPr="001C305F">
              <w:rPr>
                <w:rFonts w:ascii="华文细黑" w:eastAsia="华文细黑" w:hAnsi="华文细黑" w:cs="Arial"/>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1D5D16" w:rsidRPr="00285635"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1D5D16" w:rsidRDefault="001D5D16" w:rsidP="00C428E6">
            <w:pPr>
              <w:rPr>
                <w:rFonts w:ascii="宋体" w:hAnsi="宋体"/>
                <w:color w:val="000000"/>
                <w:kern w:val="2"/>
                <w:lang w:eastAsia="zh-CN"/>
              </w:rPr>
            </w:pPr>
            <w:r>
              <w:rPr>
                <w:rFonts w:ascii="华文细黑" w:eastAsia="华文细黑" w:hAnsi="华文细黑" w:cs="Arial" w:hint="eastAsia"/>
                <w:color w:val="000000"/>
                <w:lang w:eastAsia="zh-CN"/>
              </w:rPr>
              <w:t>总金额。单位：元，</w:t>
            </w:r>
            <w:r>
              <w:rPr>
                <w:rFonts w:ascii="宋体" w:hAnsi="宋体" w:hint="eastAsia"/>
                <w:color w:val="000000"/>
                <w:kern w:val="2"/>
                <w:lang w:eastAsia="zh-CN"/>
              </w:rPr>
              <w:t>精确到分</w:t>
            </w:r>
          </w:p>
          <w:p w:rsidR="001D5D16" w:rsidRPr="006C62C5" w:rsidRDefault="001D5D16" w:rsidP="00C428E6">
            <w:pPr>
              <w:rPr>
                <w:rFonts w:ascii="华文细黑" w:eastAsia="华文细黑" w:hAnsi="华文细黑" w:cs="Arial"/>
                <w:color w:val="000000"/>
                <w:lang w:eastAsia="zh-CN"/>
              </w:rPr>
            </w:pPr>
            <w:r>
              <w:rPr>
                <w:rFonts w:ascii="宋体" w:hAnsi="宋体" w:hint="eastAsia"/>
                <w:color w:val="000000"/>
                <w:kern w:val="2"/>
                <w:lang w:eastAsia="zh-CN"/>
              </w:rPr>
              <w:t>查询失败，暂填0.00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1D5D16" w:rsidRPr="009D3E61" w:rsidTr="00C428E6">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1D5D16" w:rsidRPr="00655D02"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1D5D16" w:rsidRPr="003B4616" w:rsidRDefault="001D5D16" w:rsidP="00C428E6">
            <w:pPr>
              <w:rPr>
                <w:rFonts w:ascii="华文细黑" w:eastAsia="华文细黑" w:hAnsi="华文细黑"/>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1D5D16" w:rsidRDefault="001D5D16" w:rsidP="00C428E6">
            <w:pPr>
              <w:pStyle w:val="SSEBodyTextJustifiedLeft148Hanging"/>
              <w:spacing w:before="62" w:after="62"/>
              <w:ind w:left="0"/>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22</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MarginAmt</w:t>
            </w:r>
            <w:r w:rsidRPr="009D3E61">
              <w:rPr>
                <w:rFonts w:ascii="华文细黑" w:eastAsia="华文细黑" w:hAnsi="华文细黑" w:cs="Arial" w:hint="eastAsia"/>
                <w:color w:val="000000"/>
                <w:lang w:eastAsia="zh-CN"/>
              </w:rPr>
              <w:t>当前的取值为</w:t>
            </w:r>
            <w:r>
              <w:rPr>
                <w:rFonts w:ascii="华文细黑" w:eastAsia="华文细黑" w:hAnsi="华文细黑" w:cs="Arial" w:hint="eastAsia"/>
                <w:color w:val="000000"/>
                <w:lang w:eastAsia="zh-CN"/>
              </w:rPr>
              <w:t>总金额</w:t>
            </w:r>
            <w:r w:rsidRPr="009D3E61">
              <w:rPr>
                <w:rFonts w:ascii="华文细黑" w:eastAsia="华文细黑" w:hAnsi="华文细黑" w:cs="Arial" w:hint="eastAsia"/>
                <w:color w:val="000000"/>
                <w:lang w:eastAsia="zh-CN"/>
              </w:rPr>
              <w:t>。</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jc w:val="cente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1D5D16" w:rsidRPr="009D3E61" w:rsidTr="00C428E6">
        <w:trPr>
          <w:gridAfter w:val="1"/>
          <w:wAfter w:w="70" w:type="dxa"/>
          <w:cantSplit/>
        </w:trPr>
        <w:tc>
          <w:tcPr>
            <w:tcW w:w="932" w:type="dxa"/>
            <w:gridSpan w:val="2"/>
            <w:vMerge w:val="restart"/>
            <w:tcBorders>
              <w:top w:val="single" w:sz="4" w:space="0" w:color="auto"/>
              <w:left w:val="single" w:sz="4" w:space="0" w:color="auto"/>
              <w:bottom w:val="single" w:sz="4" w:space="0" w:color="auto"/>
              <w:right w:val="single" w:sz="4" w:space="0" w:color="auto"/>
            </w:tcBorders>
          </w:tcPr>
          <w:p w:rsidR="001D5D16" w:rsidRPr="00070E92" w:rsidRDefault="001D5D16" w:rsidP="00C428E6">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可用金额</w:t>
            </w:r>
          </w:p>
        </w:tc>
        <w:tc>
          <w:tcPr>
            <w:tcW w:w="1494" w:type="dxa"/>
            <w:gridSpan w:val="2"/>
            <w:tcBorders>
              <w:top w:val="single" w:sz="4" w:space="0" w:color="auto"/>
              <w:left w:val="single" w:sz="4" w:space="0" w:color="auto"/>
              <w:bottom w:val="single" w:sz="4" w:space="0" w:color="auto"/>
              <w:right w:val="single" w:sz="4" w:space="0" w:color="auto"/>
            </w:tcBorders>
          </w:tcPr>
          <w:p w:rsidR="001D5D16" w:rsidRDefault="001D5D16" w:rsidP="00C428E6">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1645</w:t>
            </w:r>
          </w:p>
        </w:tc>
        <w:tc>
          <w:tcPr>
            <w:tcW w:w="1180" w:type="dxa"/>
            <w:tcBorders>
              <w:top w:val="single" w:sz="4" w:space="0" w:color="auto"/>
              <w:left w:val="single" w:sz="4" w:space="0" w:color="auto"/>
              <w:bottom w:val="single" w:sz="4" w:space="0" w:color="auto"/>
              <w:right w:val="single" w:sz="4" w:space="0" w:color="auto"/>
            </w:tcBorders>
          </w:tcPr>
          <w:p w:rsidR="001D5D16" w:rsidRPr="00D81B51" w:rsidRDefault="001D5D16" w:rsidP="00C428E6">
            <w:pPr>
              <w:jc w:val="both"/>
              <w:rPr>
                <w:rFonts w:ascii="华文细黑" w:eastAsia="华文细黑" w:hAnsi="华文细黑" w:cs="Arial"/>
                <w:b/>
                <w:color w:val="000000"/>
                <w:lang w:eastAsia="zh-CN"/>
              </w:rPr>
            </w:pPr>
            <w:r>
              <w:rPr>
                <w:rFonts w:ascii="华文细黑" w:eastAsia="华文细黑" w:hAnsi="华文细黑" w:cs="Arial" w:hint="eastAsia"/>
                <w:color w:val="000000"/>
                <w:lang w:eastAsia="zh-CN"/>
              </w:rPr>
              <w:t>MarginAmt</w:t>
            </w:r>
          </w:p>
        </w:tc>
        <w:tc>
          <w:tcPr>
            <w:tcW w:w="3969" w:type="dxa"/>
            <w:gridSpan w:val="2"/>
            <w:tcBorders>
              <w:top w:val="single" w:sz="4" w:space="0" w:color="auto"/>
              <w:left w:val="single" w:sz="4" w:space="0" w:color="auto"/>
              <w:bottom w:val="single" w:sz="4" w:space="0" w:color="auto"/>
              <w:right w:val="single" w:sz="4" w:space="0" w:color="auto"/>
            </w:tcBorders>
          </w:tcPr>
          <w:p w:rsidR="001D5D16" w:rsidRDefault="001D5D16" w:rsidP="00C428E6">
            <w:pPr>
              <w:rPr>
                <w:rFonts w:ascii="宋体" w:hAnsi="宋体"/>
                <w:color w:val="000000"/>
                <w:kern w:val="2"/>
                <w:lang w:eastAsia="zh-CN"/>
              </w:rPr>
            </w:pPr>
            <w:r>
              <w:rPr>
                <w:rFonts w:ascii="华文细黑" w:eastAsia="华文细黑" w:hAnsi="华文细黑" w:cs="Arial" w:hint="eastAsia"/>
                <w:color w:val="000000"/>
                <w:lang w:eastAsia="zh-CN"/>
              </w:rPr>
              <w:t>可用金额。单位：元，</w:t>
            </w:r>
            <w:r>
              <w:rPr>
                <w:rFonts w:ascii="宋体" w:hAnsi="宋体" w:hint="eastAsia"/>
                <w:color w:val="000000"/>
                <w:kern w:val="2"/>
                <w:lang w:eastAsia="zh-CN"/>
              </w:rPr>
              <w:t>精确到分</w:t>
            </w:r>
          </w:p>
          <w:p w:rsidR="001D5D16" w:rsidRPr="006C62C5"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查询失败，暂填0.00</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N16（2）</w:t>
            </w:r>
          </w:p>
        </w:tc>
      </w:tr>
      <w:tr w:rsidR="001D5D16" w:rsidRPr="009D3E61" w:rsidTr="00C428E6">
        <w:trPr>
          <w:gridAfter w:val="1"/>
          <w:wAfter w:w="70" w:type="dxa"/>
          <w:cantSplit/>
        </w:trPr>
        <w:tc>
          <w:tcPr>
            <w:tcW w:w="932" w:type="dxa"/>
            <w:gridSpan w:val="2"/>
            <w:vMerge/>
            <w:tcBorders>
              <w:left w:val="single" w:sz="4" w:space="0" w:color="auto"/>
              <w:bottom w:val="single" w:sz="4" w:space="0" w:color="auto"/>
              <w:right w:val="single" w:sz="4" w:space="0" w:color="auto"/>
            </w:tcBorders>
          </w:tcPr>
          <w:p w:rsidR="001D5D16" w:rsidRPr="009D3E61" w:rsidRDefault="001D5D16" w:rsidP="00C428E6">
            <w:pPr>
              <w:spacing w:before="0" w:after="0" w:line="240" w:lineRule="auto"/>
              <w:jc w:val="center"/>
              <w:rPr>
                <w:rFonts w:ascii="华文细黑" w:eastAsia="华文细黑" w:hAnsi="华文细黑"/>
                <w:b/>
                <w:color w:val="000000"/>
              </w:rPr>
            </w:pPr>
          </w:p>
        </w:tc>
        <w:tc>
          <w:tcPr>
            <w:tcW w:w="1494" w:type="dxa"/>
            <w:gridSpan w:val="2"/>
            <w:tcBorders>
              <w:top w:val="single" w:sz="4" w:space="0" w:color="auto"/>
              <w:left w:val="single" w:sz="4" w:space="0" w:color="auto"/>
              <w:bottom w:val="single" w:sz="4" w:space="0" w:color="auto"/>
              <w:right w:val="single" w:sz="4" w:space="0" w:color="auto"/>
            </w:tcBorders>
          </w:tcPr>
          <w:p w:rsidR="001D5D16" w:rsidRDefault="001D5D16" w:rsidP="00C428E6">
            <w:pPr>
              <w:spacing w:before="0" w:after="0" w:line="240" w:lineRule="auto"/>
              <w:rPr>
                <w:rFonts w:ascii="华文细黑" w:eastAsia="华文细黑" w:hAnsi="华文细黑"/>
                <w:b/>
                <w:color w:val="000000"/>
                <w:lang w:eastAsia="zh-CN"/>
              </w:rPr>
            </w:pPr>
            <w:r>
              <w:rPr>
                <w:rFonts w:ascii="华文细黑" w:eastAsia="华文细黑" w:hAnsi="华文细黑" w:hint="eastAsia"/>
                <w:b/>
                <w:color w:val="000000"/>
                <w:lang w:eastAsia="zh-CN"/>
              </w:rPr>
              <w:t>1644</w:t>
            </w:r>
          </w:p>
        </w:tc>
        <w:tc>
          <w:tcPr>
            <w:tcW w:w="1180" w:type="dxa"/>
            <w:tcBorders>
              <w:top w:val="single" w:sz="4" w:space="0" w:color="auto"/>
              <w:left w:val="single" w:sz="4" w:space="0" w:color="auto"/>
              <w:bottom w:val="single" w:sz="4" w:space="0" w:color="auto"/>
              <w:right w:val="single" w:sz="4" w:space="0" w:color="auto"/>
            </w:tcBorders>
          </w:tcPr>
          <w:p w:rsidR="001D5D16" w:rsidRPr="00D81B51" w:rsidRDefault="001D5D16" w:rsidP="00C428E6">
            <w:pPr>
              <w:jc w:val="both"/>
              <w:rPr>
                <w:rFonts w:ascii="华文细黑" w:eastAsia="华文细黑" w:hAnsi="华文细黑" w:cs="Arial"/>
                <w:b/>
                <w:color w:val="000000"/>
                <w:lang w:eastAsia="zh-CN"/>
              </w:rPr>
            </w:pPr>
            <w:r>
              <w:rPr>
                <w:rFonts w:ascii="华文细黑" w:eastAsia="华文细黑" w:hAnsi="华文细黑" w:hint="eastAsia"/>
                <w:color w:val="000000"/>
                <w:lang w:eastAsia="zh-CN"/>
              </w:rPr>
              <w:t>MarginAmtType</w:t>
            </w:r>
          </w:p>
        </w:tc>
        <w:tc>
          <w:tcPr>
            <w:tcW w:w="3969" w:type="dxa"/>
            <w:gridSpan w:val="2"/>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Pr>
                <w:rFonts w:ascii="华文细黑" w:eastAsia="华文细黑" w:hAnsi="华文细黑" w:cs="Arial" w:hint="eastAsia"/>
                <w:color w:val="000000"/>
                <w:lang w:eastAsia="zh-CN"/>
              </w:rPr>
              <w:t>101</w:t>
            </w:r>
            <w:r w:rsidRPr="009D3E61">
              <w:rPr>
                <w:rFonts w:ascii="华文细黑" w:eastAsia="华文细黑" w:hAnsi="华文细黑" w:cs="Arial" w:hint="eastAsia"/>
                <w:color w:val="000000"/>
                <w:lang w:eastAsia="zh-CN"/>
              </w:rPr>
              <w:t>，表示</w:t>
            </w:r>
            <w:r>
              <w:rPr>
                <w:rFonts w:ascii="华文细黑" w:eastAsia="华文细黑" w:hAnsi="华文细黑" w:cs="Arial" w:hint="eastAsia"/>
                <w:color w:val="000000"/>
                <w:lang w:eastAsia="zh-CN"/>
              </w:rPr>
              <w:t>MarginAmt</w:t>
            </w:r>
            <w:r w:rsidRPr="009D3E61">
              <w:rPr>
                <w:rFonts w:ascii="华文细黑" w:eastAsia="华文细黑" w:hAnsi="华文细黑" w:cs="Arial" w:hint="eastAsia"/>
                <w:color w:val="000000"/>
                <w:lang w:eastAsia="zh-CN"/>
              </w:rPr>
              <w:t>当前的取值为</w:t>
            </w:r>
            <w:r>
              <w:rPr>
                <w:rFonts w:ascii="华文细黑" w:eastAsia="华文细黑" w:hAnsi="华文细黑" w:cs="Arial" w:hint="eastAsia"/>
                <w:color w:val="000000"/>
                <w:lang w:eastAsia="zh-CN"/>
              </w:rPr>
              <w:t>可用金额</w:t>
            </w:r>
            <w:r w:rsidRPr="009D3E61">
              <w:rPr>
                <w:rFonts w:ascii="华文细黑" w:eastAsia="华文细黑" w:hAnsi="华文细黑" w:cs="Arial" w:hint="eastAsia"/>
                <w:color w:val="000000"/>
                <w:lang w:eastAsia="zh-CN"/>
              </w:rPr>
              <w:t>。</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N3</w:t>
            </w:r>
          </w:p>
        </w:tc>
      </w:tr>
      <w:tr w:rsidR="001D5D16" w:rsidRPr="005B6828" w:rsidTr="00C428E6">
        <w:trPr>
          <w:cantSplit/>
        </w:trPr>
        <w:tc>
          <w:tcPr>
            <w:tcW w:w="729" w:type="dxa"/>
            <w:tcBorders>
              <w:top w:val="single" w:sz="4" w:space="0" w:color="000000"/>
              <w:left w:val="single" w:sz="4" w:space="0" w:color="000000"/>
              <w:bottom w:val="single" w:sz="4" w:space="0" w:color="000000"/>
              <w:right w:val="nil"/>
            </w:tcBorders>
            <w:vAlign w:val="center"/>
          </w:tcPr>
          <w:p w:rsidR="001D5D16" w:rsidRPr="005B6828" w:rsidRDefault="001D5D16" w:rsidP="00C428E6">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453</w:t>
            </w:r>
          </w:p>
        </w:tc>
        <w:tc>
          <w:tcPr>
            <w:tcW w:w="1318" w:type="dxa"/>
            <w:gridSpan w:val="2"/>
            <w:tcBorders>
              <w:top w:val="single" w:sz="4" w:space="0" w:color="000000"/>
              <w:left w:val="single" w:sz="4" w:space="0" w:color="000000"/>
              <w:bottom w:val="single" w:sz="4" w:space="0" w:color="000000"/>
              <w:right w:val="nil"/>
            </w:tcBorders>
            <w:vAlign w:val="center"/>
          </w:tcPr>
          <w:p w:rsidR="001D5D16" w:rsidRPr="00186E52" w:rsidRDefault="001D5D16" w:rsidP="00C428E6">
            <w:pPr>
              <w:pStyle w:val="ad"/>
              <w:tabs>
                <w:tab w:val="center" w:pos="2545"/>
              </w:tabs>
              <w:ind w:left="0" w:firstLine="0"/>
              <w:jc w:val="both"/>
              <w:rPr>
                <w:sz w:val="21"/>
                <w:szCs w:val="21"/>
              </w:rPr>
            </w:pPr>
            <w:r w:rsidRPr="00186E52">
              <w:rPr>
                <w:sz w:val="21"/>
                <w:szCs w:val="21"/>
              </w:rPr>
              <w:t>NoPartyIDs</w:t>
            </w:r>
          </w:p>
        </w:tc>
        <w:tc>
          <w:tcPr>
            <w:tcW w:w="5547" w:type="dxa"/>
            <w:gridSpan w:val="5"/>
            <w:tcBorders>
              <w:top w:val="single" w:sz="4" w:space="0" w:color="000000"/>
              <w:left w:val="single" w:sz="4" w:space="0" w:color="000000"/>
              <w:bottom w:val="single" w:sz="4" w:space="0" w:color="000000"/>
              <w:right w:val="nil"/>
            </w:tcBorders>
            <w:vAlign w:val="center"/>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参与方个数，取值</w:t>
            </w:r>
            <w:r>
              <w:rPr>
                <w:rFonts w:ascii="华文细黑" w:eastAsia="华文细黑" w:hAnsi="华文细黑" w:cs="Arial"/>
                <w:color w:val="000000"/>
                <w:lang w:eastAsia="zh-CN"/>
              </w:rPr>
              <w:t>=</w:t>
            </w:r>
            <w:r>
              <w:rPr>
                <w:rFonts w:ascii="华文细黑" w:eastAsia="华文细黑" w:hAnsi="华文细黑" w:cs="Arial" w:hint="eastAsia"/>
                <w:color w:val="000000"/>
                <w:lang w:eastAsia="zh-CN"/>
              </w:rPr>
              <w:t>2</w:t>
            </w:r>
            <w:r w:rsidRPr="009D3E61">
              <w:rPr>
                <w:rFonts w:ascii="华文细黑" w:eastAsia="华文细黑" w:hAnsi="华文细黑" w:cs="Arial" w:hint="eastAsia"/>
                <w:color w:val="000000"/>
                <w:lang w:eastAsia="zh-CN"/>
              </w:rPr>
              <w:t>，</w:t>
            </w:r>
            <w:r>
              <w:rPr>
                <w:rFonts w:ascii="华文细黑" w:eastAsia="华文细黑" w:hAnsi="华文细黑" w:cs="Arial" w:hint="eastAsia"/>
                <w:color w:val="000000"/>
                <w:lang w:eastAsia="zh-CN"/>
              </w:rPr>
              <w:t>保证金账号、发起方的申报交易单元号</w:t>
            </w:r>
            <w:r w:rsidRPr="009D3E61">
              <w:rPr>
                <w:rFonts w:ascii="华文细黑" w:eastAsia="华文细黑" w:hAnsi="华文细黑" w:cs="Arial" w:hint="eastAsia"/>
                <w:color w:val="000000"/>
                <w:lang w:eastAsia="zh-CN"/>
              </w:rPr>
              <w:t>。</w:t>
            </w:r>
            <w:r>
              <w:rPr>
                <w:rFonts w:cs="Arial" w:hint="eastAsia"/>
                <w:color w:val="000000"/>
                <w:lang w:val="en-US" w:eastAsia="zh-CN"/>
              </w:rPr>
              <w:t>此处填写</w:t>
            </w:r>
            <w:r>
              <w:rPr>
                <w:rFonts w:cs="Arial"/>
                <w:color w:val="000000"/>
                <w:lang w:val="en-US" w:eastAsia="zh-CN"/>
              </w:rPr>
              <w:t>-1</w:t>
            </w:r>
            <w:r>
              <w:rPr>
                <w:rFonts w:cs="Arial" w:hint="eastAsia"/>
                <w:color w:val="000000"/>
                <w:lang w:val="en-US" w:eastAsia="zh-CN"/>
              </w:rPr>
              <w:t>，表示本域不启用。</w:t>
            </w:r>
          </w:p>
        </w:tc>
        <w:tc>
          <w:tcPr>
            <w:tcW w:w="911"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N2</w:t>
            </w:r>
          </w:p>
        </w:tc>
      </w:tr>
      <w:tr w:rsidR="001D5D16" w:rsidRPr="009D3E61" w:rsidTr="00C428E6">
        <w:tc>
          <w:tcPr>
            <w:tcW w:w="729"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1318" w:type="dxa"/>
            <w:gridSpan w:val="2"/>
            <w:tcBorders>
              <w:top w:val="single" w:sz="4" w:space="0" w:color="000000"/>
              <w:left w:val="single" w:sz="4" w:space="0" w:color="000000"/>
              <w:bottom w:val="single" w:sz="4" w:space="0" w:color="000000"/>
              <w:right w:val="single" w:sz="4" w:space="0" w:color="auto"/>
            </w:tcBorders>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448</w:t>
            </w:r>
          </w:p>
        </w:tc>
        <w:tc>
          <w:tcPr>
            <w:tcW w:w="2530" w:type="dxa"/>
            <w:gridSpan w:val="3"/>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tcPr>
          <w:p w:rsidR="001D5D16" w:rsidRPr="009D3E61"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保证金账号，</w:t>
            </w:r>
            <w:r w:rsidRPr="00BA10F3">
              <w:rPr>
                <w:rFonts w:ascii="华文细黑" w:eastAsia="华文细黑" w:hAnsi="华文细黑" w:cs="Arial" w:hint="eastAsia"/>
                <w:color w:val="000000"/>
                <w:lang w:eastAsia="zh-CN"/>
              </w:rPr>
              <w:t>长度为</w:t>
            </w:r>
            <w:r>
              <w:rPr>
                <w:rFonts w:ascii="华文细黑" w:eastAsia="华文细黑" w:hAnsi="华文细黑" w:cs="Arial" w:hint="eastAsia"/>
                <w:color w:val="000000"/>
                <w:lang w:eastAsia="zh-CN"/>
              </w:rPr>
              <w:t>25</w:t>
            </w:r>
            <w:r w:rsidRPr="00BA10F3">
              <w:rPr>
                <w:rFonts w:ascii="华文细黑" w:eastAsia="华文细黑" w:hAnsi="华文细黑" w:cs="Arial" w:hint="eastAsia"/>
                <w:color w:val="000000"/>
                <w:lang w:eastAsia="zh-CN"/>
              </w:rPr>
              <w:t>位。</w:t>
            </w:r>
          </w:p>
        </w:tc>
        <w:tc>
          <w:tcPr>
            <w:tcW w:w="911" w:type="dxa"/>
            <w:gridSpan w:val="2"/>
            <w:tcBorders>
              <w:top w:val="single" w:sz="4" w:space="0" w:color="000000"/>
              <w:left w:val="single" w:sz="4" w:space="0" w:color="000000"/>
              <w:bottom w:val="single" w:sz="4" w:space="0" w:color="000000"/>
              <w:right w:val="single" w:sz="4" w:space="0" w:color="000000"/>
            </w:tcBorders>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C</w:t>
            </w:r>
            <w:r>
              <w:rPr>
                <w:rFonts w:ascii="华文细黑" w:eastAsia="华文细黑" w:hAnsi="华文细黑" w:hint="eastAsia"/>
                <w:color w:val="000000"/>
                <w:lang w:eastAsia="zh-CN"/>
              </w:rPr>
              <w:t>2</w:t>
            </w:r>
            <w:r w:rsidRPr="009D3E61">
              <w:rPr>
                <w:rFonts w:ascii="华文细黑" w:eastAsia="华文细黑" w:hAnsi="华文细黑"/>
                <w:color w:val="000000"/>
                <w:lang w:eastAsia="zh-CN"/>
              </w:rPr>
              <w:t>5</w:t>
            </w:r>
          </w:p>
        </w:tc>
      </w:tr>
      <w:tr w:rsidR="001D5D16" w:rsidRPr="009D3E61" w:rsidTr="00C428E6">
        <w:tc>
          <w:tcPr>
            <w:tcW w:w="729"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1D5D16" w:rsidRPr="009D3E61" w:rsidRDefault="001D5D16" w:rsidP="00C428E6">
            <w:pPr>
              <w:pStyle w:val="ad"/>
              <w:tabs>
                <w:tab w:val="center" w:pos="2545"/>
              </w:tabs>
              <w:ind w:left="0" w:firstLine="0"/>
              <w:jc w:val="both"/>
              <w:rPr>
                <w:rFonts w:ascii="华文细黑" w:eastAsia="华文细黑" w:hAnsi="华文细黑" w:cs="Arial"/>
                <w:b/>
                <w:color w:val="000000"/>
                <w:lang w:eastAsia="zh-CN"/>
              </w:rPr>
            </w:pPr>
            <w:r w:rsidRPr="009D3E61">
              <w:rPr>
                <w:rFonts w:ascii="华文细黑" w:eastAsia="华文细黑" w:hAnsi="华文细黑" w:cs="Arial"/>
                <w:b/>
                <w:color w:val="000000"/>
                <w:lang w:eastAsia="zh-CN"/>
              </w:rPr>
              <w:t>452</w:t>
            </w:r>
          </w:p>
        </w:tc>
        <w:tc>
          <w:tcPr>
            <w:tcW w:w="2530" w:type="dxa"/>
            <w:gridSpan w:val="3"/>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Pr>
                <w:rFonts w:ascii="华文细黑" w:eastAsia="华文细黑" w:hAnsi="华文细黑" w:cs="Arial" w:hint="eastAsia"/>
                <w:color w:val="000000"/>
                <w:lang w:eastAsia="zh-CN"/>
              </w:rPr>
              <w:t>00</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w:t>
            </w:r>
            <w:r>
              <w:rPr>
                <w:rFonts w:ascii="华文细黑" w:eastAsia="华文细黑" w:hAnsi="华文细黑" w:cs="Arial" w:hint="eastAsia"/>
                <w:color w:val="000000"/>
                <w:lang w:eastAsia="zh-CN"/>
              </w:rPr>
              <w:t>保证金账号</w:t>
            </w:r>
            <w:r w:rsidRPr="009D3E61">
              <w:rPr>
                <w:rFonts w:ascii="华文细黑" w:eastAsia="华文细黑" w:hAnsi="华文细黑" w:cs="Arial" w:hint="eastAsia"/>
                <w:color w:val="000000"/>
                <w:lang w:eastAsia="zh-CN"/>
              </w:rPr>
              <w:t>。</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1D5D16" w:rsidRPr="009D3E61" w:rsidRDefault="001D5D16" w:rsidP="00C428E6">
            <w:pPr>
              <w:snapToGrid w:val="0"/>
              <w:jc w:val="center"/>
              <w:rPr>
                <w:rFonts w:ascii="华文细黑" w:eastAsia="华文细黑" w:hAnsi="华文细黑"/>
                <w:color w:val="000000"/>
                <w:lang w:eastAsia="zh-CN"/>
              </w:rPr>
            </w:pPr>
            <w:r w:rsidRPr="009D3E61">
              <w:rPr>
                <w:rFonts w:ascii="华文细黑" w:eastAsia="华文细黑" w:hAnsi="华文细黑"/>
                <w:color w:val="000000"/>
                <w:lang w:eastAsia="zh-CN"/>
              </w:rPr>
              <w:t>N4</w:t>
            </w:r>
          </w:p>
        </w:tc>
      </w:tr>
      <w:tr w:rsidR="001D5D16" w:rsidRPr="006D397F" w:rsidTr="00C428E6">
        <w:tc>
          <w:tcPr>
            <w:tcW w:w="729" w:type="dxa"/>
            <w:vMerge w:val="restart"/>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r w:rsidRPr="009D3E61">
              <w:rPr>
                <w:rFonts w:ascii="华文细黑" w:eastAsia="华文细黑" w:hAnsi="华文细黑" w:hint="eastAsia"/>
                <w:b/>
                <w:color w:val="000000"/>
              </w:rPr>
              <w:t>发起方申报交易单元号</w:t>
            </w: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1D5D16" w:rsidRPr="006D397F" w:rsidRDefault="001D5D16" w:rsidP="00C428E6">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448</w:t>
            </w:r>
          </w:p>
        </w:tc>
        <w:tc>
          <w:tcPr>
            <w:tcW w:w="2530" w:type="dxa"/>
            <w:gridSpan w:val="3"/>
            <w:tcBorders>
              <w:top w:val="single" w:sz="4" w:space="0" w:color="000000"/>
              <w:left w:val="single" w:sz="4" w:space="0" w:color="auto"/>
              <w:bottom w:val="single" w:sz="4" w:space="0" w:color="000000"/>
              <w:right w:val="nil"/>
            </w:tcBorders>
            <w:vAlign w:val="center"/>
          </w:tcPr>
          <w:p w:rsidR="001D5D16" w:rsidRPr="001B1352" w:rsidRDefault="001D5D16" w:rsidP="00C428E6">
            <w:pPr>
              <w:pStyle w:val="ad"/>
              <w:tabs>
                <w:tab w:val="center" w:pos="2545"/>
              </w:tabs>
              <w:rPr>
                <w:rFonts w:ascii="华文细黑" w:eastAsia="华文细黑" w:hAnsi="华文细黑" w:cs="Arial"/>
                <w:color w:val="000000"/>
                <w:lang w:eastAsia="zh-CN"/>
              </w:rPr>
            </w:pPr>
            <w:r w:rsidRPr="001C305F">
              <w:rPr>
                <w:rFonts w:ascii="华文细黑" w:eastAsia="华文细黑" w:hAnsi="华文细黑" w:cs="Arial"/>
                <w:color w:val="000000"/>
                <w:lang w:eastAsia="zh-CN"/>
              </w:rPr>
              <w:t>PartyID</w:t>
            </w:r>
          </w:p>
        </w:tc>
        <w:tc>
          <w:tcPr>
            <w:tcW w:w="3017" w:type="dxa"/>
            <w:gridSpan w:val="2"/>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发起方申报交易单元代码，填写</w:t>
            </w:r>
            <w:r w:rsidRPr="009D3E61">
              <w:rPr>
                <w:rFonts w:ascii="华文细黑" w:eastAsia="华文细黑" w:hAnsi="华文细黑" w:cs="Arial"/>
                <w:color w:val="000000"/>
                <w:lang w:eastAsia="zh-CN"/>
              </w:rPr>
              <w:t>5</w:t>
            </w:r>
            <w:r>
              <w:rPr>
                <w:rFonts w:ascii="华文细黑" w:eastAsia="华文细黑" w:hAnsi="华文细黑" w:cs="Arial" w:hint="eastAsia"/>
                <w:color w:val="000000"/>
                <w:lang w:eastAsia="zh-CN"/>
              </w:rPr>
              <w:t>位申报交易单元号。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1D5D16" w:rsidRPr="006D397F" w:rsidRDefault="001D5D16" w:rsidP="00C428E6">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C5</w:t>
            </w:r>
          </w:p>
        </w:tc>
      </w:tr>
      <w:tr w:rsidR="001D5D16" w:rsidRPr="006D397F" w:rsidTr="00C428E6">
        <w:tc>
          <w:tcPr>
            <w:tcW w:w="729" w:type="dxa"/>
            <w:vMerge/>
            <w:tcBorders>
              <w:top w:val="single" w:sz="4" w:space="0" w:color="000000"/>
              <w:left w:val="single" w:sz="4" w:space="0" w:color="000000"/>
              <w:bottom w:val="single" w:sz="4" w:space="0" w:color="000000"/>
              <w:right w:val="nil"/>
            </w:tcBorders>
          </w:tcPr>
          <w:p w:rsidR="001D5D16" w:rsidRPr="009D3E61" w:rsidRDefault="001D5D16" w:rsidP="00C428E6">
            <w:pPr>
              <w:spacing w:before="0" w:after="0" w:line="240" w:lineRule="auto"/>
              <w:rPr>
                <w:rFonts w:ascii="华文细黑" w:eastAsia="华文细黑" w:hAnsi="华文细黑"/>
                <w:b/>
                <w:color w:val="000000"/>
                <w:lang w:eastAsia="zh-CN"/>
              </w:rPr>
            </w:pPr>
          </w:p>
        </w:tc>
        <w:tc>
          <w:tcPr>
            <w:tcW w:w="1318" w:type="dxa"/>
            <w:gridSpan w:val="2"/>
            <w:tcBorders>
              <w:top w:val="single" w:sz="4" w:space="0" w:color="000000"/>
              <w:left w:val="single" w:sz="4" w:space="0" w:color="000000"/>
              <w:bottom w:val="single" w:sz="4" w:space="0" w:color="000000"/>
              <w:right w:val="single" w:sz="4" w:space="0" w:color="auto"/>
            </w:tcBorders>
            <w:vAlign w:val="center"/>
          </w:tcPr>
          <w:p w:rsidR="001D5D16" w:rsidRPr="006D397F" w:rsidRDefault="001D5D16" w:rsidP="00C428E6">
            <w:pPr>
              <w:spacing w:before="0" w:after="0" w:line="240" w:lineRule="auto"/>
              <w:rPr>
                <w:rFonts w:ascii="华文细黑" w:eastAsia="华文细黑" w:hAnsi="华文细黑"/>
                <w:b/>
                <w:color w:val="000000"/>
              </w:rPr>
            </w:pPr>
            <w:r w:rsidRPr="006D397F">
              <w:rPr>
                <w:rFonts w:ascii="华文细黑" w:eastAsia="华文细黑" w:hAnsi="华文细黑"/>
                <w:b/>
                <w:color w:val="000000"/>
              </w:rPr>
              <w:t>452</w:t>
            </w:r>
          </w:p>
        </w:tc>
        <w:tc>
          <w:tcPr>
            <w:tcW w:w="2530" w:type="dxa"/>
            <w:gridSpan w:val="3"/>
            <w:tcBorders>
              <w:top w:val="single" w:sz="4" w:space="0" w:color="000000"/>
              <w:left w:val="single" w:sz="4" w:space="0" w:color="auto"/>
              <w:bottom w:val="single" w:sz="4" w:space="0" w:color="000000"/>
              <w:right w:val="nil"/>
            </w:tcBorders>
            <w:vAlign w:val="center"/>
          </w:tcPr>
          <w:p w:rsidR="001D5D16" w:rsidRPr="001B1352" w:rsidRDefault="001D5D16" w:rsidP="00C428E6">
            <w:pPr>
              <w:pStyle w:val="ad"/>
              <w:tabs>
                <w:tab w:val="center" w:pos="2545"/>
              </w:tabs>
              <w:rPr>
                <w:rFonts w:ascii="华文细黑" w:eastAsia="华文细黑" w:hAnsi="华文细黑" w:cs="Arial"/>
                <w:color w:val="000000"/>
                <w:lang w:eastAsia="zh-CN"/>
              </w:rPr>
            </w:pPr>
            <w:r w:rsidRPr="001C305F">
              <w:rPr>
                <w:rFonts w:ascii="华文细黑" w:eastAsia="华文细黑" w:hAnsi="华文细黑" w:cs="Arial"/>
                <w:color w:val="000000"/>
                <w:lang w:eastAsia="zh-CN"/>
              </w:rPr>
              <w:t>PartyRole</w:t>
            </w:r>
          </w:p>
        </w:tc>
        <w:tc>
          <w:tcPr>
            <w:tcW w:w="3017" w:type="dxa"/>
            <w:gridSpan w:val="2"/>
            <w:tcBorders>
              <w:top w:val="single" w:sz="4" w:space="0" w:color="000000"/>
              <w:left w:val="single" w:sz="4" w:space="0" w:color="auto"/>
              <w:bottom w:val="single" w:sz="4" w:space="0" w:color="000000"/>
              <w:right w:val="nil"/>
            </w:tcBorders>
            <w:vAlign w:val="center"/>
          </w:tcPr>
          <w:p w:rsidR="001D5D16" w:rsidRPr="009D3E61"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取</w:t>
            </w:r>
            <w:r w:rsidRPr="009D3E61">
              <w:rPr>
                <w:rFonts w:ascii="华文细黑" w:eastAsia="华文细黑" w:hAnsi="华文细黑" w:cs="Arial"/>
                <w:color w:val="000000"/>
                <w:lang w:eastAsia="zh-CN"/>
              </w:rPr>
              <w:t>1</w:t>
            </w:r>
            <w:r w:rsidRPr="009D3E61">
              <w:rPr>
                <w:rFonts w:ascii="华文细黑" w:eastAsia="华文细黑" w:hAnsi="华文细黑" w:cs="Arial" w:hint="eastAsia"/>
                <w:color w:val="000000"/>
                <w:lang w:eastAsia="zh-CN"/>
              </w:rPr>
              <w:t>，表示当前</w:t>
            </w:r>
            <w:r w:rsidRPr="009D3E61">
              <w:rPr>
                <w:rFonts w:ascii="华文细黑" w:eastAsia="华文细黑" w:hAnsi="华文细黑" w:cs="Arial"/>
                <w:color w:val="000000"/>
                <w:lang w:eastAsia="zh-CN"/>
              </w:rPr>
              <w:t>PartyID</w:t>
            </w:r>
            <w:r w:rsidRPr="009D3E61">
              <w:rPr>
                <w:rFonts w:ascii="华文细黑" w:eastAsia="华文细黑" w:hAnsi="华文细黑" w:cs="Arial" w:hint="eastAsia"/>
                <w:color w:val="000000"/>
                <w:lang w:eastAsia="zh-CN"/>
              </w:rPr>
              <w:t>的取值为发起方申报交易单元号。</w:t>
            </w:r>
          </w:p>
        </w:tc>
        <w:tc>
          <w:tcPr>
            <w:tcW w:w="911" w:type="dxa"/>
            <w:gridSpan w:val="2"/>
            <w:tcBorders>
              <w:top w:val="single" w:sz="4" w:space="0" w:color="000000"/>
              <w:left w:val="single" w:sz="4" w:space="0" w:color="000000"/>
              <w:bottom w:val="single" w:sz="4" w:space="0" w:color="000000"/>
              <w:right w:val="single" w:sz="4" w:space="0" w:color="000000"/>
            </w:tcBorders>
            <w:vAlign w:val="center"/>
          </w:tcPr>
          <w:p w:rsidR="001D5D16" w:rsidRPr="006D397F" w:rsidRDefault="001D5D16" w:rsidP="00C428E6">
            <w:pPr>
              <w:ind w:firstLineChars="100" w:firstLine="200"/>
              <w:jc w:val="both"/>
              <w:rPr>
                <w:rFonts w:ascii="华文细黑" w:eastAsia="华文细黑" w:hAnsi="华文细黑" w:cs="Arial"/>
                <w:color w:val="000000"/>
                <w:lang w:eastAsia="zh-CN"/>
              </w:rPr>
            </w:pPr>
            <w:r w:rsidRPr="006D397F">
              <w:rPr>
                <w:rFonts w:ascii="华文细黑" w:eastAsia="华文细黑" w:hAnsi="华文细黑" w:cs="Arial"/>
                <w:color w:val="000000"/>
                <w:lang w:eastAsia="zh-CN"/>
              </w:rPr>
              <w:t>N4</w:t>
            </w:r>
          </w:p>
        </w:tc>
      </w:tr>
    </w:tbl>
    <w:p w:rsidR="001D5D16" w:rsidRPr="005B6828" w:rsidRDefault="001D5D16" w:rsidP="001D5D16">
      <w:pPr>
        <w:rPr>
          <w:rFonts w:ascii="华文细黑" w:eastAsia="华文细黑" w:hAnsi="华文细黑"/>
          <w:color w:val="000000"/>
          <w:lang w:eastAsia="zh-CN"/>
        </w:rPr>
      </w:pPr>
    </w:p>
    <w:p w:rsidR="001D5D16" w:rsidRPr="005B6828" w:rsidRDefault="001D5D16" w:rsidP="001D5D16">
      <w:pPr>
        <w:pStyle w:val="1"/>
        <w:rPr>
          <w:rFonts w:ascii="华文细黑" w:eastAsia="华文细黑" w:hAnsi="华文细黑"/>
          <w:b w:val="0"/>
          <w:bCs w:val="0"/>
          <w:color w:val="000000"/>
          <w:lang w:eastAsia="zh-CN"/>
        </w:rPr>
      </w:pPr>
      <w:bookmarkStart w:id="230" w:name="_Toc364585884"/>
      <w:bookmarkStart w:id="231" w:name="_Toc364585919"/>
      <w:bookmarkStart w:id="232" w:name="_Toc364585931"/>
      <w:bookmarkStart w:id="233" w:name="_Toc364585943"/>
      <w:bookmarkStart w:id="234" w:name="_Toc364585949"/>
      <w:bookmarkStart w:id="235" w:name="_Toc364670877"/>
      <w:bookmarkStart w:id="236" w:name="_Toc408939681"/>
      <w:bookmarkEnd w:id="230"/>
      <w:bookmarkEnd w:id="231"/>
      <w:bookmarkEnd w:id="232"/>
      <w:bookmarkEnd w:id="233"/>
      <w:bookmarkEnd w:id="234"/>
      <w:r w:rsidRPr="009D3E61">
        <w:rPr>
          <w:rFonts w:ascii="华文细黑" w:eastAsia="华文细黑" w:hAnsi="华文细黑" w:hint="eastAsia"/>
          <w:b w:val="0"/>
          <w:bCs w:val="0"/>
          <w:color w:val="000000"/>
          <w:lang w:eastAsia="zh-CN"/>
        </w:rPr>
        <w:t>文件接口</w:t>
      </w:r>
      <w:r w:rsidRPr="009D3E61">
        <w:rPr>
          <w:rFonts w:ascii="华文细黑" w:eastAsia="华文细黑" w:hAnsi="华文细黑"/>
          <w:b w:val="0"/>
          <w:bCs w:val="0"/>
          <w:color w:val="000000"/>
          <w:lang w:eastAsia="zh-CN"/>
        </w:rPr>
        <w:t>规范</w:t>
      </w:r>
      <w:bookmarkEnd w:id="235"/>
      <w:bookmarkEnd w:id="236"/>
    </w:p>
    <w:p w:rsidR="001D5D16" w:rsidRPr="005B6828" w:rsidRDefault="001D5D16" w:rsidP="001D5D16">
      <w:pPr>
        <w:rPr>
          <w:rFonts w:ascii="华文细黑" w:eastAsia="华文细黑" w:hAnsi="华文细黑"/>
          <w:color w:val="000000"/>
          <w:lang w:eastAsia="zh-CN"/>
        </w:rPr>
      </w:pPr>
      <w:r w:rsidRPr="009D3E61">
        <w:rPr>
          <w:rFonts w:ascii="华文细黑" w:eastAsia="华文细黑" w:hAnsi="华文细黑"/>
          <w:color w:val="000000"/>
        </w:rPr>
        <w:t>本部分描述了市场参</w:t>
      </w:r>
      <w:r w:rsidRPr="009D3E61">
        <w:rPr>
          <w:rFonts w:ascii="华文细黑" w:eastAsia="华文细黑" w:hAnsi="华文细黑"/>
          <w:color w:val="000000"/>
          <w:lang w:eastAsia="zh-CN"/>
        </w:rPr>
        <w:t>与者系统同上交所</w:t>
      </w:r>
      <w:r w:rsidRPr="009D3E61">
        <w:rPr>
          <w:rFonts w:ascii="华文细黑" w:eastAsia="华文细黑" w:hAnsi="华文细黑" w:hint="eastAsia"/>
          <w:color w:val="000000"/>
          <w:lang w:eastAsia="zh-CN"/>
        </w:rPr>
        <w:t>期权交易平台</w:t>
      </w:r>
      <w:r w:rsidRPr="009D3E61">
        <w:rPr>
          <w:rFonts w:ascii="华文细黑" w:eastAsia="华文细黑" w:hAnsi="华文细黑"/>
          <w:color w:val="000000"/>
          <w:lang w:eastAsia="zh-CN"/>
        </w:rPr>
        <w:t>之间的</w:t>
      </w:r>
      <w:r w:rsidRPr="009D3E61">
        <w:rPr>
          <w:rFonts w:ascii="华文细黑" w:eastAsia="华文细黑" w:hAnsi="华文细黑" w:hint="eastAsia"/>
          <w:color w:val="000000"/>
          <w:lang w:eastAsia="zh-CN"/>
        </w:rPr>
        <w:t>文件接口。</w:t>
      </w:r>
    </w:p>
    <w:p w:rsidR="001D5D16" w:rsidRPr="005B6828" w:rsidRDefault="001D5D16" w:rsidP="001D5D16">
      <w:pPr>
        <w:pStyle w:val="2"/>
        <w:rPr>
          <w:rFonts w:ascii="华文细黑" w:eastAsia="华文细黑" w:hAnsi="华文细黑"/>
          <w:bCs w:val="0"/>
          <w:lang w:eastAsia="zh-CN"/>
        </w:rPr>
      </w:pPr>
      <w:bookmarkStart w:id="237" w:name="_Toc364498061"/>
      <w:bookmarkStart w:id="238" w:name="_Toc364498114"/>
      <w:bookmarkStart w:id="239" w:name="_Toc364498167"/>
      <w:bookmarkStart w:id="240" w:name="_Toc364585951"/>
      <w:bookmarkStart w:id="241" w:name="_Toc364586132"/>
      <w:bookmarkStart w:id="242" w:name="_Toc364586274"/>
      <w:bookmarkStart w:id="243" w:name="_Toc364586416"/>
      <w:bookmarkStart w:id="244" w:name="_Toc364591290"/>
      <w:bookmarkStart w:id="245" w:name="_Toc364498062"/>
      <w:bookmarkStart w:id="246" w:name="_Toc364498115"/>
      <w:bookmarkStart w:id="247" w:name="_Toc364498168"/>
      <w:bookmarkStart w:id="248" w:name="_Toc364585952"/>
      <w:bookmarkStart w:id="249" w:name="_Toc364586133"/>
      <w:bookmarkStart w:id="250" w:name="_Toc364586275"/>
      <w:bookmarkStart w:id="251" w:name="_Toc364586417"/>
      <w:bookmarkStart w:id="252" w:name="_Toc364591291"/>
      <w:bookmarkStart w:id="253" w:name="_Toc364498063"/>
      <w:bookmarkStart w:id="254" w:name="_Toc364498116"/>
      <w:bookmarkStart w:id="255" w:name="_Toc364498169"/>
      <w:bookmarkStart w:id="256" w:name="_Toc364585953"/>
      <w:bookmarkStart w:id="257" w:name="_Toc364586134"/>
      <w:bookmarkStart w:id="258" w:name="_Toc364586276"/>
      <w:bookmarkStart w:id="259" w:name="_Toc364586418"/>
      <w:bookmarkStart w:id="260" w:name="_Toc364591292"/>
      <w:bookmarkStart w:id="261" w:name="_Toc364498064"/>
      <w:bookmarkStart w:id="262" w:name="_Toc364498117"/>
      <w:bookmarkStart w:id="263" w:name="_Toc364498170"/>
      <w:bookmarkStart w:id="264" w:name="_Toc364585954"/>
      <w:bookmarkStart w:id="265" w:name="_Toc364586135"/>
      <w:bookmarkStart w:id="266" w:name="_Toc364586277"/>
      <w:bookmarkStart w:id="267" w:name="_Toc364586419"/>
      <w:bookmarkStart w:id="268" w:name="_Toc364591293"/>
      <w:bookmarkStart w:id="269" w:name="_Toc364498065"/>
      <w:bookmarkStart w:id="270" w:name="_Toc364498118"/>
      <w:bookmarkStart w:id="271" w:name="_Toc364498171"/>
      <w:bookmarkStart w:id="272" w:name="_Toc364585955"/>
      <w:bookmarkStart w:id="273" w:name="_Toc364586136"/>
      <w:bookmarkStart w:id="274" w:name="_Toc364586278"/>
      <w:bookmarkStart w:id="275" w:name="_Toc364586420"/>
      <w:bookmarkStart w:id="276" w:name="_Toc364591294"/>
      <w:bookmarkStart w:id="277" w:name="_Toc364498066"/>
      <w:bookmarkStart w:id="278" w:name="_Toc364498119"/>
      <w:bookmarkStart w:id="279" w:name="_Toc364498172"/>
      <w:bookmarkStart w:id="280" w:name="_Toc364585956"/>
      <w:bookmarkStart w:id="281" w:name="_Toc364586137"/>
      <w:bookmarkStart w:id="282" w:name="_Toc364586279"/>
      <w:bookmarkStart w:id="283" w:name="_Toc364586421"/>
      <w:bookmarkStart w:id="284" w:name="_Toc364591295"/>
      <w:bookmarkStart w:id="285" w:name="_Toc364498067"/>
      <w:bookmarkStart w:id="286" w:name="_Toc364498120"/>
      <w:bookmarkStart w:id="287" w:name="_Toc364498173"/>
      <w:bookmarkStart w:id="288" w:name="_Toc364585957"/>
      <w:bookmarkStart w:id="289" w:name="_Toc364586138"/>
      <w:bookmarkStart w:id="290" w:name="_Toc364586280"/>
      <w:bookmarkStart w:id="291" w:name="_Toc364586422"/>
      <w:bookmarkStart w:id="292" w:name="_Toc364591296"/>
      <w:bookmarkStart w:id="293" w:name="_Toc364498068"/>
      <w:bookmarkStart w:id="294" w:name="_Toc364498121"/>
      <w:bookmarkStart w:id="295" w:name="_Toc364498174"/>
      <w:bookmarkStart w:id="296" w:name="_Toc364585958"/>
      <w:bookmarkStart w:id="297" w:name="_Toc364586139"/>
      <w:bookmarkStart w:id="298" w:name="_Toc364586281"/>
      <w:bookmarkStart w:id="299" w:name="_Toc364586423"/>
      <w:bookmarkStart w:id="300" w:name="_Toc364591297"/>
      <w:bookmarkStart w:id="301" w:name="_Toc364498069"/>
      <w:bookmarkStart w:id="302" w:name="_Toc364498122"/>
      <w:bookmarkStart w:id="303" w:name="_Toc364498175"/>
      <w:bookmarkStart w:id="304" w:name="_Toc364585959"/>
      <w:bookmarkStart w:id="305" w:name="_Toc364586140"/>
      <w:bookmarkStart w:id="306" w:name="_Toc364586282"/>
      <w:bookmarkStart w:id="307" w:name="_Toc364586424"/>
      <w:bookmarkStart w:id="308" w:name="_Toc364591298"/>
      <w:bookmarkStart w:id="309" w:name="_Toc364498070"/>
      <w:bookmarkStart w:id="310" w:name="_Toc364498123"/>
      <w:bookmarkStart w:id="311" w:name="_Toc364498176"/>
      <w:bookmarkStart w:id="312" w:name="_Toc364585960"/>
      <w:bookmarkStart w:id="313" w:name="_Toc364586141"/>
      <w:bookmarkStart w:id="314" w:name="_Toc364586283"/>
      <w:bookmarkStart w:id="315" w:name="_Toc364586425"/>
      <w:bookmarkStart w:id="316" w:name="_Toc364591299"/>
      <w:bookmarkStart w:id="317" w:name="_Toc364498071"/>
      <w:bookmarkStart w:id="318" w:name="_Toc364498124"/>
      <w:bookmarkStart w:id="319" w:name="_Toc364498177"/>
      <w:bookmarkStart w:id="320" w:name="_Toc364585961"/>
      <w:bookmarkStart w:id="321" w:name="_Toc364586142"/>
      <w:bookmarkStart w:id="322" w:name="_Toc364586284"/>
      <w:bookmarkStart w:id="323" w:name="_Toc364586426"/>
      <w:bookmarkStart w:id="324" w:name="_Toc364591300"/>
      <w:bookmarkStart w:id="325" w:name="_Toc364498072"/>
      <w:bookmarkStart w:id="326" w:name="_Toc364498125"/>
      <w:bookmarkStart w:id="327" w:name="_Toc364498178"/>
      <w:bookmarkStart w:id="328" w:name="_Toc364585962"/>
      <w:bookmarkStart w:id="329" w:name="_Toc364586143"/>
      <w:bookmarkStart w:id="330" w:name="_Toc364586285"/>
      <w:bookmarkStart w:id="331" w:name="_Toc364586427"/>
      <w:bookmarkStart w:id="332" w:name="_Toc364591301"/>
      <w:bookmarkStart w:id="333" w:name="_Toc364498073"/>
      <w:bookmarkStart w:id="334" w:name="_Toc364498126"/>
      <w:bookmarkStart w:id="335" w:name="_Toc364498179"/>
      <w:bookmarkStart w:id="336" w:name="_Toc364585963"/>
      <w:bookmarkStart w:id="337" w:name="_Toc364586144"/>
      <w:bookmarkStart w:id="338" w:name="_Toc364586286"/>
      <w:bookmarkStart w:id="339" w:name="_Toc364586428"/>
      <w:bookmarkStart w:id="340" w:name="_Toc364591302"/>
      <w:bookmarkStart w:id="341" w:name="_Toc364498074"/>
      <w:bookmarkStart w:id="342" w:name="_Toc364498127"/>
      <w:bookmarkStart w:id="343" w:name="_Toc364498180"/>
      <w:bookmarkStart w:id="344" w:name="_Toc364585964"/>
      <w:bookmarkStart w:id="345" w:name="_Toc364586145"/>
      <w:bookmarkStart w:id="346" w:name="_Toc364586287"/>
      <w:bookmarkStart w:id="347" w:name="_Toc364586429"/>
      <w:bookmarkStart w:id="348" w:name="_Toc364591303"/>
      <w:bookmarkStart w:id="349" w:name="_Toc364498075"/>
      <w:bookmarkStart w:id="350" w:name="_Toc364498128"/>
      <w:bookmarkStart w:id="351" w:name="_Toc364498181"/>
      <w:bookmarkStart w:id="352" w:name="_Toc364585965"/>
      <w:bookmarkStart w:id="353" w:name="_Toc364586146"/>
      <w:bookmarkStart w:id="354" w:name="_Toc364586288"/>
      <w:bookmarkStart w:id="355" w:name="_Toc364586430"/>
      <w:bookmarkStart w:id="356" w:name="_Toc364591304"/>
      <w:bookmarkStart w:id="357" w:name="_Toc364498076"/>
      <w:bookmarkStart w:id="358" w:name="_Toc364498129"/>
      <w:bookmarkStart w:id="359" w:name="_Toc364498182"/>
      <w:bookmarkStart w:id="360" w:name="_Toc364585966"/>
      <w:bookmarkStart w:id="361" w:name="_Toc364586147"/>
      <w:bookmarkStart w:id="362" w:name="_Toc364586289"/>
      <w:bookmarkStart w:id="363" w:name="_Toc364586431"/>
      <w:bookmarkStart w:id="364" w:name="_Toc364591305"/>
      <w:bookmarkStart w:id="365" w:name="_Toc364498077"/>
      <w:bookmarkStart w:id="366" w:name="_Toc364498130"/>
      <w:bookmarkStart w:id="367" w:name="_Toc364498183"/>
      <w:bookmarkStart w:id="368" w:name="_Toc364585967"/>
      <w:bookmarkStart w:id="369" w:name="_Toc364586148"/>
      <w:bookmarkStart w:id="370" w:name="_Toc364586290"/>
      <w:bookmarkStart w:id="371" w:name="_Toc364586432"/>
      <w:bookmarkStart w:id="372" w:name="_Toc364591306"/>
      <w:bookmarkStart w:id="373" w:name="_Toc364498078"/>
      <w:bookmarkStart w:id="374" w:name="_Toc364498131"/>
      <w:bookmarkStart w:id="375" w:name="_Toc364498184"/>
      <w:bookmarkStart w:id="376" w:name="_Toc364585968"/>
      <w:bookmarkStart w:id="377" w:name="_Toc364586149"/>
      <w:bookmarkStart w:id="378" w:name="_Toc364586291"/>
      <w:bookmarkStart w:id="379" w:name="_Toc364586433"/>
      <w:bookmarkStart w:id="380" w:name="_Toc364591307"/>
      <w:bookmarkStart w:id="381" w:name="_Toc364498079"/>
      <w:bookmarkStart w:id="382" w:name="_Toc364498132"/>
      <w:bookmarkStart w:id="383" w:name="_Toc364498185"/>
      <w:bookmarkStart w:id="384" w:name="_Toc364585969"/>
      <w:bookmarkStart w:id="385" w:name="_Toc364586150"/>
      <w:bookmarkStart w:id="386" w:name="_Toc364586292"/>
      <w:bookmarkStart w:id="387" w:name="_Toc364586434"/>
      <w:bookmarkStart w:id="388" w:name="_Toc364591308"/>
      <w:bookmarkStart w:id="389" w:name="_Toc364498080"/>
      <w:bookmarkStart w:id="390" w:name="_Toc364498133"/>
      <w:bookmarkStart w:id="391" w:name="_Toc364498186"/>
      <w:bookmarkStart w:id="392" w:name="_Toc364585970"/>
      <w:bookmarkStart w:id="393" w:name="_Toc364586151"/>
      <w:bookmarkStart w:id="394" w:name="_Toc364586293"/>
      <w:bookmarkStart w:id="395" w:name="_Toc364586435"/>
      <w:bookmarkStart w:id="396" w:name="_Toc364591309"/>
      <w:bookmarkStart w:id="397" w:name="_Toc364498081"/>
      <w:bookmarkStart w:id="398" w:name="_Toc364498134"/>
      <w:bookmarkStart w:id="399" w:name="_Toc364498187"/>
      <w:bookmarkStart w:id="400" w:name="_Toc364585971"/>
      <w:bookmarkStart w:id="401" w:name="_Toc364586152"/>
      <w:bookmarkStart w:id="402" w:name="_Toc364586294"/>
      <w:bookmarkStart w:id="403" w:name="_Toc364586436"/>
      <w:bookmarkStart w:id="404" w:name="_Toc364591310"/>
      <w:bookmarkStart w:id="405" w:name="_Toc364498082"/>
      <w:bookmarkStart w:id="406" w:name="_Toc364498135"/>
      <w:bookmarkStart w:id="407" w:name="_Toc364498188"/>
      <w:bookmarkStart w:id="408" w:name="_Toc364585972"/>
      <w:bookmarkStart w:id="409" w:name="_Toc364586153"/>
      <w:bookmarkStart w:id="410" w:name="_Toc364586295"/>
      <w:bookmarkStart w:id="411" w:name="_Toc364586437"/>
      <w:bookmarkStart w:id="412" w:name="_Toc364591311"/>
      <w:bookmarkStart w:id="413" w:name="_Toc364498083"/>
      <w:bookmarkStart w:id="414" w:name="_Toc364498136"/>
      <w:bookmarkStart w:id="415" w:name="_Toc364498189"/>
      <w:bookmarkStart w:id="416" w:name="_Toc364585973"/>
      <w:bookmarkStart w:id="417" w:name="_Toc364586154"/>
      <w:bookmarkStart w:id="418" w:name="_Toc364586296"/>
      <w:bookmarkStart w:id="419" w:name="_Toc364586438"/>
      <w:bookmarkStart w:id="420" w:name="_Toc364591312"/>
      <w:bookmarkStart w:id="421" w:name="_Toc364498084"/>
      <w:bookmarkStart w:id="422" w:name="_Toc364498137"/>
      <w:bookmarkStart w:id="423" w:name="_Toc364498190"/>
      <w:bookmarkStart w:id="424" w:name="_Toc364585974"/>
      <w:bookmarkStart w:id="425" w:name="_Toc364586155"/>
      <w:bookmarkStart w:id="426" w:name="_Toc364586297"/>
      <w:bookmarkStart w:id="427" w:name="_Toc364586439"/>
      <w:bookmarkStart w:id="428" w:name="_Toc364591313"/>
      <w:bookmarkStart w:id="429" w:name="_Toc364498087"/>
      <w:bookmarkStart w:id="430" w:name="_Toc364498140"/>
      <w:bookmarkStart w:id="431" w:name="_Toc364498193"/>
      <w:bookmarkStart w:id="432" w:name="_Toc364585977"/>
      <w:bookmarkStart w:id="433" w:name="_Toc364586158"/>
      <w:bookmarkStart w:id="434" w:name="_Toc364586300"/>
      <w:bookmarkStart w:id="435" w:name="_Toc364586442"/>
      <w:bookmarkStart w:id="436" w:name="_Toc364591316"/>
      <w:bookmarkStart w:id="437" w:name="_Toc364498088"/>
      <w:bookmarkStart w:id="438" w:name="_Toc364498141"/>
      <w:bookmarkStart w:id="439" w:name="_Toc364498194"/>
      <w:bookmarkStart w:id="440" w:name="_Toc364585978"/>
      <w:bookmarkStart w:id="441" w:name="_Toc364586159"/>
      <w:bookmarkStart w:id="442" w:name="_Toc364586301"/>
      <w:bookmarkStart w:id="443" w:name="_Toc364586443"/>
      <w:bookmarkStart w:id="444" w:name="_Toc364591317"/>
      <w:bookmarkStart w:id="445" w:name="_Toc364498089"/>
      <w:bookmarkStart w:id="446" w:name="_Toc364498142"/>
      <w:bookmarkStart w:id="447" w:name="_Toc364498195"/>
      <w:bookmarkStart w:id="448" w:name="_Toc364585979"/>
      <w:bookmarkStart w:id="449" w:name="_Toc364586160"/>
      <w:bookmarkStart w:id="450" w:name="_Toc364586302"/>
      <w:bookmarkStart w:id="451" w:name="_Toc364586444"/>
      <w:bookmarkStart w:id="452" w:name="_Toc364591318"/>
      <w:bookmarkStart w:id="453" w:name="_Toc364498090"/>
      <w:bookmarkStart w:id="454" w:name="_Toc364498143"/>
      <w:bookmarkStart w:id="455" w:name="_Toc364498196"/>
      <w:bookmarkStart w:id="456" w:name="_Toc364585980"/>
      <w:bookmarkStart w:id="457" w:name="_Toc364586161"/>
      <w:bookmarkStart w:id="458" w:name="_Toc364586303"/>
      <w:bookmarkStart w:id="459" w:name="_Toc364586445"/>
      <w:bookmarkStart w:id="460" w:name="_Toc364591319"/>
      <w:bookmarkStart w:id="461" w:name="_Toc359568008"/>
      <w:bookmarkStart w:id="462" w:name="_Toc364670878"/>
      <w:bookmarkStart w:id="463" w:name="_Toc40893968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9D3E61">
        <w:rPr>
          <w:rFonts w:ascii="华文细黑" w:eastAsia="华文细黑" w:hAnsi="华文细黑" w:hint="eastAsia"/>
          <w:bCs w:val="0"/>
          <w:lang w:eastAsia="zh-CN"/>
        </w:rPr>
        <w:t>期权行情文件接口</w:t>
      </w:r>
      <w:r w:rsidRPr="009D3E61">
        <w:rPr>
          <w:rFonts w:ascii="华文细黑" w:eastAsia="华文细黑" w:hAnsi="华文细黑"/>
          <w:bCs w:val="0"/>
          <w:lang w:eastAsia="zh-CN"/>
        </w:rPr>
        <w:t>mktdt03.txt</w:t>
      </w:r>
      <w:bookmarkEnd w:id="461"/>
      <w:bookmarkEnd w:id="462"/>
      <w:bookmarkEnd w:id="463"/>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sidRPr="009D3E61">
              <w:rPr>
                <w:rFonts w:ascii="华文细黑" w:eastAsia="华文细黑" w:hAnsi="华文细黑"/>
                <w:b/>
                <w:lang w:eastAsia="zh-CN"/>
              </w:rPr>
              <w:t>mktdt03</w:t>
            </w:r>
            <w:r w:rsidRPr="009D3E61">
              <w:rPr>
                <w:rFonts w:ascii="华文细黑" w:eastAsia="华文细黑" w:hAnsi="华文细黑"/>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sidRPr="009D3E61">
              <w:rPr>
                <w:rFonts w:ascii="华文细黑" w:eastAsia="华文细黑" w:hAnsi="华文细黑" w:hint="eastAsia"/>
                <w:b/>
                <w:lang w:eastAsia="zh-CN"/>
              </w:rPr>
              <w:t>行情</w:t>
            </w:r>
            <w:r w:rsidRPr="009D3E61">
              <w:rPr>
                <w:rFonts w:ascii="华文细黑" w:eastAsia="华文细黑" w:hAnsi="华文细黑" w:hint="eastAsia"/>
                <w:b/>
              </w:rPr>
              <w:t>文件</w:t>
            </w:r>
            <w:r w:rsidRPr="009D3E61">
              <w:rPr>
                <w:rFonts w:ascii="华文细黑" w:eastAsia="华文细黑" w:hAnsi="华文细黑"/>
                <w:b/>
              </w:rPr>
              <w:t>接口</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rPr>
              <w:t>描述：</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rPr>
              <w:t>本文件为</w:t>
            </w:r>
            <w:r w:rsidRPr="009D3E61">
              <w:rPr>
                <w:rFonts w:ascii="华文细黑" w:eastAsia="华文细黑" w:hAnsi="华文细黑" w:hint="eastAsia"/>
                <w:lang w:eastAsia="zh-CN"/>
              </w:rPr>
              <w:t>行情文件接口</w:t>
            </w:r>
            <w:r w:rsidRPr="009D3E61">
              <w:rPr>
                <w:rFonts w:ascii="华文细黑" w:eastAsia="华文细黑" w:hAnsi="华文细黑"/>
              </w:rPr>
              <w:t>。</w:t>
            </w:r>
            <w:r w:rsidRPr="009D3E61">
              <w:rPr>
                <w:rFonts w:ascii="华文细黑" w:eastAsia="华文细黑" w:hAnsi="华文细黑" w:hint="eastAsia"/>
                <w:lang w:eastAsia="zh-CN"/>
              </w:rPr>
              <w:t>对于期权交易系统生产环境，行情文件名为</w:t>
            </w:r>
            <w:r w:rsidRPr="009D3E61">
              <w:rPr>
                <w:rFonts w:ascii="华文细黑" w:eastAsia="华文细黑" w:hAnsi="华文细黑"/>
                <w:lang w:eastAsia="zh-CN"/>
              </w:rPr>
              <w:t>mktdt03.txt，当日</w:t>
            </w:r>
            <w:r w:rsidRPr="009D3E61">
              <w:rPr>
                <w:rFonts w:ascii="华文细黑" w:eastAsia="华文细黑" w:hAnsi="华文细黑"/>
              </w:rPr>
              <w:t>开市前</w:t>
            </w:r>
            <w:r w:rsidRPr="009D3E61">
              <w:rPr>
                <w:rFonts w:ascii="华文细黑" w:eastAsia="华文细黑" w:hAnsi="华文细黑" w:hint="eastAsia"/>
                <w:lang w:eastAsia="zh-CN"/>
              </w:rPr>
              <w:t>至交易结束期间实时</w:t>
            </w:r>
            <w:r w:rsidRPr="009D3E61">
              <w:rPr>
                <w:rFonts w:ascii="华文细黑" w:eastAsia="华文细黑" w:hAnsi="华文细黑"/>
              </w:rPr>
              <w:t>发送。</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hint="eastAsia"/>
                <w:lang w:eastAsia="zh-CN"/>
              </w:rPr>
              <w:t>行情文件为文本</w:t>
            </w:r>
            <w:r w:rsidRPr="009D3E61">
              <w:rPr>
                <w:rFonts w:ascii="华文细黑" w:eastAsia="华文细黑" w:hAnsi="华文细黑"/>
                <w:lang w:eastAsia="zh-CN"/>
              </w:rPr>
              <w:t>txt文件，文件描述：</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一</w:t>
            </w:r>
            <w:r w:rsidRPr="009D3E61">
              <w:rPr>
                <w:rFonts w:ascii="华文细黑" w:eastAsia="华文细黑" w:hAnsi="华文细黑" w:hint="eastAsia"/>
              </w:rPr>
              <w:t>）</w:t>
            </w:r>
            <w:r w:rsidRPr="009D3E61">
              <w:rPr>
                <w:rFonts w:ascii="华文细黑" w:eastAsia="华文细黑" w:hAnsi="华文细黑" w:hint="eastAsia"/>
                <w:lang w:eastAsia="zh-CN"/>
              </w:rPr>
              <w:t>行情文件包含文件头、文件体、文件尾三个部分；</w:t>
            </w:r>
          </w:p>
          <w:p w:rsidR="001D5D16" w:rsidRPr="005B6828" w:rsidRDefault="001D5D16" w:rsidP="00C428E6">
            <w:pPr>
              <w:pStyle w:val="WinDescr"/>
              <w:keepNext/>
              <w:rPr>
                <w:rFonts w:ascii="华文细黑" w:eastAsia="华文细黑" w:hAnsi="华文细黑" w:cs="Arial"/>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二</w:t>
            </w:r>
            <w:r w:rsidRPr="009D3E61">
              <w:rPr>
                <w:rFonts w:ascii="华文细黑" w:eastAsia="华文细黑" w:hAnsi="华文细黑" w:hint="eastAsia"/>
              </w:rPr>
              <w:t>）</w:t>
            </w:r>
            <w:r w:rsidRPr="009D3E61">
              <w:rPr>
                <w:rFonts w:ascii="华文细黑" w:eastAsia="华文细黑" w:hAnsi="华文细黑" w:hint="eastAsia"/>
                <w:lang w:eastAsia="zh-CN"/>
              </w:rPr>
              <w:t>注意行情文件可扩展性，文件</w:t>
            </w:r>
            <w:r w:rsidRPr="009D3E61">
              <w:rPr>
                <w:rFonts w:ascii="华文细黑" w:eastAsia="华文细黑" w:hAnsi="华文细黑" w:cs="Arial" w:hint="eastAsia"/>
              </w:rPr>
              <w:t>记录尾部可</w:t>
            </w:r>
            <w:r w:rsidRPr="009D3E61">
              <w:rPr>
                <w:rFonts w:ascii="华文细黑" w:eastAsia="华文细黑" w:hAnsi="华文细黑" w:cs="Arial" w:hint="eastAsia"/>
                <w:lang w:eastAsia="zh-CN"/>
              </w:rPr>
              <w:t>能随时增加</w:t>
            </w:r>
            <w:r w:rsidRPr="009D3E61">
              <w:rPr>
                <w:rFonts w:ascii="华文细黑" w:eastAsia="华文细黑" w:hAnsi="华文细黑" w:cs="Arial" w:hint="eastAsia"/>
              </w:rPr>
              <w:t>扩展字段，接收处理方</w:t>
            </w:r>
            <w:r w:rsidRPr="009D3E61">
              <w:rPr>
                <w:rFonts w:ascii="华文细黑" w:eastAsia="华文细黑" w:hAnsi="华文细黑" w:cs="Arial" w:hint="eastAsia"/>
                <w:lang w:eastAsia="zh-CN"/>
              </w:rPr>
              <w:t>应</w:t>
            </w:r>
            <w:r w:rsidRPr="009D3E61">
              <w:rPr>
                <w:rFonts w:ascii="华文细黑" w:eastAsia="华文细黑" w:hAnsi="华文细黑" w:cs="Arial" w:hint="eastAsia"/>
              </w:rPr>
              <w:t>能向下兼容处理，即</w:t>
            </w:r>
            <w:r w:rsidRPr="009D3E61">
              <w:rPr>
                <w:rFonts w:ascii="华文细黑" w:eastAsia="华文细黑" w:hAnsi="华文细黑" w:cs="Arial" w:hint="eastAsia"/>
                <w:lang w:eastAsia="zh-CN"/>
              </w:rPr>
              <w:t>增加</w:t>
            </w:r>
            <w:r w:rsidRPr="009D3E61">
              <w:rPr>
                <w:rFonts w:ascii="华文细黑" w:eastAsia="华文细黑" w:hAnsi="华文细黑" w:cs="Arial" w:hint="eastAsia"/>
              </w:rPr>
              <w:t>扩展字段后</w:t>
            </w:r>
            <w:r w:rsidRPr="009D3E61">
              <w:rPr>
                <w:rFonts w:ascii="华文细黑" w:eastAsia="华文细黑" w:hAnsi="华文细黑" w:cs="Arial" w:hint="eastAsia"/>
                <w:lang w:eastAsia="zh-CN"/>
              </w:rPr>
              <w:t>，对新增字段无需识别处理的</w:t>
            </w:r>
            <w:r w:rsidRPr="009D3E61">
              <w:rPr>
                <w:rFonts w:ascii="华文细黑" w:eastAsia="华文细黑" w:hAnsi="华文细黑" w:cs="Arial" w:hint="eastAsia"/>
              </w:rPr>
              <w:t>用户</w:t>
            </w:r>
            <w:r w:rsidRPr="009D3E61">
              <w:rPr>
                <w:rFonts w:ascii="华文细黑" w:eastAsia="华文细黑" w:hAnsi="华文细黑" w:cs="Arial" w:hint="eastAsia"/>
                <w:lang w:eastAsia="zh-CN"/>
              </w:rPr>
              <w:t>，不需要升级系统；</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cs="Arial" w:hint="eastAsia"/>
                <w:lang w:eastAsia="zh-CN"/>
              </w:rPr>
              <w:t>（三）文件体中，对于不同的行情数据类型，分别定义记录格式，</w:t>
            </w:r>
            <w:r w:rsidRPr="009D3E61">
              <w:rPr>
                <w:rFonts w:ascii="华文细黑" w:eastAsia="华文细黑" w:hAnsi="华文细黑" w:cs="Arial" w:hint="eastAsia"/>
              </w:rPr>
              <w:t>接收处理方</w:t>
            </w:r>
            <w:r w:rsidRPr="009D3E61">
              <w:rPr>
                <w:rFonts w:ascii="华文细黑" w:eastAsia="华文细黑" w:hAnsi="华文细黑" w:cs="Arial" w:hint="eastAsia"/>
                <w:lang w:eastAsia="zh-CN"/>
              </w:rPr>
              <w:t>应</w:t>
            </w:r>
            <w:r w:rsidRPr="009D3E61">
              <w:rPr>
                <w:rFonts w:ascii="华文细黑" w:eastAsia="华文细黑" w:hAnsi="华文细黑" w:cs="Arial" w:hint="eastAsia"/>
              </w:rPr>
              <w:t>能</w:t>
            </w:r>
            <w:r w:rsidRPr="009D3E61">
              <w:rPr>
                <w:rFonts w:ascii="华文细黑" w:eastAsia="华文细黑" w:hAnsi="华文细黑" w:cs="Arial" w:hint="eastAsia"/>
                <w:lang w:eastAsia="zh-CN"/>
              </w:rPr>
              <w:t>根据行情数据类型识别处理；</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四</w:t>
            </w:r>
            <w:r w:rsidRPr="009D3E61">
              <w:rPr>
                <w:rFonts w:ascii="华文细黑" w:eastAsia="华文细黑" w:hAnsi="华文细黑" w:hint="eastAsia"/>
              </w:rPr>
              <w:t>）</w:t>
            </w:r>
            <w:r w:rsidRPr="009D3E61">
              <w:rPr>
                <w:rFonts w:ascii="华文细黑" w:eastAsia="华文细黑" w:hAnsi="华文细黑" w:hint="eastAsia"/>
                <w:lang w:eastAsia="zh-CN"/>
              </w:rPr>
              <w:t>文件体记录按</w:t>
            </w:r>
            <w:r w:rsidRPr="009D3E61">
              <w:rPr>
                <w:rFonts w:ascii="华文细黑" w:eastAsia="华文细黑" w:hAnsi="华文细黑" w:cs="Arial" w:hint="eastAsia"/>
                <w:lang w:eastAsia="zh-CN"/>
              </w:rPr>
              <w:t>行情数据类型</w:t>
            </w:r>
            <w:r w:rsidRPr="009D3E61">
              <w:rPr>
                <w:rFonts w:ascii="华文细黑" w:eastAsia="华文细黑" w:hAnsi="华文细黑" w:hint="eastAsia"/>
                <w:lang w:eastAsia="zh-CN"/>
              </w:rPr>
              <w:t>递增，同一行情数据类型按证券代码递增；</w:t>
            </w:r>
          </w:p>
          <w:p w:rsidR="001D5D16" w:rsidRPr="005B6828" w:rsidRDefault="001D5D16" w:rsidP="00C428E6">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五</w:t>
            </w:r>
            <w:r w:rsidRPr="009D3E61">
              <w:rPr>
                <w:rFonts w:ascii="华文细黑" w:eastAsia="华文细黑" w:hAnsi="华文细黑" w:hint="eastAsia"/>
              </w:rPr>
              <w:t>）</w:t>
            </w:r>
            <w:r w:rsidRPr="009D3E61">
              <w:rPr>
                <w:rFonts w:ascii="华文细黑" w:eastAsia="华文细黑" w:hAnsi="华文细黑"/>
                <w:lang w:val="en-US"/>
              </w:rPr>
              <w:t>对于</w:t>
            </w:r>
            <w:r w:rsidRPr="009D3E61">
              <w:rPr>
                <w:rFonts w:ascii="华文细黑" w:eastAsia="华文细黑" w:hAnsi="华文细黑" w:hint="eastAsia"/>
                <w:lang w:val="en-US" w:eastAsia="zh-CN"/>
              </w:rPr>
              <w:t>摘牌后</w:t>
            </w:r>
            <w:r w:rsidRPr="009D3E61">
              <w:rPr>
                <w:rFonts w:ascii="华文细黑" w:eastAsia="华文细黑" w:hAnsi="华文细黑"/>
                <w:lang w:val="en-US"/>
              </w:rPr>
              <w:t>的产品，文件中不包含该产品的记录</w:t>
            </w:r>
            <w:r w:rsidRPr="009D3E61">
              <w:rPr>
                <w:rFonts w:ascii="华文细黑" w:eastAsia="华文细黑" w:hAnsi="华文细黑" w:hint="eastAsia"/>
                <w:lang w:val="en-US" w:eastAsia="zh-CN"/>
              </w:rPr>
              <w:t>；</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六</w:t>
            </w:r>
            <w:r w:rsidRPr="009D3E61">
              <w:rPr>
                <w:rFonts w:ascii="华文细黑" w:eastAsia="华文细黑" w:hAnsi="华文细黑" w:hint="eastAsia"/>
              </w:rPr>
              <w:t>）</w:t>
            </w:r>
            <w:r w:rsidRPr="009D3E61">
              <w:rPr>
                <w:rFonts w:ascii="华文细黑" w:eastAsia="华文细黑" w:hAnsi="华文细黑" w:hint="eastAsia"/>
                <w:lang w:eastAsia="zh-CN"/>
              </w:rPr>
              <w:t>如文件中数值字段取值超过约定格式最大值，取最大值，如</w:t>
            </w:r>
            <w:r w:rsidRPr="009D3E61">
              <w:rPr>
                <w:rFonts w:ascii="华文细黑" w:eastAsia="华文细黑" w:hAnsi="华文细黑"/>
                <w:lang w:eastAsia="zh-CN"/>
              </w:rPr>
              <w:t>N10取9999999999；</w:t>
            </w:r>
          </w:p>
          <w:p w:rsidR="001D5D16" w:rsidRPr="005B6828" w:rsidRDefault="001D5D16" w:rsidP="00C428E6">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七</w:t>
            </w:r>
            <w:r w:rsidRPr="009D3E61">
              <w:rPr>
                <w:rFonts w:ascii="华文细黑" w:eastAsia="华文细黑" w:hAnsi="华文细黑" w:hint="eastAsia"/>
              </w:rPr>
              <w:t>）</w:t>
            </w:r>
            <w:r w:rsidRPr="009D3E61">
              <w:rPr>
                <w:rFonts w:ascii="华文细黑" w:eastAsia="华文细黑" w:hAnsi="华文细黑"/>
                <w:lang w:val="en-US"/>
              </w:rPr>
              <w:t>前收盘价格，在开市之前即行发布</w:t>
            </w:r>
            <w:r w:rsidRPr="009D3E61">
              <w:rPr>
                <w:rFonts w:ascii="华文细黑" w:eastAsia="华文细黑" w:hAnsi="华文细黑" w:hint="eastAsia"/>
                <w:lang w:val="en-US" w:eastAsia="zh-CN"/>
              </w:rPr>
              <w:t>；</w:t>
            </w:r>
          </w:p>
          <w:p w:rsidR="001D5D16" w:rsidRPr="005B6828" w:rsidRDefault="001D5D16" w:rsidP="00C428E6">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八</w:t>
            </w:r>
            <w:r w:rsidRPr="009D3E61">
              <w:rPr>
                <w:rFonts w:ascii="华文细黑" w:eastAsia="华文细黑" w:hAnsi="华文细黑" w:hint="eastAsia"/>
              </w:rPr>
              <w:t>）</w:t>
            </w:r>
            <w:r w:rsidRPr="009D3E61">
              <w:rPr>
                <w:rFonts w:ascii="华文细黑" w:eastAsia="华文细黑" w:hAnsi="华文细黑" w:hint="eastAsia"/>
                <w:lang w:val="en-US" w:eastAsia="zh-CN"/>
              </w:rPr>
              <w:t>对于价格、金额数据，</w:t>
            </w:r>
            <w:r w:rsidRPr="009D3E61">
              <w:rPr>
                <w:rFonts w:ascii="华文细黑" w:eastAsia="华文细黑" w:hAnsi="华文细黑"/>
                <w:lang w:val="en-US"/>
              </w:rPr>
              <w:t>单位为人民币元</w:t>
            </w:r>
            <w:r w:rsidRPr="009D3E61">
              <w:rPr>
                <w:rFonts w:ascii="华文细黑" w:eastAsia="华文细黑" w:hAnsi="华文细黑" w:hint="eastAsia"/>
                <w:lang w:val="en-US" w:eastAsia="zh-CN"/>
              </w:rPr>
              <w:t>。对于数量数据，</w:t>
            </w:r>
            <w:r>
              <w:rPr>
                <w:rFonts w:ascii="华文细黑" w:eastAsia="华文细黑" w:hAnsi="华文细黑" w:hint="eastAsia"/>
                <w:lang w:val="en-US" w:eastAsia="zh-CN"/>
              </w:rPr>
              <w:t>合约单位为张</w:t>
            </w:r>
            <w:r w:rsidRPr="009D3E61">
              <w:rPr>
                <w:rFonts w:ascii="华文细黑" w:eastAsia="华文细黑" w:hAnsi="华文细黑" w:hint="eastAsia"/>
                <w:lang w:val="en-US" w:eastAsia="zh-CN"/>
              </w:rPr>
              <w:t>；</w:t>
            </w:r>
          </w:p>
          <w:p w:rsidR="001D5D16" w:rsidRPr="005B6828" w:rsidRDefault="001D5D16" w:rsidP="00C428E6">
            <w:pPr>
              <w:pStyle w:val="WinDescr"/>
              <w:keepNext/>
              <w:rPr>
                <w:rFonts w:ascii="华文细黑" w:eastAsia="华文细黑" w:hAnsi="华文细黑"/>
                <w:lang w:val="en-US" w:eastAsia="zh-CN"/>
              </w:rPr>
            </w:pPr>
            <w:r w:rsidRPr="009D3E61">
              <w:rPr>
                <w:rFonts w:ascii="华文细黑" w:eastAsia="华文细黑" w:hAnsi="华文细黑" w:hint="eastAsia"/>
              </w:rPr>
              <w:t>（</w:t>
            </w:r>
            <w:r w:rsidRPr="009D3E61">
              <w:rPr>
                <w:rFonts w:ascii="华文细黑" w:eastAsia="华文细黑" w:hAnsi="华文细黑" w:hint="eastAsia"/>
                <w:lang w:eastAsia="zh-CN"/>
              </w:rPr>
              <w:t>九</w:t>
            </w:r>
            <w:r w:rsidRPr="009D3E61">
              <w:rPr>
                <w:rFonts w:ascii="华文细黑" w:eastAsia="华文细黑" w:hAnsi="华文细黑" w:hint="eastAsia"/>
              </w:rPr>
              <w:t>）</w:t>
            </w:r>
            <w:r w:rsidRPr="009D3E61">
              <w:rPr>
                <w:rFonts w:ascii="华文细黑" w:eastAsia="华文细黑" w:hAnsi="华文细黑"/>
                <w:lang w:val="en-US"/>
              </w:rPr>
              <w:t>在集合竞价时段内，当前买入价和当前卖出价中同时为虚拟开盘参考价格，</w:t>
            </w:r>
            <w:r w:rsidRPr="009D3E61">
              <w:rPr>
                <w:rFonts w:ascii="华文细黑" w:eastAsia="华文细黑" w:hAnsi="华文细黑" w:hint="eastAsia"/>
                <w:lang w:val="en-US" w:eastAsia="zh-CN"/>
              </w:rPr>
              <w:t>即</w:t>
            </w:r>
            <w:r w:rsidRPr="009D3E61">
              <w:rPr>
                <w:rFonts w:ascii="华文细黑" w:eastAsia="华文细黑" w:hAnsi="华文细黑"/>
                <w:lang w:val="en-US"/>
              </w:rPr>
              <w:t>根据集合竞价算法计算得出</w:t>
            </w:r>
            <w:r w:rsidRPr="009D3E61">
              <w:rPr>
                <w:rFonts w:ascii="华文细黑" w:eastAsia="华文细黑" w:hAnsi="华文细黑" w:hint="eastAsia"/>
                <w:lang w:val="en-US" w:eastAsia="zh-CN"/>
              </w:rPr>
              <w:t>的</w:t>
            </w:r>
            <w:r w:rsidRPr="009D3E61">
              <w:rPr>
                <w:rFonts w:ascii="华文细黑" w:eastAsia="华文细黑" w:hAnsi="华文细黑"/>
                <w:lang w:val="en-US"/>
              </w:rPr>
              <w:t>虚拟撮合价格。同时</w:t>
            </w:r>
            <w:r w:rsidRPr="009D3E61">
              <w:rPr>
                <w:rFonts w:ascii="华文细黑" w:eastAsia="华文细黑" w:hAnsi="华文细黑" w:cs="Arial" w:hint="eastAsia"/>
                <w:lang w:eastAsia="zh-CN"/>
              </w:rPr>
              <w:t>申</w:t>
            </w:r>
            <w:r w:rsidRPr="009D3E61">
              <w:rPr>
                <w:rFonts w:ascii="华文细黑" w:eastAsia="华文细黑" w:hAnsi="华文细黑"/>
                <w:lang w:val="en-US"/>
              </w:rPr>
              <w:t>买量一和</w:t>
            </w:r>
            <w:r w:rsidRPr="009D3E61">
              <w:rPr>
                <w:rFonts w:ascii="华文细黑" w:eastAsia="华文细黑" w:hAnsi="华文细黑" w:cs="Arial" w:hint="eastAsia"/>
                <w:lang w:eastAsia="zh-CN"/>
              </w:rPr>
              <w:t>申</w:t>
            </w:r>
            <w:r w:rsidRPr="009D3E61">
              <w:rPr>
                <w:rFonts w:ascii="华文细黑" w:eastAsia="华文细黑" w:hAnsi="华文细黑"/>
                <w:lang w:val="en-US"/>
              </w:rPr>
              <w:t>卖量一为行情发布时刻的虚拟匹配量。</w:t>
            </w:r>
            <w:r w:rsidRPr="009D3E61">
              <w:rPr>
                <w:rFonts w:ascii="华文细黑" w:eastAsia="华文细黑" w:hAnsi="华文细黑" w:cs="Arial" w:hint="eastAsia"/>
                <w:lang w:eastAsia="zh-CN"/>
              </w:rPr>
              <w:t>申</w:t>
            </w:r>
            <w:r w:rsidRPr="009D3E61">
              <w:rPr>
                <w:rFonts w:ascii="华文细黑" w:eastAsia="华文细黑" w:hAnsi="华文细黑"/>
                <w:lang w:val="en-US"/>
              </w:rPr>
              <w:t>买量二为行情发布时刻的买方虚拟未匹配量。</w:t>
            </w:r>
            <w:r w:rsidRPr="009D3E61">
              <w:rPr>
                <w:rFonts w:ascii="华文细黑" w:eastAsia="华文细黑" w:hAnsi="华文细黑" w:cs="Arial" w:hint="eastAsia"/>
                <w:lang w:eastAsia="zh-CN"/>
              </w:rPr>
              <w:t>申</w:t>
            </w:r>
            <w:r w:rsidRPr="009D3E61">
              <w:rPr>
                <w:rFonts w:ascii="华文细黑" w:eastAsia="华文细黑" w:hAnsi="华文细黑"/>
                <w:lang w:val="en-US"/>
              </w:rPr>
              <w:t>卖量二为行情发布时刻的卖方虚拟未匹配量</w:t>
            </w:r>
            <w:r w:rsidRPr="009D3E61">
              <w:rPr>
                <w:rFonts w:ascii="华文细黑" w:eastAsia="华文细黑" w:hAnsi="华文细黑" w:hint="eastAsia"/>
                <w:lang w:val="en-US" w:eastAsia="zh-CN"/>
              </w:rPr>
              <w:t>；</w:t>
            </w:r>
          </w:p>
          <w:p w:rsidR="001D5D16" w:rsidRPr="005B6828" w:rsidRDefault="001D5D16" w:rsidP="00C428E6">
            <w:pPr>
              <w:pStyle w:val="WinDescr"/>
              <w:keepNext/>
              <w:rPr>
                <w:rFonts w:ascii="华文细黑" w:eastAsia="华文细黑" w:hAnsi="华文细黑"/>
                <w:lang w:eastAsia="zh-CN"/>
              </w:rPr>
            </w:pPr>
            <w:r w:rsidRPr="009D3E61">
              <w:rPr>
                <w:rFonts w:ascii="华文细黑" w:eastAsia="华文细黑" w:hAnsi="华文细黑" w:hint="eastAsia"/>
              </w:rPr>
              <w:t>（</w:t>
            </w:r>
            <w:r w:rsidRPr="009D3E61">
              <w:rPr>
                <w:rFonts w:ascii="华文细黑" w:eastAsia="华文细黑" w:hAnsi="华文细黑" w:hint="eastAsia"/>
                <w:lang w:eastAsia="zh-CN"/>
              </w:rPr>
              <w:t>十</w:t>
            </w:r>
            <w:r w:rsidRPr="009D3E61">
              <w:rPr>
                <w:rFonts w:ascii="华文细黑" w:eastAsia="华文细黑" w:hAnsi="华文细黑" w:hint="eastAsia"/>
              </w:rPr>
              <w:t>）</w:t>
            </w:r>
            <w:r w:rsidRPr="009D3E61">
              <w:rPr>
                <w:rFonts w:ascii="华文细黑" w:eastAsia="华文细黑" w:hAnsi="华文细黑" w:hint="eastAsia"/>
                <w:lang w:eastAsia="zh-CN"/>
              </w:rPr>
              <w:t>字段无意义或无该字段行情数据时，填空格；</w:t>
            </w:r>
          </w:p>
          <w:p w:rsidR="001D5D16" w:rsidRPr="005B6828" w:rsidRDefault="001D5D16" w:rsidP="00C428E6">
            <w:pPr>
              <w:pStyle w:val="WinDescrLeft"/>
              <w:rPr>
                <w:rFonts w:ascii="华文细黑" w:eastAsia="华文细黑" w:hAnsi="华文细黑"/>
                <w:lang w:val="en-US" w:eastAsia="zh-CN"/>
              </w:rPr>
            </w:pPr>
            <w:r w:rsidRPr="009D3E61">
              <w:rPr>
                <w:rFonts w:ascii="华文细黑" w:eastAsia="华文细黑" w:hAnsi="华文细黑" w:hint="eastAsia"/>
                <w:lang w:val="en-US" w:eastAsia="zh-CN"/>
              </w:rPr>
              <w:t>（十一）</w:t>
            </w:r>
            <w:r w:rsidRPr="009D3E61">
              <w:rPr>
                <w:rFonts w:ascii="华文细黑" w:eastAsia="华文细黑" w:hAnsi="华文细黑" w:hint="eastAsia"/>
                <w:lang w:val="en-US"/>
              </w:rPr>
              <w:t>交易所</w:t>
            </w:r>
            <w:r w:rsidRPr="009D3E61">
              <w:rPr>
                <w:rFonts w:ascii="华文细黑" w:eastAsia="华文细黑" w:hAnsi="华文细黑" w:hint="eastAsia"/>
                <w:lang w:val="en-US" w:eastAsia="zh-CN"/>
              </w:rPr>
              <w:t>具体</w:t>
            </w:r>
            <w:r w:rsidRPr="009D3E61">
              <w:rPr>
                <w:rFonts w:ascii="华文细黑" w:eastAsia="华文细黑" w:hAnsi="华文细黑" w:hint="eastAsia"/>
                <w:lang w:val="en-US"/>
              </w:rPr>
              <w:t>产品代码，参见相关发文通知</w:t>
            </w:r>
            <w:r w:rsidRPr="009D3E61">
              <w:rPr>
                <w:rFonts w:ascii="华文细黑" w:eastAsia="华文细黑" w:hAnsi="华文细黑" w:hint="eastAsia"/>
                <w:lang w:val="en-US" w:eastAsia="zh-CN"/>
              </w:rPr>
              <w:t>，并参考以上处理。</w:t>
            </w:r>
          </w:p>
          <w:p w:rsidR="001D5D16" w:rsidRPr="005B6828" w:rsidRDefault="001D5D16" w:rsidP="00C428E6">
            <w:pPr>
              <w:pStyle w:val="WinDescrLeft"/>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426</w:t>
            </w:r>
            <w:r w:rsidRPr="009D3E61">
              <w:rPr>
                <w:rFonts w:ascii="华文细黑" w:eastAsia="华文细黑" w:hAnsi="华文细黑" w:hint="eastAsia"/>
                <w:lang w:val="en-US" w:eastAsia="zh-CN"/>
              </w:rPr>
              <w:t>字节</w:t>
            </w:r>
            <w:r>
              <w:rPr>
                <w:rFonts w:ascii="华文细黑" w:eastAsia="华文细黑" w:hAnsi="华文细黑" w:hint="eastAsia"/>
                <w:lang w:val="en-US" w:eastAsia="zh-CN"/>
              </w:rPr>
              <w:t>/合约</w:t>
            </w:r>
          </w:p>
          <w:p w:rsidR="001D5D16" w:rsidRPr="005B6828" w:rsidRDefault="001D5D16" w:rsidP="00C428E6">
            <w:pPr>
              <w:pStyle w:val="WinDescrLeft"/>
              <w:rPr>
                <w:rFonts w:ascii="华文细黑" w:eastAsia="华文细黑" w:hAnsi="华文细黑"/>
                <w:lang w:eastAsia="zh-CN"/>
              </w:rPr>
            </w:pPr>
          </w:p>
        </w:tc>
      </w:tr>
    </w:tbl>
    <w:p w:rsidR="001D5D16" w:rsidRPr="005B6828" w:rsidRDefault="001D5D16" w:rsidP="001D5D16">
      <w:pPr>
        <w:rPr>
          <w:rFonts w:ascii="华文细黑" w:eastAsia="华文细黑" w:hAnsi="华文细黑" w:cs="Arial"/>
          <w:b/>
          <w:color w:val="E36C0A"/>
          <w:lang w:eastAsia="zh-CN"/>
        </w:rPr>
      </w:pPr>
    </w:p>
    <w:p w:rsidR="001D5D16" w:rsidRPr="005B6828" w:rsidRDefault="001D5D16" w:rsidP="001D5D16">
      <w:pPr>
        <w:rPr>
          <w:rFonts w:ascii="华文细黑" w:eastAsia="华文细黑" w:hAnsi="华文细黑"/>
          <w:lang w:eastAsia="zh-CN"/>
        </w:rPr>
      </w:pPr>
      <w:bookmarkStart w:id="464" w:name="_Toc359568010"/>
      <w:r w:rsidRPr="009D3E61">
        <w:rPr>
          <w:rFonts w:ascii="华文细黑" w:eastAsia="华文细黑" w:hAnsi="华文细黑" w:cs="Arial" w:hint="eastAsia"/>
          <w:lang w:eastAsia="zh-CN"/>
        </w:rPr>
        <w:t>格式定义</w:t>
      </w:r>
      <w:bookmarkEnd w:id="464"/>
      <w:r w:rsidRPr="009D3E61">
        <w:rPr>
          <w:rFonts w:ascii="华文细黑" w:eastAsia="华文细黑" w:hAnsi="华文细黑" w:cs="Arial" w:hint="eastAsia"/>
          <w:lang w:eastAsia="zh-CN"/>
        </w:rPr>
        <w:t>：</w:t>
      </w:r>
      <w:r w:rsidRPr="009D3E61">
        <w:rPr>
          <w:rFonts w:ascii="华文细黑" w:eastAsia="华文细黑" w:hAnsi="华文细黑" w:hint="eastAsia"/>
        </w:rPr>
        <w:t>文件头</w:t>
      </w:r>
      <w:r w:rsidRPr="009D3E61">
        <w:rPr>
          <w:rFonts w:ascii="华文细黑" w:eastAsia="华文细黑" w:hAnsi="华文细黑" w:hint="eastAsia"/>
          <w:lang w:eastAsia="zh-CN"/>
        </w:rPr>
        <w:t>定义</w:t>
      </w:r>
      <w:r w:rsidRPr="009D3E61">
        <w:rPr>
          <w:rFonts w:ascii="华文细黑" w:eastAsia="华文细黑" w:hAnsi="华文细黑" w:hint="eastAsia"/>
        </w:rPr>
        <w:t>，第一行特殊记录</w:t>
      </w:r>
      <w:r w:rsidRPr="009D3E61">
        <w:rPr>
          <w:rFonts w:ascii="华文细黑" w:eastAsia="华文细黑" w:hAnsi="华文细黑"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5B6828" w:rsidTr="00C428E6">
        <w:trPr>
          <w:cantSplit/>
          <w:trHeight w:val="510"/>
          <w:tblHeader/>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cs="宋体" w:hint="eastAsia"/>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cs="宋体" w:hint="eastAsia"/>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cs="宋体" w:hint="eastAsia"/>
                <w:noProof/>
              </w:rPr>
              <w:t>描述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rPr>
              <w:t>BeginString</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起始</w:t>
            </w:r>
            <w:r w:rsidRPr="009D3E61">
              <w:rPr>
                <w:rFonts w:ascii="华文细黑" w:eastAsia="华文细黑" w:hAnsi="华文细黑" w:cs="宋体" w:hint="eastAsia"/>
                <w:lang w:eastAsia="zh-CN"/>
              </w:rPr>
              <w:t>标识符</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C6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HEADER</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Version</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版本</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DTP1.00</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rPr>
            </w:pPr>
            <w:r w:rsidRPr="009D3E61">
              <w:rPr>
                <w:rFonts w:ascii="华文细黑" w:eastAsia="华文细黑" w:hAnsi="华文细黑" w:cs="Arial"/>
              </w:rPr>
              <w:t>BodyLength</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数据长度</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N1</w:t>
            </w:r>
            <w:r>
              <w:rPr>
                <w:rFonts w:ascii="华文细黑" w:eastAsia="华文细黑" w:hAnsi="华文细黑" w:hint="eastAsia"/>
                <w:noProof/>
                <w:lang w:eastAsia="zh-CN"/>
              </w:rPr>
              <w:t>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宋体" w:hint="eastAsia"/>
                <w:lang w:eastAsia="zh-CN"/>
              </w:rPr>
              <w:t>计算出的</w:t>
            </w:r>
            <w:r w:rsidRPr="009D3E61">
              <w:rPr>
                <w:rFonts w:ascii="华文细黑" w:eastAsia="华文细黑" w:hAnsi="华文细黑" w:cs="Arial"/>
                <w:lang w:eastAsia="zh-CN"/>
              </w:rPr>
              <w:t>长度</w:t>
            </w:r>
            <w:r w:rsidRPr="009D3E61">
              <w:rPr>
                <w:rFonts w:ascii="华文细黑" w:eastAsia="华文细黑" w:hAnsi="华文细黑" w:cs="Arial" w:hint="eastAsia"/>
                <w:lang w:eastAsia="zh-CN"/>
              </w:rPr>
              <w:t>字段分隔符</w:t>
            </w:r>
            <w:r w:rsidRPr="009D3E61">
              <w:rPr>
                <w:rFonts w:ascii="华文细黑" w:eastAsia="华文细黑" w:hAnsi="华文细黑" w:cs="Arial"/>
                <w:lang w:eastAsia="zh-CN"/>
              </w:rPr>
              <w:t>后面的字</w:t>
            </w:r>
            <w:r w:rsidRPr="009D3E61">
              <w:rPr>
                <w:rFonts w:ascii="华文细黑" w:eastAsia="华文细黑" w:hAnsi="华文细黑" w:cs="Arial" w:hint="eastAsia"/>
                <w:lang w:eastAsia="zh-CN"/>
              </w:rPr>
              <w:t>节</w:t>
            </w:r>
            <w:r w:rsidRPr="009D3E61">
              <w:rPr>
                <w:rFonts w:ascii="华文细黑" w:eastAsia="华文细黑" w:hAnsi="华文细黑" w:cs="Arial"/>
                <w:lang w:eastAsia="zh-CN"/>
              </w:rPr>
              <w:t>数</w:t>
            </w:r>
            <w:r w:rsidRPr="009D3E61">
              <w:rPr>
                <w:rFonts w:ascii="华文细黑" w:eastAsia="华文细黑" w:hAnsi="华文细黑" w:cs="Arial" w:hint="eastAsia"/>
                <w:lang w:eastAsia="zh-CN"/>
              </w:rPr>
              <w:t>（不包含本字段后面的分隔符），</w:t>
            </w:r>
            <w:r w:rsidRPr="009D3E61">
              <w:rPr>
                <w:rFonts w:ascii="华文细黑" w:eastAsia="华文细黑" w:hAnsi="华文细黑" w:cs="Arial"/>
                <w:lang w:eastAsia="zh-CN"/>
              </w:rPr>
              <w:t>包含</w:t>
            </w:r>
            <w:r w:rsidRPr="009D3E61">
              <w:rPr>
                <w:rFonts w:ascii="华文细黑" w:eastAsia="华文细黑" w:hAnsi="华文细黑" w:cs="Arial" w:hint="eastAsia"/>
                <w:lang w:eastAsia="zh-CN"/>
              </w:rPr>
              <w:t>其他字段后面的分隔</w:t>
            </w:r>
            <w:r w:rsidRPr="009D3E61">
              <w:rPr>
                <w:rFonts w:ascii="华文细黑" w:eastAsia="华文细黑" w:hAnsi="华文细黑" w:cs="Arial"/>
                <w:lang w:eastAsia="zh-CN"/>
              </w:rPr>
              <w:t>符</w:t>
            </w:r>
            <w:r w:rsidRPr="009D3E61">
              <w:rPr>
                <w:rFonts w:ascii="华文细黑" w:eastAsia="华文细黑" w:hAnsi="华文细黑" w:cs="Arial" w:hint="eastAsia"/>
                <w:lang w:eastAsia="zh-CN"/>
              </w:rPr>
              <w:t>、换行符。</w:t>
            </w:r>
          </w:p>
          <w:p w:rsidR="001D5D16" w:rsidRPr="005B6828" w:rsidRDefault="001D5D16" w:rsidP="00C428E6">
            <w:pPr>
              <w:pStyle w:val="ad"/>
              <w:rPr>
                <w:rFonts w:ascii="华文细黑" w:eastAsia="华文细黑" w:hAnsi="华文细黑"/>
                <w:lang w:val="en-US" w:eastAsia="zh-CN"/>
              </w:rPr>
            </w:pPr>
            <w:r w:rsidRPr="009D3E61">
              <w:rPr>
                <w:rFonts w:ascii="华文细黑" w:eastAsia="华文细黑" w:hAnsi="华文细黑"/>
                <w:lang w:val="en-US" w:eastAsia="zh-CN"/>
              </w:rPr>
              <w:t>(暂不填写)</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ED0DB9" w:rsidP="00C428E6">
            <w:pPr>
              <w:pStyle w:val="SSEBodyTextJustifiedLeft148Hanging"/>
              <w:ind w:left="0"/>
              <w:rPr>
                <w:rFonts w:ascii="华文细黑" w:eastAsia="华文细黑" w:hAnsi="华文细黑" w:cs="Arial"/>
              </w:rPr>
            </w:pPr>
            <w:hyperlink r:id="rId38" w:tgtFrame="tagFrame" w:history="1">
              <w:r w:rsidR="001D5D16" w:rsidRPr="009D3E61">
                <w:rPr>
                  <w:rFonts w:ascii="华文细黑" w:eastAsia="华文细黑" w:hAnsi="华文细黑"/>
                </w:rPr>
                <w:t>TotNumTradeReports</w:t>
              </w:r>
            </w:hyperlink>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文件体记录数</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N</w:t>
            </w:r>
            <w:r>
              <w:rPr>
                <w:rFonts w:ascii="华文细黑" w:eastAsia="华文细黑" w:hAnsi="华文细黑" w:hint="eastAsia"/>
                <w:noProof/>
                <w:lang w:eastAsia="zh-CN"/>
              </w:rPr>
              <w:t>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hint="eastAsia"/>
                <w:noProof/>
                <w:lang w:eastAsia="zh-CN"/>
              </w:rPr>
              <w:t>文件体记录数</w:t>
            </w:r>
          </w:p>
        </w:tc>
      </w:tr>
      <w:tr w:rsidR="001D5D16" w:rsidRPr="005B6828" w:rsidTr="00C428E6">
        <w:trPr>
          <w:cantSplit/>
          <w:trHeight w:val="341"/>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lang w:eastAsia="zh-CN"/>
              </w:rPr>
            </w:pPr>
            <w:r w:rsidRPr="009D3E61">
              <w:rPr>
                <w:rFonts w:ascii="华文细黑" w:eastAsia="华文细黑" w:hAnsi="华文细黑" w:cs="Arial"/>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行情序号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N8</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行情文件序号</w:t>
            </w:r>
            <w:r w:rsidRPr="009D3E61">
              <w:rPr>
                <w:rFonts w:ascii="华文细黑" w:eastAsia="华文细黑" w:hAnsi="华文细黑" w:cs="Arial" w:hint="eastAsia"/>
                <w:lang w:eastAsia="zh-CN"/>
              </w:rPr>
              <w:t>（预留，暂不填）</w:t>
            </w:r>
          </w:p>
        </w:tc>
      </w:tr>
      <w:tr w:rsidR="001D5D16" w:rsidRPr="005B6828" w:rsidTr="00C428E6">
        <w:trPr>
          <w:cantSplit/>
          <w:trHeight w:val="341"/>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ED0DB9" w:rsidP="00C428E6">
            <w:pPr>
              <w:rPr>
                <w:rFonts w:ascii="华文细黑" w:eastAsia="华文细黑" w:hAnsi="华文细黑"/>
                <w:lang w:eastAsia="zh-CN"/>
              </w:rPr>
            </w:pPr>
            <w:hyperlink r:id="rId39" w:tgtFrame="tagFrame" w:history="1">
              <w:r w:rsidR="001D5D16" w:rsidRPr="009D3E61">
                <w:rPr>
                  <w:rFonts w:ascii="华文细黑" w:eastAsia="华文细黑" w:hAnsi="华文细黑"/>
                  <w:lang w:eastAsia="zh-CN"/>
                </w:rPr>
                <w:t>SenderCompID</w:t>
              </w:r>
            </w:hyperlink>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C6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发送方标示符，取</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XSHG03</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ED0DB9" w:rsidP="00C428E6">
            <w:pPr>
              <w:rPr>
                <w:rFonts w:ascii="华文细黑" w:eastAsia="华文细黑" w:hAnsi="华文细黑"/>
                <w:lang w:eastAsia="zh-CN"/>
              </w:rPr>
            </w:pPr>
            <w:hyperlink r:id="rId40" w:tgtFrame="tagFrame" w:history="1">
              <w:r w:rsidR="001D5D16" w:rsidRPr="009D3E61">
                <w:rPr>
                  <w:rFonts w:ascii="华文细黑" w:eastAsia="华文细黑" w:hAnsi="华文细黑"/>
                  <w:lang w:eastAsia="zh-CN"/>
                </w:rPr>
                <w:t>MDTime</w:t>
              </w:r>
            </w:hyperlink>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行情</w:t>
            </w:r>
            <w:r w:rsidRPr="009D3E61">
              <w:rPr>
                <w:rFonts w:ascii="华文细黑" w:eastAsia="华文细黑" w:hAnsi="华文细黑" w:cs="Arial" w:hint="eastAsia"/>
              </w:rPr>
              <w:t>时间</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C21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行情</w:t>
            </w:r>
            <w:r w:rsidRPr="009D3E61">
              <w:rPr>
                <w:rFonts w:ascii="华文细黑" w:eastAsia="华文细黑" w:hAnsi="华文细黑" w:cs="Arial"/>
              </w:rPr>
              <w:t>时间</w:t>
            </w:r>
            <w:r w:rsidRPr="009D3E61">
              <w:rPr>
                <w:rFonts w:ascii="华文细黑" w:eastAsia="华文细黑" w:hAnsi="华文细黑" w:cs="Arial" w:hint="eastAsia"/>
              </w:rPr>
              <w:t>，格式为</w:t>
            </w:r>
            <w:r w:rsidRPr="009D3E61">
              <w:rPr>
                <w:rFonts w:ascii="华文细黑" w:eastAsia="华文细黑" w:hAnsi="华文细黑" w:cs="Arial"/>
              </w:rPr>
              <w:t>YYYYMMDD-HH:MM:SS.000</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N1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 xml:space="preserve">0 = </w:t>
            </w:r>
            <w:r w:rsidRPr="009D3E61">
              <w:rPr>
                <w:rFonts w:ascii="华文细黑" w:eastAsia="华文细黑" w:hAnsi="华文细黑" w:cs="Arial" w:hint="eastAsia"/>
                <w:lang w:eastAsia="zh-CN"/>
              </w:rPr>
              <w:t>快照</w:t>
            </w:r>
            <w:r w:rsidRPr="009D3E61">
              <w:rPr>
                <w:rFonts w:ascii="华文细黑" w:eastAsia="华文细黑" w:hAnsi="华文细黑" w:cs="Arial"/>
                <w:lang w:eastAsia="zh-CN"/>
              </w:rPr>
              <w:t>Full refresh</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 xml:space="preserve">1 = </w:t>
            </w:r>
            <w:r w:rsidRPr="009D3E61">
              <w:rPr>
                <w:rFonts w:ascii="华文细黑" w:eastAsia="华文细黑" w:hAnsi="华文细黑" w:cs="Arial" w:hint="eastAsia"/>
                <w:lang w:eastAsia="zh-CN"/>
              </w:rPr>
              <w:t>增量</w:t>
            </w:r>
            <w:r w:rsidRPr="009D3E61">
              <w:rPr>
                <w:rFonts w:ascii="华文细黑" w:eastAsia="华文细黑" w:hAnsi="华文细黑" w:cs="Arial"/>
                <w:lang w:eastAsia="zh-CN"/>
              </w:rPr>
              <w:t>Incremental（暂不支持）</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eastAsia="zh-CN"/>
              </w:rPr>
            </w:pPr>
            <w:r w:rsidRPr="009D3E61">
              <w:rPr>
                <w:rFonts w:ascii="华文细黑" w:eastAsia="华文细黑" w:hAnsi="华文细黑" w:cs="Arial"/>
                <w:lang w:eastAsia="zh-CN"/>
              </w:rPr>
              <w:t>9</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MDSesStatus</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市场</w:t>
            </w:r>
            <w:r w:rsidRPr="009D3E61">
              <w:rPr>
                <w:rFonts w:ascii="华文细黑" w:eastAsia="华文细黑" w:hAnsi="华文细黑" w:cs="Arial" w:hint="eastAsia"/>
              </w:rPr>
              <w:t>行情状态</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全市场</w:t>
            </w:r>
            <w:r w:rsidRPr="009D3E61">
              <w:rPr>
                <w:rFonts w:ascii="华文细黑" w:eastAsia="华文细黑" w:hAnsi="华文细黑" w:cs="Arial" w:hint="eastAsia"/>
              </w:rPr>
              <w:t>行情状态：</w:t>
            </w:r>
          </w:p>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该字段为</w:t>
            </w:r>
            <w:r w:rsidRPr="009D3E61">
              <w:rPr>
                <w:rFonts w:ascii="华文细黑" w:eastAsia="华文细黑" w:hAnsi="华文细黑" w:cs="Arial"/>
                <w:lang w:eastAsia="zh-CN"/>
              </w:rPr>
              <w:t>8</w:t>
            </w:r>
            <w:r w:rsidRPr="009D3E61">
              <w:rPr>
                <w:rFonts w:ascii="华文细黑" w:eastAsia="华文细黑" w:hAnsi="华文细黑" w:cs="Arial" w:hint="eastAsia"/>
              </w:rPr>
              <w:t>位字符串，左起每位表示特定的含义，无定义则填空格。</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1</w:t>
            </w:r>
            <w:r w:rsidRPr="009D3E61">
              <w:rPr>
                <w:rFonts w:ascii="华文细黑" w:eastAsia="华文细黑" w:hAnsi="华文细黑" w:cs="Arial" w:hint="eastAsia"/>
              </w:rPr>
              <w:t>位：‘</w:t>
            </w:r>
            <w:r w:rsidRPr="009D3E61">
              <w:rPr>
                <w:rFonts w:ascii="华文细黑" w:eastAsia="华文细黑" w:hAnsi="华文细黑" w:cs="Arial"/>
                <w:lang w:eastAsia="zh-CN"/>
              </w:rPr>
              <w:t>S</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全市场启动期间（开市前）</w:t>
            </w:r>
            <w:r w:rsidRPr="009D3E61">
              <w:rPr>
                <w:rFonts w:ascii="华文细黑" w:eastAsia="华文细黑" w:hAnsi="华文细黑" w:cs="Arial" w:hint="eastAsia"/>
              </w:rPr>
              <w:t>，‘</w:t>
            </w:r>
            <w:r w:rsidRPr="009D3E61">
              <w:rPr>
                <w:rFonts w:ascii="华文细黑" w:eastAsia="华文细黑" w:hAnsi="华文细黑" w:cs="Arial"/>
                <w:lang w:eastAsia="zh-CN"/>
              </w:rPr>
              <w:t>T</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全市场处于交易期间（含中间休市），</w:t>
            </w:r>
            <w:r w:rsidRPr="009D3E61">
              <w:rPr>
                <w:rFonts w:ascii="华文细黑" w:eastAsia="华文细黑" w:hAnsi="华文细黑" w:cs="Arial"/>
              </w:rPr>
              <w:t xml:space="preserve"> ‘</w:t>
            </w:r>
            <w:r w:rsidRPr="009D3E61">
              <w:rPr>
                <w:rFonts w:ascii="华文细黑" w:eastAsia="华文细黑" w:hAnsi="华文细黑" w:cs="Arial"/>
                <w:lang w:eastAsia="zh-CN"/>
              </w:rPr>
              <w:t>E</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全市场处于闭市期间</w:t>
            </w:r>
            <w:r w:rsidRPr="009D3E61">
              <w:rPr>
                <w:rFonts w:ascii="华文细黑" w:eastAsia="华文细黑" w:hAnsi="华文细黑" w:cs="Arial" w:hint="eastAsia"/>
              </w:rPr>
              <w:t>。</w:t>
            </w:r>
          </w:p>
          <w:p w:rsidR="001D5D16" w:rsidRPr="005B6828" w:rsidRDefault="001D5D16" w:rsidP="00C428E6">
            <w:pPr>
              <w:spacing w:before="48" w:after="48"/>
              <w:rPr>
                <w:rFonts w:ascii="华文细黑" w:eastAsia="华文细黑" w:hAnsi="华文细黑"/>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2</w:t>
            </w:r>
            <w:r w:rsidRPr="009D3E61">
              <w:rPr>
                <w:rFonts w:ascii="华文细黑" w:eastAsia="华文细黑" w:hAnsi="华文细黑" w:cs="Arial" w:hint="eastAsia"/>
              </w:rPr>
              <w:t>位：</w:t>
            </w:r>
            <w:r w:rsidRPr="009D3E61">
              <w:rPr>
                <w:rFonts w:ascii="华文细黑" w:eastAsia="华文细黑" w:hAnsi="华文细黑" w:cs="Arial" w:hint="eastAsia"/>
                <w:lang w:eastAsia="zh-CN"/>
              </w:rPr>
              <w:t>‘</w:t>
            </w:r>
            <w:r w:rsidRPr="009D3E61">
              <w:rPr>
                <w:rFonts w:ascii="华文细黑" w:eastAsia="华文细黑" w:hAnsi="华文细黑" w:cs="Arial"/>
                <w:lang w:eastAsia="zh-CN"/>
              </w:rPr>
              <w:t>1’表示</w:t>
            </w:r>
            <w:r w:rsidRPr="009D3E61">
              <w:rPr>
                <w:rFonts w:ascii="华文细黑" w:eastAsia="华文细黑" w:hAnsi="华文细黑" w:hint="eastAsia"/>
              </w:rPr>
              <w:t>开盘集合竞价结束标志</w:t>
            </w:r>
            <w:r w:rsidRPr="009D3E61">
              <w:rPr>
                <w:rFonts w:ascii="华文细黑" w:eastAsia="华文细黑" w:hAnsi="华文细黑" w:hint="eastAsia"/>
                <w:lang w:eastAsia="zh-CN"/>
              </w:rPr>
              <w:t>，未结束取‘</w:t>
            </w:r>
            <w:r w:rsidRPr="009D3E61">
              <w:rPr>
                <w:rFonts w:ascii="华文细黑" w:eastAsia="华文细黑" w:hAnsi="华文细黑"/>
                <w:lang w:eastAsia="zh-CN"/>
              </w:rPr>
              <w:t>0’。</w:t>
            </w:r>
          </w:p>
          <w:p w:rsidR="001D5D16" w:rsidRPr="00820637" w:rsidRDefault="001D5D16" w:rsidP="00C428E6">
            <w:pPr>
              <w:spacing w:before="48" w:after="48"/>
              <w:rPr>
                <w:rFonts w:ascii="华文细黑" w:eastAsia="华文细黑" w:hAnsi="华文细黑"/>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3</w:t>
            </w:r>
            <w:r w:rsidRPr="009D3E61">
              <w:rPr>
                <w:rFonts w:ascii="华文细黑" w:eastAsia="华文细黑" w:hAnsi="华文细黑" w:cs="Arial" w:hint="eastAsia"/>
              </w:rPr>
              <w:t>位：</w:t>
            </w:r>
            <w:r w:rsidRPr="009D3E61">
              <w:rPr>
                <w:rFonts w:ascii="华文细黑" w:eastAsia="华文细黑" w:hAnsi="华文细黑" w:cs="Arial" w:hint="eastAsia"/>
                <w:lang w:eastAsia="zh-CN"/>
              </w:rPr>
              <w:t>‘</w:t>
            </w:r>
            <w:r w:rsidRPr="009D3E61">
              <w:rPr>
                <w:rFonts w:ascii="华文细黑" w:eastAsia="华文细黑" w:hAnsi="华文细黑" w:cs="Arial"/>
                <w:lang w:eastAsia="zh-CN"/>
              </w:rPr>
              <w:t>1’表示</w:t>
            </w:r>
            <w:r w:rsidRPr="009D3E61">
              <w:rPr>
                <w:rFonts w:ascii="华文细黑" w:eastAsia="华文细黑" w:hAnsi="华文细黑" w:hint="eastAsia"/>
              </w:rPr>
              <w:t>市场行情闭市标志</w:t>
            </w:r>
            <w:r w:rsidRPr="009D3E61">
              <w:rPr>
                <w:rFonts w:ascii="华文细黑" w:eastAsia="华文细黑" w:hAnsi="华文细黑" w:hint="eastAsia"/>
                <w:lang w:eastAsia="zh-CN"/>
              </w:rPr>
              <w:t>，未闭市取‘</w:t>
            </w:r>
            <w:r w:rsidRPr="009D3E61">
              <w:rPr>
                <w:rFonts w:ascii="华文细黑" w:eastAsia="华文细黑" w:hAnsi="华文细黑"/>
                <w:lang w:eastAsia="zh-CN"/>
              </w:rPr>
              <w:t>0’。</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1D5D16" w:rsidRPr="005B6828" w:rsidRDefault="001D5D16" w:rsidP="001D5D16">
      <w:pPr>
        <w:rPr>
          <w:rFonts w:ascii="华文细黑" w:eastAsia="华文细黑" w:hAnsi="华文细黑"/>
          <w:lang w:eastAsia="zh-CN"/>
        </w:rPr>
      </w:pPr>
    </w:p>
    <w:p w:rsidR="001D5D16" w:rsidRPr="005B6828" w:rsidRDefault="001D5D16" w:rsidP="001D5D16">
      <w:pPr>
        <w:rPr>
          <w:rFonts w:ascii="华文细黑" w:eastAsia="华文细黑" w:hAnsi="华文细黑"/>
          <w:lang w:eastAsia="zh-CN"/>
        </w:rPr>
      </w:pPr>
      <w:r w:rsidRPr="009D3E61">
        <w:rPr>
          <w:rFonts w:ascii="华文细黑" w:eastAsia="华文细黑" w:hAnsi="华文细黑" w:hint="eastAsia"/>
        </w:rPr>
        <w:t>文件体</w:t>
      </w:r>
      <w:r w:rsidRPr="009D3E61">
        <w:rPr>
          <w:rFonts w:ascii="华文细黑" w:eastAsia="华文细黑" w:hAnsi="华文细黑" w:hint="eastAsia"/>
          <w:lang w:eastAsia="zh-CN"/>
        </w:rPr>
        <w:t>定义</w:t>
      </w:r>
      <w:r w:rsidRPr="009D3E61">
        <w:rPr>
          <w:rFonts w:ascii="华文细黑" w:eastAsia="华文细黑" w:hAnsi="华文细黑" w:hint="eastAsia"/>
        </w:rPr>
        <w:t>，多条</w:t>
      </w:r>
      <w:r w:rsidRPr="009D3E61">
        <w:rPr>
          <w:rFonts w:ascii="华文细黑" w:eastAsia="华文细黑" w:hAnsi="华文细黑" w:hint="eastAsia"/>
          <w:lang w:eastAsia="zh-CN"/>
        </w:rPr>
        <w:t>行情</w:t>
      </w:r>
      <w:r w:rsidRPr="009D3E61">
        <w:rPr>
          <w:rFonts w:ascii="华文细黑" w:eastAsia="华文细黑" w:hAnsi="华文细黑" w:hint="eastAsia"/>
        </w:rPr>
        <w:t>记录</w:t>
      </w:r>
      <w:r w:rsidRPr="009D3E61">
        <w:rPr>
          <w:rFonts w:ascii="华文细黑" w:eastAsia="华文细黑" w:hAnsi="华文细黑" w:hint="eastAsia"/>
          <w:lang w:eastAsia="zh-CN"/>
        </w:rPr>
        <w:t>，行情数据类型取值标识字母</w:t>
      </w:r>
      <w:r>
        <w:rPr>
          <w:rFonts w:ascii="华文细黑" w:eastAsia="华文细黑" w:hAnsi="华文细黑"/>
          <w:lang w:eastAsia="zh-CN"/>
        </w:rPr>
        <w:t>M</w:t>
      </w:r>
      <w:r w:rsidRPr="009D3E61">
        <w:rPr>
          <w:rFonts w:ascii="华文细黑" w:eastAsia="华文细黑" w:hAnsi="华文细黑"/>
          <w:lang w:eastAsia="zh-CN"/>
        </w:rPr>
        <w:t>加类型编号。</w:t>
      </w:r>
    </w:p>
    <w:p w:rsidR="001D5D16" w:rsidRPr="005B6828" w:rsidRDefault="001D5D16" w:rsidP="001D5D16">
      <w:pPr>
        <w:rPr>
          <w:rFonts w:ascii="华文细黑" w:eastAsia="华文细黑" w:hAnsi="华文细黑"/>
          <w:lang w:eastAsia="zh-CN"/>
        </w:rPr>
      </w:pPr>
      <w:r w:rsidRPr="009D3E61">
        <w:rPr>
          <w:rFonts w:ascii="华文细黑" w:eastAsia="华文细黑" w:hAnsi="华文细黑" w:hint="eastAsia"/>
          <w:lang w:eastAsia="zh-CN"/>
        </w:rPr>
        <w:t>当取值为</w:t>
      </w:r>
      <w:r>
        <w:rPr>
          <w:rFonts w:ascii="华文细黑" w:eastAsia="华文细黑" w:hAnsi="华文细黑"/>
          <w:lang w:eastAsia="zh-CN"/>
        </w:rPr>
        <w:t>M0301</w:t>
      </w:r>
      <w:r w:rsidRPr="009D3E61">
        <w:rPr>
          <w:rFonts w:ascii="华文细黑" w:eastAsia="华文细黑" w:hAnsi="华文细黑"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描述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color w:val="000000"/>
                <w:lang w:eastAsia="zh-CN"/>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hint="eastAsia"/>
                <w:color w:val="000000"/>
                <w:lang w:eastAsia="zh-CN"/>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noProof/>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行情数据类型</w:t>
            </w:r>
            <w:r w:rsidRPr="009D3E61">
              <w:rPr>
                <w:rFonts w:ascii="华文细黑" w:eastAsia="华文细黑" w:hAnsi="华文细黑" w:cs="Arial" w:hint="eastAsia"/>
                <w:lang w:eastAsia="zh-CN"/>
              </w:rPr>
              <w:t>标识符</w:t>
            </w:r>
            <w:r w:rsidRPr="009D3E61">
              <w:rPr>
                <w:rFonts w:ascii="华文细黑" w:eastAsia="华文细黑" w:hAnsi="华文细黑" w:cs="Arial" w:hint="eastAsia"/>
                <w:color w:val="000000"/>
                <w:lang w:eastAsia="zh-CN"/>
              </w:rPr>
              <w:t>，取值</w:t>
            </w:r>
          </w:p>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color w:val="000000"/>
                <w:lang w:eastAsia="zh-CN"/>
              </w:rPr>
              <w:t>M</w:t>
            </w:r>
            <w:r>
              <w:rPr>
                <w:rFonts w:ascii="华文细黑" w:eastAsia="华文细黑" w:hAnsi="华文细黑" w:cs="Arial" w:hint="eastAsia"/>
                <w:color w:val="000000"/>
                <w:lang w:eastAsia="zh-CN"/>
              </w:rPr>
              <w:t>0</w:t>
            </w:r>
            <w:r w:rsidRPr="009D3E61">
              <w:rPr>
                <w:rFonts w:ascii="华文细黑" w:eastAsia="华文细黑" w:hAnsi="华文细黑" w:cs="Arial"/>
                <w:color w:val="000000"/>
                <w:lang w:eastAsia="zh-CN"/>
              </w:rPr>
              <w:t>301</w:t>
            </w:r>
            <w:r w:rsidRPr="009D3E61">
              <w:rPr>
                <w:rFonts w:ascii="华文细黑" w:eastAsia="华文细黑" w:hAnsi="华文细黑" w:cs="Arial" w:hint="eastAsia"/>
                <w:color w:val="000000"/>
                <w:lang w:eastAsia="zh-CN"/>
              </w:rPr>
              <w:t>表示行情数据格式类型，目前该类型包含期权交易行情</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ind w:left="0" w:firstLine="0"/>
              <w:jc w:val="both"/>
              <w:rPr>
                <w:rFonts w:ascii="华文细黑" w:eastAsia="华文细黑" w:hAnsi="华文细黑" w:cs="Arial"/>
                <w:color w:val="000000"/>
                <w:kern w:val="2"/>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rPr>
                <w:rFonts w:ascii="华文细黑" w:eastAsia="华文细黑" w:hAnsi="华文细黑"/>
                <w:color w:val="000000"/>
                <w:kern w:val="2"/>
                <w:lang w:eastAsia="zh-CN"/>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的产品</w:t>
            </w:r>
            <w:r w:rsidRPr="009D3E61">
              <w:rPr>
                <w:rFonts w:ascii="华文细黑" w:eastAsia="华文细黑" w:hAnsi="华文细黑" w:cs="Arial" w:hint="eastAsia"/>
                <w:color w:val="000000"/>
                <w:lang w:eastAsia="zh-CN"/>
              </w:rPr>
              <w:t>代码</w:t>
            </w:r>
          </w:p>
        </w:tc>
      </w:tr>
      <w:tr w:rsidR="001D5D16" w:rsidRPr="005B6828" w:rsidDel="002901AF"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1D5D16" w:rsidRDefault="001D5D16" w:rsidP="00C428E6">
            <w:pPr>
              <w:jc w:val="both"/>
              <w:rPr>
                <w:rFonts w:ascii="华文细黑" w:eastAsia="华文细黑" w:hAnsi="华文细黑"/>
                <w:color w:val="000000"/>
                <w:lang w:eastAsia="zh-CN"/>
              </w:rPr>
            </w:pPr>
            <w:r>
              <w:rPr>
                <w:rFonts w:ascii="华文细黑" w:eastAsia="华文细黑" w:hAnsi="华文细黑" w:hint="eastAsia"/>
                <w:color w:val="000000"/>
                <w:lang w:eastAsia="zh-CN"/>
              </w:rPr>
              <w:t>TotalLongPosition</w:t>
            </w:r>
          </w:p>
        </w:tc>
        <w:tc>
          <w:tcPr>
            <w:tcW w:w="1559" w:type="dxa"/>
            <w:tcBorders>
              <w:top w:val="single" w:sz="4" w:space="0" w:color="auto"/>
              <w:left w:val="single" w:sz="4" w:space="0" w:color="auto"/>
              <w:bottom w:val="single" w:sz="4" w:space="0" w:color="auto"/>
              <w:right w:val="single" w:sz="4" w:space="0" w:color="auto"/>
            </w:tcBorders>
          </w:tcPr>
          <w:p w:rsidR="001D5D16" w:rsidRDefault="001D5D16" w:rsidP="00C428E6">
            <w:pPr>
              <w:jc w:val="both"/>
              <w:rPr>
                <w:rFonts w:ascii="华文细黑" w:eastAsia="华文细黑" w:hAnsi="华文细黑"/>
                <w:color w:val="000000"/>
                <w:lang w:eastAsia="zh-CN"/>
              </w:rPr>
            </w:pPr>
          </w:p>
          <w:p w:rsidR="001D5D16" w:rsidRPr="009D3E61" w:rsidDel="00BA543F" w:rsidRDefault="001D5D16" w:rsidP="00C428E6">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总持仓量</w:t>
            </w:r>
          </w:p>
        </w:tc>
        <w:tc>
          <w:tcPr>
            <w:tcW w:w="1276" w:type="dxa"/>
            <w:tcBorders>
              <w:top w:val="single" w:sz="4" w:space="0" w:color="auto"/>
              <w:left w:val="single" w:sz="4" w:space="0" w:color="auto"/>
              <w:bottom w:val="single" w:sz="4" w:space="0" w:color="auto"/>
              <w:right w:val="single" w:sz="4" w:space="0" w:color="auto"/>
            </w:tcBorders>
          </w:tcPr>
          <w:p w:rsidR="001D5D16" w:rsidDel="002901AF" w:rsidRDefault="001D5D16" w:rsidP="00C428E6">
            <w:pPr>
              <w:snapToGrid w:val="0"/>
              <w:rPr>
                <w:rFonts w:ascii="华文细黑" w:eastAsia="华文细黑" w:hAnsi="华文细黑"/>
                <w:color w:val="000000"/>
                <w:kern w:val="2"/>
                <w:lang w:eastAsia="zh-CN"/>
              </w:rPr>
            </w:pPr>
            <w:r w:rsidRPr="009D3E61">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1D5D16" w:rsidRPr="009D3E61" w:rsidDel="002901AF" w:rsidRDefault="001D5D16" w:rsidP="00C428E6">
            <w:pPr>
              <w:spacing w:before="48" w:after="48"/>
              <w:rPr>
                <w:rFonts w:ascii="华文细黑" w:eastAsia="华文细黑" w:hAnsi="华文细黑" w:cs="Arial"/>
              </w:rPr>
            </w:pPr>
            <w:r w:rsidRPr="009D3E61">
              <w:rPr>
                <w:rFonts w:ascii="华文细黑" w:eastAsia="华文细黑" w:hAnsi="华文细黑"/>
                <w:color w:val="000000"/>
              </w:rPr>
              <w:t xml:space="preserve">单位是 </w:t>
            </w:r>
            <w:r w:rsidRPr="009D3E61">
              <w:rPr>
                <w:rFonts w:ascii="华文细黑" w:eastAsia="华文细黑" w:hAnsi="华文细黑" w:hint="eastAsia"/>
                <w:color w:val="000000"/>
              </w:rPr>
              <w:t>（张）</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TradeVolume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lang w:eastAsia="zh-CN"/>
              </w:rPr>
              <w:t>当日累计</w:t>
            </w:r>
            <w:r w:rsidRPr="009D3E61">
              <w:rPr>
                <w:rFonts w:ascii="华文细黑" w:eastAsia="华文细黑" w:hAnsi="华文细黑"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rPr>
              <w:t>N16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TotalValueTraded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lang w:eastAsia="zh-CN"/>
              </w:rPr>
              <w:t>当日累计</w:t>
            </w:r>
            <w:r w:rsidRPr="009D3E61">
              <w:rPr>
                <w:rFonts w:ascii="华文细黑" w:eastAsia="华文细黑" w:hAnsi="华文细黑"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rPr>
              <w:t>N1</w:t>
            </w:r>
            <w:r>
              <w:rPr>
                <w:rFonts w:ascii="华文细黑" w:eastAsia="华文细黑" w:hAnsi="华文细黑" w:cs="Arial"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color w:val="000000"/>
                <w:lang w:eastAsia="zh-CN"/>
              </w:rPr>
              <w:t>精确到分</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Pr>
                <w:rFonts w:ascii="华文细黑" w:eastAsia="华文细黑" w:hAnsi="华文细黑" w:cs="Arial" w:hint="eastAsia"/>
                <w:lang w:eastAsia="zh-CN"/>
              </w:rPr>
              <w:t>Pre</w:t>
            </w:r>
            <w:r w:rsidRPr="009D3E61">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昨日结算价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OpenPrice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lang w:eastAsia="zh-CN"/>
              </w:rPr>
              <w:t>Auction</w:t>
            </w:r>
            <w:r w:rsidRPr="009D3E61">
              <w:rPr>
                <w:rFonts w:ascii="华文细黑" w:eastAsia="华文细黑" w:hAnsi="华文细黑" w:cs="Arial"/>
              </w:rPr>
              <w:t>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893FF0">
              <w:rPr>
                <w:rFonts w:ascii="华文细黑" w:eastAsia="华文细黑" w:hAnsi="华文细黑" w:cs="Arial" w:hint="eastAsia"/>
                <w:color w:val="000000"/>
                <w:lang w:eastAsia="zh-CN"/>
              </w:rPr>
              <w:t>动态参考价格</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波动性中断参考价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hint="eastAsia"/>
                <w:lang w:eastAsia="zh-CN"/>
              </w:rPr>
              <w:t>AuctionQty</w:t>
            </w:r>
          </w:p>
        </w:tc>
        <w:tc>
          <w:tcPr>
            <w:tcW w:w="1559" w:type="dxa"/>
            <w:tcBorders>
              <w:top w:val="single" w:sz="4" w:space="0" w:color="auto"/>
              <w:left w:val="single" w:sz="4" w:space="0" w:color="auto"/>
              <w:bottom w:val="single" w:sz="4" w:space="0" w:color="auto"/>
              <w:right w:val="single" w:sz="4" w:space="0" w:color="auto"/>
            </w:tcBorders>
          </w:tcPr>
          <w:p w:rsidR="001D5D16" w:rsidRPr="00893FF0" w:rsidRDefault="001D5D16" w:rsidP="00C428E6">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虚拟匹配数量</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HighPrice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Pr>
                <w:rFonts w:ascii="华文细黑" w:eastAsia="华文细黑" w:hAnsi="华文细黑" w:cs="Arial" w:hint="eastAsia"/>
                <w:lang w:eastAsia="zh-CN"/>
              </w:rPr>
              <w:t>当日</w:t>
            </w:r>
            <w:r w:rsidRPr="009D3E61">
              <w:rPr>
                <w:rFonts w:ascii="华文细黑" w:eastAsia="华文细黑" w:hAnsi="华文细黑" w:cs="Arial" w:hint="eastAsia"/>
              </w:rPr>
              <w:t>最高</w:t>
            </w:r>
            <w:r>
              <w:rPr>
                <w:rFonts w:ascii="华文细黑" w:eastAsia="华文细黑" w:hAnsi="华文细黑" w:cs="Arial" w:hint="eastAsia"/>
                <w:lang w:eastAsia="zh-CN"/>
              </w:rPr>
              <w:t>成交</w:t>
            </w:r>
            <w:r w:rsidRPr="009D3E61">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LowPrice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lang w:eastAsia="zh-CN"/>
              </w:rPr>
              <w:t>当日</w:t>
            </w:r>
            <w:r w:rsidRPr="009D3E61">
              <w:rPr>
                <w:rFonts w:ascii="华文细黑" w:eastAsia="华文细黑" w:hAnsi="华文细黑" w:cs="Arial" w:hint="eastAsia"/>
              </w:rPr>
              <w:t>最低</w:t>
            </w:r>
            <w:r>
              <w:rPr>
                <w:rFonts w:ascii="华文细黑" w:eastAsia="华文细黑" w:hAnsi="华文细黑" w:cs="Arial" w:hint="eastAsia"/>
                <w:lang w:eastAsia="zh-CN"/>
              </w:rPr>
              <w:t>成交</w:t>
            </w:r>
            <w:r w:rsidRPr="009D3E61">
              <w:rPr>
                <w:rFonts w:ascii="华文细黑" w:eastAsia="华文细黑" w:hAnsi="华文细黑" w:cs="Arial" w:hint="eastAsia"/>
              </w:rPr>
              <w:t>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TradePrice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最新</w:t>
            </w:r>
            <w:r>
              <w:rPr>
                <w:rFonts w:ascii="华文细黑" w:eastAsia="华文细黑" w:hAnsi="华文细黑" w:cs="Arial" w:hint="eastAsia"/>
                <w:lang w:eastAsia="zh-CN"/>
              </w:rPr>
              <w:t>成交</w:t>
            </w:r>
            <w:r w:rsidRPr="009D3E61">
              <w:rPr>
                <w:rFonts w:ascii="华文细黑" w:eastAsia="华文细黑" w:hAnsi="华文细黑" w:cs="Arial" w:hint="eastAsia"/>
              </w:rPr>
              <w:t>价</w:t>
            </w:r>
            <w:r>
              <w:rPr>
                <w:rFonts w:ascii="华文细黑" w:eastAsia="华文细黑" w:hAnsi="华文细黑" w:cs="Arial" w:hint="eastAsia"/>
                <w:lang w:eastAsia="zh-CN"/>
              </w:rPr>
              <w:t>格</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最新成交价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BuyPrice1</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买价一</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BuyVolume1</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买量一</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SellPrice1</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卖价一</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rPr>
            </w:pPr>
            <w:r>
              <w:rPr>
                <w:rFonts w:ascii="华文细黑" w:eastAsia="华文细黑" w:hAnsi="华文细黑" w:hint="eastAsia"/>
                <w:color w:val="000000"/>
              </w:rPr>
              <w:t>16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SellVolume1</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量一</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rPr>
            </w:pPr>
            <w:r>
              <w:rPr>
                <w:rFonts w:ascii="华文细黑" w:eastAsia="华文细黑" w:hAnsi="华文细黑" w:hint="eastAsia"/>
                <w:color w:val="000000"/>
              </w:rPr>
              <w:t>17</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rPr>
            </w:pPr>
            <w:r>
              <w:rPr>
                <w:rFonts w:ascii="华文细黑" w:eastAsia="华文细黑" w:hAnsi="华文细黑" w:hint="eastAsia"/>
                <w:color w:val="000000"/>
              </w:rPr>
              <w:t>18</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rPr>
            </w:pPr>
            <w:r>
              <w:rPr>
                <w:rFonts w:ascii="华文细黑" w:eastAsia="华文细黑" w:hAnsi="华文细黑" w:hint="eastAsia"/>
                <w:color w:val="000000"/>
              </w:rPr>
              <w:t>19</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2</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二</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22</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BuyVolume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23</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SellPrice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24</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SellVolume</w:t>
            </w:r>
            <w:r>
              <w:rPr>
                <w:rFonts w:ascii="华文细黑" w:eastAsia="华文细黑" w:hAnsi="华文细黑" w:cs="Arial" w:hint="eastAsia"/>
                <w:lang w:eastAsia="zh-CN"/>
              </w:rPr>
              <w:t>3</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三</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25</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lang w:eastAsia="zh-CN"/>
              </w:rPr>
            </w:pPr>
            <w:r>
              <w:rPr>
                <w:rFonts w:ascii="华文细黑" w:eastAsia="华文细黑" w:hAnsi="华文细黑" w:cs="Arial"/>
              </w:rPr>
              <w:t>BuyPrice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26</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BuyVolume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27</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SellPrice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28</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SellVolume</w:t>
            </w:r>
            <w:r>
              <w:rPr>
                <w:rFonts w:ascii="华文细黑" w:eastAsia="华文细黑" w:hAnsi="华文细黑" w:cs="Arial" w:hint="eastAsia"/>
                <w:lang w:eastAsia="zh-CN"/>
              </w:rPr>
              <w:t>4</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四</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29</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BuyPrice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当前买入价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BuyVolume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SellPrice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当前卖出价</w:t>
            </w:r>
            <w:r w:rsidRPr="009D3E61">
              <w:rPr>
                <w:rFonts w:ascii="华文细黑" w:eastAsia="华文细黑" w:hAnsi="华文细黑" w:cs="Arial" w:hint="eastAsia"/>
                <w:lang w:eastAsia="zh-CN"/>
              </w:rPr>
              <w:t>（当前最优价）</w:t>
            </w:r>
            <w:r>
              <w:rPr>
                <w:rFonts w:ascii="华文细黑" w:eastAsia="华文细黑" w:hAnsi="华文细黑" w:cs="Arial" w:hint="eastAsia"/>
                <w:lang w:eastAsia="zh-CN"/>
              </w:rPr>
              <w:t>，</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olor w:val="000000"/>
                <w:lang w:eastAsia="zh-CN"/>
              </w:rPr>
            </w:pPr>
            <w:r>
              <w:rPr>
                <w:rFonts w:ascii="华文细黑" w:eastAsia="华文细黑" w:hAnsi="华文细黑" w:hint="eastAsia"/>
                <w:color w:val="000000"/>
                <w:lang w:eastAsia="zh-CN"/>
              </w:rPr>
              <w:t>32</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SellVolume</w:t>
            </w:r>
            <w:r>
              <w:rPr>
                <w:rFonts w:ascii="华文细黑" w:eastAsia="华文细黑" w:hAnsi="华文细黑" w:cs="Arial" w:hint="eastAsia"/>
                <w:lang w:eastAsia="zh-CN"/>
              </w:rPr>
              <w:t>5</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Pr>
                <w:rFonts w:ascii="华文细黑" w:eastAsia="华文细黑" w:hAnsi="华文细黑" w:cs="Arial" w:hint="eastAsia"/>
              </w:rPr>
              <w:t>量</w:t>
            </w:r>
            <w:r>
              <w:rPr>
                <w:rFonts w:ascii="华文细黑" w:eastAsia="华文细黑" w:hAnsi="华文细黑" w:cs="Arial" w:hint="eastAsia"/>
                <w:lang w:eastAsia="zh-CN"/>
              </w:rPr>
              <w:t>五</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rPr>
                <w:rFonts w:ascii="华文细黑" w:eastAsia="华文细黑" w:hAnsi="华文细黑" w:cs="Arial"/>
                <w:color w:val="000000"/>
                <w:lang w:eastAsia="zh-CN"/>
              </w:rPr>
            </w:pPr>
            <w:r w:rsidRPr="009D3E61">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Pr>
                <w:rFonts w:ascii="华文细黑" w:eastAsia="华文细黑" w:hAnsi="华文细黑" w:cs="Arial" w:hint="eastAsia"/>
                <w:lang w:eastAsia="zh-CN"/>
              </w:rPr>
              <w:t>今日</w:t>
            </w:r>
            <w:r w:rsidRPr="009D3E61">
              <w:rPr>
                <w:rFonts w:ascii="华文细黑" w:eastAsia="华文细黑" w:hAnsi="华文细黑" w:cs="Arial" w:hint="eastAsia"/>
                <w:lang w:eastAsia="zh-CN"/>
              </w:rPr>
              <w:t>结算价</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rPr>
            </w:pPr>
            <w:r w:rsidRPr="009D3E61">
              <w:rPr>
                <w:rFonts w:ascii="华文细黑" w:eastAsia="华文细黑" w:hAnsi="华文细黑" w:cs="Arial"/>
              </w:rPr>
              <w:t>N</w:t>
            </w:r>
            <w:r>
              <w:rPr>
                <w:rFonts w:ascii="华文细黑" w:eastAsia="华文细黑" w:hAnsi="华文细黑" w:cs="Arial" w:hint="eastAsia"/>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EA0BD8" w:rsidRDefault="001D5D16" w:rsidP="00C428E6">
            <w:pPr>
              <w:spacing w:before="48" w:after="48"/>
              <w:rPr>
                <w:rFonts w:ascii="华文细黑" w:eastAsia="华文细黑" w:hAnsi="华文细黑" w:cs="Arial"/>
              </w:rPr>
            </w:pP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color w:val="000000"/>
                <w:lang w:eastAsia="zh-CN"/>
              </w:rPr>
              <w:t>TradingPhaseCode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产品实时阶段</w:t>
            </w:r>
            <w:r w:rsidRPr="009D3E61">
              <w:rPr>
                <w:rFonts w:ascii="华文细黑" w:eastAsia="华文细黑" w:hAnsi="华文细黑"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rPr>
              <w:t>C</w:t>
            </w:r>
            <w:r w:rsidRPr="009D3E61">
              <w:rPr>
                <w:rFonts w:ascii="华文细黑" w:eastAsia="华文细黑" w:hAnsi="华文细黑" w:cs="Arial"/>
                <w:lang w:eastAsia="zh-CN"/>
              </w:rPr>
              <w:t>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该字段为</w:t>
            </w:r>
            <w:r w:rsidRPr="009D3E61">
              <w:rPr>
                <w:rFonts w:ascii="华文细黑" w:eastAsia="华文细黑" w:hAnsi="华文细黑" w:cs="Arial"/>
                <w:lang w:eastAsia="zh-CN"/>
              </w:rPr>
              <w:t>4</w:t>
            </w:r>
            <w:r w:rsidRPr="009D3E61">
              <w:rPr>
                <w:rFonts w:ascii="华文细黑" w:eastAsia="华文细黑" w:hAnsi="华文细黑" w:cs="Arial" w:hint="eastAsia"/>
              </w:rPr>
              <w:t>位字符串，左起每位表示特定的含义，无定义则填空格。</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1</w:t>
            </w:r>
            <w:r w:rsidRPr="009D3E61">
              <w:rPr>
                <w:rFonts w:ascii="华文细黑" w:eastAsia="华文细黑" w:hAnsi="华文细黑" w:cs="Arial" w:hint="eastAsia"/>
              </w:rPr>
              <w:t>位：‘</w:t>
            </w:r>
            <w:r w:rsidRPr="009D3E61">
              <w:rPr>
                <w:rFonts w:ascii="华文细黑" w:eastAsia="华文细黑" w:hAnsi="华文细黑" w:cs="Arial"/>
                <w:lang w:eastAsia="zh-CN"/>
              </w:rPr>
              <w:t>S</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启动（开市前）时段</w:t>
            </w:r>
            <w:r w:rsidRPr="009D3E61">
              <w:rPr>
                <w:rFonts w:ascii="华文细黑" w:eastAsia="华文细黑" w:hAnsi="华文细黑" w:cs="Arial" w:hint="eastAsia"/>
              </w:rPr>
              <w:t>，‘</w:t>
            </w:r>
            <w:r w:rsidRPr="009D3E61">
              <w:rPr>
                <w:rFonts w:ascii="华文细黑" w:eastAsia="华文细黑" w:hAnsi="华文细黑" w:cs="Arial"/>
                <w:lang w:eastAsia="zh-CN"/>
              </w:rPr>
              <w:t>C</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集合竞价时段，</w:t>
            </w:r>
            <w:r w:rsidRPr="009D3E61">
              <w:rPr>
                <w:rFonts w:ascii="华文细黑" w:eastAsia="华文细黑" w:hAnsi="华文细黑" w:cs="Arial" w:hint="eastAsia"/>
              </w:rPr>
              <w:t>‘</w:t>
            </w:r>
            <w:r w:rsidRPr="009D3E61">
              <w:rPr>
                <w:rFonts w:ascii="华文细黑" w:eastAsia="华文细黑" w:hAnsi="华文细黑" w:cs="Arial"/>
                <w:lang w:eastAsia="zh-CN"/>
              </w:rPr>
              <w:t>T</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连续交易时段，</w:t>
            </w:r>
            <w:r w:rsidRPr="009D3E61">
              <w:rPr>
                <w:rFonts w:ascii="华文细黑" w:eastAsia="华文细黑" w:hAnsi="华文细黑" w:cs="Arial" w:hint="eastAsia"/>
              </w:rPr>
              <w:t>‘</w:t>
            </w:r>
            <w:r w:rsidRPr="009D3E61">
              <w:rPr>
                <w:rFonts w:ascii="华文细黑" w:eastAsia="华文细黑" w:hAnsi="华文细黑" w:cs="Arial"/>
                <w:lang w:eastAsia="zh-CN"/>
              </w:rPr>
              <w:t>B</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休市时段，</w:t>
            </w:r>
            <w:r w:rsidRPr="009D3E61">
              <w:rPr>
                <w:rFonts w:ascii="华文细黑" w:eastAsia="华文细黑" w:hAnsi="华文细黑" w:cs="Arial" w:hint="eastAsia"/>
              </w:rPr>
              <w:t>‘</w:t>
            </w:r>
            <w:r w:rsidRPr="009D3E61">
              <w:rPr>
                <w:rFonts w:ascii="华文细黑" w:eastAsia="华文细黑" w:hAnsi="华文细黑" w:cs="Arial"/>
                <w:lang w:eastAsia="zh-CN"/>
              </w:rPr>
              <w:t>E</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闭市时段，‘</w:t>
            </w:r>
            <w:r w:rsidRPr="009D3E61">
              <w:rPr>
                <w:rFonts w:ascii="华文细黑" w:eastAsia="华文细黑" w:hAnsi="华文细黑" w:cs="Arial"/>
                <w:lang w:eastAsia="zh-CN"/>
              </w:rPr>
              <w:t>V’表示波动性中断，</w:t>
            </w:r>
            <w:r>
              <w:rPr>
                <w:rFonts w:ascii="华文细黑" w:eastAsia="华文细黑" w:hAnsi="华文细黑" w:cs="Arial" w:hint="eastAsia"/>
                <w:lang w:eastAsia="zh-CN"/>
              </w:rPr>
              <w:t>‘P’表示临时停牌、‘U’表示收盘集合竞价</w:t>
            </w:r>
            <w:r w:rsidRPr="009D3E61">
              <w:rPr>
                <w:rFonts w:ascii="华文细黑" w:eastAsia="华文细黑" w:hAnsi="华文细黑" w:cs="Arial" w:hint="eastAsia"/>
              </w:rPr>
              <w:t>。</w:t>
            </w:r>
            <w:ins w:id="465" w:author="user" w:date="2015-10-27T14:13:00Z">
              <w:r w:rsidR="00CD2068">
                <w:rPr>
                  <w:rFonts w:ascii="华文细黑" w:eastAsia="华文细黑" w:hAnsi="华文细黑" w:cs="Arial" w:hint="eastAsia"/>
                  <w:lang w:eastAsia="zh-CN"/>
                </w:rPr>
                <w:t>‘M</w:t>
              </w:r>
              <w:r w:rsidR="00CD2068">
                <w:rPr>
                  <w:rFonts w:ascii="华文细黑" w:eastAsia="华文细黑" w:hAnsi="华文细黑" w:cs="Arial"/>
                  <w:lang w:eastAsia="zh-CN"/>
                </w:rPr>
                <w:t>’</w:t>
              </w:r>
              <w:r w:rsidR="00CD2068">
                <w:rPr>
                  <w:rFonts w:ascii="华文细黑" w:eastAsia="华文细黑" w:hAnsi="华文细黑" w:cs="Arial" w:hint="eastAsia"/>
                  <w:lang w:eastAsia="zh-CN"/>
                </w:rPr>
                <w:t>表示</w:t>
              </w:r>
            </w:ins>
            <w:ins w:id="466" w:author="user" w:date="2015-10-27T14:14:00Z">
              <w:r w:rsidR="00CD2068">
                <w:rPr>
                  <w:rFonts w:ascii="华文细黑" w:eastAsia="华文细黑" w:hAnsi="华文细黑" w:cs="Arial" w:hint="eastAsia"/>
                  <w:lang w:eastAsia="zh-CN"/>
                </w:rPr>
                <w:t>可恢复交易的熔断（盘中集合竞价）</w:t>
              </w:r>
            </w:ins>
            <w:ins w:id="467" w:author="user" w:date="2015-10-27T14:13:00Z">
              <w:r w:rsidR="00CD2068">
                <w:rPr>
                  <w:rFonts w:ascii="华文细黑" w:eastAsia="华文细黑" w:hAnsi="华文细黑" w:cs="Arial" w:hint="eastAsia"/>
                  <w:lang w:eastAsia="zh-CN"/>
                </w:rPr>
                <w:t>,</w:t>
              </w:r>
            </w:ins>
            <w:ins w:id="468" w:author="user" w:date="2015-10-27T14:14:00Z">
              <w:r w:rsidR="00CD2068">
                <w:rPr>
                  <w:rFonts w:ascii="华文细黑" w:eastAsia="华文细黑" w:hAnsi="华文细黑" w:cs="Arial" w:hint="eastAsia"/>
                  <w:lang w:eastAsia="zh-CN"/>
                </w:rPr>
                <w:t>‘</w:t>
              </w:r>
            </w:ins>
            <w:ins w:id="469" w:author="user" w:date="2015-10-27T14:13:00Z">
              <w:r w:rsidR="00CD2068">
                <w:rPr>
                  <w:rFonts w:ascii="华文细黑" w:eastAsia="华文细黑" w:hAnsi="华文细黑" w:cs="Arial" w:hint="eastAsia"/>
                  <w:lang w:eastAsia="zh-CN"/>
                </w:rPr>
                <w:t>N</w:t>
              </w:r>
              <w:r w:rsidR="00CD2068">
                <w:rPr>
                  <w:rFonts w:ascii="华文细黑" w:eastAsia="华文细黑" w:hAnsi="华文细黑" w:cs="Arial"/>
                  <w:lang w:eastAsia="zh-CN"/>
                </w:rPr>
                <w:t>’</w:t>
              </w:r>
            </w:ins>
            <w:ins w:id="470" w:author="user" w:date="2015-10-27T14:14:00Z">
              <w:r w:rsidR="00CD2068">
                <w:rPr>
                  <w:rFonts w:ascii="华文细黑" w:eastAsia="华文细黑" w:hAnsi="华文细黑" w:cs="Arial" w:hint="eastAsia"/>
                  <w:lang w:eastAsia="zh-CN"/>
                </w:rPr>
                <w:t>表示不可恢复交易的熔断（暂停交易至闭市）</w:t>
              </w:r>
            </w:ins>
          </w:p>
          <w:p w:rsidR="001D5D16"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Pr>
                <w:rFonts w:ascii="华文细黑" w:eastAsia="华文细黑" w:hAnsi="华文细黑" w:cs="Arial" w:hint="eastAsia"/>
                <w:lang w:eastAsia="zh-CN"/>
              </w:rPr>
              <w:t>2</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连续停牌</w:t>
            </w:r>
            <w:r w:rsidRPr="009D3E61">
              <w:rPr>
                <w:rFonts w:ascii="华文细黑" w:eastAsia="华文细黑" w:hAnsi="华文细黑" w:cs="Arial" w:hint="eastAsia"/>
              </w:rPr>
              <w:t>。</w:t>
            </w:r>
            <w:r>
              <w:rPr>
                <w:rFonts w:ascii="华文细黑" w:eastAsia="华文细黑" w:hAnsi="华文细黑" w:cs="Arial" w:hint="eastAsia"/>
                <w:lang w:eastAsia="zh-CN"/>
              </w:rPr>
              <w:t>（预留，暂填空格）</w:t>
            </w:r>
          </w:p>
          <w:p w:rsidR="001D5D16" w:rsidRDefault="001D5D16" w:rsidP="00C428E6">
            <w:pPr>
              <w:spacing w:before="48" w:after="48"/>
              <w:rPr>
                <w:ins w:id="471" w:author="user" w:date="2015-10-27T15:15:00Z"/>
                <w:rFonts w:ascii="华文细黑" w:eastAsia="华文细黑" w:hAnsi="华文细黑" w:cs="Arial"/>
                <w:lang w:eastAsia="zh-CN"/>
              </w:rPr>
            </w:pPr>
            <w:r>
              <w:rPr>
                <w:rFonts w:ascii="华文细黑" w:eastAsia="华文细黑" w:hAnsi="华文细黑" w:cs="Arial" w:hint="eastAsia"/>
                <w:lang w:eastAsia="zh-CN"/>
              </w:rPr>
              <w:t>第3位：‘0’表示不限制开仓，‘1’表示限制备兑开仓，‘2’表示卖出开仓，‘3’表示限制卖出开仓、备兑开仓，‘4’表示限制买入开仓，‘5’表示限制买入开仓、备兑开仓，‘6’表示限制买入开仓、卖出开仓，‘7’表示限制买入开仓、卖出开仓、备兑开仓</w:t>
            </w:r>
          </w:p>
          <w:p w:rsidR="00437ABA" w:rsidRPr="00437ABA" w:rsidRDefault="00EF575B">
            <w:pPr>
              <w:rPr>
                <w:rFonts w:ascii="宋体" w:hAnsi="宋体"/>
                <w:color w:val="FF0000"/>
                <w:u w:val="single"/>
                <w:lang w:eastAsia="zh-CN"/>
                <w:rPrChange w:id="472" w:author="user" w:date="2015-10-27T15:15:00Z">
                  <w:rPr>
                    <w:rFonts w:ascii="华文细黑" w:eastAsia="华文细黑" w:hAnsi="华文细黑" w:cs="Arial"/>
                    <w:lang w:eastAsia="zh-CN"/>
                  </w:rPr>
                </w:rPrChange>
              </w:rPr>
              <w:pPrChange w:id="473" w:author="user" w:date="2015-10-29T20:09:00Z">
                <w:pPr>
                  <w:spacing w:before="48" w:after="48"/>
                </w:pPr>
              </w:pPrChange>
            </w:pPr>
            <w:ins w:id="474" w:author="user" w:date="2015-10-27T15:15:00Z">
              <w:r>
                <w:rPr>
                  <w:rFonts w:ascii="宋体" w:hAnsi="宋体" w:hint="eastAsia"/>
                  <w:color w:val="FF0000"/>
                  <w:u w:val="single"/>
                </w:rPr>
                <w:t>第4位：‘0’表示此产品在当前时段不接受进行新订单申报，‘1’ 表示此产品在当前时段可接受进行新订单申报。</w:t>
              </w:r>
            </w:ins>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jc w:val="right"/>
              <w:rPr>
                <w:rFonts w:ascii="华文细黑" w:eastAsia="华文细黑" w:hAnsi="华文细黑" w:cs="宋体"/>
                <w:color w:val="000000"/>
                <w:lang w:eastAsia="zh-CN"/>
              </w:rPr>
            </w:pPr>
            <w:r>
              <w:rPr>
                <w:rFonts w:ascii="华文细黑" w:eastAsia="华文细黑" w:hAnsi="华文细黑" w:hint="eastAsia"/>
                <w:color w:val="000000"/>
                <w:lang w:eastAsia="zh-CN"/>
              </w:rPr>
              <w:t>35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Timestamp</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C12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HH:MM:SS.000</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1D5D16" w:rsidRDefault="001D5D16" w:rsidP="001D5D16">
      <w:pPr>
        <w:rPr>
          <w:rFonts w:ascii="华文细黑" w:eastAsia="华文细黑" w:hAnsi="华文细黑"/>
          <w:lang w:eastAsia="zh-CN"/>
        </w:rPr>
      </w:pPr>
    </w:p>
    <w:p w:rsidR="001D5D16" w:rsidRPr="005B6828" w:rsidRDefault="001D5D16" w:rsidP="001D5D16">
      <w:pPr>
        <w:rPr>
          <w:rFonts w:ascii="华文细黑" w:eastAsia="华文细黑" w:hAnsi="华文细黑"/>
          <w:color w:val="000000"/>
        </w:rPr>
      </w:pPr>
      <w:r w:rsidRPr="009D3E61">
        <w:rPr>
          <w:rFonts w:ascii="华文细黑" w:eastAsia="华文细黑" w:hAnsi="华文细黑" w:hint="eastAsia"/>
          <w:color w:val="000000"/>
        </w:rPr>
        <w:t>说明：</w:t>
      </w:r>
    </w:p>
    <w:p w:rsidR="001D5D16" w:rsidRDefault="001D5D16" w:rsidP="001D5D16">
      <w:pPr>
        <w:rPr>
          <w:rFonts w:ascii="华文细黑" w:eastAsia="华文细黑" w:hAnsi="华文细黑"/>
          <w:color w:val="000000"/>
          <w:lang w:eastAsia="zh-CN"/>
        </w:rPr>
      </w:pPr>
      <w:r w:rsidRPr="009D3E61">
        <w:rPr>
          <w:rFonts w:ascii="华文细黑" w:eastAsia="华文细黑" w:hAnsi="华文细黑"/>
          <w:color w:val="000000"/>
        </w:rPr>
        <w:t>在集合竞价时段内</w:t>
      </w:r>
      <w:r w:rsidRPr="009D3E61">
        <w:rPr>
          <w:rFonts w:ascii="华文细黑" w:eastAsia="华文细黑" w:hAnsi="华文细黑" w:hint="eastAsia"/>
          <w:color w:val="000000"/>
          <w:lang w:eastAsia="zh-CN"/>
        </w:rPr>
        <w:t>：</w:t>
      </w:r>
    </w:p>
    <w:p w:rsidR="001D5D16" w:rsidRPr="005B6828" w:rsidRDefault="001D5D16" w:rsidP="001D5D16">
      <w:pPr>
        <w:numPr>
          <w:ilvl w:val="0"/>
          <w:numId w:val="8"/>
        </w:numPr>
        <w:rPr>
          <w:rFonts w:ascii="华文细黑" w:eastAsia="华文细黑" w:hAnsi="华文细黑"/>
          <w:color w:val="000000"/>
          <w:lang w:eastAsia="zh-CN"/>
        </w:rPr>
      </w:pP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买价一</w:t>
      </w:r>
      <w:r w:rsidRPr="009D3E61">
        <w:rPr>
          <w:rFonts w:ascii="华文细黑" w:eastAsia="华文细黑" w:hAnsi="华文细黑" w:hint="eastAsia"/>
          <w:color w:val="000000"/>
        </w:rPr>
        <w:t>（</w:t>
      </w:r>
      <w:r w:rsidRPr="009D3E61">
        <w:rPr>
          <w:rFonts w:ascii="华文细黑" w:eastAsia="华文细黑" w:hAnsi="华文细黑" w:cs="Arial"/>
        </w:rPr>
        <w:t>BuyPrice1</w:t>
      </w:r>
      <w:r w:rsidRPr="009D3E61">
        <w:rPr>
          <w:rFonts w:ascii="华文细黑" w:eastAsia="华文细黑" w:hAnsi="华文细黑"/>
          <w:color w:val="000000"/>
        </w:rPr>
        <w:t>）和</w:t>
      </w:r>
      <w:r w:rsidRPr="009D3E61">
        <w:rPr>
          <w:rFonts w:ascii="华文细黑" w:eastAsia="华文细黑" w:hAnsi="华文细黑" w:cs="Arial" w:hint="eastAsia"/>
          <w:lang w:eastAsia="zh-CN"/>
        </w:rPr>
        <w:t>申</w:t>
      </w:r>
      <w:r w:rsidRPr="009D3E61">
        <w:rPr>
          <w:rFonts w:ascii="华文细黑" w:eastAsia="华文细黑" w:hAnsi="华文细黑" w:cs="Arial" w:hint="eastAsia"/>
        </w:rPr>
        <w:t>卖价一</w:t>
      </w:r>
      <w:r w:rsidRPr="009D3E61">
        <w:rPr>
          <w:rFonts w:ascii="华文细黑" w:eastAsia="华文细黑" w:hAnsi="华文细黑" w:hint="eastAsia"/>
          <w:color w:val="000000"/>
        </w:rPr>
        <w:t>（</w:t>
      </w:r>
      <w:r w:rsidRPr="009D3E61">
        <w:rPr>
          <w:rFonts w:ascii="华文细黑" w:eastAsia="华文细黑" w:hAnsi="华文细黑" w:cs="Arial"/>
        </w:rPr>
        <w:t>SellPrice1</w:t>
      </w:r>
      <w:r w:rsidRPr="009D3E61">
        <w:rPr>
          <w:rFonts w:ascii="华文细黑" w:eastAsia="华文细黑" w:hAnsi="华文细黑"/>
          <w:color w:val="000000"/>
        </w:rPr>
        <w:t>）中同时为虚拟</w:t>
      </w:r>
      <w:r>
        <w:rPr>
          <w:rFonts w:ascii="华文细黑" w:eastAsia="华文细黑" w:hAnsi="华文细黑" w:hint="eastAsia"/>
          <w:color w:val="000000"/>
          <w:lang w:eastAsia="zh-CN"/>
        </w:rPr>
        <w:t>动态</w:t>
      </w:r>
      <w:r w:rsidRPr="009D3E61">
        <w:rPr>
          <w:rFonts w:ascii="华文细黑" w:eastAsia="华文细黑" w:hAnsi="华文细黑"/>
          <w:color w:val="000000"/>
        </w:rPr>
        <w:t>参考价格，</w:t>
      </w:r>
      <w:r w:rsidRPr="009D3E61">
        <w:rPr>
          <w:rFonts w:ascii="华文细黑" w:eastAsia="华文细黑" w:hAnsi="华文细黑" w:hint="eastAsia"/>
          <w:color w:val="000000"/>
        </w:rPr>
        <w:t>即</w:t>
      </w:r>
      <w:r w:rsidRPr="009D3E61">
        <w:rPr>
          <w:rFonts w:ascii="华文细黑" w:eastAsia="华文细黑" w:hAnsi="华文细黑"/>
          <w:color w:val="000000"/>
        </w:rPr>
        <w:t>根据集合竞价算法计算得出</w:t>
      </w:r>
      <w:r w:rsidRPr="009D3E61">
        <w:rPr>
          <w:rFonts w:ascii="华文细黑" w:eastAsia="华文细黑" w:hAnsi="华文细黑" w:hint="eastAsia"/>
          <w:color w:val="000000"/>
        </w:rPr>
        <w:t>的</w:t>
      </w:r>
      <w:r w:rsidRPr="009D3E61">
        <w:rPr>
          <w:rFonts w:ascii="华文细黑" w:eastAsia="华文细黑" w:hAnsi="华文细黑"/>
          <w:color w:val="000000"/>
        </w:rPr>
        <w:t>虚拟撮合价格</w:t>
      </w:r>
      <w:r w:rsidRPr="009D3E61">
        <w:rPr>
          <w:rFonts w:ascii="华文细黑" w:eastAsia="华文细黑" w:hAnsi="华文细黑" w:hint="eastAsia"/>
          <w:color w:val="000000"/>
        </w:rPr>
        <w:t>；</w:t>
      </w:r>
    </w:p>
    <w:p w:rsidR="001D5D16" w:rsidRDefault="001D5D16" w:rsidP="001D5D16">
      <w:pPr>
        <w:numPr>
          <w:ilvl w:val="0"/>
          <w:numId w:val="8"/>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买量一</w:t>
      </w:r>
      <w:r w:rsidRPr="009D3E61">
        <w:rPr>
          <w:rFonts w:ascii="华文细黑" w:eastAsia="华文细黑" w:hAnsi="华文细黑" w:hint="eastAsia"/>
          <w:color w:val="000000"/>
        </w:rPr>
        <w:t>（</w:t>
      </w:r>
      <w:r w:rsidRPr="009D3E61">
        <w:rPr>
          <w:rFonts w:ascii="华文细黑" w:eastAsia="华文细黑" w:hAnsi="华文细黑" w:cs="Arial"/>
        </w:rPr>
        <w:t>BuyVolume1</w:t>
      </w:r>
      <w:r w:rsidRPr="009D3E61">
        <w:rPr>
          <w:rFonts w:ascii="华文细黑" w:eastAsia="华文细黑" w:hAnsi="华文细黑"/>
          <w:color w:val="000000"/>
        </w:rPr>
        <w:t>）和</w:t>
      </w: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量一</w:t>
      </w:r>
      <w:r w:rsidRPr="009D3E61">
        <w:rPr>
          <w:rFonts w:ascii="华文细黑" w:eastAsia="华文细黑" w:hAnsi="华文细黑" w:hint="eastAsia"/>
          <w:color w:val="000000"/>
        </w:rPr>
        <w:t>（</w:t>
      </w:r>
      <w:r w:rsidRPr="009D3E61">
        <w:rPr>
          <w:rFonts w:ascii="华文细黑" w:eastAsia="华文细黑" w:hAnsi="华文细黑" w:cs="Arial"/>
        </w:rPr>
        <w:t>SellVolume1</w:t>
      </w:r>
      <w:r w:rsidRPr="009D3E61">
        <w:rPr>
          <w:rFonts w:ascii="华文细黑" w:eastAsia="华文细黑" w:hAnsi="华文细黑"/>
          <w:color w:val="000000"/>
        </w:rPr>
        <w:t>）</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虚拟匹配量。</w:t>
      </w:r>
    </w:p>
    <w:p w:rsidR="001D5D16" w:rsidRDefault="001D5D16" w:rsidP="001D5D16">
      <w:pPr>
        <w:numPr>
          <w:ilvl w:val="0"/>
          <w:numId w:val="8"/>
        </w:numPr>
        <w:ind w:left="709" w:hanging="289"/>
        <w:rPr>
          <w:rFonts w:ascii="华文细黑" w:eastAsia="华文细黑" w:hAnsi="华文细黑"/>
          <w:color w:val="000000"/>
          <w:lang w:eastAsia="zh-CN"/>
        </w:rPr>
      </w:pPr>
      <w:r w:rsidRPr="009D3E61">
        <w:rPr>
          <w:rFonts w:ascii="华文细黑" w:eastAsia="华文细黑" w:hAnsi="华文细黑"/>
          <w:color w:val="000000"/>
        </w:rPr>
        <w:t>同时</w:t>
      </w:r>
      <w:r>
        <w:rPr>
          <w:rFonts w:ascii="华文细黑" w:eastAsia="华文细黑" w:hAnsi="华文细黑" w:hint="eastAsia"/>
          <w:color w:val="000000"/>
          <w:lang w:eastAsia="zh-CN"/>
        </w:rPr>
        <w:t>，</w:t>
      </w:r>
      <w:r w:rsidRPr="009D3E61">
        <w:rPr>
          <w:rFonts w:ascii="华文细黑" w:eastAsia="华文细黑" w:hAnsi="华文细黑" w:cs="Arial" w:hint="eastAsia"/>
          <w:lang w:eastAsia="zh-CN"/>
        </w:rPr>
        <w:t>申</w:t>
      </w:r>
      <w:r w:rsidRPr="009D3E61">
        <w:rPr>
          <w:rFonts w:ascii="华文细黑" w:eastAsia="华文细黑" w:hAnsi="华文细黑" w:cs="Arial" w:hint="eastAsia"/>
        </w:rPr>
        <w:t>买量</w:t>
      </w:r>
      <w:r>
        <w:rPr>
          <w:rFonts w:ascii="华文细黑" w:eastAsia="华文细黑" w:hAnsi="华文细黑" w:cs="Arial" w:hint="eastAsia"/>
          <w:lang w:eastAsia="zh-CN"/>
        </w:rPr>
        <w:t>二</w:t>
      </w:r>
      <w:r w:rsidRPr="009D3E61">
        <w:rPr>
          <w:rFonts w:ascii="华文细黑" w:eastAsia="华文细黑" w:hAnsi="华文细黑" w:hint="eastAsia"/>
          <w:color w:val="000000"/>
        </w:rPr>
        <w:t>（</w:t>
      </w:r>
      <w:r w:rsidRPr="009D3E61">
        <w:rPr>
          <w:rFonts w:ascii="华文细黑" w:eastAsia="华文细黑" w:hAnsi="华文细黑" w:cs="Arial"/>
        </w:rPr>
        <w:t>BuyVolume</w:t>
      </w:r>
      <w:r>
        <w:rPr>
          <w:rFonts w:ascii="华文细黑" w:eastAsia="华文细黑" w:hAnsi="华文细黑" w:cs="Arial" w:hint="eastAsia"/>
          <w:lang w:eastAsia="zh-CN"/>
        </w:rPr>
        <w:t>2</w:t>
      </w:r>
      <w:r w:rsidRPr="009D3E61">
        <w:rPr>
          <w:rFonts w:ascii="华文细黑" w:eastAsia="华文细黑" w:hAnsi="华文细黑"/>
          <w:color w:val="000000"/>
        </w:rPr>
        <w:t>）和</w:t>
      </w:r>
      <w:r w:rsidRPr="009D3E61">
        <w:rPr>
          <w:rFonts w:ascii="华文细黑" w:eastAsia="华文细黑" w:hAnsi="华文细黑" w:cs="Arial" w:hint="eastAsia"/>
          <w:lang w:eastAsia="zh-CN"/>
        </w:rPr>
        <w:t>申</w:t>
      </w:r>
      <w:r>
        <w:rPr>
          <w:rFonts w:ascii="华文细黑" w:eastAsia="华文细黑" w:hAnsi="华文细黑" w:cs="Arial" w:hint="eastAsia"/>
          <w:lang w:eastAsia="zh-CN"/>
        </w:rPr>
        <w:t>卖</w:t>
      </w:r>
      <w:r w:rsidRPr="009D3E61">
        <w:rPr>
          <w:rFonts w:ascii="华文细黑" w:eastAsia="华文细黑" w:hAnsi="华文细黑" w:cs="Arial" w:hint="eastAsia"/>
        </w:rPr>
        <w:t>量</w:t>
      </w:r>
      <w:r>
        <w:rPr>
          <w:rFonts w:ascii="华文细黑" w:eastAsia="华文细黑" w:hAnsi="华文细黑" w:cs="Arial" w:hint="eastAsia"/>
          <w:lang w:eastAsia="zh-CN"/>
        </w:rPr>
        <w:t>二</w:t>
      </w:r>
      <w:r w:rsidRPr="009D3E61">
        <w:rPr>
          <w:rFonts w:ascii="华文细黑" w:eastAsia="华文细黑" w:hAnsi="华文细黑" w:hint="eastAsia"/>
          <w:color w:val="000000"/>
        </w:rPr>
        <w:t>（</w:t>
      </w:r>
      <w:r w:rsidRPr="009D3E61">
        <w:rPr>
          <w:rFonts w:ascii="华文细黑" w:eastAsia="华文细黑" w:hAnsi="华文细黑" w:cs="Arial"/>
        </w:rPr>
        <w:t>SellVolume</w:t>
      </w:r>
      <w:r>
        <w:rPr>
          <w:rFonts w:ascii="华文细黑" w:eastAsia="华文细黑" w:hAnsi="华文细黑" w:cs="Arial" w:hint="eastAsia"/>
          <w:lang w:eastAsia="zh-CN"/>
        </w:rPr>
        <w:t>2</w:t>
      </w:r>
      <w:r w:rsidRPr="009D3E61">
        <w:rPr>
          <w:rFonts w:ascii="华文细黑" w:eastAsia="华文细黑" w:hAnsi="华文细黑"/>
          <w:color w:val="000000"/>
        </w:rPr>
        <w:t>）</w:t>
      </w:r>
      <w:r w:rsidRPr="009D3E61">
        <w:rPr>
          <w:rFonts w:ascii="华文细黑" w:eastAsia="华文细黑" w:hAnsi="华文细黑" w:hint="eastAsia"/>
          <w:color w:val="000000"/>
        </w:rPr>
        <w:t>分别</w:t>
      </w:r>
      <w:r w:rsidRPr="009D3E61">
        <w:rPr>
          <w:rFonts w:ascii="华文细黑" w:eastAsia="华文细黑" w:hAnsi="华文细黑"/>
          <w:color w:val="000000"/>
        </w:rPr>
        <w:t>为行情发布时刻的</w:t>
      </w:r>
      <w:r w:rsidRPr="009D3E61">
        <w:rPr>
          <w:rFonts w:ascii="华文细黑" w:eastAsia="华文细黑" w:hAnsi="华文细黑" w:hint="eastAsia"/>
          <w:color w:val="000000"/>
        </w:rPr>
        <w:t>买方和卖方</w:t>
      </w:r>
      <w:r w:rsidRPr="009D3E61">
        <w:rPr>
          <w:rFonts w:ascii="华文细黑" w:eastAsia="华文细黑" w:hAnsi="华文细黑"/>
          <w:color w:val="000000"/>
        </w:rPr>
        <w:t>虚拟</w:t>
      </w:r>
      <w:r>
        <w:rPr>
          <w:rFonts w:ascii="华文细黑" w:eastAsia="华文细黑" w:hAnsi="华文细黑" w:hint="eastAsia"/>
          <w:color w:val="000000"/>
          <w:lang w:eastAsia="zh-CN"/>
        </w:rPr>
        <w:t>未</w:t>
      </w:r>
      <w:r w:rsidRPr="009D3E61">
        <w:rPr>
          <w:rFonts w:ascii="华文细黑" w:eastAsia="华文细黑" w:hAnsi="华文细黑"/>
          <w:color w:val="000000"/>
        </w:rPr>
        <w:t>匹配量。</w:t>
      </w:r>
    </w:p>
    <w:p w:rsidR="001D5D16" w:rsidRDefault="001D5D16" w:rsidP="001D5D16">
      <w:pPr>
        <w:rPr>
          <w:rFonts w:ascii="华文细黑" w:eastAsia="华文细黑" w:hAnsi="华文细黑"/>
          <w:color w:val="000000"/>
        </w:rPr>
      </w:pPr>
      <w:r>
        <w:rPr>
          <w:rFonts w:ascii="华文细黑" w:eastAsia="华文细黑" w:hAnsi="华文细黑"/>
          <w:color w:val="000000"/>
        </w:rPr>
        <w:t>在</w:t>
      </w:r>
      <w:r>
        <w:rPr>
          <w:rFonts w:ascii="华文细黑" w:eastAsia="华文细黑" w:hAnsi="华文细黑" w:hint="eastAsia"/>
          <w:color w:val="000000"/>
          <w:lang w:eastAsia="zh-CN"/>
        </w:rPr>
        <w:t>闭市</w:t>
      </w:r>
      <w:r w:rsidRPr="009D3E61">
        <w:rPr>
          <w:rFonts w:ascii="华文细黑" w:eastAsia="华文细黑" w:hAnsi="华文细黑"/>
          <w:color w:val="000000"/>
        </w:rPr>
        <w:t>时段内</w:t>
      </w:r>
      <w:r w:rsidRPr="009D3E61">
        <w:rPr>
          <w:rFonts w:ascii="华文细黑" w:eastAsia="华文细黑" w:hAnsi="华文细黑" w:hint="eastAsia"/>
          <w:color w:val="000000"/>
        </w:rPr>
        <w:t>：</w:t>
      </w:r>
    </w:p>
    <w:p w:rsidR="001D5D16" w:rsidRDefault="001D5D16" w:rsidP="001D5D16">
      <w:pPr>
        <w:numPr>
          <w:ilvl w:val="0"/>
          <w:numId w:val="13"/>
        </w:numPr>
        <w:ind w:hanging="634"/>
        <w:rPr>
          <w:rFonts w:ascii="华文细黑" w:eastAsia="华文细黑" w:hAnsi="华文细黑"/>
          <w:color w:val="000000"/>
          <w:lang w:eastAsia="zh-CN"/>
        </w:rPr>
      </w:pPr>
      <w:r w:rsidRPr="0014352E">
        <w:rPr>
          <w:rFonts w:ascii="华文细黑" w:eastAsia="华文细黑" w:hAnsi="华文细黑" w:hint="eastAsia"/>
          <w:color w:val="000000"/>
          <w:lang w:eastAsia="zh-CN"/>
        </w:rPr>
        <w:t>最新价</w:t>
      </w:r>
      <w:r>
        <w:rPr>
          <w:rFonts w:ascii="华文细黑" w:eastAsia="华文细黑" w:hAnsi="华文细黑" w:hint="eastAsia"/>
          <w:color w:val="000000"/>
          <w:lang w:eastAsia="zh-CN"/>
        </w:rPr>
        <w:t>（</w:t>
      </w:r>
      <w:r w:rsidRPr="0014352E">
        <w:rPr>
          <w:rFonts w:ascii="华文细黑" w:eastAsia="华文细黑" w:hAnsi="华文细黑"/>
          <w:color w:val="000000"/>
          <w:lang w:eastAsia="zh-CN"/>
        </w:rPr>
        <w:t>TradePrice</w:t>
      </w:r>
      <w:r>
        <w:rPr>
          <w:rFonts w:ascii="华文细黑" w:eastAsia="华文细黑" w:hAnsi="华文细黑" w:hint="eastAsia"/>
          <w:color w:val="000000"/>
          <w:lang w:eastAsia="zh-CN"/>
        </w:rPr>
        <w:t>）为收盘价</w:t>
      </w:r>
    </w:p>
    <w:p w:rsidR="001D5D16" w:rsidRDefault="001D5D16" w:rsidP="001D5D16">
      <w:pPr>
        <w:numPr>
          <w:ilvl w:val="0"/>
          <w:numId w:val="13"/>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w:t>
      </w:r>
      <w:r w:rsidRPr="009D3E61">
        <w:rPr>
          <w:rFonts w:ascii="华文细黑" w:eastAsia="华文细黑" w:hAnsi="华文细黑" w:cs="Arial"/>
        </w:rPr>
        <w:t>SettlPrice</w:t>
      </w:r>
      <w:r>
        <w:rPr>
          <w:rFonts w:ascii="华文细黑" w:eastAsia="华文细黑" w:hAnsi="华文细黑" w:hint="eastAsia"/>
          <w:color w:val="000000"/>
          <w:lang w:eastAsia="zh-CN"/>
        </w:rPr>
        <w:t>）暂为0</w:t>
      </w:r>
    </w:p>
    <w:p w:rsidR="001D5D16" w:rsidRDefault="001D5D16" w:rsidP="001D5D16">
      <w:pPr>
        <w:numPr>
          <w:ilvl w:val="0"/>
          <w:numId w:val="13"/>
        </w:numPr>
        <w:ind w:hanging="634"/>
        <w:rPr>
          <w:rFonts w:ascii="华文细黑" w:eastAsia="华文细黑" w:hAnsi="华文细黑"/>
          <w:color w:val="000000"/>
          <w:lang w:eastAsia="zh-CN"/>
        </w:rPr>
      </w:pPr>
      <w:r>
        <w:rPr>
          <w:rFonts w:ascii="华文细黑" w:eastAsia="华文细黑" w:hAnsi="华文细黑" w:hint="eastAsia"/>
          <w:color w:val="000000"/>
          <w:lang w:eastAsia="zh-CN"/>
        </w:rPr>
        <w:t>今日结算价通过期权收盘价格文件（clpr03MMDD.txt）揭示</w:t>
      </w:r>
    </w:p>
    <w:p w:rsidR="001D5D16" w:rsidRDefault="00232355" w:rsidP="001D5D16">
      <w:pPr>
        <w:rPr>
          <w:rFonts w:ascii="华文细黑" w:eastAsia="华文细黑" w:hAnsi="华文细黑"/>
          <w:color w:val="000000"/>
          <w:lang w:eastAsia="zh-CN"/>
        </w:rPr>
      </w:pPr>
      <w:ins w:id="475" w:author="user" w:date="2015-12-14T09:57:00Z">
        <w:r w:rsidRPr="009D3E61">
          <w:rPr>
            <w:rFonts w:ascii="华文细黑" w:eastAsia="华文细黑" w:hAnsi="华文细黑" w:cs="Arial" w:hint="eastAsia"/>
          </w:rPr>
          <w:t>产品实时阶段</w:t>
        </w:r>
        <w:r w:rsidRPr="009D3E61">
          <w:rPr>
            <w:rFonts w:ascii="华文细黑" w:eastAsia="华文细黑" w:hAnsi="华文细黑" w:cs="Arial" w:hint="eastAsia"/>
            <w:lang w:eastAsia="zh-CN"/>
          </w:rPr>
          <w:t>及标志</w:t>
        </w:r>
        <w:r>
          <w:rPr>
            <w:rFonts w:ascii="华文细黑" w:eastAsia="华文细黑" w:hAnsi="华文细黑" w:cs="Arial" w:hint="eastAsia"/>
            <w:lang w:eastAsia="zh-CN"/>
          </w:rPr>
          <w:t>中，</w:t>
        </w:r>
        <w:r>
          <w:rPr>
            <w:rFonts w:ascii="宋体" w:hAnsi="宋体" w:hint="eastAsia"/>
            <w:color w:val="FF0000"/>
            <w:u w:val="single"/>
          </w:rPr>
          <w:t>第4位</w:t>
        </w:r>
        <w:r>
          <w:rPr>
            <w:rFonts w:ascii="宋体" w:hAnsi="宋体" w:hint="eastAsia"/>
            <w:color w:val="FF0000"/>
            <w:u w:val="single"/>
            <w:lang w:eastAsia="zh-CN"/>
          </w:rPr>
          <w:t>（是否接受新订单申报），仅在交易时段</w:t>
        </w:r>
      </w:ins>
      <w:ins w:id="476" w:author="user" w:date="2015-12-14T09:58:00Z">
        <w:r>
          <w:rPr>
            <w:rFonts w:ascii="宋体" w:hAnsi="宋体" w:hint="eastAsia"/>
            <w:color w:val="FF0000"/>
            <w:u w:val="single"/>
            <w:lang w:eastAsia="zh-CN"/>
          </w:rPr>
          <w:t>有效，在非交易时段无效。</w:t>
        </w:r>
      </w:ins>
    </w:p>
    <w:p w:rsidR="001D5D16" w:rsidRPr="00966FEF" w:rsidRDefault="001D5D16" w:rsidP="001D5D16">
      <w:pPr>
        <w:rPr>
          <w:rFonts w:ascii="华文细黑" w:eastAsia="华文细黑" w:hAnsi="华文细黑"/>
          <w:lang w:eastAsia="zh-CN"/>
        </w:rPr>
      </w:pPr>
    </w:p>
    <w:p w:rsidR="001D5D16" w:rsidRPr="005B6828" w:rsidRDefault="001D5D16" w:rsidP="001D5D16">
      <w:pPr>
        <w:rPr>
          <w:rFonts w:ascii="华文细黑" w:eastAsia="华文细黑" w:hAnsi="华文细黑"/>
        </w:rPr>
      </w:pPr>
      <w:r w:rsidRPr="009D3E61">
        <w:rPr>
          <w:rFonts w:ascii="华文细黑" w:eastAsia="华文细黑" w:hAnsi="华文细黑" w:hint="eastAsia"/>
          <w:lang w:eastAsia="zh-CN"/>
        </w:rPr>
        <w:t>文件</w:t>
      </w:r>
      <w:r w:rsidRPr="009D3E61">
        <w:rPr>
          <w:rFonts w:ascii="华文细黑" w:eastAsia="华文细黑" w:hAnsi="华文细黑" w:hint="eastAsia"/>
        </w:rPr>
        <w:t>尾</w:t>
      </w:r>
      <w:r w:rsidRPr="009D3E61">
        <w:rPr>
          <w:rFonts w:ascii="华文细黑" w:eastAsia="华文细黑" w:hAnsi="华文细黑" w:hint="eastAsia"/>
          <w:lang w:eastAsia="zh-CN"/>
        </w:rPr>
        <w:t>定义，最后一行特殊记录</w:t>
      </w:r>
      <w:r w:rsidRPr="009D3E61">
        <w:rPr>
          <w:rFonts w:ascii="华文细黑" w:eastAsia="华文细黑" w:hAnsi="华文细黑" w:hint="eastAsia"/>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hint="eastAsia"/>
              </w:rPr>
              <w:t>序号</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hint="eastAsia"/>
              </w:rPr>
              <w:t>域名</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字段名</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字段类型</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描述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rPr>
            </w:pPr>
            <w:r w:rsidRPr="009D3E61">
              <w:rPr>
                <w:rFonts w:ascii="华文细黑" w:eastAsia="华文细黑" w:hAnsi="华文细黑" w:cs="Arial"/>
                <w:lang w:eastAsia="zh-CN"/>
              </w:rPr>
              <w:t>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lang w:eastAsia="zh-CN"/>
              </w:rPr>
            </w:pPr>
            <w:r w:rsidRPr="009D3E61">
              <w:rPr>
                <w:rFonts w:ascii="华文细黑" w:eastAsia="华文细黑" w:hAnsi="华文细黑" w:cs="Arial"/>
                <w:lang w:eastAsia="zh-CN"/>
              </w:rPr>
              <w:t>End</w:t>
            </w:r>
            <w:r w:rsidRPr="009D3E61">
              <w:rPr>
                <w:rFonts w:ascii="华文细黑" w:eastAsia="华文细黑" w:hAnsi="华文细黑" w:cs="Arial"/>
              </w:rPr>
              <w:t>String</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rPr>
              <w:t>C</w:t>
            </w:r>
            <w:r w:rsidRPr="009D3E61">
              <w:rPr>
                <w:rFonts w:ascii="华文细黑" w:eastAsia="华文细黑" w:hAnsi="华文细黑" w:cs="Arial"/>
                <w:lang w:eastAsia="zh-CN"/>
              </w:rPr>
              <w:t>7</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TRAILER</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rPr>
                <w:rFonts w:ascii="华文细黑" w:eastAsia="华文细黑" w:hAnsi="华文细黑" w:cs="Arial"/>
                <w:lang w:val="en-GB" w:eastAsia="zh-CN"/>
              </w:rPr>
            </w:pPr>
            <w:r w:rsidRPr="009D3E61">
              <w:rPr>
                <w:rFonts w:ascii="华文细黑" w:eastAsia="华文细黑" w:hAnsi="华文细黑" w:cs="Arial"/>
                <w:lang w:val="en-GB"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CheckSum</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校验和</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C3</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校验和，3位校验和</w:t>
            </w:r>
          </w:p>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校验和是通过计算不包括校验和</w:t>
            </w:r>
            <w:r w:rsidRPr="009D3E61">
              <w:rPr>
                <w:rFonts w:ascii="华文细黑" w:eastAsia="华文细黑" w:hAnsi="华文细黑" w:cs="Arial" w:hint="eastAsia"/>
                <w:lang w:eastAsia="zh-CN"/>
              </w:rPr>
              <w:t>字段</w:t>
            </w:r>
            <w:r>
              <w:rPr>
                <w:rFonts w:ascii="华文细黑" w:eastAsia="华文细黑" w:hAnsi="华文细黑" w:cs="Arial" w:hint="eastAsia"/>
                <w:lang w:eastAsia="zh-CN"/>
              </w:rPr>
              <w:t>（不包括该字段后的换行符）</w:t>
            </w:r>
            <w:r w:rsidRPr="009D3E61">
              <w:rPr>
                <w:rFonts w:ascii="华文细黑" w:eastAsia="华文细黑" w:hAnsi="华文细黑" w:cs="Arial" w:hint="eastAsia"/>
                <w:lang w:eastAsia="zh-CN"/>
              </w:rPr>
              <w:t>数值</w:t>
            </w:r>
            <w:r w:rsidRPr="009D3E61">
              <w:rPr>
                <w:rFonts w:ascii="华文细黑" w:eastAsia="华文细黑" w:hAnsi="华文细黑" w:cs="Arial"/>
              </w:rPr>
              <w:t>的</w:t>
            </w:r>
            <w:r w:rsidRPr="009D3E61">
              <w:rPr>
                <w:rFonts w:ascii="华文细黑" w:eastAsia="华文细黑" w:hAnsi="华文细黑" w:cs="Arial" w:hint="eastAsia"/>
                <w:lang w:eastAsia="zh-CN"/>
              </w:rPr>
              <w:t>文件</w:t>
            </w:r>
            <w:r w:rsidRPr="009D3E61">
              <w:rPr>
                <w:rFonts w:ascii="华文细黑" w:eastAsia="华文细黑" w:hAnsi="华文细黑" w:cs="Arial"/>
              </w:rPr>
              <w:t>中</w:t>
            </w:r>
            <w:r w:rsidRPr="009D3E61">
              <w:rPr>
                <w:rFonts w:ascii="华文细黑" w:eastAsia="华文细黑" w:hAnsi="华文细黑" w:cs="Arial" w:hint="eastAsia"/>
                <w:lang w:eastAsia="zh-CN"/>
              </w:rPr>
              <w:t>其他</w:t>
            </w:r>
            <w:r w:rsidRPr="009D3E61">
              <w:rPr>
                <w:rFonts w:ascii="华文细黑" w:eastAsia="华文细黑" w:hAnsi="华文细黑" w:cs="Arial"/>
              </w:rPr>
              <w:t>每一个字符</w:t>
            </w:r>
            <w:r w:rsidRPr="009D3E61">
              <w:rPr>
                <w:rFonts w:ascii="华文细黑" w:eastAsia="华文细黑" w:hAnsi="华文细黑" w:cs="Arial" w:hint="eastAsia"/>
                <w:lang w:eastAsia="zh-CN"/>
              </w:rPr>
              <w:t>（包含分隔</w:t>
            </w:r>
            <w:r w:rsidRPr="009D3E61">
              <w:rPr>
                <w:rFonts w:ascii="华文细黑" w:eastAsia="华文细黑" w:hAnsi="华文细黑" w:cs="Arial"/>
                <w:lang w:eastAsia="zh-CN"/>
              </w:rPr>
              <w:t>符</w:t>
            </w:r>
            <w:r w:rsidRPr="009D3E61">
              <w:rPr>
                <w:rFonts w:ascii="华文细黑" w:eastAsia="华文细黑" w:hAnsi="华文细黑" w:cs="Arial" w:hint="eastAsia"/>
                <w:lang w:eastAsia="zh-CN"/>
              </w:rPr>
              <w:t>、换行符）</w:t>
            </w:r>
            <w:r w:rsidRPr="009D3E61">
              <w:rPr>
                <w:rFonts w:ascii="华文细黑" w:eastAsia="华文细黑" w:hAnsi="华文细黑" w:cs="Arial"/>
              </w:rPr>
              <w:t>之和然后模256得出，然后转化为3位ASCII码。例如，如果经计算校验和为274，则模256后的数为18，校验和域将取为ASCII字符串018</w:t>
            </w:r>
          </w:p>
        </w:tc>
      </w:tr>
    </w:tbl>
    <w:p w:rsidR="001D5D16" w:rsidRPr="005B6828" w:rsidRDefault="001D5D16" w:rsidP="001D5D16">
      <w:pPr>
        <w:rPr>
          <w:rFonts w:ascii="华文细黑" w:eastAsia="华文细黑" w:hAnsi="华文细黑"/>
          <w:color w:val="000000"/>
          <w:lang w:eastAsia="zh-CN"/>
        </w:rPr>
      </w:pPr>
    </w:p>
    <w:p w:rsidR="001D5D16" w:rsidRPr="005B6828" w:rsidRDefault="001D5D16" w:rsidP="001D5D16">
      <w:pPr>
        <w:pStyle w:val="2"/>
        <w:rPr>
          <w:rFonts w:ascii="华文细黑" w:eastAsia="华文细黑" w:hAnsi="华文细黑"/>
          <w:bCs w:val="0"/>
        </w:rPr>
      </w:pPr>
      <w:bookmarkStart w:id="477" w:name="_Toc306719331"/>
      <w:bookmarkStart w:id="478" w:name="_Toc317664879"/>
      <w:bookmarkStart w:id="479" w:name="_Toc318048533"/>
      <w:bookmarkStart w:id="480" w:name="_Toc340145104"/>
      <w:bookmarkStart w:id="481" w:name="_Toc364670879"/>
      <w:bookmarkStart w:id="482" w:name="_Toc408939683"/>
      <w:r w:rsidRPr="009D3E61">
        <w:rPr>
          <w:rFonts w:ascii="华文细黑" w:eastAsia="华文细黑" w:hAnsi="华文细黑" w:hint="eastAsia"/>
          <w:bCs w:val="0"/>
          <w:lang w:eastAsia="zh-CN"/>
        </w:rPr>
        <w:t>期权基础</w:t>
      </w:r>
      <w:r w:rsidRPr="009D3E61">
        <w:rPr>
          <w:rFonts w:ascii="华文细黑" w:eastAsia="华文细黑" w:hAnsi="华文细黑"/>
          <w:bCs w:val="0"/>
        </w:rPr>
        <w:t xml:space="preserve">信息 </w:t>
      </w:r>
      <w:r w:rsidRPr="009D3E61">
        <w:rPr>
          <w:rFonts w:ascii="华文细黑" w:eastAsia="华文细黑" w:hAnsi="华文细黑"/>
          <w:bCs w:val="0"/>
          <w:lang w:eastAsia="zh-CN"/>
        </w:rPr>
        <w:t>ref</w:t>
      </w:r>
      <w:r>
        <w:rPr>
          <w:rFonts w:ascii="华文细黑" w:eastAsia="华文细黑" w:hAnsi="华文细黑" w:hint="eastAsia"/>
          <w:bCs w:val="0"/>
          <w:lang w:eastAsia="zh-CN"/>
        </w:rPr>
        <w:t>f</w:t>
      </w:r>
      <w:r w:rsidRPr="009D3E61">
        <w:rPr>
          <w:rFonts w:ascii="华文细黑" w:eastAsia="华文细黑" w:hAnsi="华文细黑"/>
          <w:bCs w:val="0"/>
          <w:lang w:eastAsia="zh-CN"/>
        </w:rPr>
        <w:t>03</w:t>
      </w:r>
      <w:r w:rsidRPr="009D3E61">
        <w:rPr>
          <w:rFonts w:ascii="华文细黑" w:eastAsia="华文细黑" w:hAnsi="华文细黑"/>
          <w:bCs w:val="0"/>
        </w:rPr>
        <w:t>MMDD.</w:t>
      </w:r>
      <w:bookmarkEnd w:id="477"/>
      <w:bookmarkEnd w:id="478"/>
      <w:r w:rsidRPr="009D3E61">
        <w:rPr>
          <w:rFonts w:ascii="华文细黑" w:eastAsia="华文细黑" w:hAnsi="华文细黑"/>
          <w:bCs w:val="0"/>
          <w:lang w:eastAsia="zh-CN"/>
        </w:rPr>
        <w:t>txt</w:t>
      </w:r>
      <w:bookmarkEnd w:id="479"/>
      <w:bookmarkEnd w:id="480"/>
      <w:bookmarkEnd w:id="481"/>
      <w:bookmarkEnd w:id="482"/>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lang w:eastAsia="zh-CN"/>
              </w:rPr>
              <w:t>ref</w:t>
            </w:r>
            <w:r>
              <w:rPr>
                <w:rFonts w:ascii="华文细黑" w:eastAsia="华文细黑" w:hAnsi="华文细黑" w:hint="eastAsia"/>
                <w:b/>
                <w:lang w:eastAsia="zh-CN"/>
              </w:rPr>
              <w:t>f</w:t>
            </w:r>
            <w:r w:rsidRPr="009D3E61">
              <w:rPr>
                <w:rFonts w:ascii="华文细黑" w:eastAsia="华文细黑" w:hAnsi="华文细黑"/>
                <w:b/>
              </w:rPr>
              <w:t>0</w:t>
            </w:r>
            <w:r w:rsidRPr="009D3E61">
              <w:rPr>
                <w:rFonts w:ascii="华文细黑" w:eastAsia="华文细黑" w:hAnsi="华文细黑"/>
                <w:b/>
                <w:lang w:eastAsia="zh-CN"/>
              </w:rPr>
              <w:t>3</w:t>
            </w:r>
            <w:r w:rsidRPr="009D3E61">
              <w:rPr>
                <w:rFonts w:ascii="华文细黑" w:eastAsia="华文细黑" w:hAnsi="华文细黑"/>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hint="eastAsia"/>
                <w:b/>
                <w:lang w:eastAsia="zh-CN"/>
              </w:rPr>
              <w:t>期</w:t>
            </w:r>
            <w:r w:rsidRPr="009D3E61">
              <w:rPr>
                <w:rFonts w:ascii="华文细黑" w:eastAsia="华文细黑" w:hAnsi="华文细黑"/>
                <w:b/>
              </w:rPr>
              <w:t>权</w:t>
            </w:r>
            <w:r w:rsidRPr="009D3E61">
              <w:rPr>
                <w:rFonts w:ascii="华文细黑" w:eastAsia="华文细黑" w:hAnsi="华文细黑" w:hint="eastAsia"/>
                <w:b/>
                <w:lang w:eastAsia="zh-CN"/>
              </w:rPr>
              <w:t>公开</w:t>
            </w:r>
            <w:r w:rsidRPr="009D3E61">
              <w:rPr>
                <w:rFonts w:ascii="华文细黑" w:eastAsia="华文细黑" w:hAnsi="华文细黑"/>
                <w:b/>
              </w:rPr>
              <w:t>信息接口</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keepNext/>
              <w:snapToGrid w:val="0"/>
              <w:rPr>
                <w:rFonts w:ascii="华文细黑" w:eastAsia="华文细黑" w:hAnsi="华文细黑"/>
                <w:b/>
              </w:rPr>
            </w:pPr>
            <w:r w:rsidRPr="009D3E61">
              <w:rPr>
                <w:rFonts w:ascii="华文细黑" w:eastAsia="华文细黑" w:hAnsi="华文细黑"/>
                <w:b/>
              </w:rPr>
              <w:t>描述：</w:t>
            </w:r>
          </w:p>
          <w:p w:rsidR="001D5D16" w:rsidRPr="005B6828" w:rsidRDefault="001D5D16" w:rsidP="00C428E6">
            <w:pPr>
              <w:pStyle w:val="WinDescrLeft"/>
              <w:rPr>
                <w:rFonts w:ascii="华文细黑" w:eastAsia="华文细黑" w:hAnsi="华文细黑" w:cs="Arial"/>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sidRPr="009D3E61">
              <w:rPr>
                <w:rFonts w:ascii="华文细黑" w:eastAsia="华文细黑" w:hAnsi="华文细黑" w:cs="Arial" w:hint="eastAsia"/>
                <w:lang w:eastAsia="zh-CN"/>
              </w:rPr>
              <w:t>在交易日开市前</w:t>
            </w:r>
            <w:r w:rsidRPr="009D3E61">
              <w:rPr>
                <w:rFonts w:ascii="华文细黑" w:eastAsia="华文细黑" w:hAnsi="华文细黑" w:cs="Arial"/>
              </w:rPr>
              <w:t>发送</w:t>
            </w:r>
            <w:r w:rsidRPr="009D3E61">
              <w:rPr>
                <w:rFonts w:ascii="华文细黑" w:eastAsia="华文细黑" w:hAnsi="华文细黑" w:cs="Arial" w:hint="eastAsia"/>
                <w:lang w:eastAsia="zh-CN"/>
              </w:rPr>
              <w:t>，包含当前交易日可交易的期权合约的信息</w:t>
            </w:r>
            <w:r w:rsidRPr="009D3E61">
              <w:rPr>
                <w:rFonts w:ascii="华文细黑" w:eastAsia="华文细黑" w:hAnsi="华文细黑" w:cs="Arial"/>
              </w:rPr>
              <w:t>。</w:t>
            </w:r>
          </w:p>
          <w:p w:rsidR="001D5D16" w:rsidRPr="005B6828" w:rsidRDefault="001D5D16" w:rsidP="00C428E6">
            <w:pPr>
              <w:pStyle w:val="WinDescrLeft"/>
              <w:rPr>
                <w:rFonts w:ascii="华文细黑" w:eastAsia="华文细黑" w:hAnsi="华文细黑"/>
              </w:rPr>
            </w:pPr>
            <w:r w:rsidRPr="009D3E61">
              <w:rPr>
                <w:rFonts w:ascii="华文细黑" w:eastAsia="华文细黑" w:hAnsi="华文细黑"/>
              </w:rPr>
              <w:t>该接口文件说明</w:t>
            </w:r>
            <w:r w:rsidRPr="009D3E61">
              <w:rPr>
                <w:rFonts w:ascii="华文细黑" w:eastAsia="华文细黑" w:hAnsi="华文细黑" w:hint="eastAsia"/>
                <w:lang w:eastAsia="zh-CN"/>
              </w:rPr>
              <w:t>期权</w:t>
            </w:r>
            <w:r w:rsidRPr="009D3E61">
              <w:rPr>
                <w:rFonts w:ascii="华文细黑" w:eastAsia="华文细黑" w:hAnsi="华文细黑"/>
              </w:rPr>
              <w:t>的相关信息。</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kern w:val="2"/>
                <w:lang w:eastAsia="zh-CN"/>
              </w:rPr>
              <w:t>N/A</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hint="eastAsia"/>
                <w:kern w:val="2"/>
                <w:lang w:eastAsia="zh-CN"/>
              </w:rPr>
              <w:t>期权信息</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每个交易日开市前发送</w:t>
            </w:r>
          </w:p>
          <w:p w:rsidR="001D5D16" w:rsidRPr="005B6828" w:rsidRDefault="001D5D16" w:rsidP="00C428E6">
            <w:pPr>
              <w:pStyle w:val="SSEBodyTextJustifiedLeft148Hanging"/>
              <w:spacing w:before="48" w:after="48"/>
              <w:ind w:left="0"/>
              <w:rPr>
                <w:rFonts w:ascii="华文细黑" w:eastAsia="华文细黑" w:hAnsi="华文细黑"/>
                <w:kern w:val="2"/>
                <w:lang w:eastAsia="zh-CN"/>
              </w:rPr>
            </w:pPr>
            <w:r w:rsidRPr="009D3E61">
              <w:rPr>
                <w:rFonts w:ascii="华文细黑" w:eastAsia="华文细黑" w:hAnsi="华文细黑" w:hint="eastAsia"/>
                <w:b/>
                <w:kern w:val="2"/>
                <w:lang w:eastAsia="zh-CN"/>
              </w:rPr>
              <w:t>关联文件：</w:t>
            </w:r>
            <w:r w:rsidRPr="009D3E61">
              <w:rPr>
                <w:rFonts w:ascii="华文细黑" w:eastAsia="华文细黑" w:hAnsi="华文细黑" w:hint="eastAsia"/>
                <w:kern w:val="2"/>
                <w:lang w:eastAsia="zh-CN"/>
              </w:rPr>
              <w:t>无</w:t>
            </w:r>
          </w:p>
          <w:p w:rsidR="001D5D16" w:rsidRPr="005B6828" w:rsidRDefault="001D5D16" w:rsidP="00C428E6">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1D5D16" w:rsidRPr="005B6828" w:rsidRDefault="001D5D16" w:rsidP="00C428E6">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342</w:t>
            </w:r>
            <w:r w:rsidRPr="009D3E61">
              <w:rPr>
                <w:rFonts w:ascii="华文细黑" w:eastAsia="华文细黑" w:hAnsi="华文细黑"/>
                <w:lang w:val="en-US" w:eastAsia="zh-CN"/>
              </w:rPr>
              <w:t>字节</w:t>
            </w:r>
          </w:p>
          <w:p w:rsidR="001D5D16" w:rsidRPr="005B6828" w:rsidRDefault="001D5D16" w:rsidP="00C428E6">
            <w:pPr>
              <w:pStyle w:val="WinDescrLeft"/>
              <w:rPr>
                <w:rFonts w:ascii="华文细黑" w:eastAsia="华文细黑" w:hAnsi="华文细黑"/>
                <w:color w:val="FF0000"/>
                <w:shd w:val="clear" w:color="auto" w:fill="FFFF00"/>
                <w:lang w:val="en-US" w:eastAsia="zh-CN"/>
              </w:rPr>
            </w:pPr>
          </w:p>
        </w:tc>
      </w:tr>
    </w:tbl>
    <w:p w:rsidR="001D5D16" w:rsidRPr="005B6828" w:rsidRDefault="001D5D16" w:rsidP="001D5D16">
      <w:pPr>
        <w:rPr>
          <w:rFonts w:ascii="华文细黑" w:eastAsia="华文细黑" w:hAnsi="华文细黑"/>
          <w:lang w:eastAsia="zh-CN"/>
        </w:rPr>
      </w:pPr>
      <w:r>
        <w:rPr>
          <w:rFonts w:ascii="华文细黑" w:eastAsia="华文细黑" w:hAnsi="华文细黑" w:hint="eastAsia"/>
        </w:rPr>
        <w:t>文件</w:t>
      </w:r>
      <w:r w:rsidRPr="009D3E61">
        <w:rPr>
          <w:rFonts w:ascii="华文细黑" w:eastAsia="华文细黑" w:hAnsi="华文细黑" w:hint="eastAsia"/>
          <w:lang w:eastAsia="zh-CN"/>
        </w:rPr>
        <w:t>定义</w:t>
      </w:r>
      <w:r w:rsidRPr="009D3E61">
        <w:rPr>
          <w:rFonts w:ascii="华文细黑" w:eastAsia="华文细黑" w:hAnsi="华文细黑" w:hint="eastAsia"/>
        </w:rPr>
        <w:t>，多条</w:t>
      </w:r>
      <w:r w:rsidRPr="009D3E61">
        <w:rPr>
          <w:rFonts w:ascii="华文细黑" w:eastAsia="华文细黑" w:hAnsi="华文细黑" w:hint="eastAsia"/>
          <w:lang w:eastAsia="zh-CN"/>
        </w:rPr>
        <w:t>行情</w:t>
      </w:r>
      <w:r w:rsidRPr="009D3E61">
        <w:rPr>
          <w:rFonts w:ascii="华文细黑" w:eastAsia="华文细黑" w:hAnsi="华文细黑" w:hint="eastAsia"/>
        </w:rPr>
        <w:t>记录</w:t>
      </w:r>
      <w:r w:rsidRPr="009D3E61">
        <w:rPr>
          <w:rFonts w:ascii="华文细黑" w:eastAsia="华文细黑" w:hAnsi="华文细黑" w:hint="eastAsia"/>
          <w:lang w:eastAsia="zh-CN"/>
        </w:rPr>
        <w:t>，参考数据类型取值标识字母</w:t>
      </w:r>
      <w:r>
        <w:rPr>
          <w:rFonts w:ascii="华文细黑" w:eastAsia="华文细黑" w:hAnsi="华文细黑"/>
          <w:lang w:eastAsia="zh-CN"/>
        </w:rPr>
        <w:t>R</w:t>
      </w:r>
      <w:r w:rsidRPr="009D3E61">
        <w:rPr>
          <w:rFonts w:ascii="华文细黑" w:eastAsia="华文细黑" w:hAnsi="华文细黑"/>
          <w:lang w:eastAsia="zh-CN"/>
        </w:rPr>
        <w:t>加类型编号。</w:t>
      </w:r>
    </w:p>
    <w:p w:rsidR="001D5D16" w:rsidRPr="005B6828" w:rsidRDefault="001D5D16" w:rsidP="001D5D16">
      <w:pPr>
        <w:rPr>
          <w:rFonts w:ascii="华文细黑" w:eastAsia="华文细黑" w:hAnsi="华文细黑"/>
          <w:lang w:eastAsia="zh-CN"/>
        </w:rPr>
      </w:pPr>
      <w:r w:rsidRPr="009D3E61">
        <w:rPr>
          <w:rFonts w:ascii="华文细黑" w:eastAsia="华文细黑" w:hAnsi="华文细黑" w:hint="eastAsia"/>
          <w:lang w:eastAsia="zh-CN"/>
        </w:rPr>
        <w:t>当取值为</w:t>
      </w:r>
      <w:r w:rsidRPr="009D3E61">
        <w:rPr>
          <w:rFonts w:ascii="华文细黑" w:eastAsia="华文细黑" w:hAnsi="华文细黑"/>
          <w:lang w:eastAsia="zh-CN"/>
        </w:rPr>
        <w:t>R</w:t>
      </w:r>
      <w:r>
        <w:rPr>
          <w:rFonts w:ascii="华文细黑" w:eastAsia="华文细黑" w:hAnsi="华文细黑" w:hint="eastAsia"/>
          <w:lang w:eastAsia="zh-CN"/>
        </w:rPr>
        <w:t>0</w:t>
      </w:r>
      <w:r w:rsidRPr="009D3E61">
        <w:rPr>
          <w:rFonts w:ascii="华文细黑" w:eastAsia="华文细黑" w:hAnsi="华文细黑"/>
          <w:lang w:eastAsia="zh-CN"/>
        </w:rPr>
        <w:t>301时，文件体记录格式如下：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44"/>
        <w:gridCol w:w="3717"/>
      </w:tblGrid>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cs="Arial"/>
                <w:noProof/>
                <w:lang w:eastAsia="zh-CN"/>
              </w:rPr>
            </w:pPr>
            <w:r w:rsidRPr="009D3E61">
              <w:rPr>
                <w:rFonts w:ascii="华文细黑" w:eastAsia="华文细黑" w:hAnsi="华文细黑" w:cs="Arial"/>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字段名</w:t>
            </w:r>
          </w:p>
        </w:tc>
        <w:tc>
          <w:tcPr>
            <w:tcW w:w="1244"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字段类型</w:t>
            </w:r>
          </w:p>
        </w:tc>
        <w:tc>
          <w:tcPr>
            <w:tcW w:w="3717"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rPr>
            </w:pPr>
            <w:r w:rsidRPr="009D3E61">
              <w:rPr>
                <w:rFonts w:ascii="华文细黑" w:eastAsia="华文细黑" w:hAnsi="华文细黑"/>
                <w:noProof/>
              </w:rPr>
              <w:t>描述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cs="Arial"/>
                <w:noProof/>
                <w:lang w:eastAsia="zh-CN"/>
              </w:rPr>
            </w:pPr>
            <w:r w:rsidRPr="009D3E61">
              <w:rPr>
                <w:rFonts w:ascii="华文细黑" w:eastAsia="华文细黑" w:hAnsi="华文细黑" w:cs="Arial"/>
                <w:color w:val="000000"/>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hint="eastAsia"/>
                <w:color w:val="000000"/>
                <w:lang w:eastAsia="zh-CN"/>
              </w:rPr>
              <w:t>参考数据类型</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cs="Arial"/>
                <w:noProof/>
                <w:lang w:eastAsia="zh-CN"/>
              </w:rPr>
            </w:pPr>
            <w:r w:rsidRPr="009D3E61">
              <w:rPr>
                <w:rFonts w:ascii="华文细黑" w:eastAsia="华文细黑" w:hAnsi="华文细黑" w:cs="Arial"/>
                <w:noProof/>
                <w:lang w:eastAsia="zh-CN"/>
              </w:rPr>
              <w:t>C5</w:t>
            </w:r>
          </w:p>
        </w:tc>
        <w:tc>
          <w:tcPr>
            <w:tcW w:w="3717"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参考数据类型</w:t>
            </w:r>
            <w:r w:rsidRPr="009D3E61">
              <w:rPr>
                <w:rFonts w:ascii="华文细黑" w:eastAsia="华文细黑" w:hAnsi="华文细黑" w:cs="Arial" w:hint="eastAsia"/>
                <w:lang w:eastAsia="zh-CN"/>
              </w:rPr>
              <w:t>标识符</w:t>
            </w:r>
            <w:r w:rsidRPr="009D3E61">
              <w:rPr>
                <w:rFonts w:ascii="华文细黑" w:eastAsia="华文细黑" w:hAnsi="华文细黑" w:cs="Arial" w:hint="eastAsia"/>
                <w:color w:val="000000"/>
                <w:lang w:eastAsia="zh-CN"/>
              </w:rPr>
              <w:t>，取值</w:t>
            </w:r>
          </w:p>
          <w:p w:rsidR="001D5D16" w:rsidRPr="005B6828" w:rsidRDefault="001D5D16" w:rsidP="00C428E6">
            <w:pPr>
              <w:pStyle w:val="SSEBodyTextJustifiedLeft148Hanging"/>
              <w:ind w:left="0"/>
              <w:rPr>
                <w:rFonts w:ascii="华文细黑" w:eastAsia="华文细黑" w:hAnsi="华文细黑"/>
                <w:noProof/>
                <w:lang w:eastAsia="zh-CN"/>
              </w:rPr>
            </w:pPr>
            <w:r w:rsidRPr="009D3E61">
              <w:rPr>
                <w:rFonts w:ascii="华文细黑" w:eastAsia="华文细黑" w:hAnsi="华文细黑" w:cs="Arial"/>
                <w:color w:val="000000"/>
                <w:lang w:eastAsia="zh-CN"/>
              </w:rPr>
              <w:t>R</w:t>
            </w:r>
            <w:r>
              <w:rPr>
                <w:rFonts w:ascii="华文细黑" w:eastAsia="华文细黑" w:hAnsi="华文细黑" w:cs="Arial" w:hint="eastAsia"/>
                <w:color w:val="000000"/>
                <w:lang w:eastAsia="zh-CN"/>
              </w:rPr>
              <w:t>0</w:t>
            </w:r>
            <w:r w:rsidRPr="009D3E61">
              <w:rPr>
                <w:rFonts w:ascii="华文细黑" w:eastAsia="华文细黑" w:hAnsi="华文细黑" w:cs="Arial"/>
                <w:color w:val="000000"/>
                <w:lang w:eastAsia="zh-CN"/>
              </w:rPr>
              <w:t>301表示期权基础信息</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2</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color w:val="000000"/>
                <w:kern w:val="2"/>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ind w:left="0" w:firstLine="0"/>
              <w:jc w:val="both"/>
              <w:rPr>
                <w:rFonts w:ascii="华文细黑" w:eastAsia="华文细黑" w:hAnsi="华文细黑" w:cs="Arial"/>
                <w:color w:val="000000"/>
                <w:kern w:val="2"/>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44"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rPr>
                <w:rFonts w:ascii="华文细黑" w:eastAsia="华文细黑" w:hAnsi="华文细黑" w:cs="Arial"/>
                <w:color w:val="000000"/>
                <w:kern w:val="2"/>
                <w:lang w:eastAsia="zh-CN"/>
              </w:rPr>
            </w:pPr>
            <w:r>
              <w:rPr>
                <w:rFonts w:ascii="华文细黑" w:eastAsia="华文细黑" w:hAnsi="华文细黑"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tcPr>
          <w:p w:rsidR="001D5D16" w:rsidRPr="009D3E61" w:rsidDel="00F658D4" w:rsidRDefault="001D5D16" w:rsidP="00C428E6">
            <w:pPr>
              <w:spacing w:before="48" w:after="48"/>
              <w:rPr>
                <w:rFonts w:ascii="华文细黑" w:eastAsia="华文细黑" w:hAnsi="华文细黑"/>
                <w:color w:val="000000"/>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的合约编码</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ContractID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ind w:left="0" w:firstLine="0"/>
              <w:jc w:val="both"/>
              <w:rPr>
                <w:rFonts w:ascii="华文细黑" w:eastAsia="华文细黑" w:hAnsi="华文细黑" w:cs="Arial"/>
                <w:color w:val="000000"/>
                <w:kern w:val="2"/>
                <w:lang w:eastAsia="zh-CN"/>
              </w:rPr>
            </w:pPr>
            <w:r>
              <w:rPr>
                <w:rFonts w:ascii="华文细黑" w:eastAsia="华文细黑" w:hAnsi="华文细黑" w:cs="Arial" w:hint="eastAsia"/>
                <w:color w:val="000000"/>
                <w:kern w:val="2"/>
                <w:lang w:eastAsia="zh-CN"/>
              </w:rPr>
              <w:t>合约交易</w:t>
            </w:r>
            <w:r w:rsidRPr="009D3E61">
              <w:rPr>
                <w:rFonts w:ascii="华文细黑" w:eastAsia="华文细黑" w:hAnsi="华文细黑" w:cs="Arial" w:hint="eastAsia"/>
                <w:color w:val="000000"/>
                <w:kern w:val="2"/>
                <w:lang w:eastAsia="zh-CN"/>
              </w:rPr>
              <w:t>代码</w:t>
            </w:r>
          </w:p>
        </w:tc>
        <w:tc>
          <w:tcPr>
            <w:tcW w:w="1244"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napToGrid w:val="0"/>
              <w:rPr>
                <w:rFonts w:ascii="华文细黑" w:eastAsia="华文细黑" w:hAnsi="华文细黑" w:cs="Arial"/>
                <w:color w:val="000000"/>
                <w:kern w:val="2"/>
                <w:lang w:eastAsia="zh-CN"/>
              </w:rPr>
            </w:pPr>
            <w:r w:rsidRPr="009D3E61">
              <w:rPr>
                <w:rFonts w:ascii="华文细黑" w:eastAsia="华文细黑" w:hAnsi="华文细黑"/>
                <w:color w:val="000000"/>
                <w:kern w:val="2"/>
                <w:lang w:eastAsia="zh-CN"/>
              </w:rPr>
              <w:t>C19</w:t>
            </w:r>
          </w:p>
        </w:tc>
        <w:tc>
          <w:tcPr>
            <w:tcW w:w="3717"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Pr>
                <w:rFonts w:ascii="华文细黑" w:eastAsia="华文细黑" w:hAnsi="华文细黑" w:cs="Arial" w:hint="eastAsia"/>
                <w:color w:val="000000"/>
                <w:kern w:val="2"/>
                <w:lang w:eastAsia="zh-CN"/>
              </w:rPr>
              <w:t>Contract</w:t>
            </w:r>
            <w:r w:rsidRPr="009D3E61">
              <w:rPr>
                <w:rFonts w:ascii="华文细黑" w:eastAsia="华文细黑" w:hAnsi="华文细黑" w:cs="Arial"/>
                <w:color w:val="000000"/>
                <w:kern w:val="2"/>
                <w:lang w:eastAsia="zh-CN"/>
              </w:rPr>
              <w:t>Symbol</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olor w:val="000000"/>
              </w:rPr>
            </w:pPr>
            <w:r w:rsidRPr="009D3E61">
              <w:rPr>
                <w:rFonts w:ascii="华文细黑" w:eastAsia="华文细黑" w:hAnsi="华文细黑" w:cs="Arial" w:hint="eastAsia"/>
                <w:color w:val="000000"/>
                <w:kern w:val="2"/>
                <w:lang w:eastAsia="zh-CN"/>
              </w:rPr>
              <w:t>期权合约简称</w:t>
            </w:r>
          </w:p>
        </w:tc>
        <w:tc>
          <w:tcPr>
            <w:tcW w:w="1244"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color w:val="000000"/>
                <w:kern w:val="2"/>
                <w:lang w:eastAsia="zh-CN"/>
              </w:rPr>
            </w:pPr>
            <w:r w:rsidRPr="009D3E61">
              <w:rPr>
                <w:rFonts w:ascii="华文细黑" w:eastAsia="华文细黑" w:hAnsi="华文细黑" w:cs="Arial"/>
                <w:color w:val="000000"/>
                <w:kern w:val="2"/>
                <w:lang w:eastAsia="zh-CN"/>
              </w:rPr>
              <w:t>C20</w:t>
            </w:r>
          </w:p>
        </w:tc>
        <w:tc>
          <w:tcPr>
            <w:tcW w:w="3717"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color w:val="000000"/>
                <w:kern w:val="2"/>
                <w:lang w:eastAsia="zh-CN"/>
              </w:rPr>
            </w:pPr>
            <w:r w:rsidRPr="009D3E61">
              <w:rPr>
                <w:rFonts w:ascii="华文细黑" w:eastAsia="华文细黑" w:hAnsi="华文细黑" w:cs="Arial"/>
              </w:rPr>
              <w:t>UnderlyingSecurityID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color w:val="000000"/>
                <w:kern w:val="2"/>
                <w:lang w:eastAsia="zh-CN"/>
              </w:rPr>
            </w:pPr>
            <w:r w:rsidRPr="009D3E61">
              <w:rPr>
                <w:rFonts w:ascii="华文细黑" w:eastAsia="华文细黑" w:hAnsi="华文细黑" w:hint="eastAsia"/>
                <w:color w:val="000000"/>
              </w:rPr>
              <w:t>标的证券代码</w:t>
            </w:r>
          </w:p>
        </w:tc>
        <w:tc>
          <w:tcPr>
            <w:tcW w:w="1244"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rPr>
                <w:rFonts w:ascii="华文细黑" w:eastAsia="华文细黑" w:hAnsi="华文细黑" w:cs="Arial"/>
                <w:color w:val="000000"/>
                <w:kern w:val="2"/>
                <w:lang w:eastAsia="zh-CN"/>
              </w:rPr>
            </w:pPr>
            <w:r w:rsidRPr="009D3E61">
              <w:rPr>
                <w:rFonts w:ascii="华文细黑" w:eastAsia="华文细黑" w:hAnsi="华文细黑" w:cs="Arial"/>
                <w:color w:val="000000"/>
                <w:kern w:val="2"/>
                <w:lang w:eastAsia="zh-CN"/>
              </w:rPr>
              <w:t>C6</w:t>
            </w:r>
          </w:p>
        </w:tc>
        <w:tc>
          <w:tcPr>
            <w:tcW w:w="3717"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color w:val="000000"/>
                <w:kern w:val="2"/>
                <w:lang w:eastAsia="zh-CN"/>
              </w:rPr>
            </w:pPr>
            <w:r w:rsidRPr="009D3E61">
              <w:rPr>
                <w:rFonts w:ascii="华文细黑" w:eastAsia="华文细黑" w:hAnsi="华文细黑" w:cs="Arial"/>
              </w:rPr>
              <w:t>UnderlyingSymbol</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ind w:left="0" w:firstLine="0"/>
              <w:jc w:val="both"/>
              <w:rPr>
                <w:rFonts w:ascii="华文细黑" w:eastAsia="华文细黑" w:hAnsi="华文细黑" w:cs="Arial"/>
                <w:color w:val="000000"/>
                <w:kern w:val="2"/>
                <w:lang w:eastAsia="zh-CN"/>
              </w:rPr>
            </w:pPr>
            <w:r w:rsidRPr="009D3E61">
              <w:rPr>
                <w:rFonts w:ascii="华文细黑" w:eastAsia="华文细黑" w:hAnsi="华文细黑" w:hint="eastAsia"/>
              </w:rPr>
              <w:t>基础证券证券名称</w:t>
            </w:r>
          </w:p>
        </w:tc>
        <w:tc>
          <w:tcPr>
            <w:tcW w:w="1244"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napToGrid w:val="0"/>
              <w:rPr>
                <w:rFonts w:ascii="华文细黑" w:eastAsia="华文细黑" w:hAnsi="华文细黑" w:cs="Arial"/>
                <w:color w:val="000000"/>
                <w:kern w:val="2"/>
                <w:lang w:eastAsia="zh-CN"/>
              </w:rPr>
            </w:pPr>
            <w:r w:rsidRPr="009D3E61">
              <w:rPr>
                <w:rFonts w:ascii="华文细黑" w:eastAsia="华文细黑" w:hAnsi="华文细黑" w:cs="Arial"/>
                <w:color w:val="000000"/>
                <w:kern w:val="2"/>
                <w:lang w:eastAsia="zh-CN"/>
              </w:rPr>
              <w:t>C8</w:t>
            </w:r>
          </w:p>
        </w:tc>
        <w:tc>
          <w:tcPr>
            <w:tcW w:w="3717"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7</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lang w:eastAsia="zh-CN"/>
              </w:rPr>
              <w:t>UnderlyingType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标的证券类型</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color w:val="000000"/>
              </w:rPr>
              <w:t>C3</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EBS – ETF</w:t>
            </w:r>
            <w:r w:rsidRPr="009D3E61">
              <w:rPr>
                <w:rFonts w:ascii="华文细黑" w:eastAsia="华文细黑" w:hAnsi="华文细黑" w:cs="Arial" w:hint="eastAsia"/>
                <w:color w:val="000000"/>
              </w:rPr>
              <w:t>，</w:t>
            </w:r>
            <w:r w:rsidRPr="009D3E61">
              <w:rPr>
                <w:rFonts w:ascii="华文细黑" w:eastAsia="华文细黑" w:hAnsi="华文细黑" w:cs="Arial"/>
                <w:color w:val="000000"/>
              </w:rPr>
              <w:t xml:space="preserve"> ASH – A</w:t>
            </w:r>
            <w:r w:rsidRPr="009D3E61">
              <w:rPr>
                <w:rFonts w:ascii="华文细黑" w:eastAsia="华文细黑" w:hAnsi="华文细黑" w:cs="Arial" w:hint="eastAsia"/>
                <w:color w:val="000000"/>
              </w:rPr>
              <w:t>股</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8</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lang w:eastAsia="zh-CN"/>
              </w:rPr>
              <w:t>OptionType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欧式美式</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若为欧式期权，则本字段为“</w:t>
            </w:r>
            <w:r w:rsidRPr="009D3E61">
              <w:rPr>
                <w:rFonts w:ascii="华文细黑" w:eastAsia="华文细黑" w:hAnsi="华文细黑"/>
                <w:color w:val="000000"/>
              </w:rPr>
              <w:t>E”；若为美式期权，则本字段为“A”</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9</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lang w:eastAsia="zh-CN"/>
              </w:rPr>
              <w:t>CallOrPut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lang w:eastAsia="zh-CN"/>
              </w:rPr>
              <w:t>认购认沽</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lang w:eastAsia="zh-CN"/>
              </w:rPr>
              <w:t>认购</w:t>
            </w:r>
            <w:r w:rsidRPr="009D3E61">
              <w:rPr>
                <w:rFonts w:ascii="华文细黑" w:eastAsia="华文细黑" w:hAnsi="华文细黑" w:hint="eastAsia"/>
                <w:color w:val="000000"/>
              </w:rPr>
              <w:t>，则本字段为</w:t>
            </w:r>
            <w:r w:rsidRPr="009D3E61">
              <w:rPr>
                <w:rFonts w:ascii="华文细黑" w:eastAsia="华文细黑" w:hAnsi="华文细黑" w:cs="Arial"/>
                <w:color w:val="000000"/>
              </w:rPr>
              <w:t>“C”</w:t>
            </w:r>
            <w:r w:rsidRPr="009D3E61">
              <w:rPr>
                <w:rFonts w:ascii="华文细黑" w:eastAsia="华文细黑" w:hAnsi="华文细黑" w:hint="eastAsia"/>
                <w:color w:val="000000"/>
              </w:rPr>
              <w:t>；若为</w:t>
            </w:r>
            <w:r w:rsidRPr="009D3E61">
              <w:rPr>
                <w:rFonts w:ascii="华文细黑" w:eastAsia="华文细黑" w:hAnsi="华文细黑" w:cs="Arial" w:hint="eastAsia"/>
                <w:color w:val="000000"/>
                <w:lang w:eastAsia="zh-CN"/>
              </w:rPr>
              <w:t>认沽</w:t>
            </w:r>
            <w:r w:rsidRPr="009D3E61">
              <w:rPr>
                <w:rFonts w:ascii="华文细黑" w:eastAsia="华文细黑" w:hAnsi="华文细黑" w:hint="eastAsia"/>
                <w:color w:val="000000"/>
              </w:rPr>
              <w:t>，则本字段为</w:t>
            </w:r>
            <w:r w:rsidRPr="009D3E61">
              <w:rPr>
                <w:rFonts w:ascii="华文细黑" w:eastAsia="华文细黑" w:hAnsi="华文细黑" w:cs="Arial"/>
                <w:color w:val="000000"/>
              </w:rPr>
              <w:t>“P”</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10</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rPr>
              <w:t>ContractMultiplierUnit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合约单位</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N11</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经过除权除息调整后的合约单位</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lang w:eastAsia="zh-CN"/>
              </w:rPr>
              <w:t>ExercisePrice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期权行权价</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经过除权除息调整后的期权行权价，</w:t>
            </w:r>
            <w:r>
              <w:rPr>
                <w:rFonts w:ascii="华文细黑" w:eastAsia="华文细黑" w:hAnsi="华文细黑" w:cs="Arial" w:hint="eastAsia"/>
                <w:lang w:eastAsia="zh-CN"/>
              </w:rPr>
              <w:t>精确到</w:t>
            </w:r>
            <w:r>
              <w:rPr>
                <w:rFonts w:ascii="华文细黑" w:eastAsia="华文细黑" w:hAnsi="华文细黑" w:cs="Arial" w:hint="eastAsia"/>
                <w:color w:val="000000"/>
                <w:lang w:eastAsia="zh-CN"/>
              </w:rPr>
              <w:t>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rPr>
              <w:t>StartDate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首个交易日</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期权首个交易日</w:t>
            </w:r>
            <w:r w:rsidRPr="009D3E61">
              <w:rPr>
                <w:rFonts w:ascii="华文细黑" w:eastAsia="华文细黑" w:hAnsi="华文细黑" w:cs="Arial"/>
                <w:color w:val="000000"/>
              </w:rPr>
              <w:t>,YYYYMMDD</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rPr>
              <w:t>EndDate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最后交易日</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期权最后交易日</w:t>
            </w:r>
            <w:r w:rsidRPr="009D3E61">
              <w:rPr>
                <w:rFonts w:ascii="华文细黑" w:eastAsia="华文细黑" w:hAnsi="华文细黑" w:cs="Arial"/>
                <w:color w:val="000000"/>
              </w:rPr>
              <w:t>/</w:t>
            </w:r>
            <w:r w:rsidRPr="009D3E61">
              <w:rPr>
                <w:rFonts w:ascii="华文细黑" w:eastAsia="华文细黑" w:hAnsi="华文细黑" w:hint="eastAsia"/>
                <w:color w:val="000000"/>
              </w:rPr>
              <w:t>行权日，</w:t>
            </w:r>
            <w:r w:rsidRPr="009D3E61">
              <w:rPr>
                <w:rFonts w:ascii="华文细黑" w:eastAsia="华文细黑" w:hAnsi="华文细黑" w:cs="Arial"/>
                <w:color w:val="000000"/>
              </w:rPr>
              <w:t xml:space="preserve">YYYYMMDD </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lang w:eastAsia="zh-CN"/>
              </w:rPr>
              <w:t>ExerciseDate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期权</w:t>
            </w:r>
            <w:r w:rsidRPr="009D3E61">
              <w:rPr>
                <w:rFonts w:ascii="华文细黑" w:eastAsia="华文细黑" w:hAnsi="华文细黑" w:hint="eastAsia"/>
                <w:color w:val="000000"/>
                <w:lang w:eastAsia="zh-CN"/>
              </w:rPr>
              <w:t>行权</w:t>
            </w:r>
            <w:r w:rsidRPr="009D3E61">
              <w:rPr>
                <w:rFonts w:ascii="华文细黑" w:eastAsia="华文细黑" w:hAnsi="华文细黑" w:hint="eastAsia"/>
                <w:color w:val="000000"/>
              </w:rPr>
              <w:t>日</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w:t>
            </w:r>
            <w:r w:rsidRPr="009D3E61">
              <w:rPr>
                <w:rFonts w:ascii="华文细黑" w:eastAsia="华文细黑" w:hAnsi="华文细黑" w:hint="eastAsia"/>
                <w:color w:val="000000"/>
                <w:lang w:eastAsia="zh-CN"/>
              </w:rPr>
              <w:t>行权</w:t>
            </w:r>
            <w:r w:rsidRPr="009D3E61">
              <w:rPr>
                <w:rFonts w:ascii="华文细黑" w:eastAsia="华文细黑" w:hAnsi="华文细黑" w:hint="eastAsia"/>
                <w:color w:val="000000"/>
              </w:rPr>
              <w:t>日，</w:t>
            </w:r>
            <w:r w:rsidRPr="009D3E61">
              <w:rPr>
                <w:rFonts w:ascii="华文细黑" w:eastAsia="华文细黑" w:hAnsi="华文细黑" w:cs="Arial"/>
                <w:color w:val="000000"/>
              </w:rPr>
              <w:t xml:space="preserve">YYYYMMDD </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E70241" w:rsidRDefault="001D5D16" w:rsidP="00C428E6">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s="Arial"/>
                <w:lang w:eastAsia="zh-CN"/>
              </w:rPr>
            </w:pPr>
            <w:r>
              <w:rPr>
                <w:rFonts w:ascii="华文细黑" w:eastAsia="华文细黑" w:hAnsi="华文细黑" w:cs="Arial" w:hint="eastAsia"/>
                <w:lang w:eastAsia="zh-CN"/>
              </w:rPr>
              <w:t>DeliveryDate</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w:t>
            </w:r>
          </w:p>
        </w:tc>
        <w:tc>
          <w:tcPr>
            <w:tcW w:w="1244"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行权交割日，默认为行权日的下一个交易日，YYYYMMDD</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rPr>
              <w:t>ExpireDate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期权到期日</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C8</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期权到期日，</w:t>
            </w:r>
            <w:r w:rsidRPr="009D3E61">
              <w:rPr>
                <w:rFonts w:ascii="华文细黑" w:eastAsia="华文细黑" w:hAnsi="华文细黑" w:cs="Arial"/>
                <w:color w:val="000000"/>
              </w:rPr>
              <w:t>YYYYMMDD</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1</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color w:val="000000"/>
                <w:kern w:val="2"/>
                <w:lang w:eastAsia="zh-CN"/>
              </w:rPr>
              <w:t>UpdateVersion</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合约版本号</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期权合约的版本号</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1</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DF39F2">
              <w:rPr>
                <w:rFonts w:ascii="华文细黑" w:eastAsia="华文细黑" w:hAnsi="华文细黑" w:cs="Arial"/>
              </w:rPr>
              <w:t>TotalLongPosition</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CE2987">
              <w:rPr>
                <w:rFonts w:ascii="华文细黑" w:eastAsia="华文细黑" w:hAnsi="华文细黑" w:hint="eastAsia"/>
                <w:color w:val="000000"/>
              </w:rPr>
              <w:t>当前合约未平仓数</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color w:val="000000"/>
              </w:rPr>
              <w:t>N1</w:t>
            </w:r>
            <w:r>
              <w:rPr>
                <w:rFonts w:ascii="华文细黑" w:eastAsia="华文细黑" w:hAnsi="华文细黑" w:cs="Arial" w:hint="eastAsia"/>
                <w:color w:val="000000"/>
                <w:lang w:eastAsia="zh-CN"/>
              </w:rPr>
              <w:t>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491D6A">
              <w:rPr>
                <w:rFonts w:ascii="华文细黑" w:eastAsia="华文细黑" w:hAnsi="华文细黑" w:hint="eastAsia"/>
                <w:color w:val="000000"/>
              </w:rPr>
              <w:t>单位是 （张）</w:t>
            </w:r>
          </w:p>
        </w:tc>
      </w:tr>
      <w:tr w:rsidR="001D5D16" w:rsidRPr="005B6828" w:rsidDel="006F5780"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Del="006F5780" w:rsidRDefault="001D5D16" w:rsidP="00C428E6">
            <w:pPr>
              <w:pStyle w:val="SSEBodyTextJustifiedLeft148Hanging"/>
              <w:ind w:left="0"/>
              <w:rPr>
                <w:rFonts w:ascii="华文细黑" w:eastAsia="华文细黑" w:hAnsi="华文细黑"/>
                <w:color w:val="000000"/>
              </w:rPr>
            </w:pPr>
            <w:r>
              <w:rPr>
                <w:rFonts w:ascii="华文细黑" w:eastAsia="华文细黑" w:hAnsi="华文细黑" w:hint="eastAsia"/>
                <w:color w:val="000000"/>
                <w:lang w:eastAsia="zh-CN"/>
              </w:rPr>
              <w:t>19</w:t>
            </w:r>
          </w:p>
        </w:tc>
        <w:tc>
          <w:tcPr>
            <w:tcW w:w="1418" w:type="dxa"/>
            <w:tcBorders>
              <w:top w:val="single" w:sz="4" w:space="0" w:color="auto"/>
              <w:left w:val="single" w:sz="4" w:space="0" w:color="auto"/>
              <w:bottom w:val="single" w:sz="4" w:space="0" w:color="auto"/>
              <w:right w:val="single" w:sz="4" w:space="0" w:color="auto"/>
            </w:tcBorders>
          </w:tcPr>
          <w:p w:rsidR="001D5D16" w:rsidRPr="009D3E61" w:rsidDel="006F5780" w:rsidRDefault="001D5D16" w:rsidP="00C428E6">
            <w:pPr>
              <w:jc w:val="both"/>
              <w:rPr>
                <w:rFonts w:ascii="华文细黑" w:eastAsia="华文细黑" w:hAnsi="华文细黑" w:cs="Arial"/>
                <w:lang w:eastAsia="zh-CN"/>
              </w:rPr>
            </w:pPr>
            <w:r>
              <w:rPr>
                <w:rFonts w:ascii="华文细黑" w:eastAsia="华文细黑" w:hAnsi="华文细黑" w:cs="Arial" w:hint="eastAsia"/>
                <w:lang w:eastAsia="zh-CN"/>
              </w:rPr>
              <w:t>SecurityClosePx</w:t>
            </w:r>
          </w:p>
        </w:tc>
        <w:tc>
          <w:tcPr>
            <w:tcW w:w="1559" w:type="dxa"/>
            <w:tcBorders>
              <w:top w:val="single" w:sz="4" w:space="0" w:color="auto"/>
              <w:left w:val="single" w:sz="4" w:space="0" w:color="auto"/>
              <w:bottom w:val="single" w:sz="4" w:space="0" w:color="auto"/>
              <w:right w:val="single" w:sz="4" w:space="0" w:color="auto"/>
            </w:tcBorders>
          </w:tcPr>
          <w:p w:rsidR="001D5D16" w:rsidRPr="009D3E61" w:rsidDel="006F5780" w:rsidRDefault="001D5D16" w:rsidP="00C428E6">
            <w:pPr>
              <w:spacing w:before="48" w:after="48"/>
              <w:rPr>
                <w:rFonts w:ascii="华文细黑" w:eastAsia="华文细黑" w:hAnsi="华文细黑"/>
                <w:color w:val="000000"/>
                <w:lang w:eastAsia="zh-CN"/>
              </w:rPr>
            </w:pPr>
            <w:r>
              <w:rPr>
                <w:rFonts w:ascii="华文细黑" w:eastAsia="华文细黑" w:hAnsi="华文细黑" w:hint="eastAsia"/>
                <w:color w:val="000000"/>
                <w:lang w:eastAsia="zh-CN"/>
              </w:rPr>
              <w:t>合约前收盘价</w:t>
            </w:r>
          </w:p>
        </w:tc>
        <w:tc>
          <w:tcPr>
            <w:tcW w:w="1244" w:type="dxa"/>
            <w:tcBorders>
              <w:top w:val="single" w:sz="4" w:space="0" w:color="auto"/>
              <w:left w:val="single" w:sz="4" w:space="0" w:color="auto"/>
              <w:bottom w:val="single" w:sz="4" w:space="0" w:color="auto"/>
              <w:right w:val="single" w:sz="4" w:space="0" w:color="auto"/>
            </w:tcBorders>
          </w:tcPr>
          <w:p w:rsidR="001D5D16" w:rsidRPr="009D3E61" w:rsidDel="006F5780" w:rsidRDefault="001D5D16" w:rsidP="00C428E6">
            <w:pPr>
              <w:spacing w:before="48" w:after="48"/>
              <w:rPr>
                <w:rFonts w:ascii="华文细黑" w:eastAsia="华文细黑" w:hAnsi="华文细黑" w:cs="Arial"/>
                <w:color w:val="000000"/>
                <w:lang w:eastAsia="zh-CN"/>
              </w:rPr>
            </w:pPr>
            <w:r>
              <w:rPr>
                <w:rFonts w:ascii="华文细黑" w:eastAsia="华文细黑" w:hAnsi="华文细黑" w:cs="Arial" w:hint="eastAsia"/>
                <w:color w:val="000000"/>
                <w:lang w:eastAsia="zh-CN"/>
              </w:rPr>
              <w:t>N11(4)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9D3E61" w:rsidDel="006F5780" w:rsidRDefault="001D5D16" w:rsidP="00C428E6">
            <w:pPr>
              <w:spacing w:before="48" w:after="48"/>
              <w:rPr>
                <w:rFonts w:ascii="华文细黑" w:eastAsia="华文细黑" w:hAnsi="华文细黑" w:cs="Arial"/>
                <w:lang w:eastAsia="zh-CN"/>
              </w:rPr>
            </w:pPr>
            <w:r>
              <w:rPr>
                <w:rFonts w:ascii="华文细黑" w:eastAsia="华文细黑" w:hAnsi="华文细黑" w:cs="Arial" w:hint="eastAsia"/>
                <w:lang w:eastAsia="zh-CN"/>
              </w:rPr>
              <w:t>昨日收盘价，右对齐，</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20</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rPr>
              <w:t>SettlPrice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rPr>
            </w:pPr>
            <w:r w:rsidRPr="009D3E61">
              <w:rPr>
                <w:rFonts w:ascii="华文细黑" w:eastAsia="华文细黑" w:hAnsi="华文细黑" w:cs="Arial" w:hint="eastAsia"/>
                <w:lang w:eastAsia="zh-CN"/>
              </w:rPr>
              <w:t>合约前结算价</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color w:val="000000"/>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olor w:val="000000"/>
                <w:lang w:eastAsia="zh-CN"/>
              </w:rPr>
            </w:pPr>
            <w:r w:rsidRPr="009D3E61">
              <w:rPr>
                <w:rFonts w:ascii="华文细黑" w:eastAsia="华文细黑" w:hAnsi="华文细黑" w:cs="Arial" w:hint="eastAsia"/>
                <w:lang w:eastAsia="zh-CN"/>
              </w:rPr>
              <w:t>昨日结算价，如遇</w:t>
            </w:r>
            <w:r w:rsidRPr="009D3E61">
              <w:rPr>
                <w:rFonts w:ascii="华文细黑" w:eastAsia="华文细黑" w:hAnsi="华文细黑" w:hint="eastAsia"/>
                <w:color w:val="000000"/>
              </w:rPr>
              <w:t>除权除息</w:t>
            </w:r>
            <w:r w:rsidRPr="009D3E61">
              <w:rPr>
                <w:rFonts w:ascii="华文细黑" w:eastAsia="华文细黑" w:hAnsi="华文细黑" w:hint="eastAsia"/>
                <w:color w:val="000000"/>
                <w:lang w:eastAsia="zh-CN"/>
              </w:rPr>
              <w:t>则为</w:t>
            </w:r>
            <w:r w:rsidRPr="009D3E61">
              <w:rPr>
                <w:rFonts w:ascii="华文细黑" w:eastAsia="华文细黑" w:hAnsi="华文细黑" w:hint="eastAsia"/>
                <w:color w:val="000000"/>
              </w:rPr>
              <w:t>调整后的</w:t>
            </w:r>
            <w:r>
              <w:rPr>
                <w:rFonts w:ascii="华文细黑" w:eastAsia="华文细黑" w:hAnsi="华文细黑" w:hint="eastAsia"/>
                <w:color w:val="000000"/>
                <w:lang w:eastAsia="zh-CN"/>
              </w:rPr>
              <w:t>结算价</w:t>
            </w:r>
            <w:r w:rsidRPr="009D3E61">
              <w:rPr>
                <w:rFonts w:ascii="华文细黑" w:eastAsia="华文细黑" w:hAnsi="华文细黑" w:hint="eastAsia"/>
                <w:color w:val="000000"/>
              </w:rPr>
              <w:t>（</w:t>
            </w:r>
            <w:r>
              <w:rPr>
                <w:rFonts w:ascii="华文细黑" w:eastAsia="华文细黑" w:hAnsi="华文细黑" w:hint="eastAsia"/>
                <w:color w:val="000000"/>
                <w:lang w:eastAsia="zh-CN"/>
              </w:rPr>
              <w:t>合约</w:t>
            </w:r>
            <w:r w:rsidRPr="009D3E61">
              <w:rPr>
                <w:rFonts w:ascii="华文细黑" w:eastAsia="华文细黑" w:hAnsi="华文细黑" w:hint="eastAsia"/>
                <w:color w:val="000000"/>
              </w:rPr>
              <w:t>上市首日填写参考价），右对齐，</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21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lang w:eastAsia="zh-CN"/>
              </w:rPr>
              <w:t>UnderlyingClosePx</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标的证券</w:t>
            </w:r>
            <w:r w:rsidRPr="009D3E61">
              <w:rPr>
                <w:rFonts w:ascii="华文细黑" w:eastAsia="华文细黑" w:hAnsi="华文细黑" w:hint="eastAsia"/>
                <w:color w:val="000000"/>
                <w:lang w:eastAsia="zh-CN"/>
              </w:rPr>
              <w:t>前</w:t>
            </w:r>
            <w:r w:rsidRPr="009D3E61">
              <w:rPr>
                <w:rFonts w:ascii="华文细黑" w:eastAsia="华文细黑" w:hAnsi="华文细黑" w:hint="eastAsia"/>
                <w:color w:val="000000"/>
              </w:rPr>
              <w:t>收盘</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期权标的证券除权除息调整后的</w:t>
            </w:r>
            <w:r w:rsidRPr="009D3E61">
              <w:rPr>
                <w:rFonts w:ascii="华文细黑" w:eastAsia="华文细黑" w:hAnsi="华文细黑" w:hint="eastAsia"/>
                <w:color w:val="000000"/>
                <w:lang w:eastAsia="zh-CN"/>
              </w:rPr>
              <w:t>前</w:t>
            </w:r>
            <w:r w:rsidRPr="009D3E61">
              <w:rPr>
                <w:rFonts w:ascii="华文细黑" w:eastAsia="华文细黑" w:hAnsi="华文细黑" w:hint="eastAsia"/>
                <w:color w:val="000000"/>
              </w:rPr>
              <w:t>收盘价格，右对齐，</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rPr>
              <w:t>PriceLimitType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涨跌幅限制类型</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C1</w:t>
            </w:r>
          </w:p>
        </w:tc>
        <w:tc>
          <w:tcPr>
            <w:tcW w:w="3717"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w:t>
            </w:r>
            <w:r w:rsidRPr="009D3E61">
              <w:rPr>
                <w:rFonts w:ascii="华文细黑" w:eastAsia="华文细黑" w:hAnsi="华文细黑"/>
                <w:color w:val="000000"/>
              </w:rPr>
              <w:t>N’有涨跌幅限制类型</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lang w:eastAsia="zh-CN"/>
              </w:rPr>
            </w:pPr>
            <w:r w:rsidRPr="009D3E61">
              <w:rPr>
                <w:rFonts w:ascii="华文细黑" w:eastAsia="华文细黑" w:hAnsi="华文细黑" w:cs="Arial"/>
              </w:rPr>
              <w:t>DailyPriceUpLimit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涨幅上限价格</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lang w:eastAsia="zh-CN"/>
              </w:rPr>
              <w:t>当</w:t>
            </w:r>
            <w:r w:rsidRPr="009D3E61">
              <w:rPr>
                <w:rFonts w:ascii="华文细黑" w:eastAsia="华文细黑" w:hAnsi="华文细黑" w:hint="eastAsia"/>
                <w:color w:val="000000"/>
              </w:rPr>
              <w:t>日期权涨停价格，</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rPr>
            </w:pPr>
            <w:r w:rsidRPr="009D3E61">
              <w:rPr>
                <w:rFonts w:ascii="华文细黑" w:eastAsia="华文细黑" w:hAnsi="华文细黑" w:cs="Arial"/>
              </w:rPr>
              <w:t>DailyPriceDownLimit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跌幅下限价格</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lang w:eastAsia="zh-CN"/>
              </w:rPr>
              <w:t>当</w:t>
            </w:r>
            <w:r w:rsidRPr="009D3E61">
              <w:rPr>
                <w:rFonts w:ascii="华文细黑" w:eastAsia="华文细黑" w:hAnsi="华文细黑" w:hint="eastAsia"/>
                <w:color w:val="000000"/>
              </w:rPr>
              <w:t>日期权跌停价格，</w:t>
            </w:r>
            <w:r>
              <w:rPr>
                <w:rFonts w:ascii="华文细黑" w:eastAsia="华文细黑" w:hAnsi="华文细黑" w:cs="Arial" w:hint="eastAsia"/>
                <w:color w:val="000000"/>
                <w:lang w:eastAsia="zh-CN"/>
              </w:rPr>
              <w:t>单位：元（精确到0.0001元）</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lang w:eastAsia="zh-CN"/>
              </w:rPr>
            </w:pPr>
            <w:r w:rsidRPr="009D3E61">
              <w:rPr>
                <w:rFonts w:ascii="华文细黑" w:eastAsia="华文细黑" w:hAnsi="华文细黑" w:cs="Arial"/>
                <w:lang w:eastAsia="zh-CN"/>
              </w:rPr>
              <w:t>MarginUnit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hint="eastAsia"/>
                <w:color w:val="000000"/>
              </w:rPr>
              <w:t>单位保证金</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color w:val="000000"/>
              </w:rPr>
              <w:t>N1</w:t>
            </w:r>
            <w:r>
              <w:rPr>
                <w:rFonts w:ascii="华文细黑" w:eastAsia="华文细黑" w:hAnsi="华文细黑" w:cs="Arial" w:hint="eastAsia"/>
                <w:color w:val="000000"/>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color w:val="000000"/>
              </w:rPr>
              <w:t>当日持有一张</w:t>
            </w:r>
            <w:r w:rsidRPr="009D3E61">
              <w:rPr>
                <w:rFonts w:ascii="华文细黑" w:eastAsia="华文细黑" w:hAnsi="华文细黑" w:hint="eastAsia"/>
                <w:color w:val="000000"/>
                <w:lang w:eastAsia="zh-CN"/>
              </w:rPr>
              <w:t>合约所</w:t>
            </w:r>
            <w:r w:rsidRPr="009D3E61">
              <w:rPr>
                <w:rFonts w:ascii="华文细黑" w:eastAsia="华文细黑" w:hAnsi="华文细黑" w:hint="eastAsia"/>
                <w:color w:val="000000"/>
              </w:rPr>
              <w:t>需要</w:t>
            </w:r>
            <w:r w:rsidRPr="009D3E61">
              <w:rPr>
                <w:rFonts w:ascii="华文细黑" w:eastAsia="华文细黑" w:hAnsi="华文细黑" w:hint="eastAsia"/>
                <w:color w:val="000000"/>
                <w:lang w:eastAsia="zh-CN"/>
              </w:rPr>
              <w:t>的</w:t>
            </w:r>
            <w:r w:rsidRPr="009D3E61">
              <w:rPr>
                <w:rFonts w:ascii="华文细黑" w:eastAsia="华文细黑" w:hAnsi="华文细黑" w:hint="eastAsia"/>
                <w:color w:val="000000"/>
              </w:rPr>
              <w:t>保证金</w:t>
            </w:r>
            <w:r w:rsidRPr="009D3E61">
              <w:rPr>
                <w:rFonts w:ascii="华文细黑" w:eastAsia="华文细黑" w:hAnsi="华文细黑" w:hint="eastAsia"/>
                <w:color w:val="000000"/>
                <w:lang w:eastAsia="zh-CN"/>
              </w:rPr>
              <w:t>数量</w:t>
            </w:r>
            <w:r w:rsidRPr="009D3E61">
              <w:rPr>
                <w:rFonts w:ascii="华文细黑" w:eastAsia="华文细黑" w:hAnsi="华文细黑" w:hint="eastAsia"/>
                <w:color w:val="000000"/>
              </w:rPr>
              <w:t>，</w:t>
            </w:r>
            <w:r>
              <w:rPr>
                <w:rFonts w:ascii="华文细黑" w:eastAsia="华文细黑" w:hAnsi="华文细黑" w:cs="Arial" w:hint="eastAsia"/>
                <w:color w:val="000000"/>
                <w:lang w:eastAsia="zh-CN"/>
              </w:rPr>
              <w:t>精确到分</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olor w:val="000000"/>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lang w:eastAsia="zh-CN"/>
              </w:rPr>
            </w:pPr>
            <w:r w:rsidRPr="009D3E61">
              <w:rPr>
                <w:rFonts w:ascii="华文细黑" w:eastAsia="华文细黑" w:hAnsi="华文细黑" w:cs="Arial"/>
              </w:rPr>
              <w:t>MarginRatio</w:t>
            </w:r>
            <w:r>
              <w:rPr>
                <w:rFonts w:ascii="华文细黑" w:eastAsia="华文细黑" w:hAnsi="华文细黑" w:cs="Arial" w:hint="eastAsia"/>
                <w:lang w:eastAsia="zh-CN"/>
              </w:rPr>
              <w:t>Param1</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w:t>
            </w:r>
            <w:r w:rsidRPr="009D3E61">
              <w:rPr>
                <w:rFonts w:ascii="华文细黑" w:eastAsia="华文细黑" w:hAnsi="华文细黑" w:hint="eastAsia"/>
                <w:lang w:eastAsia="zh-CN"/>
              </w:rPr>
              <w:t>比例</w:t>
            </w:r>
            <w:r>
              <w:rPr>
                <w:rFonts w:ascii="华文细黑" w:eastAsia="华文细黑" w:hAnsi="华文细黑" w:hint="eastAsia"/>
                <w:lang w:eastAsia="zh-CN"/>
              </w:rPr>
              <w:t>参数一</w:t>
            </w:r>
          </w:p>
        </w:tc>
        <w:tc>
          <w:tcPr>
            <w:tcW w:w="1244" w:type="dxa"/>
            <w:tcBorders>
              <w:top w:val="single" w:sz="4" w:space="0" w:color="auto"/>
              <w:left w:val="single" w:sz="4" w:space="0" w:color="auto"/>
              <w:bottom w:val="single" w:sz="4" w:space="0" w:color="auto"/>
              <w:right w:val="single" w:sz="4" w:space="0" w:color="auto"/>
            </w:tcBorders>
          </w:tcPr>
          <w:p w:rsidR="001D5D16" w:rsidRPr="00DA3507" w:rsidRDefault="001D5D16" w:rsidP="00C428E6">
            <w:pPr>
              <w:spacing w:before="48" w:after="48"/>
              <w:rPr>
                <w:rFonts w:ascii="华文细黑" w:eastAsia="华文细黑" w:hAnsi="华文细黑" w:cs="Arial"/>
                <w:lang w:eastAsia="zh-CN"/>
              </w:rPr>
            </w:pPr>
            <w:r>
              <w:rPr>
                <w:rFonts w:ascii="华文细黑" w:eastAsia="华文细黑" w:hAnsi="华文细黑" w:cs="Arial" w:hint="eastAsia"/>
                <w:lang w:eastAsia="zh-CN"/>
              </w:rPr>
              <w:t>N6(2)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计算参数</w:t>
            </w:r>
            <w:r w:rsidRPr="009D3E61">
              <w:rPr>
                <w:rFonts w:ascii="华文细黑" w:eastAsia="华文细黑" w:hAnsi="华文细黑" w:hint="eastAsia"/>
                <w:lang w:eastAsia="zh-CN"/>
              </w:rPr>
              <w:t>，单位：</w:t>
            </w:r>
            <w:r w:rsidRPr="009D3E61">
              <w:rPr>
                <w:rFonts w:ascii="华文细黑" w:eastAsia="华文细黑" w:hAnsi="华文细黑"/>
                <w:lang w:eastAsia="zh-CN"/>
              </w:rPr>
              <w:t>%</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olor w:val="000000"/>
                <w:lang w:eastAsia="zh-CN"/>
              </w:rPr>
            </w:pPr>
            <w:r w:rsidRPr="00E70241">
              <w:rPr>
                <w:rFonts w:ascii="华文细黑" w:eastAsia="华文细黑" w:hAnsi="华文细黑" w:hint="eastAsia"/>
                <w:color w:val="000000"/>
              </w:rPr>
              <w:t>2</w:t>
            </w:r>
            <w:r>
              <w:rPr>
                <w:rFonts w:ascii="华文细黑" w:eastAsia="华文细黑" w:hAnsi="华文细黑" w:hint="eastAsia"/>
                <w:color w:val="000000"/>
                <w:lang w:eastAsia="zh-CN"/>
              </w:rPr>
              <w:t>7</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lang w:eastAsia="zh-CN"/>
              </w:rPr>
            </w:pPr>
            <w:r w:rsidRPr="009D3E61">
              <w:rPr>
                <w:rFonts w:ascii="华文细黑" w:eastAsia="华文细黑" w:hAnsi="华文细黑" w:cs="Arial"/>
              </w:rPr>
              <w:t>MarginRatio</w:t>
            </w:r>
            <w:r>
              <w:rPr>
                <w:rFonts w:ascii="华文细黑" w:eastAsia="华文细黑" w:hAnsi="华文细黑" w:cs="Arial" w:hint="eastAsia"/>
                <w:lang w:eastAsia="zh-CN"/>
              </w:rPr>
              <w:t>Param2</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w:t>
            </w:r>
            <w:r w:rsidRPr="009D3E61">
              <w:rPr>
                <w:rFonts w:ascii="华文细黑" w:eastAsia="华文细黑" w:hAnsi="华文细黑" w:hint="eastAsia"/>
                <w:lang w:eastAsia="zh-CN"/>
              </w:rPr>
              <w:t>比例</w:t>
            </w:r>
            <w:r>
              <w:rPr>
                <w:rFonts w:ascii="华文细黑" w:eastAsia="华文细黑" w:hAnsi="华文细黑" w:hint="eastAsia"/>
                <w:lang w:eastAsia="zh-CN"/>
              </w:rPr>
              <w:t>参数二</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lang w:eastAsia="zh-CN"/>
              </w:rPr>
              <w:t>N</w:t>
            </w:r>
            <w:r>
              <w:rPr>
                <w:rFonts w:ascii="华文细黑" w:eastAsia="华文细黑" w:hAnsi="华文细黑" w:cs="Arial" w:hint="eastAsia"/>
                <w:lang w:eastAsia="zh-CN"/>
              </w:rPr>
              <w:t>6(2)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保证金</w:t>
            </w:r>
            <w:r>
              <w:rPr>
                <w:rFonts w:ascii="华文细黑" w:eastAsia="华文细黑" w:hAnsi="华文细黑" w:hint="eastAsia"/>
                <w:lang w:eastAsia="zh-CN"/>
              </w:rPr>
              <w:t>计算参数</w:t>
            </w:r>
            <w:r w:rsidRPr="009D3E61">
              <w:rPr>
                <w:rFonts w:ascii="华文细黑" w:eastAsia="华文细黑" w:hAnsi="华文细黑" w:hint="eastAsia"/>
                <w:lang w:eastAsia="zh-CN"/>
              </w:rPr>
              <w:t>，单位：</w:t>
            </w:r>
            <w:r w:rsidRPr="009D3E61">
              <w:rPr>
                <w:rFonts w:ascii="华文细黑" w:eastAsia="华文细黑" w:hAnsi="华文细黑"/>
                <w:lang w:eastAsia="zh-CN"/>
              </w:rPr>
              <w:t>%</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E70241">
              <w:rPr>
                <w:rFonts w:ascii="华文细黑" w:eastAsia="华文细黑" w:hAnsi="华文细黑" w:hint="eastAsia"/>
                <w:color w:val="000000"/>
              </w:rPr>
              <w:t>2</w:t>
            </w:r>
            <w:r>
              <w:rPr>
                <w:rFonts w:ascii="华文细黑" w:eastAsia="华文细黑" w:hAnsi="华文细黑" w:hint="eastAsia"/>
                <w:color w:val="000000"/>
                <w:lang w:eastAsia="zh-CN"/>
              </w:rPr>
              <w:t>8</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sidRPr="009D3E61">
              <w:rPr>
                <w:rFonts w:ascii="华文细黑" w:eastAsia="华文细黑" w:hAnsi="华文细黑" w:cs="Arial"/>
              </w:rPr>
              <w:t>RoundLot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lang w:eastAsia="zh-CN"/>
              </w:rPr>
              <w:t>整手数</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hint="eastAsia"/>
              </w:rPr>
              <w:t>一手</w:t>
            </w:r>
            <w:r>
              <w:rPr>
                <w:rFonts w:ascii="华文细黑" w:eastAsia="华文细黑" w:hAnsi="华文细黑" w:hint="eastAsia"/>
                <w:lang w:eastAsia="zh-CN"/>
              </w:rPr>
              <w:t>对应的</w:t>
            </w:r>
            <w:r w:rsidRPr="009D3E61">
              <w:rPr>
                <w:rFonts w:ascii="华文细黑" w:eastAsia="华文细黑" w:hAnsi="华文细黑" w:hint="eastAsia"/>
              </w:rPr>
              <w:t>合约</w:t>
            </w:r>
            <w:r>
              <w:rPr>
                <w:rFonts w:ascii="华文细黑" w:eastAsia="华文细黑" w:hAnsi="华文细黑" w:hint="eastAsia"/>
                <w:lang w:eastAsia="zh-CN"/>
              </w:rPr>
              <w:t>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olor w:val="000000"/>
              </w:rPr>
            </w:pPr>
            <w:r w:rsidRPr="00376D7C">
              <w:rPr>
                <w:rFonts w:ascii="华文细黑" w:eastAsia="华文细黑" w:hAnsi="华文细黑" w:hint="eastAsia"/>
                <w:color w:val="000000"/>
              </w:rPr>
              <w:t>2</w:t>
            </w:r>
            <w:r>
              <w:rPr>
                <w:rFonts w:ascii="华文细黑" w:eastAsia="华文细黑" w:hAnsi="华文细黑" w:hint="eastAsia"/>
                <w:color w:val="000000"/>
                <w:lang w:eastAsia="zh-CN"/>
              </w:rPr>
              <w:t>9</w:t>
            </w:r>
          </w:p>
        </w:tc>
        <w:tc>
          <w:tcPr>
            <w:tcW w:w="1418"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lang w:eastAsia="zh-CN"/>
              </w:rPr>
            </w:pPr>
            <w:r>
              <w:rPr>
                <w:rFonts w:ascii="华文细黑" w:eastAsia="华文细黑" w:hAnsi="华文细黑" w:cs="Arial" w:hint="eastAsia"/>
                <w:lang w:eastAsia="zh-CN"/>
              </w:rPr>
              <w:t>LmtOrd</w:t>
            </w:r>
            <w:r w:rsidRPr="009D3E61">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1D5D16" w:rsidRPr="00880EEA" w:rsidRDefault="001D5D16" w:rsidP="00C428E6">
            <w:pPr>
              <w:spacing w:before="48" w:after="48"/>
              <w:rPr>
                <w:rFonts w:ascii="华文细黑" w:eastAsia="华文细黑" w:hAnsi="华文细黑" w:cs="Arial"/>
              </w:rPr>
            </w:pPr>
            <w:r w:rsidRPr="00880EEA">
              <w:rPr>
                <w:rFonts w:ascii="华文细黑" w:eastAsia="华文细黑" w:hAnsi="华文细黑" w:cs="Arial" w:hint="eastAsia"/>
              </w:rPr>
              <w:t>单笔限价申报下限</w:t>
            </w:r>
          </w:p>
        </w:tc>
        <w:tc>
          <w:tcPr>
            <w:tcW w:w="1244" w:type="dxa"/>
            <w:tcBorders>
              <w:top w:val="single" w:sz="4" w:space="0" w:color="auto"/>
              <w:left w:val="single" w:sz="4" w:space="0" w:color="auto"/>
              <w:bottom w:val="single" w:sz="4" w:space="0" w:color="auto"/>
              <w:right w:val="single" w:sz="4" w:space="0" w:color="auto"/>
            </w:tcBorders>
          </w:tcPr>
          <w:p w:rsidR="001D5D16" w:rsidRPr="00880EEA" w:rsidRDefault="001D5D16" w:rsidP="00C428E6">
            <w:pPr>
              <w:spacing w:before="48" w:after="48"/>
              <w:rPr>
                <w:rFonts w:ascii="华文细黑" w:eastAsia="华文细黑" w:hAnsi="华文细黑" w:cs="Arial"/>
              </w:rPr>
            </w:pPr>
            <w:r w:rsidRPr="00880EEA">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880EEA" w:rsidRDefault="001D5D16" w:rsidP="00C428E6">
            <w:pPr>
              <w:spacing w:before="48" w:after="48"/>
              <w:rPr>
                <w:rFonts w:ascii="华文细黑" w:eastAsia="华文细黑" w:hAnsi="华文细黑" w:cs="Arial"/>
              </w:rPr>
            </w:pPr>
            <w:r w:rsidRPr="00880EEA">
              <w:rPr>
                <w:rFonts w:ascii="华文细黑" w:eastAsia="华文细黑" w:hAnsi="华文细黑" w:cs="Arial" w:hint="eastAsia"/>
              </w:rPr>
              <w:t>单笔限价申报的申报张数下限。</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30</w:t>
            </w:r>
          </w:p>
        </w:tc>
        <w:tc>
          <w:tcPr>
            <w:tcW w:w="1418"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lang w:eastAsia="zh-CN"/>
              </w:rPr>
            </w:pPr>
            <w:r>
              <w:rPr>
                <w:rFonts w:ascii="华文细黑" w:eastAsia="华文细黑" w:hAnsi="华文细黑" w:cs="Arial" w:hint="eastAsia"/>
                <w:lang w:eastAsia="zh-CN"/>
              </w:rPr>
              <w:t>LmtOrd</w:t>
            </w:r>
            <w:r>
              <w:rPr>
                <w:rFonts w:ascii="华文细黑" w:eastAsia="华文细黑" w:hAnsi="华文细黑" w:cs="Arial"/>
              </w:rPr>
              <w:t>M</w:t>
            </w:r>
            <w:r>
              <w:rPr>
                <w:rFonts w:ascii="华文细黑" w:eastAsia="华文细黑" w:hAnsi="华文细黑" w:cs="Arial" w:hint="eastAsia"/>
                <w:lang w:eastAsia="zh-CN"/>
              </w:rPr>
              <w:t>ax</w:t>
            </w:r>
            <w:r w:rsidRPr="009D3E61">
              <w:rPr>
                <w:rFonts w:ascii="华文细黑" w:eastAsia="华文细黑" w:hAnsi="华文细黑" w:cs="Arial"/>
              </w:rPr>
              <w:t>Floor</w:t>
            </w:r>
          </w:p>
        </w:tc>
        <w:tc>
          <w:tcPr>
            <w:tcW w:w="1559" w:type="dxa"/>
            <w:tcBorders>
              <w:top w:val="single" w:sz="4" w:space="0" w:color="auto"/>
              <w:left w:val="single" w:sz="4" w:space="0" w:color="auto"/>
              <w:bottom w:val="single" w:sz="4" w:space="0" w:color="auto"/>
              <w:right w:val="single" w:sz="4" w:space="0" w:color="auto"/>
            </w:tcBorders>
          </w:tcPr>
          <w:p w:rsidR="001D5D16" w:rsidRPr="00880EEA" w:rsidRDefault="001D5D16" w:rsidP="00C428E6">
            <w:pPr>
              <w:spacing w:before="48" w:after="48"/>
              <w:rPr>
                <w:rFonts w:ascii="华文细黑" w:eastAsia="华文细黑" w:hAnsi="华文细黑" w:cs="Arial"/>
              </w:rPr>
            </w:pPr>
            <w:r w:rsidRPr="00880EEA">
              <w:rPr>
                <w:rFonts w:ascii="华文细黑" w:eastAsia="华文细黑" w:hAnsi="华文细黑" w:cs="Arial" w:hint="eastAsia"/>
              </w:rPr>
              <w:t>单笔限价申报上限</w:t>
            </w:r>
          </w:p>
        </w:tc>
        <w:tc>
          <w:tcPr>
            <w:tcW w:w="1244" w:type="dxa"/>
            <w:tcBorders>
              <w:top w:val="single" w:sz="4" w:space="0" w:color="auto"/>
              <w:left w:val="single" w:sz="4" w:space="0" w:color="auto"/>
              <w:bottom w:val="single" w:sz="4" w:space="0" w:color="auto"/>
              <w:right w:val="single" w:sz="4" w:space="0" w:color="auto"/>
            </w:tcBorders>
          </w:tcPr>
          <w:p w:rsidR="001D5D16" w:rsidRPr="00880EEA" w:rsidRDefault="001D5D16" w:rsidP="00C428E6">
            <w:pPr>
              <w:spacing w:before="48" w:after="48"/>
              <w:rPr>
                <w:rFonts w:ascii="华文细黑" w:eastAsia="华文细黑" w:hAnsi="华文细黑" w:cs="Arial"/>
              </w:rPr>
            </w:pPr>
            <w:r w:rsidRPr="00880EEA">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880EEA" w:rsidRDefault="001D5D16" w:rsidP="00C428E6">
            <w:pPr>
              <w:spacing w:before="48" w:after="48"/>
              <w:rPr>
                <w:rFonts w:ascii="华文细黑" w:eastAsia="华文细黑" w:hAnsi="华文细黑" w:cs="Arial"/>
              </w:rPr>
            </w:pPr>
            <w:r w:rsidRPr="00880EEA">
              <w:rPr>
                <w:rFonts w:ascii="华文细黑" w:eastAsia="华文细黑" w:hAnsi="华文细黑" w:cs="Arial" w:hint="eastAsia"/>
              </w:rPr>
              <w:t>单笔限价申报的申报张数上限。</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lang w:eastAsia="zh-CN"/>
              </w:rPr>
              <w:t>31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Pr>
                <w:rFonts w:ascii="华文细黑" w:eastAsia="华文细黑" w:hAnsi="华文细黑" w:cs="Arial" w:hint="eastAsia"/>
                <w:lang w:eastAsia="zh-CN"/>
              </w:rPr>
              <w:t>MktOrd</w:t>
            </w:r>
            <w:r w:rsidRPr="009D3E61">
              <w:rPr>
                <w:rFonts w:ascii="华文细黑" w:eastAsia="华文细黑" w:hAnsi="华文细黑" w:cs="Arial"/>
              </w:rPr>
              <w:t>MinFloor</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E70241">
              <w:rPr>
                <w:rFonts w:ascii="华文细黑" w:eastAsia="华文细黑" w:hAnsi="华文细黑" w:cs="Arial" w:hint="eastAsia"/>
              </w:rPr>
              <w:t>单笔市价申报下限</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E70241">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E70241">
              <w:rPr>
                <w:rFonts w:ascii="华文细黑" w:eastAsia="华文细黑" w:hAnsi="华文细黑" w:cs="Arial" w:hint="eastAsia"/>
              </w:rPr>
              <w:t>单笔市价申报的申报张数下限。</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sidRPr="00376D7C">
              <w:rPr>
                <w:rFonts w:ascii="华文细黑" w:eastAsia="华文细黑" w:hAnsi="华文细黑" w:hint="eastAsia"/>
                <w:color w:val="000000"/>
              </w:rPr>
              <w:t>3</w:t>
            </w:r>
            <w:r>
              <w:rPr>
                <w:rFonts w:ascii="华文细黑" w:eastAsia="华文细黑" w:hAnsi="华文细黑" w:hint="eastAsia"/>
                <w:color w:val="00000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rPr>
            </w:pPr>
            <w:r>
              <w:rPr>
                <w:rFonts w:ascii="华文细黑" w:eastAsia="华文细黑" w:hAnsi="华文细黑" w:cs="Arial" w:hint="eastAsia"/>
                <w:lang w:eastAsia="zh-CN"/>
              </w:rPr>
              <w:t>MktOrd</w:t>
            </w:r>
            <w:r w:rsidRPr="009D3E61">
              <w:rPr>
                <w:rFonts w:ascii="华文细黑" w:eastAsia="华文细黑" w:hAnsi="华文细黑" w:cs="Arial"/>
              </w:rPr>
              <w:t>MaxFloor</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E70241">
              <w:rPr>
                <w:rFonts w:ascii="华文细黑" w:eastAsia="华文细黑" w:hAnsi="华文细黑" w:cs="Arial" w:hint="eastAsia"/>
              </w:rPr>
              <w:t>单笔市价申报上限</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rPr>
            </w:pPr>
            <w:r w:rsidRPr="00E70241">
              <w:rPr>
                <w:rFonts w:ascii="华文细黑" w:eastAsia="华文细黑" w:hAnsi="华文细黑" w:cs="Arial"/>
              </w:rPr>
              <w:t>N12</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E70241">
              <w:rPr>
                <w:rFonts w:ascii="华文细黑" w:eastAsia="华文细黑" w:hAnsi="华文细黑" w:cs="Arial" w:hint="eastAsia"/>
              </w:rPr>
              <w:t>单笔市价申报的申报张数上限。</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olor w:val="000000"/>
                <w:lang w:eastAsia="zh-CN"/>
              </w:rPr>
            </w:pPr>
            <w:r>
              <w:rPr>
                <w:rFonts w:ascii="华文细黑" w:eastAsia="华文细黑" w:hAnsi="华文细黑" w:hint="eastAsia"/>
                <w:color w:val="000000"/>
                <w:lang w:eastAsia="zh-CN"/>
              </w:rPr>
              <w:t>33</w:t>
            </w:r>
          </w:p>
        </w:tc>
        <w:tc>
          <w:tcPr>
            <w:tcW w:w="1418" w:type="dxa"/>
            <w:tcBorders>
              <w:top w:val="single" w:sz="4" w:space="0" w:color="auto"/>
              <w:left w:val="single" w:sz="4" w:space="0" w:color="auto"/>
              <w:bottom w:val="single" w:sz="4" w:space="0" w:color="auto"/>
              <w:right w:val="single" w:sz="4" w:space="0" w:color="auto"/>
            </w:tcBorders>
          </w:tcPr>
          <w:p w:rsidR="001D5D16" w:rsidRDefault="001D5D16" w:rsidP="00C428E6">
            <w:pPr>
              <w:rPr>
                <w:rFonts w:ascii="华文细黑" w:eastAsia="华文细黑" w:hAnsi="华文细黑" w:cs="Arial"/>
                <w:lang w:eastAsia="zh-CN"/>
              </w:rPr>
            </w:pPr>
            <w:r>
              <w:rPr>
                <w:rFonts w:ascii="宋体" w:hAnsi="Times New Roman" w:cs="宋体"/>
                <w:color w:val="000000"/>
                <w:sz w:val="21"/>
                <w:szCs w:val="21"/>
                <w:lang w:val="zh-CN" w:eastAsia="zh-CN"/>
              </w:rPr>
              <w:t>TickSize</w:t>
            </w:r>
          </w:p>
        </w:tc>
        <w:tc>
          <w:tcPr>
            <w:tcW w:w="1559" w:type="dxa"/>
            <w:tcBorders>
              <w:top w:val="single" w:sz="4" w:space="0" w:color="auto"/>
              <w:left w:val="single" w:sz="4" w:space="0" w:color="auto"/>
              <w:bottom w:val="single" w:sz="4" w:space="0" w:color="auto"/>
              <w:right w:val="single" w:sz="4" w:space="0" w:color="auto"/>
            </w:tcBorders>
          </w:tcPr>
          <w:p w:rsidR="001D5D16" w:rsidRPr="00E70241" w:rsidRDefault="001D5D16" w:rsidP="00C428E6">
            <w:pPr>
              <w:spacing w:before="48" w:after="48"/>
              <w:rPr>
                <w:rFonts w:ascii="华文细黑" w:eastAsia="华文细黑" w:hAnsi="华文细黑" w:cs="Arial"/>
              </w:rPr>
            </w:pPr>
            <w:r w:rsidRPr="00B1745E">
              <w:rPr>
                <w:rFonts w:ascii="华文细黑" w:eastAsia="华文细黑" w:hAnsi="华文细黑" w:hint="eastAsia"/>
                <w:color w:val="000000"/>
                <w:lang w:eastAsia="zh-CN"/>
              </w:rPr>
              <w:t>最小报价单位</w:t>
            </w:r>
          </w:p>
        </w:tc>
        <w:tc>
          <w:tcPr>
            <w:tcW w:w="1244" w:type="dxa"/>
            <w:tcBorders>
              <w:top w:val="single" w:sz="4" w:space="0" w:color="auto"/>
              <w:left w:val="single" w:sz="4" w:space="0" w:color="auto"/>
              <w:bottom w:val="single" w:sz="4" w:space="0" w:color="auto"/>
              <w:right w:val="single" w:sz="4" w:space="0" w:color="auto"/>
            </w:tcBorders>
          </w:tcPr>
          <w:p w:rsidR="001D5D16" w:rsidRPr="00E70241" w:rsidRDefault="001D5D16" w:rsidP="00C428E6">
            <w:pPr>
              <w:spacing w:before="48" w:after="48"/>
              <w:rPr>
                <w:rFonts w:ascii="华文细黑" w:eastAsia="华文细黑" w:hAnsi="华文细黑" w:cs="Arial"/>
              </w:rPr>
            </w:pPr>
            <w:r>
              <w:rPr>
                <w:rFonts w:ascii="宋体" w:hAnsi="Times New Roman" w:cs="宋体"/>
                <w:color w:val="000000"/>
                <w:sz w:val="21"/>
                <w:szCs w:val="21"/>
                <w:lang w:val="zh-CN" w:eastAsia="zh-CN"/>
              </w:rPr>
              <w:t>N1</w:t>
            </w:r>
            <w:r>
              <w:rPr>
                <w:rFonts w:ascii="宋体" w:hAnsi="Times New Roman" w:cs="宋体" w:hint="eastAsia"/>
                <w:color w:val="000000"/>
                <w:sz w:val="21"/>
                <w:szCs w:val="21"/>
                <w:lang w:val="zh-CN" w:eastAsia="zh-CN"/>
              </w:rPr>
              <w:t>1(4)</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E70241" w:rsidRDefault="001D5D16" w:rsidP="00C428E6">
            <w:pPr>
              <w:spacing w:before="48" w:after="48"/>
              <w:rPr>
                <w:rFonts w:ascii="华文细黑" w:eastAsia="华文细黑" w:hAnsi="华文细黑" w:cs="Arial"/>
                <w:lang w:eastAsia="zh-CN"/>
              </w:rPr>
            </w:pPr>
            <w:r>
              <w:rPr>
                <w:rFonts w:ascii="华文细黑" w:eastAsia="华文细黑" w:hAnsi="华文细黑" w:cs="Arial" w:hint="eastAsia"/>
                <w:lang w:eastAsia="zh-CN"/>
              </w:rPr>
              <w:t>单位：元，精确到</w:t>
            </w:r>
            <w:r>
              <w:rPr>
                <w:rFonts w:ascii="华文细黑" w:eastAsia="华文细黑" w:hAnsi="华文细黑" w:cs="Arial" w:hint="eastAsia"/>
                <w:color w:val="000000"/>
                <w:lang w:eastAsia="zh-CN"/>
              </w:rPr>
              <w:t>0.0001元</w:t>
            </w:r>
          </w:p>
        </w:tc>
      </w:tr>
      <w:tr w:rsidR="001D5D16" w:rsidRPr="005B6828" w:rsidTr="00C428E6">
        <w:trPr>
          <w:trHeight w:val="510"/>
        </w:trPr>
        <w:tc>
          <w:tcPr>
            <w:tcW w:w="741" w:type="dxa"/>
            <w:tcBorders>
              <w:top w:val="single" w:sz="4" w:space="0" w:color="auto"/>
              <w:left w:val="single" w:sz="4" w:space="0" w:color="auto"/>
              <w:bottom w:val="single" w:sz="4" w:space="0" w:color="auto"/>
              <w:right w:val="single" w:sz="4" w:space="0" w:color="auto"/>
            </w:tcBorders>
            <w:vAlign w:val="center"/>
          </w:tcPr>
          <w:p w:rsidR="001D5D16" w:rsidRPr="00376D7C" w:rsidRDefault="001D5D16" w:rsidP="00C428E6">
            <w:pPr>
              <w:pStyle w:val="SSEBodyTextJustifiedLeft148Hanging"/>
              <w:ind w:left="0"/>
              <w:rPr>
                <w:rFonts w:ascii="华文细黑" w:eastAsia="华文细黑" w:hAnsi="华文细黑" w:cs="Arial"/>
                <w:lang w:eastAsia="zh-CN"/>
              </w:rPr>
            </w:pPr>
            <w:r>
              <w:rPr>
                <w:rFonts w:ascii="华文细黑" w:eastAsia="华文细黑" w:hAnsi="华文细黑" w:hint="eastAsia"/>
                <w:color w:val="000000"/>
              </w:rPr>
              <w:t>3</w:t>
            </w:r>
            <w:r>
              <w:rPr>
                <w:rFonts w:ascii="华文细黑" w:eastAsia="华文细黑" w:hAnsi="华文细黑" w:hint="eastAsia"/>
                <w:color w:val="000000"/>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lang w:eastAsia="zh-CN"/>
              </w:rPr>
            </w:pPr>
            <w:r w:rsidRPr="009D3E61">
              <w:rPr>
                <w:rFonts w:ascii="华文细黑" w:eastAsia="华文细黑" w:hAnsi="华文细黑" w:cs="Arial"/>
                <w:lang w:eastAsia="zh-CN"/>
              </w:rPr>
              <w:t>SecurityStatusFlag</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lang w:eastAsia="zh-CN"/>
              </w:rPr>
            </w:pPr>
            <w:r w:rsidRPr="009D3E61">
              <w:rPr>
                <w:rFonts w:ascii="华文细黑" w:eastAsia="华文细黑" w:hAnsi="华文细黑" w:hint="eastAsia"/>
                <w:color w:val="000000"/>
                <w:lang w:eastAsia="zh-CN"/>
              </w:rPr>
              <w:t>期权合约状态信息标签</w:t>
            </w:r>
          </w:p>
        </w:tc>
        <w:tc>
          <w:tcPr>
            <w:tcW w:w="1244"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color w:val="000000"/>
                <w:lang w:eastAsia="zh-CN"/>
              </w:rPr>
            </w:pPr>
            <w:r w:rsidRPr="009D3E61">
              <w:rPr>
                <w:rFonts w:ascii="华文细黑" w:eastAsia="华文细黑" w:hAnsi="华文细黑" w:cs="Arial"/>
                <w:color w:val="000000"/>
                <w:lang w:eastAsia="zh-CN"/>
              </w:rPr>
              <w:t>C8</w:t>
            </w:r>
          </w:p>
        </w:tc>
        <w:tc>
          <w:tcPr>
            <w:tcW w:w="3717" w:type="dxa"/>
            <w:tcBorders>
              <w:top w:val="single" w:sz="4" w:space="0" w:color="auto"/>
              <w:left w:val="single" w:sz="4" w:space="0" w:color="auto"/>
              <w:bottom w:val="single" w:sz="4" w:space="0" w:color="auto"/>
              <w:right w:val="single" w:sz="4" w:space="0" w:color="auto"/>
            </w:tcBorders>
            <w:vAlign w:val="center"/>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该字段为</w:t>
            </w:r>
            <w:r w:rsidRPr="009D3E61">
              <w:rPr>
                <w:rFonts w:ascii="华文细黑" w:eastAsia="华文细黑" w:hAnsi="华文细黑" w:cs="Arial"/>
                <w:lang w:eastAsia="zh-CN"/>
              </w:rPr>
              <w:t>8</w:t>
            </w:r>
            <w:r w:rsidRPr="009D3E61">
              <w:rPr>
                <w:rFonts w:ascii="华文细黑" w:eastAsia="华文细黑" w:hAnsi="华文细黑" w:cs="Arial" w:hint="eastAsia"/>
              </w:rPr>
              <w:t>位字符串，左起每位表示特定的含义，无定义则填空格。</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1</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可开仓</w:t>
            </w:r>
            <w:r w:rsidRPr="009D3E61">
              <w:rPr>
                <w:rFonts w:ascii="华文细黑" w:eastAsia="华文细黑" w:hAnsi="华文细黑" w:cs="Arial" w:hint="eastAsia"/>
              </w:rPr>
              <w:t>，</w:t>
            </w:r>
            <w:bookmarkStart w:id="483" w:name="OLE_LINK12"/>
            <w:bookmarkStart w:id="484" w:name="OLE_LINK13"/>
            <w:bookmarkStart w:id="485" w:name="OLE_LINK14"/>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sidRPr="0057457C">
              <w:rPr>
                <w:rFonts w:ascii="华文细黑" w:eastAsia="华文细黑" w:hAnsi="华文细黑" w:cs="Arial" w:hint="eastAsia"/>
                <w:lang w:eastAsia="zh-CN"/>
              </w:rPr>
              <w:t>限制卖出开仓（</w:t>
            </w:r>
            <w:r>
              <w:rPr>
                <w:rFonts w:ascii="华文细黑" w:eastAsia="华文细黑" w:hAnsi="华文细黑" w:cs="Arial" w:hint="eastAsia"/>
                <w:lang w:eastAsia="zh-CN"/>
              </w:rPr>
              <w:t>不.</w:t>
            </w:r>
            <w:r w:rsidRPr="0057457C">
              <w:rPr>
                <w:rFonts w:ascii="华文细黑" w:eastAsia="华文细黑" w:hAnsi="华文细黑" w:cs="Arial" w:hint="eastAsia"/>
                <w:lang w:eastAsia="zh-CN"/>
              </w:rPr>
              <w:t>包括备兑开仓）</w:t>
            </w:r>
            <w:r>
              <w:rPr>
                <w:rFonts w:ascii="华文细黑" w:eastAsia="华文细黑" w:hAnsi="华文细黑" w:cs="Arial" w:hint="eastAsia"/>
                <w:lang w:eastAsia="zh-CN"/>
              </w:rPr>
              <w:t>和买入开仓</w:t>
            </w:r>
            <w:r w:rsidRPr="009D3E61">
              <w:rPr>
                <w:rFonts w:ascii="华文细黑" w:eastAsia="华文细黑" w:hAnsi="华文细黑" w:cs="Arial" w:hint="eastAsia"/>
              </w:rPr>
              <w:t>。</w:t>
            </w:r>
          </w:p>
          <w:bookmarkEnd w:id="483"/>
          <w:bookmarkEnd w:id="484"/>
          <w:bookmarkEnd w:id="485"/>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2</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w:t>
            </w:r>
            <w:r>
              <w:rPr>
                <w:rFonts w:ascii="华文细黑" w:eastAsia="华文细黑" w:hAnsi="华文细黑" w:cs="Arial" w:hint="eastAsia"/>
                <w:lang w:eastAsia="zh-CN"/>
              </w:rPr>
              <w:t>连续</w:t>
            </w:r>
            <w:r w:rsidRPr="009D3E61">
              <w:rPr>
                <w:rFonts w:ascii="华文细黑" w:eastAsia="华文细黑" w:hAnsi="华文细黑" w:cs="Arial" w:hint="eastAsia"/>
                <w:lang w:eastAsia="zh-CN"/>
              </w:rPr>
              <w:t>停牌</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Pr>
                <w:rFonts w:ascii="华文细黑" w:eastAsia="华文细黑" w:hAnsi="华文细黑" w:cs="Arial" w:hint="eastAsia"/>
                <w:lang w:eastAsia="zh-CN"/>
              </w:rPr>
              <w:t>连续</w:t>
            </w:r>
            <w:r w:rsidRPr="009D3E61">
              <w:rPr>
                <w:rFonts w:ascii="华文细黑" w:eastAsia="华文细黑" w:hAnsi="华文细黑" w:cs="Arial" w:hint="eastAsia"/>
              </w:rPr>
              <w:t>停牌。</w:t>
            </w:r>
            <w:r>
              <w:rPr>
                <w:rFonts w:ascii="华文细黑" w:eastAsia="华文细黑" w:hAnsi="华文细黑" w:cs="Arial" w:hint="eastAsia"/>
                <w:lang w:eastAsia="zh-CN"/>
              </w:rPr>
              <w:t>（预留，暂填0）</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3</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未临近到期日</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sidRPr="009D3E61">
              <w:rPr>
                <w:rFonts w:ascii="华文细黑" w:eastAsia="华文细黑" w:hAnsi="华文细黑" w:hint="eastAsia"/>
                <w:color w:val="000000"/>
                <w:lang w:eastAsia="zh-CN"/>
              </w:rPr>
              <w:t>距离到期日不足</w:t>
            </w:r>
            <w:r>
              <w:rPr>
                <w:rFonts w:ascii="华文细黑" w:eastAsia="华文细黑" w:hAnsi="华文细黑" w:hint="eastAsia"/>
                <w:color w:val="000000"/>
                <w:lang w:eastAsia="zh-CN"/>
              </w:rPr>
              <w:t>5</w:t>
            </w:r>
            <w:r w:rsidRPr="009D3E61">
              <w:rPr>
                <w:rFonts w:ascii="华文细黑" w:eastAsia="华文细黑" w:hAnsi="华文细黑"/>
                <w:color w:val="000000"/>
                <w:lang w:eastAsia="zh-CN"/>
              </w:rPr>
              <w:t>个交易日</w:t>
            </w:r>
            <w:r w:rsidRPr="009D3E61">
              <w:rPr>
                <w:rFonts w:ascii="华文细黑" w:eastAsia="华文细黑" w:hAnsi="华文细黑" w:cs="Arial" w:hint="eastAsia"/>
              </w:rPr>
              <w:t>。</w:t>
            </w:r>
          </w:p>
          <w:p w:rsidR="001D5D16" w:rsidRPr="005B6828" w:rsidRDefault="001D5D16" w:rsidP="00C428E6">
            <w:pPr>
              <w:spacing w:before="48" w:after="48"/>
              <w:rPr>
                <w:rFonts w:ascii="华文细黑" w:eastAsia="华文细黑" w:hAnsi="华文细黑" w:cs="Arial"/>
                <w:lang w:eastAsia="zh-CN"/>
              </w:rPr>
            </w:pPr>
            <w:r w:rsidRPr="009D3E61">
              <w:rPr>
                <w:rFonts w:ascii="华文细黑" w:eastAsia="华文细黑" w:hAnsi="华文细黑" w:cs="Arial" w:hint="eastAsia"/>
              </w:rPr>
              <w:t>第</w:t>
            </w:r>
            <w:r w:rsidRPr="009D3E61">
              <w:rPr>
                <w:rFonts w:ascii="华文细黑" w:eastAsia="华文细黑" w:hAnsi="华文细黑" w:cs="Arial"/>
                <w:lang w:eastAsia="zh-CN"/>
              </w:rPr>
              <w:t>4</w:t>
            </w:r>
            <w:r w:rsidRPr="009D3E61">
              <w:rPr>
                <w:rFonts w:ascii="华文细黑" w:eastAsia="华文细黑" w:hAnsi="华文细黑" w:cs="Arial" w:hint="eastAsia"/>
              </w:rPr>
              <w:t>位：‘</w:t>
            </w:r>
            <w:r w:rsidRPr="009D3E61">
              <w:rPr>
                <w:rFonts w:ascii="华文细黑" w:eastAsia="华文细黑" w:hAnsi="华文细黑" w:cs="Arial"/>
              </w:rPr>
              <w:t>0</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近期未做调整</w:t>
            </w:r>
            <w:r w:rsidRPr="009D3E61">
              <w:rPr>
                <w:rFonts w:ascii="华文细黑" w:eastAsia="华文细黑" w:hAnsi="华文细黑" w:cs="Arial" w:hint="eastAsia"/>
              </w:rPr>
              <w:t>，‘</w:t>
            </w:r>
            <w:r w:rsidRPr="009D3E61">
              <w:rPr>
                <w:rFonts w:ascii="华文细黑" w:eastAsia="华文细黑" w:hAnsi="华文细黑" w:cs="Arial"/>
              </w:rPr>
              <w:t>1</w:t>
            </w:r>
            <w:r w:rsidRPr="009D3E61">
              <w:rPr>
                <w:rFonts w:ascii="华文细黑" w:eastAsia="华文细黑" w:hAnsi="华文细黑" w:cs="Arial" w:hint="eastAsia"/>
              </w:rPr>
              <w:t>’表示</w:t>
            </w:r>
            <w:r w:rsidRPr="009D3E61">
              <w:rPr>
                <w:rFonts w:ascii="华文细黑" w:eastAsia="华文细黑" w:hAnsi="华文细黑" w:cs="Arial" w:hint="eastAsia"/>
                <w:lang w:eastAsia="zh-CN"/>
              </w:rPr>
              <w:t>最近</w:t>
            </w:r>
            <w:r>
              <w:rPr>
                <w:rFonts w:ascii="华文细黑" w:eastAsia="华文细黑" w:hAnsi="华文细黑" w:hint="eastAsia"/>
                <w:color w:val="000000"/>
                <w:lang w:eastAsia="zh-CN"/>
              </w:rPr>
              <w:t>5</w:t>
            </w:r>
            <w:r w:rsidRPr="009D3E61">
              <w:rPr>
                <w:rFonts w:ascii="华文细黑" w:eastAsia="华文细黑" w:hAnsi="华文细黑"/>
                <w:color w:val="000000"/>
                <w:lang w:eastAsia="zh-CN"/>
              </w:rPr>
              <w:t>个交易日内合约发生过调整</w:t>
            </w:r>
            <w:r w:rsidRPr="009D3E61">
              <w:rPr>
                <w:rFonts w:ascii="华文细黑" w:eastAsia="华文细黑" w:hAnsi="华文细黑" w:cs="Arial" w:hint="eastAsia"/>
              </w:rPr>
              <w:t>。</w:t>
            </w:r>
          </w:p>
          <w:p w:rsidR="001D5D16" w:rsidRPr="005B6828" w:rsidRDefault="001D5D16" w:rsidP="00C428E6">
            <w:pPr>
              <w:spacing w:before="48" w:after="48"/>
              <w:rPr>
                <w:rFonts w:ascii="华文细黑" w:eastAsia="华文细黑" w:hAnsi="华文细黑"/>
                <w:color w:val="000000"/>
                <w:lang w:eastAsia="zh-CN"/>
              </w:rPr>
            </w:pPr>
            <w:r w:rsidRPr="009D3E61">
              <w:rPr>
                <w:rFonts w:ascii="华文细黑" w:eastAsia="华文细黑" w:hAnsi="华文细黑" w:cs="Arial" w:hint="eastAsia"/>
                <w:lang w:eastAsia="zh-CN"/>
              </w:rPr>
              <w:t>第</w:t>
            </w:r>
            <w:r w:rsidRPr="009D3E61">
              <w:rPr>
                <w:rFonts w:ascii="华文细黑" w:eastAsia="华文细黑" w:hAnsi="华文细黑" w:cs="Arial"/>
                <w:lang w:eastAsia="zh-CN"/>
              </w:rPr>
              <w:t>5位：‘</w:t>
            </w:r>
            <w:r w:rsidRPr="009D3E61">
              <w:rPr>
                <w:rFonts w:ascii="华文细黑" w:eastAsia="华文细黑" w:hAnsi="华文细黑"/>
                <w:color w:val="000000"/>
              </w:rPr>
              <w:t>A</w:t>
            </w:r>
            <w:r w:rsidRPr="009D3E61">
              <w:rPr>
                <w:rFonts w:ascii="华文细黑" w:eastAsia="华文细黑" w:hAnsi="华文细黑" w:hint="eastAsia"/>
                <w:color w:val="000000"/>
                <w:lang w:eastAsia="zh-CN"/>
              </w:rPr>
              <w:t>’表示当日</w:t>
            </w:r>
            <w:r w:rsidRPr="009D3E61">
              <w:rPr>
                <w:rFonts w:ascii="华文细黑" w:eastAsia="华文细黑" w:hAnsi="华文细黑" w:hint="eastAsia"/>
                <w:color w:val="000000"/>
              </w:rPr>
              <w:t>新挂牌的合约</w:t>
            </w:r>
            <w:r w:rsidRPr="009D3E61">
              <w:rPr>
                <w:rFonts w:ascii="华文细黑" w:eastAsia="华文细黑" w:hAnsi="华文细黑" w:hint="eastAsia"/>
                <w:color w:val="000000"/>
                <w:lang w:eastAsia="zh-CN"/>
              </w:rPr>
              <w:t>，‘</w:t>
            </w:r>
            <w:r w:rsidRPr="009D3E61">
              <w:rPr>
                <w:rFonts w:ascii="华文细黑" w:eastAsia="华文细黑" w:hAnsi="华文细黑"/>
                <w:color w:val="000000"/>
              </w:rPr>
              <w:t>E</w:t>
            </w:r>
            <w:r w:rsidRPr="009D3E61">
              <w:rPr>
                <w:rFonts w:ascii="华文细黑" w:eastAsia="华文细黑" w:hAnsi="华文细黑" w:hint="eastAsia"/>
                <w:color w:val="000000"/>
                <w:lang w:eastAsia="zh-CN"/>
              </w:rPr>
              <w:t>’表示</w:t>
            </w:r>
            <w:r w:rsidRPr="009D3E61">
              <w:rPr>
                <w:rFonts w:ascii="华文细黑" w:eastAsia="华文细黑" w:hAnsi="华文细黑" w:hint="eastAsia"/>
                <w:color w:val="000000"/>
              </w:rPr>
              <w:t>存续</w:t>
            </w:r>
            <w:r w:rsidRPr="009D3E61">
              <w:rPr>
                <w:rFonts w:ascii="华文细黑" w:eastAsia="华文细黑" w:hAnsi="华文细黑" w:hint="eastAsia"/>
                <w:color w:val="000000"/>
                <w:lang w:eastAsia="zh-CN"/>
              </w:rPr>
              <w:t>的合约</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244"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717"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1D5D16" w:rsidRPr="005B6828" w:rsidRDefault="001D5D16" w:rsidP="001D5D16">
      <w:pPr>
        <w:rPr>
          <w:rFonts w:ascii="华文细黑" w:eastAsia="华文细黑" w:hAnsi="华文细黑"/>
          <w:lang w:eastAsia="zh-CN"/>
        </w:rPr>
      </w:pPr>
    </w:p>
    <w:p w:rsidR="001D5D16" w:rsidRPr="005B6828" w:rsidRDefault="001D5D16" w:rsidP="001D5D16">
      <w:pPr>
        <w:pStyle w:val="2"/>
        <w:rPr>
          <w:rFonts w:ascii="华文细黑" w:eastAsia="华文细黑" w:hAnsi="华文细黑"/>
          <w:bCs w:val="0"/>
        </w:rPr>
      </w:pPr>
      <w:bookmarkStart w:id="486" w:name="_Toc306719319"/>
      <w:bookmarkStart w:id="487" w:name="_Toc317664876"/>
      <w:bookmarkStart w:id="488" w:name="_Toc318048525"/>
      <w:bookmarkStart w:id="489" w:name="_Toc340145102"/>
      <w:bookmarkStart w:id="490" w:name="_Toc364670880"/>
      <w:bookmarkStart w:id="491" w:name="_Toc408939684"/>
      <w:r w:rsidRPr="009D3E61">
        <w:rPr>
          <w:rFonts w:ascii="华文细黑" w:eastAsia="华文细黑" w:hAnsi="华文细黑" w:hint="eastAsia"/>
          <w:bCs w:val="0"/>
          <w:lang w:eastAsia="zh-CN"/>
        </w:rPr>
        <w:t>成交</w:t>
      </w:r>
      <w:r w:rsidRPr="009D3E61">
        <w:rPr>
          <w:rFonts w:ascii="华文细黑" w:eastAsia="华文细黑" w:hAnsi="华文细黑"/>
          <w:bCs w:val="0"/>
        </w:rPr>
        <w:t>过户数据</w:t>
      </w:r>
      <w:r w:rsidRPr="00BE705C">
        <w:rPr>
          <w:rStyle w:val="2ChapterXXStatementh22Header2l2Level2HeadheaChar"/>
          <w:rFonts w:ascii="华文细黑" w:eastAsia="华文细黑" w:hAnsi="华文细黑"/>
          <w:b/>
        </w:rPr>
        <w:t>接口</w:t>
      </w:r>
      <w:r w:rsidRPr="009D3E61">
        <w:rPr>
          <w:rFonts w:ascii="华文细黑" w:eastAsia="华文细黑" w:hAnsi="华文细黑"/>
          <w:bCs w:val="0"/>
          <w:lang w:eastAsia="zh-CN"/>
        </w:rPr>
        <w:t>trns03</w:t>
      </w:r>
      <w:r w:rsidRPr="009D3E61">
        <w:rPr>
          <w:rFonts w:ascii="华文细黑" w:eastAsia="华文细黑" w:hAnsi="华文细黑"/>
          <w:bCs w:val="0"/>
        </w:rPr>
        <w:t>XXXXX.</w:t>
      </w:r>
      <w:bookmarkEnd w:id="486"/>
      <w:bookmarkEnd w:id="487"/>
      <w:bookmarkEnd w:id="488"/>
      <w:bookmarkEnd w:id="489"/>
      <w:r w:rsidRPr="009D3E61">
        <w:rPr>
          <w:rFonts w:ascii="华文细黑" w:eastAsia="华文细黑" w:hAnsi="华文细黑"/>
          <w:bCs w:val="0"/>
          <w:lang w:eastAsia="zh-CN"/>
        </w:rPr>
        <w:t>txt</w:t>
      </w:r>
      <w:bookmarkEnd w:id="490"/>
      <w:bookmarkEnd w:id="491"/>
    </w:p>
    <w:tbl>
      <w:tblPr>
        <w:tblW w:w="0" w:type="auto"/>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sidRPr="009D3E61">
              <w:rPr>
                <w:rFonts w:ascii="华文细黑" w:eastAsia="华文细黑" w:hAnsi="华文细黑"/>
                <w:b/>
                <w:lang w:eastAsia="zh-CN"/>
              </w:rPr>
              <w:t>trns0</w:t>
            </w:r>
            <w:r>
              <w:rPr>
                <w:rFonts w:ascii="华文细黑" w:eastAsia="华文细黑" w:hAnsi="华文细黑" w:hint="eastAsia"/>
                <w:b/>
                <w:lang w:eastAsia="zh-CN"/>
              </w:rPr>
              <w:t>3</w:t>
            </w:r>
            <w:r w:rsidRPr="009D3E61">
              <w:rPr>
                <w:rFonts w:ascii="华文细黑" w:eastAsia="华文细黑" w:hAnsi="华文细黑"/>
                <w:b/>
              </w:rPr>
              <w:t>XXXXX.</w:t>
            </w:r>
            <w:r w:rsidRPr="009D3E61">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rPr>
              <w:t>过户数据接口</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rPr>
              <w:t>描述：</w:t>
            </w:r>
          </w:p>
          <w:p w:rsidR="001D5D16" w:rsidRPr="005B6828" w:rsidRDefault="001D5D16" w:rsidP="00C428E6">
            <w:pPr>
              <w:pStyle w:val="WinDescrLeft"/>
              <w:rPr>
                <w:rFonts w:ascii="华文细黑" w:eastAsia="华文细黑" w:hAnsi="华文细黑"/>
                <w:lang w:eastAsia="zh-CN"/>
              </w:rPr>
            </w:pPr>
            <w:r w:rsidRPr="009D3E61">
              <w:rPr>
                <w:rFonts w:ascii="华文细黑" w:eastAsia="华文细黑" w:hAnsi="华文细黑"/>
              </w:rPr>
              <w:t>文件名中XXXXX表示</w:t>
            </w:r>
            <w:r w:rsidRPr="009D3E61">
              <w:rPr>
                <w:rFonts w:ascii="华文细黑" w:eastAsia="华文细黑" w:hAnsi="华文细黑" w:hint="eastAsia"/>
                <w:lang w:eastAsia="zh-CN"/>
              </w:rPr>
              <w:t>当前使用的交易单元（</w:t>
            </w:r>
            <w:r w:rsidRPr="009D3E61">
              <w:rPr>
                <w:rFonts w:ascii="华文细黑" w:eastAsia="华文细黑" w:hAnsi="华文细黑"/>
                <w:lang w:eastAsia="zh-CN"/>
              </w:rPr>
              <w:t>PBU）</w:t>
            </w:r>
            <w:r w:rsidRPr="009D3E61">
              <w:rPr>
                <w:rFonts w:ascii="华文细黑" w:eastAsia="华文细黑" w:hAnsi="华文细黑"/>
              </w:rPr>
              <w:t>。闭市后发送</w:t>
            </w:r>
            <w:r w:rsidRPr="009D3E61">
              <w:rPr>
                <w:rFonts w:ascii="华文细黑" w:eastAsia="华文细黑" w:hAnsi="华文细黑" w:hint="eastAsia"/>
                <w:lang w:eastAsia="zh-CN"/>
              </w:rPr>
              <w:t>，实际进行账户相关过户操作时，才会产生其中的记录。</w:t>
            </w:r>
          </w:p>
          <w:p w:rsidR="001D5D16" w:rsidRPr="005B6828" w:rsidRDefault="001D5D16" w:rsidP="00C428E6">
            <w:pPr>
              <w:pStyle w:val="WinDescrLeft"/>
              <w:rPr>
                <w:rFonts w:ascii="华文细黑" w:eastAsia="华文细黑" w:hAnsi="华文细黑"/>
                <w:lang w:eastAsia="zh-CN"/>
              </w:rPr>
            </w:pPr>
            <w:r w:rsidRPr="009D3E61">
              <w:rPr>
                <w:rFonts w:ascii="华文细黑" w:eastAsia="华文细黑" w:hAnsi="华文细黑"/>
              </w:rPr>
              <w:t>该接口文件的组织形式同</w:t>
            </w:r>
            <w:r w:rsidRPr="009D3E61">
              <w:rPr>
                <w:rFonts w:ascii="华文细黑" w:eastAsia="华文细黑" w:hAnsi="华文细黑" w:hint="eastAsia"/>
                <w:lang w:eastAsia="zh-CN"/>
              </w:rPr>
              <w:t>期权</w:t>
            </w:r>
            <w:r w:rsidRPr="009D3E61">
              <w:rPr>
                <w:rFonts w:ascii="华文细黑" w:eastAsia="华文细黑" w:hAnsi="华文细黑"/>
              </w:rPr>
              <w:t>实时成交回报数据接口类似。</w:t>
            </w:r>
          </w:p>
          <w:p w:rsidR="001D5D16" w:rsidRPr="005B6828" w:rsidRDefault="001D5D16" w:rsidP="00C428E6">
            <w:pPr>
              <w:rPr>
                <w:rFonts w:ascii="华文细黑" w:eastAsia="华文细黑" w:hAnsi="华文细黑"/>
                <w:lang w:eastAsia="zh-CN"/>
              </w:rPr>
            </w:pP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w:t>
            </w:r>
            <w:r>
              <w:rPr>
                <w:rFonts w:ascii="华文细黑" w:eastAsia="华文细黑" w:hAnsi="华文细黑" w:hint="eastAsia"/>
                <w:kern w:val="2"/>
                <w:lang w:eastAsia="zh-CN"/>
              </w:rPr>
              <w:t>闭市后</w:t>
            </w:r>
            <w:r w:rsidRPr="009D3E61">
              <w:rPr>
                <w:rFonts w:ascii="华文细黑" w:eastAsia="华文细黑" w:hAnsi="华文细黑" w:hint="eastAsia"/>
                <w:kern w:val="2"/>
                <w:lang w:eastAsia="zh-CN"/>
              </w:rPr>
              <w:t>发送</w:t>
            </w:r>
            <w:r w:rsidRPr="005B6828">
              <w:rPr>
                <w:rFonts w:ascii="华文细黑" w:eastAsia="华文细黑" w:hAnsi="华文细黑"/>
                <w:b/>
                <w:kern w:val="2"/>
                <w:lang w:eastAsia="zh-CN"/>
              </w:rPr>
              <w:t xml:space="preserve"> </w:t>
            </w:r>
          </w:p>
          <w:p w:rsidR="001D5D16" w:rsidRPr="005B6828" w:rsidRDefault="001D5D16" w:rsidP="00C428E6">
            <w:pPr>
              <w:pStyle w:val="SSEBodyTextJustifiedLeft148Hanging"/>
              <w:spacing w:before="48" w:after="48"/>
              <w:ind w:left="0"/>
              <w:rPr>
                <w:rFonts w:ascii="华文细黑" w:eastAsia="华文细黑" w:hAnsi="华文细黑"/>
                <w:kern w:val="2"/>
                <w:lang w:eastAsia="zh-CN"/>
              </w:rPr>
            </w:pPr>
            <w:r w:rsidRPr="009D3E61">
              <w:rPr>
                <w:rFonts w:ascii="华文细黑" w:eastAsia="华文细黑" w:hAnsi="华文细黑" w:hint="eastAsia"/>
                <w:b/>
                <w:kern w:val="2"/>
                <w:lang w:eastAsia="zh-CN"/>
              </w:rPr>
              <w:t>关联文件：</w:t>
            </w:r>
            <w:r w:rsidRPr="009D3E61">
              <w:rPr>
                <w:rFonts w:ascii="华文细黑" w:eastAsia="华文细黑" w:hAnsi="华文细黑" w:hint="eastAsia"/>
                <w:kern w:val="2"/>
                <w:lang w:eastAsia="zh-CN"/>
              </w:rPr>
              <w:t>期权系统成交日志</w:t>
            </w:r>
          </w:p>
          <w:p w:rsidR="001D5D16" w:rsidRPr="005B6828" w:rsidRDefault="001D5D16" w:rsidP="00C428E6">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1D5D16" w:rsidRPr="005B6828" w:rsidRDefault="001D5D16" w:rsidP="00C428E6">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184</w:t>
            </w:r>
            <w:r w:rsidRPr="009D3E61">
              <w:rPr>
                <w:rFonts w:ascii="华文细黑" w:eastAsia="华文细黑" w:hAnsi="华文细黑"/>
                <w:lang w:val="en-US" w:eastAsia="zh-CN"/>
              </w:rPr>
              <w:t>字节</w:t>
            </w:r>
          </w:p>
          <w:p w:rsidR="001D5D16" w:rsidRPr="005B6828" w:rsidRDefault="001D5D16" w:rsidP="00C428E6">
            <w:pPr>
              <w:rPr>
                <w:rFonts w:ascii="华文细黑" w:eastAsia="华文细黑" w:hAnsi="华文细黑"/>
                <w:lang w:val="en-US" w:eastAsia="zh-CN"/>
              </w:rPr>
            </w:pPr>
          </w:p>
        </w:tc>
      </w:tr>
    </w:tbl>
    <w:p w:rsidR="001D5D16" w:rsidRPr="005B6828" w:rsidRDefault="001D5D16" w:rsidP="001D5D16">
      <w:pPr>
        <w:rPr>
          <w:rFonts w:ascii="华文细黑" w:eastAsia="华文细黑" w:hAnsi="华文细黑"/>
          <w:lang w:eastAsia="zh-CN"/>
        </w:rPr>
      </w:pPr>
    </w:p>
    <w:p w:rsidR="001D5D16" w:rsidRPr="005B6828" w:rsidRDefault="001D5D16" w:rsidP="001D5D16">
      <w:pPr>
        <w:rPr>
          <w:rFonts w:ascii="华文细黑" w:eastAsia="华文细黑" w:hAnsi="华文细黑"/>
        </w:rPr>
      </w:pPr>
      <w:r>
        <w:rPr>
          <w:rFonts w:ascii="华文细黑" w:eastAsia="华文细黑" w:hAnsi="华文细黑" w:hint="eastAsia"/>
        </w:rPr>
        <w:t>文件</w:t>
      </w:r>
      <w:r w:rsidRPr="009D3E61">
        <w:rPr>
          <w:rFonts w:ascii="华文细黑" w:eastAsia="华文细黑" w:hAnsi="华文细黑" w:hint="eastAsia"/>
        </w:rPr>
        <w:t>定义，多条交易事务记录，交易事务类型取值标识字母</w:t>
      </w:r>
      <w:r>
        <w:rPr>
          <w:rFonts w:ascii="华文细黑" w:eastAsia="华文细黑" w:hAnsi="华文细黑"/>
        </w:rPr>
        <w:t>T</w:t>
      </w:r>
      <w:r w:rsidRPr="009D3E61">
        <w:rPr>
          <w:rFonts w:ascii="华文细黑" w:eastAsia="华文细黑" w:hAnsi="华文细黑"/>
        </w:rPr>
        <w:t>加类型编号。</w:t>
      </w:r>
    </w:p>
    <w:p w:rsidR="001D5D16" w:rsidRPr="005B6828" w:rsidRDefault="001D5D16" w:rsidP="001D5D16">
      <w:pPr>
        <w:rPr>
          <w:rFonts w:ascii="华文细黑" w:eastAsia="华文细黑" w:hAnsi="华文细黑"/>
        </w:rPr>
      </w:pPr>
      <w:r w:rsidRPr="009D3E61">
        <w:rPr>
          <w:rFonts w:ascii="华文细黑" w:eastAsia="华文细黑" w:hAnsi="华文细黑" w:hint="eastAsia"/>
        </w:rPr>
        <w:t>当取值为</w:t>
      </w:r>
      <w:r w:rsidRPr="00616EC4">
        <w:rPr>
          <w:rFonts w:ascii="华文细黑" w:eastAsia="华文细黑" w:hAnsi="华文细黑"/>
        </w:rPr>
        <w:t>T</w:t>
      </w:r>
      <w:r w:rsidRPr="00616EC4">
        <w:rPr>
          <w:rFonts w:ascii="华文细黑" w:eastAsia="华文细黑" w:hAnsi="华文细黑" w:hint="eastAsia"/>
          <w:lang w:eastAsia="zh-CN"/>
        </w:rPr>
        <w:t>0</w:t>
      </w:r>
      <w:r w:rsidRPr="00616EC4">
        <w:rPr>
          <w:rFonts w:ascii="华文细黑" w:eastAsia="华文细黑" w:hAnsi="华文细黑"/>
          <w:lang w:eastAsia="zh-CN"/>
        </w:rPr>
        <w:t>3</w:t>
      </w:r>
      <w:r w:rsidRPr="00B743BF">
        <w:rPr>
          <w:rFonts w:ascii="华文细黑" w:eastAsia="华文细黑" w:hAnsi="华文细黑"/>
        </w:rPr>
        <w:t>0</w:t>
      </w:r>
      <w:r w:rsidRPr="00B743BF">
        <w:rPr>
          <w:rFonts w:ascii="华文细黑" w:eastAsia="华文细黑" w:hAnsi="华文细黑"/>
          <w:lang w:eastAsia="zh-CN"/>
        </w:rPr>
        <w:t>5</w:t>
      </w:r>
      <w:r w:rsidRPr="009D3E61">
        <w:rPr>
          <w:rFonts w:ascii="华文细黑" w:eastAsia="华文细黑" w:hAnsi="华文细黑"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描述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hint="eastAsia"/>
                <w:color w:val="000000"/>
                <w:sz w:val="21"/>
                <w:szCs w:val="21"/>
                <w:lang w:eastAsia="zh-CN"/>
              </w:rPr>
              <w:t>参考数据类型</w:t>
            </w:r>
            <w:r w:rsidRPr="009D3E61">
              <w:rPr>
                <w:rFonts w:ascii="华文细黑" w:eastAsia="华文细黑" w:hAnsi="华文细黑" w:cs="宋体" w:hint="eastAsia"/>
                <w:sz w:val="21"/>
                <w:szCs w:val="21"/>
                <w:lang w:eastAsia="zh-CN"/>
              </w:rPr>
              <w:t>标识符</w:t>
            </w:r>
            <w:r w:rsidRPr="009D3E61">
              <w:rPr>
                <w:rFonts w:ascii="华文细黑" w:eastAsia="华文细黑" w:hAnsi="华文细黑" w:cs="宋体" w:hint="eastAsia"/>
                <w:color w:val="000000"/>
                <w:sz w:val="21"/>
                <w:szCs w:val="21"/>
                <w:lang w:eastAsia="zh-CN"/>
              </w:rPr>
              <w:t>，</w:t>
            </w:r>
            <w:r w:rsidRPr="009D3E61">
              <w:rPr>
                <w:rFonts w:ascii="华文细黑" w:eastAsia="华文细黑" w:hAnsi="华文细黑" w:cs="Arial" w:hint="eastAsia"/>
                <w:color w:val="000000"/>
                <w:sz w:val="21"/>
                <w:szCs w:val="21"/>
                <w:lang w:eastAsia="zh-CN"/>
              </w:rPr>
              <w:t>取值</w:t>
            </w:r>
          </w:p>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sidRPr="009D3E61">
              <w:rPr>
                <w:rFonts w:ascii="华文细黑" w:eastAsia="华文细黑" w:hAnsi="华文细黑" w:cs="Arial"/>
                <w:color w:val="000000"/>
                <w:sz w:val="21"/>
                <w:szCs w:val="21"/>
                <w:lang w:eastAsia="zh-CN"/>
              </w:rPr>
              <w:t>305</w:t>
            </w:r>
            <w:r w:rsidRPr="009D3E61">
              <w:rPr>
                <w:rFonts w:ascii="华文细黑" w:eastAsia="华文细黑" w:hAnsi="华文细黑" w:cs="Arial" w:hint="eastAsia"/>
                <w:color w:val="000000"/>
                <w:sz w:val="21"/>
                <w:szCs w:val="21"/>
                <w:lang w:eastAsia="zh-CN"/>
              </w:rPr>
              <w:t>表示期权成交过户数据</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ind w:left="0" w:firstLine="0"/>
              <w:jc w:val="both"/>
              <w:rPr>
                <w:rFonts w:ascii="华文细黑" w:eastAsia="华文细黑" w:hAnsi="华文细黑" w:cs="Arial"/>
                <w:color w:val="000000"/>
                <w:kern w:val="2"/>
                <w:sz w:val="21"/>
                <w:szCs w:val="21"/>
                <w:lang w:eastAsia="zh-CN"/>
              </w:rPr>
            </w:pPr>
            <w:r w:rsidRPr="009D3E61">
              <w:rPr>
                <w:rFonts w:ascii="华文细黑" w:eastAsia="华文细黑" w:hAnsi="华文细黑" w:hint="eastAsia"/>
                <w:lang w:eastAsia="zh-CN"/>
              </w:rPr>
              <w:t>期权的</w:t>
            </w:r>
            <w:r w:rsidRPr="009D3E61">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napToGrid w:val="0"/>
              <w:rPr>
                <w:rFonts w:ascii="华文细黑" w:eastAsia="华文细黑" w:hAnsi="华文细黑"/>
                <w:color w:val="000000"/>
                <w:szCs w:val="21"/>
              </w:rPr>
            </w:pPr>
            <w:r w:rsidRPr="009D3E61">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lang w:eastAsia="zh-CN"/>
              </w:rPr>
            </w:pPr>
            <w:r w:rsidRPr="009D3E61">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业务交易单元号，和文件名中的交易单元号一致</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cs="Arial"/>
                <w:color w:val="000000"/>
                <w:lang w:eastAsia="zh-CN"/>
              </w:rPr>
            </w:pPr>
            <w:r>
              <w:rPr>
                <w:rFonts w:ascii="华文细黑" w:eastAsia="华文细黑" w:hAnsi="华文细黑" w:cs="Arial"/>
                <w:color w:val="000000"/>
                <w:lang w:eastAsia="zh-CN"/>
              </w:rPr>
              <w:t>branchId</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lang w:eastAsia="zh-CN"/>
              </w:rPr>
            </w:pPr>
            <w:r>
              <w:rPr>
                <w:rFonts w:ascii="华文细黑" w:eastAsia="华文细黑" w:hAnsi="华文细黑" w:hint="eastAsia"/>
                <w:lang w:eastAsia="zh-CN"/>
              </w:rPr>
              <w:t>营业部代码</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rPr>
            </w:pPr>
            <w:r>
              <w:rPr>
                <w:rFonts w:ascii="华文细黑" w:eastAsia="华文细黑" w:hAnsi="华文细黑" w:hint="eastAsia"/>
                <w:lang w:eastAsia="zh-CN"/>
              </w:rPr>
              <w:t>C5</w:t>
            </w:r>
          </w:p>
        </w:tc>
        <w:tc>
          <w:tcPr>
            <w:tcW w:w="3685"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lang w:eastAsia="zh-CN"/>
              </w:rPr>
            </w:pPr>
            <w:r>
              <w:rPr>
                <w:rFonts w:ascii="华文细黑" w:eastAsia="华文细黑" w:hAnsi="华文细黑" w:hint="eastAsia"/>
                <w:lang w:eastAsia="zh-CN"/>
              </w:rPr>
              <w:t>营业部代码</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新增，证券账户的期权子账户编码。固定值</w:t>
            </w:r>
            <w:r w:rsidRPr="009D3E61">
              <w:rPr>
                <w:rFonts w:ascii="华文细黑" w:eastAsia="华文细黑" w:hAnsi="华文细黑"/>
                <w:lang w:eastAsia="zh-CN"/>
              </w:rPr>
              <w:t>”888”</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cs="Arial"/>
                <w:color w:val="000000"/>
              </w:rPr>
              <w:t>ClOrdID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ind w:left="0" w:firstLine="0"/>
              <w:jc w:val="both"/>
              <w:rPr>
                <w:rFonts w:ascii="华文细黑" w:eastAsia="华文细黑" w:hAnsi="华文细黑"/>
                <w:lang w:eastAsia="zh-CN"/>
              </w:rPr>
            </w:pPr>
            <w:r w:rsidRPr="009D3E61">
              <w:rPr>
                <w:rFonts w:ascii="华文细黑" w:eastAsia="华文细黑" w:hAnsi="华文细黑"/>
              </w:rPr>
              <w:t>会员内部订单号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napToGrid w:val="0"/>
              <w:rPr>
                <w:rFonts w:ascii="华文细黑" w:eastAsia="华文细黑" w:hAnsi="华文细黑"/>
              </w:rPr>
            </w:pPr>
            <w:r w:rsidRPr="009D3E61">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lang w:val="en-US" w:eastAsia="zh-CN"/>
              </w:rPr>
            </w:pPr>
            <w:r w:rsidRPr="009D3E61">
              <w:rPr>
                <w:rFonts w:ascii="华文细黑" w:eastAsia="华文细黑" w:hAnsi="华文细黑"/>
              </w:rPr>
              <w:t>会员内部订单号</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cs="Arial"/>
                <w:color w:val="000000"/>
              </w:rPr>
              <w:t>OrderID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ind w:left="0" w:firstLine="0"/>
              <w:jc w:val="both"/>
              <w:rPr>
                <w:rFonts w:ascii="华文细黑" w:eastAsia="华文细黑" w:hAnsi="华文细黑"/>
                <w:lang w:eastAsia="zh-CN"/>
              </w:rPr>
            </w:pPr>
            <w:r w:rsidRPr="009D3E61">
              <w:rPr>
                <w:rFonts w:ascii="华文细黑" w:eastAsia="华文细黑" w:hAnsi="华文细黑" w:cs="Arial" w:hint="eastAsia"/>
                <w:color w:val="000000"/>
                <w:lang w:eastAsia="zh-CN"/>
              </w:rPr>
              <w:t>订单编号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napToGrid w:val="0"/>
              <w:rPr>
                <w:rFonts w:ascii="华文细黑" w:eastAsia="华文细黑" w:hAnsi="华文细黑"/>
              </w:rPr>
            </w:pPr>
            <w:r w:rsidRPr="009D3E61">
              <w:rPr>
                <w:rFonts w:ascii="华文细黑" w:eastAsia="华文细黑" w:hAnsi="华文细黑"/>
                <w:lang w:eastAsia="zh-CN"/>
              </w:rPr>
              <w:t>C16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lang w:val="en-US" w:eastAsia="zh-CN"/>
              </w:rPr>
            </w:pPr>
            <w:r w:rsidRPr="009D3E61">
              <w:rPr>
                <w:rFonts w:ascii="华文细黑" w:eastAsia="华文细黑" w:hAnsi="华文细黑" w:cs="Arial" w:hint="eastAsia"/>
                <w:color w:val="000000"/>
                <w:lang w:eastAsia="zh-CN"/>
              </w:rPr>
              <w:t>交易所订单编号</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ind w:left="0" w:firstLine="0"/>
              <w:jc w:val="both"/>
              <w:rPr>
                <w:rFonts w:ascii="华文细黑" w:eastAsia="华文细黑" w:hAnsi="华文细黑"/>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lang w:val="en-US" w:eastAsia="zh-CN"/>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的产品</w:t>
            </w:r>
            <w:r w:rsidRPr="009D3E61">
              <w:rPr>
                <w:rFonts w:ascii="华文细黑" w:eastAsia="华文细黑" w:hAnsi="华文细黑" w:cs="Arial" w:hint="eastAsia"/>
                <w:color w:val="000000"/>
                <w:lang w:eastAsia="zh-CN"/>
              </w:rPr>
              <w:t>代码</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cs="Arial"/>
                <w:color w:val="000000"/>
              </w:rPr>
              <w:t>OrigTime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申报</w:t>
            </w:r>
            <w:r w:rsidRPr="009D3E61">
              <w:rPr>
                <w:rFonts w:ascii="华文细黑" w:eastAsia="华文细黑" w:hAnsi="华文细黑"/>
                <w:lang w:eastAsia="zh-CN"/>
              </w:rPr>
              <w:t>时间</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申报</w:t>
            </w:r>
            <w:r w:rsidRPr="009D3E61">
              <w:rPr>
                <w:rFonts w:ascii="华文细黑" w:eastAsia="华文细黑" w:hAnsi="华文细黑"/>
                <w:lang w:eastAsia="zh-CN"/>
              </w:rPr>
              <w:t>时间，格式为HHMMSS</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成交时间，格式为HHMMSS</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过户日期，格式为</w:t>
            </w:r>
            <w:r w:rsidRPr="009D3E61">
              <w:rPr>
                <w:rFonts w:ascii="华文细黑" w:eastAsia="华文细黑" w:hAnsi="华文细黑"/>
                <w:lang w:eastAsia="zh-CN"/>
              </w:rPr>
              <w:t>YYYYMMDD</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Pr>
                <w:rFonts w:ascii="华文细黑" w:eastAsia="华文细黑" w:hAnsi="华文细黑" w:hint="eastAsia"/>
                <w:lang w:eastAsia="zh-CN"/>
              </w:rPr>
              <w:t>C</w:t>
            </w:r>
            <w:r w:rsidRPr="009D3E61">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交易所给出的</w:t>
            </w:r>
            <w:r w:rsidRPr="009D3E61">
              <w:rPr>
                <w:rFonts w:ascii="华文细黑" w:eastAsia="华文细黑" w:hAnsi="华文细黑"/>
              </w:rPr>
              <w:t>成交编号</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lang w:eastAsia="zh-CN"/>
              </w:rPr>
              <w:t>1</w:t>
            </w:r>
            <w:r>
              <w:rPr>
                <w:rFonts w:ascii="华文细黑" w:eastAsia="华文细黑" w:hAnsi="华文细黑" w:hint="eastAsia"/>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N1</w:t>
            </w:r>
            <w:r w:rsidRPr="009D3E61">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val="en-US"/>
              </w:rPr>
              <w:t>成交数量</w:t>
            </w:r>
            <w:r w:rsidRPr="009D3E61">
              <w:rPr>
                <w:rFonts w:ascii="华文细黑" w:eastAsia="华文细黑" w:hAnsi="华文细黑" w:hint="eastAsia"/>
                <w:lang w:val="en-US" w:eastAsia="zh-CN"/>
              </w:rPr>
              <w:t>。单位是</w:t>
            </w:r>
            <w:r>
              <w:rPr>
                <w:rFonts w:ascii="华文细黑" w:eastAsia="华文细黑" w:hAnsi="华文细黑" w:hint="eastAsia"/>
                <w:lang w:val="en-US" w:eastAsia="zh-CN"/>
              </w:rPr>
              <w:t>（</w:t>
            </w:r>
            <w:r w:rsidRPr="009D3E61">
              <w:rPr>
                <w:rFonts w:ascii="华文细黑" w:eastAsia="华文细黑" w:hAnsi="华文细黑" w:hint="eastAsia"/>
                <w:lang w:val="en-US" w:eastAsia="zh-CN"/>
              </w:rPr>
              <w:t>张</w:t>
            </w:r>
            <w:r>
              <w:rPr>
                <w:rFonts w:ascii="华文细黑" w:eastAsia="华文细黑" w:hAnsi="华文细黑" w:hint="eastAsia"/>
                <w:lang w:val="en-US" w:eastAsia="zh-CN"/>
              </w:rPr>
              <w:t>）</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14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s="Arial"/>
                <w:color w:val="000000"/>
              </w:rPr>
              <w:t>LastPx</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val="en-US"/>
              </w:rPr>
              <w:t>成交价格</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lang w:eastAsia="zh-CN"/>
              </w:rPr>
            </w:pPr>
            <w:r w:rsidRPr="009D3E61">
              <w:rPr>
                <w:rFonts w:ascii="华文细黑" w:eastAsia="华文细黑" w:hAnsi="华文细黑" w:cs="Arial"/>
                <w:color w:val="000000"/>
              </w:rPr>
              <w:t>N</w:t>
            </w:r>
            <w:r>
              <w:rPr>
                <w:rFonts w:ascii="华文细黑" w:eastAsia="华文细黑" w:hAnsi="华文细黑" w:cs="Arial" w:hint="eastAsia"/>
                <w:color w:val="000000"/>
                <w:lang w:eastAsia="zh-CN"/>
              </w:rPr>
              <w:t>11(4)</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val="en-US"/>
              </w:rPr>
              <w:t>成交价格</w:t>
            </w:r>
            <w:r w:rsidRPr="009D3E61">
              <w:rPr>
                <w:rFonts w:ascii="华文细黑" w:eastAsia="华文细黑" w:hAnsi="华文细黑" w:hint="eastAsia"/>
                <w:lang w:val="en-US" w:eastAsia="zh-CN"/>
              </w:rPr>
              <w:t>，</w:t>
            </w:r>
            <w:r>
              <w:rPr>
                <w:rFonts w:ascii="华文细黑" w:eastAsia="华文细黑" w:hAnsi="华文细黑" w:cs="Arial" w:hint="eastAsia"/>
                <w:color w:val="000000"/>
                <w:lang w:eastAsia="zh-CN"/>
              </w:rPr>
              <w:t>单位：元（精确到0.0001元）</w:t>
            </w:r>
            <w:r w:rsidRPr="009D3E61">
              <w:rPr>
                <w:rFonts w:ascii="华文细黑" w:eastAsia="华文细黑" w:hAnsi="华文细黑" w:hint="eastAsia"/>
                <w:lang w:val="en-US" w:eastAsia="zh-CN"/>
              </w:rPr>
              <w:t>。</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olor w:val="000000"/>
                <w:lang w:val="en-US" w:eastAsia="zh-CN"/>
              </w:rPr>
              <w:t>TotalValueTraded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lang w:val="en-US"/>
              </w:rPr>
              <w:t>成交金额</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rPr>
              <w:t>N1</w:t>
            </w:r>
            <w:r>
              <w:rPr>
                <w:rFonts w:ascii="华文细黑" w:eastAsia="华文细黑" w:hAnsi="华文细黑" w:hint="eastAsia"/>
                <w:lang w:eastAsia="zh-CN"/>
              </w:rPr>
              <w:t>6(2)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lang w:val="en-US"/>
              </w:rPr>
              <w:t>成交金额</w:t>
            </w:r>
            <w:r w:rsidRPr="009D3E61">
              <w:rPr>
                <w:rFonts w:ascii="华文细黑" w:eastAsia="华文细黑" w:hAnsi="华文细黑" w:hint="eastAsia"/>
                <w:lang w:val="en-US" w:eastAsia="zh-CN"/>
              </w:rPr>
              <w:t>，</w:t>
            </w:r>
            <w:r>
              <w:rPr>
                <w:rFonts w:ascii="华文细黑" w:eastAsia="华文细黑" w:hAnsi="华文细黑" w:cs="Arial" w:hint="eastAsia"/>
                <w:color w:val="000000"/>
                <w:lang w:eastAsia="zh-CN"/>
              </w:rPr>
              <w:t>精确到分</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rPr>
              <w:t>买卖方向：</w:t>
            </w:r>
            <w:r w:rsidRPr="009D3E61">
              <w:rPr>
                <w:rFonts w:ascii="华文细黑" w:eastAsia="华文细黑" w:hAnsi="华文细黑"/>
                <w:lang w:eastAsia="zh-CN"/>
              </w:rPr>
              <w:t xml:space="preserve">B- </w:t>
            </w:r>
            <w:r w:rsidRPr="009D3E61">
              <w:rPr>
                <w:rFonts w:ascii="华文细黑" w:eastAsia="华文细黑" w:hAnsi="华文细黑"/>
              </w:rPr>
              <w:t>买入</w:t>
            </w:r>
            <w:r w:rsidRPr="009D3E61">
              <w:rPr>
                <w:rFonts w:ascii="华文细黑" w:eastAsia="华文细黑" w:hAnsi="华文细黑"/>
                <w:lang w:eastAsia="zh-CN"/>
              </w:rPr>
              <w:t xml:space="preserve">, S- </w:t>
            </w:r>
            <w:r w:rsidRPr="009D3E61">
              <w:rPr>
                <w:rFonts w:ascii="华文细黑" w:eastAsia="华文细黑" w:hAnsi="华文细黑" w:hint="eastAsia"/>
                <w:lang w:eastAsia="zh-CN"/>
              </w:rPr>
              <w:t>卖出</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lang w:eastAsia="zh-CN"/>
              </w:rPr>
              <w:t>PositionEffect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开平标志</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eastAsia="zh-CN"/>
              </w:rPr>
              <w:t>C1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开平标志：</w:t>
            </w:r>
            <w:r w:rsidRPr="009D3E61">
              <w:rPr>
                <w:rFonts w:ascii="华文细黑" w:eastAsia="华文细黑" w:hAnsi="华文细黑"/>
                <w:lang w:eastAsia="zh-CN"/>
              </w:rPr>
              <w:t xml:space="preserve"> O - 开仓; C - 平仓 </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18</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1D5D16" w:rsidRPr="00C40F74" w:rsidRDefault="001D5D16" w:rsidP="00C428E6">
            <w:pPr>
              <w:spacing w:before="48" w:after="48"/>
              <w:rPr>
                <w:rFonts w:ascii="华文细黑" w:eastAsia="华文细黑" w:hAnsi="华文细黑" w:cs="Arial"/>
                <w:szCs w:val="21"/>
                <w:highlight w:val="yellow"/>
              </w:rPr>
            </w:pPr>
            <w:r w:rsidRPr="00616EC4">
              <w:rPr>
                <w:rFonts w:ascii="华文细黑" w:eastAsia="华文细黑" w:hAnsi="华文细黑"/>
                <w:lang w:eastAsia="zh-CN"/>
              </w:rPr>
              <w:t>C</w:t>
            </w:r>
            <w:r w:rsidRPr="00616EC4">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卖出开仓申报：</w:t>
            </w:r>
          </w:p>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xml:space="preserve"> - Covered</w:t>
            </w:r>
            <w:r w:rsidRPr="009D3E61">
              <w:rPr>
                <w:rFonts w:ascii="华文细黑" w:eastAsia="华文细黑" w:hAnsi="华文细黑" w:cs="Arial" w:hint="eastAsia"/>
                <w:color w:val="000000"/>
                <w:lang w:eastAsia="zh-CN"/>
              </w:rPr>
              <w:t>备兑</w:t>
            </w:r>
          </w:p>
          <w:p w:rsidR="001D5D16" w:rsidRPr="005B6828"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xml:space="preserve"> - Uncovered</w:t>
            </w:r>
            <w:r w:rsidRPr="009D3E61">
              <w:rPr>
                <w:rFonts w:ascii="华文细黑" w:eastAsia="华文细黑" w:hAnsi="华文细黑" w:cs="Arial" w:hint="eastAsia"/>
                <w:color w:val="000000"/>
                <w:lang w:eastAsia="zh-CN"/>
              </w:rPr>
              <w:t>非备兑</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19</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lang w:eastAsia="zh-CN"/>
              </w:rPr>
            </w:pPr>
            <w:r w:rsidRPr="009D3E61">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keepNext/>
              <w:ind w:left="0" w:right="57" w:firstLine="0"/>
              <w:jc w:val="both"/>
              <w:rPr>
                <w:rFonts w:ascii="华文细黑" w:eastAsia="华文细黑" w:hAnsi="华文细黑"/>
                <w:lang w:eastAsia="zh-CN"/>
              </w:rPr>
            </w:pPr>
            <w:r w:rsidRPr="009D3E61">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当前订单执行</w:t>
            </w:r>
            <w:r w:rsidRPr="009D3E61">
              <w:rPr>
                <w:rFonts w:ascii="华文细黑" w:eastAsia="华文细黑" w:hAnsi="华文细黑" w:cs="Arial" w:hint="eastAsia"/>
                <w:color w:val="000000"/>
                <w:lang w:eastAsia="zh-CN"/>
              </w:rPr>
              <w:t>状态</w:t>
            </w:r>
            <w:r w:rsidRPr="009D3E61">
              <w:rPr>
                <w:rFonts w:ascii="华文细黑" w:eastAsia="华文细黑" w:hAnsi="华文细黑" w:cs="Arial"/>
                <w:color w:val="000000"/>
                <w:lang w:eastAsia="zh-CN"/>
              </w:rPr>
              <w:t>，取值：</w:t>
            </w:r>
          </w:p>
          <w:p w:rsidR="001D5D16" w:rsidRPr="009D3E61" w:rsidRDefault="001D5D16" w:rsidP="00C428E6">
            <w:pPr>
              <w:pStyle w:val="ad"/>
              <w:ind w:left="0"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F=成交</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20</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lang w:eastAsia="zh-CN"/>
              </w:rPr>
            </w:pPr>
            <w:r w:rsidRPr="009D3E61">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lang w:eastAsia="zh-CN"/>
              </w:rPr>
            </w:pPr>
            <w:r w:rsidRPr="009D3E61">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1=投资者发起</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p w:rsidR="001D5D16" w:rsidRDefault="001D5D16" w:rsidP="00C428E6">
            <w:pPr>
              <w:spacing w:before="48" w:after="48"/>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102=</w:t>
            </w:r>
            <w:r>
              <w:rPr>
                <w:rFonts w:ascii="华文细黑" w:eastAsia="华文细黑" w:hAnsi="华文细黑" w:cs="Arial" w:hint="eastAsia"/>
                <w:color w:val="000000"/>
                <w:lang w:eastAsia="zh-CN"/>
              </w:rPr>
              <w:t>期权经营机构（包括其风险管理部门）</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103=机构投资者发起</w:t>
            </w:r>
          </w:p>
          <w:p w:rsidR="001D5D16" w:rsidRPr="005B6828" w:rsidRDefault="001D5D16" w:rsidP="00C428E6">
            <w:pPr>
              <w:jc w:val="both"/>
              <w:rPr>
                <w:rFonts w:ascii="华文细黑" w:eastAsia="华文细黑" w:hAnsi="华文细黑" w:cs="Arial"/>
                <w:color w:val="000000"/>
                <w:lang w:eastAsia="zh-CN"/>
              </w:rPr>
            </w:pPr>
            <w:r w:rsidRPr="005B6828">
              <w:rPr>
                <w:rFonts w:ascii="华文细黑" w:eastAsia="华文细黑" w:hAnsi="华文细黑" w:cs="Arial" w:hint="eastAsia"/>
                <w:color w:val="000000"/>
                <w:lang w:eastAsia="zh-CN"/>
              </w:rPr>
              <w:t>104=自营交易发起</w:t>
            </w:r>
          </w:p>
          <w:p w:rsidR="001D5D16" w:rsidRPr="005B6828" w:rsidRDefault="001D5D16" w:rsidP="00C428E6">
            <w:pPr>
              <w:spacing w:before="48" w:after="48"/>
              <w:jc w:val="both"/>
              <w:rPr>
                <w:rFonts w:ascii="华文细黑" w:eastAsia="华文细黑" w:hAnsi="华文细黑"/>
                <w:lang w:eastAsia="zh-CN"/>
              </w:rPr>
            </w:pPr>
            <w:r w:rsidRPr="005B6828">
              <w:rPr>
                <w:rFonts w:ascii="华文细黑" w:eastAsia="华文细黑" w:hAnsi="华文细黑" w:cs="Arial" w:hint="eastAsia"/>
                <w:color w:val="000000"/>
                <w:lang w:eastAsia="zh-CN"/>
              </w:rPr>
              <w:t>105=流动性服务提供商发起</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21</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rPr>
            </w:pPr>
            <w:r>
              <w:rPr>
                <w:rFonts w:ascii="华文细黑" w:eastAsia="华文细黑" w:hAnsi="华文细黑" w:cs="Arial" w:hint="eastAsia"/>
                <w:color w:val="000000"/>
                <w:szCs w:val="24"/>
                <w:lang w:eastAsia="zh-CN"/>
              </w:rPr>
              <w:t>Currency</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币种</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jc w:val="both"/>
              <w:rPr>
                <w:rFonts w:ascii="华文细黑" w:eastAsia="华文细黑" w:hAnsi="华文细黑"/>
                <w:color w:val="000000"/>
                <w:lang w:eastAsia="zh-CN"/>
              </w:rPr>
            </w:pPr>
            <w:r w:rsidRPr="008D2B91">
              <w:rPr>
                <w:rFonts w:ascii="华文细黑" w:eastAsia="华文细黑" w:hAnsi="华文细黑"/>
                <w:noProof/>
                <w:sz w:val="21"/>
                <w:szCs w:val="21"/>
                <w:lang w:eastAsia="zh-CN"/>
              </w:rPr>
              <w:t>C</w:t>
            </w:r>
            <w:r>
              <w:rPr>
                <w:rFonts w:ascii="华文细黑" w:eastAsia="华文细黑" w:hAnsi="华文细黑" w:hint="eastAsia"/>
                <w:noProof/>
                <w:sz w:val="21"/>
                <w:szCs w:val="21"/>
                <w:lang w:eastAsia="zh-CN"/>
              </w:rPr>
              <w:t>3</w:t>
            </w:r>
          </w:p>
        </w:tc>
        <w:tc>
          <w:tcPr>
            <w:tcW w:w="3685"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color w:val="000000"/>
                <w:lang w:eastAsia="zh-CN"/>
              </w:rPr>
            </w:pPr>
            <w:r>
              <w:rPr>
                <w:rFonts w:ascii="华文细黑" w:eastAsia="华文细黑" w:hAnsi="华文细黑" w:cs="Arial" w:hint="eastAsia"/>
                <w:color w:val="000000"/>
                <w:szCs w:val="21"/>
                <w:lang w:eastAsia="zh-CN"/>
              </w:rPr>
              <w:t xml:space="preserve">CNY </w:t>
            </w:r>
            <w:r>
              <w:rPr>
                <w:rFonts w:ascii="华文细黑" w:eastAsia="华文细黑" w:hAnsi="华文细黑" w:cs="Arial"/>
                <w:color w:val="000000"/>
                <w:szCs w:val="21"/>
                <w:lang w:eastAsia="zh-CN"/>
              </w:rPr>
              <w:t>–</w:t>
            </w:r>
            <w:r>
              <w:rPr>
                <w:rFonts w:ascii="华文细黑" w:eastAsia="华文细黑" w:hAnsi="华文细黑" w:cs="Arial" w:hint="eastAsia"/>
                <w:color w:val="000000"/>
                <w:szCs w:val="21"/>
                <w:lang w:eastAsia="zh-CN"/>
              </w:rPr>
              <w:t>人民币</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22</w:t>
            </w:r>
          </w:p>
        </w:tc>
        <w:tc>
          <w:tcPr>
            <w:tcW w:w="1418" w:type="dxa"/>
            <w:tcBorders>
              <w:top w:val="single" w:sz="4" w:space="0" w:color="auto"/>
              <w:left w:val="single" w:sz="4" w:space="0" w:color="auto"/>
              <w:bottom w:val="single" w:sz="4" w:space="0" w:color="auto"/>
              <w:right w:val="single" w:sz="4" w:space="0" w:color="auto"/>
            </w:tcBorders>
          </w:tcPr>
          <w:p w:rsidR="001D5D16" w:rsidRDefault="001D5D16" w:rsidP="00C428E6">
            <w:pPr>
              <w:jc w:val="both"/>
              <w:rPr>
                <w:rFonts w:ascii="华文细黑" w:eastAsia="华文细黑" w:hAnsi="华文细黑" w:cs="Arial"/>
                <w:color w:val="000000"/>
                <w:szCs w:val="24"/>
                <w:lang w:eastAsia="zh-CN"/>
              </w:rPr>
            </w:pPr>
            <w:r>
              <w:rPr>
                <w:rFonts w:ascii="华文细黑" w:eastAsia="华文细黑" w:hAnsi="华文细黑" w:cs="Arial" w:hint="eastAsia"/>
                <w:color w:val="000000"/>
                <w:szCs w:val="24"/>
                <w:lang w:eastAsia="zh-CN"/>
              </w:rPr>
              <w:t>Amount</w:t>
            </w:r>
          </w:p>
        </w:tc>
        <w:tc>
          <w:tcPr>
            <w:tcW w:w="1559" w:type="dxa"/>
            <w:tcBorders>
              <w:top w:val="single" w:sz="4" w:space="0" w:color="auto"/>
              <w:left w:val="single" w:sz="4" w:space="0" w:color="auto"/>
              <w:bottom w:val="single" w:sz="4" w:space="0" w:color="auto"/>
              <w:right w:val="single" w:sz="4" w:space="0" w:color="auto"/>
            </w:tcBorders>
          </w:tcPr>
          <w:p w:rsidR="001D5D16" w:rsidRDefault="001D5D16" w:rsidP="00C428E6">
            <w:pPr>
              <w:jc w:val="both"/>
              <w:rPr>
                <w:rFonts w:ascii="华文细黑" w:eastAsia="华文细黑" w:hAnsi="华文细黑" w:cs="Arial"/>
                <w:color w:val="000000"/>
                <w:szCs w:val="21"/>
                <w:lang w:eastAsia="zh-CN"/>
              </w:rPr>
            </w:pPr>
            <w:r>
              <w:rPr>
                <w:rFonts w:ascii="华文细黑" w:eastAsia="华文细黑" w:hAnsi="华文细黑" w:cs="Arial" w:hint="eastAsia"/>
                <w:color w:val="000000"/>
                <w:szCs w:val="21"/>
                <w:lang w:eastAsia="zh-CN"/>
              </w:rPr>
              <w:t>交易经手费</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8D2B91" w:rsidRDefault="001D5D16" w:rsidP="00C428E6">
            <w:pPr>
              <w:spacing w:before="48" w:after="48"/>
              <w:jc w:val="both"/>
              <w:rPr>
                <w:rFonts w:ascii="华文细黑" w:eastAsia="华文细黑" w:hAnsi="华文细黑"/>
                <w:noProof/>
                <w:sz w:val="21"/>
                <w:szCs w:val="21"/>
                <w:lang w:eastAsia="zh-CN"/>
              </w:rPr>
            </w:pPr>
            <w:r>
              <w:rPr>
                <w:rFonts w:ascii="华文细黑" w:eastAsia="华文细黑" w:hAnsi="华文细黑" w:hint="eastAsia"/>
                <w:noProof/>
                <w:sz w:val="21"/>
                <w:szCs w:val="21"/>
                <w:lang w:eastAsia="zh-CN"/>
              </w:rPr>
              <w:t>N16(2)</w:t>
            </w:r>
          </w:p>
        </w:tc>
        <w:tc>
          <w:tcPr>
            <w:tcW w:w="3685" w:type="dxa"/>
            <w:tcBorders>
              <w:top w:val="single" w:sz="4" w:space="0" w:color="auto"/>
              <w:left w:val="single" w:sz="4" w:space="0" w:color="auto"/>
              <w:bottom w:val="single" w:sz="4" w:space="0" w:color="auto"/>
              <w:right w:val="single" w:sz="4" w:space="0" w:color="auto"/>
            </w:tcBorders>
            <w:vAlign w:val="center"/>
          </w:tcPr>
          <w:p w:rsidR="001D5D16" w:rsidRDefault="001D5D16" w:rsidP="00C428E6">
            <w:pPr>
              <w:jc w:val="both"/>
              <w:rPr>
                <w:rFonts w:ascii="华文细黑" w:eastAsia="华文细黑" w:hAnsi="华文细黑" w:cs="Arial"/>
                <w:color w:val="000000"/>
                <w:szCs w:val="21"/>
                <w:lang w:eastAsia="zh-CN"/>
              </w:rPr>
            </w:pPr>
            <w:r w:rsidRPr="008D2B91">
              <w:rPr>
                <w:rFonts w:ascii="华文细黑" w:eastAsia="华文细黑" w:hAnsi="华文细黑" w:cs="Arial" w:hint="eastAsia"/>
                <w:color w:val="000000"/>
                <w:szCs w:val="21"/>
              </w:rPr>
              <w:t>单位：</w:t>
            </w:r>
            <w:r>
              <w:rPr>
                <w:rFonts w:ascii="华文细黑" w:eastAsia="华文细黑" w:hAnsi="华文细黑" w:cs="Arial" w:hint="eastAsia"/>
                <w:color w:val="000000"/>
                <w:szCs w:val="21"/>
                <w:lang w:eastAsia="zh-CN"/>
              </w:rPr>
              <w:t>元，精确到分</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cs="Arial" w:hint="eastAsia"/>
                <w:szCs w:val="21"/>
              </w:rPr>
              <w:t>系统应能支持记录尾部扩展新的字段。</w:t>
            </w:r>
          </w:p>
        </w:tc>
      </w:tr>
    </w:tbl>
    <w:p w:rsidR="001D5D16" w:rsidRDefault="001D5D16" w:rsidP="001D5D16">
      <w:pPr>
        <w:rPr>
          <w:rFonts w:ascii="华文细黑" w:eastAsia="华文细黑" w:hAnsi="华文细黑"/>
          <w:lang w:eastAsia="zh-CN"/>
        </w:rPr>
      </w:pPr>
    </w:p>
    <w:p w:rsidR="001D5D16" w:rsidRPr="005B6828" w:rsidRDefault="001D5D16" w:rsidP="001D5D16">
      <w:pPr>
        <w:rPr>
          <w:rFonts w:ascii="华文细黑" w:eastAsia="华文细黑" w:hAnsi="华文细黑"/>
        </w:rPr>
      </w:pPr>
      <w:r w:rsidRPr="009D3E61">
        <w:rPr>
          <w:rFonts w:ascii="华文细黑" w:eastAsia="华文细黑" w:hAnsi="华文细黑" w:hint="eastAsia"/>
        </w:rPr>
        <w:t>当取值为</w:t>
      </w:r>
      <w:r w:rsidRPr="00616EC4">
        <w:rPr>
          <w:rFonts w:ascii="华文细黑" w:eastAsia="华文细黑" w:hAnsi="华文细黑"/>
        </w:rPr>
        <w:t>T</w:t>
      </w:r>
      <w:r w:rsidRPr="00616EC4">
        <w:rPr>
          <w:rFonts w:ascii="华文细黑" w:eastAsia="华文细黑" w:hAnsi="华文细黑" w:hint="eastAsia"/>
          <w:lang w:eastAsia="zh-CN"/>
        </w:rPr>
        <w:t>0</w:t>
      </w:r>
      <w:r w:rsidRPr="00616EC4">
        <w:rPr>
          <w:rFonts w:ascii="华文细黑" w:eastAsia="华文细黑" w:hAnsi="华文细黑"/>
          <w:lang w:eastAsia="zh-CN"/>
        </w:rPr>
        <w:t>3</w:t>
      </w:r>
      <w:r w:rsidRPr="00B743BF">
        <w:rPr>
          <w:rFonts w:ascii="华文细黑" w:eastAsia="华文细黑" w:hAnsi="华文细黑"/>
        </w:rPr>
        <w:t>0</w:t>
      </w:r>
      <w:r>
        <w:rPr>
          <w:rFonts w:ascii="华文细黑" w:eastAsia="华文细黑" w:hAnsi="华文细黑" w:hint="eastAsia"/>
          <w:lang w:eastAsia="zh-CN"/>
        </w:rPr>
        <w:t>6</w:t>
      </w:r>
      <w:r w:rsidRPr="009D3E61">
        <w:rPr>
          <w:rFonts w:ascii="华文细黑" w:eastAsia="华文细黑" w:hAnsi="华文细黑" w:hint="eastAsia"/>
        </w:rPr>
        <w:t>时，</w:t>
      </w:r>
      <w:r>
        <w:rPr>
          <w:rFonts w:ascii="华文细黑" w:eastAsia="华文细黑" w:hAnsi="华文细黑" w:hint="eastAsia"/>
          <w:lang w:eastAsia="zh-CN"/>
        </w:rPr>
        <w:t>文件记录长度91字节，</w:t>
      </w:r>
      <w:r w:rsidRPr="009D3E61">
        <w:rPr>
          <w:rFonts w:ascii="华文细黑" w:eastAsia="华文细黑" w:hAnsi="华文细黑" w:hint="eastAsia"/>
        </w:rPr>
        <w:t>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noProof/>
                <w:sz w:val="21"/>
                <w:szCs w:val="21"/>
                <w:lang w:eastAsia="zh-CN"/>
              </w:rPr>
            </w:pPr>
            <w:r w:rsidRPr="009D3E61">
              <w:rPr>
                <w:rFonts w:ascii="华文细黑" w:eastAsia="华文细黑" w:hAnsi="华文细黑"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1D5D16" w:rsidRPr="005B6828" w:rsidRDefault="001D5D16" w:rsidP="00C428E6">
            <w:pPr>
              <w:pStyle w:val="SSEBodyTextJustifiedLeft148Hanging"/>
              <w:ind w:left="0"/>
              <w:rPr>
                <w:rFonts w:ascii="华文细黑" w:eastAsia="华文细黑" w:hAnsi="华文细黑"/>
                <w:sz w:val="21"/>
                <w:szCs w:val="21"/>
              </w:rPr>
            </w:pPr>
            <w:r w:rsidRPr="009D3E61">
              <w:rPr>
                <w:rFonts w:ascii="华文细黑" w:eastAsia="华文细黑" w:hAnsi="华文细黑" w:cs="宋体" w:hint="eastAsia"/>
                <w:noProof/>
                <w:sz w:val="21"/>
                <w:szCs w:val="21"/>
              </w:rPr>
              <w:t>描述</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D5D16" w:rsidRPr="005B6828" w:rsidRDefault="001D5D16" w:rsidP="00C428E6">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hint="eastAsia"/>
                <w:color w:val="000000"/>
                <w:sz w:val="21"/>
                <w:szCs w:val="21"/>
                <w:lang w:eastAsia="zh-CN"/>
              </w:rPr>
              <w:t>参考数据类型</w:t>
            </w:r>
            <w:r w:rsidRPr="009D3E61">
              <w:rPr>
                <w:rFonts w:ascii="华文细黑" w:eastAsia="华文细黑" w:hAnsi="华文细黑" w:cs="宋体" w:hint="eastAsia"/>
                <w:sz w:val="21"/>
                <w:szCs w:val="21"/>
                <w:lang w:eastAsia="zh-CN"/>
              </w:rPr>
              <w:t>标识符</w:t>
            </w:r>
            <w:r w:rsidRPr="009D3E61">
              <w:rPr>
                <w:rFonts w:ascii="华文细黑" w:eastAsia="华文细黑" w:hAnsi="华文细黑" w:cs="宋体" w:hint="eastAsia"/>
                <w:color w:val="000000"/>
                <w:sz w:val="21"/>
                <w:szCs w:val="21"/>
                <w:lang w:eastAsia="zh-CN"/>
              </w:rPr>
              <w:t>，</w:t>
            </w:r>
            <w:r w:rsidRPr="009D3E61">
              <w:rPr>
                <w:rFonts w:ascii="华文细黑" w:eastAsia="华文细黑" w:hAnsi="华文细黑" w:cs="Arial" w:hint="eastAsia"/>
                <w:color w:val="000000"/>
                <w:sz w:val="21"/>
                <w:szCs w:val="21"/>
                <w:lang w:eastAsia="zh-CN"/>
              </w:rPr>
              <w:t>取值</w:t>
            </w:r>
          </w:p>
          <w:p w:rsidR="001D5D16" w:rsidRDefault="001D5D16" w:rsidP="00C428E6">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color w:val="000000"/>
                <w:sz w:val="21"/>
                <w:szCs w:val="21"/>
                <w:lang w:eastAsia="zh-CN"/>
              </w:rPr>
              <w:t>T</w:t>
            </w:r>
            <w:r>
              <w:rPr>
                <w:rFonts w:ascii="华文细黑" w:eastAsia="华文细黑" w:hAnsi="华文细黑" w:cs="Arial" w:hint="eastAsia"/>
                <w:color w:val="000000"/>
                <w:sz w:val="21"/>
                <w:szCs w:val="21"/>
                <w:lang w:eastAsia="zh-CN"/>
              </w:rPr>
              <w:t>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6表示期权冲销</w:t>
            </w:r>
            <w:r w:rsidRPr="009D3E61">
              <w:rPr>
                <w:rFonts w:ascii="华文细黑" w:eastAsia="华文细黑" w:hAnsi="华文细黑" w:cs="Arial" w:hint="eastAsia"/>
                <w:color w:val="000000"/>
                <w:sz w:val="21"/>
                <w:szCs w:val="21"/>
                <w:lang w:eastAsia="zh-CN"/>
              </w:rPr>
              <w:t>数据</w:t>
            </w:r>
          </w:p>
          <w:p w:rsidR="001D5D16" w:rsidRPr="00DD4D65" w:rsidRDefault="001D5D16" w:rsidP="00C428E6">
            <w:pPr>
              <w:pStyle w:val="SSEBodyTextJustifiedLeft148Hanging"/>
              <w:ind w:left="0"/>
              <w:jc w:val="both"/>
              <w:rPr>
                <w:rFonts w:ascii="华文细黑" w:eastAsia="华文细黑" w:hAnsi="华文细黑"/>
                <w:noProof/>
                <w:sz w:val="21"/>
                <w:szCs w:val="21"/>
                <w:lang w:eastAsia="zh-CN"/>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lang w:eastAsia="zh-CN"/>
              </w:rPr>
              <w:t>Account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ad"/>
              <w:ind w:left="0" w:firstLine="0"/>
              <w:jc w:val="both"/>
              <w:rPr>
                <w:rFonts w:ascii="华文细黑" w:eastAsia="华文细黑" w:hAnsi="华文细黑" w:cs="Arial"/>
                <w:color w:val="000000"/>
                <w:kern w:val="2"/>
                <w:sz w:val="21"/>
                <w:szCs w:val="21"/>
                <w:lang w:eastAsia="zh-CN"/>
              </w:rPr>
            </w:pPr>
            <w:r w:rsidRPr="009D3E61">
              <w:rPr>
                <w:rFonts w:ascii="华文细黑" w:eastAsia="华文细黑" w:hAnsi="华文细黑" w:hint="eastAsia"/>
                <w:lang w:eastAsia="zh-CN"/>
              </w:rPr>
              <w:t>期权的</w:t>
            </w:r>
            <w:r w:rsidRPr="009D3E61">
              <w:rPr>
                <w:rFonts w:ascii="华文细黑" w:eastAsia="华文细黑" w:hAnsi="华文细黑"/>
              </w:rPr>
              <w:t>证券账户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napToGrid w:val="0"/>
              <w:rPr>
                <w:rFonts w:ascii="华文细黑" w:eastAsia="华文细黑" w:hAnsi="华文细黑"/>
                <w:color w:val="000000"/>
                <w:szCs w:val="21"/>
              </w:rPr>
            </w:pPr>
            <w:r w:rsidRPr="009D3E61">
              <w:rPr>
                <w:rFonts w:ascii="华文细黑" w:eastAsia="华文细黑" w:hAnsi="华文细黑"/>
              </w:rPr>
              <w:t>C10</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lang w:eastAsia="zh-CN"/>
              </w:rPr>
            </w:pPr>
            <w:r w:rsidRPr="009D3E61">
              <w:rPr>
                <w:rFonts w:ascii="华文细黑" w:eastAsia="华文细黑" w:hAnsi="华文细黑"/>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cs="Arial"/>
                <w:color w:val="000000"/>
                <w:lang w:eastAsia="zh-CN"/>
              </w:rPr>
              <w:t>PartyID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hint="eastAsia"/>
                <w:lang w:eastAsia="zh-CN"/>
              </w:rPr>
              <w:t>业务交易单元号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lang w:eastAsia="zh-CN"/>
              </w:rPr>
            </w:pPr>
            <w:r w:rsidRPr="009D3E61">
              <w:rPr>
                <w:rFonts w:ascii="华文细黑" w:eastAsia="华文细黑" w:hAnsi="华文细黑"/>
              </w:rPr>
              <w:t>C5</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业务交易单元号，和文件名中的交易单元号一致</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lang w:eastAsia="zh-CN"/>
              </w:rPr>
              <w:t>OptionSubAccount</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hint="eastAsia"/>
                <w:lang w:eastAsia="zh-CN"/>
              </w:rPr>
              <w:t>证券账户的期权子账户编码</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lang w:eastAsia="zh-CN"/>
              </w:rPr>
              <w:t>C3</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新增，证券账户的期权子账户编码。固定值</w:t>
            </w:r>
            <w:r w:rsidRPr="009D3E61">
              <w:rPr>
                <w:rFonts w:ascii="华文细黑" w:eastAsia="华文细黑" w:hAnsi="华文细黑"/>
                <w:lang w:eastAsia="zh-CN"/>
              </w:rPr>
              <w:t>”888”</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rPr>
                <w:rFonts w:ascii="华文细黑" w:eastAsia="华文细黑" w:hAnsi="华文细黑"/>
                <w:lang w:eastAsia="zh-CN"/>
              </w:rPr>
            </w:pPr>
            <w:r>
              <w:rPr>
                <w:rFonts w:ascii="华文细黑" w:eastAsia="华文细黑" w:hAnsi="华文细黑" w:hint="eastAsia"/>
                <w:color w:val="000000"/>
                <w:lang w:eastAsia="zh-CN"/>
              </w:rPr>
              <w:t>SecurityID</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ind w:left="0" w:firstLine="0"/>
              <w:jc w:val="both"/>
              <w:rPr>
                <w:rFonts w:ascii="华文细黑" w:eastAsia="华文细黑" w:hAnsi="华文细黑"/>
                <w:lang w:eastAsia="zh-CN"/>
              </w:rPr>
            </w:pPr>
            <w:r w:rsidRPr="009D3E61">
              <w:rPr>
                <w:rFonts w:ascii="华文细黑" w:eastAsia="华文细黑" w:hAnsi="华文细黑" w:cs="Arial" w:hint="eastAsia"/>
                <w:color w:val="000000"/>
                <w:lang w:eastAsia="zh-CN"/>
              </w:rPr>
              <w:t>合约</w:t>
            </w:r>
            <w:r>
              <w:rPr>
                <w:rFonts w:ascii="华文细黑" w:eastAsia="华文细黑" w:hAnsi="华文细黑" w:cs="Arial" w:hint="eastAsia"/>
                <w:color w:val="000000"/>
                <w:lang w:eastAsia="zh-CN"/>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9D3E61" w:rsidRDefault="001D5D16" w:rsidP="00C428E6">
            <w:pPr>
              <w:snapToGrid w:val="0"/>
              <w:rPr>
                <w:rFonts w:ascii="华文细黑" w:eastAsia="华文细黑" w:hAnsi="华文细黑"/>
              </w:rPr>
            </w:pPr>
            <w:r>
              <w:rPr>
                <w:rFonts w:ascii="华文细黑" w:eastAsia="华文细黑" w:hAnsi="华文细黑" w:hint="eastAsia"/>
                <w:color w:val="000000"/>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rPr>
                <w:rFonts w:ascii="华文细黑" w:eastAsia="华文细黑" w:hAnsi="华文细黑"/>
                <w:lang w:val="en-US" w:eastAsia="zh-CN"/>
              </w:rPr>
            </w:pPr>
            <w:r w:rsidRPr="009D3E61">
              <w:rPr>
                <w:rFonts w:ascii="华文细黑" w:eastAsia="华文细黑" w:hAnsi="华文细黑" w:cs="Arial" w:hint="eastAsia"/>
                <w:color w:val="000000"/>
                <w:lang w:eastAsia="zh-CN"/>
              </w:rPr>
              <w:t>期权合约</w:t>
            </w:r>
            <w:r>
              <w:rPr>
                <w:rFonts w:ascii="华文细黑" w:eastAsia="华文细黑" w:hAnsi="华文细黑" w:cs="Arial" w:hint="eastAsia"/>
                <w:color w:val="000000"/>
                <w:lang w:eastAsia="zh-CN"/>
              </w:rPr>
              <w:t>的产品</w:t>
            </w:r>
            <w:r w:rsidRPr="009D3E61">
              <w:rPr>
                <w:rFonts w:ascii="华文细黑" w:eastAsia="华文细黑" w:hAnsi="华文细黑" w:cs="Arial" w:hint="eastAsia"/>
                <w:color w:val="000000"/>
                <w:lang w:eastAsia="zh-CN"/>
              </w:rPr>
              <w:t>代码</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color w:val="000000"/>
                <w:szCs w:val="21"/>
              </w:rPr>
            </w:pPr>
            <w:r w:rsidRPr="009D3E61">
              <w:rPr>
                <w:rFonts w:ascii="华文细黑" w:eastAsia="华文细黑" w:hAnsi="华文细黑" w:cs="Arial"/>
                <w:color w:val="000000"/>
              </w:rPr>
              <w:t>TransactTime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成交时间</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C6</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成交时间，格式为HHMMSS</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lang w:eastAsia="zh-CN"/>
              </w:rPr>
              <w:t>TransactDate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过户日期，格式为</w:t>
            </w:r>
            <w:r w:rsidRPr="009D3E61">
              <w:rPr>
                <w:rFonts w:ascii="华文细黑" w:eastAsia="华文细黑" w:hAnsi="华文细黑"/>
                <w:lang w:eastAsia="zh-CN"/>
              </w:rPr>
              <w:t>YYYYMMDD</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8</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s="Arial"/>
                <w:color w:val="000000"/>
              </w:rPr>
              <w:t>ExecID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成交编号</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Pr>
                <w:rFonts w:ascii="华文细黑" w:eastAsia="华文细黑" w:hAnsi="华文细黑" w:hint="eastAsia"/>
                <w:lang w:eastAsia="zh-CN"/>
              </w:rPr>
              <w:t>C</w:t>
            </w:r>
            <w:r w:rsidRPr="009D3E61">
              <w:rPr>
                <w:rFonts w:ascii="华文细黑" w:eastAsia="华文细黑" w:hAnsi="华文细黑"/>
                <w:lang w:eastAsia="zh-CN"/>
              </w:rPr>
              <w:t>16</w:t>
            </w:r>
          </w:p>
        </w:tc>
        <w:tc>
          <w:tcPr>
            <w:tcW w:w="3685" w:type="dxa"/>
            <w:tcBorders>
              <w:top w:val="single" w:sz="4" w:space="0" w:color="auto"/>
              <w:left w:val="single" w:sz="4" w:space="0" w:color="auto"/>
              <w:bottom w:val="single" w:sz="4" w:space="0" w:color="auto"/>
              <w:right w:val="single" w:sz="4" w:space="0" w:color="auto"/>
            </w:tcBorders>
          </w:tcPr>
          <w:p w:rsidR="001D5D16" w:rsidRPr="00DF66DE" w:rsidRDefault="001D5D16" w:rsidP="00C428E6">
            <w:pPr>
              <w:spacing w:before="48" w:after="48"/>
              <w:rPr>
                <w:rFonts w:ascii="华文细黑" w:eastAsia="华文细黑" w:hAnsi="华文细黑"/>
                <w:lang w:eastAsia="zh-CN"/>
              </w:rPr>
            </w:pPr>
            <w:r w:rsidRPr="009D3E61">
              <w:rPr>
                <w:rFonts w:ascii="华文细黑" w:eastAsia="华文细黑" w:hAnsi="华文细黑" w:hint="eastAsia"/>
                <w:lang w:eastAsia="zh-CN"/>
              </w:rPr>
              <w:t>交易所给出的</w:t>
            </w:r>
            <w:r w:rsidRPr="009D3E61">
              <w:rPr>
                <w:rFonts w:ascii="华文细黑" w:eastAsia="华文细黑" w:hAnsi="华文细黑"/>
              </w:rPr>
              <w:t>成交编号</w:t>
            </w:r>
            <w:r>
              <w:rPr>
                <w:rFonts w:ascii="华文细黑" w:eastAsia="华文细黑" w:hAnsi="华文细黑" w:hint="eastAsia"/>
                <w:lang w:eastAsia="zh-CN"/>
              </w:rPr>
              <w:t>，</w:t>
            </w:r>
            <w:r>
              <w:rPr>
                <w:rFonts w:ascii="华文细黑" w:eastAsia="华文细黑" w:hAnsi="华文细黑" w:cs="Arial" w:hint="eastAsia"/>
                <w:color w:val="000000"/>
                <w:lang w:eastAsia="zh-CN"/>
              </w:rPr>
              <w:t>以E开头的单独编号。如：E</w:t>
            </w:r>
            <w:r w:rsidRPr="007B5A00">
              <w:rPr>
                <w:rFonts w:ascii="华文细黑" w:eastAsia="华文细黑" w:hAnsi="华文细黑" w:cs="Arial"/>
                <w:color w:val="000000"/>
                <w:lang w:eastAsia="zh-CN"/>
              </w:rPr>
              <w:t>0000000000000</w:t>
            </w:r>
            <w:r>
              <w:rPr>
                <w:rFonts w:ascii="华文细黑" w:eastAsia="华文细黑" w:hAnsi="华文细黑" w:cs="Arial" w:hint="eastAsia"/>
                <w:color w:val="000000"/>
                <w:lang w:eastAsia="zh-CN"/>
              </w:rPr>
              <w:t>1</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Pr>
                <w:rFonts w:ascii="华文细黑" w:eastAsia="华文细黑" w:hAnsi="华文细黑"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s="Arial"/>
                <w:color w:val="000000"/>
              </w:rPr>
              <w:t>LastQty</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val="en-US"/>
              </w:rPr>
              <w:t>成交数量</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rPr>
              <w:t>N1</w:t>
            </w:r>
            <w:r w:rsidRPr="009D3E61">
              <w:rPr>
                <w:rFonts w:ascii="华文细黑" w:eastAsia="华文细黑" w:hAnsi="华文细黑"/>
                <w:lang w:eastAsia="zh-CN"/>
              </w:rPr>
              <w:t>2</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lang w:val="en-US"/>
              </w:rPr>
              <w:t>成交数量</w:t>
            </w:r>
            <w:r w:rsidRPr="009D3E61">
              <w:rPr>
                <w:rFonts w:ascii="华文细黑" w:eastAsia="华文细黑" w:hAnsi="华文细黑" w:hint="eastAsia"/>
                <w:lang w:val="en-US" w:eastAsia="zh-CN"/>
              </w:rPr>
              <w:t>。单位是</w:t>
            </w:r>
            <w:r>
              <w:rPr>
                <w:rFonts w:ascii="华文细黑" w:eastAsia="华文细黑" w:hAnsi="华文细黑" w:hint="eastAsia"/>
                <w:lang w:val="en-US" w:eastAsia="zh-CN"/>
              </w:rPr>
              <w:t>（</w:t>
            </w:r>
            <w:r w:rsidRPr="009D3E61">
              <w:rPr>
                <w:rFonts w:ascii="华文细黑" w:eastAsia="华文细黑" w:hAnsi="华文细黑" w:hint="eastAsia"/>
                <w:lang w:val="en-US" w:eastAsia="zh-CN"/>
              </w:rPr>
              <w:t>张</w:t>
            </w:r>
            <w:r>
              <w:rPr>
                <w:rFonts w:ascii="华文细黑" w:eastAsia="华文细黑" w:hAnsi="华文细黑" w:hint="eastAsia"/>
                <w:lang w:val="en-US" w:eastAsia="zh-CN"/>
              </w:rPr>
              <w:t>）</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color w:val="000000"/>
              </w:rPr>
              <w:t>Side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rPr>
              <w:t>买卖方向</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olor w:val="000000"/>
                <w:szCs w:val="21"/>
              </w:rPr>
            </w:pPr>
            <w:r w:rsidRPr="009D3E61">
              <w:rPr>
                <w:rFonts w:ascii="华文细黑" w:eastAsia="华文细黑" w:hAnsi="华文细黑"/>
              </w:rPr>
              <w:t>C1</w:t>
            </w:r>
          </w:p>
        </w:tc>
        <w:tc>
          <w:tcPr>
            <w:tcW w:w="3685" w:type="dxa"/>
            <w:tcBorders>
              <w:top w:val="single" w:sz="4" w:space="0" w:color="auto"/>
              <w:left w:val="single" w:sz="4" w:space="0" w:color="auto"/>
              <w:bottom w:val="single" w:sz="4" w:space="0" w:color="auto"/>
              <w:right w:val="single" w:sz="4" w:space="0" w:color="auto"/>
            </w:tcBorders>
          </w:tcPr>
          <w:p w:rsidR="001D5D16" w:rsidRPr="00DF66DE" w:rsidRDefault="001D5D16" w:rsidP="00C428E6">
            <w:pPr>
              <w:spacing w:before="48" w:after="48"/>
              <w:rPr>
                <w:rFonts w:ascii="华文细黑" w:eastAsia="华文细黑" w:hAnsi="华文细黑"/>
                <w:lang w:eastAsia="zh-CN"/>
              </w:rPr>
            </w:pPr>
            <w:r w:rsidRPr="009D3E61">
              <w:rPr>
                <w:rFonts w:ascii="华文细黑" w:eastAsia="华文细黑" w:hAnsi="华文细黑"/>
              </w:rPr>
              <w:t>买卖方向：</w:t>
            </w:r>
            <w:r w:rsidRPr="009D3E61">
              <w:rPr>
                <w:rFonts w:ascii="华文细黑" w:eastAsia="华文细黑" w:hAnsi="华文细黑"/>
                <w:lang w:eastAsia="zh-CN"/>
              </w:rPr>
              <w:t xml:space="preserve">B- </w:t>
            </w:r>
            <w:r w:rsidRPr="009D3E61">
              <w:rPr>
                <w:rFonts w:ascii="华文细黑" w:eastAsia="华文细黑" w:hAnsi="华文细黑"/>
              </w:rPr>
              <w:t>买入</w:t>
            </w:r>
            <w:r w:rsidRPr="009D3E61">
              <w:rPr>
                <w:rFonts w:ascii="华文细黑" w:eastAsia="华文细黑" w:hAnsi="华文细黑"/>
                <w:lang w:eastAsia="zh-CN"/>
              </w:rPr>
              <w:t xml:space="preserve">, S- </w:t>
            </w:r>
            <w:r w:rsidRPr="009D3E61">
              <w:rPr>
                <w:rFonts w:ascii="华文细黑" w:eastAsia="华文细黑" w:hAnsi="华文细黑" w:hint="eastAsia"/>
                <w:lang w:eastAsia="zh-CN"/>
              </w:rPr>
              <w:t>卖出</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lang w:eastAsia="zh-CN"/>
              </w:rPr>
              <w:t>1</w:t>
            </w:r>
            <w:r>
              <w:rPr>
                <w:rFonts w:ascii="华文细黑" w:eastAsia="华文细黑" w:hAnsi="华文细黑"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rPr>
                <w:rFonts w:ascii="华文细黑" w:eastAsia="华文细黑" w:hAnsi="华文细黑" w:cs="Arial"/>
                <w:szCs w:val="21"/>
              </w:rPr>
            </w:pPr>
            <w:r w:rsidRPr="009D3E61">
              <w:rPr>
                <w:rFonts w:ascii="华文细黑" w:eastAsia="华文细黑" w:hAnsi="华文细黑"/>
                <w:lang w:eastAsia="zh-CN"/>
              </w:rPr>
              <w:t>CoveredOrUncovered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hint="eastAsia"/>
                <w:lang w:eastAsia="zh-CN"/>
              </w:rPr>
              <w:t>备兑期权标志</w:t>
            </w:r>
          </w:p>
        </w:tc>
        <w:tc>
          <w:tcPr>
            <w:tcW w:w="1276" w:type="dxa"/>
            <w:tcBorders>
              <w:top w:val="single" w:sz="4" w:space="0" w:color="auto"/>
              <w:left w:val="single" w:sz="4" w:space="0" w:color="auto"/>
              <w:bottom w:val="single" w:sz="4" w:space="0" w:color="auto"/>
              <w:right w:val="single" w:sz="4" w:space="0" w:color="auto"/>
            </w:tcBorders>
          </w:tcPr>
          <w:p w:rsidR="001D5D16" w:rsidRPr="00C40F74" w:rsidRDefault="001D5D16" w:rsidP="00C428E6">
            <w:pPr>
              <w:spacing w:before="48" w:after="48"/>
              <w:rPr>
                <w:rFonts w:ascii="华文细黑" w:eastAsia="华文细黑" w:hAnsi="华文细黑" w:cs="Arial"/>
                <w:szCs w:val="21"/>
                <w:highlight w:val="yellow"/>
              </w:rPr>
            </w:pPr>
            <w:r w:rsidRPr="00616EC4">
              <w:rPr>
                <w:rFonts w:ascii="华文细黑" w:eastAsia="华文细黑" w:hAnsi="华文细黑"/>
                <w:lang w:eastAsia="zh-CN"/>
              </w:rPr>
              <w:t>C</w:t>
            </w:r>
            <w:r w:rsidRPr="00616EC4">
              <w:rPr>
                <w:rFonts w:ascii="华文细黑" w:eastAsia="华文细黑" w:hAnsi="华文细黑" w:hint="eastAsia"/>
                <w:lang w:eastAsia="zh-CN"/>
              </w:rPr>
              <w:t>1</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备兑标签，取值范围：</w:t>
            </w:r>
          </w:p>
          <w:p w:rsidR="001D5D16" w:rsidRPr="005B6828"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卖出开仓申报：</w:t>
            </w:r>
          </w:p>
          <w:p w:rsidR="001D5D16" w:rsidRPr="005B6828" w:rsidRDefault="001D5D16" w:rsidP="00C428E6">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1</w:t>
            </w:r>
            <w:r w:rsidRPr="009D3E61">
              <w:rPr>
                <w:rFonts w:ascii="华文细黑" w:eastAsia="华文细黑" w:hAnsi="华文细黑" w:cs="Arial"/>
                <w:color w:val="000000"/>
                <w:lang w:eastAsia="zh-CN"/>
              </w:rPr>
              <w:t xml:space="preserve"> - Covered</w:t>
            </w:r>
            <w:r w:rsidRPr="009D3E61">
              <w:rPr>
                <w:rFonts w:ascii="华文细黑" w:eastAsia="华文细黑" w:hAnsi="华文细黑" w:cs="Arial" w:hint="eastAsia"/>
                <w:color w:val="000000"/>
                <w:lang w:eastAsia="zh-CN"/>
              </w:rPr>
              <w:t>备兑</w:t>
            </w:r>
          </w:p>
          <w:p w:rsidR="001D5D16" w:rsidRPr="005B6828" w:rsidRDefault="001D5D16" w:rsidP="00C428E6">
            <w:pPr>
              <w:rPr>
                <w:rFonts w:ascii="华文细黑" w:eastAsia="华文细黑" w:hAnsi="华文细黑" w:cs="Arial"/>
                <w:color w:val="000000"/>
                <w:lang w:eastAsia="zh-CN"/>
              </w:rPr>
            </w:pPr>
            <w:r>
              <w:rPr>
                <w:rFonts w:ascii="华文细黑" w:eastAsia="华文细黑" w:hAnsi="华文细黑" w:cs="Arial" w:hint="eastAsia"/>
                <w:color w:val="000000"/>
                <w:lang w:eastAsia="zh-CN"/>
              </w:rPr>
              <w:t>空格</w:t>
            </w:r>
            <w:r w:rsidRPr="009D3E61">
              <w:rPr>
                <w:rFonts w:ascii="华文细黑" w:eastAsia="华文细黑" w:hAnsi="华文细黑" w:cs="Arial"/>
                <w:color w:val="000000"/>
                <w:lang w:eastAsia="zh-CN"/>
              </w:rPr>
              <w:t xml:space="preserve"> - Uncovered</w:t>
            </w:r>
            <w:r w:rsidRPr="009D3E61">
              <w:rPr>
                <w:rFonts w:ascii="华文细黑" w:eastAsia="华文细黑" w:hAnsi="华文细黑" w:cs="Arial" w:hint="eastAsia"/>
                <w:color w:val="000000"/>
                <w:lang w:eastAsia="zh-CN"/>
              </w:rPr>
              <w:t>非备兑</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12</w:t>
            </w:r>
          </w:p>
        </w:tc>
        <w:tc>
          <w:tcPr>
            <w:tcW w:w="1418"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jc w:val="both"/>
              <w:rPr>
                <w:rFonts w:ascii="华文细黑" w:eastAsia="华文细黑" w:hAnsi="华文细黑"/>
                <w:lang w:eastAsia="zh-CN"/>
              </w:rPr>
            </w:pPr>
            <w:r w:rsidRPr="009D3E61">
              <w:rPr>
                <w:rFonts w:ascii="华文细黑" w:eastAsia="华文细黑" w:hAnsi="华文细黑" w:cs="Arial"/>
                <w:color w:val="000000"/>
              </w:rPr>
              <w:t>ExecType</w:t>
            </w:r>
          </w:p>
        </w:tc>
        <w:tc>
          <w:tcPr>
            <w:tcW w:w="1559"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pStyle w:val="ad"/>
              <w:keepNext/>
              <w:ind w:left="0" w:right="57" w:firstLine="0"/>
              <w:jc w:val="both"/>
              <w:rPr>
                <w:rFonts w:ascii="华文细黑" w:eastAsia="华文细黑" w:hAnsi="华文细黑"/>
                <w:lang w:eastAsia="zh-CN"/>
              </w:rPr>
            </w:pPr>
            <w:r w:rsidRPr="009D3E61">
              <w:rPr>
                <w:rFonts w:ascii="华文细黑" w:eastAsia="华文细黑" w:hAnsi="华文细黑" w:cs="Arial"/>
                <w:color w:val="000000"/>
                <w:lang w:eastAsia="zh-CN"/>
              </w:rPr>
              <w:t>执行</w:t>
            </w:r>
            <w:r>
              <w:rPr>
                <w:rFonts w:ascii="华文细黑" w:eastAsia="华文细黑" w:hAnsi="华文细黑" w:cs="Arial" w:hint="eastAsia"/>
                <w:color w:val="000000"/>
                <w:lang w:eastAsia="zh-CN"/>
              </w:rPr>
              <w:t>类型</w:t>
            </w:r>
          </w:p>
        </w:tc>
        <w:tc>
          <w:tcPr>
            <w:tcW w:w="1276" w:type="dxa"/>
            <w:tcBorders>
              <w:top w:val="single" w:sz="4" w:space="0" w:color="auto"/>
              <w:left w:val="single" w:sz="4" w:space="0" w:color="auto"/>
              <w:bottom w:val="single" w:sz="4" w:space="0" w:color="auto"/>
              <w:right w:val="single" w:sz="4" w:space="0" w:color="auto"/>
            </w:tcBorders>
          </w:tcPr>
          <w:p w:rsidR="001D5D16" w:rsidRPr="009D3E61" w:rsidRDefault="001D5D16" w:rsidP="00C428E6">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C1</w:t>
            </w:r>
          </w:p>
        </w:tc>
        <w:tc>
          <w:tcPr>
            <w:tcW w:w="3685" w:type="dxa"/>
            <w:tcBorders>
              <w:top w:val="single" w:sz="4" w:space="0" w:color="auto"/>
              <w:left w:val="single" w:sz="4" w:space="0" w:color="auto"/>
              <w:bottom w:val="single" w:sz="4" w:space="0" w:color="auto"/>
              <w:right w:val="single" w:sz="4" w:space="0" w:color="auto"/>
            </w:tcBorders>
          </w:tcPr>
          <w:p w:rsidR="001D5D16" w:rsidRDefault="001D5D16" w:rsidP="00C428E6">
            <w:pPr>
              <w:pStyle w:val="ad"/>
              <w:keepNext/>
              <w:ind w:left="0" w:right="57" w:firstLine="0"/>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当前订单执行</w:t>
            </w:r>
            <w:r w:rsidRPr="009D3E61">
              <w:rPr>
                <w:rFonts w:ascii="华文细黑" w:eastAsia="华文细黑" w:hAnsi="华文细黑" w:cs="Arial" w:hint="eastAsia"/>
                <w:color w:val="000000"/>
                <w:lang w:eastAsia="zh-CN"/>
              </w:rPr>
              <w:t>状态</w:t>
            </w:r>
            <w:r w:rsidRPr="009D3E61">
              <w:rPr>
                <w:rFonts w:ascii="华文细黑" w:eastAsia="华文细黑" w:hAnsi="华文细黑" w:cs="Arial"/>
                <w:color w:val="000000"/>
                <w:lang w:eastAsia="zh-CN"/>
              </w:rPr>
              <w:t>，取值：</w:t>
            </w:r>
          </w:p>
          <w:p w:rsidR="001D5D16" w:rsidRPr="009D3E61" w:rsidRDefault="001D5D16" w:rsidP="00C428E6">
            <w:pPr>
              <w:pStyle w:val="ad"/>
              <w:ind w:left="0" w:firstLine="0"/>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E=冲销</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lang w:eastAsia="zh-CN"/>
              </w:rPr>
            </w:pPr>
            <w:r>
              <w:rPr>
                <w:rFonts w:ascii="华文细黑" w:eastAsia="华文细黑" w:hAnsi="华文细黑" w:hint="eastAsia"/>
                <w:lang w:eastAsia="zh-CN"/>
              </w:rPr>
              <w:t>13</w:t>
            </w:r>
          </w:p>
        </w:tc>
        <w:tc>
          <w:tcPr>
            <w:tcW w:w="1418"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lang w:eastAsia="zh-CN"/>
              </w:rPr>
            </w:pPr>
            <w:r w:rsidRPr="009D3E61">
              <w:rPr>
                <w:rFonts w:ascii="华文细黑" w:eastAsia="华文细黑" w:hAnsi="华文细黑"/>
              </w:rPr>
              <w:t>OwnerType</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lang w:eastAsia="zh-CN"/>
              </w:rPr>
            </w:pPr>
            <w:r w:rsidRPr="009D3E61">
              <w:rPr>
                <w:rFonts w:ascii="华文细黑" w:eastAsia="华文细黑" w:hAnsi="华文细黑" w:hint="eastAsia"/>
                <w:color w:val="000000"/>
                <w:lang w:eastAsia="zh-CN"/>
              </w:rPr>
              <w:t>订单所有类型</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spacing w:before="48" w:after="48"/>
              <w:jc w:val="both"/>
              <w:rPr>
                <w:rFonts w:ascii="华文细黑" w:eastAsia="华文细黑" w:hAnsi="华文细黑"/>
                <w:lang w:eastAsia="zh-CN"/>
              </w:rPr>
            </w:pPr>
            <w:r w:rsidRPr="009D3E61">
              <w:rPr>
                <w:rFonts w:ascii="华文细黑" w:eastAsia="华文细黑" w:hAnsi="华文细黑"/>
                <w:color w:val="000000"/>
                <w:lang w:eastAsia="zh-CN"/>
              </w:rPr>
              <w:t>N 3</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jc w:val="both"/>
              <w:rPr>
                <w:rFonts w:ascii="华文细黑" w:eastAsia="华文细黑" w:hAnsi="华文细黑"/>
                <w:color w:val="000000"/>
                <w:lang w:eastAsia="zh-CN"/>
              </w:rPr>
            </w:pPr>
            <w:r w:rsidRPr="009D3E61">
              <w:rPr>
                <w:rFonts w:ascii="华文细黑" w:eastAsia="华文细黑" w:hAnsi="华文细黑" w:hint="eastAsia"/>
                <w:color w:val="000000"/>
                <w:lang w:eastAsia="zh-CN"/>
              </w:rPr>
              <w:t>订单所有类型，取值包括：</w:t>
            </w:r>
          </w:p>
          <w:p w:rsidR="001D5D16" w:rsidRPr="00FD5D9D" w:rsidRDefault="001D5D16" w:rsidP="00C428E6">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101=交易所发起</w:t>
            </w:r>
          </w:p>
        </w:tc>
      </w:tr>
      <w:tr w:rsidR="001D5D16" w:rsidRPr="005B6828"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pStyle w:val="SSEBodyTextJustifiedLeft148Hanging"/>
              <w:ind w:left="0"/>
              <w:rPr>
                <w:rFonts w:ascii="华文细黑" w:eastAsia="华文细黑" w:hAnsi="华文细黑"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1D5D16" w:rsidRPr="005B6828" w:rsidRDefault="001D5D16" w:rsidP="00C428E6">
            <w:pPr>
              <w:spacing w:before="48" w:after="48"/>
              <w:rPr>
                <w:rFonts w:ascii="华文细黑" w:eastAsia="华文细黑" w:hAnsi="华文细黑" w:cs="Arial"/>
                <w:szCs w:val="21"/>
              </w:rPr>
            </w:pPr>
            <w:r w:rsidRPr="009D3E61">
              <w:rPr>
                <w:rFonts w:ascii="华文细黑" w:eastAsia="华文细黑" w:hAnsi="华文细黑" w:cs="Arial" w:hint="eastAsia"/>
                <w:szCs w:val="21"/>
              </w:rPr>
              <w:t>系统应能支持记录尾部扩展新的字段。</w:t>
            </w:r>
          </w:p>
        </w:tc>
      </w:tr>
    </w:tbl>
    <w:p w:rsidR="001D5D16" w:rsidRDefault="001D5D16" w:rsidP="001D5D16">
      <w:pPr>
        <w:rPr>
          <w:rFonts w:ascii="华文细黑" w:eastAsia="华文细黑" w:hAnsi="华文细黑"/>
          <w:color w:val="000000"/>
          <w:sz w:val="24"/>
          <w:lang w:eastAsia="zh-CN"/>
        </w:rPr>
      </w:pPr>
    </w:p>
    <w:p w:rsidR="001D5D16" w:rsidRDefault="001D5D16" w:rsidP="001D5D16">
      <w:pPr>
        <w:pStyle w:val="2"/>
        <w:rPr>
          <w:rFonts w:ascii="华文细黑" w:eastAsia="华文细黑" w:hAnsi="华文细黑"/>
          <w:bCs w:val="0"/>
          <w:lang w:eastAsia="zh-CN"/>
        </w:rPr>
      </w:pPr>
      <w:bookmarkStart w:id="492" w:name="_Toc340562159"/>
      <w:bookmarkStart w:id="493" w:name="_Toc377401362"/>
      <w:bookmarkStart w:id="494" w:name="_Toc408939685"/>
      <w:r w:rsidRPr="008D2B91">
        <w:rPr>
          <w:rFonts w:ascii="华文细黑" w:eastAsia="华文细黑" w:hAnsi="华文细黑" w:hint="eastAsia"/>
          <w:bCs w:val="0"/>
          <w:szCs w:val="21"/>
          <w:lang w:eastAsia="zh-CN"/>
        </w:rPr>
        <w:t>期权持仓余额对账文件（</w:t>
      </w:r>
      <w:r>
        <w:rPr>
          <w:rFonts w:ascii="华文细黑" w:eastAsia="华文细黑" w:hAnsi="华文细黑" w:hint="eastAsia"/>
          <w:bCs w:val="0"/>
          <w:lang w:eastAsia="zh-CN"/>
        </w:rPr>
        <w:t>hold</w:t>
      </w:r>
      <w:r w:rsidRPr="008D2B91">
        <w:rPr>
          <w:rFonts w:ascii="华文细黑" w:eastAsia="华文细黑" w:hAnsi="华文细黑"/>
          <w:bCs w:val="0"/>
          <w:szCs w:val="21"/>
          <w:lang w:eastAsia="zh-CN"/>
        </w:rPr>
        <w:t>0</w:t>
      </w:r>
      <w:r>
        <w:rPr>
          <w:rFonts w:ascii="华文细黑" w:eastAsia="华文细黑" w:hAnsi="华文细黑" w:hint="eastAsia"/>
          <w:bCs w:val="0"/>
          <w:lang w:eastAsia="zh-CN"/>
        </w:rPr>
        <w:t>3xxxxx</w:t>
      </w:r>
      <w:r w:rsidRPr="008D2B91">
        <w:rPr>
          <w:rFonts w:ascii="华文细黑" w:eastAsia="华文细黑" w:hAnsi="华文细黑"/>
          <w:bCs w:val="0"/>
          <w:szCs w:val="21"/>
          <w:lang w:eastAsia="zh-CN"/>
        </w:rPr>
        <w:t>.txt</w:t>
      </w:r>
      <w:r w:rsidRPr="008D2B91">
        <w:rPr>
          <w:rFonts w:ascii="华文细黑" w:eastAsia="华文细黑" w:hAnsi="华文细黑" w:hint="eastAsia"/>
          <w:bCs w:val="0"/>
          <w:szCs w:val="21"/>
          <w:lang w:eastAsia="zh-CN"/>
        </w:rPr>
        <w:t>）</w:t>
      </w:r>
      <w:bookmarkEnd w:id="492"/>
      <w:bookmarkEnd w:id="493"/>
      <w:bookmarkEnd w:id="494"/>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Pr>
                <w:rFonts w:ascii="华文细黑" w:eastAsia="华文细黑" w:hAnsi="华文细黑" w:hint="eastAsia"/>
                <w:b/>
                <w:lang w:eastAsia="zh-CN"/>
              </w:rPr>
              <w:t>hold</w:t>
            </w:r>
            <w:r w:rsidRPr="009D3E61">
              <w:rPr>
                <w:rFonts w:ascii="华文细黑" w:eastAsia="华文细黑" w:hAnsi="华文细黑"/>
                <w:b/>
                <w:lang w:eastAsia="zh-CN"/>
              </w:rPr>
              <w:t>0</w:t>
            </w:r>
            <w:r>
              <w:rPr>
                <w:rFonts w:ascii="华文细黑" w:eastAsia="华文细黑" w:hAnsi="华文细黑" w:hint="eastAsia"/>
                <w:b/>
                <w:lang w:eastAsia="zh-CN"/>
              </w:rPr>
              <w:t>3</w:t>
            </w:r>
            <w:r w:rsidRPr="009D3E61">
              <w:rPr>
                <w:rFonts w:ascii="华文细黑" w:eastAsia="华文细黑" w:hAnsi="华文细黑"/>
                <w:b/>
              </w:rPr>
              <w:t>XXXXX.</w:t>
            </w:r>
            <w:r w:rsidRPr="009D3E61">
              <w:rPr>
                <w:rFonts w:ascii="华文细黑" w:eastAsia="华文细黑" w:hAnsi="华文细黑"/>
                <w:b/>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rPr>
            </w:pPr>
            <w:r>
              <w:rPr>
                <w:rFonts w:ascii="华文细黑" w:eastAsia="华文细黑" w:hAnsi="华文细黑" w:hint="eastAsia"/>
                <w:b/>
                <w:lang w:eastAsia="zh-CN"/>
              </w:rPr>
              <w:t>持仓余额对账</w:t>
            </w:r>
            <w:r w:rsidRPr="009D3E61">
              <w:rPr>
                <w:rFonts w:ascii="华文细黑" w:eastAsia="华文细黑" w:hAnsi="华文细黑"/>
                <w:b/>
              </w:rPr>
              <w:t>接口</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rPr>
              <w:t>描述：</w:t>
            </w:r>
          </w:p>
          <w:p w:rsidR="001D5D16" w:rsidRPr="005B6828" w:rsidRDefault="001D5D16" w:rsidP="00C428E6">
            <w:pPr>
              <w:pStyle w:val="WinDescrLeft"/>
              <w:rPr>
                <w:rFonts w:ascii="华文细黑" w:eastAsia="华文细黑" w:hAnsi="华文细黑"/>
                <w:lang w:eastAsia="zh-CN"/>
              </w:rPr>
            </w:pPr>
            <w:r w:rsidRPr="009D3E61">
              <w:rPr>
                <w:rFonts w:ascii="华文细黑" w:eastAsia="华文细黑" w:hAnsi="华文细黑"/>
              </w:rPr>
              <w:t>文件名中XXXXX表示</w:t>
            </w:r>
            <w:r w:rsidRPr="009D3E61">
              <w:rPr>
                <w:rFonts w:ascii="华文细黑" w:eastAsia="华文细黑" w:hAnsi="华文细黑" w:hint="eastAsia"/>
                <w:lang w:eastAsia="zh-CN"/>
              </w:rPr>
              <w:t>当前使用的交易单元（</w:t>
            </w:r>
            <w:r w:rsidRPr="009D3E61">
              <w:rPr>
                <w:rFonts w:ascii="华文细黑" w:eastAsia="华文细黑" w:hAnsi="华文细黑"/>
                <w:lang w:eastAsia="zh-CN"/>
              </w:rPr>
              <w:t>PBU）</w:t>
            </w:r>
            <w:r w:rsidRPr="009D3E61">
              <w:rPr>
                <w:rFonts w:ascii="华文细黑" w:eastAsia="华文细黑" w:hAnsi="华文细黑"/>
              </w:rPr>
              <w:t>。闭市后发送</w:t>
            </w:r>
            <w:r w:rsidRPr="009D3E61">
              <w:rPr>
                <w:rFonts w:ascii="华文细黑" w:eastAsia="华文细黑" w:hAnsi="华文细黑" w:hint="eastAsia"/>
                <w:lang w:eastAsia="zh-CN"/>
              </w:rPr>
              <w:t>，</w:t>
            </w:r>
            <w:r>
              <w:rPr>
                <w:rFonts w:ascii="华文细黑" w:eastAsia="华文细黑" w:hAnsi="华文细黑" w:hint="eastAsia"/>
                <w:lang w:eastAsia="zh-CN"/>
              </w:rPr>
              <w:t>该交易单元存在持仓余额</w:t>
            </w:r>
            <w:r w:rsidRPr="009D3E61">
              <w:rPr>
                <w:rFonts w:ascii="华文细黑" w:eastAsia="华文细黑" w:hAnsi="华文细黑" w:hint="eastAsia"/>
                <w:lang w:eastAsia="zh-CN"/>
              </w:rPr>
              <w:t>，才会产生其中的记录。</w:t>
            </w:r>
          </w:p>
          <w:p w:rsidR="001D5D16" w:rsidRPr="005B6828" w:rsidRDefault="001D5D16" w:rsidP="00C428E6">
            <w:pPr>
              <w:pStyle w:val="WinDescrLeft"/>
              <w:rPr>
                <w:rFonts w:ascii="华文细黑" w:eastAsia="华文细黑" w:hAnsi="华文细黑"/>
                <w:lang w:eastAsia="zh-CN"/>
              </w:rPr>
            </w:pPr>
            <w:r w:rsidRPr="009D3E61">
              <w:rPr>
                <w:rFonts w:ascii="华文细黑" w:eastAsia="华文细黑" w:hAnsi="华文细黑"/>
              </w:rPr>
              <w:t>该接口文件的组织形式同</w:t>
            </w:r>
            <w:r>
              <w:rPr>
                <w:rFonts w:ascii="华文细黑" w:eastAsia="华文细黑" w:hAnsi="华文细黑" w:hint="eastAsia"/>
                <w:lang w:eastAsia="zh-CN"/>
              </w:rPr>
              <w:t>期权过户</w:t>
            </w:r>
            <w:r w:rsidRPr="009D3E61">
              <w:rPr>
                <w:rFonts w:ascii="华文细黑" w:eastAsia="华文细黑" w:hAnsi="华文细黑"/>
              </w:rPr>
              <w:t>接口类似。</w:t>
            </w:r>
          </w:p>
          <w:p w:rsidR="001D5D16" w:rsidRPr="008D2B91" w:rsidRDefault="001D5D16" w:rsidP="00C428E6">
            <w:pPr>
              <w:rPr>
                <w:rFonts w:ascii="华文细黑" w:eastAsia="华文细黑" w:hAnsi="华文细黑"/>
                <w:lang w:eastAsia="zh-CN"/>
              </w:rPr>
            </w:pP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1D5D16" w:rsidRPr="008D2B91"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每个交易日发送一次</w:t>
            </w:r>
          </w:p>
          <w:p w:rsidR="001D5D16" w:rsidRPr="005B6828" w:rsidRDefault="001D5D16" w:rsidP="00C428E6">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1D5D16" w:rsidRPr="005B6828" w:rsidRDefault="001D5D16" w:rsidP="00C428E6">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52</w:t>
            </w:r>
            <w:r w:rsidRPr="009D3E61">
              <w:rPr>
                <w:rFonts w:ascii="华文细黑" w:eastAsia="华文细黑" w:hAnsi="华文细黑"/>
                <w:lang w:val="en-US" w:eastAsia="zh-CN"/>
              </w:rPr>
              <w:t>字节</w:t>
            </w:r>
          </w:p>
          <w:p w:rsidR="001D5D16" w:rsidRPr="005B6828" w:rsidRDefault="001D5D16" w:rsidP="00C428E6">
            <w:pPr>
              <w:rPr>
                <w:rFonts w:ascii="华文细黑" w:eastAsia="华文细黑" w:hAnsi="华文细黑"/>
                <w:lang w:val="en-US" w:eastAsia="zh-CN"/>
              </w:rPr>
            </w:pPr>
          </w:p>
        </w:tc>
      </w:tr>
    </w:tbl>
    <w:p w:rsidR="001D5D16" w:rsidRPr="005B6828" w:rsidRDefault="001D5D16" w:rsidP="001D5D16">
      <w:pPr>
        <w:rPr>
          <w:rFonts w:ascii="华文细黑" w:eastAsia="华文细黑" w:hAnsi="华文细黑"/>
        </w:rPr>
      </w:pPr>
      <w:r>
        <w:rPr>
          <w:rFonts w:ascii="华文细黑" w:eastAsia="华文细黑" w:hAnsi="华文细黑" w:hint="eastAsia"/>
        </w:rPr>
        <w:t>文件定义，多条持仓记录，持仓</w:t>
      </w:r>
      <w:r w:rsidRPr="009D3E61">
        <w:rPr>
          <w:rFonts w:ascii="华文细黑" w:eastAsia="华文细黑" w:hAnsi="华文细黑" w:hint="eastAsia"/>
        </w:rPr>
        <w:t>类型取值标识字母</w:t>
      </w:r>
      <w:r>
        <w:rPr>
          <w:rFonts w:ascii="华文细黑" w:eastAsia="华文细黑" w:hAnsi="华文细黑" w:hint="eastAsia"/>
        </w:rPr>
        <w:t>H</w:t>
      </w:r>
      <w:r w:rsidRPr="009D3E61">
        <w:rPr>
          <w:rFonts w:ascii="华文细黑" w:eastAsia="华文细黑" w:hAnsi="华文细黑"/>
        </w:rPr>
        <w:t>加类型编号。</w:t>
      </w:r>
    </w:p>
    <w:p w:rsidR="001D5D16" w:rsidRPr="008D2B91" w:rsidRDefault="001D5D16" w:rsidP="001D5D16">
      <w:pPr>
        <w:rPr>
          <w:lang w:val="en-US"/>
        </w:rPr>
      </w:pP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587D4D" w:rsidRDefault="001D5D16" w:rsidP="00C428E6">
            <w:pPr>
              <w:pStyle w:val="SSEBodyTextJustifiedLeft148Hanging"/>
              <w:ind w:left="0"/>
              <w:rPr>
                <w:rFonts w:ascii="宋体" w:eastAsia="宋体" w:hAnsi="宋体"/>
                <w:noProof/>
                <w:sz w:val="21"/>
                <w:szCs w:val="21"/>
                <w:lang w:eastAsia="zh-CN"/>
              </w:rPr>
            </w:pPr>
            <w:r w:rsidRPr="00587D4D">
              <w:rPr>
                <w:rFonts w:ascii="宋体" w:eastAsia="宋体" w:hAnsi="宋体"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587D4D" w:rsidRDefault="001D5D16" w:rsidP="00C428E6">
            <w:pPr>
              <w:pStyle w:val="SSEBodyTextJustifiedLeft148Hanging"/>
              <w:ind w:left="0"/>
              <w:rPr>
                <w:rFonts w:ascii="宋体" w:eastAsia="宋体" w:hAnsi="宋体"/>
                <w:noProof/>
                <w:sz w:val="21"/>
                <w:szCs w:val="21"/>
                <w:lang w:eastAsia="zh-CN"/>
              </w:rPr>
            </w:pPr>
            <w:r w:rsidRPr="00587D4D">
              <w:rPr>
                <w:rFonts w:ascii="宋体" w:eastAsia="宋体" w:hAnsi="宋体"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587D4D" w:rsidRDefault="001D5D16" w:rsidP="00C428E6">
            <w:pPr>
              <w:pStyle w:val="SSEBodyTextJustifiedLeft148Hanging"/>
              <w:ind w:left="0"/>
              <w:rPr>
                <w:rFonts w:ascii="宋体" w:eastAsia="宋体" w:hAnsi="宋体"/>
                <w:sz w:val="21"/>
                <w:szCs w:val="21"/>
              </w:rPr>
            </w:pPr>
            <w:r w:rsidRPr="00587D4D">
              <w:rPr>
                <w:rFonts w:ascii="宋体" w:eastAsia="宋体" w:hAnsi="宋体"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D16" w:rsidRPr="00587D4D" w:rsidRDefault="001D5D16" w:rsidP="00C428E6">
            <w:pPr>
              <w:pStyle w:val="SSEBodyTextJustifiedLeft148Hanging"/>
              <w:ind w:left="0"/>
              <w:rPr>
                <w:rFonts w:ascii="宋体" w:eastAsia="宋体" w:hAnsi="宋体"/>
                <w:sz w:val="21"/>
                <w:szCs w:val="21"/>
              </w:rPr>
            </w:pPr>
            <w:r w:rsidRPr="00587D4D">
              <w:rPr>
                <w:rFonts w:ascii="宋体" w:eastAsia="宋体" w:hAnsi="宋体"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1D5D16" w:rsidRPr="00587D4D" w:rsidRDefault="001D5D16" w:rsidP="00C428E6">
            <w:pPr>
              <w:pStyle w:val="SSEBodyTextJustifiedLeft148Hanging"/>
              <w:ind w:left="0"/>
              <w:rPr>
                <w:rFonts w:ascii="宋体" w:eastAsia="宋体" w:hAnsi="宋体"/>
                <w:sz w:val="21"/>
                <w:szCs w:val="21"/>
              </w:rPr>
            </w:pPr>
            <w:r w:rsidRPr="00587D4D">
              <w:rPr>
                <w:rFonts w:ascii="宋体" w:eastAsia="宋体" w:hAnsi="宋体" w:cs="宋体" w:hint="eastAsia"/>
                <w:noProof/>
                <w:sz w:val="21"/>
                <w:szCs w:val="21"/>
              </w:rPr>
              <w:t>描述</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sz w:val="21"/>
                <w:szCs w:val="21"/>
                <w:lang w:eastAsia="zh-CN"/>
              </w:rPr>
            </w:pPr>
            <w:r w:rsidRPr="009D3E61">
              <w:rPr>
                <w:rFonts w:ascii="华文细黑" w:eastAsia="华文细黑" w:hAnsi="华文细黑" w:cs="Arial"/>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 w:val="21"/>
                <w:szCs w:val="24"/>
                <w:lang w:eastAsia="zh-CN"/>
              </w:rPr>
            </w:pPr>
            <w:r w:rsidRPr="008D2B91">
              <w:rPr>
                <w:rFonts w:ascii="华文细黑" w:eastAsia="华文细黑" w:hAnsi="华文细黑" w:cs="Arial"/>
                <w:color w:val="000000"/>
                <w:sz w:val="21"/>
                <w:szCs w:val="24"/>
                <w:lang w:eastAsia="zh-CN"/>
              </w:rPr>
              <w:t>RFStreamID</w:t>
            </w:r>
          </w:p>
        </w:tc>
        <w:tc>
          <w:tcPr>
            <w:tcW w:w="1559"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sidRPr="009D3E61">
              <w:rPr>
                <w:rFonts w:ascii="华文细黑" w:eastAsia="华文细黑" w:hAnsi="华文细黑"/>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1D5D16" w:rsidRPr="005B6828" w:rsidRDefault="001D5D16" w:rsidP="00C428E6">
            <w:pPr>
              <w:pStyle w:val="SSEBodyTextJustifiedLeft148Hanging"/>
              <w:ind w:left="0"/>
              <w:jc w:val="both"/>
              <w:rPr>
                <w:rFonts w:ascii="华文细黑" w:eastAsia="华文细黑" w:hAnsi="华文细黑" w:cs="Arial"/>
                <w:color w:val="000000"/>
                <w:sz w:val="21"/>
                <w:szCs w:val="21"/>
                <w:lang w:eastAsia="zh-CN"/>
              </w:rPr>
            </w:pPr>
            <w:r w:rsidRPr="009D3E61">
              <w:rPr>
                <w:rFonts w:ascii="华文细黑" w:eastAsia="华文细黑" w:hAnsi="华文细黑" w:cs="Arial" w:hint="eastAsia"/>
                <w:color w:val="000000"/>
                <w:sz w:val="21"/>
                <w:szCs w:val="21"/>
                <w:lang w:eastAsia="zh-CN"/>
              </w:rPr>
              <w:t>参考数据类型</w:t>
            </w:r>
            <w:r w:rsidRPr="009D3E61">
              <w:rPr>
                <w:rFonts w:ascii="华文细黑" w:eastAsia="华文细黑" w:hAnsi="华文细黑" w:cs="宋体" w:hint="eastAsia"/>
                <w:sz w:val="21"/>
                <w:szCs w:val="21"/>
                <w:lang w:eastAsia="zh-CN"/>
              </w:rPr>
              <w:t>标识符</w:t>
            </w:r>
            <w:r w:rsidRPr="009D3E61">
              <w:rPr>
                <w:rFonts w:ascii="华文细黑" w:eastAsia="华文细黑" w:hAnsi="华文细黑" w:cs="宋体" w:hint="eastAsia"/>
                <w:color w:val="000000"/>
                <w:sz w:val="21"/>
                <w:szCs w:val="21"/>
                <w:lang w:eastAsia="zh-CN"/>
              </w:rPr>
              <w:t>，</w:t>
            </w:r>
            <w:r w:rsidRPr="009D3E61">
              <w:rPr>
                <w:rFonts w:ascii="华文细黑" w:eastAsia="华文细黑" w:hAnsi="华文细黑" w:cs="Arial" w:hint="eastAsia"/>
                <w:color w:val="000000"/>
                <w:sz w:val="21"/>
                <w:szCs w:val="21"/>
                <w:lang w:eastAsia="zh-CN"/>
              </w:rPr>
              <w:t>取值</w:t>
            </w:r>
          </w:p>
          <w:p w:rsidR="001D5D16" w:rsidRPr="005B6828" w:rsidRDefault="001D5D16" w:rsidP="00C428E6">
            <w:pPr>
              <w:pStyle w:val="SSEBodyTextJustifiedLeft148Hanging"/>
              <w:ind w:left="0"/>
              <w:jc w:val="both"/>
              <w:rPr>
                <w:rFonts w:ascii="华文细黑" w:eastAsia="华文细黑" w:hAnsi="华文细黑"/>
                <w:noProof/>
                <w:sz w:val="21"/>
                <w:szCs w:val="21"/>
                <w:lang w:eastAsia="zh-CN"/>
              </w:rPr>
            </w:pPr>
            <w:r>
              <w:rPr>
                <w:rFonts w:ascii="华文细黑" w:eastAsia="华文细黑" w:hAnsi="华文细黑" w:cs="Arial" w:hint="eastAsia"/>
                <w:color w:val="000000"/>
                <w:sz w:val="21"/>
                <w:szCs w:val="21"/>
                <w:lang w:eastAsia="zh-CN"/>
              </w:rPr>
              <w:t>H0</w:t>
            </w:r>
            <w:r>
              <w:rPr>
                <w:rFonts w:ascii="华文细黑" w:eastAsia="华文细黑" w:hAnsi="华文细黑" w:cs="Arial"/>
                <w:color w:val="000000"/>
                <w:sz w:val="21"/>
                <w:szCs w:val="21"/>
                <w:lang w:eastAsia="zh-CN"/>
              </w:rPr>
              <w:t>30</w:t>
            </w:r>
            <w:r>
              <w:rPr>
                <w:rFonts w:ascii="华文细黑" w:eastAsia="华文细黑" w:hAnsi="华文细黑" w:cs="Arial" w:hint="eastAsia"/>
                <w:color w:val="000000"/>
                <w:sz w:val="21"/>
                <w:szCs w:val="21"/>
                <w:lang w:eastAsia="zh-CN"/>
              </w:rPr>
              <w:t>1表示持仓余额对账接口</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2</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Account</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ad"/>
              <w:ind w:left="0" w:firstLine="0"/>
              <w:jc w:val="both"/>
              <w:rPr>
                <w:rFonts w:ascii="华文细黑" w:eastAsia="华文细黑" w:hAnsi="华文细黑" w:cs="Arial"/>
                <w:color w:val="000000"/>
                <w:sz w:val="21"/>
                <w:szCs w:val="21"/>
                <w:lang w:eastAsia="zh-CN"/>
              </w:rPr>
            </w:pPr>
            <w:r w:rsidRPr="008D2B91">
              <w:rPr>
                <w:rFonts w:ascii="华文细黑" w:eastAsia="华文细黑" w:hAnsi="华文细黑" w:cs="Arial" w:hint="eastAsia"/>
                <w:color w:val="000000"/>
                <w:sz w:val="21"/>
                <w:szCs w:val="21"/>
                <w:lang w:eastAsia="zh-CN"/>
              </w:rPr>
              <w:t>期权合约账户</w:t>
            </w:r>
          </w:p>
        </w:tc>
        <w:tc>
          <w:tcPr>
            <w:tcW w:w="1276"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w:t>
            </w:r>
            <w:r w:rsidRPr="008D2B91">
              <w:rPr>
                <w:rFonts w:ascii="华文细黑" w:eastAsia="华文细黑" w:hAnsi="华文细黑"/>
                <w:noProof/>
                <w:sz w:val="21"/>
                <w:szCs w:val="21"/>
                <w:lang w:eastAsia="zh-CN"/>
              </w:rPr>
              <w:t>1</w:t>
            </w:r>
            <w:r w:rsidRPr="008D2B91">
              <w:rPr>
                <w:rFonts w:ascii="华文细黑" w:eastAsia="华文细黑" w:hAnsi="华文细黑" w:hint="eastAsia"/>
                <w:noProof/>
                <w:sz w:val="21"/>
                <w:szCs w:val="21"/>
                <w:lang w:eastAsia="zh-CN"/>
              </w:rPr>
              <w:t>0</w:t>
            </w:r>
          </w:p>
        </w:tc>
        <w:tc>
          <w:tcPr>
            <w:tcW w:w="3685" w:type="dxa"/>
            <w:tcBorders>
              <w:top w:val="single" w:sz="4" w:space="0" w:color="auto"/>
              <w:left w:val="single" w:sz="4" w:space="0" w:color="auto"/>
              <w:bottom w:val="single" w:sz="4" w:space="0" w:color="auto"/>
              <w:right w:val="single" w:sz="4" w:space="0" w:color="auto"/>
            </w:tcBorders>
          </w:tcPr>
          <w:p w:rsidR="001D5D16" w:rsidRPr="00631CA0" w:rsidRDefault="001D5D16" w:rsidP="00C428E6">
            <w:pPr>
              <w:spacing w:before="48" w:after="48"/>
              <w:rPr>
                <w:rFonts w:ascii="宋体" w:hAnsi="宋体" w:cs="Arial"/>
                <w:szCs w:val="21"/>
              </w:rPr>
            </w:pP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OptionSubAcctount</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ad"/>
              <w:ind w:left="0" w:firstLine="0"/>
              <w:jc w:val="both"/>
              <w:rPr>
                <w:rFonts w:ascii="华文细黑" w:eastAsia="华文细黑" w:hAnsi="华文细黑" w:cs="Arial"/>
                <w:color w:val="000000"/>
                <w:sz w:val="21"/>
                <w:szCs w:val="21"/>
                <w:lang w:eastAsia="zh-CN"/>
              </w:rPr>
            </w:pPr>
            <w:r w:rsidRPr="008D2B91">
              <w:rPr>
                <w:rFonts w:ascii="华文细黑" w:eastAsia="华文细黑" w:hAnsi="华文细黑" w:cs="Arial" w:hint="eastAsia"/>
                <w:color w:val="000000"/>
                <w:sz w:val="21"/>
                <w:szCs w:val="21"/>
                <w:lang w:eastAsia="zh-CN"/>
              </w:rPr>
              <w:t>期权合约子账户编号</w:t>
            </w:r>
          </w:p>
        </w:tc>
        <w:tc>
          <w:tcPr>
            <w:tcW w:w="1276"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C3</w:t>
            </w:r>
          </w:p>
        </w:tc>
        <w:tc>
          <w:tcPr>
            <w:tcW w:w="3685"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固定值（暂定888）</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Cs w:val="24"/>
              </w:rPr>
            </w:pPr>
            <w:r w:rsidRPr="008D2B91">
              <w:rPr>
                <w:rFonts w:ascii="华文细黑" w:eastAsia="华文细黑" w:hAnsi="华文细黑" w:cs="Arial"/>
                <w:color w:val="000000"/>
                <w:szCs w:val="24"/>
              </w:rPr>
              <w:t>PartyID</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ad"/>
              <w:ind w:left="0" w:firstLine="0"/>
              <w:jc w:val="both"/>
              <w:rPr>
                <w:rFonts w:ascii="华文细黑" w:eastAsia="华文细黑" w:hAnsi="华文细黑" w:cs="Arial"/>
                <w:color w:val="000000"/>
                <w:sz w:val="21"/>
                <w:szCs w:val="21"/>
                <w:lang w:eastAsia="zh-CN"/>
              </w:rPr>
            </w:pPr>
            <w:r w:rsidRPr="008D2B91">
              <w:rPr>
                <w:rFonts w:ascii="华文细黑" w:eastAsia="华文细黑" w:hAnsi="华文细黑" w:cs="Arial" w:hint="eastAsia"/>
                <w:color w:val="000000"/>
                <w:sz w:val="21"/>
                <w:szCs w:val="21"/>
                <w:lang w:eastAsia="zh-CN"/>
              </w:rPr>
              <w:t>交易单元号</w:t>
            </w:r>
          </w:p>
        </w:tc>
        <w:tc>
          <w:tcPr>
            <w:tcW w:w="1276"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9D3E61">
              <w:rPr>
                <w:rFonts w:ascii="华文细黑" w:eastAsia="华文细黑" w:hAnsi="华文细黑" w:hint="eastAsia"/>
                <w:lang w:eastAsia="zh-CN"/>
              </w:rPr>
              <w:t>业务交易单元号，和文件名中的交易单元号一致</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5</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0" w:after="0"/>
              <w:rPr>
                <w:rFonts w:ascii="华文细黑" w:eastAsia="华文细黑" w:hAnsi="华文细黑" w:cs="Arial"/>
                <w:color w:val="000000"/>
                <w:szCs w:val="24"/>
              </w:rPr>
            </w:pPr>
            <w:r w:rsidRPr="008D2B91">
              <w:rPr>
                <w:rFonts w:ascii="华文细黑" w:eastAsia="华文细黑" w:hAnsi="华文细黑" w:cs="Arial" w:hint="eastAsia"/>
                <w:color w:val="000000"/>
                <w:szCs w:val="24"/>
              </w:rPr>
              <w:t>SecurityID</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合约编码</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C8</w:t>
            </w:r>
          </w:p>
        </w:tc>
        <w:tc>
          <w:tcPr>
            <w:tcW w:w="3685" w:type="dxa"/>
            <w:tcBorders>
              <w:top w:val="single" w:sz="4" w:space="0" w:color="auto"/>
              <w:left w:val="single" w:sz="4" w:space="0" w:color="auto"/>
              <w:bottom w:val="single" w:sz="4" w:space="0" w:color="auto"/>
              <w:right w:val="single" w:sz="4" w:space="0" w:color="auto"/>
            </w:tcBorders>
          </w:tcPr>
          <w:p w:rsidR="001D5D16" w:rsidRPr="008D2B91" w:rsidDel="0023527C"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期权合约的编码，8位字符</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6</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PositionType</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持仓方向</w:t>
            </w:r>
          </w:p>
        </w:tc>
        <w:tc>
          <w:tcPr>
            <w:tcW w:w="1276"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noProof/>
                <w:sz w:val="21"/>
                <w:szCs w:val="21"/>
                <w:lang w:eastAsia="zh-CN"/>
              </w:rPr>
              <w:t>C1</w:t>
            </w:r>
          </w:p>
        </w:tc>
        <w:tc>
          <w:tcPr>
            <w:tcW w:w="3685"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L/S (权利方/义务方)</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7</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Sell</w:t>
            </w:r>
            <w:r w:rsidRPr="008D2B91">
              <w:rPr>
                <w:rFonts w:ascii="华文细黑" w:eastAsia="华文细黑" w:hAnsi="华文细黑" w:cs="Arial"/>
                <w:color w:val="000000"/>
                <w:szCs w:val="24"/>
              </w:rPr>
              <w:t>CoveredOrUncovered</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备兑期权标志</w:t>
            </w:r>
          </w:p>
        </w:tc>
        <w:tc>
          <w:tcPr>
            <w:tcW w:w="1276"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noProof/>
                <w:sz w:val="21"/>
                <w:szCs w:val="21"/>
                <w:lang w:eastAsia="zh-CN"/>
              </w:rPr>
              <w:t>C</w:t>
            </w:r>
            <w:r w:rsidRPr="008D2B91">
              <w:rPr>
                <w:rFonts w:ascii="华文细黑" w:eastAsia="华文细黑" w:hAnsi="华文细黑" w:hint="eastAsia"/>
                <w:noProof/>
                <w:sz w:val="21"/>
                <w:szCs w:val="21"/>
                <w:lang w:eastAsia="zh-CN"/>
              </w:rPr>
              <w:t>1</w:t>
            </w:r>
          </w:p>
        </w:tc>
        <w:tc>
          <w:tcPr>
            <w:tcW w:w="3685"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备兑标签，取值范围：</w:t>
            </w:r>
          </w:p>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1 - Covered备兑</w:t>
            </w:r>
          </w:p>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空格 - Uncovered非备兑</w:t>
            </w:r>
          </w:p>
        </w:tc>
      </w:tr>
      <w:tr w:rsidR="001D5D16" w:rsidRPr="00587D4D"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F69D3" w:rsidRDefault="001D5D16" w:rsidP="00C428E6">
            <w:pPr>
              <w:pStyle w:val="SSEBodyTextJustifiedLeft148Hanging"/>
              <w:ind w:left="0"/>
              <w:jc w:val="both"/>
              <w:rPr>
                <w:rFonts w:ascii="宋体" w:eastAsia="宋体" w:hAnsi="宋体" w:cs="Arial"/>
                <w:sz w:val="21"/>
                <w:szCs w:val="21"/>
                <w:lang w:eastAsia="zh-CN"/>
              </w:rPr>
            </w:pPr>
            <w:r>
              <w:rPr>
                <w:rFonts w:ascii="宋体" w:eastAsia="宋体" w:hAnsi="宋体" w:cs="Arial" w:hint="eastAsia"/>
                <w:sz w:val="21"/>
                <w:szCs w:val="21"/>
                <w:lang w:eastAsia="zh-CN"/>
              </w:rPr>
              <w:t>8</w:t>
            </w:r>
          </w:p>
        </w:tc>
        <w:tc>
          <w:tcPr>
            <w:tcW w:w="1418"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rPr>
                <w:rFonts w:ascii="华文细黑" w:eastAsia="华文细黑" w:hAnsi="华文细黑" w:cs="Arial"/>
                <w:color w:val="000000"/>
                <w:szCs w:val="24"/>
              </w:rPr>
            </w:pPr>
            <w:r w:rsidRPr="008D2B91">
              <w:rPr>
                <w:rFonts w:ascii="华文细黑" w:eastAsia="华文细黑" w:hAnsi="华文细黑" w:cs="Arial" w:hint="eastAsia"/>
                <w:color w:val="000000"/>
                <w:szCs w:val="24"/>
              </w:rPr>
              <w:t>PositionQty</w:t>
            </w:r>
          </w:p>
        </w:tc>
        <w:tc>
          <w:tcPr>
            <w:tcW w:w="1559" w:type="dxa"/>
            <w:tcBorders>
              <w:top w:val="single" w:sz="4" w:space="0" w:color="auto"/>
              <w:left w:val="single" w:sz="4" w:space="0" w:color="auto"/>
              <w:bottom w:val="single" w:sz="4" w:space="0" w:color="auto"/>
              <w:right w:val="single" w:sz="4" w:space="0" w:color="auto"/>
            </w:tcBorders>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持仓余额</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8D2B91" w:rsidRDefault="001D5D16" w:rsidP="00C428E6">
            <w:pPr>
              <w:pStyle w:val="SSEBodyTextJustifiedLeft148Hanging"/>
              <w:ind w:left="0"/>
              <w:jc w:val="both"/>
              <w:rPr>
                <w:rFonts w:ascii="华文细黑" w:eastAsia="华文细黑" w:hAnsi="华文细黑"/>
                <w:noProof/>
                <w:sz w:val="21"/>
                <w:szCs w:val="21"/>
                <w:lang w:eastAsia="zh-CN"/>
              </w:rPr>
            </w:pPr>
            <w:r w:rsidRPr="008D2B91">
              <w:rPr>
                <w:rFonts w:ascii="华文细黑" w:eastAsia="华文细黑" w:hAnsi="华文细黑" w:hint="eastAsia"/>
                <w:noProof/>
                <w:sz w:val="21"/>
                <w:szCs w:val="21"/>
                <w:lang w:eastAsia="zh-CN"/>
              </w:rPr>
              <w:t>N</w:t>
            </w:r>
            <w:r w:rsidRPr="008D2B91">
              <w:rPr>
                <w:rFonts w:ascii="华文细黑" w:eastAsia="华文细黑" w:hAnsi="华文细黑"/>
                <w:noProof/>
                <w:sz w:val="21"/>
                <w:szCs w:val="21"/>
                <w:lang w:eastAsia="zh-CN"/>
              </w:rPr>
              <w:t>1</w:t>
            </w:r>
            <w:r w:rsidRPr="008D2B91">
              <w:rPr>
                <w:rFonts w:ascii="华文细黑" w:eastAsia="华文细黑" w:hAnsi="华文细黑" w:hint="eastAsia"/>
                <w:noProof/>
                <w:sz w:val="21"/>
                <w:szCs w:val="21"/>
                <w:lang w:eastAsia="zh-CN"/>
              </w:rPr>
              <w:t>2</w:t>
            </w:r>
          </w:p>
        </w:tc>
        <w:tc>
          <w:tcPr>
            <w:tcW w:w="3685" w:type="dxa"/>
            <w:tcBorders>
              <w:top w:val="single" w:sz="4" w:space="0" w:color="auto"/>
              <w:left w:val="single" w:sz="4" w:space="0" w:color="auto"/>
              <w:bottom w:val="single" w:sz="4" w:space="0" w:color="auto"/>
              <w:right w:val="single" w:sz="4" w:space="0" w:color="auto"/>
            </w:tcBorders>
            <w:vAlign w:val="center"/>
          </w:tcPr>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单位：张</w:t>
            </w:r>
          </w:p>
          <w:p w:rsidR="001D5D16" w:rsidRPr="008D2B91" w:rsidRDefault="001D5D16" w:rsidP="00C428E6">
            <w:pPr>
              <w:spacing w:before="48" w:after="48"/>
              <w:rPr>
                <w:rFonts w:ascii="华文细黑" w:eastAsia="华文细黑" w:hAnsi="华文细黑" w:cs="Arial"/>
                <w:color w:val="000000"/>
                <w:szCs w:val="21"/>
              </w:rPr>
            </w:pPr>
            <w:r w:rsidRPr="008D2B91">
              <w:rPr>
                <w:rFonts w:ascii="华文细黑" w:eastAsia="华文细黑" w:hAnsi="华文细黑" w:cs="Arial" w:hint="eastAsia"/>
                <w:color w:val="000000"/>
                <w:szCs w:val="21"/>
              </w:rPr>
              <w:t>持仓余额是扎差后持仓，扎差包括备兑持仓</w:t>
            </w:r>
          </w:p>
        </w:tc>
      </w:tr>
    </w:tbl>
    <w:p w:rsidR="001D5D16" w:rsidRDefault="001D5D16" w:rsidP="001D5D16">
      <w:pPr>
        <w:rPr>
          <w:rFonts w:ascii="华文细黑" w:eastAsia="华文细黑" w:hAnsi="华文细黑"/>
          <w:color w:val="000000"/>
          <w:sz w:val="24"/>
          <w:lang w:eastAsia="zh-CN"/>
        </w:rPr>
      </w:pPr>
    </w:p>
    <w:p w:rsidR="001D5D16" w:rsidRDefault="001D5D16" w:rsidP="001D5D16">
      <w:pPr>
        <w:rPr>
          <w:rFonts w:ascii="华文细黑" w:eastAsia="华文细黑" w:hAnsi="华文细黑"/>
          <w:color w:val="000000"/>
          <w:sz w:val="24"/>
          <w:lang w:val="en-US" w:eastAsia="zh-CN"/>
        </w:rPr>
      </w:pPr>
    </w:p>
    <w:p w:rsidR="001D5D16" w:rsidRDefault="001D5D16" w:rsidP="001D5D16">
      <w:pPr>
        <w:pStyle w:val="2"/>
        <w:rPr>
          <w:rFonts w:ascii="华文细黑" w:eastAsia="华文细黑" w:hAnsi="华文细黑"/>
          <w:bCs w:val="0"/>
          <w:lang w:eastAsia="zh-CN"/>
        </w:rPr>
      </w:pPr>
      <w:bookmarkStart w:id="495" w:name="_Toc408939686"/>
      <w:r w:rsidRPr="00FC71BF">
        <w:rPr>
          <w:rFonts w:ascii="华文细黑" w:eastAsia="华文细黑" w:hAnsi="华文细黑" w:hint="eastAsia"/>
          <w:bCs w:val="0"/>
          <w:szCs w:val="21"/>
          <w:lang w:eastAsia="zh-CN"/>
        </w:rPr>
        <w:t>期权</w:t>
      </w:r>
      <w:r>
        <w:rPr>
          <w:rFonts w:ascii="华文细黑" w:eastAsia="华文细黑" w:hAnsi="华文细黑" w:hint="eastAsia"/>
          <w:bCs w:val="0"/>
          <w:szCs w:val="21"/>
          <w:lang w:eastAsia="zh-CN"/>
        </w:rPr>
        <w:t>收盘价格</w:t>
      </w:r>
      <w:r w:rsidRPr="00FC71BF">
        <w:rPr>
          <w:rFonts w:ascii="华文细黑" w:eastAsia="华文细黑" w:hAnsi="华文细黑" w:hint="eastAsia"/>
          <w:bCs w:val="0"/>
          <w:szCs w:val="21"/>
          <w:lang w:eastAsia="zh-CN"/>
        </w:rPr>
        <w:t>文件</w:t>
      </w:r>
      <w:r w:rsidRPr="008D2B91">
        <w:rPr>
          <w:rFonts w:ascii="华文细黑" w:eastAsia="华文细黑" w:hAnsi="华文细黑" w:hint="eastAsia"/>
          <w:bCs w:val="0"/>
          <w:szCs w:val="21"/>
          <w:lang w:eastAsia="zh-CN"/>
        </w:rPr>
        <w:t>（</w:t>
      </w:r>
      <w:r>
        <w:rPr>
          <w:rFonts w:ascii="宋体" w:hAnsi="宋体" w:hint="eastAsia"/>
          <w:lang w:eastAsia="zh-CN"/>
        </w:rPr>
        <w:t>clpr03MMDD</w:t>
      </w:r>
      <w:r>
        <w:rPr>
          <w:rFonts w:ascii="宋体" w:hAnsi="宋体" w:hint="eastAsia"/>
        </w:rPr>
        <w:t>.txt</w:t>
      </w:r>
      <w:r w:rsidRPr="008D2B91">
        <w:rPr>
          <w:rFonts w:ascii="华文细黑" w:eastAsia="华文细黑" w:hAnsi="华文细黑" w:hint="eastAsia"/>
          <w:bCs w:val="0"/>
          <w:szCs w:val="21"/>
          <w:lang w:eastAsia="zh-CN"/>
        </w:rPr>
        <w:t>）</w:t>
      </w:r>
      <w:bookmarkEnd w:id="495"/>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Pr>
                <w:rFonts w:ascii="宋体" w:hAnsi="宋体" w:hint="eastAsia"/>
                <w:lang w:eastAsia="zh-CN"/>
              </w:rPr>
              <w:t>clpr03MMDD</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sidRPr="00FC71BF">
              <w:rPr>
                <w:rFonts w:ascii="华文细黑" w:eastAsia="华文细黑" w:hAnsi="华文细黑" w:hint="eastAsia"/>
                <w:bCs/>
                <w:szCs w:val="21"/>
                <w:lang w:eastAsia="zh-CN"/>
              </w:rPr>
              <w:t>期权</w:t>
            </w:r>
            <w:r>
              <w:rPr>
                <w:rFonts w:ascii="华文细黑" w:eastAsia="华文细黑" w:hAnsi="华文细黑" w:hint="eastAsia"/>
                <w:bCs/>
                <w:szCs w:val="21"/>
                <w:lang w:eastAsia="zh-CN"/>
              </w:rPr>
              <w:t>收盘价格文件</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rPr>
              <w:t>描述：</w:t>
            </w:r>
          </w:p>
          <w:p w:rsidR="001D5D16" w:rsidRDefault="001D5D16" w:rsidP="00C428E6">
            <w:pPr>
              <w:pStyle w:val="WinDescrLeft"/>
              <w:rPr>
                <w:rFonts w:ascii="华文细黑" w:eastAsia="华文细黑" w:hAnsi="华文细黑"/>
                <w:lang w:eastAsia="zh-CN"/>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Pr>
                <w:rFonts w:ascii="华文细黑" w:eastAsia="华文细黑" w:hAnsi="华文细黑" w:hint="eastAsia"/>
                <w:lang w:eastAsia="zh-CN"/>
              </w:rPr>
              <w:t>,在此表示当前交易日</w:t>
            </w:r>
            <w:r w:rsidRPr="009D3E61">
              <w:rPr>
                <w:rFonts w:ascii="华文细黑" w:eastAsia="华文细黑" w:hAnsi="华文细黑"/>
              </w:rPr>
              <w:t>。</w:t>
            </w:r>
          </w:p>
          <w:p w:rsidR="001D5D16" w:rsidRPr="005B6828" w:rsidRDefault="001D5D16" w:rsidP="00C428E6">
            <w:pPr>
              <w:pStyle w:val="WinDescrLeft"/>
              <w:rPr>
                <w:rFonts w:ascii="华文细黑" w:eastAsia="华文细黑" w:hAnsi="华文细黑"/>
                <w:lang w:eastAsia="zh-CN"/>
              </w:rPr>
            </w:pPr>
            <w:r>
              <w:rPr>
                <w:rFonts w:ascii="华文细黑" w:eastAsia="华文细黑" w:hAnsi="华文细黑" w:hint="eastAsia"/>
                <w:lang w:eastAsia="zh-CN"/>
              </w:rPr>
              <w:t>期权产品价格文件包含收盘价和参考结算价，</w:t>
            </w:r>
            <w:r w:rsidRPr="009D3E61">
              <w:rPr>
                <w:rFonts w:ascii="华文细黑" w:eastAsia="华文细黑" w:hAnsi="华文细黑"/>
              </w:rPr>
              <w:t>闭市后</w:t>
            </w:r>
            <w:r>
              <w:rPr>
                <w:rFonts w:ascii="华文细黑" w:eastAsia="华文细黑" w:hAnsi="华文细黑" w:hint="eastAsia"/>
                <w:lang w:eastAsia="zh-CN"/>
              </w:rPr>
              <w:t>由交易所向会员发送</w:t>
            </w:r>
            <w:r w:rsidRPr="009D3E61">
              <w:rPr>
                <w:rFonts w:ascii="华文细黑" w:eastAsia="华文细黑" w:hAnsi="华文细黑" w:hint="eastAsia"/>
                <w:lang w:eastAsia="zh-CN"/>
              </w:rPr>
              <w:t>。</w:t>
            </w:r>
          </w:p>
          <w:p w:rsidR="001D5D16" w:rsidRPr="005B6828" w:rsidRDefault="001D5D16" w:rsidP="00C428E6">
            <w:pPr>
              <w:pStyle w:val="WinDescrLeft"/>
              <w:rPr>
                <w:rFonts w:ascii="华文细黑" w:eastAsia="华文细黑" w:hAnsi="华文细黑"/>
                <w:lang w:eastAsia="zh-CN"/>
              </w:rPr>
            </w:pPr>
            <w:r w:rsidRPr="009D3E61">
              <w:rPr>
                <w:rFonts w:ascii="华文细黑" w:eastAsia="华文细黑" w:hAnsi="华文细黑"/>
              </w:rPr>
              <w:t>该接口文件的组织形式同</w:t>
            </w:r>
            <w:r>
              <w:rPr>
                <w:rFonts w:ascii="华文细黑" w:eastAsia="华文细黑" w:hAnsi="华文细黑" w:hint="eastAsia"/>
                <w:lang w:eastAsia="zh-CN"/>
              </w:rPr>
              <w:t>期权基础信息</w:t>
            </w:r>
            <w:r w:rsidRPr="009D3E61">
              <w:rPr>
                <w:rFonts w:ascii="华文细黑" w:eastAsia="华文细黑" w:hAnsi="华文细黑"/>
              </w:rPr>
              <w:t>接口类似。</w:t>
            </w:r>
          </w:p>
          <w:p w:rsidR="001D5D16" w:rsidRPr="008D2B91" w:rsidRDefault="001D5D16" w:rsidP="00C428E6">
            <w:pPr>
              <w:rPr>
                <w:rFonts w:ascii="华文细黑" w:eastAsia="华文细黑" w:hAnsi="华文细黑"/>
                <w:lang w:eastAsia="zh-CN"/>
              </w:rPr>
            </w:pP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1D5D16" w:rsidRPr="008D2B91"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B359DE">
              <w:rPr>
                <w:rFonts w:ascii="华文细黑" w:eastAsia="华文细黑" w:hAnsi="华文细黑" w:hint="eastAsia"/>
                <w:kern w:val="2"/>
                <w:lang w:eastAsia="zh-CN"/>
              </w:rPr>
              <w:t>每日</w:t>
            </w:r>
            <w:r>
              <w:rPr>
                <w:rFonts w:ascii="华文细黑" w:eastAsia="华文细黑" w:hAnsi="华文细黑" w:hint="eastAsia"/>
                <w:kern w:val="2"/>
                <w:lang w:eastAsia="zh-CN"/>
              </w:rPr>
              <w:t>盘后发送至市场</w:t>
            </w:r>
          </w:p>
          <w:p w:rsidR="001D5D16" w:rsidRPr="005B6828" w:rsidRDefault="001D5D16" w:rsidP="00C428E6">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1D5D16" w:rsidRDefault="001D5D16" w:rsidP="00C428E6">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38</w:t>
            </w:r>
            <w:r w:rsidRPr="009D3E61">
              <w:rPr>
                <w:rFonts w:ascii="华文细黑" w:eastAsia="华文细黑" w:hAnsi="华文细黑"/>
                <w:lang w:val="en-US" w:eastAsia="zh-CN"/>
              </w:rPr>
              <w:t>字节</w:t>
            </w:r>
          </w:p>
          <w:p w:rsidR="001D5D16" w:rsidRPr="00456692" w:rsidRDefault="001D5D16" w:rsidP="00C428E6">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sidRPr="00E95847">
              <w:rPr>
                <w:rFonts w:ascii="华文细黑" w:eastAsia="华文细黑" w:hAnsi="华文细黑" w:hint="eastAsia"/>
                <w:lang w:val="en-US" w:eastAsia="zh-CN"/>
              </w:rPr>
              <w:t>无</w:t>
            </w:r>
          </w:p>
          <w:p w:rsidR="001D5D16" w:rsidRPr="005B6828" w:rsidRDefault="001D5D16" w:rsidP="00C428E6">
            <w:pPr>
              <w:rPr>
                <w:rFonts w:ascii="华文细黑" w:eastAsia="华文细黑" w:hAnsi="华文细黑"/>
                <w:lang w:val="en-US" w:eastAsia="zh-CN"/>
              </w:rPr>
            </w:pPr>
          </w:p>
        </w:tc>
      </w:tr>
    </w:tbl>
    <w:p w:rsidR="001D5D16" w:rsidRPr="00E70455" w:rsidRDefault="001D5D16" w:rsidP="001D5D16">
      <w:r>
        <w:rPr>
          <w:rFonts w:hint="eastAsia"/>
        </w:rPr>
        <w:t>文件体定义，多条参考数据记录，参考数据类型取值标识字母</w:t>
      </w:r>
      <w:r>
        <w:rPr>
          <w:rFonts w:hint="eastAsia"/>
        </w:rPr>
        <w:t>R</w:t>
      </w:r>
      <w:r>
        <w:rPr>
          <w:rFonts w:hint="eastAsia"/>
        </w:rPr>
        <w:t>加类型编号。</w:t>
      </w:r>
    </w:p>
    <w:p w:rsidR="001D5D16" w:rsidRDefault="001D5D16" w:rsidP="001D5D16">
      <w:r>
        <w:rPr>
          <w:rFonts w:hint="eastAsia"/>
        </w:rPr>
        <w:t>取值为</w:t>
      </w:r>
      <w:r>
        <w:rPr>
          <w:rFonts w:hint="eastAsia"/>
        </w:rPr>
        <w:t>R0302</w:t>
      </w:r>
      <w:r>
        <w:rPr>
          <w:rFonts w:hint="eastAsia"/>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418"/>
        <w:gridCol w:w="1559"/>
        <w:gridCol w:w="1276"/>
        <w:gridCol w:w="3685"/>
      </w:tblGrid>
      <w:tr w:rsidR="001D5D16" w:rsidRPr="00471846"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1D5D16" w:rsidRPr="00471846" w:rsidRDefault="001D5D16" w:rsidP="00C428E6">
            <w:pPr>
              <w:pStyle w:val="SSEBodyTextJustifiedLeft148Hanging"/>
              <w:ind w:left="0"/>
              <w:rPr>
                <w:rFonts w:ascii="宋体" w:eastAsia="宋体" w:hAnsi="宋体"/>
                <w:noProof/>
                <w:sz w:val="21"/>
                <w:szCs w:val="21"/>
                <w:lang w:eastAsia="zh-CN"/>
              </w:rPr>
            </w:pPr>
            <w:r w:rsidRPr="00471846">
              <w:rPr>
                <w:rFonts w:ascii="宋体" w:eastAsia="宋体" w:hAnsi="宋体" w:hint="eastAsia"/>
                <w:noProof/>
                <w:sz w:val="21"/>
                <w:szCs w:val="21"/>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D5D16" w:rsidRPr="00471846" w:rsidRDefault="001D5D16" w:rsidP="00C428E6">
            <w:pPr>
              <w:pStyle w:val="SSEBodyTextJustifiedLeft148Hanging"/>
              <w:ind w:left="0"/>
              <w:rPr>
                <w:rFonts w:ascii="宋体" w:eastAsia="宋体" w:hAnsi="宋体"/>
                <w:noProof/>
                <w:sz w:val="21"/>
                <w:szCs w:val="21"/>
                <w:lang w:eastAsia="zh-CN"/>
              </w:rPr>
            </w:pPr>
            <w:r w:rsidRPr="00471846">
              <w:rPr>
                <w:rFonts w:ascii="宋体" w:eastAsia="宋体" w:hAnsi="宋体" w:hint="eastAsia"/>
                <w:noProof/>
                <w:sz w:val="21"/>
                <w:szCs w:val="21"/>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D5D16" w:rsidRPr="00471846" w:rsidRDefault="001D5D16" w:rsidP="00C428E6">
            <w:pPr>
              <w:pStyle w:val="SSEBodyTextJustifiedLeft148Hanging"/>
              <w:ind w:left="0"/>
              <w:rPr>
                <w:rFonts w:ascii="宋体" w:eastAsia="宋体" w:hAnsi="宋体"/>
                <w:sz w:val="21"/>
                <w:szCs w:val="21"/>
              </w:rPr>
            </w:pPr>
            <w:r w:rsidRPr="00471846">
              <w:rPr>
                <w:rFonts w:ascii="宋体" w:eastAsia="宋体" w:hAnsi="宋体" w:cs="宋体" w:hint="eastAsia"/>
                <w:noProof/>
                <w:sz w:val="21"/>
                <w:szCs w:val="21"/>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D5D16" w:rsidRPr="00471846" w:rsidRDefault="001D5D16" w:rsidP="00C428E6">
            <w:pPr>
              <w:pStyle w:val="SSEBodyTextJustifiedLeft148Hanging"/>
              <w:ind w:left="0"/>
              <w:rPr>
                <w:rFonts w:ascii="宋体" w:eastAsia="宋体" w:hAnsi="宋体"/>
                <w:sz w:val="21"/>
                <w:szCs w:val="21"/>
              </w:rPr>
            </w:pPr>
            <w:r w:rsidRPr="00471846">
              <w:rPr>
                <w:rFonts w:ascii="宋体" w:eastAsia="宋体" w:hAnsi="宋体" w:cs="宋体" w:hint="eastAsia"/>
                <w:noProof/>
                <w:sz w:val="21"/>
                <w:szCs w:val="21"/>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1D5D16" w:rsidRPr="00471846" w:rsidRDefault="001D5D16" w:rsidP="00C428E6">
            <w:pPr>
              <w:pStyle w:val="SSEBodyTextJustifiedLeft148Hanging"/>
              <w:ind w:left="0"/>
              <w:rPr>
                <w:rFonts w:ascii="宋体" w:eastAsia="宋体" w:hAnsi="宋体"/>
                <w:sz w:val="21"/>
                <w:szCs w:val="21"/>
              </w:rPr>
            </w:pPr>
            <w:r w:rsidRPr="00471846">
              <w:rPr>
                <w:rFonts w:ascii="宋体" w:eastAsia="宋体" w:hAnsi="宋体" w:cs="宋体" w:hint="eastAsia"/>
                <w:noProof/>
                <w:sz w:val="21"/>
                <w:szCs w:val="21"/>
              </w:rPr>
              <w:t>描述</w:t>
            </w:r>
          </w:p>
        </w:tc>
      </w:tr>
      <w:tr w:rsidR="001D5D16" w:rsidRPr="00471846"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1D5D16" w:rsidRPr="00471846" w:rsidRDefault="001D5D16" w:rsidP="00C428E6">
            <w:pPr>
              <w:pStyle w:val="SSEBodyTextJustifiedLeft148Hanging"/>
              <w:ind w:left="0"/>
              <w:rPr>
                <w:rFonts w:ascii="宋体" w:eastAsia="宋体" w:hAnsi="宋体" w:cs="Arial"/>
                <w:sz w:val="21"/>
                <w:szCs w:val="21"/>
                <w:lang w:eastAsia="zh-CN"/>
              </w:rPr>
            </w:pPr>
            <w:r w:rsidRPr="00471846">
              <w:rPr>
                <w:rFonts w:ascii="宋体" w:eastAsia="宋体" w:hAnsi="宋体" w:cs="Arial" w:hint="eastAsia"/>
                <w:sz w:val="21"/>
                <w:szCs w:val="21"/>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5D16" w:rsidRPr="00471846" w:rsidRDefault="001D5D16" w:rsidP="00C428E6">
            <w:pPr>
              <w:pStyle w:val="SSEBodyTextJustifiedLeft148Hanging"/>
              <w:ind w:left="0"/>
              <w:rPr>
                <w:rFonts w:ascii="宋体" w:eastAsia="宋体" w:hAnsi="宋体"/>
                <w:noProof/>
                <w:sz w:val="21"/>
                <w:szCs w:val="21"/>
                <w:lang w:eastAsia="zh-CN"/>
              </w:rPr>
            </w:pPr>
            <w:r w:rsidRPr="00471846">
              <w:rPr>
                <w:rFonts w:ascii="宋体" w:eastAsia="宋体" w:hAnsi="宋体" w:cs="Arial" w:hint="eastAsia"/>
                <w:color w:val="000000"/>
                <w:sz w:val="21"/>
                <w:szCs w:val="21"/>
                <w:lang w:eastAsia="zh-CN"/>
              </w:rPr>
              <w:t>RFStreamID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D5D16" w:rsidRPr="00471846" w:rsidRDefault="001D5D16" w:rsidP="00C428E6">
            <w:pPr>
              <w:pStyle w:val="SSEBodyTextJustifiedLeft148Hanging"/>
              <w:ind w:left="0"/>
              <w:rPr>
                <w:rFonts w:ascii="宋体" w:eastAsia="宋体" w:hAnsi="宋体"/>
                <w:noProof/>
                <w:sz w:val="21"/>
                <w:szCs w:val="21"/>
                <w:lang w:eastAsia="zh-CN"/>
              </w:rPr>
            </w:pPr>
            <w:r w:rsidRPr="00471846">
              <w:rPr>
                <w:rFonts w:ascii="宋体" w:eastAsia="宋体" w:hAnsi="宋体" w:cs="Arial" w:hint="eastAsia"/>
                <w:color w:val="000000"/>
                <w:sz w:val="21"/>
                <w:szCs w:val="21"/>
                <w:lang w:eastAsia="zh-CN"/>
              </w:rPr>
              <w:t>参考数据类型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D5D16" w:rsidRPr="00471846" w:rsidRDefault="001D5D16" w:rsidP="00C428E6">
            <w:pPr>
              <w:pStyle w:val="SSEBodyTextJustifiedLeft148Hanging"/>
              <w:ind w:left="0"/>
              <w:rPr>
                <w:rFonts w:ascii="宋体" w:eastAsia="宋体" w:hAnsi="宋体"/>
                <w:noProof/>
                <w:sz w:val="21"/>
                <w:szCs w:val="21"/>
                <w:lang w:eastAsia="zh-CN"/>
              </w:rPr>
            </w:pPr>
            <w:r w:rsidRPr="00471846">
              <w:rPr>
                <w:rFonts w:ascii="宋体" w:eastAsia="宋体" w:hAnsi="宋体" w:hint="eastAsia"/>
                <w:noProof/>
                <w:sz w:val="21"/>
                <w:szCs w:val="21"/>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D5D16" w:rsidRPr="00471846" w:rsidRDefault="001D5D16" w:rsidP="00C428E6">
            <w:pPr>
              <w:pStyle w:val="SSEBodyTextJustifiedLeft148Hanging"/>
              <w:ind w:left="0"/>
              <w:rPr>
                <w:rFonts w:ascii="宋体" w:eastAsia="宋体" w:hAnsi="宋体" w:cs="Arial"/>
                <w:color w:val="000000"/>
                <w:sz w:val="21"/>
                <w:szCs w:val="21"/>
                <w:lang w:eastAsia="zh-CN"/>
              </w:rPr>
            </w:pPr>
            <w:r w:rsidRPr="00471846">
              <w:rPr>
                <w:rFonts w:ascii="宋体" w:eastAsia="宋体" w:hAnsi="宋体" w:cs="Arial" w:hint="eastAsia"/>
                <w:color w:val="000000"/>
                <w:sz w:val="21"/>
                <w:szCs w:val="21"/>
                <w:lang w:eastAsia="zh-CN"/>
              </w:rPr>
              <w:t>参考数据类型</w:t>
            </w:r>
            <w:r w:rsidRPr="00471846">
              <w:rPr>
                <w:rFonts w:ascii="宋体" w:eastAsia="宋体" w:hAnsi="宋体" w:cs="宋体" w:hint="eastAsia"/>
                <w:sz w:val="21"/>
                <w:szCs w:val="21"/>
                <w:lang w:eastAsia="zh-CN"/>
              </w:rPr>
              <w:t>标识符</w:t>
            </w:r>
            <w:r w:rsidRPr="00471846">
              <w:rPr>
                <w:rFonts w:ascii="宋体" w:eastAsia="宋体" w:hAnsi="宋体" w:cs="宋体" w:hint="eastAsia"/>
                <w:color w:val="000000"/>
                <w:sz w:val="21"/>
                <w:szCs w:val="21"/>
                <w:lang w:eastAsia="zh-CN"/>
              </w:rPr>
              <w:t>，</w:t>
            </w:r>
            <w:r w:rsidRPr="00471846">
              <w:rPr>
                <w:rFonts w:ascii="宋体" w:eastAsia="宋体" w:hAnsi="宋体" w:cs="Arial" w:hint="eastAsia"/>
                <w:color w:val="000000"/>
                <w:sz w:val="21"/>
                <w:szCs w:val="21"/>
                <w:lang w:eastAsia="zh-CN"/>
              </w:rPr>
              <w:t>取值</w:t>
            </w:r>
          </w:p>
          <w:p w:rsidR="001D5D16" w:rsidRPr="00471846" w:rsidRDefault="001D5D16" w:rsidP="00C428E6">
            <w:pPr>
              <w:pStyle w:val="SSEBodyTextJustifiedLeft148Hanging"/>
              <w:ind w:left="0"/>
              <w:rPr>
                <w:rFonts w:ascii="宋体" w:eastAsia="宋体" w:hAnsi="宋体"/>
                <w:noProof/>
                <w:sz w:val="21"/>
                <w:szCs w:val="21"/>
                <w:lang w:eastAsia="zh-CN"/>
              </w:rPr>
            </w:pPr>
            <w:r>
              <w:rPr>
                <w:rFonts w:ascii="宋体" w:eastAsia="宋体" w:hAnsi="宋体" w:cs="Arial" w:hint="eastAsia"/>
                <w:color w:val="000000"/>
                <w:sz w:val="21"/>
                <w:szCs w:val="21"/>
                <w:lang w:eastAsia="zh-CN"/>
              </w:rPr>
              <w:t>R03</w:t>
            </w:r>
            <w:r w:rsidRPr="00471846">
              <w:rPr>
                <w:rFonts w:ascii="宋体" w:eastAsia="宋体" w:hAnsi="宋体" w:cs="Arial"/>
                <w:color w:val="000000"/>
                <w:sz w:val="21"/>
                <w:szCs w:val="21"/>
                <w:lang w:eastAsia="zh-CN"/>
              </w:rPr>
              <w:t>0</w:t>
            </w:r>
            <w:r>
              <w:rPr>
                <w:rFonts w:ascii="宋体" w:eastAsia="宋体" w:hAnsi="宋体" w:cs="Arial" w:hint="eastAsia"/>
                <w:color w:val="000000"/>
                <w:sz w:val="21"/>
                <w:szCs w:val="21"/>
                <w:lang w:eastAsia="zh-CN"/>
              </w:rPr>
              <w:t>2</w:t>
            </w:r>
            <w:r w:rsidRPr="00471846">
              <w:rPr>
                <w:rFonts w:ascii="宋体" w:eastAsia="宋体" w:hAnsi="宋体" w:cs="Arial" w:hint="eastAsia"/>
                <w:color w:val="000000"/>
                <w:sz w:val="21"/>
                <w:szCs w:val="21"/>
                <w:lang w:eastAsia="zh-CN"/>
              </w:rPr>
              <w:t>表示期权</w:t>
            </w:r>
            <w:r>
              <w:rPr>
                <w:rFonts w:ascii="宋体" w:eastAsia="宋体" w:hAnsi="宋体" w:cs="Arial" w:hint="eastAsia"/>
                <w:color w:val="000000"/>
                <w:sz w:val="21"/>
                <w:szCs w:val="21"/>
                <w:lang w:eastAsia="zh-CN"/>
              </w:rPr>
              <w:t>闭市价格</w:t>
            </w:r>
            <w:r w:rsidRPr="00471846">
              <w:rPr>
                <w:rFonts w:ascii="宋体" w:eastAsia="宋体" w:hAnsi="宋体" w:cs="Arial" w:hint="eastAsia"/>
                <w:color w:val="000000"/>
                <w:sz w:val="21"/>
                <w:szCs w:val="21"/>
                <w:lang w:eastAsia="zh-CN"/>
              </w:rPr>
              <w:t>信息</w:t>
            </w:r>
          </w:p>
        </w:tc>
      </w:tr>
      <w:tr w:rsidR="001D5D16" w:rsidRPr="00471846"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C75FC8" w:rsidRDefault="001D5D16" w:rsidP="00C428E6">
            <w:pPr>
              <w:rPr>
                <w:rFonts w:ascii="宋体" w:hAnsi="宋体" w:cs="Arial"/>
                <w:szCs w:val="21"/>
              </w:rPr>
            </w:pPr>
            <w:r w:rsidRPr="00C75FC8">
              <w:rPr>
                <w:rFonts w:ascii="宋体" w:hAnsi="宋体" w:cs="Arial" w:hint="eastAsia"/>
                <w:szCs w:val="21"/>
              </w:rPr>
              <w:t>2</w:t>
            </w:r>
          </w:p>
        </w:tc>
        <w:tc>
          <w:tcPr>
            <w:tcW w:w="1418" w:type="dxa"/>
            <w:tcBorders>
              <w:top w:val="single" w:sz="4" w:space="0" w:color="auto"/>
              <w:left w:val="single" w:sz="4" w:space="0" w:color="auto"/>
              <w:bottom w:val="single" w:sz="4" w:space="0" w:color="auto"/>
              <w:right w:val="single" w:sz="4" w:space="0" w:color="auto"/>
            </w:tcBorders>
          </w:tcPr>
          <w:p w:rsidR="001D5D16" w:rsidRPr="009C0447" w:rsidRDefault="001D5D16" w:rsidP="00C428E6">
            <w:pPr>
              <w:rPr>
                <w:rFonts w:ascii="宋体" w:hAnsi="宋体" w:cs="Arial"/>
                <w:szCs w:val="21"/>
              </w:rPr>
            </w:pPr>
            <w:r w:rsidRPr="009C0447">
              <w:rPr>
                <w:rFonts w:ascii="宋体" w:hAnsi="宋体" w:cs="Arial" w:hint="eastAsia"/>
                <w:szCs w:val="21"/>
              </w:rPr>
              <w:t>SecurityID</w:t>
            </w:r>
          </w:p>
        </w:tc>
        <w:tc>
          <w:tcPr>
            <w:tcW w:w="1559" w:type="dxa"/>
            <w:tcBorders>
              <w:top w:val="single" w:sz="4" w:space="0" w:color="auto"/>
              <w:left w:val="single" w:sz="4" w:space="0" w:color="auto"/>
              <w:bottom w:val="single" w:sz="4" w:space="0" w:color="auto"/>
              <w:right w:val="single" w:sz="4" w:space="0" w:color="auto"/>
            </w:tcBorders>
          </w:tcPr>
          <w:p w:rsidR="001D5D16" w:rsidRPr="009C0447" w:rsidRDefault="001D5D16" w:rsidP="00C428E6">
            <w:pPr>
              <w:rPr>
                <w:rFonts w:ascii="宋体" w:hAnsi="宋体" w:cs="Arial"/>
                <w:szCs w:val="21"/>
              </w:rPr>
            </w:pPr>
            <w:r w:rsidRPr="009C0447">
              <w:rPr>
                <w:rFonts w:ascii="宋体" w:hAnsi="宋体" w:cs="Arial" w:hint="eastAsia"/>
                <w:szCs w:val="21"/>
              </w:rPr>
              <w:t>合约</w:t>
            </w:r>
            <w:r>
              <w:rPr>
                <w:rFonts w:ascii="宋体" w:hAnsi="宋体" w:cs="Arial" w:hint="eastAsia"/>
                <w:szCs w:val="21"/>
              </w:rPr>
              <w:t>编码</w:t>
            </w:r>
          </w:p>
        </w:tc>
        <w:tc>
          <w:tcPr>
            <w:tcW w:w="1276" w:type="dxa"/>
            <w:tcBorders>
              <w:top w:val="single" w:sz="4" w:space="0" w:color="auto"/>
              <w:left w:val="single" w:sz="4" w:space="0" w:color="auto"/>
              <w:bottom w:val="single" w:sz="4" w:space="0" w:color="auto"/>
              <w:right w:val="single" w:sz="4" w:space="0" w:color="auto"/>
            </w:tcBorders>
            <w:vAlign w:val="center"/>
          </w:tcPr>
          <w:p w:rsidR="001D5D16" w:rsidRPr="009C0447" w:rsidRDefault="001D5D16" w:rsidP="00C428E6">
            <w:pPr>
              <w:rPr>
                <w:rFonts w:ascii="宋体" w:hAnsi="宋体" w:cs="Arial"/>
                <w:szCs w:val="21"/>
              </w:rPr>
            </w:pPr>
            <w:r w:rsidRPr="009C0447">
              <w:rPr>
                <w:rFonts w:ascii="宋体" w:hAnsi="宋体" w:cs="Arial" w:hint="eastAsia"/>
                <w:szCs w:val="21"/>
              </w:rPr>
              <w:t>C8</w:t>
            </w:r>
          </w:p>
        </w:tc>
        <w:tc>
          <w:tcPr>
            <w:tcW w:w="3685" w:type="dxa"/>
            <w:tcBorders>
              <w:top w:val="single" w:sz="4" w:space="0" w:color="auto"/>
              <w:left w:val="single" w:sz="4" w:space="0" w:color="auto"/>
              <w:bottom w:val="single" w:sz="4" w:space="0" w:color="auto"/>
              <w:right w:val="single" w:sz="4" w:space="0" w:color="auto"/>
            </w:tcBorders>
          </w:tcPr>
          <w:p w:rsidR="001D5D16" w:rsidRPr="009C0447" w:rsidDel="00C44400" w:rsidRDefault="001D5D16" w:rsidP="00C428E6">
            <w:pPr>
              <w:rPr>
                <w:rFonts w:ascii="宋体" w:hAnsi="宋体" w:cs="Arial"/>
                <w:szCs w:val="21"/>
              </w:rPr>
            </w:pPr>
            <w:r w:rsidRPr="009C0447">
              <w:rPr>
                <w:rFonts w:ascii="宋体" w:hAnsi="宋体" w:cs="Arial" w:hint="eastAsia"/>
                <w:szCs w:val="21"/>
              </w:rPr>
              <w:t>期权合约的</w:t>
            </w:r>
            <w:r>
              <w:rPr>
                <w:rFonts w:ascii="宋体" w:hAnsi="宋体" w:cs="Arial" w:hint="eastAsia"/>
                <w:szCs w:val="21"/>
              </w:rPr>
              <w:t>编码</w:t>
            </w:r>
            <w:r w:rsidRPr="009C0447">
              <w:rPr>
                <w:rFonts w:ascii="宋体" w:hAnsi="宋体" w:cs="Arial" w:hint="eastAsia"/>
                <w:szCs w:val="21"/>
              </w:rPr>
              <w:t>，8位字符</w:t>
            </w:r>
          </w:p>
        </w:tc>
      </w:tr>
      <w:tr w:rsidR="001D5D16" w:rsidRPr="00471846" w:rsidDel="00A603A1"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Del="00A603A1" w:rsidRDefault="001D5D16" w:rsidP="00C428E6">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3</w:t>
            </w:r>
          </w:p>
        </w:tc>
        <w:tc>
          <w:tcPr>
            <w:tcW w:w="1418" w:type="dxa"/>
            <w:tcBorders>
              <w:top w:val="single" w:sz="4" w:space="0" w:color="auto"/>
              <w:left w:val="single" w:sz="4" w:space="0" w:color="auto"/>
              <w:bottom w:val="single" w:sz="4" w:space="0" w:color="auto"/>
              <w:right w:val="single" w:sz="4" w:space="0" w:color="auto"/>
            </w:tcBorders>
          </w:tcPr>
          <w:p w:rsidR="001D5D16" w:rsidRPr="0065780F" w:rsidDel="00A603A1" w:rsidRDefault="001D5D16" w:rsidP="00C428E6">
            <w:pPr>
              <w:rPr>
                <w:rFonts w:ascii="宋体" w:hAnsi="宋体" w:cs="Arial"/>
                <w:szCs w:val="21"/>
              </w:rPr>
            </w:pPr>
            <w:r>
              <w:rPr>
                <w:rFonts w:ascii="宋体" w:hAnsi="宋体" w:cs="Arial" w:hint="eastAsia"/>
                <w:szCs w:val="21"/>
              </w:rPr>
              <w:t>SecurityClosePx</w:t>
            </w:r>
          </w:p>
        </w:tc>
        <w:tc>
          <w:tcPr>
            <w:tcW w:w="1559" w:type="dxa"/>
            <w:tcBorders>
              <w:top w:val="single" w:sz="4" w:space="0" w:color="auto"/>
              <w:left w:val="single" w:sz="4" w:space="0" w:color="auto"/>
              <w:bottom w:val="single" w:sz="4" w:space="0" w:color="auto"/>
              <w:right w:val="single" w:sz="4" w:space="0" w:color="auto"/>
            </w:tcBorders>
          </w:tcPr>
          <w:p w:rsidR="001D5D16" w:rsidRPr="0065780F" w:rsidDel="00A603A1" w:rsidRDefault="001D5D16" w:rsidP="00C428E6">
            <w:pPr>
              <w:spacing w:before="48" w:after="48"/>
              <w:rPr>
                <w:rFonts w:ascii="宋体" w:hAnsi="宋体"/>
                <w:color w:val="000000"/>
                <w:szCs w:val="21"/>
              </w:rPr>
            </w:pPr>
            <w:r>
              <w:rPr>
                <w:rFonts w:ascii="宋体" w:hAnsi="宋体" w:hint="eastAsia"/>
                <w:color w:val="000000"/>
                <w:szCs w:val="21"/>
              </w:rPr>
              <w:t>期权收盘价</w:t>
            </w:r>
          </w:p>
        </w:tc>
        <w:tc>
          <w:tcPr>
            <w:tcW w:w="1276" w:type="dxa"/>
            <w:tcBorders>
              <w:top w:val="single" w:sz="4" w:space="0" w:color="auto"/>
              <w:left w:val="single" w:sz="4" w:space="0" w:color="auto"/>
              <w:bottom w:val="single" w:sz="4" w:space="0" w:color="auto"/>
              <w:right w:val="single" w:sz="4" w:space="0" w:color="auto"/>
            </w:tcBorders>
          </w:tcPr>
          <w:p w:rsidR="001D5D16" w:rsidRPr="0065780F" w:rsidDel="00A603A1" w:rsidRDefault="001D5D16" w:rsidP="00C428E6">
            <w:pPr>
              <w:spacing w:before="48" w:after="48"/>
              <w:rPr>
                <w:rFonts w:ascii="宋体" w:hAnsi="宋体" w:cs="Arial"/>
                <w:color w:val="000000"/>
                <w:szCs w:val="21"/>
              </w:rPr>
            </w:pPr>
            <w:r>
              <w:rPr>
                <w:rFonts w:ascii="宋体" w:hAnsi="宋体" w:cs="Arial" w:hint="eastAsia"/>
                <w:szCs w:val="21"/>
              </w:rPr>
              <w:t>N11(4)</w:t>
            </w:r>
          </w:p>
        </w:tc>
        <w:tc>
          <w:tcPr>
            <w:tcW w:w="3685" w:type="dxa"/>
            <w:tcBorders>
              <w:top w:val="single" w:sz="4" w:space="0" w:color="auto"/>
              <w:left w:val="single" w:sz="4" w:space="0" w:color="auto"/>
              <w:bottom w:val="single" w:sz="4" w:space="0" w:color="auto"/>
              <w:right w:val="single" w:sz="4" w:space="0" w:color="auto"/>
            </w:tcBorders>
          </w:tcPr>
          <w:p w:rsidR="001D5D16" w:rsidRPr="0065780F" w:rsidDel="00A603A1" w:rsidRDefault="001D5D16" w:rsidP="00C428E6">
            <w:pPr>
              <w:spacing w:before="48" w:after="48"/>
              <w:rPr>
                <w:rFonts w:ascii="宋体" w:hAnsi="宋体"/>
                <w:color w:val="000000"/>
                <w:szCs w:val="21"/>
              </w:rPr>
            </w:pPr>
            <w:r>
              <w:rPr>
                <w:rFonts w:ascii="宋体" w:hAnsi="宋体" w:hint="eastAsia"/>
                <w:color w:val="000000"/>
                <w:szCs w:val="21"/>
              </w:rPr>
              <w:t>收盘价，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1D5D16" w:rsidRPr="00471846" w:rsidTr="00C428E6">
        <w:trPr>
          <w:cantSplit/>
          <w:trHeight w:val="510"/>
        </w:trPr>
        <w:tc>
          <w:tcPr>
            <w:tcW w:w="741" w:type="dxa"/>
            <w:tcBorders>
              <w:top w:val="single" w:sz="4" w:space="0" w:color="auto"/>
              <w:left w:val="single" w:sz="4" w:space="0" w:color="auto"/>
              <w:bottom w:val="single" w:sz="4" w:space="0" w:color="auto"/>
              <w:right w:val="single" w:sz="4" w:space="0" w:color="auto"/>
            </w:tcBorders>
          </w:tcPr>
          <w:p w:rsidR="001D5D16" w:rsidRPr="00471846" w:rsidRDefault="001D5D16" w:rsidP="00C428E6">
            <w:pPr>
              <w:pStyle w:val="SSEBodyTextJustifiedLeft148Hanging"/>
              <w:ind w:left="0"/>
              <w:rPr>
                <w:rFonts w:ascii="宋体" w:eastAsia="宋体" w:hAnsi="宋体" w:cs="Arial"/>
                <w:sz w:val="21"/>
                <w:szCs w:val="21"/>
                <w:lang w:eastAsia="zh-CN"/>
              </w:rPr>
            </w:pPr>
            <w:r>
              <w:rPr>
                <w:rFonts w:ascii="宋体" w:eastAsia="宋体" w:hAnsi="宋体" w:cs="Arial" w:hint="eastAsia"/>
                <w:sz w:val="21"/>
                <w:szCs w:val="21"/>
                <w:lang w:eastAsia="zh-CN"/>
              </w:rPr>
              <w:t>4</w:t>
            </w:r>
          </w:p>
        </w:tc>
        <w:tc>
          <w:tcPr>
            <w:tcW w:w="1418" w:type="dxa"/>
            <w:tcBorders>
              <w:top w:val="single" w:sz="4" w:space="0" w:color="auto"/>
              <w:left w:val="single" w:sz="4" w:space="0" w:color="auto"/>
              <w:bottom w:val="single" w:sz="4" w:space="0" w:color="auto"/>
              <w:right w:val="single" w:sz="4" w:space="0" w:color="auto"/>
            </w:tcBorders>
          </w:tcPr>
          <w:p w:rsidR="001D5D16" w:rsidRPr="00471846" w:rsidRDefault="001D5D16" w:rsidP="00C428E6">
            <w:pPr>
              <w:rPr>
                <w:rFonts w:ascii="宋体" w:hAnsi="宋体" w:cs="Arial"/>
                <w:szCs w:val="21"/>
              </w:rPr>
            </w:pPr>
            <w:r w:rsidRPr="0065780F">
              <w:rPr>
                <w:rFonts w:ascii="宋体" w:hAnsi="宋体"/>
                <w:color w:val="000000"/>
                <w:szCs w:val="21"/>
              </w:rPr>
              <w:t>SettlPrice</w:t>
            </w:r>
          </w:p>
        </w:tc>
        <w:tc>
          <w:tcPr>
            <w:tcW w:w="1559" w:type="dxa"/>
            <w:tcBorders>
              <w:top w:val="single" w:sz="4" w:space="0" w:color="auto"/>
              <w:left w:val="single" w:sz="4" w:space="0" w:color="auto"/>
              <w:bottom w:val="single" w:sz="4" w:space="0" w:color="auto"/>
              <w:right w:val="single" w:sz="4" w:space="0" w:color="auto"/>
            </w:tcBorders>
          </w:tcPr>
          <w:p w:rsidR="001D5D16" w:rsidRPr="00471846" w:rsidRDefault="001D5D16" w:rsidP="00C428E6">
            <w:pPr>
              <w:spacing w:before="48" w:after="48"/>
              <w:rPr>
                <w:rFonts w:ascii="宋体" w:hAnsi="宋体" w:cs="Arial"/>
                <w:szCs w:val="21"/>
              </w:rPr>
            </w:pPr>
            <w:r w:rsidRPr="0065780F">
              <w:rPr>
                <w:rFonts w:ascii="宋体" w:hAnsi="宋体" w:hint="eastAsia"/>
                <w:color w:val="000000"/>
                <w:szCs w:val="21"/>
              </w:rPr>
              <w:t>期权</w:t>
            </w:r>
            <w:r>
              <w:rPr>
                <w:rFonts w:ascii="宋体" w:hAnsi="宋体" w:hint="eastAsia"/>
                <w:color w:val="000000"/>
                <w:szCs w:val="21"/>
                <w:lang w:eastAsia="zh-CN"/>
              </w:rPr>
              <w:t>参考</w:t>
            </w:r>
            <w:r w:rsidRPr="0065780F">
              <w:rPr>
                <w:rFonts w:ascii="宋体" w:hAnsi="宋体" w:hint="eastAsia"/>
                <w:color w:val="000000"/>
                <w:szCs w:val="21"/>
              </w:rPr>
              <w:t>结算价</w:t>
            </w:r>
          </w:p>
        </w:tc>
        <w:tc>
          <w:tcPr>
            <w:tcW w:w="1276" w:type="dxa"/>
            <w:tcBorders>
              <w:top w:val="single" w:sz="4" w:space="0" w:color="auto"/>
              <w:left w:val="single" w:sz="4" w:space="0" w:color="auto"/>
              <w:bottom w:val="single" w:sz="4" w:space="0" w:color="auto"/>
              <w:right w:val="single" w:sz="4" w:space="0" w:color="auto"/>
            </w:tcBorders>
          </w:tcPr>
          <w:p w:rsidR="001D5D16" w:rsidRPr="00471846" w:rsidRDefault="001D5D16" w:rsidP="00C428E6">
            <w:pPr>
              <w:spacing w:before="48" w:after="48"/>
              <w:rPr>
                <w:rFonts w:ascii="宋体" w:hAnsi="宋体" w:cs="Arial"/>
                <w:szCs w:val="21"/>
              </w:rPr>
            </w:pPr>
            <w:r w:rsidRPr="0065780F">
              <w:rPr>
                <w:rFonts w:ascii="宋体" w:hAnsi="宋体" w:cs="Arial"/>
                <w:color w:val="000000"/>
                <w:szCs w:val="21"/>
              </w:rPr>
              <w:t>N</w:t>
            </w:r>
            <w:r>
              <w:rPr>
                <w:rFonts w:ascii="宋体" w:hAnsi="宋体" w:cs="Arial" w:hint="eastAsia"/>
                <w:color w:val="000000"/>
                <w:szCs w:val="21"/>
              </w:rPr>
              <w:t>11</w:t>
            </w:r>
            <w:r>
              <w:rPr>
                <w:rFonts w:ascii="宋体" w:hAnsi="宋体" w:cs="Arial" w:hint="eastAsia"/>
                <w:szCs w:val="21"/>
              </w:rPr>
              <w:t>(4)</w:t>
            </w:r>
            <w:r w:rsidRPr="0065780F">
              <w:rPr>
                <w:rFonts w:ascii="宋体" w:hAnsi="宋体" w:cs="Arial" w:hint="eastAsia"/>
                <w:color w:val="000000"/>
                <w:szCs w:val="21"/>
              </w:rPr>
              <w:t xml:space="preserve"> </w:t>
            </w:r>
          </w:p>
        </w:tc>
        <w:tc>
          <w:tcPr>
            <w:tcW w:w="3685" w:type="dxa"/>
            <w:tcBorders>
              <w:top w:val="single" w:sz="4" w:space="0" w:color="auto"/>
              <w:left w:val="single" w:sz="4" w:space="0" w:color="auto"/>
              <w:bottom w:val="single" w:sz="4" w:space="0" w:color="auto"/>
              <w:right w:val="single" w:sz="4" w:space="0" w:color="auto"/>
            </w:tcBorders>
          </w:tcPr>
          <w:p w:rsidR="001D5D16" w:rsidRPr="00471846" w:rsidRDefault="001D5D16" w:rsidP="00C428E6">
            <w:pPr>
              <w:spacing w:before="48" w:after="48"/>
              <w:rPr>
                <w:rFonts w:ascii="宋体" w:hAnsi="宋体" w:cs="Arial"/>
                <w:szCs w:val="21"/>
              </w:rPr>
            </w:pPr>
            <w:r>
              <w:rPr>
                <w:rFonts w:ascii="宋体" w:hAnsi="宋体" w:hint="eastAsia"/>
                <w:color w:val="000000"/>
                <w:szCs w:val="21"/>
                <w:lang w:eastAsia="zh-CN"/>
              </w:rPr>
              <w:t>参考</w:t>
            </w:r>
            <w:r w:rsidRPr="0065780F">
              <w:rPr>
                <w:rFonts w:ascii="宋体" w:hAnsi="宋体" w:hint="eastAsia"/>
                <w:color w:val="000000"/>
                <w:szCs w:val="21"/>
              </w:rPr>
              <w:t>结算价，</w:t>
            </w:r>
            <w:r>
              <w:rPr>
                <w:rFonts w:hint="eastAsia"/>
                <w:color w:val="000000"/>
              </w:rPr>
              <w:t>单位为元，</w:t>
            </w:r>
            <w:r>
              <w:rPr>
                <w:rFonts w:ascii="宋体" w:hAnsi="宋体" w:hint="eastAsia"/>
                <w:color w:val="000000"/>
                <w:szCs w:val="21"/>
              </w:rPr>
              <w:t>精确到</w:t>
            </w:r>
            <w:r>
              <w:rPr>
                <w:rFonts w:ascii="华文细黑" w:eastAsia="华文细黑" w:hAnsi="华文细黑" w:cs="Arial" w:hint="eastAsia"/>
                <w:color w:val="000000"/>
                <w:lang w:eastAsia="zh-CN"/>
              </w:rPr>
              <w:t>0.0001元</w:t>
            </w:r>
            <w:r>
              <w:rPr>
                <w:rFonts w:ascii="宋体" w:hAnsi="宋体" w:hint="eastAsia"/>
                <w:color w:val="000000"/>
                <w:szCs w:val="21"/>
              </w:rPr>
              <w:t>。</w:t>
            </w:r>
          </w:p>
        </w:tc>
      </w:tr>
      <w:tr w:rsidR="001D5D16" w:rsidRPr="00471846" w:rsidTr="00C428E6">
        <w:trPr>
          <w:cantSplit/>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1D5D16" w:rsidRPr="00471846" w:rsidRDefault="001D5D16" w:rsidP="00C428E6">
            <w:pPr>
              <w:pStyle w:val="SSEBodyTextJustifiedLeft148Hanging"/>
              <w:ind w:left="0"/>
              <w:rPr>
                <w:rFonts w:ascii="宋体" w:eastAsia="宋体" w:hAnsi="宋体"/>
                <w:sz w:val="21"/>
                <w:szCs w:val="21"/>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1D5D16" w:rsidRPr="00471846" w:rsidRDefault="001D5D16" w:rsidP="00C428E6">
            <w:pPr>
              <w:pStyle w:val="SSEBodyTextJustifiedLeft148Hanging"/>
              <w:ind w:left="0"/>
              <w:rPr>
                <w:rFonts w:ascii="宋体" w:eastAsia="宋体" w:hAnsi="宋体" w:cs="Arial"/>
                <w:sz w:val="21"/>
                <w:szCs w:val="2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1D5D16" w:rsidRPr="00471846" w:rsidRDefault="001D5D16" w:rsidP="00C428E6">
            <w:pPr>
              <w:spacing w:before="48" w:after="48"/>
              <w:rPr>
                <w:rFonts w:ascii="宋体" w:hAnsi="宋体" w:cs="Arial"/>
                <w:szCs w:val="21"/>
              </w:rPr>
            </w:pPr>
            <w:r w:rsidRPr="00471846">
              <w:rPr>
                <w:rFonts w:ascii="宋体" w:hAnsi="宋体" w:cs="Arial" w:hint="eastAsia"/>
                <w:szCs w:val="21"/>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1D5D16" w:rsidRPr="00471846" w:rsidRDefault="001D5D16" w:rsidP="00C428E6">
            <w:pPr>
              <w:spacing w:before="48" w:after="48"/>
              <w:rPr>
                <w:rFonts w:ascii="宋体" w:hAnsi="宋体" w:cs="Arial"/>
                <w:szCs w:val="21"/>
              </w:rPr>
            </w:pPr>
            <w:r w:rsidRPr="00471846">
              <w:rPr>
                <w:rFonts w:ascii="宋体" w:hAnsi="宋体" w:cs="Arial" w:hint="eastAsia"/>
                <w:szCs w:val="21"/>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1D5D16" w:rsidRPr="00471846" w:rsidRDefault="001D5D16" w:rsidP="00C428E6">
            <w:pPr>
              <w:spacing w:before="48" w:after="48"/>
              <w:rPr>
                <w:rFonts w:ascii="宋体" w:hAnsi="宋体" w:cs="Arial"/>
                <w:szCs w:val="21"/>
              </w:rPr>
            </w:pPr>
            <w:r w:rsidRPr="00471846">
              <w:rPr>
                <w:rFonts w:ascii="宋体" w:hAnsi="宋体" w:cs="Arial" w:hint="eastAsia"/>
                <w:szCs w:val="21"/>
              </w:rPr>
              <w:t>系统应能支持记录尾部扩展新的字段。</w:t>
            </w:r>
          </w:p>
        </w:tc>
      </w:tr>
    </w:tbl>
    <w:p w:rsidR="001D5D16" w:rsidRPr="00E16260" w:rsidRDefault="001D5D16" w:rsidP="001D5D16">
      <w:pPr>
        <w:rPr>
          <w:rFonts w:ascii="华文细黑" w:eastAsia="华文细黑" w:hAnsi="华文细黑"/>
          <w:color w:val="000000"/>
          <w:sz w:val="24"/>
          <w:lang w:eastAsia="zh-CN"/>
        </w:rPr>
      </w:pPr>
    </w:p>
    <w:p w:rsidR="001D5D16" w:rsidRDefault="001D5D16" w:rsidP="001D5D16">
      <w:pPr>
        <w:pStyle w:val="2"/>
        <w:rPr>
          <w:rFonts w:ascii="华文细黑" w:eastAsia="华文细黑" w:hAnsi="华文细黑"/>
          <w:bCs w:val="0"/>
          <w:lang w:eastAsia="zh-CN"/>
        </w:rPr>
      </w:pPr>
      <w:bookmarkStart w:id="496" w:name="_Toc408939687"/>
      <w:r w:rsidRPr="00FC71BF">
        <w:rPr>
          <w:rFonts w:ascii="华文细黑" w:eastAsia="华文细黑" w:hAnsi="华文细黑" w:hint="eastAsia"/>
          <w:bCs w:val="0"/>
          <w:szCs w:val="21"/>
          <w:lang w:eastAsia="zh-CN"/>
        </w:rPr>
        <w:t>期权</w:t>
      </w:r>
      <w:r>
        <w:rPr>
          <w:rFonts w:ascii="华文细黑" w:eastAsia="华文细黑" w:hAnsi="华文细黑" w:hint="eastAsia"/>
          <w:bCs w:val="0"/>
          <w:szCs w:val="21"/>
          <w:lang w:eastAsia="zh-CN"/>
        </w:rPr>
        <w:t>市场参与者</w:t>
      </w:r>
      <w:r w:rsidRPr="00FC71BF">
        <w:rPr>
          <w:rFonts w:ascii="华文细黑" w:eastAsia="华文细黑" w:hAnsi="华文细黑" w:hint="eastAsia"/>
          <w:bCs w:val="0"/>
          <w:szCs w:val="21"/>
          <w:lang w:eastAsia="zh-CN"/>
        </w:rPr>
        <w:t>数据报送文件</w:t>
      </w:r>
      <w:r w:rsidRPr="008D2B91">
        <w:rPr>
          <w:rFonts w:ascii="华文细黑" w:eastAsia="华文细黑" w:hAnsi="华文细黑" w:hint="eastAsia"/>
          <w:bCs w:val="0"/>
          <w:szCs w:val="21"/>
          <w:lang w:eastAsia="zh-CN"/>
        </w:rPr>
        <w:t>（</w:t>
      </w:r>
      <w:r>
        <w:rPr>
          <w:rFonts w:ascii="宋体" w:hAnsi="宋体" w:hint="eastAsia"/>
          <w:lang w:eastAsia="zh-CN"/>
        </w:rPr>
        <w:t>cy</w:t>
      </w:r>
      <w:r>
        <w:rPr>
          <w:rFonts w:ascii="宋体" w:hAnsi="宋体" w:hint="eastAsia"/>
        </w:rPr>
        <w:t>bs</w:t>
      </w:r>
      <w:r w:rsidRPr="00BD4F54">
        <w:rPr>
          <w:rFonts w:ascii="宋体" w:hAnsi="宋体" w:hint="eastAsia"/>
        </w:rPr>
        <w:t>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r w:rsidRPr="008D2B91">
        <w:rPr>
          <w:rFonts w:ascii="华文细黑" w:eastAsia="华文细黑" w:hAnsi="华文细黑" w:hint="eastAsia"/>
          <w:bCs w:val="0"/>
          <w:szCs w:val="21"/>
          <w:lang w:eastAsia="zh-CN"/>
        </w:rPr>
        <w:t>）</w:t>
      </w:r>
      <w:bookmarkEnd w:id="496"/>
    </w:p>
    <w:tbl>
      <w:tblPr>
        <w:tblW w:w="8538" w:type="dxa"/>
        <w:tblInd w:w="-5" w:type="dxa"/>
        <w:tblLayout w:type="fixed"/>
        <w:tblLook w:val="0000" w:firstRow="0" w:lastRow="0" w:firstColumn="0" w:lastColumn="0" w:noHBand="0" w:noVBand="0"/>
      </w:tblPr>
      <w:tblGrid>
        <w:gridCol w:w="4839"/>
        <w:gridCol w:w="3699"/>
      </w:tblGrid>
      <w:tr w:rsidR="001D5D16" w:rsidRPr="005B6828" w:rsidTr="00C428E6">
        <w:trPr>
          <w:tblHeader/>
        </w:trPr>
        <w:tc>
          <w:tcPr>
            <w:tcW w:w="4839" w:type="dxa"/>
            <w:tcBorders>
              <w:top w:val="single" w:sz="4" w:space="0" w:color="000000"/>
              <w:left w:val="single" w:sz="4" w:space="0" w:color="000000"/>
              <w:bottom w:val="single" w:sz="4" w:space="0" w:color="000000"/>
            </w:tcBorders>
            <w:shd w:val="clear" w:color="auto" w:fill="E0E0E0"/>
          </w:tcPr>
          <w:p w:rsidR="001D5D16" w:rsidRPr="005B6828" w:rsidRDefault="001D5D16" w:rsidP="00C428E6">
            <w:pPr>
              <w:pStyle w:val="WinDescr"/>
              <w:snapToGrid w:val="0"/>
              <w:rPr>
                <w:rFonts w:ascii="华文细黑" w:eastAsia="华文细黑" w:hAnsi="华文细黑"/>
                <w:b/>
                <w:lang w:eastAsia="zh-CN"/>
              </w:rPr>
            </w:pPr>
            <w:r>
              <w:rPr>
                <w:rFonts w:ascii="宋体" w:hAnsi="宋体" w:hint="eastAsia"/>
                <w:lang w:eastAsia="zh-CN"/>
              </w:rPr>
              <w:t>cybs</w:t>
            </w:r>
            <w:r w:rsidRPr="00BD4F54">
              <w:rPr>
                <w:rFonts w:ascii="宋体" w:hAnsi="宋体" w:hint="eastAsia"/>
              </w:rPr>
              <w:t>XXXXX</w:t>
            </w:r>
            <w:r>
              <w:rPr>
                <w:rFonts w:ascii="宋体" w:hAnsi="宋体" w:hint="eastAsia"/>
                <w:lang w:eastAsia="zh-CN"/>
              </w:rPr>
              <w:t>YYYY</w:t>
            </w:r>
            <w:r>
              <w:rPr>
                <w:rFonts w:ascii="宋体" w:hAnsi="宋体" w:hint="eastAsia"/>
              </w:rPr>
              <w:t>MMDD</w:t>
            </w:r>
            <w:r>
              <w:rPr>
                <w:rFonts w:ascii="宋体" w:hAnsi="宋体" w:hint="eastAsia"/>
                <w:lang w:eastAsia="zh-CN"/>
              </w:rPr>
              <w:t>001</w:t>
            </w:r>
            <w:r>
              <w:rPr>
                <w:rFonts w:ascii="宋体" w:hAnsi="宋体" w:hint="eastAsia"/>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D5D16" w:rsidRDefault="001D5D16" w:rsidP="00C428E6">
            <w:pPr>
              <w:pStyle w:val="WinDescr"/>
              <w:snapToGrid w:val="0"/>
              <w:rPr>
                <w:rFonts w:ascii="华文细黑" w:eastAsia="华文细黑" w:hAnsi="华文细黑"/>
                <w:bCs/>
                <w:szCs w:val="21"/>
                <w:lang w:eastAsia="zh-CN"/>
              </w:rPr>
            </w:pPr>
            <w:r w:rsidRPr="00FC71BF">
              <w:rPr>
                <w:rFonts w:ascii="华文细黑" w:eastAsia="华文细黑" w:hAnsi="华文细黑" w:hint="eastAsia"/>
                <w:bCs/>
                <w:szCs w:val="21"/>
                <w:lang w:eastAsia="zh-CN"/>
              </w:rPr>
              <w:t>期权</w:t>
            </w:r>
            <w:r>
              <w:rPr>
                <w:rFonts w:ascii="华文细黑" w:eastAsia="华文细黑" w:hAnsi="华文细黑" w:hint="eastAsia"/>
                <w:bCs/>
                <w:szCs w:val="21"/>
                <w:lang w:eastAsia="zh-CN"/>
              </w:rPr>
              <w:t>市场参与者</w:t>
            </w:r>
            <w:r w:rsidRPr="00FC71BF">
              <w:rPr>
                <w:rFonts w:ascii="华文细黑" w:eastAsia="华文细黑" w:hAnsi="华文细黑" w:hint="eastAsia"/>
                <w:bCs/>
                <w:szCs w:val="21"/>
                <w:lang w:eastAsia="zh-CN"/>
              </w:rPr>
              <w:t>数据报送</w:t>
            </w:r>
            <w:r>
              <w:rPr>
                <w:rFonts w:ascii="华文细黑" w:eastAsia="华文细黑" w:hAnsi="华文细黑" w:hint="eastAsia"/>
                <w:bCs/>
                <w:szCs w:val="21"/>
                <w:lang w:eastAsia="zh-CN"/>
              </w:rPr>
              <w:t>接口</w:t>
            </w:r>
          </w:p>
          <w:p w:rsidR="001D5D16" w:rsidRPr="005B6828" w:rsidRDefault="001D5D16" w:rsidP="00C428E6">
            <w:pPr>
              <w:pStyle w:val="WinDescr"/>
              <w:snapToGrid w:val="0"/>
              <w:rPr>
                <w:rFonts w:ascii="华文细黑" w:eastAsia="华文细黑" w:hAnsi="华文细黑"/>
                <w:b/>
                <w:lang w:eastAsia="zh-CN"/>
              </w:rPr>
            </w:pPr>
            <w:r>
              <w:rPr>
                <w:rFonts w:ascii="华文细黑" w:eastAsia="华文细黑" w:hAnsi="华文细黑" w:hint="eastAsia"/>
                <w:bCs/>
                <w:szCs w:val="21"/>
                <w:lang w:eastAsia="zh-CN"/>
              </w:rPr>
              <w:t>市场参与者发往交易所</w:t>
            </w:r>
          </w:p>
        </w:tc>
      </w:tr>
      <w:tr w:rsidR="001D5D16" w:rsidRPr="005B6828" w:rsidTr="00C428E6">
        <w:tc>
          <w:tcPr>
            <w:tcW w:w="8538" w:type="dxa"/>
            <w:gridSpan w:val="2"/>
            <w:tcBorders>
              <w:top w:val="single" w:sz="4" w:space="0" w:color="000000"/>
              <w:left w:val="single" w:sz="4" w:space="0" w:color="000000"/>
              <w:bottom w:val="single" w:sz="4" w:space="0" w:color="000000"/>
              <w:right w:val="single" w:sz="4" w:space="0" w:color="000000"/>
            </w:tcBorders>
          </w:tcPr>
          <w:p w:rsidR="001D5D16" w:rsidRPr="005B6828" w:rsidRDefault="001D5D16" w:rsidP="00C428E6">
            <w:pPr>
              <w:pStyle w:val="WinDescr"/>
              <w:snapToGrid w:val="0"/>
              <w:rPr>
                <w:rFonts w:ascii="华文细黑" w:eastAsia="华文细黑" w:hAnsi="华文细黑"/>
                <w:b/>
              </w:rPr>
            </w:pPr>
            <w:r w:rsidRPr="009D3E61">
              <w:rPr>
                <w:rFonts w:ascii="华文细黑" w:eastAsia="华文细黑" w:hAnsi="华文细黑"/>
                <w:b/>
              </w:rPr>
              <w:t>描述：</w:t>
            </w:r>
          </w:p>
          <w:p w:rsidR="001D5D16" w:rsidRDefault="001D5D16" w:rsidP="00C428E6">
            <w:pPr>
              <w:pStyle w:val="WinDescrLeft"/>
              <w:rPr>
                <w:rFonts w:ascii="华文细黑" w:eastAsia="华文细黑" w:hAnsi="华文细黑"/>
                <w:lang w:eastAsia="zh-CN"/>
              </w:rPr>
            </w:pPr>
            <w:r w:rsidRPr="009D3E61">
              <w:rPr>
                <w:rFonts w:ascii="华文细黑" w:eastAsia="华文细黑" w:hAnsi="华文细黑"/>
              </w:rPr>
              <w:t>文件名中XXXXX表示</w:t>
            </w:r>
            <w:r>
              <w:rPr>
                <w:rFonts w:ascii="华文细黑" w:eastAsia="华文细黑" w:hAnsi="华文细黑" w:hint="eastAsia"/>
                <w:lang w:eastAsia="zh-CN"/>
              </w:rPr>
              <w:t>会员有效</w:t>
            </w:r>
            <w:r w:rsidRPr="009D3E61">
              <w:rPr>
                <w:rFonts w:ascii="华文细黑" w:eastAsia="华文细黑" w:hAnsi="华文细黑" w:hint="eastAsia"/>
                <w:lang w:eastAsia="zh-CN"/>
              </w:rPr>
              <w:t>的</w:t>
            </w:r>
            <w:r>
              <w:rPr>
                <w:rFonts w:ascii="华文细黑" w:eastAsia="华文细黑" w:hAnsi="华文细黑" w:hint="eastAsia"/>
                <w:lang w:eastAsia="zh-CN"/>
              </w:rPr>
              <w:t>业务</w:t>
            </w:r>
            <w:r w:rsidRPr="009D3E61">
              <w:rPr>
                <w:rFonts w:ascii="华文细黑" w:eastAsia="华文细黑" w:hAnsi="华文细黑" w:hint="eastAsia"/>
                <w:lang w:eastAsia="zh-CN"/>
              </w:rPr>
              <w:t>交易单元（</w:t>
            </w:r>
            <w:r w:rsidRPr="009D3E61">
              <w:rPr>
                <w:rFonts w:ascii="华文细黑" w:eastAsia="华文细黑" w:hAnsi="华文细黑"/>
                <w:lang w:eastAsia="zh-CN"/>
              </w:rPr>
              <w:t>PBU）</w:t>
            </w:r>
            <w:r>
              <w:rPr>
                <w:rFonts w:ascii="华文细黑" w:eastAsia="华文细黑" w:hAnsi="华文细黑" w:hint="eastAsia"/>
                <w:lang w:eastAsia="zh-CN"/>
              </w:rPr>
              <w:t>，一个市场参与者使用向本所申报指定的PBU报备所有客户资料数据。</w:t>
            </w:r>
          </w:p>
          <w:p w:rsidR="001D5D16" w:rsidRPr="005B6828" w:rsidRDefault="001D5D16" w:rsidP="00C428E6">
            <w:pPr>
              <w:pStyle w:val="WinDescrLeft"/>
              <w:rPr>
                <w:rFonts w:ascii="华文细黑" w:eastAsia="华文细黑" w:hAnsi="华文细黑"/>
                <w:lang w:eastAsia="zh-CN"/>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Pr>
                <w:rFonts w:ascii="华文细黑" w:eastAsia="华文细黑" w:hAnsi="华文细黑" w:hint="eastAsia"/>
                <w:lang w:eastAsia="zh-CN"/>
              </w:rPr>
              <w:t>,在此表示下一个交易日</w:t>
            </w:r>
            <w:r w:rsidRPr="009D3E61">
              <w:rPr>
                <w:rFonts w:ascii="华文细黑" w:eastAsia="华文细黑" w:hAnsi="华文细黑"/>
              </w:rPr>
              <w:t>。闭市后</w:t>
            </w:r>
            <w:r>
              <w:rPr>
                <w:rFonts w:ascii="华文细黑" w:eastAsia="华文细黑" w:hAnsi="华文细黑" w:hint="eastAsia"/>
                <w:lang w:eastAsia="zh-CN"/>
              </w:rPr>
              <w:t>由市场参与者向交易所报备，</w:t>
            </w:r>
            <w:r>
              <w:rPr>
                <w:rFonts w:ascii="宋体" w:hAnsi="宋体" w:hint="eastAsia"/>
              </w:rPr>
              <w:t>包括可买入额度、资金等相关信息</w:t>
            </w:r>
            <w:r w:rsidRPr="009D3E61">
              <w:rPr>
                <w:rFonts w:ascii="华文细黑" w:eastAsia="华文细黑" w:hAnsi="华文细黑" w:hint="eastAsia"/>
                <w:lang w:eastAsia="zh-CN"/>
              </w:rPr>
              <w:t>。</w:t>
            </w:r>
          </w:p>
          <w:p w:rsidR="001D5D16" w:rsidRPr="005B6828" w:rsidRDefault="001D5D16" w:rsidP="00C428E6">
            <w:pPr>
              <w:pStyle w:val="WinDescrLeft"/>
              <w:rPr>
                <w:rFonts w:ascii="华文细黑" w:eastAsia="华文细黑" w:hAnsi="华文细黑"/>
              </w:rPr>
            </w:pPr>
            <w:r w:rsidRPr="009D3E61">
              <w:rPr>
                <w:rFonts w:ascii="华文细黑" w:eastAsia="华文细黑" w:hAnsi="华文细黑"/>
              </w:rPr>
              <w:t>该接口文件的组织形式同</w:t>
            </w:r>
            <w:r>
              <w:rPr>
                <w:rFonts w:ascii="华文细黑" w:eastAsia="华文细黑" w:hAnsi="华文细黑" w:hint="eastAsia"/>
              </w:rPr>
              <w:t>期权基础信息</w:t>
            </w:r>
            <w:r w:rsidRPr="009D3E61">
              <w:rPr>
                <w:rFonts w:ascii="华文细黑" w:eastAsia="华文细黑" w:hAnsi="华文细黑"/>
              </w:rPr>
              <w:t>接口类似。</w:t>
            </w:r>
          </w:p>
          <w:p w:rsidR="001D5D16" w:rsidRPr="008D2B91" w:rsidRDefault="001D5D16" w:rsidP="00C428E6">
            <w:pPr>
              <w:rPr>
                <w:rFonts w:ascii="华文细黑" w:eastAsia="华文细黑" w:hAnsi="华文细黑"/>
                <w:lang w:eastAsia="zh-CN"/>
              </w:rPr>
            </w:pP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处理类型：</w:t>
            </w:r>
            <w:r w:rsidRPr="009D3E61">
              <w:rPr>
                <w:rFonts w:ascii="华文细黑" w:eastAsia="华文细黑" w:hAnsi="华文细黑" w:hint="eastAsia"/>
                <w:kern w:val="2"/>
                <w:lang w:eastAsia="zh-CN"/>
              </w:rPr>
              <w:t>事务型</w:t>
            </w:r>
          </w:p>
          <w:p w:rsidR="001D5D16" w:rsidRPr="005B6828"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产品类型：</w:t>
            </w:r>
            <w:r w:rsidRPr="009D3E61">
              <w:rPr>
                <w:rFonts w:ascii="华文细黑" w:eastAsia="华文细黑" w:hAnsi="华文细黑"/>
                <w:kern w:val="2"/>
                <w:lang w:eastAsia="zh-CN"/>
              </w:rPr>
              <w:t>N/A</w:t>
            </w:r>
          </w:p>
          <w:p w:rsidR="001D5D16" w:rsidRPr="008D2B91" w:rsidRDefault="001D5D16" w:rsidP="00C428E6">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Pr>
                <w:rFonts w:ascii="华文细黑" w:eastAsia="华文细黑" w:hAnsi="华文细黑" w:hint="eastAsia"/>
                <w:kern w:val="2"/>
                <w:lang w:eastAsia="zh-CN"/>
              </w:rPr>
              <w:t>每个交易日市场参与者报</w:t>
            </w:r>
            <w:r w:rsidRPr="009D3E61">
              <w:rPr>
                <w:rFonts w:ascii="华文细黑" w:eastAsia="华文细黑" w:hAnsi="华文细黑" w:hint="eastAsia"/>
                <w:kern w:val="2"/>
                <w:lang w:eastAsia="zh-CN"/>
              </w:rPr>
              <w:t>送一次，</w:t>
            </w:r>
            <w:r>
              <w:rPr>
                <w:rFonts w:ascii="华文细黑" w:eastAsia="华文细黑" w:hAnsi="华文细黑" w:hint="eastAsia"/>
                <w:kern w:val="2"/>
                <w:lang w:eastAsia="zh-CN"/>
              </w:rPr>
              <w:t>15:30(T日)-16</w:t>
            </w:r>
            <w:r w:rsidRPr="009D3E61">
              <w:rPr>
                <w:rFonts w:ascii="华文细黑" w:eastAsia="华文细黑" w:hAnsi="华文细黑"/>
                <w:kern w:val="2"/>
                <w:lang w:eastAsia="zh-CN"/>
              </w:rPr>
              <w:t>:</w:t>
            </w:r>
            <w:r>
              <w:rPr>
                <w:rFonts w:ascii="华文细黑" w:eastAsia="华文细黑" w:hAnsi="华文细黑" w:hint="eastAsia"/>
                <w:kern w:val="2"/>
                <w:lang w:eastAsia="zh-CN"/>
              </w:rPr>
              <w:t>3</w:t>
            </w:r>
            <w:r w:rsidRPr="009D3E61">
              <w:rPr>
                <w:rFonts w:ascii="华文细黑" w:eastAsia="华文细黑" w:hAnsi="华文细黑"/>
                <w:kern w:val="2"/>
                <w:lang w:eastAsia="zh-CN"/>
              </w:rPr>
              <w:t>0</w:t>
            </w:r>
            <w:r>
              <w:rPr>
                <w:rFonts w:ascii="华文细黑" w:eastAsia="华文细黑" w:hAnsi="华文细黑" w:hint="eastAsia"/>
                <w:kern w:val="2"/>
                <w:lang w:eastAsia="zh-CN"/>
              </w:rPr>
              <w:t>(T日)。</w:t>
            </w:r>
          </w:p>
          <w:p w:rsidR="001D5D16" w:rsidRPr="005B6828" w:rsidRDefault="001D5D16" w:rsidP="00C428E6">
            <w:pPr>
              <w:pStyle w:val="SSEBodyTextJustifiedLeft148Hanging"/>
              <w:spacing w:before="48" w:after="48"/>
              <w:ind w:left="0"/>
              <w:rPr>
                <w:rFonts w:ascii="华文细黑" w:eastAsia="华文细黑" w:hAnsi="华文细黑"/>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p w:rsidR="001D5D16" w:rsidRDefault="001D5D16" w:rsidP="00C428E6">
            <w:pPr>
              <w:pStyle w:val="WinDescrLeft"/>
              <w:ind w:left="5"/>
              <w:rPr>
                <w:rFonts w:ascii="华文细黑" w:eastAsia="华文细黑" w:hAnsi="华文细黑"/>
                <w:lang w:val="en-US" w:eastAsia="zh-CN"/>
              </w:rPr>
            </w:pPr>
            <w:r w:rsidRPr="009D3E61">
              <w:rPr>
                <w:rFonts w:ascii="华文细黑" w:eastAsia="华文细黑" w:hAnsi="华文细黑" w:hint="eastAsia"/>
                <w:b/>
                <w:lang w:val="en-US" w:eastAsia="zh-CN"/>
              </w:rPr>
              <w:t>记录长度：</w:t>
            </w:r>
            <w:r>
              <w:rPr>
                <w:rFonts w:ascii="华文细黑" w:eastAsia="华文细黑" w:hAnsi="华文细黑" w:hint="eastAsia"/>
                <w:lang w:val="en-US" w:eastAsia="zh-CN"/>
              </w:rPr>
              <w:t>331</w:t>
            </w:r>
            <w:r w:rsidRPr="009D3E61">
              <w:rPr>
                <w:rFonts w:ascii="华文细黑" w:eastAsia="华文细黑" w:hAnsi="华文细黑"/>
                <w:lang w:val="en-US" w:eastAsia="zh-CN"/>
              </w:rPr>
              <w:t>字节</w:t>
            </w:r>
          </w:p>
          <w:p w:rsidR="001D5D16" w:rsidRDefault="001D5D16" w:rsidP="00C428E6">
            <w:pPr>
              <w:pStyle w:val="WinDescrLeft"/>
              <w:ind w:left="5"/>
              <w:rPr>
                <w:rFonts w:ascii="华文细黑" w:eastAsia="华文细黑" w:hAnsi="华文细黑"/>
                <w:lang w:val="en-US" w:eastAsia="zh-CN"/>
              </w:rPr>
            </w:pPr>
            <w:r>
              <w:rPr>
                <w:rFonts w:ascii="华文细黑" w:eastAsia="华文细黑" w:hAnsi="华文细黑" w:hint="eastAsia"/>
                <w:b/>
                <w:lang w:val="en-US" w:eastAsia="zh-CN"/>
              </w:rPr>
              <w:t>标志文件:</w:t>
            </w:r>
            <w:r w:rsidRPr="008572CF">
              <w:rPr>
                <w:rFonts w:ascii="华文细黑" w:eastAsia="华文细黑" w:hAnsi="华文细黑" w:hint="eastAsia"/>
                <w:lang w:val="en-US" w:eastAsia="zh-CN"/>
              </w:rPr>
              <w:t>有</w:t>
            </w:r>
          </w:p>
          <w:p w:rsidR="001D5D16" w:rsidRPr="009763D3" w:rsidRDefault="001D5D16" w:rsidP="00C428E6">
            <w:pPr>
              <w:pStyle w:val="WinDescrLeft"/>
              <w:rPr>
                <w:rFonts w:ascii="华文细黑" w:eastAsia="华文细黑" w:hAnsi="华文细黑"/>
                <w:lang w:val="en-US" w:eastAsia="zh-CN"/>
              </w:rPr>
            </w:pPr>
          </w:p>
          <w:p w:rsidR="001D5D16" w:rsidRPr="009763D3" w:rsidRDefault="001D5D16" w:rsidP="00C428E6">
            <w:pPr>
              <w:rPr>
                <w:rFonts w:ascii="华文细黑" w:eastAsia="华文细黑" w:hAnsi="华文细黑"/>
                <w:lang w:val="en-US" w:eastAsia="zh-CN"/>
              </w:rPr>
            </w:pPr>
          </w:p>
        </w:tc>
      </w:tr>
    </w:tbl>
    <w:p w:rsidR="001D5D16" w:rsidRPr="005B6828" w:rsidRDefault="001D5D16" w:rsidP="001D5D16">
      <w:pPr>
        <w:rPr>
          <w:rFonts w:ascii="华文细黑" w:eastAsia="华文细黑" w:hAnsi="华文细黑"/>
        </w:rPr>
      </w:pPr>
      <w:r>
        <w:rPr>
          <w:rFonts w:ascii="华文细黑" w:eastAsia="华文细黑" w:hAnsi="华文细黑" w:hint="eastAsia"/>
        </w:rPr>
        <w:t>文件定义，多条持仓记录，</w:t>
      </w:r>
      <w:r>
        <w:rPr>
          <w:rFonts w:ascii="华文细黑" w:eastAsia="华文细黑" w:hAnsi="华文细黑" w:hint="eastAsia"/>
          <w:lang w:eastAsia="zh-CN"/>
        </w:rPr>
        <w:t>帐户</w:t>
      </w:r>
      <w:r w:rsidRPr="009D3E61">
        <w:rPr>
          <w:rFonts w:ascii="华文细黑" w:eastAsia="华文细黑" w:hAnsi="华文细黑" w:hint="eastAsia"/>
        </w:rPr>
        <w:t>类型取值标识字母</w:t>
      </w:r>
      <w:r>
        <w:rPr>
          <w:rFonts w:ascii="华文细黑" w:eastAsia="华文细黑" w:hAnsi="华文细黑" w:hint="eastAsia"/>
          <w:lang w:eastAsia="zh-CN"/>
        </w:rPr>
        <w:t>A</w:t>
      </w:r>
      <w:r w:rsidRPr="009D3E61">
        <w:rPr>
          <w:rFonts w:ascii="华文细黑" w:eastAsia="华文细黑" w:hAnsi="华文细黑"/>
        </w:rPr>
        <w:t>加类型编号。</w:t>
      </w:r>
    </w:p>
    <w:p w:rsidR="001D5D16" w:rsidRDefault="001D5D16" w:rsidP="001D5D16"/>
    <w:tbl>
      <w:tblPr>
        <w:tblW w:w="8685" w:type="dxa"/>
        <w:tblInd w:w="108" w:type="dxa"/>
        <w:tblCellMar>
          <w:left w:w="0" w:type="dxa"/>
          <w:right w:w="0" w:type="dxa"/>
        </w:tblCellMar>
        <w:tblLook w:val="04A0" w:firstRow="1" w:lastRow="0" w:firstColumn="1" w:lastColumn="0" w:noHBand="0" w:noVBand="1"/>
      </w:tblPr>
      <w:tblGrid>
        <w:gridCol w:w="705"/>
        <w:gridCol w:w="1916"/>
        <w:gridCol w:w="1432"/>
        <w:gridCol w:w="1224"/>
        <w:gridCol w:w="3408"/>
      </w:tblGrid>
      <w:tr w:rsidR="001D5D16" w:rsidTr="00C428E6">
        <w:trPr>
          <w:cantSplit/>
          <w:trHeight w:val="510"/>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D5D16" w:rsidRDefault="001D5D16" w:rsidP="00C428E6">
            <w:pPr>
              <w:pStyle w:val="SSEBodyTextJustifiedLeft148Hanging"/>
              <w:ind w:left="0"/>
              <w:rPr>
                <w:rFonts w:ascii="宋体" w:hAnsi="宋体"/>
              </w:rPr>
            </w:pPr>
            <w:r>
              <w:rPr>
                <w:rFonts w:ascii="宋体" w:eastAsia="宋体" w:hAnsi="宋体" w:cs="宋体" w:hint="eastAsia"/>
              </w:rPr>
              <w:t>序号</w:t>
            </w:r>
          </w:p>
        </w:tc>
        <w:tc>
          <w:tcPr>
            <w:tcW w:w="19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D5D16" w:rsidRDefault="001D5D16" w:rsidP="00C428E6">
            <w:pPr>
              <w:pStyle w:val="SSEBodyTextJustifiedLeft148Hanging"/>
              <w:ind w:left="0"/>
            </w:pPr>
            <w:r>
              <w:rPr>
                <w:rFonts w:ascii="宋体" w:eastAsia="宋体" w:hAnsi="宋体" w:cs="宋体" w:hint="eastAsia"/>
              </w:rPr>
              <w:t>域名</w:t>
            </w:r>
          </w:p>
        </w:tc>
        <w:tc>
          <w:tcPr>
            <w:tcW w:w="1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D5D16" w:rsidRDefault="001D5D16" w:rsidP="00C428E6">
            <w:pPr>
              <w:pStyle w:val="SSEBodyTextJustifiedLeft148Hanging"/>
              <w:ind w:left="0"/>
              <w:rPr>
                <w:rFonts w:ascii="宋体" w:hAnsi="宋体"/>
              </w:rPr>
            </w:pPr>
            <w:r>
              <w:rPr>
                <w:rFonts w:ascii="宋体" w:eastAsia="宋体" w:hAnsi="宋体" w:cs="宋体" w:hint="eastAsia"/>
              </w:rPr>
              <w:t>字段名</w:t>
            </w:r>
          </w:p>
        </w:tc>
        <w:tc>
          <w:tcPr>
            <w:tcW w:w="1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D5D16" w:rsidRDefault="001D5D16" w:rsidP="00C428E6">
            <w:pPr>
              <w:pStyle w:val="SSEBodyTextJustifiedLeft148Hanging"/>
              <w:ind w:left="0"/>
              <w:rPr>
                <w:rFonts w:ascii="宋体" w:hAnsi="宋体"/>
              </w:rPr>
            </w:pPr>
            <w:r>
              <w:rPr>
                <w:rFonts w:ascii="宋体" w:eastAsia="宋体" w:hAnsi="宋体" w:cs="宋体" w:hint="eastAsia"/>
              </w:rPr>
              <w:t>字段类型</w:t>
            </w:r>
          </w:p>
        </w:tc>
        <w:tc>
          <w:tcPr>
            <w:tcW w:w="34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D5D16" w:rsidRDefault="001D5D16" w:rsidP="00C428E6">
            <w:pPr>
              <w:pStyle w:val="SSEBodyTextJustifiedLeft148Hanging"/>
              <w:ind w:left="0"/>
              <w:rPr>
                <w:rFonts w:ascii="宋体" w:hAnsi="宋体"/>
              </w:rPr>
            </w:pPr>
            <w:r>
              <w:rPr>
                <w:rFonts w:ascii="宋体" w:eastAsia="宋体" w:hAnsi="宋体" w:cs="宋体" w:hint="eastAsia"/>
              </w:rPr>
              <w:t>描述</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Pr="00B029B7" w:rsidRDefault="001D5D16" w:rsidP="00C428E6">
            <w:pPr>
              <w:jc w:val="both"/>
              <w:rPr>
                <w:rFonts w:ascii="宋体" w:hAnsi="宋体"/>
                <w:color w:val="000000"/>
              </w:rPr>
            </w:pPr>
            <w:r w:rsidRPr="00B029B7">
              <w:rPr>
                <w:rFonts w:ascii="宋体" w:hAnsi="宋体" w:hint="eastAsia"/>
                <w:color w:val="000000"/>
              </w:rPr>
              <w:t>1</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B029B7" w:rsidRDefault="001D5D16" w:rsidP="00C428E6">
            <w:pPr>
              <w:jc w:val="both"/>
              <w:rPr>
                <w:rFonts w:ascii="宋体" w:hAnsi="宋体"/>
                <w:color w:val="000000"/>
              </w:rPr>
            </w:pPr>
            <w:r>
              <w:rPr>
                <w:rFonts w:ascii="宋体" w:hAnsi="宋体" w:hint="eastAsia"/>
                <w:color w:val="000000"/>
              </w:rPr>
              <w:t>RFStreamID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B029B7" w:rsidRDefault="001D5D16" w:rsidP="00C428E6">
            <w:pPr>
              <w:jc w:val="both"/>
              <w:rPr>
                <w:rFonts w:ascii="宋体" w:hAnsi="宋体"/>
                <w:color w:val="000000"/>
              </w:rPr>
            </w:pPr>
            <w:r w:rsidRPr="00B029B7">
              <w:rPr>
                <w:rFonts w:ascii="宋体" w:hAnsi="宋体" w:hint="eastAsia"/>
                <w:color w:val="000000"/>
              </w:rPr>
              <w:t>参考数据类型</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B029B7" w:rsidRDefault="001D5D16" w:rsidP="00C428E6">
            <w:pPr>
              <w:jc w:val="both"/>
              <w:rPr>
                <w:rFonts w:ascii="宋体" w:hAnsi="宋体"/>
                <w:color w:val="000000"/>
              </w:rPr>
            </w:pPr>
            <w:r w:rsidRPr="00B029B7">
              <w:rPr>
                <w:rFonts w:ascii="宋体" w:hAnsi="宋体" w:hint="eastAsia"/>
                <w:color w:val="000000"/>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B029B7" w:rsidRDefault="001D5D16" w:rsidP="00C428E6">
            <w:pPr>
              <w:jc w:val="both"/>
              <w:rPr>
                <w:rFonts w:ascii="宋体" w:hAnsi="宋体"/>
                <w:color w:val="000000"/>
              </w:rPr>
            </w:pPr>
            <w:r w:rsidRPr="00B029B7">
              <w:rPr>
                <w:rFonts w:ascii="宋体" w:hAnsi="宋体" w:hint="eastAsia"/>
                <w:color w:val="000000"/>
              </w:rPr>
              <w:t>参考数据类型标识符，取值</w:t>
            </w:r>
          </w:p>
          <w:p w:rsidR="001D5D16" w:rsidRPr="00123643" w:rsidRDefault="001D5D16" w:rsidP="00C428E6">
            <w:pPr>
              <w:jc w:val="both"/>
              <w:rPr>
                <w:rFonts w:ascii="宋体" w:hAnsi="宋体"/>
                <w:color w:val="000000"/>
                <w:lang w:eastAsia="zh-CN"/>
              </w:rPr>
            </w:pPr>
            <w:r>
              <w:rPr>
                <w:rFonts w:ascii="宋体" w:hAnsi="宋体" w:hint="eastAsia"/>
                <w:color w:val="000000"/>
              </w:rPr>
              <w:t>A030</w:t>
            </w:r>
            <w:r>
              <w:rPr>
                <w:rFonts w:ascii="宋体" w:hAnsi="宋体" w:hint="eastAsia"/>
                <w:color w:val="000000"/>
                <w:lang w:eastAsia="zh-CN"/>
              </w:rPr>
              <w:t>2</w:t>
            </w:r>
            <w:r>
              <w:rPr>
                <w:rFonts w:ascii="宋体" w:hAnsi="宋体" w:hint="eastAsia"/>
                <w:color w:val="000000"/>
              </w:rPr>
              <w:t>表示期权</w:t>
            </w:r>
            <w:r>
              <w:rPr>
                <w:rFonts w:ascii="宋体" w:hAnsi="宋体" w:hint="eastAsia"/>
                <w:color w:val="000000"/>
                <w:lang w:eastAsia="zh-CN"/>
              </w:rPr>
              <w:t>账户资料</w:t>
            </w:r>
            <w:r>
              <w:rPr>
                <w:rFonts w:ascii="宋体" w:hAnsi="宋体" w:hint="eastAsia"/>
                <w:color w:val="000000"/>
              </w:rPr>
              <w:t>信息</w:t>
            </w:r>
            <w:r>
              <w:rPr>
                <w:rFonts w:ascii="宋体" w:hAnsi="宋体" w:hint="eastAsia"/>
                <w:color w:val="000000"/>
                <w:lang w:eastAsia="zh-CN"/>
              </w:rPr>
              <w:t>，此处为唯一值</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rPr>
            </w:pPr>
            <w:r>
              <w:rPr>
                <w:rFonts w:ascii="宋体" w:hAnsi="宋体" w:hint="eastAsia"/>
                <w:color w:val="000000"/>
              </w:rPr>
              <w:t>BizDate</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当前交易日</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C8</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YYYYMMDD，为当前交易日</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rPr>
                <w:rFonts w:ascii="宋体" w:hAnsi="宋体" w:cs="Calibri"/>
                <w:color w:val="000000"/>
                <w:sz w:val="21"/>
                <w:szCs w:val="21"/>
              </w:rPr>
            </w:pPr>
            <w:r>
              <w:rPr>
                <w:rFonts w:ascii="宋体" w:hAnsi="宋体" w:hint="eastAsia"/>
                <w:color w:val="000000"/>
              </w:rPr>
              <w:t>BrokerCod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市场参与者</w:t>
            </w:r>
            <w:r>
              <w:rPr>
                <w:rFonts w:ascii="宋体" w:hAnsi="宋体" w:hint="eastAsia"/>
                <w:color w:val="000000"/>
              </w:rPr>
              <w:t>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C12</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Pr>
                <w:rFonts w:ascii="宋体" w:hAnsi="宋体" w:hint="eastAsia"/>
                <w:color w:val="000000"/>
              </w:rPr>
              <w:t>第1第2位为国家代码，如中国为CH；第3位为地区代码，如华东区为4；第4第5位为省市代码，如上海为SH；第6位为</w:t>
            </w:r>
            <w:r>
              <w:rPr>
                <w:rFonts w:ascii="宋体" w:hAnsi="宋体" w:hint="eastAsia"/>
                <w:color w:val="000000"/>
                <w:lang w:eastAsia="zh-CN"/>
              </w:rPr>
              <w:t>市场参与者</w:t>
            </w:r>
            <w:r>
              <w:rPr>
                <w:rFonts w:ascii="宋体" w:hAnsi="宋体" w:hint="eastAsia"/>
                <w:color w:val="000000"/>
              </w:rPr>
              <w:t>类别，如证券公司为S；第7位为固定值T，是保留字段，第8到第12位为该</w:t>
            </w:r>
            <w:r>
              <w:rPr>
                <w:rFonts w:ascii="宋体" w:hAnsi="宋体" w:hint="eastAsia"/>
                <w:color w:val="000000"/>
                <w:lang w:eastAsia="zh-CN"/>
              </w:rPr>
              <w:t>市场参与者</w:t>
            </w:r>
            <w:r>
              <w:rPr>
                <w:rFonts w:ascii="宋体" w:hAnsi="宋体" w:hint="eastAsia"/>
                <w:color w:val="000000"/>
              </w:rPr>
              <w:t>公司的身份代码。</w:t>
            </w:r>
          </w:p>
          <w:p w:rsidR="001D5D16" w:rsidRDefault="001D5D16" w:rsidP="00C428E6">
            <w:pPr>
              <w:jc w:val="both"/>
              <w:rPr>
                <w:rFonts w:ascii="宋体" w:hAnsi="宋体" w:cs="Calibri"/>
                <w:color w:val="000000"/>
                <w:sz w:val="21"/>
                <w:szCs w:val="21"/>
                <w:lang w:eastAsia="zh-CN"/>
              </w:rPr>
            </w:pP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rPr>
                <w:rFonts w:ascii="宋体" w:hAnsi="宋体"/>
                <w:color w:val="000000"/>
                <w:lang w:eastAsia="zh-CN"/>
              </w:rPr>
            </w:pPr>
            <w:r>
              <w:rPr>
                <w:rFonts w:ascii="宋体" w:hAnsi="宋体" w:hint="eastAsia"/>
                <w:color w:val="000000"/>
                <w:lang w:eastAsia="zh-CN"/>
              </w:rPr>
              <w:t>BrokerNm</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lang w:eastAsia="zh-CN"/>
              </w:rPr>
              <w:t>市场参与者名称</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Pr>
                <w:rFonts w:ascii="宋体" w:hAnsi="宋体" w:hint="eastAsia"/>
                <w:color w:val="000000"/>
                <w:lang w:eastAsia="zh-CN"/>
              </w:rPr>
              <w:t>C48</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Pr>
                <w:rFonts w:ascii="宋体" w:hAnsi="宋体" w:hint="eastAsia"/>
                <w:color w:val="000000"/>
                <w:lang w:eastAsia="zh-CN"/>
              </w:rPr>
              <w:t>市场参与者名称,可使用汉字</w:t>
            </w:r>
          </w:p>
          <w:p w:rsidR="001D5D16" w:rsidRDefault="001D5D16" w:rsidP="00C428E6">
            <w:pPr>
              <w:jc w:val="both"/>
              <w:rPr>
                <w:rFonts w:ascii="宋体" w:hAnsi="宋体"/>
                <w:color w:val="000000"/>
                <w:lang w:eastAsia="zh-CN"/>
              </w:rPr>
            </w:pPr>
            <w:r>
              <w:rPr>
                <w:rFonts w:ascii="宋体" w:hAnsi="宋体" w:hint="eastAsia"/>
                <w:color w:val="000000"/>
                <w:lang w:eastAsia="zh-CN"/>
              </w:rPr>
              <w:t>采用全称，如“***证券股份有限公司”</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olor w:val="000000"/>
                <w:lang w:eastAsia="zh-CN"/>
              </w:rPr>
            </w:pPr>
            <w:r w:rsidRPr="00D1779F">
              <w:rPr>
                <w:rFonts w:ascii="宋体" w:hAnsi="宋体"/>
                <w:color w:val="000000"/>
                <w:lang w:eastAsia="zh-CN"/>
              </w:rPr>
              <w:t>P</w:t>
            </w:r>
            <w:r>
              <w:rPr>
                <w:rFonts w:ascii="宋体" w:hAnsi="宋体" w:hint="eastAsia"/>
                <w:color w:val="000000"/>
                <w:lang w:eastAsia="zh-CN"/>
              </w:rPr>
              <w:t>BU</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sidRPr="00D1779F">
              <w:rPr>
                <w:rFonts w:ascii="宋体" w:hAnsi="宋体" w:hint="eastAsia"/>
                <w:color w:val="000000"/>
                <w:lang w:eastAsia="zh-CN"/>
              </w:rPr>
              <w:t>业务交易单元号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sidRPr="00D1779F">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sidRPr="00D1779F">
              <w:rPr>
                <w:rFonts w:ascii="宋体" w:hAnsi="宋体" w:hint="eastAsia"/>
                <w:color w:val="000000"/>
                <w:lang w:eastAsia="zh-CN"/>
              </w:rPr>
              <w:t>业务交易单元号</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6</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4D508B" w:rsidRDefault="001D5D16" w:rsidP="00C428E6">
            <w:pPr>
              <w:jc w:val="both"/>
              <w:rPr>
                <w:rFonts w:ascii="宋体" w:hAnsi="宋体"/>
                <w:color w:val="000000"/>
                <w:lang w:eastAsia="zh-CN"/>
              </w:rPr>
            </w:pPr>
            <w:r w:rsidRPr="004D508B">
              <w:rPr>
                <w:rFonts w:ascii="宋体" w:hAnsi="宋体"/>
                <w:color w:val="000000"/>
                <w:lang w:eastAsia="zh-CN"/>
              </w:rPr>
              <w:t>PartyID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4D508B" w:rsidRDefault="001D5D16" w:rsidP="00C428E6">
            <w:pPr>
              <w:jc w:val="both"/>
              <w:rPr>
                <w:rFonts w:ascii="宋体" w:hAnsi="宋体"/>
                <w:color w:val="000000"/>
                <w:lang w:eastAsia="zh-CN"/>
              </w:rPr>
            </w:pPr>
            <w:r w:rsidRPr="004D508B">
              <w:rPr>
                <w:rFonts w:ascii="宋体" w:hAnsi="宋体" w:hint="eastAsia"/>
                <w:color w:val="000000"/>
                <w:lang w:eastAsia="zh-CN"/>
              </w:rPr>
              <w:t>营业部代码</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sidRPr="00D1779F">
              <w:rPr>
                <w:rFonts w:ascii="宋体" w:hAnsi="宋体"/>
                <w:color w:val="000000"/>
                <w:lang w:eastAsia="zh-CN"/>
              </w:rPr>
              <w:t>C5</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Pr>
                <w:rFonts w:ascii="宋体" w:hAnsi="宋体" w:hint="eastAsia"/>
                <w:color w:val="000000"/>
                <w:lang w:eastAsia="zh-CN"/>
              </w:rPr>
              <w:t>营业部代码</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rPr>
                <w:rFonts w:ascii="宋体" w:hAnsi="宋体" w:cs="Calibri"/>
                <w:color w:val="000000"/>
                <w:sz w:val="21"/>
                <w:szCs w:val="21"/>
              </w:rPr>
            </w:pPr>
            <w:r>
              <w:rPr>
                <w:rFonts w:ascii="宋体" w:hAnsi="宋体" w:hint="eastAsia"/>
                <w:color w:val="000000"/>
              </w:rPr>
              <w:t>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期权合约账户信息</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账户信息</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rPr>
            </w:pPr>
            <w:r>
              <w:rPr>
                <w:rFonts w:ascii="宋体" w:hAnsi="宋体" w:hint="eastAsia"/>
                <w:color w:val="000000"/>
              </w:rPr>
              <w:t>OptionSubAcctount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期权合约子账户编号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C3</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固定值（暂定888）</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9</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rPr>
            </w:pPr>
            <w:r>
              <w:rPr>
                <w:rFonts w:ascii="宋体" w:hAnsi="宋体" w:hint="eastAsia"/>
                <w:color w:val="000000"/>
              </w:rPr>
              <w:t>Underlying 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证券</w:t>
            </w:r>
            <w:r>
              <w:rPr>
                <w:rFonts w:ascii="宋体" w:hAnsi="宋体" w:hint="eastAsia"/>
                <w:color w:val="000000"/>
              </w:rPr>
              <w:t>账户信息</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lang w:eastAsia="zh-CN"/>
              </w:rPr>
            </w:pPr>
            <w:r>
              <w:rPr>
                <w:rFonts w:ascii="宋体" w:hAnsi="宋体" w:hint="eastAsia"/>
                <w:color w:val="000000"/>
                <w:lang w:eastAsia="zh-CN"/>
              </w:rPr>
              <w:t>10</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rPr>
            </w:pPr>
            <w:r>
              <w:rPr>
                <w:rFonts w:ascii="宋体" w:hAnsi="宋体" w:hint="eastAsia"/>
                <w:color w:val="000000"/>
              </w:rPr>
              <w:t>EAccount</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rPr>
            </w:pPr>
            <w:r>
              <w:rPr>
                <w:rFonts w:ascii="宋体" w:hAnsi="宋体" w:hint="eastAsia"/>
                <w:color w:val="000000"/>
              </w:rPr>
              <w:t>C10</w:t>
            </w:r>
          </w:p>
        </w:tc>
        <w:tc>
          <w:tcPr>
            <w:tcW w:w="3408"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沪市</w:t>
            </w:r>
            <w:r>
              <w:rPr>
                <w:rFonts w:ascii="宋体" w:hAnsi="宋体" w:hint="eastAsia"/>
                <w:color w:val="000000"/>
              </w:rPr>
              <w:t>E账户信息</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11</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olor w:val="000000"/>
              </w:rPr>
            </w:pPr>
            <w:r>
              <w:rPr>
                <w:rFonts w:ascii="宋体" w:hAnsi="宋体" w:hint="eastAsia"/>
                <w:color w:val="000000"/>
                <w:lang w:eastAsia="zh-CN"/>
              </w:rPr>
              <w:t>total</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8572CF" w:rsidRDefault="001D5D16" w:rsidP="00C428E6">
            <w:pPr>
              <w:jc w:val="both"/>
              <w:rPr>
                <w:rFonts w:ascii="宋体" w:hAnsi="宋体"/>
                <w:lang w:eastAsia="zh-CN"/>
              </w:rPr>
            </w:pPr>
            <w:r w:rsidRPr="008572CF">
              <w:rPr>
                <w:rFonts w:ascii="宋体" w:hAnsi="宋体" w:hint="eastAsia"/>
              </w:rPr>
              <w:t>衍生品</w:t>
            </w:r>
            <w:r w:rsidRPr="008572CF">
              <w:rPr>
                <w:rFonts w:ascii="宋体" w:hAnsi="宋体" w:hint="eastAsia"/>
                <w:lang w:eastAsia="zh-CN"/>
              </w:rPr>
              <w:t>资金账户保证金总</w:t>
            </w:r>
            <w:r w:rsidRPr="008572CF">
              <w:rPr>
                <w:rFonts w:ascii="宋体" w:hAnsi="宋体" w:hint="eastAsia"/>
              </w:rPr>
              <w:t>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olor w:val="000000"/>
                <w:lang w:eastAsia="zh-CN"/>
              </w:rPr>
            </w:pPr>
            <w:r>
              <w:rPr>
                <w:rFonts w:ascii="宋体" w:hAnsi="宋体" w:hint="eastAsia"/>
                <w:color w:val="000000"/>
                <w:lang w:eastAsia="zh-CN"/>
              </w:rPr>
              <w:t>当前交易日数据，</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2</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rPr>
            </w:pPr>
            <w:r>
              <w:rPr>
                <w:rFonts w:ascii="宋体" w:hAnsi="宋体" w:hint="eastAsia"/>
                <w:color w:val="000000"/>
                <w:lang w:eastAsia="zh-CN"/>
              </w:rPr>
              <w:t>maint</w:t>
            </w:r>
            <w:r>
              <w:rPr>
                <w:rFonts w:ascii="宋体" w:hAnsi="宋体" w:hint="eastAsia"/>
                <w:color w:val="000000"/>
              </w:rPr>
              <w:t>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8572CF" w:rsidRDefault="001D5D16" w:rsidP="00C428E6">
            <w:pPr>
              <w:jc w:val="both"/>
              <w:rPr>
                <w:rFonts w:ascii="宋体" w:hAnsi="宋体" w:cs="Calibri"/>
                <w:sz w:val="21"/>
                <w:szCs w:val="21"/>
              </w:rPr>
            </w:pPr>
            <w:r w:rsidRPr="001E5EB1">
              <w:rPr>
                <w:rFonts w:ascii="宋体" w:hAnsi="宋体" w:hint="eastAsia"/>
                <w:lang w:eastAsia="zh-CN"/>
              </w:rPr>
              <w:t>沪市</w:t>
            </w:r>
            <w:r w:rsidRPr="008572CF">
              <w:rPr>
                <w:rFonts w:ascii="宋体" w:hAnsi="宋体" w:hint="eastAsia"/>
              </w:rPr>
              <w:t>衍生品维持保证金金额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lang w:eastAsia="zh-CN"/>
              </w:rPr>
            </w:pPr>
            <w:r>
              <w:rPr>
                <w:rFonts w:ascii="宋体" w:hAnsi="宋体" w:hint="eastAsia"/>
                <w:color w:val="000000"/>
                <w:lang w:eastAsia="zh-CN"/>
              </w:rPr>
              <w:t>上一交易日结算后数据，</w:t>
            </w:r>
            <w:r>
              <w:rPr>
                <w:rFonts w:ascii="宋体" w:hAnsi="宋体" w:hint="eastAsia"/>
                <w:color w:val="000000"/>
              </w:rPr>
              <w:t>按</w:t>
            </w:r>
            <w:r>
              <w:rPr>
                <w:rFonts w:ascii="宋体" w:hAnsi="宋体" w:hint="eastAsia"/>
                <w:color w:val="000000"/>
                <w:lang w:eastAsia="zh-CN"/>
              </w:rPr>
              <w:t>市场参与者</w:t>
            </w:r>
            <w:r>
              <w:rPr>
                <w:rFonts w:ascii="宋体" w:hAnsi="宋体" w:hint="eastAsia"/>
                <w:color w:val="000000"/>
              </w:rPr>
              <w:t>保证金水平计算，精确到分</w:t>
            </w:r>
            <w:r>
              <w:rPr>
                <w:rFonts w:ascii="宋体" w:hAnsi="宋体" w:hint="eastAsia"/>
                <w:color w:val="000000"/>
                <w:lang w:eastAsia="zh-CN"/>
              </w:rPr>
              <w:t>。各券商按照自己（券商）的方式进行计算即可</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3</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lang w:eastAsia="zh-CN"/>
              </w:rPr>
            </w:pPr>
            <w:r>
              <w:rPr>
                <w:rFonts w:ascii="宋体" w:hAnsi="宋体" w:hint="eastAsia"/>
                <w:color w:val="000000"/>
              </w:rPr>
              <w:t>usableMargin</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Pr="008572CF" w:rsidRDefault="001D5D16" w:rsidP="00C428E6">
            <w:pPr>
              <w:jc w:val="both"/>
              <w:rPr>
                <w:rFonts w:ascii="宋体" w:hAnsi="宋体" w:cs="Calibri"/>
                <w:sz w:val="21"/>
                <w:szCs w:val="21"/>
                <w:lang w:eastAsia="zh-CN"/>
              </w:rPr>
            </w:pPr>
            <w:r w:rsidRPr="001E5EB1">
              <w:rPr>
                <w:rFonts w:ascii="宋体" w:hAnsi="宋体" w:hint="eastAsia"/>
                <w:lang w:eastAsia="zh-CN"/>
              </w:rPr>
              <w:t>衍生品</w:t>
            </w:r>
            <w:r w:rsidRPr="008572CF">
              <w:rPr>
                <w:rFonts w:ascii="宋体" w:hAnsi="宋体" w:hint="eastAsia"/>
              </w:rPr>
              <w:t>可用保证金金额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w:t>
            </w:r>
            <w:r>
              <w:rPr>
                <w:rFonts w:ascii="宋体" w:hAnsi="宋体" w:hint="eastAsia"/>
                <w:color w:val="000000"/>
                <w:lang w:eastAsia="zh-CN"/>
              </w:rPr>
              <w:t>1</w:t>
            </w:r>
            <w:r>
              <w:rPr>
                <w:rFonts w:ascii="宋体" w:hAnsi="宋体" w:hint="eastAsia"/>
                <w:color w:val="000000"/>
              </w:rPr>
              <w:t>6（</w:t>
            </w:r>
            <w:r>
              <w:rPr>
                <w:rFonts w:ascii="宋体" w:hAnsi="宋体" w:hint="eastAsia"/>
                <w:color w:val="000000"/>
                <w:lang w:eastAsia="zh-CN"/>
              </w:rPr>
              <w:t>2</w:t>
            </w:r>
            <w:r>
              <w:rPr>
                <w:rFonts w:ascii="宋体" w:hAnsi="宋体" w:hint="eastAsia"/>
                <w:color w:val="000000"/>
              </w:rPr>
              <w:t>）</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rPr>
                <w:rFonts w:ascii="宋体" w:hAnsi="宋体" w:cs="Calibri"/>
                <w:color w:val="000000"/>
                <w:sz w:val="21"/>
                <w:szCs w:val="21"/>
              </w:rPr>
            </w:pPr>
            <w:r>
              <w:rPr>
                <w:rFonts w:ascii="宋体" w:hAnsi="宋体" w:hint="eastAsia"/>
                <w:color w:val="000000"/>
                <w:lang w:eastAsia="zh-CN"/>
              </w:rPr>
              <w:t>上一交易日结算后数据，衍生品可用</w:t>
            </w:r>
            <w:r>
              <w:rPr>
                <w:rFonts w:ascii="宋体" w:hAnsi="宋体" w:hint="eastAsia"/>
                <w:color w:val="000000"/>
              </w:rPr>
              <w:t>保证金</w:t>
            </w:r>
            <w:r>
              <w:rPr>
                <w:rFonts w:ascii="宋体" w:hAnsi="宋体" w:hint="eastAsia"/>
                <w:color w:val="000000"/>
                <w:lang w:eastAsia="zh-CN"/>
              </w:rPr>
              <w:t>，精确到分</w:t>
            </w:r>
          </w:p>
          <w:p w:rsidR="001D5D16" w:rsidRDefault="001D5D16" w:rsidP="00C428E6">
            <w:pPr>
              <w:jc w:val="both"/>
              <w:rPr>
                <w:rFonts w:ascii="宋体" w:hAnsi="宋体" w:cs="Calibri"/>
                <w:color w:val="000000"/>
                <w:sz w:val="21"/>
                <w:szCs w:val="21"/>
              </w:rPr>
            </w:pP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4</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lang w:eastAsia="zh-CN"/>
              </w:rPr>
            </w:pPr>
            <w:r>
              <w:rPr>
                <w:rFonts w:ascii="宋体" w:hAnsi="宋体" w:cs="Calibri" w:hint="eastAsia"/>
                <w:color w:val="000000"/>
                <w:sz w:val="21"/>
                <w:szCs w:val="21"/>
                <w:lang w:eastAsia="zh-CN"/>
              </w:rPr>
              <w:t>marginUpd</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当日资金</w:t>
            </w:r>
            <w:r>
              <w:rPr>
                <w:rFonts w:ascii="宋体" w:hAnsi="宋体" w:hint="eastAsia"/>
                <w:color w:val="000000"/>
                <w:lang w:eastAsia="zh-CN"/>
              </w:rPr>
              <w:t>划入</w:t>
            </w:r>
            <w:r>
              <w:rPr>
                <w:rFonts w:ascii="宋体" w:hAnsi="宋体" w:hint="eastAsia"/>
                <w:color w:val="000000"/>
              </w:rPr>
              <w:t>划出净额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olor w:val="000000"/>
                <w:lang w:eastAsia="zh-CN"/>
              </w:rPr>
            </w:pPr>
            <w:r>
              <w:rPr>
                <w:rFonts w:ascii="宋体" w:hAnsi="宋体" w:hint="eastAsia"/>
                <w:color w:val="000000"/>
                <w:lang w:eastAsia="zh-CN"/>
              </w:rPr>
              <w:t>当前交易日数据，</w:t>
            </w:r>
            <w:r>
              <w:rPr>
                <w:rFonts w:ascii="宋体" w:hAnsi="宋体" w:hint="eastAsia"/>
                <w:color w:val="000000"/>
              </w:rPr>
              <w:t>精确到分</w:t>
            </w:r>
            <w:r>
              <w:rPr>
                <w:rFonts w:ascii="宋体" w:hAnsi="宋体" w:hint="eastAsia"/>
                <w:color w:val="000000"/>
                <w:lang w:eastAsia="zh-CN"/>
              </w:rPr>
              <w:t>，日间转账数据</w:t>
            </w:r>
          </w:p>
          <w:p w:rsidR="001D5D16" w:rsidRDefault="001D5D16" w:rsidP="00C428E6">
            <w:pPr>
              <w:jc w:val="both"/>
              <w:rPr>
                <w:rFonts w:ascii="宋体" w:hAnsi="宋体"/>
                <w:color w:val="000000"/>
                <w:lang w:eastAsia="zh-CN"/>
              </w:rPr>
            </w:pPr>
            <w:r>
              <w:rPr>
                <w:rFonts w:ascii="宋体" w:hAnsi="宋体" w:hint="eastAsia"/>
                <w:color w:val="000000"/>
                <w:lang w:eastAsia="zh-CN"/>
              </w:rPr>
              <w:t>正代表资金划入，</w:t>
            </w:r>
          </w:p>
          <w:p w:rsidR="001D5D16" w:rsidRDefault="001D5D16" w:rsidP="00C428E6">
            <w:pPr>
              <w:jc w:val="both"/>
              <w:rPr>
                <w:rFonts w:ascii="宋体" w:hAnsi="宋体" w:cs="Calibri"/>
                <w:color w:val="000000"/>
                <w:sz w:val="21"/>
                <w:szCs w:val="21"/>
              </w:rPr>
            </w:pPr>
            <w:r>
              <w:rPr>
                <w:rFonts w:ascii="宋体" w:hAnsi="宋体" w:hint="eastAsia"/>
                <w:color w:val="000000"/>
                <w:lang w:eastAsia="zh-CN"/>
              </w:rPr>
              <w:t>负数代表资金划出</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lang w:eastAsia="zh-CN"/>
              </w:rPr>
            </w:pPr>
            <w:r>
              <w:rPr>
                <w:rFonts w:ascii="宋体" w:hAnsi="宋体" w:cs="Calibri" w:hint="eastAsia"/>
                <w:color w:val="000000"/>
                <w:sz w:val="21"/>
                <w:szCs w:val="21"/>
                <w:lang w:eastAsia="zh-CN"/>
              </w:rPr>
              <w:t>optTotal</w:t>
            </w:r>
            <w:r>
              <w:rPr>
                <w:rFonts w:ascii="宋体" w:hAnsi="宋体" w:hint="eastAsia"/>
                <w:color w:val="000000"/>
                <w:lang w:eastAsia="zh-CN"/>
              </w:rPr>
              <w:t>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衍生品合约市值权益</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上一交易日结算后数据，</w:t>
            </w:r>
            <w:r>
              <w:rPr>
                <w:rFonts w:ascii="宋体" w:hAnsi="宋体" w:hint="eastAsia"/>
                <w:color w:val="000000"/>
              </w:rPr>
              <w:t>含沪深，按照</w:t>
            </w:r>
            <w:r>
              <w:rPr>
                <w:rFonts w:ascii="宋体" w:hAnsi="宋体" w:hint="eastAsia"/>
                <w:color w:val="000000"/>
                <w:lang w:eastAsia="zh-CN"/>
              </w:rPr>
              <w:t>当日合约最新</w:t>
            </w:r>
            <w:r>
              <w:rPr>
                <w:rFonts w:ascii="宋体" w:hAnsi="宋体" w:hint="eastAsia"/>
                <w:color w:val="000000"/>
              </w:rPr>
              <w:t>结算价计算</w:t>
            </w:r>
            <w:r>
              <w:rPr>
                <w:rFonts w:ascii="宋体" w:hAnsi="宋体" w:hint="eastAsia"/>
                <w:color w:val="000000"/>
                <w:lang w:eastAsia="zh-CN"/>
              </w:rPr>
              <w:t>，</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lang w:eastAsia="zh-CN"/>
              </w:rPr>
              <w:t>16</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rPr>
            </w:pPr>
            <w:r>
              <w:rPr>
                <w:rFonts w:ascii="宋体" w:hAnsi="宋体" w:hint="eastAsia"/>
                <w:color w:val="000000"/>
                <w:lang w:eastAsia="zh-CN"/>
              </w:rPr>
              <w:t>secTotalVal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证券市值总额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上一交易日结算后数据，不</w:t>
            </w:r>
            <w:r>
              <w:rPr>
                <w:rFonts w:ascii="宋体" w:hAnsi="宋体" w:hint="eastAsia"/>
                <w:color w:val="000000"/>
              </w:rPr>
              <w:t>含</w:t>
            </w:r>
            <w:r>
              <w:rPr>
                <w:rFonts w:ascii="宋体" w:hAnsi="宋体" w:hint="eastAsia"/>
                <w:color w:val="000000"/>
                <w:lang w:eastAsia="zh-CN"/>
              </w:rPr>
              <w:t>港股通、B股之外的所有证券市值</w:t>
            </w:r>
            <w:r>
              <w:rPr>
                <w:rFonts w:ascii="宋体" w:hAnsi="宋体" w:hint="eastAsia"/>
                <w:color w:val="000000"/>
              </w:rPr>
              <w:t>，</w:t>
            </w:r>
            <w:r>
              <w:rPr>
                <w:rFonts w:ascii="宋体" w:hAnsi="宋体" w:hint="eastAsia"/>
                <w:color w:val="000000"/>
                <w:lang w:eastAsia="zh-CN"/>
              </w:rPr>
              <w:t>持有证券按照收盘价计算，</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1</w:t>
            </w:r>
            <w:r>
              <w:rPr>
                <w:rFonts w:ascii="宋体" w:hAnsi="宋体" w:hint="eastAsia"/>
                <w:color w:val="000000"/>
                <w:lang w:eastAsia="zh-CN"/>
              </w:rPr>
              <w:t>7</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rPr>
            </w:pPr>
            <w:r>
              <w:rPr>
                <w:rFonts w:ascii="宋体" w:hAnsi="宋体" w:hint="eastAsia"/>
                <w:color w:val="000000"/>
                <w:lang w:eastAsia="zh-CN"/>
              </w:rPr>
              <w:t>secU</w:t>
            </w:r>
            <w:r>
              <w:rPr>
                <w:rFonts w:ascii="宋体" w:hAnsi="宋体" w:hint="eastAsia"/>
                <w:color w:val="000000"/>
              </w:rPr>
              <w:t>sable</w:t>
            </w:r>
            <w:r>
              <w:rPr>
                <w:rFonts w:ascii="宋体" w:hAnsi="宋体" w:hint="eastAsia"/>
                <w:color w:val="000000"/>
                <w:lang w:eastAsia="zh-CN"/>
              </w:rPr>
              <w: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lang w:eastAsia="zh-CN"/>
              </w:rPr>
              <w:t>证券资金账户可用资金余额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olor w:val="000000"/>
              </w:rPr>
            </w:pPr>
            <w:r>
              <w:rPr>
                <w:rFonts w:ascii="宋体" w:hAnsi="宋体" w:hint="eastAsia"/>
                <w:color w:val="000000"/>
                <w:lang w:eastAsia="zh-CN"/>
              </w:rPr>
              <w:t>上一交易日结算后数据，所有人民币资金，</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1</w:t>
            </w:r>
            <w:r>
              <w:rPr>
                <w:rFonts w:ascii="宋体" w:hAnsi="宋体" w:hint="eastAsia"/>
                <w:color w:val="000000"/>
                <w:lang w:eastAsia="zh-CN"/>
              </w:rPr>
              <w:t>8</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rPr>
            </w:pPr>
            <w:r>
              <w:rPr>
                <w:rFonts w:ascii="宋体" w:hAnsi="宋体" w:hint="eastAsia"/>
                <w:color w:val="000000"/>
                <w:lang w:eastAsia="zh-CN"/>
              </w:rPr>
              <w:t>mrgTotalSecVal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lang w:eastAsia="zh-CN"/>
              </w:rPr>
            </w:pPr>
            <w:r>
              <w:rPr>
                <w:rFonts w:ascii="宋体" w:hAnsi="宋体" w:hint="eastAsia"/>
                <w:color w:val="000000"/>
              </w:rPr>
              <w:t>融资融券账户</w:t>
            </w:r>
            <w:r>
              <w:rPr>
                <w:rFonts w:ascii="宋体" w:hAnsi="宋体" w:hint="eastAsia"/>
                <w:color w:val="000000"/>
                <w:lang w:eastAsia="zh-CN"/>
              </w:rPr>
              <w:t>证券总市值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上一交易日结算后数据，</w:t>
            </w:r>
            <w:r w:rsidRPr="00F006BB">
              <w:rPr>
                <w:rFonts w:ascii="宋体" w:hAnsi="宋体" w:hint="eastAsia"/>
                <w:color w:val="000000"/>
              </w:rPr>
              <w:t>含沪深,持有证券按</w:t>
            </w:r>
            <w:r>
              <w:rPr>
                <w:rFonts w:ascii="宋体" w:hAnsi="宋体" w:hint="eastAsia"/>
                <w:color w:val="000000"/>
                <w:lang w:eastAsia="zh-CN"/>
              </w:rPr>
              <w:t>当日收盘价</w:t>
            </w:r>
            <w:r w:rsidRPr="00F006BB">
              <w:rPr>
                <w:rFonts w:ascii="宋体" w:hAnsi="宋体" w:hint="eastAsia"/>
                <w:color w:val="000000"/>
              </w:rPr>
              <w:t>计算</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19</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lang w:eastAsia="zh-CN"/>
              </w:rPr>
            </w:pPr>
            <w:r>
              <w:rPr>
                <w:rFonts w:ascii="宋体" w:hAnsi="宋体" w:hint="eastAsia"/>
                <w:color w:val="000000"/>
                <w:lang w:eastAsia="zh-CN"/>
              </w:rPr>
              <w:t>mrgTotalFunds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Pr="00F006BB" w:rsidRDefault="001D5D16" w:rsidP="00C428E6">
            <w:pPr>
              <w:jc w:val="both"/>
              <w:rPr>
                <w:rFonts w:ascii="宋体" w:hAnsi="宋体"/>
                <w:color w:val="000000"/>
              </w:rPr>
            </w:pPr>
            <w:r>
              <w:rPr>
                <w:rFonts w:ascii="宋体" w:hAnsi="宋体" w:hint="eastAsia"/>
                <w:color w:val="000000"/>
                <w:lang w:eastAsia="zh-CN"/>
              </w:rPr>
              <w:t>上一交易日结算后数据，</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20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lang w:eastAsia="zh-CN"/>
              </w:rPr>
            </w:pPr>
            <w:r>
              <w:rPr>
                <w:rFonts w:ascii="宋体" w:hAnsi="宋体" w:hint="eastAsia"/>
                <w:color w:val="000000"/>
                <w:lang w:eastAsia="zh-CN"/>
              </w:rPr>
              <w:t>mrgDbtFunds</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融入资金总额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Pr="00F006BB" w:rsidRDefault="001D5D16" w:rsidP="00C428E6">
            <w:pPr>
              <w:jc w:val="both"/>
              <w:rPr>
                <w:rFonts w:ascii="宋体" w:hAnsi="宋体"/>
                <w:color w:val="000000"/>
              </w:rPr>
            </w:pPr>
            <w:r>
              <w:rPr>
                <w:rFonts w:ascii="宋体" w:hAnsi="宋体" w:hint="eastAsia"/>
                <w:color w:val="000000"/>
                <w:lang w:eastAsia="zh-CN"/>
              </w:rPr>
              <w:t>上一交易日结算后数据，</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lang w:eastAsia="zh-CN"/>
              </w:rPr>
              <w:t>21</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rPr>
            </w:pPr>
            <w:r>
              <w:rPr>
                <w:rFonts w:ascii="宋体" w:hAnsi="宋体" w:hint="eastAsia"/>
                <w:color w:val="000000"/>
                <w:lang w:eastAsia="zh-CN"/>
              </w:rPr>
              <w:t>mrgDbtSecVal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融资融券账户</w:t>
            </w:r>
            <w:r>
              <w:rPr>
                <w:rFonts w:ascii="宋体" w:hAnsi="宋体" w:hint="eastAsia"/>
                <w:color w:val="000000"/>
                <w:lang w:eastAsia="zh-CN"/>
              </w:rPr>
              <w:t>融券总市值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olor w:val="000000"/>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olor w:val="000000"/>
              </w:rPr>
            </w:pPr>
            <w:r>
              <w:rPr>
                <w:rFonts w:ascii="宋体" w:hAnsi="宋体" w:hint="eastAsia"/>
                <w:color w:val="000000"/>
                <w:lang w:eastAsia="zh-CN"/>
              </w:rPr>
              <w:t>上一交易日结算后数据，</w:t>
            </w:r>
            <w:r w:rsidRPr="00F006BB">
              <w:rPr>
                <w:rFonts w:ascii="宋体" w:hAnsi="宋体" w:hint="eastAsia"/>
                <w:color w:val="000000"/>
              </w:rPr>
              <w:t>含沪深,持有证券按</w:t>
            </w:r>
            <w:r>
              <w:rPr>
                <w:rFonts w:ascii="宋体" w:hAnsi="宋体" w:hint="eastAsia"/>
                <w:color w:val="000000"/>
                <w:lang w:eastAsia="zh-CN"/>
              </w:rPr>
              <w:t>收盘价</w:t>
            </w:r>
            <w:r w:rsidRPr="00F006BB">
              <w:rPr>
                <w:rFonts w:ascii="宋体" w:hAnsi="宋体" w:hint="eastAsia"/>
                <w:color w:val="000000"/>
              </w:rPr>
              <w:t>计算</w:t>
            </w:r>
            <w:r>
              <w:rPr>
                <w:rFonts w:ascii="宋体" w:hAnsi="宋体" w:hint="eastAsia"/>
                <w:color w:val="000000"/>
              </w:rPr>
              <w:t>，精确到分</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22</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D5D16" w:rsidRDefault="001D5D16" w:rsidP="00C428E6">
            <w:pPr>
              <w:rPr>
                <w:rFonts w:ascii="宋体" w:hAnsi="宋体" w:cs="Calibri"/>
                <w:color w:val="000000"/>
                <w:sz w:val="21"/>
                <w:szCs w:val="21"/>
                <w:lang w:eastAsia="zh-CN"/>
              </w:rPr>
            </w:pPr>
            <w:r>
              <w:rPr>
                <w:rFonts w:ascii="宋体" w:hAnsi="宋体" w:cs="Calibri" w:hint="eastAsia"/>
                <w:color w:val="000000"/>
                <w:sz w:val="21"/>
                <w:szCs w:val="21"/>
                <w:lang w:eastAsia="zh-CN"/>
              </w:rPr>
              <w:t>cltType</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分级级别</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C1</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olor w:val="000000"/>
                <w:lang w:eastAsia="zh-CN"/>
              </w:rPr>
            </w:pPr>
            <w:r>
              <w:rPr>
                <w:rFonts w:ascii="宋体" w:hAnsi="宋体" w:hint="eastAsia"/>
                <w:color w:val="000000"/>
                <w:lang w:eastAsia="zh-CN"/>
              </w:rPr>
              <w:t>根据当前交易日数据情况填写，</w:t>
            </w:r>
          </w:p>
          <w:p w:rsidR="001D5D16" w:rsidRDefault="001D5D16" w:rsidP="00C428E6">
            <w:pPr>
              <w:jc w:val="both"/>
              <w:rPr>
                <w:rFonts w:ascii="宋体" w:hAnsi="宋体"/>
                <w:color w:val="000000"/>
                <w:lang w:eastAsia="zh-CN"/>
              </w:rPr>
            </w:pPr>
            <w:r>
              <w:rPr>
                <w:rFonts w:ascii="宋体" w:hAnsi="宋体" w:hint="eastAsia"/>
                <w:color w:val="000000"/>
              </w:rPr>
              <w:t>自然人账户需填写</w:t>
            </w:r>
          </w:p>
          <w:p w:rsidR="001D5D16" w:rsidRDefault="001D5D16" w:rsidP="00C428E6">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1</w:t>
            </w:r>
            <w:r>
              <w:rPr>
                <w:rFonts w:ascii="宋体" w:hAnsi="宋体"/>
                <w:color w:val="000000"/>
                <w:lang w:eastAsia="zh-CN"/>
              </w:rPr>
              <w:t>’</w:t>
            </w:r>
            <w:r>
              <w:rPr>
                <w:rFonts w:ascii="宋体" w:hAnsi="宋体" w:hint="eastAsia"/>
                <w:color w:val="000000"/>
              </w:rPr>
              <w:t>表示一级，</w:t>
            </w:r>
          </w:p>
          <w:p w:rsidR="001D5D16" w:rsidRDefault="001D5D16" w:rsidP="00C428E6">
            <w:pPr>
              <w:jc w:val="both"/>
              <w:rPr>
                <w:rFonts w:ascii="宋体" w:hAnsi="宋体"/>
                <w:color w:val="000000"/>
                <w:lang w:eastAsia="zh-CN"/>
              </w:rPr>
            </w:pPr>
            <w:r>
              <w:rPr>
                <w:rFonts w:ascii="宋体" w:hAnsi="宋体"/>
                <w:color w:val="000000"/>
                <w:lang w:eastAsia="zh-CN"/>
              </w:rPr>
              <w:t>‘</w:t>
            </w:r>
            <w:r>
              <w:rPr>
                <w:rFonts w:ascii="宋体" w:hAnsi="宋体" w:hint="eastAsia"/>
                <w:color w:val="000000"/>
              </w:rPr>
              <w:t>2</w:t>
            </w:r>
            <w:r>
              <w:rPr>
                <w:rFonts w:ascii="宋体" w:hAnsi="宋体"/>
                <w:color w:val="000000"/>
                <w:lang w:eastAsia="zh-CN"/>
              </w:rPr>
              <w:t>’</w:t>
            </w:r>
            <w:r>
              <w:rPr>
                <w:rFonts w:ascii="宋体" w:hAnsi="宋体" w:hint="eastAsia"/>
                <w:color w:val="000000"/>
              </w:rPr>
              <w:t>表示二级，</w:t>
            </w:r>
          </w:p>
          <w:p w:rsidR="001D5D16" w:rsidRDefault="001D5D16" w:rsidP="00C428E6">
            <w:pPr>
              <w:jc w:val="both"/>
              <w:rPr>
                <w:rFonts w:ascii="宋体" w:hAnsi="宋体" w:cs="Calibri"/>
                <w:color w:val="000000"/>
                <w:sz w:val="21"/>
                <w:szCs w:val="21"/>
                <w:lang w:eastAsia="zh-CN"/>
              </w:rPr>
            </w:pPr>
            <w:r>
              <w:rPr>
                <w:rFonts w:ascii="宋体" w:hAnsi="宋体"/>
                <w:color w:val="000000"/>
                <w:lang w:eastAsia="zh-CN"/>
              </w:rPr>
              <w:t>‘</w:t>
            </w:r>
            <w:r>
              <w:rPr>
                <w:rFonts w:ascii="宋体" w:hAnsi="宋体" w:hint="eastAsia"/>
                <w:color w:val="000000"/>
              </w:rPr>
              <w:t>3</w:t>
            </w:r>
            <w:r>
              <w:rPr>
                <w:rFonts w:ascii="宋体" w:hAnsi="宋体"/>
                <w:color w:val="000000"/>
                <w:lang w:eastAsia="zh-CN"/>
              </w:rPr>
              <w:t>’</w:t>
            </w:r>
            <w:r>
              <w:rPr>
                <w:rFonts w:ascii="宋体" w:hAnsi="宋体" w:hint="eastAsia"/>
                <w:color w:val="000000"/>
              </w:rPr>
              <w:t>表示三级。</w:t>
            </w:r>
          </w:p>
        </w:tc>
      </w:tr>
      <w:tr w:rsidR="001D5D16" w:rsidTr="00C428E6">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23</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rPr>
                <w:rFonts w:ascii="宋体" w:hAnsi="宋体" w:cs="Calibri"/>
                <w:color w:val="000000"/>
                <w:sz w:val="21"/>
                <w:szCs w:val="21"/>
              </w:rPr>
            </w:pPr>
            <w:r>
              <w:rPr>
                <w:rFonts w:ascii="宋体" w:hAnsi="宋体" w:hint="eastAsia"/>
                <w:color w:val="000000"/>
              </w:rPr>
              <w:t>usableQty</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可买入额度</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1D5D16" w:rsidRDefault="001D5D16" w:rsidP="00C428E6">
            <w:pPr>
              <w:jc w:val="both"/>
              <w:rPr>
                <w:rFonts w:ascii="宋体" w:hAnsi="宋体" w:cs="Calibri"/>
                <w:color w:val="000000"/>
                <w:sz w:val="21"/>
                <w:szCs w:val="21"/>
              </w:rPr>
            </w:pPr>
            <w:r>
              <w:rPr>
                <w:rFonts w:ascii="宋体" w:hAnsi="宋体" w:hint="eastAsia"/>
                <w:color w:val="000000"/>
              </w:rPr>
              <w:t>N16(2)</w:t>
            </w:r>
          </w:p>
        </w:tc>
        <w:tc>
          <w:tcPr>
            <w:tcW w:w="3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D16" w:rsidRDefault="001D5D16" w:rsidP="00C428E6">
            <w:pPr>
              <w:jc w:val="both"/>
              <w:rPr>
                <w:rFonts w:ascii="宋体" w:hAnsi="宋体" w:cs="Calibri"/>
                <w:color w:val="000000"/>
                <w:sz w:val="21"/>
                <w:szCs w:val="21"/>
              </w:rPr>
            </w:pPr>
            <w:r>
              <w:rPr>
                <w:rFonts w:ascii="宋体" w:hAnsi="宋体" w:hint="eastAsia"/>
                <w:color w:val="000000"/>
                <w:lang w:eastAsia="zh-CN"/>
              </w:rPr>
              <w:t>当前交易日数据，个人投资者限购总金额额度（买入额度，包括已使用和未使用），</w:t>
            </w:r>
            <w:r>
              <w:rPr>
                <w:rFonts w:ascii="宋体" w:hAnsi="宋体" w:hint="eastAsia"/>
                <w:color w:val="000000"/>
              </w:rPr>
              <w:t>精确到分</w:t>
            </w:r>
          </w:p>
        </w:tc>
      </w:tr>
    </w:tbl>
    <w:p w:rsidR="001D5D16" w:rsidRDefault="001D5D16" w:rsidP="001D5D16">
      <w:pPr>
        <w:pStyle w:val="SSEBodyTextJustifiedLeft148Hanging"/>
        <w:spacing w:before="48" w:after="48"/>
        <w:ind w:left="0"/>
        <w:rPr>
          <w:rFonts w:ascii="宋体" w:hAnsi="宋体"/>
          <w:lang w:eastAsia="zh-CN"/>
        </w:rPr>
      </w:pPr>
      <w:r>
        <w:rPr>
          <w:rFonts w:ascii="宋体" w:eastAsia="宋体" w:hAnsi="宋体" w:cs="宋体" w:hint="eastAsia"/>
          <w:b/>
          <w:bCs/>
          <w:lang w:eastAsia="zh-CN"/>
        </w:rPr>
        <w:t>数据内容说明：</w:t>
      </w:r>
      <w:r>
        <w:rPr>
          <w:rFonts w:ascii="宋体" w:hAnsi="宋体" w:hint="eastAsia"/>
          <w:lang w:eastAsia="zh-CN"/>
        </w:rPr>
        <w:t xml:space="preserve"> </w:t>
      </w:r>
    </w:p>
    <w:p w:rsidR="004A33B0" w:rsidRDefault="001D5D16">
      <w:pPr>
        <w:pStyle w:val="afffffe"/>
        <w:numPr>
          <w:ilvl w:val="0"/>
          <w:numId w:val="17"/>
        </w:numPr>
        <w:spacing w:beforeLines="50" w:before="120"/>
        <w:ind w:firstLineChars="0"/>
        <w:rPr>
          <w:rFonts w:ascii="宋体" w:hAnsi="宋体" w:cs="宋体"/>
          <w:lang w:val="en-US" w:eastAsia="zh-CN"/>
        </w:rPr>
      </w:pPr>
      <w:r w:rsidRPr="002D75D8">
        <w:rPr>
          <w:rFonts w:ascii="宋体" w:hAnsi="宋体" w:cs="宋体" w:hint="eastAsia"/>
          <w:lang w:val="en-US" w:eastAsia="zh-CN"/>
        </w:rPr>
        <w:t>当日资金划入划出净额=当日总资金划入金额-当日总资金划出金额；多银行合并计算。</w:t>
      </w:r>
    </w:p>
    <w:p w:rsidR="001D5D16" w:rsidRDefault="001D5D16" w:rsidP="001D5D16">
      <w:pPr>
        <w:rPr>
          <w:rFonts w:ascii="宋体" w:hAnsi="宋体" w:cs="宋体"/>
          <w:lang w:val="en-US" w:eastAsia="zh-CN"/>
        </w:rPr>
      </w:pPr>
      <w:r>
        <w:rPr>
          <w:rFonts w:ascii="宋体" w:hAnsi="宋体" w:cs="宋体" w:hint="eastAsia"/>
          <w:lang w:val="en-US" w:eastAsia="zh-CN"/>
        </w:rPr>
        <w:t xml:space="preserve">2、 </w:t>
      </w:r>
      <w:r w:rsidRPr="00B029B7">
        <w:rPr>
          <w:rFonts w:ascii="宋体" w:hAnsi="宋体" w:cs="宋体" w:hint="eastAsia"/>
          <w:lang w:val="en-US" w:eastAsia="zh-CN"/>
        </w:rPr>
        <w:t>衍生品合约市值权益=Σ（当日合约结算价*合约单位*权利仓张数）-Σ（当日合约结算价*义务仓张数(含备兑) *合约单位）。按所持有合约汇总。单位元，保留两位小数。</w:t>
      </w:r>
    </w:p>
    <w:p w:rsidR="001D5D16" w:rsidRDefault="001D5D16" w:rsidP="001D5D16">
      <w:pPr>
        <w:rPr>
          <w:rFonts w:ascii="宋体" w:hAnsi="宋体" w:cs="宋体"/>
          <w:lang w:val="en-US" w:eastAsia="zh-CN"/>
        </w:rPr>
      </w:pPr>
      <w:r w:rsidRPr="002D75D8">
        <w:rPr>
          <w:rFonts w:ascii="宋体" w:hAnsi="宋体" w:cs="宋体" w:hint="eastAsia"/>
          <w:lang w:val="en-US" w:eastAsia="zh-CN"/>
        </w:rPr>
        <w:t>3、自营账户无需报备</w:t>
      </w:r>
      <w:r>
        <w:rPr>
          <w:rFonts w:ascii="宋体" w:hAnsi="宋体" w:cs="宋体" w:hint="eastAsia"/>
          <w:lang w:val="en-US" w:eastAsia="zh-CN"/>
        </w:rPr>
        <w:t>。</w:t>
      </w:r>
    </w:p>
    <w:p w:rsidR="001D5D16" w:rsidRPr="00BA4A77" w:rsidRDefault="001D5D16" w:rsidP="001D5D16">
      <w:pPr>
        <w:rPr>
          <w:rFonts w:ascii="华文细黑" w:eastAsia="华文细黑" w:hAnsi="华文细黑"/>
          <w:color w:val="000000"/>
          <w:sz w:val="24"/>
          <w:lang w:eastAsia="zh-CN"/>
        </w:rPr>
      </w:pPr>
    </w:p>
    <w:p w:rsidR="001D5D16" w:rsidRPr="005B6828" w:rsidRDefault="001D5D16" w:rsidP="001D5D16">
      <w:pPr>
        <w:rPr>
          <w:rFonts w:ascii="华文细黑" w:eastAsia="华文细黑" w:hAnsi="华文细黑"/>
          <w:szCs w:val="21"/>
          <w:lang w:eastAsia="zh-CN"/>
        </w:rPr>
      </w:pPr>
    </w:p>
    <w:p w:rsidR="001D5D16" w:rsidRPr="005B6828" w:rsidRDefault="001D5D16" w:rsidP="001D5D16">
      <w:pPr>
        <w:rPr>
          <w:rFonts w:ascii="华文细黑" w:eastAsia="华文细黑" w:hAnsi="华文细黑"/>
          <w:szCs w:val="21"/>
          <w:lang w:eastAsia="zh-CN"/>
        </w:rPr>
      </w:pPr>
    </w:p>
    <w:p w:rsidR="001D5D16" w:rsidRPr="005B6828" w:rsidRDefault="001D5D16" w:rsidP="001D5D16">
      <w:pPr>
        <w:rPr>
          <w:rFonts w:ascii="华文细黑" w:eastAsia="华文细黑" w:hAnsi="华文细黑"/>
          <w:color w:val="000000"/>
          <w:sz w:val="24"/>
          <w:lang w:eastAsia="zh-CN"/>
        </w:rPr>
      </w:pPr>
    </w:p>
    <w:p w:rsidR="001D5D16" w:rsidRPr="005B6828" w:rsidRDefault="001D5D16" w:rsidP="001D5D16">
      <w:pPr>
        <w:rPr>
          <w:rFonts w:ascii="华文细黑" w:eastAsia="华文细黑" w:hAnsi="华文细黑"/>
          <w:color w:val="000000"/>
          <w:sz w:val="24"/>
          <w:lang w:eastAsia="zh-CN"/>
        </w:rPr>
      </w:pPr>
    </w:p>
    <w:p w:rsidR="00451930" w:rsidRPr="001D5D16" w:rsidRDefault="00451930" w:rsidP="001D5D16"/>
    <w:sectPr w:rsidR="00451930" w:rsidRPr="001D5D16" w:rsidSect="00717D35">
      <w:headerReference w:type="even" r:id="rId41"/>
      <w:headerReference w:type="default" r:id="rId42"/>
      <w:footerReference w:type="default" r:id="rId43"/>
      <w:headerReference w:type="first" r:id="rId44"/>
      <w:footerReference w:type="first" r:id="rId45"/>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E9" w:rsidRDefault="007141E9">
      <w:r>
        <w:separator/>
      </w:r>
    </w:p>
  </w:endnote>
  <w:endnote w:type="continuationSeparator" w:id="0">
    <w:p w:rsidR="007141E9" w:rsidRDefault="0071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PMingLiU"/>
    <w:panose1 w:val="00000000000000000000"/>
    <w:charset w:val="00"/>
    <w:family w:val="roman"/>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NewsGoth BT">
    <w:altName w:val="Trebuchet MS"/>
    <w:charset w:val="00"/>
    <w:family w:val="swiss"/>
    <w:pitch w:val="default"/>
    <w:sig w:usb0="80000027" w:usb1="00000040" w:usb2="00000000" w:usb3="00000000" w:csb0="00000001" w:csb1="00000000"/>
  </w:font>
  <w:font w:name="NewsGoth Dm BT">
    <w:altName w:val="Trebuchet MS"/>
    <w:charset w:val="00"/>
    <w:family w:val="swiss"/>
    <w:pitch w:val="default"/>
    <w:sig w:usb0="00000003" w:usb1="00000000" w:usb2="00000000" w:usb3="00000000" w:csb0="00000001" w:csb1="00000000"/>
  </w:font>
  <w:font w:name="NewsGoth Lt BT">
    <w:altName w:val="Arial Narrow"/>
    <w:charset w:val="00"/>
    <w:family w:val="swiss"/>
    <w:pitch w:val="default"/>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rsidP="00E70241">
    <w:pPr>
      <w:pStyle w:val="af1"/>
      <w:ind w:rightChars="2465" w:right="49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B2" w:rsidRDefault="00C752B2">
    <w:pPr>
      <w:pStyle w:val="af1"/>
      <w:tabs>
        <w:tab w:val="clear" w:pos="8505"/>
        <w:tab w:val="center" w:pos="4200"/>
        <w:tab w:val="right" w:pos="8300"/>
      </w:tabs>
      <w:rPr>
        <w:rStyle w:val="a3"/>
        <w:rFonts w:ascii="宋体" w:hAnsi="宋体"/>
      </w:rPr>
    </w:pPr>
    <w:r>
      <w:rPr>
        <w:rFonts w:ascii="Symbol" w:hAnsi="Symbol"/>
        <w:lang w:eastAsia="zh-CN"/>
      </w:rPr>
      <w:t>期权交易平台</w:t>
    </w:r>
    <w:r>
      <w:tab/>
    </w:r>
    <w:r>
      <w:t>市场参与者接口规格说明书</w:t>
    </w:r>
    <w:r>
      <w:tab/>
    </w:r>
    <w:r>
      <w:t>第</w:t>
    </w:r>
    <w:r w:rsidR="004A33B0">
      <w:rPr>
        <w:rStyle w:val="a3"/>
      </w:rPr>
      <w:fldChar w:fldCharType="begin"/>
    </w:r>
    <w:r>
      <w:rPr>
        <w:rStyle w:val="a3"/>
      </w:rPr>
      <w:instrText xml:space="preserve"> PAGE </w:instrText>
    </w:r>
    <w:r w:rsidR="004A33B0">
      <w:rPr>
        <w:rStyle w:val="a3"/>
      </w:rPr>
      <w:fldChar w:fldCharType="separate"/>
    </w:r>
    <w:r w:rsidR="00ED0DB9">
      <w:rPr>
        <w:rStyle w:val="a3"/>
        <w:noProof/>
      </w:rPr>
      <w:t>21</w:t>
    </w:r>
    <w:r w:rsidR="004A33B0">
      <w:rPr>
        <w:rStyle w:val="a3"/>
      </w:rPr>
      <w:fldChar w:fldCharType="end"/>
    </w:r>
    <w:r>
      <w:rPr>
        <w:rStyle w:val="a3"/>
        <w:rFonts w:ascii="宋体" w:hAnsi="宋体"/>
      </w:rPr>
      <w:t>页 共</w:t>
    </w:r>
    <w:r w:rsidR="004A33B0">
      <w:rPr>
        <w:rStyle w:val="a3"/>
      </w:rPr>
      <w:fldChar w:fldCharType="begin"/>
    </w:r>
    <w:r>
      <w:rPr>
        <w:rStyle w:val="a3"/>
      </w:rPr>
      <w:instrText xml:space="preserve"> NUMPAGES \*Arabic </w:instrText>
    </w:r>
    <w:r w:rsidR="004A33B0">
      <w:rPr>
        <w:rStyle w:val="a3"/>
      </w:rPr>
      <w:fldChar w:fldCharType="separate"/>
    </w:r>
    <w:r w:rsidR="00ED0DB9">
      <w:rPr>
        <w:rStyle w:val="a3"/>
        <w:noProof/>
      </w:rPr>
      <w:t>55</w:t>
    </w:r>
    <w:r w:rsidR="004A33B0">
      <w:rPr>
        <w:rStyle w:val="a3"/>
      </w:rPr>
      <w:fldChar w:fldCharType="end"/>
    </w:r>
    <w:r>
      <w:rPr>
        <w:rStyle w:val="a3"/>
        <w:rFonts w:ascii="宋体" w:hAnsi="宋体"/>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B2" w:rsidRDefault="00C75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E9" w:rsidRDefault="007141E9">
      <w:r>
        <w:separator/>
      </w:r>
    </w:p>
  </w:footnote>
  <w:footnote w:type="continuationSeparator" w:id="0">
    <w:p w:rsidR="007141E9" w:rsidRDefault="00714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16" w:rsidRDefault="001D5D1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B2" w:rsidRDefault="00C752B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B2" w:rsidRDefault="00C752B2">
    <w:pPr>
      <w:pStyle w:val="af0"/>
      <w:pBdr>
        <w:bottom w:val="single" w:sz="4" w:space="3" w:color="000000"/>
      </w:pBdr>
      <w:tabs>
        <w:tab w:val="center" w:pos="4200"/>
        <w:tab w:val="right" w:pos="8300"/>
      </w:tabs>
      <w:ind w:left="0" w:right="-1"/>
      <w:jc w:val="both"/>
    </w:pPr>
    <w:r>
      <w:rPr>
        <w:noProof/>
        <w:lang w:eastAsia="zh-CN"/>
      </w:rPr>
      <w:drawing>
        <wp:anchor distT="0" distB="0" distL="114935" distR="114935" simplePos="0" relativeHeight="251657728"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20" cy="236220"/>
                  </a:xfrm>
                  <a:prstGeom prst="rect">
                    <a:avLst/>
                  </a:prstGeom>
                  <a:solidFill>
                    <a:srgbClr val="FFFFFF"/>
                  </a:solidFill>
                  <a:ln w="9525">
                    <a:noFill/>
                    <a:miter lim="800000"/>
                    <a:headEnd/>
                    <a:tailEnd/>
                  </a:ln>
                </pic:spPr>
              </pic:pic>
            </a:graphicData>
          </a:graphic>
        </wp:anchor>
      </w:drawing>
    </w:r>
    <w:r>
      <w:tab/>
    </w:r>
    <w:r>
      <w:tab/>
    </w:r>
    <w:r>
      <w:t>技术文档</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2B2" w:rsidRDefault="00C75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00000004"/>
    <w:name w:val="WW8Num3"/>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5"/>
    <w:multiLevelType w:val="singleLevel"/>
    <w:tmpl w:val="00000005"/>
    <w:name w:val="WW8Num4"/>
    <w:lvl w:ilvl="0">
      <w:start w:val="1"/>
      <w:numFmt w:val="bullet"/>
      <w:lvlText w:val="-"/>
      <w:lvlJc w:val="left"/>
      <w:pPr>
        <w:tabs>
          <w:tab w:val="num" w:pos="2491"/>
        </w:tabs>
        <w:ind w:left="2491" w:hanging="360"/>
      </w:pPr>
      <w:rPr>
        <w:rFonts w:ascii="Arial" w:hAnsi="Arial" w:cs="Arial"/>
      </w:rPr>
    </w:lvl>
  </w:abstractNum>
  <w:abstractNum w:abstractNumId="4" w15:restartNumberingAfterBreak="0">
    <w:nsid w:val="00000006"/>
    <w:multiLevelType w:val="multilevel"/>
    <w:tmpl w:val="00000006"/>
    <w:name w:val="WW8Num5"/>
    <w:lvl w:ilvl="0">
      <w:start w:val="1"/>
      <w:numFmt w:val="decimal"/>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11"/>
    <w:lvl w:ilvl="0">
      <w:start w:val="1"/>
      <w:numFmt w:val="decimal"/>
      <w:lvlText w:val="%1."/>
      <w:lvlJc w:val="left"/>
      <w:pPr>
        <w:tabs>
          <w:tab w:val="num" w:pos="562"/>
        </w:tabs>
        <w:ind w:left="562" w:hanging="420"/>
      </w:pPr>
    </w:lvl>
  </w:abstractNum>
  <w:abstractNum w:abstractNumId="8" w15:restartNumberingAfterBreak="0">
    <w:nsid w:val="0000000A"/>
    <w:multiLevelType w:val="multilevel"/>
    <w:tmpl w:val="0000000A"/>
    <w:name w:val="WW8Num12"/>
    <w:lvl w:ilvl="0">
      <w:start w:val="1"/>
      <w:numFmt w:val="bullet"/>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9" w15:restartNumberingAfterBreak="0">
    <w:nsid w:val="0000000B"/>
    <w:multiLevelType w:val="singleLevel"/>
    <w:tmpl w:val="0000000B"/>
    <w:name w:val="WW8Num13"/>
    <w:lvl w:ilvl="0">
      <w:start w:val="1"/>
      <w:numFmt w:val="bullet"/>
      <w:lvlText w:val=""/>
      <w:lvlJc w:val="left"/>
      <w:pPr>
        <w:tabs>
          <w:tab w:val="num" w:pos="3256"/>
        </w:tabs>
        <w:ind w:left="3256" w:hanging="420"/>
      </w:pPr>
      <w:rPr>
        <w:rFonts w:ascii="Wingdings" w:hAnsi="Wingdings"/>
      </w:rPr>
    </w:lvl>
  </w:abstractNum>
  <w:abstractNum w:abstractNumId="10" w15:restartNumberingAfterBreak="0">
    <w:nsid w:val="0000000D"/>
    <w:multiLevelType w:val="singleLevel"/>
    <w:tmpl w:val="0000000D"/>
    <w:name w:val="WW8Num14"/>
    <w:lvl w:ilvl="0">
      <w:start w:val="1"/>
      <w:numFmt w:val="decimal"/>
      <w:lvlText w:val="（%1）"/>
      <w:lvlJc w:val="left"/>
      <w:pPr>
        <w:tabs>
          <w:tab w:val="num" w:pos="1080"/>
        </w:tabs>
        <w:ind w:left="1080" w:hanging="720"/>
      </w:pPr>
    </w:lvl>
  </w:abstractNum>
  <w:abstractNum w:abstractNumId="11" w15:restartNumberingAfterBreak="0">
    <w:nsid w:val="0000000E"/>
    <w:multiLevelType w:val="singleLevel"/>
    <w:tmpl w:val="0000000E"/>
    <w:name w:val="WW8Num17"/>
    <w:lvl w:ilvl="0">
      <w:start w:val="1"/>
      <w:numFmt w:val="bullet"/>
      <w:lvlText w:val=""/>
      <w:lvlJc w:val="left"/>
      <w:pPr>
        <w:tabs>
          <w:tab w:val="num" w:pos="2950"/>
        </w:tabs>
        <w:ind w:left="2950" w:hanging="420"/>
      </w:pPr>
      <w:rPr>
        <w:rFonts w:ascii="Symbol" w:hAnsi="Symbol"/>
      </w:rPr>
    </w:lvl>
  </w:abstractNum>
  <w:abstractNum w:abstractNumId="12" w15:restartNumberingAfterBreak="0">
    <w:nsid w:val="0000000F"/>
    <w:multiLevelType w:val="multilevel"/>
    <w:tmpl w:val="0000000F"/>
    <w:name w:val="WW8Num18"/>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3" w15:restartNumberingAfterBreak="0">
    <w:nsid w:val="00000010"/>
    <w:multiLevelType w:val="singleLevel"/>
    <w:tmpl w:val="00000010"/>
    <w:name w:val="WW8Num19"/>
    <w:lvl w:ilvl="0">
      <w:start w:val="1"/>
      <w:numFmt w:val="decimal"/>
      <w:lvlText w:val="（%1）"/>
      <w:lvlJc w:val="left"/>
      <w:pPr>
        <w:tabs>
          <w:tab w:val="num" w:pos="1080"/>
        </w:tabs>
        <w:ind w:left="1080" w:hanging="720"/>
      </w:pPr>
    </w:lvl>
  </w:abstractNum>
  <w:abstractNum w:abstractNumId="14"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2"/>
    <w:multiLevelType w:val="singleLevel"/>
    <w:tmpl w:val="00000012"/>
    <w:name w:val="WW8Num21"/>
    <w:lvl w:ilvl="0">
      <w:start w:val="1"/>
      <w:numFmt w:val="decimal"/>
      <w:lvlText w:val="（%1）"/>
      <w:lvlJc w:val="left"/>
      <w:pPr>
        <w:tabs>
          <w:tab w:val="num" w:pos="720"/>
        </w:tabs>
        <w:ind w:left="720" w:hanging="720"/>
      </w:pPr>
    </w:lvl>
  </w:abstractNum>
  <w:abstractNum w:abstractNumId="16" w15:restartNumberingAfterBreak="0">
    <w:nsid w:val="00000013"/>
    <w:multiLevelType w:val="multilevel"/>
    <w:tmpl w:val="C148813C"/>
    <w:name w:val="WW8Num22"/>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000014"/>
    <w:multiLevelType w:val="singleLevel"/>
    <w:tmpl w:val="00000014"/>
    <w:name w:val="WW8Num23"/>
    <w:lvl w:ilvl="0">
      <w:start w:val="1"/>
      <w:numFmt w:val="bullet"/>
      <w:lvlText w:val=""/>
      <w:lvlJc w:val="left"/>
      <w:pPr>
        <w:tabs>
          <w:tab w:val="num" w:pos="922"/>
        </w:tabs>
        <w:ind w:left="1138" w:hanging="216"/>
      </w:pPr>
      <w:rPr>
        <w:rFonts w:ascii="Symbol" w:hAnsi="Symbol"/>
      </w:rPr>
    </w:lvl>
  </w:abstractNum>
  <w:abstractNum w:abstractNumId="18" w15:restartNumberingAfterBreak="0">
    <w:nsid w:val="00000015"/>
    <w:multiLevelType w:val="multilevel"/>
    <w:tmpl w:val="00000015"/>
    <w:name w:val="WW8Num24"/>
    <w:lvl w:ilvl="0">
      <w:start w:val="1"/>
      <w:numFmt w:val="bullet"/>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19" w15:restartNumberingAfterBreak="0">
    <w:nsid w:val="00000016"/>
    <w:multiLevelType w:val="singleLevel"/>
    <w:tmpl w:val="00000016"/>
    <w:name w:val="WW8Num26"/>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7"/>
    <w:multiLevelType w:val="singleLevel"/>
    <w:tmpl w:val="00000017"/>
    <w:name w:val="WW8Num28"/>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8"/>
    <w:multiLevelType w:val="multilevel"/>
    <w:tmpl w:val="00000018"/>
    <w:name w:val="WW8Num29"/>
    <w:lvl w:ilvl="0">
      <w:start w:val="1"/>
      <w:numFmt w:val="none"/>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2" w15:restartNumberingAfterBreak="0">
    <w:nsid w:val="00000019"/>
    <w:multiLevelType w:val="singleLevel"/>
    <w:tmpl w:val="00000019"/>
    <w:name w:val="WW8Num32"/>
    <w:lvl w:ilvl="0">
      <w:start w:val="1"/>
      <w:numFmt w:val="bullet"/>
      <w:lvlText w:val=""/>
      <w:lvlJc w:val="left"/>
      <w:pPr>
        <w:tabs>
          <w:tab w:val="num" w:pos="360"/>
        </w:tabs>
        <w:ind w:left="576" w:hanging="216"/>
      </w:pPr>
      <w:rPr>
        <w:rFonts w:ascii="Symbol" w:hAnsi="Symbol"/>
      </w:rPr>
    </w:lvl>
  </w:abstractNum>
  <w:abstractNum w:abstractNumId="23" w15:restartNumberingAfterBreak="0">
    <w:nsid w:val="0000001A"/>
    <w:multiLevelType w:val="singleLevel"/>
    <w:tmpl w:val="0000001A"/>
    <w:name w:val="WW8Num33"/>
    <w:lvl w:ilvl="0">
      <w:start w:val="1"/>
      <w:numFmt w:val="decimal"/>
      <w:lvlText w:val="%1."/>
      <w:lvlJc w:val="left"/>
      <w:pPr>
        <w:tabs>
          <w:tab w:val="num" w:pos="644"/>
        </w:tabs>
        <w:ind w:left="644" w:hanging="360"/>
      </w:pPr>
    </w:lvl>
  </w:abstractNum>
  <w:abstractNum w:abstractNumId="24" w15:restartNumberingAfterBreak="0">
    <w:nsid w:val="0000001B"/>
    <w:multiLevelType w:val="multilevel"/>
    <w:tmpl w:val="0000001B"/>
    <w:name w:val="WW8Num3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C"/>
    <w:multiLevelType w:val="singleLevel"/>
    <w:tmpl w:val="0000001C"/>
    <w:name w:val="WW8Num36"/>
    <w:lvl w:ilvl="0">
      <w:start w:val="1"/>
      <w:numFmt w:val="decimal"/>
      <w:lvlText w:val="（%1）"/>
      <w:lvlJc w:val="left"/>
      <w:pPr>
        <w:tabs>
          <w:tab w:val="num" w:pos="720"/>
        </w:tabs>
        <w:ind w:left="720" w:hanging="720"/>
      </w:pPr>
    </w:lvl>
  </w:abstractNum>
  <w:abstractNum w:abstractNumId="26" w15:restartNumberingAfterBreak="0">
    <w:nsid w:val="0000001D"/>
    <w:multiLevelType w:val="singleLevel"/>
    <w:tmpl w:val="0000001D"/>
    <w:name w:val="WW8Num37"/>
    <w:lvl w:ilvl="0">
      <w:start w:val="1"/>
      <w:numFmt w:val="bullet"/>
      <w:lvlText w:val=""/>
      <w:lvlJc w:val="left"/>
      <w:pPr>
        <w:tabs>
          <w:tab w:val="num" w:pos="3256"/>
        </w:tabs>
        <w:ind w:left="3256" w:hanging="420"/>
      </w:pPr>
      <w:rPr>
        <w:rFonts w:ascii="Wingdings" w:hAnsi="Wingdings"/>
      </w:rPr>
    </w:lvl>
  </w:abstractNum>
  <w:abstractNum w:abstractNumId="27" w15:restartNumberingAfterBreak="0">
    <w:nsid w:val="0000001E"/>
    <w:multiLevelType w:val="multilevel"/>
    <w:tmpl w:val="0000001E"/>
    <w:name w:val="WW8Num38"/>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StyleNum"/>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4E74013"/>
    <w:multiLevelType w:val="hybridMultilevel"/>
    <w:tmpl w:val="A1389056"/>
    <w:lvl w:ilvl="0" w:tplc="43709F9C">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0" w15:restartNumberingAfterBreak="0">
    <w:nsid w:val="156B51BC"/>
    <w:multiLevelType w:val="hybridMultilevel"/>
    <w:tmpl w:val="AE2EA9CE"/>
    <w:name w:val="WW8StyleNum1"/>
    <w:lvl w:ilvl="0" w:tplc="6270025C">
      <w:start w:val="1"/>
      <w:numFmt w:val="bullet"/>
      <w:lvlText w:val="•"/>
      <w:lvlJc w:val="left"/>
      <w:pPr>
        <w:tabs>
          <w:tab w:val="num" w:pos="720"/>
        </w:tabs>
        <w:ind w:left="720" w:hanging="360"/>
      </w:pPr>
      <w:rPr>
        <w:rFonts w:ascii="宋体" w:hAnsi="宋体" w:hint="default"/>
      </w:rPr>
    </w:lvl>
    <w:lvl w:ilvl="1" w:tplc="E280ED2A" w:tentative="1">
      <w:start w:val="1"/>
      <w:numFmt w:val="bullet"/>
      <w:lvlText w:val="•"/>
      <w:lvlJc w:val="left"/>
      <w:pPr>
        <w:tabs>
          <w:tab w:val="num" w:pos="1440"/>
        </w:tabs>
        <w:ind w:left="1440" w:hanging="360"/>
      </w:pPr>
      <w:rPr>
        <w:rFonts w:ascii="宋体" w:hAnsi="宋体" w:hint="default"/>
      </w:rPr>
    </w:lvl>
    <w:lvl w:ilvl="2" w:tplc="0FC09D5E">
      <w:start w:val="1"/>
      <w:numFmt w:val="bullet"/>
      <w:lvlText w:val="•"/>
      <w:lvlJc w:val="left"/>
      <w:pPr>
        <w:tabs>
          <w:tab w:val="num" w:pos="2160"/>
        </w:tabs>
        <w:ind w:left="2160" w:hanging="360"/>
      </w:pPr>
      <w:rPr>
        <w:rFonts w:ascii="宋体" w:hAnsi="宋体" w:hint="default"/>
      </w:rPr>
    </w:lvl>
    <w:lvl w:ilvl="3" w:tplc="C92A072C" w:tentative="1">
      <w:start w:val="1"/>
      <w:numFmt w:val="bullet"/>
      <w:lvlText w:val="•"/>
      <w:lvlJc w:val="left"/>
      <w:pPr>
        <w:tabs>
          <w:tab w:val="num" w:pos="2880"/>
        </w:tabs>
        <w:ind w:left="2880" w:hanging="360"/>
      </w:pPr>
      <w:rPr>
        <w:rFonts w:ascii="宋体" w:hAnsi="宋体" w:hint="default"/>
      </w:rPr>
    </w:lvl>
    <w:lvl w:ilvl="4" w:tplc="A59E08B4" w:tentative="1">
      <w:start w:val="1"/>
      <w:numFmt w:val="bullet"/>
      <w:lvlText w:val="•"/>
      <w:lvlJc w:val="left"/>
      <w:pPr>
        <w:tabs>
          <w:tab w:val="num" w:pos="3600"/>
        </w:tabs>
        <w:ind w:left="3600" w:hanging="360"/>
      </w:pPr>
      <w:rPr>
        <w:rFonts w:ascii="宋体" w:hAnsi="宋体" w:hint="default"/>
      </w:rPr>
    </w:lvl>
    <w:lvl w:ilvl="5" w:tplc="27DC9D98" w:tentative="1">
      <w:start w:val="1"/>
      <w:numFmt w:val="bullet"/>
      <w:lvlText w:val="•"/>
      <w:lvlJc w:val="left"/>
      <w:pPr>
        <w:tabs>
          <w:tab w:val="num" w:pos="4320"/>
        </w:tabs>
        <w:ind w:left="4320" w:hanging="360"/>
      </w:pPr>
      <w:rPr>
        <w:rFonts w:ascii="宋体" w:hAnsi="宋体" w:hint="default"/>
      </w:rPr>
    </w:lvl>
    <w:lvl w:ilvl="6" w:tplc="78408ADE" w:tentative="1">
      <w:start w:val="1"/>
      <w:numFmt w:val="bullet"/>
      <w:lvlText w:val="•"/>
      <w:lvlJc w:val="left"/>
      <w:pPr>
        <w:tabs>
          <w:tab w:val="num" w:pos="5040"/>
        </w:tabs>
        <w:ind w:left="5040" w:hanging="360"/>
      </w:pPr>
      <w:rPr>
        <w:rFonts w:ascii="宋体" w:hAnsi="宋体" w:hint="default"/>
      </w:rPr>
    </w:lvl>
    <w:lvl w:ilvl="7" w:tplc="D2C44C1A" w:tentative="1">
      <w:start w:val="1"/>
      <w:numFmt w:val="bullet"/>
      <w:lvlText w:val="•"/>
      <w:lvlJc w:val="left"/>
      <w:pPr>
        <w:tabs>
          <w:tab w:val="num" w:pos="5760"/>
        </w:tabs>
        <w:ind w:left="5760" w:hanging="360"/>
      </w:pPr>
      <w:rPr>
        <w:rFonts w:ascii="宋体" w:hAnsi="宋体" w:hint="default"/>
      </w:rPr>
    </w:lvl>
    <w:lvl w:ilvl="8" w:tplc="DE923212" w:tentative="1">
      <w:start w:val="1"/>
      <w:numFmt w:val="bullet"/>
      <w:lvlText w:val="•"/>
      <w:lvlJc w:val="left"/>
      <w:pPr>
        <w:tabs>
          <w:tab w:val="num" w:pos="6480"/>
        </w:tabs>
        <w:ind w:left="6480" w:hanging="360"/>
      </w:pPr>
      <w:rPr>
        <w:rFonts w:ascii="宋体" w:hAnsi="宋体" w:hint="default"/>
      </w:rPr>
    </w:lvl>
  </w:abstractNum>
  <w:abstractNum w:abstractNumId="31" w15:restartNumberingAfterBreak="0">
    <w:nsid w:val="21057CC7"/>
    <w:multiLevelType w:val="hybridMultilevel"/>
    <w:tmpl w:val="4F40AE70"/>
    <w:lvl w:ilvl="0" w:tplc="CEFAD090">
      <w:start w:val="1"/>
      <w:numFmt w:val="bullet"/>
      <w:lvlText w:val=""/>
      <w:lvlJc w:val="left"/>
      <w:pPr>
        <w:ind w:left="420" w:hanging="420"/>
      </w:pPr>
      <w:rPr>
        <w:rFonts w:ascii="Wingdings" w:hAnsi="Wingdings" w:hint="default"/>
      </w:rPr>
    </w:lvl>
    <w:lvl w:ilvl="1" w:tplc="D98A3AA0" w:tentative="1">
      <w:start w:val="1"/>
      <w:numFmt w:val="bullet"/>
      <w:lvlText w:val=""/>
      <w:lvlJc w:val="left"/>
      <w:pPr>
        <w:ind w:left="840" w:hanging="420"/>
      </w:pPr>
      <w:rPr>
        <w:rFonts w:ascii="Wingdings" w:hAnsi="Wingdings" w:hint="default"/>
      </w:rPr>
    </w:lvl>
    <w:lvl w:ilvl="2" w:tplc="59BAA626" w:tentative="1">
      <w:start w:val="1"/>
      <w:numFmt w:val="bullet"/>
      <w:lvlText w:val=""/>
      <w:lvlJc w:val="left"/>
      <w:pPr>
        <w:ind w:left="1260" w:hanging="420"/>
      </w:pPr>
      <w:rPr>
        <w:rFonts w:ascii="Wingdings" w:hAnsi="Wingdings" w:hint="default"/>
      </w:rPr>
    </w:lvl>
    <w:lvl w:ilvl="3" w:tplc="8128619E" w:tentative="1">
      <w:start w:val="1"/>
      <w:numFmt w:val="bullet"/>
      <w:lvlText w:val=""/>
      <w:lvlJc w:val="left"/>
      <w:pPr>
        <w:ind w:left="1680" w:hanging="420"/>
      </w:pPr>
      <w:rPr>
        <w:rFonts w:ascii="Wingdings" w:hAnsi="Wingdings" w:hint="default"/>
      </w:rPr>
    </w:lvl>
    <w:lvl w:ilvl="4" w:tplc="82706292" w:tentative="1">
      <w:start w:val="1"/>
      <w:numFmt w:val="bullet"/>
      <w:lvlText w:val=""/>
      <w:lvlJc w:val="left"/>
      <w:pPr>
        <w:ind w:left="2100" w:hanging="420"/>
      </w:pPr>
      <w:rPr>
        <w:rFonts w:ascii="Wingdings" w:hAnsi="Wingdings" w:hint="default"/>
      </w:rPr>
    </w:lvl>
    <w:lvl w:ilvl="5" w:tplc="DED41ADE" w:tentative="1">
      <w:start w:val="1"/>
      <w:numFmt w:val="bullet"/>
      <w:lvlText w:val=""/>
      <w:lvlJc w:val="left"/>
      <w:pPr>
        <w:ind w:left="2520" w:hanging="420"/>
      </w:pPr>
      <w:rPr>
        <w:rFonts w:ascii="Wingdings" w:hAnsi="Wingdings" w:hint="default"/>
      </w:rPr>
    </w:lvl>
    <w:lvl w:ilvl="6" w:tplc="39BAE526" w:tentative="1">
      <w:start w:val="1"/>
      <w:numFmt w:val="bullet"/>
      <w:lvlText w:val=""/>
      <w:lvlJc w:val="left"/>
      <w:pPr>
        <w:ind w:left="2940" w:hanging="420"/>
      </w:pPr>
      <w:rPr>
        <w:rFonts w:ascii="Wingdings" w:hAnsi="Wingdings" w:hint="default"/>
      </w:rPr>
    </w:lvl>
    <w:lvl w:ilvl="7" w:tplc="7B82B65E" w:tentative="1">
      <w:start w:val="1"/>
      <w:numFmt w:val="bullet"/>
      <w:lvlText w:val=""/>
      <w:lvlJc w:val="left"/>
      <w:pPr>
        <w:ind w:left="3360" w:hanging="420"/>
      </w:pPr>
      <w:rPr>
        <w:rFonts w:ascii="Wingdings" w:hAnsi="Wingdings" w:hint="default"/>
      </w:rPr>
    </w:lvl>
    <w:lvl w:ilvl="8" w:tplc="C1C2B2E4" w:tentative="1">
      <w:start w:val="1"/>
      <w:numFmt w:val="bullet"/>
      <w:lvlText w:val=""/>
      <w:lvlJc w:val="left"/>
      <w:pPr>
        <w:ind w:left="3780" w:hanging="420"/>
      </w:pPr>
      <w:rPr>
        <w:rFonts w:ascii="Wingdings" w:hAnsi="Wingdings" w:hint="default"/>
      </w:rPr>
    </w:lvl>
  </w:abstractNum>
  <w:abstractNum w:abstractNumId="32" w15:restartNumberingAfterBreak="0">
    <w:nsid w:val="217F4FDC"/>
    <w:multiLevelType w:val="hybridMultilevel"/>
    <w:tmpl w:val="CAD61EEE"/>
    <w:lvl w:ilvl="0" w:tplc="CEFAD090">
      <w:start w:val="1"/>
      <w:numFmt w:val="decimal"/>
      <w:lvlText w:val="%1."/>
      <w:lvlJc w:val="left"/>
      <w:pPr>
        <w:ind w:left="840" w:hanging="420"/>
      </w:pPr>
    </w:lvl>
    <w:lvl w:ilvl="1" w:tplc="D98A3AA0" w:tentative="1">
      <w:start w:val="1"/>
      <w:numFmt w:val="lowerLetter"/>
      <w:lvlText w:val="%2)"/>
      <w:lvlJc w:val="left"/>
      <w:pPr>
        <w:ind w:left="1260" w:hanging="420"/>
      </w:pPr>
    </w:lvl>
    <w:lvl w:ilvl="2" w:tplc="59BAA626" w:tentative="1">
      <w:start w:val="1"/>
      <w:numFmt w:val="lowerRoman"/>
      <w:lvlText w:val="%3."/>
      <w:lvlJc w:val="right"/>
      <w:pPr>
        <w:ind w:left="1680" w:hanging="420"/>
      </w:pPr>
    </w:lvl>
    <w:lvl w:ilvl="3" w:tplc="8128619E" w:tentative="1">
      <w:start w:val="1"/>
      <w:numFmt w:val="decimal"/>
      <w:lvlText w:val="%4."/>
      <w:lvlJc w:val="left"/>
      <w:pPr>
        <w:ind w:left="2100" w:hanging="420"/>
      </w:pPr>
    </w:lvl>
    <w:lvl w:ilvl="4" w:tplc="82706292" w:tentative="1">
      <w:start w:val="1"/>
      <w:numFmt w:val="lowerLetter"/>
      <w:lvlText w:val="%5)"/>
      <w:lvlJc w:val="left"/>
      <w:pPr>
        <w:ind w:left="2520" w:hanging="420"/>
      </w:pPr>
    </w:lvl>
    <w:lvl w:ilvl="5" w:tplc="DED41ADE" w:tentative="1">
      <w:start w:val="1"/>
      <w:numFmt w:val="lowerRoman"/>
      <w:lvlText w:val="%6."/>
      <w:lvlJc w:val="right"/>
      <w:pPr>
        <w:ind w:left="2940" w:hanging="420"/>
      </w:pPr>
    </w:lvl>
    <w:lvl w:ilvl="6" w:tplc="39BAE526" w:tentative="1">
      <w:start w:val="1"/>
      <w:numFmt w:val="decimal"/>
      <w:lvlText w:val="%7."/>
      <w:lvlJc w:val="left"/>
      <w:pPr>
        <w:ind w:left="3360" w:hanging="420"/>
      </w:pPr>
    </w:lvl>
    <w:lvl w:ilvl="7" w:tplc="7B82B65E" w:tentative="1">
      <w:start w:val="1"/>
      <w:numFmt w:val="lowerLetter"/>
      <w:lvlText w:val="%8)"/>
      <w:lvlJc w:val="left"/>
      <w:pPr>
        <w:ind w:left="3780" w:hanging="420"/>
      </w:pPr>
    </w:lvl>
    <w:lvl w:ilvl="8" w:tplc="C1C2B2E4" w:tentative="1">
      <w:start w:val="1"/>
      <w:numFmt w:val="lowerRoman"/>
      <w:lvlText w:val="%9."/>
      <w:lvlJc w:val="right"/>
      <w:pPr>
        <w:ind w:left="4200" w:hanging="420"/>
      </w:pPr>
    </w:lvl>
  </w:abstractNum>
  <w:abstractNum w:abstractNumId="33" w15:restartNumberingAfterBreak="0">
    <w:nsid w:val="2C8A6436"/>
    <w:multiLevelType w:val="hybridMultilevel"/>
    <w:tmpl w:val="6C36D82C"/>
    <w:lvl w:ilvl="0" w:tplc="0409000F">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4" w15:restartNumberingAfterBreak="0">
    <w:nsid w:val="30074600"/>
    <w:multiLevelType w:val="hybridMultilevel"/>
    <w:tmpl w:val="816CAE72"/>
    <w:lvl w:ilvl="0" w:tplc="04090001">
      <w:start w:val="1"/>
      <w:numFmt w:val="bullet"/>
      <w:lvlText w:val=""/>
      <w:lvlJc w:val="left"/>
      <w:pPr>
        <w:ind w:left="2538" w:hanging="420"/>
      </w:pPr>
      <w:rPr>
        <w:rFonts w:ascii="Wingdings" w:hAnsi="Wingdings" w:hint="default"/>
      </w:rPr>
    </w:lvl>
    <w:lvl w:ilvl="1" w:tplc="04090003" w:tentative="1">
      <w:start w:val="1"/>
      <w:numFmt w:val="bullet"/>
      <w:lvlText w:val=""/>
      <w:lvlJc w:val="left"/>
      <w:pPr>
        <w:ind w:left="2958" w:hanging="420"/>
      </w:pPr>
      <w:rPr>
        <w:rFonts w:ascii="Wingdings" w:hAnsi="Wingdings" w:hint="default"/>
      </w:rPr>
    </w:lvl>
    <w:lvl w:ilvl="2" w:tplc="04090005" w:tentative="1">
      <w:start w:val="1"/>
      <w:numFmt w:val="bullet"/>
      <w:lvlText w:val=""/>
      <w:lvlJc w:val="left"/>
      <w:pPr>
        <w:ind w:left="3378" w:hanging="420"/>
      </w:pPr>
      <w:rPr>
        <w:rFonts w:ascii="Wingdings" w:hAnsi="Wingdings" w:hint="default"/>
      </w:rPr>
    </w:lvl>
    <w:lvl w:ilvl="3" w:tplc="04090001" w:tentative="1">
      <w:start w:val="1"/>
      <w:numFmt w:val="bullet"/>
      <w:lvlText w:val=""/>
      <w:lvlJc w:val="left"/>
      <w:pPr>
        <w:ind w:left="3798" w:hanging="420"/>
      </w:pPr>
      <w:rPr>
        <w:rFonts w:ascii="Wingdings" w:hAnsi="Wingdings" w:hint="default"/>
      </w:rPr>
    </w:lvl>
    <w:lvl w:ilvl="4" w:tplc="04090003" w:tentative="1">
      <w:start w:val="1"/>
      <w:numFmt w:val="bullet"/>
      <w:lvlText w:val=""/>
      <w:lvlJc w:val="left"/>
      <w:pPr>
        <w:ind w:left="4218" w:hanging="420"/>
      </w:pPr>
      <w:rPr>
        <w:rFonts w:ascii="Wingdings" w:hAnsi="Wingdings" w:hint="default"/>
      </w:rPr>
    </w:lvl>
    <w:lvl w:ilvl="5" w:tplc="04090005" w:tentative="1">
      <w:start w:val="1"/>
      <w:numFmt w:val="bullet"/>
      <w:lvlText w:val=""/>
      <w:lvlJc w:val="left"/>
      <w:pPr>
        <w:ind w:left="4638" w:hanging="420"/>
      </w:pPr>
      <w:rPr>
        <w:rFonts w:ascii="Wingdings" w:hAnsi="Wingdings" w:hint="default"/>
      </w:rPr>
    </w:lvl>
    <w:lvl w:ilvl="6" w:tplc="04090001" w:tentative="1">
      <w:start w:val="1"/>
      <w:numFmt w:val="bullet"/>
      <w:lvlText w:val=""/>
      <w:lvlJc w:val="left"/>
      <w:pPr>
        <w:ind w:left="5058" w:hanging="420"/>
      </w:pPr>
      <w:rPr>
        <w:rFonts w:ascii="Wingdings" w:hAnsi="Wingdings" w:hint="default"/>
      </w:rPr>
    </w:lvl>
    <w:lvl w:ilvl="7" w:tplc="04090003" w:tentative="1">
      <w:start w:val="1"/>
      <w:numFmt w:val="bullet"/>
      <w:lvlText w:val=""/>
      <w:lvlJc w:val="left"/>
      <w:pPr>
        <w:ind w:left="5478" w:hanging="420"/>
      </w:pPr>
      <w:rPr>
        <w:rFonts w:ascii="Wingdings" w:hAnsi="Wingdings" w:hint="default"/>
      </w:rPr>
    </w:lvl>
    <w:lvl w:ilvl="8" w:tplc="04090005" w:tentative="1">
      <w:start w:val="1"/>
      <w:numFmt w:val="bullet"/>
      <w:lvlText w:val=""/>
      <w:lvlJc w:val="left"/>
      <w:pPr>
        <w:ind w:left="5898" w:hanging="420"/>
      </w:pPr>
      <w:rPr>
        <w:rFonts w:ascii="Wingdings" w:hAnsi="Wingdings" w:hint="default"/>
      </w:rPr>
    </w:lvl>
  </w:abstractNum>
  <w:abstractNum w:abstractNumId="35" w15:restartNumberingAfterBreak="0">
    <w:nsid w:val="39B9283A"/>
    <w:multiLevelType w:val="hybridMultilevel"/>
    <w:tmpl w:val="D39C897A"/>
    <w:lvl w:ilvl="0" w:tplc="ABD47E2C">
      <w:start w:val="1"/>
      <w:numFmt w:val="decimal"/>
      <w:lvlText w:val="%1）"/>
      <w:lvlJc w:val="left"/>
      <w:pPr>
        <w:ind w:left="365" w:hanging="360"/>
      </w:pPr>
      <w:rPr>
        <w:rFonts w:hint="default"/>
      </w:rPr>
    </w:lvl>
    <w:lvl w:ilvl="1" w:tplc="04090019" w:tentative="1">
      <w:start w:val="1"/>
      <w:numFmt w:val="lowerLetter"/>
      <w:lvlText w:val="%2)"/>
      <w:lvlJc w:val="left"/>
      <w:pPr>
        <w:ind w:left="845" w:hanging="420"/>
      </w:pPr>
    </w:lvl>
    <w:lvl w:ilvl="2" w:tplc="0409001B" w:tentative="1">
      <w:start w:val="1"/>
      <w:numFmt w:val="lowerRoman"/>
      <w:lvlText w:val="%3."/>
      <w:lvlJc w:val="right"/>
      <w:pPr>
        <w:ind w:left="1265" w:hanging="420"/>
      </w:pPr>
    </w:lvl>
    <w:lvl w:ilvl="3" w:tplc="0409000F" w:tentative="1">
      <w:start w:val="1"/>
      <w:numFmt w:val="decimal"/>
      <w:lvlText w:val="%4."/>
      <w:lvlJc w:val="left"/>
      <w:pPr>
        <w:ind w:left="1685" w:hanging="420"/>
      </w:pPr>
    </w:lvl>
    <w:lvl w:ilvl="4" w:tplc="04090019" w:tentative="1">
      <w:start w:val="1"/>
      <w:numFmt w:val="lowerLetter"/>
      <w:lvlText w:val="%5)"/>
      <w:lvlJc w:val="left"/>
      <w:pPr>
        <w:ind w:left="2105" w:hanging="420"/>
      </w:pPr>
    </w:lvl>
    <w:lvl w:ilvl="5" w:tplc="0409001B" w:tentative="1">
      <w:start w:val="1"/>
      <w:numFmt w:val="lowerRoman"/>
      <w:lvlText w:val="%6."/>
      <w:lvlJc w:val="right"/>
      <w:pPr>
        <w:ind w:left="2525" w:hanging="420"/>
      </w:pPr>
    </w:lvl>
    <w:lvl w:ilvl="6" w:tplc="0409000F" w:tentative="1">
      <w:start w:val="1"/>
      <w:numFmt w:val="decimal"/>
      <w:lvlText w:val="%7."/>
      <w:lvlJc w:val="left"/>
      <w:pPr>
        <w:ind w:left="2945" w:hanging="420"/>
      </w:pPr>
    </w:lvl>
    <w:lvl w:ilvl="7" w:tplc="04090019" w:tentative="1">
      <w:start w:val="1"/>
      <w:numFmt w:val="lowerLetter"/>
      <w:lvlText w:val="%8)"/>
      <w:lvlJc w:val="left"/>
      <w:pPr>
        <w:ind w:left="3365" w:hanging="420"/>
      </w:pPr>
    </w:lvl>
    <w:lvl w:ilvl="8" w:tplc="0409001B" w:tentative="1">
      <w:start w:val="1"/>
      <w:numFmt w:val="lowerRoman"/>
      <w:lvlText w:val="%9."/>
      <w:lvlJc w:val="right"/>
      <w:pPr>
        <w:ind w:left="3785" w:hanging="420"/>
      </w:pPr>
    </w:lvl>
  </w:abstractNum>
  <w:abstractNum w:abstractNumId="36" w15:restartNumberingAfterBreak="0">
    <w:nsid w:val="41AF245D"/>
    <w:multiLevelType w:val="hybridMultilevel"/>
    <w:tmpl w:val="F97EE874"/>
    <w:lvl w:ilvl="0" w:tplc="0409000F">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7C462A6"/>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8" w15:restartNumberingAfterBreak="0">
    <w:nsid w:val="4ABE1992"/>
    <w:multiLevelType w:val="hybridMultilevel"/>
    <w:tmpl w:val="33A8FB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62A60F4"/>
    <w:multiLevelType w:val="hybridMultilevel"/>
    <w:tmpl w:val="10D28966"/>
    <w:lvl w:ilvl="0" w:tplc="921CE9B2">
      <w:start w:val="1"/>
      <w:numFmt w:val="decimal"/>
      <w:lvlText w:val="%1、"/>
      <w:lvlJc w:val="left"/>
      <w:pPr>
        <w:ind w:left="1060" w:hanging="360"/>
      </w:pPr>
      <w:rPr>
        <w:rFonts w:ascii="华文细黑" w:eastAsia="华文细黑" w:hAnsi="华文细黑" w:cs="Times New Roman"/>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0" w15:restartNumberingAfterBreak="0">
    <w:nsid w:val="5A790B03"/>
    <w:multiLevelType w:val="hybridMultilevel"/>
    <w:tmpl w:val="8B326FA8"/>
    <w:lvl w:ilvl="0" w:tplc="DC86A2BC">
      <w:start w:val="1"/>
      <w:numFmt w:val="decimal"/>
      <w:lvlText w:val="%1、"/>
      <w:lvlJc w:val="left"/>
      <w:pPr>
        <w:ind w:left="720" w:hanging="720"/>
      </w:pPr>
      <w:rPr>
        <w:rFonts w:ascii="宋体" w:eastAsia="宋体" w:hAnsi="宋体" w:hint="default"/>
        <w:sz w:val="2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1" w15:restartNumberingAfterBreak="0">
    <w:nsid w:val="5F242E3A"/>
    <w:multiLevelType w:val="hybridMultilevel"/>
    <w:tmpl w:val="4A98225C"/>
    <w:lvl w:ilvl="0" w:tplc="04090001">
      <w:start w:val="1"/>
      <w:numFmt w:val="bullet"/>
      <w:lvlText w:val=""/>
      <w:lvlJc w:val="left"/>
      <w:pPr>
        <w:ind w:left="2520" w:hanging="420"/>
      </w:pPr>
      <w:rPr>
        <w:rFonts w:ascii="Wingdings" w:hAnsi="Wingdings" w:hint="default"/>
      </w:rPr>
    </w:lvl>
    <w:lvl w:ilvl="1" w:tplc="04090003" w:tentative="1">
      <w:start w:val="1"/>
      <w:numFmt w:val="bullet"/>
      <w:lvlText w:val=""/>
      <w:lvlJc w:val="left"/>
      <w:pPr>
        <w:ind w:left="2940" w:hanging="420"/>
      </w:pPr>
      <w:rPr>
        <w:rFonts w:ascii="Wingdings" w:hAnsi="Wingdings" w:hint="default"/>
      </w:rPr>
    </w:lvl>
    <w:lvl w:ilvl="2" w:tplc="04090005"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3" w:tentative="1">
      <w:start w:val="1"/>
      <w:numFmt w:val="bullet"/>
      <w:lvlText w:val=""/>
      <w:lvlJc w:val="left"/>
      <w:pPr>
        <w:ind w:left="4200" w:hanging="420"/>
      </w:pPr>
      <w:rPr>
        <w:rFonts w:ascii="Wingdings" w:hAnsi="Wingdings" w:hint="default"/>
      </w:rPr>
    </w:lvl>
    <w:lvl w:ilvl="5" w:tplc="04090005"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3" w:tentative="1">
      <w:start w:val="1"/>
      <w:numFmt w:val="bullet"/>
      <w:lvlText w:val=""/>
      <w:lvlJc w:val="left"/>
      <w:pPr>
        <w:ind w:left="5460" w:hanging="420"/>
      </w:pPr>
      <w:rPr>
        <w:rFonts w:ascii="Wingdings" w:hAnsi="Wingdings" w:hint="default"/>
      </w:rPr>
    </w:lvl>
    <w:lvl w:ilvl="8" w:tplc="04090005" w:tentative="1">
      <w:start w:val="1"/>
      <w:numFmt w:val="bullet"/>
      <w:lvlText w:val=""/>
      <w:lvlJc w:val="left"/>
      <w:pPr>
        <w:ind w:left="5880" w:hanging="420"/>
      </w:pPr>
      <w:rPr>
        <w:rFonts w:ascii="Wingdings" w:hAnsi="Wingdings" w:hint="default"/>
      </w:rPr>
    </w:lvl>
  </w:abstractNum>
  <w:abstractNum w:abstractNumId="42" w15:restartNumberingAfterBreak="0">
    <w:nsid w:val="68280811"/>
    <w:multiLevelType w:val="hybridMultilevel"/>
    <w:tmpl w:val="CAD61EEE"/>
    <w:lvl w:ilvl="0" w:tplc="04090001">
      <w:start w:val="1"/>
      <w:numFmt w:val="decimal"/>
      <w:lvlText w:val="%1."/>
      <w:lvlJc w:val="left"/>
      <w:pPr>
        <w:ind w:left="840" w:hanging="420"/>
      </w:pPr>
    </w:lvl>
    <w:lvl w:ilvl="1" w:tplc="04090003" w:tentative="1">
      <w:start w:val="1"/>
      <w:numFmt w:val="lowerLetter"/>
      <w:lvlText w:val="%2)"/>
      <w:lvlJc w:val="left"/>
      <w:pPr>
        <w:ind w:left="1260" w:hanging="420"/>
      </w:pPr>
    </w:lvl>
    <w:lvl w:ilvl="2" w:tplc="04090005" w:tentative="1">
      <w:start w:val="1"/>
      <w:numFmt w:val="lowerRoman"/>
      <w:lvlText w:val="%3."/>
      <w:lvlJc w:val="right"/>
      <w:pPr>
        <w:ind w:left="1680" w:hanging="420"/>
      </w:pPr>
    </w:lvl>
    <w:lvl w:ilvl="3" w:tplc="04090001" w:tentative="1">
      <w:start w:val="1"/>
      <w:numFmt w:val="decimal"/>
      <w:lvlText w:val="%4."/>
      <w:lvlJc w:val="left"/>
      <w:pPr>
        <w:ind w:left="2100" w:hanging="420"/>
      </w:pPr>
    </w:lvl>
    <w:lvl w:ilvl="4" w:tplc="04090003" w:tentative="1">
      <w:start w:val="1"/>
      <w:numFmt w:val="lowerLetter"/>
      <w:lvlText w:val="%5)"/>
      <w:lvlJc w:val="left"/>
      <w:pPr>
        <w:ind w:left="2520" w:hanging="420"/>
      </w:pPr>
    </w:lvl>
    <w:lvl w:ilvl="5" w:tplc="04090005" w:tentative="1">
      <w:start w:val="1"/>
      <w:numFmt w:val="lowerRoman"/>
      <w:lvlText w:val="%6."/>
      <w:lvlJc w:val="right"/>
      <w:pPr>
        <w:ind w:left="2940" w:hanging="420"/>
      </w:pPr>
    </w:lvl>
    <w:lvl w:ilvl="6" w:tplc="04090001" w:tentative="1">
      <w:start w:val="1"/>
      <w:numFmt w:val="decimal"/>
      <w:lvlText w:val="%7."/>
      <w:lvlJc w:val="left"/>
      <w:pPr>
        <w:ind w:left="3360" w:hanging="420"/>
      </w:pPr>
    </w:lvl>
    <w:lvl w:ilvl="7" w:tplc="04090003" w:tentative="1">
      <w:start w:val="1"/>
      <w:numFmt w:val="lowerLetter"/>
      <w:lvlText w:val="%8)"/>
      <w:lvlJc w:val="left"/>
      <w:pPr>
        <w:ind w:left="3780" w:hanging="420"/>
      </w:pPr>
    </w:lvl>
    <w:lvl w:ilvl="8" w:tplc="04090005" w:tentative="1">
      <w:start w:val="1"/>
      <w:numFmt w:val="lowerRoman"/>
      <w:lvlText w:val="%9."/>
      <w:lvlJc w:val="right"/>
      <w:pPr>
        <w:ind w:left="4200" w:hanging="420"/>
      </w:pPr>
    </w:lvl>
  </w:abstractNum>
  <w:abstractNum w:abstractNumId="43" w15:restartNumberingAfterBreak="0">
    <w:nsid w:val="709317B4"/>
    <w:multiLevelType w:val="hybridMultilevel"/>
    <w:tmpl w:val="2D6C16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4F0610D"/>
    <w:multiLevelType w:val="hybridMultilevel"/>
    <w:tmpl w:val="AFAE2810"/>
    <w:lvl w:ilvl="0" w:tplc="781408AA">
      <w:start w:val="1"/>
      <w:numFmt w:val="decimal"/>
      <w:lvlText w:val="%1、"/>
      <w:lvlJc w:val="left"/>
      <w:pPr>
        <w:ind w:left="1065" w:hanging="360"/>
      </w:pPr>
      <w:rPr>
        <w:rFonts w:hint="default"/>
      </w:rPr>
    </w:lvl>
    <w:lvl w:ilvl="1" w:tplc="04090019">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45" w15:restartNumberingAfterBreak="0">
    <w:nsid w:val="76491B2A"/>
    <w:multiLevelType w:val="hybridMultilevel"/>
    <w:tmpl w:val="92820672"/>
    <w:lvl w:ilvl="0" w:tplc="43709F9C">
      <w:start w:val="1"/>
      <w:numFmt w:val="decimal"/>
      <w:lvlText w:val="%1"/>
      <w:lvlJc w:val="left"/>
      <w:pPr>
        <w:ind w:left="10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CD55652"/>
    <w:multiLevelType w:val="hybridMultilevel"/>
    <w:tmpl w:val="8E783CE0"/>
    <w:lvl w:ilvl="0" w:tplc="B92AF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6"/>
  </w:num>
  <w:num w:numId="3">
    <w:abstractNumId w:val="32"/>
  </w:num>
  <w:num w:numId="4">
    <w:abstractNumId w:val="33"/>
  </w:num>
  <w:num w:numId="5">
    <w:abstractNumId w:val="31"/>
  </w:num>
  <w:num w:numId="6">
    <w:abstractNumId w:val="43"/>
  </w:num>
  <w:num w:numId="7">
    <w:abstractNumId w:val="34"/>
  </w:num>
  <w:num w:numId="8">
    <w:abstractNumId w:val="42"/>
  </w:num>
  <w:num w:numId="9">
    <w:abstractNumId w:val="38"/>
  </w:num>
  <w:num w:numId="10">
    <w:abstractNumId w:val="44"/>
  </w:num>
  <w:num w:numId="11">
    <w:abstractNumId w:val="39"/>
  </w:num>
  <w:num w:numId="12">
    <w:abstractNumId w:val="29"/>
  </w:num>
  <w:num w:numId="13">
    <w:abstractNumId w:val="45"/>
  </w:num>
  <w:num w:numId="14">
    <w:abstractNumId w:val="37"/>
  </w:num>
  <w:num w:numId="15">
    <w:abstractNumId w:val="40"/>
  </w:num>
  <w:num w:numId="16">
    <w:abstractNumId w:val="41"/>
  </w:num>
  <w:num w:numId="17">
    <w:abstractNumId w:val="46"/>
  </w:num>
  <w:num w:numId="18">
    <w:abstractNumId w:val="3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ao">
    <w15:presenceInfo w15:providerId="None" w15:userId="rt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drawingGridHorizontalSpacing w:val="223"/>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CF2"/>
    <w:rsid w:val="000003F6"/>
    <w:rsid w:val="00000AFB"/>
    <w:rsid w:val="0000109D"/>
    <w:rsid w:val="00001F49"/>
    <w:rsid w:val="000022E2"/>
    <w:rsid w:val="000027F2"/>
    <w:rsid w:val="00002AE9"/>
    <w:rsid w:val="00003596"/>
    <w:rsid w:val="000038EC"/>
    <w:rsid w:val="000047BA"/>
    <w:rsid w:val="0000583A"/>
    <w:rsid w:val="00005DEA"/>
    <w:rsid w:val="00006379"/>
    <w:rsid w:val="000067F5"/>
    <w:rsid w:val="000069C0"/>
    <w:rsid w:val="00007073"/>
    <w:rsid w:val="00007523"/>
    <w:rsid w:val="00007EF5"/>
    <w:rsid w:val="0001313B"/>
    <w:rsid w:val="000137D5"/>
    <w:rsid w:val="000138C1"/>
    <w:rsid w:val="00013AE2"/>
    <w:rsid w:val="00013EB5"/>
    <w:rsid w:val="0001404F"/>
    <w:rsid w:val="00015E1C"/>
    <w:rsid w:val="000165E2"/>
    <w:rsid w:val="000167F3"/>
    <w:rsid w:val="00016F1C"/>
    <w:rsid w:val="00017063"/>
    <w:rsid w:val="000217B6"/>
    <w:rsid w:val="00021BF9"/>
    <w:rsid w:val="00021C64"/>
    <w:rsid w:val="00022E41"/>
    <w:rsid w:val="00023874"/>
    <w:rsid w:val="00024DB3"/>
    <w:rsid w:val="000258FD"/>
    <w:rsid w:val="00025919"/>
    <w:rsid w:val="00025A13"/>
    <w:rsid w:val="00025C23"/>
    <w:rsid w:val="00027226"/>
    <w:rsid w:val="00027419"/>
    <w:rsid w:val="0002785E"/>
    <w:rsid w:val="000307AE"/>
    <w:rsid w:val="00030910"/>
    <w:rsid w:val="00030AA1"/>
    <w:rsid w:val="00031865"/>
    <w:rsid w:val="00031C44"/>
    <w:rsid w:val="000320DD"/>
    <w:rsid w:val="00032587"/>
    <w:rsid w:val="0003268C"/>
    <w:rsid w:val="00033211"/>
    <w:rsid w:val="000349A8"/>
    <w:rsid w:val="000358DC"/>
    <w:rsid w:val="00035FBB"/>
    <w:rsid w:val="00036381"/>
    <w:rsid w:val="00037129"/>
    <w:rsid w:val="0003734C"/>
    <w:rsid w:val="00037F7B"/>
    <w:rsid w:val="00037F7C"/>
    <w:rsid w:val="000401EA"/>
    <w:rsid w:val="00040392"/>
    <w:rsid w:val="00040DE3"/>
    <w:rsid w:val="00040E8D"/>
    <w:rsid w:val="000428E5"/>
    <w:rsid w:val="00042AE3"/>
    <w:rsid w:val="0004497F"/>
    <w:rsid w:val="00044BC8"/>
    <w:rsid w:val="00044D18"/>
    <w:rsid w:val="00045A79"/>
    <w:rsid w:val="00046BEC"/>
    <w:rsid w:val="00046E9E"/>
    <w:rsid w:val="00047017"/>
    <w:rsid w:val="00047309"/>
    <w:rsid w:val="000476DF"/>
    <w:rsid w:val="00047748"/>
    <w:rsid w:val="00050F14"/>
    <w:rsid w:val="0005221C"/>
    <w:rsid w:val="0005242D"/>
    <w:rsid w:val="0005263E"/>
    <w:rsid w:val="000527E2"/>
    <w:rsid w:val="000528E8"/>
    <w:rsid w:val="00053013"/>
    <w:rsid w:val="00053073"/>
    <w:rsid w:val="00053272"/>
    <w:rsid w:val="00054AA9"/>
    <w:rsid w:val="00055214"/>
    <w:rsid w:val="00057171"/>
    <w:rsid w:val="000579F1"/>
    <w:rsid w:val="00060E23"/>
    <w:rsid w:val="00061D38"/>
    <w:rsid w:val="00061DA2"/>
    <w:rsid w:val="00061FA7"/>
    <w:rsid w:val="00062BF4"/>
    <w:rsid w:val="00064BDC"/>
    <w:rsid w:val="00065789"/>
    <w:rsid w:val="00065AD9"/>
    <w:rsid w:val="000662E8"/>
    <w:rsid w:val="00067593"/>
    <w:rsid w:val="00067721"/>
    <w:rsid w:val="00067B04"/>
    <w:rsid w:val="00067D04"/>
    <w:rsid w:val="00070AD8"/>
    <w:rsid w:val="00070C3C"/>
    <w:rsid w:val="00070E92"/>
    <w:rsid w:val="000727DA"/>
    <w:rsid w:val="00072C7B"/>
    <w:rsid w:val="00073116"/>
    <w:rsid w:val="00074B65"/>
    <w:rsid w:val="000757E4"/>
    <w:rsid w:val="00075C1C"/>
    <w:rsid w:val="000777C6"/>
    <w:rsid w:val="00077FDE"/>
    <w:rsid w:val="00080484"/>
    <w:rsid w:val="00081116"/>
    <w:rsid w:val="00081296"/>
    <w:rsid w:val="00081B81"/>
    <w:rsid w:val="000827D2"/>
    <w:rsid w:val="00082C4E"/>
    <w:rsid w:val="00082FAD"/>
    <w:rsid w:val="00084210"/>
    <w:rsid w:val="00084878"/>
    <w:rsid w:val="00084ED8"/>
    <w:rsid w:val="00085528"/>
    <w:rsid w:val="00085F20"/>
    <w:rsid w:val="0008629A"/>
    <w:rsid w:val="00086954"/>
    <w:rsid w:val="00086B2B"/>
    <w:rsid w:val="0008724B"/>
    <w:rsid w:val="000878A5"/>
    <w:rsid w:val="00090267"/>
    <w:rsid w:val="000902CA"/>
    <w:rsid w:val="00090449"/>
    <w:rsid w:val="000904CA"/>
    <w:rsid w:val="00090964"/>
    <w:rsid w:val="00091552"/>
    <w:rsid w:val="0009189E"/>
    <w:rsid w:val="00092571"/>
    <w:rsid w:val="00092BFC"/>
    <w:rsid w:val="00092CC7"/>
    <w:rsid w:val="00093733"/>
    <w:rsid w:val="00094211"/>
    <w:rsid w:val="00094BD7"/>
    <w:rsid w:val="000956B9"/>
    <w:rsid w:val="00095C6B"/>
    <w:rsid w:val="00096EE2"/>
    <w:rsid w:val="00097B76"/>
    <w:rsid w:val="000A0122"/>
    <w:rsid w:val="000A02E0"/>
    <w:rsid w:val="000A0822"/>
    <w:rsid w:val="000A0BB3"/>
    <w:rsid w:val="000A2A0F"/>
    <w:rsid w:val="000A3807"/>
    <w:rsid w:val="000A4D1C"/>
    <w:rsid w:val="000A57EE"/>
    <w:rsid w:val="000A669A"/>
    <w:rsid w:val="000A6987"/>
    <w:rsid w:val="000A710A"/>
    <w:rsid w:val="000A7487"/>
    <w:rsid w:val="000A7E3D"/>
    <w:rsid w:val="000B0016"/>
    <w:rsid w:val="000B044F"/>
    <w:rsid w:val="000B1496"/>
    <w:rsid w:val="000B1B73"/>
    <w:rsid w:val="000B20C0"/>
    <w:rsid w:val="000B289D"/>
    <w:rsid w:val="000B29C6"/>
    <w:rsid w:val="000B2B35"/>
    <w:rsid w:val="000B33A6"/>
    <w:rsid w:val="000B401B"/>
    <w:rsid w:val="000B4075"/>
    <w:rsid w:val="000B47EF"/>
    <w:rsid w:val="000B5512"/>
    <w:rsid w:val="000B5DC5"/>
    <w:rsid w:val="000B6485"/>
    <w:rsid w:val="000B685C"/>
    <w:rsid w:val="000B69C3"/>
    <w:rsid w:val="000C0098"/>
    <w:rsid w:val="000C0983"/>
    <w:rsid w:val="000C1651"/>
    <w:rsid w:val="000C1E9A"/>
    <w:rsid w:val="000C2417"/>
    <w:rsid w:val="000C270B"/>
    <w:rsid w:val="000C30C9"/>
    <w:rsid w:val="000C4E5F"/>
    <w:rsid w:val="000C54B9"/>
    <w:rsid w:val="000C628B"/>
    <w:rsid w:val="000C6637"/>
    <w:rsid w:val="000C7382"/>
    <w:rsid w:val="000D17ED"/>
    <w:rsid w:val="000D2323"/>
    <w:rsid w:val="000D2605"/>
    <w:rsid w:val="000D5874"/>
    <w:rsid w:val="000D64FF"/>
    <w:rsid w:val="000D6A6A"/>
    <w:rsid w:val="000D70F4"/>
    <w:rsid w:val="000E0527"/>
    <w:rsid w:val="000E0718"/>
    <w:rsid w:val="000E17FF"/>
    <w:rsid w:val="000E1D98"/>
    <w:rsid w:val="000E2415"/>
    <w:rsid w:val="000E357F"/>
    <w:rsid w:val="000E37C0"/>
    <w:rsid w:val="000E42DC"/>
    <w:rsid w:val="000E5271"/>
    <w:rsid w:val="000E5335"/>
    <w:rsid w:val="000E5BEE"/>
    <w:rsid w:val="000E7A2C"/>
    <w:rsid w:val="000F0050"/>
    <w:rsid w:val="000F038D"/>
    <w:rsid w:val="000F06E6"/>
    <w:rsid w:val="000F14B2"/>
    <w:rsid w:val="000F14E3"/>
    <w:rsid w:val="000F2CAF"/>
    <w:rsid w:val="000F36FA"/>
    <w:rsid w:val="000F37CF"/>
    <w:rsid w:val="000F3A60"/>
    <w:rsid w:val="000F4937"/>
    <w:rsid w:val="000F4949"/>
    <w:rsid w:val="000F4C0A"/>
    <w:rsid w:val="000F4F87"/>
    <w:rsid w:val="000F537A"/>
    <w:rsid w:val="000F5A62"/>
    <w:rsid w:val="000F5A9C"/>
    <w:rsid w:val="000F5CA2"/>
    <w:rsid w:val="000F5EB2"/>
    <w:rsid w:val="000F666B"/>
    <w:rsid w:val="000F7D07"/>
    <w:rsid w:val="00100763"/>
    <w:rsid w:val="00101A0C"/>
    <w:rsid w:val="00101BA0"/>
    <w:rsid w:val="001022EB"/>
    <w:rsid w:val="00102DA9"/>
    <w:rsid w:val="00102FA4"/>
    <w:rsid w:val="00103469"/>
    <w:rsid w:val="0010462D"/>
    <w:rsid w:val="00105462"/>
    <w:rsid w:val="001056D2"/>
    <w:rsid w:val="001056E5"/>
    <w:rsid w:val="00106E90"/>
    <w:rsid w:val="00107383"/>
    <w:rsid w:val="0011147C"/>
    <w:rsid w:val="00112370"/>
    <w:rsid w:val="00112AE2"/>
    <w:rsid w:val="00112C41"/>
    <w:rsid w:val="00113F0E"/>
    <w:rsid w:val="00114F2F"/>
    <w:rsid w:val="0011638A"/>
    <w:rsid w:val="001179E4"/>
    <w:rsid w:val="00117F1F"/>
    <w:rsid w:val="0012132B"/>
    <w:rsid w:val="001214B9"/>
    <w:rsid w:val="001215DE"/>
    <w:rsid w:val="00121A6D"/>
    <w:rsid w:val="00121BCC"/>
    <w:rsid w:val="00121D40"/>
    <w:rsid w:val="00121D60"/>
    <w:rsid w:val="001222EE"/>
    <w:rsid w:val="00123500"/>
    <w:rsid w:val="00123643"/>
    <w:rsid w:val="00123DAB"/>
    <w:rsid w:val="00124152"/>
    <w:rsid w:val="00124509"/>
    <w:rsid w:val="00124A70"/>
    <w:rsid w:val="00124CA8"/>
    <w:rsid w:val="00126743"/>
    <w:rsid w:val="00126A94"/>
    <w:rsid w:val="0012716C"/>
    <w:rsid w:val="001272EE"/>
    <w:rsid w:val="0013054C"/>
    <w:rsid w:val="0013066D"/>
    <w:rsid w:val="00131704"/>
    <w:rsid w:val="00131A6C"/>
    <w:rsid w:val="00131AA1"/>
    <w:rsid w:val="00132729"/>
    <w:rsid w:val="00132754"/>
    <w:rsid w:val="00133AEE"/>
    <w:rsid w:val="00136A26"/>
    <w:rsid w:val="00136B1F"/>
    <w:rsid w:val="00137257"/>
    <w:rsid w:val="00137B9B"/>
    <w:rsid w:val="001402AE"/>
    <w:rsid w:val="0014051A"/>
    <w:rsid w:val="00140973"/>
    <w:rsid w:val="00140B10"/>
    <w:rsid w:val="0014142B"/>
    <w:rsid w:val="00141529"/>
    <w:rsid w:val="0014170A"/>
    <w:rsid w:val="00141770"/>
    <w:rsid w:val="00141882"/>
    <w:rsid w:val="00141BC2"/>
    <w:rsid w:val="00142359"/>
    <w:rsid w:val="0014259F"/>
    <w:rsid w:val="0014352E"/>
    <w:rsid w:val="00143608"/>
    <w:rsid w:val="00143692"/>
    <w:rsid w:val="001436F3"/>
    <w:rsid w:val="00144D12"/>
    <w:rsid w:val="00145833"/>
    <w:rsid w:val="0014589A"/>
    <w:rsid w:val="00145AAF"/>
    <w:rsid w:val="00146BC2"/>
    <w:rsid w:val="00147916"/>
    <w:rsid w:val="00147DC4"/>
    <w:rsid w:val="00150385"/>
    <w:rsid w:val="00150996"/>
    <w:rsid w:val="00151756"/>
    <w:rsid w:val="001531D0"/>
    <w:rsid w:val="00153B13"/>
    <w:rsid w:val="00154620"/>
    <w:rsid w:val="00155D07"/>
    <w:rsid w:val="00155EBB"/>
    <w:rsid w:val="001560D4"/>
    <w:rsid w:val="001564F9"/>
    <w:rsid w:val="001569B6"/>
    <w:rsid w:val="00156C1E"/>
    <w:rsid w:val="0015786C"/>
    <w:rsid w:val="0016136A"/>
    <w:rsid w:val="001613D7"/>
    <w:rsid w:val="001621C7"/>
    <w:rsid w:val="00162378"/>
    <w:rsid w:val="00162FD0"/>
    <w:rsid w:val="0016391F"/>
    <w:rsid w:val="0016405E"/>
    <w:rsid w:val="001715ED"/>
    <w:rsid w:val="00172191"/>
    <w:rsid w:val="00173E92"/>
    <w:rsid w:val="001744F4"/>
    <w:rsid w:val="00175844"/>
    <w:rsid w:val="00176A86"/>
    <w:rsid w:val="00176CF4"/>
    <w:rsid w:val="00176F11"/>
    <w:rsid w:val="00177035"/>
    <w:rsid w:val="0017714C"/>
    <w:rsid w:val="00177573"/>
    <w:rsid w:val="00177638"/>
    <w:rsid w:val="0018039F"/>
    <w:rsid w:val="0018126D"/>
    <w:rsid w:val="00181B10"/>
    <w:rsid w:val="00182E8F"/>
    <w:rsid w:val="00183704"/>
    <w:rsid w:val="00183A15"/>
    <w:rsid w:val="001844EA"/>
    <w:rsid w:val="0018503B"/>
    <w:rsid w:val="001854B7"/>
    <w:rsid w:val="00185D32"/>
    <w:rsid w:val="00186E52"/>
    <w:rsid w:val="00190B12"/>
    <w:rsid w:val="0019249F"/>
    <w:rsid w:val="001925B1"/>
    <w:rsid w:val="00196B50"/>
    <w:rsid w:val="001A0401"/>
    <w:rsid w:val="001A16B0"/>
    <w:rsid w:val="001A1764"/>
    <w:rsid w:val="001A240D"/>
    <w:rsid w:val="001A2573"/>
    <w:rsid w:val="001A2788"/>
    <w:rsid w:val="001A294B"/>
    <w:rsid w:val="001A6038"/>
    <w:rsid w:val="001A6514"/>
    <w:rsid w:val="001A6988"/>
    <w:rsid w:val="001A6AA9"/>
    <w:rsid w:val="001A6C66"/>
    <w:rsid w:val="001A7548"/>
    <w:rsid w:val="001B0B74"/>
    <w:rsid w:val="001B100C"/>
    <w:rsid w:val="001B1352"/>
    <w:rsid w:val="001B286B"/>
    <w:rsid w:val="001B2A52"/>
    <w:rsid w:val="001B2A57"/>
    <w:rsid w:val="001B2D11"/>
    <w:rsid w:val="001B38CB"/>
    <w:rsid w:val="001B390E"/>
    <w:rsid w:val="001B39BF"/>
    <w:rsid w:val="001B41E8"/>
    <w:rsid w:val="001B6345"/>
    <w:rsid w:val="001B6366"/>
    <w:rsid w:val="001B7112"/>
    <w:rsid w:val="001B7706"/>
    <w:rsid w:val="001B7B5D"/>
    <w:rsid w:val="001B7CF2"/>
    <w:rsid w:val="001C173B"/>
    <w:rsid w:val="001C305F"/>
    <w:rsid w:val="001C3BF5"/>
    <w:rsid w:val="001C4A3D"/>
    <w:rsid w:val="001C4BED"/>
    <w:rsid w:val="001C4C47"/>
    <w:rsid w:val="001C4D7D"/>
    <w:rsid w:val="001C51F2"/>
    <w:rsid w:val="001C5F7E"/>
    <w:rsid w:val="001C64D0"/>
    <w:rsid w:val="001C6B3F"/>
    <w:rsid w:val="001D0731"/>
    <w:rsid w:val="001D129B"/>
    <w:rsid w:val="001D18F4"/>
    <w:rsid w:val="001D1B66"/>
    <w:rsid w:val="001D1E4E"/>
    <w:rsid w:val="001D280C"/>
    <w:rsid w:val="001D2825"/>
    <w:rsid w:val="001D35D4"/>
    <w:rsid w:val="001D3855"/>
    <w:rsid w:val="001D3E7E"/>
    <w:rsid w:val="001D40DA"/>
    <w:rsid w:val="001D4631"/>
    <w:rsid w:val="001D5D16"/>
    <w:rsid w:val="001D5E05"/>
    <w:rsid w:val="001D5F88"/>
    <w:rsid w:val="001D632D"/>
    <w:rsid w:val="001D675F"/>
    <w:rsid w:val="001D731D"/>
    <w:rsid w:val="001D74FE"/>
    <w:rsid w:val="001D79F8"/>
    <w:rsid w:val="001D7D4A"/>
    <w:rsid w:val="001E0177"/>
    <w:rsid w:val="001E0D68"/>
    <w:rsid w:val="001E0FF6"/>
    <w:rsid w:val="001E11FF"/>
    <w:rsid w:val="001E1596"/>
    <w:rsid w:val="001E1AC3"/>
    <w:rsid w:val="001E2BCA"/>
    <w:rsid w:val="001E37DE"/>
    <w:rsid w:val="001E4D62"/>
    <w:rsid w:val="001E575B"/>
    <w:rsid w:val="001E5C34"/>
    <w:rsid w:val="001E5DDC"/>
    <w:rsid w:val="001E6764"/>
    <w:rsid w:val="001E6AAE"/>
    <w:rsid w:val="001E6F5B"/>
    <w:rsid w:val="001E7650"/>
    <w:rsid w:val="001E793A"/>
    <w:rsid w:val="001F049C"/>
    <w:rsid w:val="001F08B6"/>
    <w:rsid w:val="001F1EC1"/>
    <w:rsid w:val="001F4422"/>
    <w:rsid w:val="001F44C5"/>
    <w:rsid w:val="001F45A7"/>
    <w:rsid w:val="001F55BD"/>
    <w:rsid w:val="001F5940"/>
    <w:rsid w:val="001F5CCD"/>
    <w:rsid w:val="001F5D67"/>
    <w:rsid w:val="001F6B26"/>
    <w:rsid w:val="001F6F9B"/>
    <w:rsid w:val="001F758A"/>
    <w:rsid w:val="00200CA1"/>
    <w:rsid w:val="00200E88"/>
    <w:rsid w:val="002010D9"/>
    <w:rsid w:val="002015A6"/>
    <w:rsid w:val="002017DD"/>
    <w:rsid w:val="0020191C"/>
    <w:rsid w:val="00202542"/>
    <w:rsid w:val="002051D1"/>
    <w:rsid w:val="00205867"/>
    <w:rsid w:val="00207D9B"/>
    <w:rsid w:val="00207EC9"/>
    <w:rsid w:val="002103B4"/>
    <w:rsid w:val="0021147F"/>
    <w:rsid w:val="002115D9"/>
    <w:rsid w:val="002126C1"/>
    <w:rsid w:val="002127C5"/>
    <w:rsid w:val="00212C8A"/>
    <w:rsid w:val="00212FFB"/>
    <w:rsid w:val="00213299"/>
    <w:rsid w:val="002135E3"/>
    <w:rsid w:val="00213FDD"/>
    <w:rsid w:val="00214311"/>
    <w:rsid w:val="002147F5"/>
    <w:rsid w:val="00215F6D"/>
    <w:rsid w:val="0021611C"/>
    <w:rsid w:val="00220B35"/>
    <w:rsid w:val="00220D0D"/>
    <w:rsid w:val="00222ED2"/>
    <w:rsid w:val="00224234"/>
    <w:rsid w:val="002242A7"/>
    <w:rsid w:val="002242C5"/>
    <w:rsid w:val="002244A8"/>
    <w:rsid w:val="00225423"/>
    <w:rsid w:val="00225F33"/>
    <w:rsid w:val="00226891"/>
    <w:rsid w:val="00226FFB"/>
    <w:rsid w:val="00230A51"/>
    <w:rsid w:val="00230EC8"/>
    <w:rsid w:val="00231CD8"/>
    <w:rsid w:val="00232268"/>
    <w:rsid w:val="00232355"/>
    <w:rsid w:val="00232B40"/>
    <w:rsid w:val="00232EC5"/>
    <w:rsid w:val="002337BE"/>
    <w:rsid w:val="002347B8"/>
    <w:rsid w:val="00234FE8"/>
    <w:rsid w:val="00235F7A"/>
    <w:rsid w:val="002365E6"/>
    <w:rsid w:val="00236824"/>
    <w:rsid w:val="002372DB"/>
    <w:rsid w:val="00240E57"/>
    <w:rsid w:val="00242187"/>
    <w:rsid w:val="0024427E"/>
    <w:rsid w:val="00244681"/>
    <w:rsid w:val="00244AC0"/>
    <w:rsid w:val="00245186"/>
    <w:rsid w:val="0024542C"/>
    <w:rsid w:val="00246762"/>
    <w:rsid w:val="0024721B"/>
    <w:rsid w:val="00251E2D"/>
    <w:rsid w:val="0025227F"/>
    <w:rsid w:val="002526A4"/>
    <w:rsid w:val="002530FC"/>
    <w:rsid w:val="00254725"/>
    <w:rsid w:val="00255BB9"/>
    <w:rsid w:val="00256623"/>
    <w:rsid w:val="002568F3"/>
    <w:rsid w:val="002569BD"/>
    <w:rsid w:val="002573A7"/>
    <w:rsid w:val="0025794E"/>
    <w:rsid w:val="00257DA0"/>
    <w:rsid w:val="0026015F"/>
    <w:rsid w:val="00261942"/>
    <w:rsid w:val="00262020"/>
    <w:rsid w:val="0026205A"/>
    <w:rsid w:val="00262548"/>
    <w:rsid w:val="00262FB9"/>
    <w:rsid w:val="0026360A"/>
    <w:rsid w:val="00263A5E"/>
    <w:rsid w:val="00263C02"/>
    <w:rsid w:val="0026584F"/>
    <w:rsid w:val="00265ABD"/>
    <w:rsid w:val="002664A7"/>
    <w:rsid w:val="00266A41"/>
    <w:rsid w:val="002674AC"/>
    <w:rsid w:val="002676E1"/>
    <w:rsid w:val="00270637"/>
    <w:rsid w:val="0027099D"/>
    <w:rsid w:val="00273F3E"/>
    <w:rsid w:val="0027596E"/>
    <w:rsid w:val="00275A38"/>
    <w:rsid w:val="0028003A"/>
    <w:rsid w:val="00280D52"/>
    <w:rsid w:val="002825AB"/>
    <w:rsid w:val="00282802"/>
    <w:rsid w:val="00282E0D"/>
    <w:rsid w:val="00282FC3"/>
    <w:rsid w:val="002833DD"/>
    <w:rsid w:val="002834F1"/>
    <w:rsid w:val="00283ABD"/>
    <w:rsid w:val="00283C06"/>
    <w:rsid w:val="002840E4"/>
    <w:rsid w:val="00285635"/>
    <w:rsid w:val="00285C3A"/>
    <w:rsid w:val="00286288"/>
    <w:rsid w:val="00286A67"/>
    <w:rsid w:val="00286B27"/>
    <w:rsid w:val="002901AF"/>
    <w:rsid w:val="0029089E"/>
    <w:rsid w:val="00291770"/>
    <w:rsid w:val="00291E3A"/>
    <w:rsid w:val="00292114"/>
    <w:rsid w:val="0029248B"/>
    <w:rsid w:val="00292B17"/>
    <w:rsid w:val="002932C2"/>
    <w:rsid w:val="002937A6"/>
    <w:rsid w:val="00293D66"/>
    <w:rsid w:val="002943E9"/>
    <w:rsid w:val="0029454C"/>
    <w:rsid w:val="002945E5"/>
    <w:rsid w:val="00294A86"/>
    <w:rsid w:val="00294C0D"/>
    <w:rsid w:val="002951C7"/>
    <w:rsid w:val="00295320"/>
    <w:rsid w:val="00295C51"/>
    <w:rsid w:val="00296118"/>
    <w:rsid w:val="00296607"/>
    <w:rsid w:val="002970DF"/>
    <w:rsid w:val="0029777D"/>
    <w:rsid w:val="00297D7A"/>
    <w:rsid w:val="00297F43"/>
    <w:rsid w:val="002A0900"/>
    <w:rsid w:val="002A0FE7"/>
    <w:rsid w:val="002A1058"/>
    <w:rsid w:val="002A14F7"/>
    <w:rsid w:val="002A1A7C"/>
    <w:rsid w:val="002A1F57"/>
    <w:rsid w:val="002A2DF8"/>
    <w:rsid w:val="002A34DC"/>
    <w:rsid w:val="002A3F8D"/>
    <w:rsid w:val="002A436D"/>
    <w:rsid w:val="002A53A2"/>
    <w:rsid w:val="002B16E6"/>
    <w:rsid w:val="002B2330"/>
    <w:rsid w:val="002B2AB3"/>
    <w:rsid w:val="002B4EC5"/>
    <w:rsid w:val="002B586D"/>
    <w:rsid w:val="002B5F70"/>
    <w:rsid w:val="002B6880"/>
    <w:rsid w:val="002C0DFA"/>
    <w:rsid w:val="002C25DF"/>
    <w:rsid w:val="002C2B73"/>
    <w:rsid w:val="002C2EDA"/>
    <w:rsid w:val="002C36F9"/>
    <w:rsid w:val="002C3762"/>
    <w:rsid w:val="002C3E1E"/>
    <w:rsid w:val="002C3F18"/>
    <w:rsid w:val="002C4796"/>
    <w:rsid w:val="002C4D40"/>
    <w:rsid w:val="002C540E"/>
    <w:rsid w:val="002C55A1"/>
    <w:rsid w:val="002C592F"/>
    <w:rsid w:val="002C652D"/>
    <w:rsid w:val="002C7746"/>
    <w:rsid w:val="002D157B"/>
    <w:rsid w:val="002D173F"/>
    <w:rsid w:val="002D1DDF"/>
    <w:rsid w:val="002D2402"/>
    <w:rsid w:val="002D25E7"/>
    <w:rsid w:val="002D4AFC"/>
    <w:rsid w:val="002D6416"/>
    <w:rsid w:val="002D6D44"/>
    <w:rsid w:val="002D75D8"/>
    <w:rsid w:val="002D7EA6"/>
    <w:rsid w:val="002E04E2"/>
    <w:rsid w:val="002E130D"/>
    <w:rsid w:val="002E1570"/>
    <w:rsid w:val="002E2071"/>
    <w:rsid w:val="002E229B"/>
    <w:rsid w:val="002E3421"/>
    <w:rsid w:val="002E4408"/>
    <w:rsid w:val="002E45B0"/>
    <w:rsid w:val="002E45FA"/>
    <w:rsid w:val="002E484E"/>
    <w:rsid w:val="002E51AB"/>
    <w:rsid w:val="002E6778"/>
    <w:rsid w:val="002E6B4F"/>
    <w:rsid w:val="002E6DEC"/>
    <w:rsid w:val="002E7066"/>
    <w:rsid w:val="002E78B3"/>
    <w:rsid w:val="002E7ED8"/>
    <w:rsid w:val="002F0426"/>
    <w:rsid w:val="002F0C0C"/>
    <w:rsid w:val="002F1047"/>
    <w:rsid w:val="002F177D"/>
    <w:rsid w:val="002F1F39"/>
    <w:rsid w:val="002F22BF"/>
    <w:rsid w:val="002F27CC"/>
    <w:rsid w:val="002F30BA"/>
    <w:rsid w:val="002F3450"/>
    <w:rsid w:val="002F3572"/>
    <w:rsid w:val="002F4209"/>
    <w:rsid w:val="002F48AC"/>
    <w:rsid w:val="002F4E7A"/>
    <w:rsid w:val="002F5D29"/>
    <w:rsid w:val="002F5ECD"/>
    <w:rsid w:val="002F5EE7"/>
    <w:rsid w:val="002F63CF"/>
    <w:rsid w:val="002F714A"/>
    <w:rsid w:val="002F7630"/>
    <w:rsid w:val="0030024A"/>
    <w:rsid w:val="00301542"/>
    <w:rsid w:val="0030174B"/>
    <w:rsid w:val="00304255"/>
    <w:rsid w:val="003043AC"/>
    <w:rsid w:val="00304714"/>
    <w:rsid w:val="0030519E"/>
    <w:rsid w:val="003053D1"/>
    <w:rsid w:val="00305523"/>
    <w:rsid w:val="00307C89"/>
    <w:rsid w:val="00310576"/>
    <w:rsid w:val="003110C0"/>
    <w:rsid w:val="00311C07"/>
    <w:rsid w:val="003124B2"/>
    <w:rsid w:val="003127EF"/>
    <w:rsid w:val="00312FEC"/>
    <w:rsid w:val="003134B4"/>
    <w:rsid w:val="00313673"/>
    <w:rsid w:val="00314D2B"/>
    <w:rsid w:val="00315236"/>
    <w:rsid w:val="00315D8D"/>
    <w:rsid w:val="00316501"/>
    <w:rsid w:val="003165D0"/>
    <w:rsid w:val="00316C54"/>
    <w:rsid w:val="0031741F"/>
    <w:rsid w:val="003175A5"/>
    <w:rsid w:val="00317860"/>
    <w:rsid w:val="00320294"/>
    <w:rsid w:val="003208F3"/>
    <w:rsid w:val="0032099F"/>
    <w:rsid w:val="00320E2A"/>
    <w:rsid w:val="003210B5"/>
    <w:rsid w:val="00324FDC"/>
    <w:rsid w:val="003250C8"/>
    <w:rsid w:val="00326074"/>
    <w:rsid w:val="003278CC"/>
    <w:rsid w:val="00330A52"/>
    <w:rsid w:val="003315C9"/>
    <w:rsid w:val="0033251D"/>
    <w:rsid w:val="003326AB"/>
    <w:rsid w:val="00332C49"/>
    <w:rsid w:val="00333BBE"/>
    <w:rsid w:val="00334448"/>
    <w:rsid w:val="003352F4"/>
    <w:rsid w:val="003369F0"/>
    <w:rsid w:val="00337126"/>
    <w:rsid w:val="0034068A"/>
    <w:rsid w:val="00340C92"/>
    <w:rsid w:val="003414BB"/>
    <w:rsid w:val="003417A7"/>
    <w:rsid w:val="00341870"/>
    <w:rsid w:val="00341D12"/>
    <w:rsid w:val="00341E40"/>
    <w:rsid w:val="00341E82"/>
    <w:rsid w:val="003422E7"/>
    <w:rsid w:val="00342780"/>
    <w:rsid w:val="003428F8"/>
    <w:rsid w:val="0034293D"/>
    <w:rsid w:val="00342EE9"/>
    <w:rsid w:val="003432D1"/>
    <w:rsid w:val="003446E2"/>
    <w:rsid w:val="00345BB4"/>
    <w:rsid w:val="0034616D"/>
    <w:rsid w:val="00346676"/>
    <w:rsid w:val="00346F21"/>
    <w:rsid w:val="003518F9"/>
    <w:rsid w:val="003521F7"/>
    <w:rsid w:val="00352CFE"/>
    <w:rsid w:val="0035388F"/>
    <w:rsid w:val="00353F72"/>
    <w:rsid w:val="0035594D"/>
    <w:rsid w:val="00355CC7"/>
    <w:rsid w:val="00355DF7"/>
    <w:rsid w:val="003569D6"/>
    <w:rsid w:val="00356ABA"/>
    <w:rsid w:val="00356B6E"/>
    <w:rsid w:val="003571DB"/>
    <w:rsid w:val="00357791"/>
    <w:rsid w:val="00357C44"/>
    <w:rsid w:val="0036025D"/>
    <w:rsid w:val="003605A0"/>
    <w:rsid w:val="00360763"/>
    <w:rsid w:val="00360D77"/>
    <w:rsid w:val="00361125"/>
    <w:rsid w:val="00361776"/>
    <w:rsid w:val="00361D33"/>
    <w:rsid w:val="00362EBD"/>
    <w:rsid w:val="00363E34"/>
    <w:rsid w:val="00363F8B"/>
    <w:rsid w:val="003641FE"/>
    <w:rsid w:val="003642A4"/>
    <w:rsid w:val="003670B9"/>
    <w:rsid w:val="00370C4A"/>
    <w:rsid w:val="00370DAB"/>
    <w:rsid w:val="00371795"/>
    <w:rsid w:val="00371A02"/>
    <w:rsid w:val="00371B91"/>
    <w:rsid w:val="00372FCD"/>
    <w:rsid w:val="00373C95"/>
    <w:rsid w:val="00375100"/>
    <w:rsid w:val="00375D41"/>
    <w:rsid w:val="00375ED8"/>
    <w:rsid w:val="003764BF"/>
    <w:rsid w:val="00376A6F"/>
    <w:rsid w:val="00376D7C"/>
    <w:rsid w:val="00377177"/>
    <w:rsid w:val="00382E1B"/>
    <w:rsid w:val="00383098"/>
    <w:rsid w:val="0038447C"/>
    <w:rsid w:val="00384D14"/>
    <w:rsid w:val="00385455"/>
    <w:rsid w:val="00386BF8"/>
    <w:rsid w:val="00386DA3"/>
    <w:rsid w:val="00386FB1"/>
    <w:rsid w:val="003874F3"/>
    <w:rsid w:val="00387645"/>
    <w:rsid w:val="003908BB"/>
    <w:rsid w:val="003918AE"/>
    <w:rsid w:val="00391C43"/>
    <w:rsid w:val="003920F6"/>
    <w:rsid w:val="00392133"/>
    <w:rsid w:val="00392307"/>
    <w:rsid w:val="0039233A"/>
    <w:rsid w:val="00392488"/>
    <w:rsid w:val="003941B6"/>
    <w:rsid w:val="003943A8"/>
    <w:rsid w:val="00395BE8"/>
    <w:rsid w:val="00395F97"/>
    <w:rsid w:val="003A05AE"/>
    <w:rsid w:val="003A155F"/>
    <w:rsid w:val="003A1753"/>
    <w:rsid w:val="003A2110"/>
    <w:rsid w:val="003A2A41"/>
    <w:rsid w:val="003A2F21"/>
    <w:rsid w:val="003A35E1"/>
    <w:rsid w:val="003A368C"/>
    <w:rsid w:val="003A3905"/>
    <w:rsid w:val="003A3B9B"/>
    <w:rsid w:val="003A3BDA"/>
    <w:rsid w:val="003A3E30"/>
    <w:rsid w:val="003A40C8"/>
    <w:rsid w:val="003A46B7"/>
    <w:rsid w:val="003A4EB3"/>
    <w:rsid w:val="003A611F"/>
    <w:rsid w:val="003A6286"/>
    <w:rsid w:val="003A66CB"/>
    <w:rsid w:val="003A6E93"/>
    <w:rsid w:val="003A78A6"/>
    <w:rsid w:val="003B02AD"/>
    <w:rsid w:val="003B09DC"/>
    <w:rsid w:val="003B0D81"/>
    <w:rsid w:val="003B0F78"/>
    <w:rsid w:val="003B247D"/>
    <w:rsid w:val="003B2750"/>
    <w:rsid w:val="003B29EE"/>
    <w:rsid w:val="003B2B24"/>
    <w:rsid w:val="003B382C"/>
    <w:rsid w:val="003B3B13"/>
    <w:rsid w:val="003B4616"/>
    <w:rsid w:val="003B4C8E"/>
    <w:rsid w:val="003B52F8"/>
    <w:rsid w:val="003B59BF"/>
    <w:rsid w:val="003B5BC2"/>
    <w:rsid w:val="003B5FF5"/>
    <w:rsid w:val="003B6E1B"/>
    <w:rsid w:val="003B7479"/>
    <w:rsid w:val="003C1EB4"/>
    <w:rsid w:val="003C2365"/>
    <w:rsid w:val="003C24DD"/>
    <w:rsid w:val="003C454B"/>
    <w:rsid w:val="003C470E"/>
    <w:rsid w:val="003C5059"/>
    <w:rsid w:val="003C5217"/>
    <w:rsid w:val="003C54C6"/>
    <w:rsid w:val="003C5D95"/>
    <w:rsid w:val="003C644D"/>
    <w:rsid w:val="003C6CD5"/>
    <w:rsid w:val="003D0214"/>
    <w:rsid w:val="003D0748"/>
    <w:rsid w:val="003D2556"/>
    <w:rsid w:val="003D2908"/>
    <w:rsid w:val="003D290E"/>
    <w:rsid w:val="003D2D2B"/>
    <w:rsid w:val="003D3928"/>
    <w:rsid w:val="003D39A5"/>
    <w:rsid w:val="003D3BA0"/>
    <w:rsid w:val="003D3CB5"/>
    <w:rsid w:val="003D5FFE"/>
    <w:rsid w:val="003D6880"/>
    <w:rsid w:val="003D69AA"/>
    <w:rsid w:val="003D75DA"/>
    <w:rsid w:val="003D7B2C"/>
    <w:rsid w:val="003D7BDA"/>
    <w:rsid w:val="003E0250"/>
    <w:rsid w:val="003E1354"/>
    <w:rsid w:val="003E1C27"/>
    <w:rsid w:val="003E1FE5"/>
    <w:rsid w:val="003E2C27"/>
    <w:rsid w:val="003E35B3"/>
    <w:rsid w:val="003E3790"/>
    <w:rsid w:val="003E401B"/>
    <w:rsid w:val="003E51F6"/>
    <w:rsid w:val="003E55DE"/>
    <w:rsid w:val="003E5ED9"/>
    <w:rsid w:val="003E64EB"/>
    <w:rsid w:val="003E6D16"/>
    <w:rsid w:val="003E6FA6"/>
    <w:rsid w:val="003E7047"/>
    <w:rsid w:val="003E7A47"/>
    <w:rsid w:val="003F0A83"/>
    <w:rsid w:val="003F14C8"/>
    <w:rsid w:val="003F18AC"/>
    <w:rsid w:val="003F2985"/>
    <w:rsid w:val="003F2F57"/>
    <w:rsid w:val="003F4F60"/>
    <w:rsid w:val="003F50AC"/>
    <w:rsid w:val="003F6D80"/>
    <w:rsid w:val="003F79BF"/>
    <w:rsid w:val="00400794"/>
    <w:rsid w:val="00400C1E"/>
    <w:rsid w:val="00401572"/>
    <w:rsid w:val="00401DB8"/>
    <w:rsid w:val="0040312F"/>
    <w:rsid w:val="004034E1"/>
    <w:rsid w:val="004039C1"/>
    <w:rsid w:val="00404ECB"/>
    <w:rsid w:val="004074D0"/>
    <w:rsid w:val="004079D8"/>
    <w:rsid w:val="00407F67"/>
    <w:rsid w:val="0041002A"/>
    <w:rsid w:val="00411596"/>
    <w:rsid w:val="0041162A"/>
    <w:rsid w:val="0041280D"/>
    <w:rsid w:val="00412956"/>
    <w:rsid w:val="00412FCE"/>
    <w:rsid w:val="00414451"/>
    <w:rsid w:val="0041574F"/>
    <w:rsid w:val="004169D7"/>
    <w:rsid w:val="004175E5"/>
    <w:rsid w:val="00417C15"/>
    <w:rsid w:val="004212F3"/>
    <w:rsid w:val="00421E19"/>
    <w:rsid w:val="00422E25"/>
    <w:rsid w:val="004232DB"/>
    <w:rsid w:val="00424331"/>
    <w:rsid w:val="00424336"/>
    <w:rsid w:val="0042506C"/>
    <w:rsid w:val="00425371"/>
    <w:rsid w:val="0042646E"/>
    <w:rsid w:val="00426AA9"/>
    <w:rsid w:val="00427608"/>
    <w:rsid w:val="00430403"/>
    <w:rsid w:val="00430E7E"/>
    <w:rsid w:val="00430E96"/>
    <w:rsid w:val="00431227"/>
    <w:rsid w:val="00431BDF"/>
    <w:rsid w:val="00432C9B"/>
    <w:rsid w:val="004331CC"/>
    <w:rsid w:val="00433594"/>
    <w:rsid w:val="00433E28"/>
    <w:rsid w:val="004340BA"/>
    <w:rsid w:val="004351A7"/>
    <w:rsid w:val="00435ABD"/>
    <w:rsid w:val="00435D95"/>
    <w:rsid w:val="00436A56"/>
    <w:rsid w:val="00436F44"/>
    <w:rsid w:val="00437ABA"/>
    <w:rsid w:val="004418C7"/>
    <w:rsid w:val="004422BC"/>
    <w:rsid w:val="00442DB2"/>
    <w:rsid w:val="0044325E"/>
    <w:rsid w:val="00443F60"/>
    <w:rsid w:val="0044565F"/>
    <w:rsid w:val="0044582D"/>
    <w:rsid w:val="00445A8E"/>
    <w:rsid w:val="00445CBE"/>
    <w:rsid w:val="004476FC"/>
    <w:rsid w:val="00447825"/>
    <w:rsid w:val="00447AEC"/>
    <w:rsid w:val="004507EB"/>
    <w:rsid w:val="00450B14"/>
    <w:rsid w:val="00451930"/>
    <w:rsid w:val="00452530"/>
    <w:rsid w:val="00452F56"/>
    <w:rsid w:val="0045316A"/>
    <w:rsid w:val="00453B6B"/>
    <w:rsid w:val="00453FFB"/>
    <w:rsid w:val="00454ABD"/>
    <w:rsid w:val="00454B58"/>
    <w:rsid w:val="00456DA1"/>
    <w:rsid w:val="00457B51"/>
    <w:rsid w:val="0046055C"/>
    <w:rsid w:val="004609BD"/>
    <w:rsid w:val="00460BB0"/>
    <w:rsid w:val="0046117F"/>
    <w:rsid w:val="00461725"/>
    <w:rsid w:val="004619BE"/>
    <w:rsid w:val="004620E5"/>
    <w:rsid w:val="00462131"/>
    <w:rsid w:val="00462AA8"/>
    <w:rsid w:val="00463026"/>
    <w:rsid w:val="00463929"/>
    <w:rsid w:val="0046448B"/>
    <w:rsid w:val="004655E4"/>
    <w:rsid w:val="0046656E"/>
    <w:rsid w:val="00467828"/>
    <w:rsid w:val="00467AC7"/>
    <w:rsid w:val="00470DC6"/>
    <w:rsid w:val="00471A42"/>
    <w:rsid w:val="00471EA7"/>
    <w:rsid w:val="004722BC"/>
    <w:rsid w:val="00472A58"/>
    <w:rsid w:val="00472ED0"/>
    <w:rsid w:val="00473A1F"/>
    <w:rsid w:val="00473CE7"/>
    <w:rsid w:val="00474E36"/>
    <w:rsid w:val="004762EA"/>
    <w:rsid w:val="00476BB1"/>
    <w:rsid w:val="004770C6"/>
    <w:rsid w:val="00477DCF"/>
    <w:rsid w:val="00481079"/>
    <w:rsid w:val="0048115C"/>
    <w:rsid w:val="00482010"/>
    <w:rsid w:val="00482FE9"/>
    <w:rsid w:val="00483534"/>
    <w:rsid w:val="00483A49"/>
    <w:rsid w:val="0048423A"/>
    <w:rsid w:val="0048461B"/>
    <w:rsid w:val="00484725"/>
    <w:rsid w:val="00484C17"/>
    <w:rsid w:val="004868FB"/>
    <w:rsid w:val="00490342"/>
    <w:rsid w:val="00490DF2"/>
    <w:rsid w:val="004915BA"/>
    <w:rsid w:val="00491CC0"/>
    <w:rsid w:val="00491D6A"/>
    <w:rsid w:val="00493490"/>
    <w:rsid w:val="00493665"/>
    <w:rsid w:val="00493686"/>
    <w:rsid w:val="00493930"/>
    <w:rsid w:val="00493980"/>
    <w:rsid w:val="00495F6D"/>
    <w:rsid w:val="00496124"/>
    <w:rsid w:val="0049644A"/>
    <w:rsid w:val="00497B73"/>
    <w:rsid w:val="00497DB8"/>
    <w:rsid w:val="004A04C8"/>
    <w:rsid w:val="004A1284"/>
    <w:rsid w:val="004A1824"/>
    <w:rsid w:val="004A23C3"/>
    <w:rsid w:val="004A2BFC"/>
    <w:rsid w:val="004A33B0"/>
    <w:rsid w:val="004A34BF"/>
    <w:rsid w:val="004A4248"/>
    <w:rsid w:val="004A4ADE"/>
    <w:rsid w:val="004A5F8B"/>
    <w:rsid w:val="004A6594"/>
    <w:rsid w:val="004B12A4"/>
    <w:rsid w:val="004B1C93"/>
    <w:rsid w:val="004B24F7"/>
    <w:rsid w:val="004B2A79"/>
    <w:rsid w:val="004B4232"/>
    <w:rsid w:val="004B4E01"/>
    <w:rsid w:val="004B6429"/>
    <w:rsid w:val="004B698E"/>
    <w:rsid w:val="004B6C48"/>
    <w:rsid w:val="004B7E42"/>
    <w:rsid w:val="004C015C"/>
    <w:rsid w:val="004C0428"/>
    <w:rsid w:val="004C0EB7"/>
    <w:rsid w:val="004C1964"/>
    <w:rsid w:val="004C2020"/>
    <w:rsid w:val="004C2335"/>
    <w:rsid w:val="004C2B33"/>
    <w:rsid w:val="004C386F"/>
    <w:rsid w:val="004C3A62"/>
    <w:rsid w:val="004C45C4"/>
    <w:rsid w:val="004C556D"/>
    <w:rsid w:val="004C5BBC"/>
    <w:rsid w:val="004C60AF"/>
    <w:rsid w:val="004D0844"/>
    <w:rsid w:val="004D21B3"/>
    <w:rsid w:val="004D2607"/>
    <w:rsid w:val="004D26AB"/>
    <w:rsid w:val="004D3306"/>
    <w:rsid w:val="004D441D"/>
    <w:rsid w:val="004D4967"/>
    <w:rsid w:val="004D549C"/>
    <w:rsid w:val="004D6B03"/>
    <w:rsid w:val="004E16FC"/>
    <w:rsid w:val="004E231F"/>
    <w:rsid w:val="004E24C8"/>
    <w:rsid w:val="004E3840"/>
    <w:rsid w:val="004E3E92"/>
    <w:rsid w:val="004E49DE"/>
    <w:rsid w:val="004E501D"/>
    <w:rsid w:val="004E6821"/>
    <w:rsid w:val="004E728F"/>
    <w:rsid w:val="004E787B"/>
    <w:rsid w:val="004F0A75"/>
    <w:rsid w:val="004F0C78"/>
    <w:rsid w:val="004F1A82"/>
    <w:rsid w:val="004F1C46"/>
    <w:rsid w:val="004F3739"/>
    <w:rsid w:val="004F3D42"/>
    <w:rsid w:val="004F482B"/>
    <w:rsid w:val="004F4A54"/>
    <w:rsid w:val="004F4C18"/>
    <w:rsid w:val="004F628F"/>
    <w:rsid w:val="004F6793"/>
    <w:rsid w:val="004F7324"/>
    <w:rsid w:val="00500034"/>
    <w:rsid w:val="0050177E"/>
    <w:rsid w:val="00501BAD"/>
    <w:rsid w:val="005066EE"/>
    <w:rsid w:val="00506B65"/>
    <w:rsid w:val="00507ACD"/>
    <w:rsid w:val="00510E7A"/>
    <w:rsid w:val="005117CD"/>
    <w:rsid w:val="00511AE2"/>
    <w:rsid w:val="00513E72"/>
    <w:rsid w:val="00513EA1"/>
    <w:rsid w:val="005140F8"/>
    <w:rsid w:val="00514341"/>
    <w:rsid w:val="00515A54"/>
    <w:rsid w:val="0051605A"/>
    <w:rsid w:val="005161A1"/>
    <w:rsid w:val="005165A0"/>
    <w:rsid w:val="00516DC4"/>
    <w:rsid w:val="00516EDB"/>
    <w:rsid w:val="005205E6"/>
    <w:rsid w:val="0052089B"/>
    <w:rsid w:val="00520AD1"/>
    <w:rsid w:val="0052339A"/>
    <w:rsid w:val="00523496"/>
    <w:rsid w:val="00523497"/>
    <w:rsid w:val="005238E9"/>
    <w:rsid w:val="0052470A"/>
    <w:rsid w:val="00524D4D"/>
    <w:rsid w:val="00524FA9"/>
    <w:rsid w:val="005263DF"/>
    <w:rsid w:val="00526E9E"/>
    <w:rsid w:val="005274CB"/>
    <w:rsid w:val="00530844"/>
    <w:rsid w:val="00532CF3"/>
    <w:rsid w:val="00533156"/>
    <w:rsid w:val="00533609"/>
    <w:rsid w:val="00533A52"/>
    <w:rsid w:val="00533E1D"/>
    <w:rsid w:val="00534292"/>
    <w:rsid w:val="005350D9"/>
    <w:rsid w:val="005361D0"/>
    <w:rsid w:val="00536291"/>
    <w:rsid w:val="00536431"/>
    <w:rsid w:val="00536CC2"/>
    <w:rsid w:val="00537266"/>
    <w:rsid w:val="005416C9"/>
    <w:rsid w:val="00541F28"/>
    <w:rsid w:val="005436F6"/>
    <w:rsid w:val="005437D2"/>
    <w:rsid w:val="005444BE"/>
    <w:rsid w:val="00544B05"/>
    <w:rsid w:val="00544CB7"/>
    <w:rsid w:val="00544F2E"/>
    <w:rsid w:val="005458BF"/>
    <w:rsid w:val="005464E9"/>
    <w:rsid w:val="00546A82"/>
    <w:rsid w:val="00546D3E"/>
    <w:rsid w:val="00550726"/>
    <w:rsid w:val="00552221"/>
    <w:rsid w:val="005532D2"/>
    <w:rsid w:val="00553AB1"/>
    <w:rsid w:val="00553B72"/>
    <w:rsid w:val="005552E8"/>
    <w:rsid w:val="005558B1"/>
    <w:rsid w:val="00555B06"/>
    <w:rsid w:val="00555D70"/>
    <w:rsid w:val="00556BB1"/>
    <w:rsid w:val="00557551"/>
    <w:rsid w:val="005608C7"/>
    <w:rsid w:val="00561AD1"/>
    <w:rsid w:val="00561E3E"/>
    <w:rsid w:val="00563402"/>
    <w:rsid w:val="0056352A"/>
    <w:rsid w:val="00563C4D"/>
    <w:rsid w:val="005640C1"/>
    <w:rsid w:val="005648AE"/>
    <w:rsid w:val="005648CD"/>
    <w:rsid w:val="00565385"/>
    <w:rsid w:val="0056597C"/>
    <w:rsid w:val="005659E2"/>
    <w:rsid w:val="00566DD5"/>
    <w:rsid w:val="00567D95"/>
    <w:rsid w:val="00570B48"/>
    <w:rsid w:val="00570EC2"/>
    <w:rsid w:val="00571616"/>
    <w:rsid w:val="005720E4"/>
    <w:rsid w:val="00572507"/>
    <w:rsid w:val="00572514"/>
    <w:rsid w:val="005736E8"/>
    <w:rsid w:val="00573B3B"/>
    <w:rsid w:val="0057457C"/>
    <w:rsid w:val="0057480E"/>
    <w:rsid w:val="00575D0B"/>
    <w:rsid w:val="00575E74"/>
    <w:rsid w:val="005760AA"/>
    <w:rsid w:val="0057637C"/>
    <w:rsid w:val="00576A8B"/>
    <w:rsid w:val="0057750A"/>
    <w:rsid w:val="00577E1D"/>
    <w:rsid w:val="00580D11"/>
    <w:rsid w:val="0058115E"/>
    <w:rsid w:val="00581682"/>
    <w:rsid w:val="00581768"/>
    <w:rsid w:val="00581FD2"/>
    <w:rsid w:val="0058267B"/>
    <w:rsid w:val="00582D9E"/>
    <w:rsid w:val="005832EB"/>
    <w:rsid w:val="0058399E"/>
    <w:rsid w:val="00584C3B"/>
    <w:rsid w:val="00584CBA"/>
    <w:rsid w:val="005850EA"/>
    <w:rsid w:val="00585B8A"/>
    <w:rsid w:val="005865A9"/>
    <w:rsid w:val="00586700"/>
    <w:rsid w:val="00586B0A"/>
    <w:rsid w:val="00587017"/>
    <w:rsid w:val="0059006B"/>
    <w:rsid w:val="00590450"/>
    <w:rsid w:val="00590CEB"/>
    <w:rsid w:val="00592F99"/>
    <w:rsid w:val="005931C7"/>
    <w:rsid w:val="00595C92"/>
    <w:rsid w:val="00596AC6"/>
    <w:rsid w:val="00597E8D"/>
    <w:rsid w:val="00597F2D"/>
    <w:rsid w:val="005A01F6"/>
    <w:rsid w:val="005A0BC3"/>
    <w:rsid w:val="005A22B1"/>
    <w:rsid w:val="005A3B94"/>
    <w:rsid w:val="005A46B6"/>
    <w:rsid w:val="005A6325"/>
    <w:rsid w:val="005A645B"/>
    <w:rsid w:val="005A69CA"/>
    <w:rsid w:val="005B10C7"/>
    <w:rsid w:val="005B14DF"/>
    <w:rsid w:val="005B25D2"/>
    <w:rsid w:val="005B470D"/>
    <w:rsid w:val="005B4F07"/>
    <w:rsid w:val="005B5B1B"/>
    <w:rsid w:val="005B5BAF"/>
    <w:rsid w:val="005B678C"/>
    <w:rsid w:val="005B67E0"/>
    <w:rsid w:val="005B6828"/>
    <w:rsid w:val="005B6A43"/>
    <w:rsid w:val="005B6ECF"/>
    <w:rsid w:val="005C01D2"/>
    <w:rsid w:val="005C0F55"/>
    <w:rsid w:val="005C2679"/>
    <w:rsid w:val="005C2E3E"/>
    <w:rsid w:val="005C36AE"/>
    <w:rsid w:val="005C4328"/>
    <w:rsid w:val="005C4FEA"/>
    <w:rsid w:val="005C56E1"/>
    <w:rsid w:val="005C5A17"/>
    <w:rsid w:val="005C5D1F"/>
    <w:rsid w:val="005C7100"/>
    <w:rsid w:val="005C74EE"/>
    <w:rsid w:val="005C773D"/>
    <w:rsid w:val="005C7FD4"/>
    <w:rsid w:val="005D0D04"/>
    <w:rsid w:val="005D1609"/>
    <w:rsid w:val="005D1A2A"/>
    <w:rsid w:val="005D1FE8"/>
    <w:rsid w:val="005D2755"/>
    <w:rsid w:val="005D3229"/>
    <w:rsid w:val="005D492D"/>
    <w:rsid w:val="005D5629"/>
    <w:rsid w:val="005D5DB0"/>
    <w:rsid w:val="005D62C3"/>
    <w:rsid w:val="005D7697"/>
    <w:rsid w:val="005D779F"/>
    <w:rsid w:val="005D7968"/>
    <w:rsid w:val="005D7A53"/>
    <w:rsid w:val="005D7B82"/>
    <w:rsid w:val="005E0FE0"/>
    <w:rsid w:val="005E10A4"/>
    <w:rsid w:val="005E1AB4"/>
    <w:rsid w:val="005E1C40"/>
    <w:rsid w:val="005E240A"/>
    <w:rsid w:val="005E2474"/>
    <w:rsid w:val="005E3503"/>
    <w:rsid w:val="005E35D5"/>
    <w:rsid w:val="005E3AC5"/>
    <w:rsid w:val="005E4397"/>
    <w:rsid w:val="005E51C7"/>
    <w:rsid w:val="005E5AB1"/>
    <w:rsid w:val="005E6032"/>
    <w:rsid w:val="005E6171"/>
    <w:rsid w:val="005E7ADC"/>
    <w:rsid w:val="005E7E21"/>
    <w:rsid w:val="005F0AC0"/>
    <w:rsid w:val="005F1C2D"/>
    <w:rsid w:val="005F1DD7"/>
    <w:rsid w:val="005F2F77"/>
    <w:rsid w:val="005F3767"/>
    <w:rsid w:val="005F3BA8"/>
    <w:rsid w:val="005F3E73"/>
    <w:rsid w:val="005F3F10"/>
    <w:rsid w:val="005F4CE3"/>
    <w:rsid w:val="005F4F1F"/>
    <w:rsid w:val="005F5A87"/>
    <w:rsid w:val="005F7E6B"/>
    <w:rsid w:val="006014AC"/>
    <w:rsid w:val="006020EC"/>
    <w:rsid w:val="006051D0"/>
    <w:rsid w:val="006061A9"/>
    <w:rsid w:val="00606E8C"/>
    <w:rsid w:val="00606E99"/>
    <w:rsid w:val="00606FDB"/>
    <w:rsid w:val="00607A6E"/>
    <w:rsid w:val="00607CCC"/>
    <w:rsid w:val="00607D56"/>
    <w:rsid w:val="00607F95"/>
    <w:rsid w:val="0061122E"/>
    <w:rsid w:val="006129F6"/>
    <w:rsid w:val="00615390"/>
    <w:rsid w:val="00615558"/>
    <w:rsid w:val="006159CF"/>
    <w:rsid w:val="00615CBC"/>
    <w:rsid w:val="00615E2C"/>
    <w:rsid w:val="00616909"/>
    <w:rsid w:val="00616DAC"/>
    <w:rsid w:val="00616EC4"/>
    <w:rsid w:val="00621A42"/>
    <w:rsid w:val="00621A6B"/>
    <w:rsid w:val="006225B7"/>
    <w:rsid w:val="006228A6"/>
    <w:rsid w:val="00622D48"/>
    <w:rsid w:val="00622D94"/>
    <w:rsid w:val="0062391A"/>
    <w:rsid w:val="00623C0E"/>
    <w:rsid w:val="00626D07"/>
    <w:rsid w:val="00626E0C"/>
    <w:rsid w:val="00627EE5"/>
    <w:rsid w:val="006310E8"/>
    <w:rsid w:val="00631180"/>
    <w:rsid w:val="0063159B"/>
    <w:rsid w:val="00631D62"/>
    <w:rsid w:val="00635B48"/>
    <w:rsid w:val="00635E17"/>
    <w:rsid w:val="00640510"/>
    <w:rsid w:val="00640766"/>
    <w:rsid w:val="00640E80"/>
    <w:rsid w:val="00641E54"/>
    <w:rsid w:val="0064291D"/>
    <w:rsid w:val="006430E5"/>
    <w:rsid w:val="00645446"/>
    <w:rsid w:val="00646732"/>
    <w:rsid w:val="006473F4"/>
    <w:rsid w:val="0064773F"/>
    <w:rsid w:val="00647A63"/>
    <w:rsid w:val="00650D4E"/>
    <w:rsid w:val="00652784"/>
    <w:rsid w:val="006528CB"/>
    <w:rsid w:val="0065353E"/>
    <w:rsid w:val="006541DB"/>
    <w:rsid w:val="006552E4"/>
    <w:rsid w:val="00655B57"/>
    <w:rsid w:val="00655D02"/>
    <w:rsid w:val="00656763"/>
    <w:rsid w:val="00656C62"/>
    <w:rsid w:val="00657B64"/>
    <w:rsid w:val="00662909"/>
    <w:rsid w:val="006629CE"/>
    <w:rsid w:val="00662B35"/>
    <w:rsid w:val="006632A8"/>
    <w:rsid w:val="00663F93"/>
    <w:rsid w:val="00667CD4"/>
    <w:rsid w:val="00670319"/>
    <w:rsid w:val="006703BF"/>
    <w:rsid w:val="006705FE"/>
    <w:rsid w:val="00670E44"/>
    <w:rsid w:val="00672406"/>
    <w:rsid w:val="00672C97"/>
    <w:rsid w:val="00673147"/>
    <w:rsid w:val="00673A50"/>
    <w:rsid w:val="00673EDA"/>
    <w:rsid w:val="00675A89"/>
    <w:rsid w:val="00676006"/>
    <w:rsid w:val="006768F9"/>
    <w:rsid w:val="00676A9E"/>
    <w:rsid w:val="006807FB"/>
    <w:rsid w:val="006829F2"/>
    <w:rsid w:val="00682C47"/>
    <w:rsid w:val="00682C6B"/>
    <w:rsid w:val="00683033"/>
    <w:rsid w:val="00683B68"/>
    <w:rsid w:val="00683B9C"/>
    <w:rsid w:val="00684EBB"/>
    <w:rsid w:val="00685BB8"/>
    <w:rsid w:val="00685E11"/>
    <w:rsid w:val="00686E4D"/>
    <w:rsid w:val="00690BA9"/>
    <w:rsid w:val="0069120E"/>
    <w:rsid w:val="006913EA"/>
    <w:rsid w:val="006919B9"/>
    <w:rsid w:val="006928D0"/>
    <w:rsid w:val="00693744"/>
    <w:rsid w:val="0069465B"/>
    <w:rsid w:val="006949D1"/>
    <w:rsid w:val="00694C33"/>
    <w:rsid w:val="00694DDA"/>
    <w:rsid w:val="00695CFA"/>
    <w:rsid w:val="00696595"/>
    <w:rsid w:val="00696597"/>
    <w:rsid w:val="00696E0F"/>
    <w:rsid w:val="006973AD"/>
    <w:rsid w:val="00697F8F"/>
    <w:rsid w:val="006A083E"/>
    <w:rsid w:val="006A16DA"/>
    <w:rsid w:val="006A1AED"/>
    <w:rsid w:val="006A1D59"/>
    <w:rsid w:val="006A1DC8"/>
    <w:rsid w:val="006A29AA"/>
    <w:rsid w:val="006A2B70"/>
    <w:rsid w:val="006A2BB9"/>
    <w:rsid w:val="006A3D4B"/>
    <w:rsid w:val="006A4CC6"/>
    <w:rsid w:val="006A4FA1"/>
    <w:rsid w:val="006A50CD"/>
    <w:rsid w:val="006A5538"/>
    <w:rsid w:val="006A58E7"/>
    <w:rsid w:val="006A60E8"/>
    <w:rsid w:val="006A6C5F"/>
    <w:rsid w:val="006A7162"/>
    <w:rsid w:val="006B03A5"/>
    <w:rsid w:val="006B0551"/>
    <w:rsid w:val="006B0F01"/>
    <w:rsid w:val="006B1C66"/>
    <w:rsid w:val="006B2076"/>
    <w:rsid w:val="006B2F6B"/>
    <w:rsid w:val="006B349F"/>
    <w:rsid w:val="006B380E"/>
    <w:rsid w:val="006B4156"/>
    <w:rsid w:val="006B41F5"/>
    <w:rsid w:val="006B4C1D"/>
    <w:rsid w:val="006B5495"/>
    <w:rsid w:val="006B72B8"/>
    <w:rsid w:val="006C006D"/>
    <w:rsid w:val="006C04F6"/>
    <w:rsid w:val="006C1A80"/>
    <w:rsid w:val="006C1F80"/>
    <w:rsid w:val="006C2872"/>
    <w:rsid w:val="006C298D"/>
    <w:rsid w:val="006C37DD"/>
    <w:rsid w:val="006C3AB8"/>
    <w:rsid w:val="006C3DBE"/>
    <w:rsid w:val="006C4261"/>
    <w:rsid w:val="006C556E"/>
    <w:rsid w:val="006C55C2"/>
    <w:rsid w:val="006C62C5"/>
    <w:rsid w:val="006C6465"/>
    <w:rsid w:val="006C7C49"/>
    <w:rsid w:val="006C7F46"/>
    <w:rsid w:val="006D04B9"/>
    <w:rsid w:val="006D0D63"/>
    <w:rsid w:val="006D19B9"/>
    <w:rsid w:val="006D1BAE"/>
    <w:rsid w:val="006D1C5F"/>
    <w:rsid w:val="006D27B7"/>
    <w:rsid w:val="006D2C41"/>
    <w:rsid w:val="006D2EC7"/>
    <w:rsid w:val="006D397F"/>
    <w:rsid w:val="006D76CC"/>
    <w:rsid w:val="006D7A9B"/>
    <w:rsid w:val="006D7BF1"/>
    <w:rsid w:val="006E07EB"/>
    <w:rsid w:val="006E0CBB"/>
    <w:rsid w:val="006E3386"/>
    <w:rsid w:val="006E3E36"/>
    <w:rsid w:val="006E3F75"/>
    <w:rsid w:val="006E41FE"/>
    <w:rsid w:val="006E46E8"/>
    <w:rsid w:val="006E4D45"/>
    <w:rsid w:val="006E4E63"/>
    <w:rsid w:val="006E5124"/>
    <w:rsid w:val="006E53AB"/>
    <w:rsid w:val="006E594E"/>
    <w:rsid w:val="006E5E0A"/>
    <w:rsid w:val="006E621F"/>
    <w:rsid w:val="006E6B27"/>
    <w:rsid w:val="006E7789"/>
    <w:rsid w:val="006E7CB5"/>
    <w:rsid w:val="006F08AE"/>
    <w:rsid w:val="006F1937"/>
    <w:rsid w:val="006F3E03"/>
    <w:rsid w:val="006F5780"/>
    <w:rsid w:val="006F64F4"/>
    <w:rsid w:val="00700066"/>
    <w:rsid w:val="00700A4F"/>
    <w:rsid w:val="00700BF9"/>
    <w:rsid w:val="00700D2D"/>
    <w:rsid w:val="00700DFC"/>
    <w:rsid w:val="0070136E"/>
    <w:rsid w:val="00703019"/>
    <w:rsid w:val="007038D4"/>
    <w:rsid w:val="007039B4"/>
    <w:rsid w:val="00703E0B"/>
    <w:rsid w:val="007067B4"/>
    <w:rsid w:val="00707522"/>
    <w:rsid w:val="007075D5"/>
    <w:rsid w:val="007078B2"/>
    <w:rsid w:val="007104B9"/>
    <w:rsid w:val="007121CB"/>
    <w:rsid w:val="007139AF"/>
    <w:rsid w:val="007141E9"/>
    <w:rsid w:val="007147C2"/>
    <w:rsid w:val="00715AA1"/>
    <w:rsid w:val="0071607A"/>
    <w:rsid w:val="007166F2"/>
    <w:rsid w:val="00717D35"/>
    <w:rsid w:val="0072003A"/>
    <w:rsid w:val="00720F20"/>
    <w:rsid w:val="00721AD3"/>
    <w:rsid w:val="007222F8"/>
    <w:rsid w:val="00723BB0"/>
    <w:rsid w:val="00724108"/>
    <w:rsid w:val="0072410D"/>
    <w:rsid w:val="0072482D"/>
    <w:rsid w:val="007256C9"/>
    <w:rsid w:val="00725F7C"/>
    <w:rsid w:val="0072600C"/>
    <w:rsid w:val="007265AA"/>
    <w:rsid w:val="0072782B"/>
    <w:rsid w:val="00730521"/>
    <w:rsid w:val="00731410"/>
    <w:rsid w:val="007318F3"/>
    <w:rsid w:val="00731A01"/>
    <w:rsid w:val="00732158"/>
    <w:rsid w:val="007335B6"/>
    <w:rsid w:val="0073476C"/>
    <w:rsid w:val="00734D27"/>
    <w:rsid w:val="007361C9"/>
    <w:rsid w:val="00737F6F"/>
    <w:rsid w:val="007400A4"/>
    <w:rsid w:val="00740DAB"/>
    <w:rsid w:val="00741529"/>
    <w:rsid w:val="00741898"/>
    <w:rsid w:val="00742912"/>
    <w:rsid w:val="00743584"/>
    <w:rsid w:val="00743A93"/>
    <w:rsid w:val="007446ED"/>
    <w:rsid w:val="00744BA7"/>
    <w:rsid w:val="007462B5"/>
    <w:rsid w:val="00746ECA"/>
    <w:rsid w:val="00747854"/>
    <w:rsid w:val="00747940"/>
    <w:rsid w:val="00747A2C"/>
    <w:rsid w:val="00747C33"/>
    <w:rsid w:val="00750DED"/>
    <w:rsid w:val="00750FCE"/>
    <w:rsid w:val="00751AF2"/>
    <w:rsid w:val="00751BAD"/>
    <w:rsid w:val="00751DEF"/>
    <w:rsid w:val="00752074"/>
    <w:rsid w:val="007561D9"/>
    <w:rsid w:val="00756411"/>
    <w:rsid w:val="00756E72"/>
    <w:rsid w:val="00757493"/>
    <w:rsid w:val="0076026B"/>
    <w:rsid w:val="007604B3"/>
    <w:rsid w:val="00760530"/>
    <w:rsid w:val="00760CBB"/>
    <w:rsid w:val="00760F23"/>
    <w:rsid w:val="0076146F"/>
    <w:rsid w:val="00761788"/>
    <w:rsid w:val="00761D99"/>
    <w:rsid w:val="00762054"/>
    <w:rsid w:val="00762423"/>
    <w:rsid w:val="00762542"/>
    <w:rsid w:val="007628E5"/>
    <w:rsid w:val="00762F6B"/>
    <w:rsid w:val="0076421B"/>
    <w:rsid w:val="007648A9"/>
    <w:rsid w:val="00764AEB"/>
    <w:rsid w:val="00765DD7"/>
    <w:rsid w:val="00766CC6"/>
    <w:rsid w:val="00766D55"/>
    <w:rsid w:val="00767DF2"/>
    <w:rsid w:val="00771646"/>
    <w:rsid w:val="007731CC"/>
    <w:rsid w:val="00774267"/>
    <w:rsid w:val="0077437C"/>
    <w:rsid w:val="0077466F"/>
    <w:rsid w:val="00774C69"/>
    <w:rsid w:val="00774F1C"/>
    <w:rsid w:val="0077533B"/>
    <w:rsid w:val="00775C8E"/>
    <w:rsid w:val="00776E6F"/>
    <w:rsid w:val="007773E3"/>
    <w:rsid w:val="00777588"/>
    <w:rsid w:val="0078014E"/>
    <w:rsid w:val="00780DC9"/>
    <w:rsid w:val="00781C55"/>
    <w:rsid w:val="00781D55"/>
    <w:rsid w:val="00781E28"/>
    <w:rsid w:val="007820BA"/>
    <w:rsid w:val="0078291B"/>
    <w:rsid w:val="00782A9A"/>
    <w:rsid w:val="00784DDD"/>
    <w:rsid w:val="00786376"/>
    <w:rsid w:val="00787A56"/>
    <w:rsid w:val="00790B86"/>
    <w:rsid w:val="00790CED"/>
    <w:rsid w:val="00790F55"/>
    <w:rsid w:val="007913B1"/>
    <w:rsid w:val="00791D50"/>
    <w:rsid w:val="00792F01"/>
    <w:rsid w:val="00794C81"/>
    <w:rsid w:val="007A131A"/>
    <w:rsid w:val="007A19F6"/>
    <w:rsid w:val="007A1DA2"/>
    <w:rsid w:val="007A1DD7"/>
    <w:rsid w:val="007A20FF"/>
    <w:rsid w:val="007A24C3"/>
    <w:rsid w:val="007A3504"/>
    <w:rsid w:val="007A3A5D"/>
    <w:rsid w:val="007A440B"/>
    <w:rsid w:val="007A47BC"/>
    <w:rsid w:val="007A53E9"/>
    <w:rsid w:val="007A5A00"/>
    <w:rsid w:val="007A63AF"/>
    <w:rsid w:val="007A748D"/>
    <w:rsid w:val="007A7ACE"/>
    <w:rsid w:val="007B0E6E"/>
    <w:rsid w:val="007B25C5"/>
    <w:rsid w:val="007B3FA8"/>
    <w:rsid w:val="007B40C6"/>
    <w:rsid w:val="007B460C"/>
    <w:rsid w:val="007B47C8"/>
    <w:rsid w:val="007B7804"/>
    <w:rsid w:val="007C037E"/>
    <w:rsid w:val="007C0DB7"/>
    <w:rsid w:val="007C1479"/>
    <w:rsid w:val="007C1FC2"/>
    <w:rsid w:val="007C2262"/>
    <w:rsid w:val="007C39FB"/>
    <w:rsid w:val="007C3A40"/>
    <w:rsid w:val="007C44B5"/>
    <w:rsid w:val="007C468E"/>
    <w:rsid w:val="007C5803"/>
    <w:rsid w:val="007C5DAE"/>
    <w:rsid w:val="007C6B35"/>
    <w:rsid w:val="007C6CC1"/>
    <w:rsid w:val="007C75B5"/>
    <w:rsid w:val="007D01A2"/>
    <w:rsid w:val="007D081E"/>
    <w:rsid w:val="007D09AD"/>
    <w:rsid w:val="007D1BF5"/>
    <w:rsid w:val="007D1FB6"/>
    <w:rsid w:val="007D2691"/>
    <w:rsid w:val="007D2E1E"/>
    <w:rsid w:val="007D3BA5"/>
    <w:rsid w:val="007D3C94"/>
    <w:rsid w:val="007D410D"/>
    <w:rsid w:val="007D4F7F"/>
    <w:rsid w:val="007D5302"/>
    <w:rsid w:val="007D57ED"/>
    <w:rsid w:val="007D6C85"/>
    <w:rsid w:val="007D7A7F"/>
    <w:rsid w:val="007D7F01"/>
    <w:rsid w:val="007E089D"/>
    <w:rsid w:val="007E0C52"/>
    <w:rsid w:val="007E0F24"/>
    <w:rsid w:val="007E1553"/>
    <w:rsid w:val="007E290A"/>
    <w:rsid w:val="007E2BAA"/>
    <w:rsid w:val="007E2DAC"/>
    <w:rsid w:val="007E3053"/>
    <w:rsid w:val="007E380D"/>
    <w:rsid w:val="007E5281"/>
    <w:rsid w:val="007E6E08"/>
    <w:rsid w:val="007E74DB"/>
    <w:rsid w:val="007E79FF"/>
    <w:rsid w:val="007F0ACD"/>
    <w:rsid w:val="007F0F58"/>
    <w:rsid w:val="007F10A6"/>
    <w:rsid w:val="007F1AC5"/>
    <w:rsid w:val="007F2AB5"/>
    <w:rsid w:val="007F3302"/>
    <w:rsid w:val="007F3560"/>
    <w:rsid w:val="007F47EA"/>
    <w:rsid w:val="007F47FF"/>
    <w:rsid w:val="007F553E"/>
    <w:rsid w:val="007F5C84"/>
    <w:rsid w:val="007F71E8"/>
    <w:rsid w:val="007F7CA2"/>
    <w:rsid w:val="00801BEC"/>
    <w:rsid w:val="00801CC1"/>
    <w:rsid w:val="00803500"/>
    <w:rsid w:val="00805FAB"/>
    <w:rsid w:val="008065CD"/>
    <w:rsid w:val="00807116"/>
    <w:rsid w:val="008079D5"/>
    <w:rsid w:val="00811114"/>
    <w:rsid w:val="008112A5"/>
    <w:rsid w:val="00811915"/>
    <w:rsid w:val="00811956"/>
    <w:rsid w:val="00811F1C"/>
    <w:rsid w:val="00812105"/>
    <w:rsid w:val="0081212C"/>
    <w:rsid w:val="00812BC5"/>
    <w:rsid w:val="00813167"/>
    <w:rsid w:val="00813E3A"/>
    <w:rsid w:val="008145A5"/>
    <w:rsid w:val="008149A0"/>
    <w:rsid w:val="00814D32"/>
    <w:rsid w:val="008155A5"/>
    <w:rsid w:val="0081575C"/>
    <w:rsid w:val="00816F89"/>
    <w:rsid w:val="00817058"/>
    <w:rsid w:val="00820637"/>
    <w:rsid w:val="008212DA"/>
    <w:rsid w:val="00822227"/>
    <w:rsid w:val="008231E5"/>
    <w:rsid w:val="00824533"/>
    <w:rsid w:val="00825324"/>
    <w:rsid w:val="008261A7"/>
    <w:rsid w:val="00831802"/>
    <w:rsid w:val="00831D23"/>
    <w:rsid w:val="00831F76"/>
    <w:rsid w:val="00834CE2"/>
    <w:rsid w:val="00835033"/>
    <w:rsid w:val="008357BC"/>
    <w:rsid w:val="00835DD5"/>
    <w:rsid w:val="00837141"/>
    <w:rsid w:val="008414C1"/>
    <w:rsid w:val="00843DBC"/>
    <w:rsid w:val="008440BA"/>
    <w:rsid w:val="008447F8"/>
    <w:rsid w:val="0084498E"/>
    <w:rsid w:val="00844E8C"/>
    <w:rsid w:val="0084518E"/>
    <w:rsid w:val="0084561A"/>
    <w:rsid w:val="00845637"/>
    <w:rsid w:val="00846D56"/>
    <w:rsid w:val="00847281"/>
    <w:rsid w:val="008474AF"/>
    <w:rsid w:val="00850F79"/>
    <w:rsid w:val="00852115"/>
    <w:rsid w:val="008523C7"/>
    <w:rsid w:val="00852F6A"/>
    <w:rsid w:val="00852F70"/>
    <w:rsid w:val="00853413"/>
    <w:rsid w:val="00854CC9"/>
    <w:rsid w:val="0085657F"/>
    <w:rsid w:val="00857E12"/>
    <w:rsid w:val="00857FF2"/>
    <w:rsid w:val="008602DF"/>
    <w:rsid w:val="00861978"/>
    <w:rsid w:val="00861F34"/>
    <w:rsid w:val="008627A9"/>
    <w:rsid w:val="00862BF0"/>
    <w:rsid w:val="00862E32"/>
    <w:rsid w:val="00864495"/>
    <w:rsid w:val="00864897"/>
    <w:rsid w:val="00864FAA"/>
    <w:rsid w:val="00865001"/>
    <w:rsid w:val="00865161"/>
    <w:rsid w:val="0086567B"/>
    <w:rsid w:val="00866E06"/>
    <w:rsid w:val="00867C86"/>
    <w:rsid w:val="00867F4D"/>
    <w:rsid w:val="0087118B"/>
    <w:rsid w:val="00871769"/>
    <w:rsid w:val="00871BC4"/>
    <w:rsid w:val="00872ED5"/>
    <w:rsid w:val="0087319E"/>
    <w:rsid w:val="00873482"/>
    <w:rsid w:val="0087359C"/>
    <w:rsid w:val="00874511"/>
    <w:rsid w:val="00874550"/>
    <w:rsid w:val="00874961"/>
    <w:rsid w:val="00874F2F"/>
    <w:rsid w:val="008756F7"/>
    <w:rsid w:val="00875DDB"/>
    <w:rsid w:val="008761B3"/>
    <w:rsid w:val="008761BE"/>
    <w:rsid w:val="00876CA4"/>
    <w:rsid w:val="008809EF"/>
    <w:rsid w:val="00880EEA"/>
    <w:rsid w:val="0088151B"/>
    <w:rsid w:val="00881B04"/>
    <w:rsid w:val="00882A62"/>
    <w:rsid w:val="0088575A"/>
    <w:rsid w:val="00886158"/>
    <w:rsid w:val="00886315"/>
    <w:rsid w:val="00890CD4"/>
    <w:rsid w:val="0089153B"/>
    <w:rsid w:val="00891D4D"/>
    <w:rsid w:val="008922CE"/>
    <w:rsid w:val="00892903"/>
    <w:rsid w:val="00893EFA"/>
    <w:rsid w:val="00893FF0"/>
    <w:rsid w:val="00894AEC"/>
    <w:rsid w:val="00895A53"/>
    <w:rsid w:val="00895D43"/>
    <w:rsid w:val="008965B8"/>
    <w:rsid w:val="00896A0A"/>
    <w:rsid w:val="00897BE5"/>
    <w:rsid w:val="008A0681"/>
    <w:rsid w:val="008A1464"/>
    <w:rsid w:val="008A1791"/>
    <w:rsid w:val="008A2831"/>
    <w:rsid w:val="008A3D16"/>
    <w:rsid w:val="008A41BE"/>
    <w:rsid w:val="008A448A"/>
    <w:rsid w:val="008A5017"/>
    <w:rsid w:val="008A727A"/>
    <w:rsid w:val="008A73F4"/>
    <w:rsid w:val="008A7667"/>
    <w:rsid w:val="008B0A73"/>
    <w:rsid w:val="008B1C4F"/>
    <w:rsid w:val="008B22C1"/>
    <w:rsid w:val="008B276E"/>
    <w:rsid w:val="008B37BD"/>
    <w:rsid w:val="008B37C2"/>
    <w:rsid w:val="008B38EF"/>
    <w:rsid w:val="008B39A3"/>
    <w:rsid w:val="008B3A14"/>
    <w:rsid w:val="008B5358"/>
    <w:rsid w:val="008B5A64"/>
    <w:rsid w:val="008B5DCE"/>
    <w:rsid w:val="008B6F2B"/>
    <w:rsid w:val="008B6F7D"/>
    <w:rsid w:val="008C1858"/>
    <w:rsid w:val="008C211E"/>
    <w:rsid w:val="008C3E11"/>
    <w:rsid w:val="008C3E94"/>
    <w:rsid w:val="008C4367"/>
    <w:rsid w:val="008C47B5"/>
    <w:rsid w:val="008C4BA3"/>
    <w:rsid w:val="008C4E27"/>
    <w:rsid w:val="008C55B9"/>
    <w:rsid w:val="008C55DF"/>
    <w:rsid w:val="008C5782"/>
    <w:rsid w:val="008C5D02"/>
    <w:rsid w:val="008C6FDC"/>
    <w:rsid w:val="008C73E2"/>
    <w:rsid w:val="008D03D4"/>
    <w:rsid w:val="008D0580"/>
    <w:rsid w:val="008D0794"/>
    <w:rsid w:val="008D0C51"/>
    <w:rsid w:val="008D1C59"/>
    <w:rsid w:val="008D2C74"/>
    <w:rsid w:val="008D2D83"/>
    <w:rsid w:val="008D36BC"/>
    <w:rsid w:val="008D5C76"/>
    <w:rsid w:val="008D6E0A"/>
    <w:rsid w:val="008D715D"/>
    <w:rsid w:val="008E00BB"/>
    <w:rsid w:val="008E0542"/>
    <w:rsid w:val="008E0C2E"/>
    <w:rsid w:val="008E1264"/>
    <w:rsid w:val="008E1A50"/>
    <w:rsid w:val="008E2653"/>
    <w:rsid w:val="008E272A"/>
    <w:rsid w:val="008E2B93"/>
    <w:rsid w:val="008E3E5B"/>
    <w:rsid w:val="008E4F78"/>
    <w:rsid w:val="008E5DE1"/>
    <w:rsid w:val="008E5F08"/>
    <w:rsid w:val="008E6ED5"/>
    <w:rsid w:val="008E70AB"/>
    <w:rsid w:val="008E761D"/>
    <w:rsid w:val="008E78B9"/>
    <w:rsid w:val="008E7AA7"/>
    <w:rsid w:val="008F07B8"/>
    <w:rsid w:val="008F17AD"/>
    <w:rsid w:val="008F17B7"/>
    <w:rsid w:val="008F1E17"/>
    <w:rsid w:val="008F1EB6"/>
    <w:rsid w:val="008F1FD4"/>
    <w:rsid w:val="008F268C"/>
    <w:rsid w:val="008F37DC"/>
    <w:rsid w:val="008F40D2"/>
    <w:rsid w:val="008F5289"/>
    <w:rsid w:val="008F5A8F"/>
    <w:rsid w:val="008F6005"/>
    <w:rsid w:val="008F6E70"/>
    <w:rsid w:val="008F75EC"/>
    <w:rsid w:val="008F7DD1"/>
    <w:rsid w:val="009000AB"/>
    <w:rsid w:val="009002BB"/>
    <w:rsid w:val="009003D2"/>
    <w:rsid w:val="009009D5"/>
    <w:rsid w:val="00900EEC"/>
    <w:rsid w:val="00901304"/>
    <w:rsid w:val="009016AD"/>
    <w:rsid w:val="00902065"/>
    <w:rsid w:val="00902DD9"/>
    <w:rsid w:val="009030C7"/>
    <w:rsid w:val="0090339D"/>
    <w:rsid w:val="00903DAF"/>
    <w:rsid w:val="009040BE"/>
    <w:rsid w:val="00904FDA"/>
    <w:rsid w:val="00905172"/>
    <w:rsid w:val="009056EF"/>
    <w:rsid w:val="00906A6E"/>
    <w:rsid w:val="00907199"/>
    <w:rsid w:val="00907CA4"/>
    <w:rsid w:val="00910BB2"/>
    <w:rsid w:val="00911B9F"/>
    <w:rsid w:val="00912D23"/>
    <w:rsid w:val="00913AC3"/>
    <w:rsid w:val="00913EF8"/>
    <w:rsid w:val="009142C8"/>
    <w:rsid w:val="00914DD0"/>
    <w:rsid w:val="0091540A"/>
    <w:rsid w:val="009158C1"/>
    <w:rsid w:val="00915DBF"/>
    <w:rsid w:val="00915E30"/>
    <w:rsid w:val="00915F0C"/>
    <w:rsid w:val="00915FAB"/>
    <w:rsid w:val="00916E33"/>
    <w:rsid w:val="00917B44"/>
    <w:rsid w:val="009202D1"/>
    <w:rsid w:val="0092078F"/>
    <w:rsid w:val="00920AB8"/>
    <w:rsid w:val="0092134E"/>
    <w:rsid w:val="00922BC8"/>
    <w:rsid w:val="009230CB"/>
    <w:rsid w:val="00924493"/>
    <w:rsid w:val="0092518A"/>
    <w:rsid w:val="0092572C"/>
    <w:rsid w:val="00927810"/>
    <w:rsid w:val="00927D02"/>
    <w:rsid w:val="00927D20"/>
    <w:rsid w:val="00930468"/>
    <w:rsid w:val="00930D35"/>
    <w:rsid w:val="009319B6"/>
    <w:rsid w:val="009327D0"/>
    <w:rsid w:val="009332D1"/>
    <w:rsid w:val="0093338C"/>
    <w:rsid w:val="00933AE2"/>
    <w:rsid w:val="00933C17"/>
    <w:rsid w:val="00933E8A"/>
    <w:rsid w:val="0093419E"/>
    <w:rsid w:val="0093474A"/>
    <w:rsid w:val="00934D3A"/>
    <w:rsid w:val="009362C9"/>
    <w:rsid w:val="00940796"/>
    <w:rsid w:val="0094086E"/>
    <w:rsid w:val="00940A49"/>
    <w:rsid w:val="0094100C"/>
    <w:rsid w:val="00941F9A"/>
    <w:rsid w:val="00942267"/>
    <w:rsid w:val="00942780"/>
    <w:rsid w:val="009435FA"/>
    <w:rsid w:val="00943674"/>
    <w:rsid w:val="00943BED"/>
    <w:rsid w:val="00943C64"/>
    <w:rsid w:val="00943C9C"/>
    <w:rsid w:val="00944CA9"/>
    <w:rsid w:val="00944D5A"/>
    <w:rsid w:val="00945FCA"/>
    <w:rsid w:val="00947BDB"/>
    <w:rsid w:val="00950752"/>
    <w:rsid w:val="00950952"/>
    <w:rsid w:val="00950979"/>
    <w:rsid w:val="00950B04"/>
    <w:rsid w:val="009517E5"/>
    <w:rsid w:val="00951B40"/>
    <w:rsid w:val="00951CD1"/>
    <w:rsid w:val="009521E4"/>
    <w:rsid w:val="00953E3D"/>
    <w:rsid w:val="009541FE"/>
    <w:rsid w:val="00954605"/>
    <w:rsid w:val="00954F70"/>
    <w:rsid w:val="009555AA"/>
    <w:rsid w:val="0095565C"/>
    <w:rsid w:val="0095719D"/>
    <w:rsid w:val="00957E9E"/>
    <w:rsid w:val="009606ED"/>
    <w:rsid w:val="00960A08"/>
    <w:rsid w:val="00960A88"/>
    <w:rsid w:val="009618C8"/>
    <w:rsid w:val="00961C9E"/>
    <w:rsid w:val="00962F4A"/>
    <w:rsid w:val="00963259"/>
    <w:rsid w:val="00963F9A"/>
    <w:rsid w:val="00966919"/>
    <w:rsid w:val="00966B23"/>
    <w:rsid w:val="00966FEF"/>
    <w:rsid w:val="00966FF7"/>
    <w:rsid w:val="009676D7"/>
    <w:rsid w:val="009679CA"/>
    <w:rsid w:val="00967C2D"/>
    <w:rsid w:val="009705B7"/>
    <w:rsid w:val="00973005"/>
    <w:rsid w:val="009763D3"/>
    <w:rsid w:val="009769E5"/>
    <w:rsid w:val="00976FE3"/>
    <w:rsid w:val="0097740D"/>
    <w:rsid w:val="009806D0"/>
    <w:rsid w:val="0098093F"/>
    <w:rsid w:val="009815AE"/>
    <w:rsid w:val="009825E5"/>
    <w:rsid w:val="00982A3C"/>
    <w:rsid w:val="00982CBD"/>
    <w:rsid w:val="0098315F"/>
    <w:rsid w:val="00983806"/>
    <w:rsid w:val="009839D4"/>
    <w:rsid w:val="009843E9"/>
    <w:rsid w:val="00984A43"/>
    <w:rsid w:val="0098580F"/>
    <w:rsid w:val="00985B95"/>
    <w:rsid w:val="009875B5"/>
    <w:rsid w:val="00987D44"/>
    <w:rsid w:val="0099046B"/>
    <w:rsid w:val="00990D1B"/>
    <w:rsid w:val="00992153"/>
    <w:rsid w:val="00992A7E"/>
    <w:rsid w:val="009964DA"/>
    <w:rsid w:val="00996B76"/>
    <w:rsid w:val="009A0389"/>
    <w:rsid w:val="009A18C6"/>
    <w:rsid w:val="009A1DEA"/>
    <w:rsid w:val="009A2B31"/>
    <w:rsid w:val="009A2F3E"/>
    <w:rsid w:val="009A473D"/>
    <w:rsid w:val="009A5535"/>
    <w:rsid w:val="009A5755"/>
    <w:rsid w:val="009A5F16"/>
    <w:rsid w:val="009A7DBA"/>
    <w:rsid w:val="009B09D3"/>
    <w:rsid w:val="009B1165"/>
    <w:rsid w:val="009B1E15"/>
    <w:rsid w:val="009B297A"/>
    <w:rsid w:val="009B2BBB"/>
    <w:rsid w:val="009B3954"/>
    <w:rsid w:val="009B3C5F"/>
    <w:rsid w:val="009B3FAA"/>
    <w:rsid w:val="009B4D85"/>
    <w:rsid w:val="009B5AD2"/>
    <w:rsid w:val="009B6459"/>
    <w:rsid w:val="009B6AC9"/>
    <w:rsid w:val="009B7030"/>
    <w:rsid w:val="009B7AFA"/>
    <w:rsid w:val="009C0058"/>
    <w:rsid w:val="009C06BE"/>
    <w:rsid w:val="009C0754"/>
    <w:rsid w:val="009C0C6C"/>
    <w:rsid w:val="009C19A2"/>
    <w:rsid w:val="009C1D85"/>
    <w:rsid w:val="009C1EED"/>
    <w:rsid w:val="009C3E8D"/>
    <w:rsid w:val="009C4AAC"/>
    <w:rsid w:val="009C6700"/>
    <w:rsid w:val="009C7126"/>
    <w:rsid w:val="009C74E5"/>
    <w:rsid w:val="009C7ABD"/>
    <w:rsid w:val="009C7CE3"/>
    <w:rsid w:val="009D032E"/>
    <w:rsid w:val="009D07AD"/>
    <w:rsid w:val="009D0BEF"/>
    <w:rsid w:val="009D0D49"/>
    <w:rsid w:val="009D1864"/>
    <w:rsid w:val="009D19F8"/>
    <w:rsid w:val="009D1B95"/>
    <w:rsid w:val="009D1CC6"/>
    <w:rsid w:val="009D2E85"/>
    <w:rsid w:val="009D2FC1"/>
    <w:rsid w:val="009D30BB"/>
    <w:rsid w:val="009D30C7"/>
    <w:rsid w:val="009D3BA2"/>
    <w:rsid w:val="009D3E37"/>
    <w:rsid w:val="009D3E61"/>
    <w:rsid w:val="009D3F08"/>
    <w:rsid w:val="009D5458"/>
    <w:rsid w:val="009D5D37"/>
    <w:rsid w:val="009D5DED"/>
    <w:rsid w:val="009D6080"/>
    <w:rsid w:val="009D6DEA"/>
    <w:rsid w:val="009D71F2"/>
    <w:rsid w:val="009D7C40"/>
    <w:rsid w:val="009E0A8D"/>
    <w:rsid w:val="009E0BA7"/>
    <w:rsid w:val="009E1667"/>
    <w:rsid w:val="009E16B4"/>
    <w:rsid w:val="009E2230"/>
    <w:rsid w:val="009E30E2"/>
    <w:rsid w:val="009E3361"/>
    <w:rsid w:val="009E3B33"/>
    <w:rsid w:val="009E40AD"/>
    <w:rsid w:val="009E40CC"/>
    <w:rsid w:val="009E4805"/>
    <w:rsid w:val="009E5013"/>
    <w:rsid w:val="009E6C39"/>
    <w:rsid w:val="009F1710"/>
    <w:rsid w:val="009F1714"/>
    <w:rsid w:val="009F2BC9"/>
    <w:rsid w:val="009F2EA3"/>
    <w:rsid w:val="009F38C8"/>
    <w:rsid w:val="009F46DB"/>
    <w:rsid w:val="009F5356"/>
    <w:rsid w:val="009F5A57"/>
    <w:rsid w:val="009F5E72"/>
    <w:rsid w:val="009F6631"/>
    <w:rsid w:val="009F6D52"/>
    <w:rsid w:val="009F7856"/>
    <w:rsid w:val="00A00BFA"/>
    <w:rsid w:val="00A016BA"/>
    <w:rsid w:val="00A01AA3"/>
    <w:rsid w:val="00A02626"/>
    <w:rsid w:val="00A034F4"/>
    <w:rsid w:val="00A03A2A"/>
    <w:rsid w:val="00A0522E"/>
    <w:rsid w:val="00A052AE"/>
    <w:rsid w:val="00A0675B"/>
    <w:rsid w:val="00A071C2"/>
    <w:rsid w:val="00A07500"/>
    <w:rsid w:val="00A1011D"/>
    <w:rsid w:val="00A10F05"/>
    <w:rsid w:val="00A11A4D"/>
    <w:rsid w:val="00A123F4"/>
    <w:rsid w:val="00A125DB"/>
    <w:rsid w:val="00A1280C"/>
    <w:rsid w:val="00A12E7A"/>
    <w:rsid w:val="00A13116"/>
    <w:rsid w:val="00A142E7"/>
    <w:rsid w:val="00A14967"/>
    <w:rsid w:val="00A151F6"/>
    <w:rsid w:val="00A1523C"/>
    <w:rsid w:val="00A165A0"/>
    <w:rsid w:val="00A16F9E"/>
    <w:rsid w:val="00A173D0"/>
    <w:rsid w:val="00A20881"/>
    <w:rsid w:val="00A20C11"/>
    <w:rsid w:val="00A20E27"/>
    <w:rsid w:val="00A2198A"/>
    <w:rsid w:val="00A21F44"/>
    <w:rsid w:val="00A221A5"/>
    <w:rsid w:val="00A22DDD"/>
    <w:rsid w:val="00A2392D"/>
    <w:rsid w:val="00A2468C"/>
    <w:rsid w:val="00A24BD9"/>
    <w:rsid w:val="00A256CA"/>
    <w:rsid w:val="00A25CA8"/>
    <w:rsid w:val="00A260BF"/>
    <w:rsid w:val="00A262D5"/>
    <w:rsid w:val="00A27703"/>
    <w:rsid w:val="00A27718"/>
    <w:rsid w:val="00A30B1F"/>
    <w:rsid w:val="00A31409"/>
    <w:rsid w:val="00A3360A"/>
    <w:rsid w:val="00A33A0C"/>
    <w:rsid w:val="00A34F08"/>
    <w:rsid w:val="00A35C7A"/>
    <w:rsid w:val="00A3700F"/>
    <w:rsid w:val="00A40CBF"/>
    <w:rsid w:val="00A43671"/>
    <w:rsid w:val="00A43E2F"/>
    <w:rsid w:val="00A446F3"/>
    <w:rsid w:val="00A504A1"/>
    <w:rsid w:val="00A52B0D"/>
    <w:rsid w:val="00A53B3F"/>
    <w:rsid w:val="00A53ED0"/>
    <w:rsid w:val="00A54BBA"/>
    <w:rsid w:val="00A564E6"/>
    <w:rsid w:val="00A5670A"/>
    <w:rsid w:val="00A5760D"/>
    <w:rsid w:val="00A6055F"/>
    <w:rsid w:val="00A60A02"/>
    <w:rsid w:val="00A62F10"/>
    <w:rsid w:val="00A63683"/>
    <w:rsid w:val="00A6398B"/>
    <w:rsid w:val="00A63C91"/>
    <w:rsid w:val="00A64A44"/>
    <w:rsid w:val="00A64C05"/>
    <w:rsid w:val="00A65F05"/>
    <w:rsid w:val="00A6600F"/>
    <w:rsid w:val="00A66898"/>
    <w:rsid w:val="00A679A0"/>
    <w:rsid w:val="00A70E14"/>
    <w:rsid w:val="00A71262"/>
    <w:rsid w:val="00A716D3"/>
    <w:rsid w:val="00A720B5"/>
    <w:rsid w:val="00A7313C"/>
    <w:rsid w:val="00A731C6"/>
    <w:rsid w:val="00A73330"/>
    <w:rsid w:val="00A763C2"/>
    <w:rsid w:val="00A77363"/>
    <w:rsid w:val="00A819C1"/>
    <w:rsid w:val="00A81B50"/>
    <w:rsid w:val="00A827E0"/>
    <w:rsid w:val="00A8430C"/>
    <w:rsid w:val="00A8486B"/>
    <w:rsid w:val="00A85224"/>
    <w:rsid w:val="00A85A53"/>
    <w:rsid w:val="00A86E42"/>
    <w:rsid w:val="00A86F66"/>
    <w:rsid w:val="00A90497"/>
    <w:rsid w:val="00A91618"/>
    <w:rsid w:val="00A91728"/>
    <w:rsid w:val="00A92173"/>
    <w:rsid w:val="00A92383"/>
    <w:rsid w:val="00A923A9"/>
    <w:rsid w:val="00A9247B"/>
    <w:rsid w:val="00A927A9"/>
    <w:rsid w:val="00A92E04"/>
    <w:rsid w:val="00A92F5A"/>
    <w:rsid w:val="00A93956"/>
    <w:rsid w:val="00A9442A"/>
    <w:rsid w:val="00A94462"/>
    <w:rsid w:val="00A9488D"/>
    <w:rsid w:val="00A94CAF"/>
    <w:rsid w:val="00A95B23"/>
    <w:rsid w:val="00A97335"/>
    <w:rsid w:val="00AA0776"/>
    <w:rsid w:val="00AA0E1A"/>
    <w:rsid w:val="00AA13A5"/>
    <w:rsid w:val="00AA1A36"/>
    <w:rsid w:val="00AA1B50"/>
    <w:rsid w:val="00AA3370"/>
    <w:rsid w:val="00AA34FD"/>
    <w:rsid w:val="00AA377F"/>
    <w:rsid w:val="00AA3C7E"/>
    <w:rsid w:val="00AA4A10"/>
    <w:rsid w:val="00AA531E"/>
    <w:rsid w:val="00AA5B0B"/>
    <w:rsid w:val="00AA6F04"/>
    <w:rsid w:val="00AA72D3"/>
    <w:rsid w:val="00AA7B79"/>
    <w:rsid w:val="00AB161E"/>
    <w:rsid w:val="00AB1A62"/>
    <w:rsid w:val="00AB1B4A"/>
    <w:rsid w:val="00AB1E5E"/>
    <w:rsid w:val="00AB2A55"/>
    <w:rsid w:val="00AB3051"/>
    <w:rsid w:val="00AB312B"/>
    <w:rsid w:val="00AB3420"/>
    <w:rsid w:val="00AB3DD1"/>
    <w:rsid w:val="00AB3E76"/>
    <w:rsid w:val="00AB48E4"/>
    <w:rsid w:val="00AB502F"/>
    <w:rsid w:val="00AB6508"/>
    <w:rsid w:val="00AC005F"/>
    <w:rsid w:val="00AC12D0"/>
    <w:rsid w:val="00AC158A"/>
    <w:rsid w:val="00AC1647"/>
    <w:rsid w:val="00AC1770"/>
    <w:rsid w:val="00AC1919"/>
    <w:rsid w:val="00AC1A2E"/>
    <w:rsid w:val="00AC1C52"/>
    <w:rsid w:val="00AC1D11"/>
    <w:rsid w:val="00AC2F7C"/>
    <w:rsid w:val="00AC35BD"/>
    <w:rsid w:val="00AC5041"/>
    <w:rsid w:val="00AC55C4"/>
    <w:rsid w:val="00AC5B55"/>
    <w:rsid w:val="00AC6564"/>
    <w:rsid w:val="00AC67E7"/>
    <w:rsid w:val="00AC69DE"/>
    <w:rsid w:val="00AC7436"/>
    <w:rsid w:val="00AD02EA"/>
    <w:rsid w:val="00AD06A6"/>
    <w:rsid w:val="00AD0E89"/>
    <w:rsid w:val="00AD1EB8"/>
    <w:rsid w:val="00AD31B8"/>
    <w:rsid w:val="00AD3DA9"/>
    <w:rsid w:val="00AD3FC1"/>
    <w:rsid w:val="00AD5846"/>
    <w:rsid w:val="00AD7408"/>
    <w:rsid w:val="00AD75CB"/>
    <w:rsid w:val="00AD7653"/>
    <w:rsid w:val="00AD78B4"/>
    <w:rsid w:val="00AD7C2E"/>
    <w:rsid w:val="00AD7D97"/>
    <w:rsid w:val="00AD7EB0"/>
    <w:rsid w:val="00AE020F"/>
    <w:rsid w:val="00AE17F5"/>
    <w:rsid w:val="00AE1AEB"/>
    <w:rsid w:val="00AE25DF"/>
    <w:rsid w:val="00AE2AF5"/>
    <w:rsid w:val="00AE2D33"/>
    <w:rsid w:val="00AE467F"/>
    <w:rsid w:val="00AE79DA"/>
    <w:rsid w:val="00AF04AB"/>
    <w:rsid w:val="00AF0726"/>
    <w:rsid w:val="00AF0FD0"/>
    <w:rsid w:val="00AF1323"/>
    <w:rsid w:val="00AF133E"/>
    <w:rsid w:val="00AF1B2D"/>
    <w:rsid w:val="00AF1E53"/>
    <w:rsid w:val="00AF2B41"/>
    <w:rsid w:val="00AF2E32"/>
    <w:rsid w:val="00AF32CB"/>
    <w:rsid w:val="00AF544A"/>
    <w:rsid w:val="00AF5C13"/>
    <w:rsid w:val="00AF6BF2"/>
    <w:rsid w:val="00AF7576"/>
    <w:rsid w:val="00B01217"/>
    <w:rsid w:val="00B0169E"/>
    <w:rsid w:val="00B01C22"/>
    <w:rsid w:val="00B0359E"/>
    <w:rsid w:val="00B03692"/>
    <w:rsid w:val="00B04C7D"/>
    <w:rsid w:val="00B0661E"/>
    <w:rsid w:val="00B0699D"/>
    <w:rsid w:val="00B06B36"/>
    <w:rsid w:val="00B06D5E"/>
    <w:rsid w:val="00B1080A"/>
    <w:rsid w:val="00B1099F"/>
    <w:rsid w:val="00B11618"/>
    <w:rsid w:val="00B11DBE"/>
    <w:rsid w:val="00B14021"/>
    <w:rsid w:val="00B143E7"/>
    <w:rsid w:val="00B14EBC"/>
    <w:rsid w:val="00B1509B"/>
    <w:rsid w:val="00B152D2"/>
    <w:rsid w:val="00B1645F"/>
    <w:rsid w:val="00B16933"/>
    <w:rsid w:val="00B1745E"/>
    <w:rsid w:val="00B21664"/>
    <w:rsid w:val="00B21F4A"/>
    <w:rsid w:val="00B2247A"/>
    <w:rsid w:val="00B22508"/>
    <w:rsid w:val="00B2347E"/>
    <w:rsid w:val="00B23545"/>
    <w:rsid w:val="00B23E2D"/>
    <w:rsid w:val="00B240A3"/>
    <w:rsid w:val="00B24A60"/>
    <w:rsid w:val="00B24ACC"/>
    <w:rsid w:val="00B25152"/>
    <w:rsid w:val="00B2608B"/>
    <w:rsid w:val="00B26434"/>
    <w:rsid w:val="00B26627"/>
    <w:rsid w:val="00B27BE9"/>
    <w:rsid w:val="00B30762"/>
    <w:rsid w:val="00B3116A"/>
    <w:rsid w:val="00B311C6"/>
    <w:rsid w:val="00B312B1"/>
    <w:rsid w:val="00B3146B"/>
    <w:rsid w:val="00B31628"/>
    <w:rsid w:val="00B31C7B"/>
    <w:rsid w:val="00B31CDC"/>
    <w:rsid w:val="00B321B7"/>
    <w:rsid w:val="00B322B6"/>
    <w:rsid w:val="00B3257E"/>
    <w:rsid w:val="00B33BBC"/>
    <w:rsid w:val="00B34D0E"/>
    <w:rsid w:val="00B359DE"/>
    <w:rsid w:val="00B36BD5"/>
    <w:rsid w:val="00B36E94"/>
    <w:rsid w:val="00B36ED8"/>
    <w:rsid w:val="00B36FF8"/>
    <w:rsid w:val="00B37B01"/>
    <w:rsid w:val="00B4031F"/>
    <w:rsid w:val="00B40F45"/>
    <w:rsid w:val="00B41214"/>
    <w:rsid w:val="00B4137E"/>
    <w:rsid w:val="00B415C8"/>
    <w:rsid w:val="00B4236F"/>
    <w:rsid w:val="00B427FA"/>
    <w:rsid w:val="00B43744"/>
    <w:rsid w:val="00B43910"/>
    <w:rsid w:val="00B43B80"/>
    <w:rsid w:val="00B43C61"/>
    <w:rsid w:val="00B43D63"/>
    <w:rsid w:val="00B43EBD"/>
    <w:rsid w:val="00B442BB"/>
    <w:rsid w:val="00B442D4"/>
    <w:rsid w:val="00B4438A"/>
    <w:rsid w:val="00B46A1C"/>
    <w:rsid w:val="00B47060"/>
    <w:rsid w:val="00B4752B"/>
    <w:rsid w:val="00B4793C"/>
    <w:rsid w:val="00B50502"/>
    <w:rsid w:val="00B50898"/>
    <w:rsid w:val="00B5118B"/>
    <w:rsid w:val="00B513EF"/>
    <w:rsid w:val="00B5154F"/>
    <w:rsid w:val="00B51A96"/>
    <w:rsid w:val="00B52302"/>
    <w:rsid w:val="00B52737"/>
    <w:rsid w:val="00B52B2B"/>
    <w:rsid w:val="00B54C13"/>
    <w:rsid w:val="00B5652C"/>
    <w:rsid w:val="00B570B2"/>
    <w:rsid w:val="00B61AFC"/>
    <w:rsid w:val="00B625BF"/>
    <w:rsid w:val="00B62EF5"/>
    <w:rsid w:val="00B62FA3"/>
    <w:rsid w:val="00B637A7"/>
    <w:rsid w:val="00B6447F"/>
    <w:rsid w:val="00B6480D"/>
    <w:rsid w:val="00B64AFB"/>
    <w:rsid w:val="00B653FB"/>
    <w:rsid w:val="00B65458"/>
    <w:rsid w:val="00B657B3"/>
    <w:rsid w:val="00B67C99"/>
    <w:rsid w:val="00B70363"/>
    <w:rsid w:val="00B7267A"/>
    <w:rsid w:val="00B72948"/>
    <w:rsid w:val="00B743BF"/>
    <w:rsid w:val="00B7441B"/>
    <w:rsid w:val="00B74435"/>
    <w:rsid w:val="00B74EF2"/>
    <w:rsid w:val="00B768FE"/>
    <w:rsid w:val="00B80358"/>
    <w:rsid w:val="00B81ED5"/>
    <w:rsid w:val="00B8386F"/>
    <w:rsid w:val="00B83D3B"/>
    <w:rsid w:val="00B855C8"/>
    <w:rsid w:val="00B85B49"/>
    <w:rsid w:val="00B86268"/>
    <w:rsid w:val="00B87168"/>
    <w:rsid w:val="00B87402"/>
    <w:rsid w:val="00B87B04"/>
    <w:rsid w:val="00B918D3"/>
    <w:rsid w:val="00B92229"/>
    <w:rsid w:val="00B929CC"/>
    <w:rsid w:val="00B92B5C"/>
    <w:rsid w:val="00B92DF4"/>
    <w:rsid w:val="00B951F4"/>
    <w:rsid w:val="00B966F7"/>
    <w:rsid w:val="00B96767"/>
    <w:rsid w:val="00BA0E09"/>
    <w:rsid w:val="00BA10F3"/>
    <w:rsid w:val="00BA30F6"/>
    <w:rsid w:val="00BA3405"/>
    <w:rsid w:val="00BA3A3C"/>
    <w:rsid w:val="00BA4084"/>
    <w:rsid w:val="00BA47D8"/>
    <w:rsid w:val="00BA4A77"/>
    <w:rsid w:val="00BA543F"/>
    <w:rsid w:val="00BA5CDB"/>
    <w:rsid w:val="00BA68E0"/>
    <w:rsid w:val="00BA6BCD"/>
    <w:rsid w:val="00BA6C55"/>
    <w:rsid w:val="00BA741A"/>
    <w:rsid w:val="00BA79FE"/>
    <w:rsid w:val="00BB0198"/>
    <w:rsid w:val="00BB0E9B"/>
    <w:rsid w:val="00BB0F96"/>
    <w:rsid w:val="00BB1225"/>
    <w:rsid w:val="00BB137B"/>
    <w:rsid w:val="00BB145D"/>
    <w:rsid w:val="00BB1C3C"/>
    <w:rsid w:val="00BB1C9F"/>
    <w:rsid w:val="00BB2AF8"/>
    <w:rsid w:val="00BB3D6E"/>
    <w:rsid w:val="00BB3E7E"/>
    <w:rsid w:val="00BB4065"/>
    <w:rsid w:val="00BB5011"/>
    <w:rsid w:val="00BB5585"/>
    <w:rsid w:val="00BB5D26"/>
    <w:rsid w:val="00BB63F3"/>
    <w:rsid w:val="00BB688B"/>
    <w:rsid w:val="00BB6E79"/>
    <w:rsid w:val="00BB6F72"/>
    <w:rsid w:val="00BC0E3C"/>
    <w:rsid w:val="00BC2C8B"/>
    <w:rsid w:val="00BC2D55"/>
    <w:rsid w:val="00BC33C9"/>
    <w:rsid w:val="00BC3A04"/>
    <w:rsid w:val="00BC3C29"/>
    <w:rsid w:val="00BC4037"/>
    <w:rsid w:val="00BC47C5"/>
    <w:rsid w:val="00BC5AAB"/>
    <w:rsid w:val="00BC6822"/>
    <w:rsid w:val="00BC73AD"/>
    <w:rsid w:val="00BD026F"/>
    <w:rsid w:val="00BD1073"/>
    <w:rsid w:val="00BD1AA3"/>
    <w:rsid w:val="00BD41F1"/>
    <w:rsid w:val="00BD44C2"/>
    <w:rsid w:val="00BD458A"/>
    <w:rsid w:val="00BD4643"/>
    <w:rsid w:val="00BD4F10"/>
    <w:rsid w:val="00BD4F54"/>
    <w:rsid w:val="00BD53BE"/>
    <w:rsid w:val="00BD53D5"/>
    <w:rsid w:val="00BD6B4F"/>
    <w:rsid w:val="00BE11BE"/>
    <w:rsid w:val="00BE2149"/>
    <w:rsid w:val="00BE2572"/>
    <w:rsid w:val="00BE2DBE"/>
    <w:rsid w:val="00BE3396"/>
    <w:rsid w:val="00BE46B8"/>
    <w:rsid w:val="00BE47F9"/>
    <w:rsid w:val="00BE4ADB"/>
    <w:rsid w:val="00BE4EF7"/>
    <w:rsid w:val="00BE5100"/>
    <w:rsid w:val="00BE586E"/>
    <w:rsid w:val="00BE6CE1"/>
    <w:rsid w:val="00BE6DCC"/>
    <w:rsid w:val="00BE705C"/>
    <w:rsid w:val="00BE75EB"/>
    <w:rsid w:val="00BF0EC4"/>
    <w:rsid w:val="00BF116F"/>
    <w:rsid w:val="00BF14C8"/>
    <w:rsid w:val="00BF4637"/>
    <w:rsid w:val="00BF59B7"/>
    <w:rsid w:val="00BF68FE"/>
    <w:rsid w:val="00BF7368"/>
    <w:rsid w:val="00BF7C58"/>
    <w:rsid w:val="00BF7D50"/>
    <w:rsid w:val="00C000B8"/>
    <w:rsid w:val="00C001F8"/>
    <w:rsid w:val="00C00335"/>
    <w:rsid w:val="00C00E37"/>
    <w:rsid w:val="00C00EE0"/>
    <w:rsid w:val="00C014AA"/>
    <w:rsid w:val="00C01701"/>
    <w:rsid w:val="00C01AA5"/>
    <w:rsid w:val="00C02ACA"/>
    <w:rsid w:val="00C0391E"/>
    <w:rsid w:val="00C054C5"/>
    <w:rsid w:val="00C05805"/>
    <w:rsid w:val="00C05DF8"/>
    <w:rsid w:val="00C05E09"/>
    <w:rsid w:val="00C0733E"/>
    <w:rsid w:val="00C07580"/>
    <w:rsid w:val="00C07930"/>
    <w:rsid w:val="00C07D26"/>
    <w:rsid w:val="00C10533"/>
    <w:rsid w:val="00C106F0"/>
    <w:rsid w:val="00C1316F"/>
    <w:rsid w:val="00C139DE"/>
    <w:rsid w:val="00C13B5B"/>
    <w:rsid w:val="00C1445D"/>
    <w:rsid w:val="00C164D1"/>
    <w:rsid w:val="00C17833"/>
    <w:rsid w:val="00C17BB6"/>
    <w:rsid w:val="00C203A6"/>
    <w:rsid w:val="00C203D9"/>
    <w:rsid w:val="00C20FB5"/>
    <w:rsid w:val="00C2136F"/>
    <w:rsid w:val="00C21C38"/>
    <w:rsid w:val="00C22246"/>
    <w:rsid w:val="00C225F3"/>
    <w:rsid w:val="00C22614"/>
    <w:rsid w:val="00C229D0"/>
    <w:rsid w:val="00C22DAB"/>
    <w:rsid w:val="00C23390"/>
    <w:rsid w:val="00C23469"/>
    <w:rsid w:val="00C24191"/>
    <w:rsid w:val="00C24E78"/>
    <w:rsid w:val="00C2525F"/>
    <w:rsid w:val="00C25FF1"/>
    <w:rsid w:val="00C2606D"/>
    <w:rsid w:val="00C26408"/>
    <w:rsid w:val="00C26C9D"/>
    <w:rsid w:val="00C2766C"/>
    <w:rsid w:val="00C306CC"/>
    <w:rsid w:val="00C310EC"/>
    <w:rsid w:val="00C3192C"/>
    <w:rsid w:val="00C3207C"/>
    <w:rsid w:val="00C33B82"/>
    <w:rsid w:val="00C3419B"/>
    <w:rsid w:val="00C343DB"/>
    <w:rsid w:val="00C347C3"/>
    <w:rsid w:val="00C35184"/>
    <w:rsid w:val="00C3519F"/>
    <w:rsid w:val="00C36D20"/>
    <w:rsid w:val="00C36DBE"/>
    <w:rsid w:val="00C37367"/>
    <w:rsid w:val="00C37C5F"/>
    <w:rsid w:val="00C37E27"/>
    <w:rsid w:val="00C40F74"/>
    <w:rsid w:val="00C411C3"/>
    <w:rsid w:val="00C41F41"/>
    <w:rsid w:val="00C42771"/>
    <w:rsid w:val="00C4281B"/>
    <w:rsid w:val="00C42847"/>
    <w:rsid w:val="00C42DEA"/>
    <w:rsid w:val="00C43A5D"/>
    <w:rsid w:val="00C449B0"/>
    <w:rsid w:val="00C453F2"/>
    <w:rsid w:val="00C45A30"/>
    <w:rsid w:val="00C45E87"/>
    <w:rsid w:val="00C47CBC"/>
    <w:rsid w:val="00C505DB"/>
    <w:rsid w:val="00C50D22"/>
    <w:rsid w:val="00C50D6A"/>
    <w:rsid w:val="00C50EB0"/>
    <w:rsid w:val="00C51CC1"/>
    <w:rsid w:val="00C51D16"/>
    <w:rsid w:val="00C53285"/>
    <w:rsid w:val="00C53338"/>
    <w:rsid w:val="00C536F3"/>
    <w:rsid w:val="00C541B1"/>
    <w:rsid w:val="00C54602"/>
    <w:rsid w:val="00C5560A"/>
    <w:rsid w:val="00C55663"/>
    <w:rsid w:val="00C56A7C"/>
    <w:rsid w:val="00C57C6C"/>
    <w:rsid w:val="00C6053F"/>
    <w:rsid w:val="00C608B3"/>
    <w:rsid w:val="00C60964"/>
    <w:rsid w:val="00C61290"/>
    <w:rsid w:val="00C63058"/>
    <w:rsid w:val="00C63582"/>
    <w:rsid w:val="00C63693"/>
    <w:rsid w:val="00C63C71"/>
    <w:rsid w:val="00C6471A"/>
    <w:rsid w:val="00C64E90"/>
    <w:rsid w:val="00C65EC6"/>
    <w:rsid w:val="00C65EFE"/>
    <w:rsid w:val="00C66172"/>
    <w:rsid w:val="00C7065D"/>
    <w:rsid w:val="00C72245"/>
    <w:rsid w:val="00C72460"/>
    <w:rsid w:val="00C72CA5"/>
    <w:rsid w:val="00C73912"/>
    <w:rsid w:val="00C73CB9"/>
    <w:rsid w:val="00C751A8"/>
    <w:rsid w:val="00C752B2"/>
    <w:rsid w:val="00C75C8F"/>
    <w:rsid w:val="00C7653C"/>
    <w:rsid w:val="00C77D12"/>
    <w:rsid w:val="00C80059"/>
    <w:rsid w:val="00C81F23"/>
    <w:rsid w:val="00C82601"/>
    <w:rsid w:val="00C82A23"/>
    <w:rsid w:val="00C82A6D"/>
    <w:rsid w:val="00C83679"/>
    <w:rsid w:val="00C83AB4"/>
    <w:rsid w:val="00C84910"/>
    <w:rsid w:val="00C84E5B"/>
    <w:rsid w:val="00C85A3F"/>
    <w:rsid w:val="00C86117"/>
    <w:rsid w:val="00C86CFB"/>
    <w:rsid w:val="00C910E2"/>
    <w:rsid w:val="00C9371F"/>
    <w:rsid w:val="00C93B34"/>
    <w:rsid w:val="00C94949"/>
    <w:rsid w:val="00C955DB"/>
    <w:rsid w:val="00C95CA9"/>
    <w:rsid w:val="00C961B0"/>
    <w:rsid w:val="00C962F0"/>
    <w:rsid w:val="00C965DD"/>
    <w:rsid w:val="00C969C1"/>
    <w:rsid w:val="00C96ADB"/>
    <w:rsid w:val="00C97C54"/>
    <w:rsid w:val="00C97D2A"/>
    <w:rsid w:val="00C97D53"/>
    <w:rsid w:val="00CA0033"/>
    <w:rsid w:val="00CA01EA"/>
    <w:rsid w:val="00CA11F9"/>
    <w:rsid w:val="00CA137E"/>
    <w:rsid w:val="00CA1815"/>
    <w:rsid w:val="00CA1F55"/>
    <w:rsid w:val="00CA2E8A"/>
    <w:rsid w:val="00CA2FD5"/>
    <w:rsid w:val="00CA42AE"/>
    <w:rsid w:val="00CA4E0D"/>
    <w:rsid w:val="00CA6709"/>
    <w:rsid w:val="00CA78F6"/>
    <w:rsid w:val="00CB0682"/>
    <w:rsid w:val="00CB08E0"/>
    <w:rsid w:val="00CB0B57"/>
    <w:rsid w:val="00CB0BC8"/>
    <w:rsid w:val="00CB1A8E"/>
    <w:rsid w:val="00CB4084"/>
    <w:rsid w:val="00CB44C1"/>
    <w:rsid w:val="00CB4C69"/>
    <w:rsid w:val="00CB5A7D"/>
    <w:rsid w:val="00CB5CB8"/>
    <w:rsid w:val="00CB60CA"/>
    <w:rsid w:val="00CB6698"/>
    <w:rsid w:val="00CB6862"/>
    <w:rsid w:val="00CC0D0E"/>
    <w:rsid w:val="00CC1B07"/>
    <w:rsid w:val="00CC2567"/>
    <w:rsid w:val="00CC30A2"/>
    <w:rsid w:val="00CC316F"/>
    <w:rsid w:val="00CC5304"/>
    <w:rsid w:val="00CC5349"/>
    <w:rsid w:val="00CC594D"/>
    <w:rsid w:val="00CC703A"/>
    <w:rsid w:val="00CC7A54"/>
    <w:rsid w:val="00CC7C82"/>
    <w:rsid w:val="00CD0BC0"/>
    <w:rsid w:val="00CD1042"/>
    <w:rsid w:val="00CD1238"/>
    <w:rsid w:val="00CD2068"/>
    <w:rsid w:val="00CD2B8F"/>
    <w:rsid w:val="00CD2C67"/>
    <w:rsid w:val="00CD3C61"/>
    <w:rsid w:val="00CD3EBF"/>
    <w:rsid w:val="00CD4AAD"/>
    <w:rsid w:val="00CD4D3B"/>
    <w:rsid w:val="00CD4D91"/>
    <w:rsid w:val="00CD4F7B"/>
    <w:rsid w:val="00CD4FD4"/>
    <w:rsid w:val="00CD5287"/>
    <w:rsid w:val="00CD56CA"/>
    <w:rsid w:val="00CD58B8"/>
    <w:rsid w:val="00CD621A"/>
    <w:rsid w:val="00CD7054"/>
    <w:rsid w:val="00CE0406"/>
    <w:rsid w:val="00CE16F9"/>
    <w:rsid w:val="00CE17D3"/>
    <w:rsid w:val="00CE1FD8"/>
    <w:rsid w:val="00CE2987"/>
    <w:rsid w:val="00CE369C"/>
    <w:rsid w:val="00CE3D75"/>
    <w:rsid w:val="00CE551D"/>
    <w:rsid w:val="00CE586F"/>
    <w:rsid w:val="00CE6D6F"/>
    <w:rsid w:val="00CE7618"/>
    <w:rsid w:val="00CE7FB4"/>
    <w:rsid w:val="00CF0E54"/>
    <w:rsid w:val="00CF17E4"/>
    <w:rsid w:val="00CF1E63"/>
    <w:rsid w:val="00CF466C"/>
    <w:rsid w:val="00CF475B"/>
    <w:rsid w:val="00CF53AE"/>
    <w:rsid w:val="00CF5E75"/>
    <w:rsid w:val="00CF6C6E"/>
    <w:rsid w:val="00CF7F02"/>
    <w:rsid w:val="00D01A18"/>
    <w:rsid w:val="00D01AC4"/>
    <w:rsid w:val="00D01FDD"/>
    <w:rsid w:val="00D02609"/>
    <w:rsid w:val="00D02F18"/>
    <w:rsid w:val="00D02F6F"/>
    <w:rsid w:val="00D033EE"/>
    <w:rsid w:val="00D0342E"/>
    <w:rsid w:val="00D03BB1"/>
    <w:rsid w:val="00D04009"/>
    <w:rsid w:val="00D04053"/>
    <w:rsid w:val="00D042D8"/>
    <w:rsid w:val="00D047DF"/>
    <w:rsid w:val="00D052A2"/>
    <w:rsid w:val="00D0544B"/>
    <w:rsid w:val="00D05C5D"/>
    <w:rsid w:val="00D0616B"/>
    <w:rsid w:val="00D06837"/>
    <w:rsid w:val="00D074E9"/>
    <w:rsid w:val="00D07F1D"/>
    <w:rsid w:val="00D1034E"/>
    <w:rsid w:val="00D11241"/>
    <w:rsid w:val="00D1182B"/>
    <w:rsid w:val="00D12575"/>
    <w:rsid w:val="00D14E67"/>
    <w:rsid w:val="00D15D09"/>
    <w:rsid w:val="00D1602A"/>
    <w:rsid w:val="00D16579"/>
    <w:rsid w:val="00D169B2"/>
    <w:rsid w:val="00D16B89"/>
    <w:rsid w:val="00D17BF2"/>
    <w:rsid w:val="00D200FF"/>
    <w:rsid w:val="00D2160B"/>
    <w:rsid w:val="00D2235A"/>
    <w:rsid w:val="00D240E8"/>
    <w:rsid w:val="00D2582B"/>
    <w:rsid w:val="00D25BC6"/>
    <w:rsid w:val="00D25E28"/>
    <w:rsid w:val="00D26480"/>
    <w:rsid w:val="00D3185C"/>
    <w:rsid w:val="00D3211F"/>
    <w:rsid w:val="00D34531"/>
    <w:rsid w:val="00D41284"/>
    <w:rsid w:val="00D413C5"/>
    <w:rsid w:val="00D415FD"/>
    <w:rsid w:val="00D4174B"/>
    <w:rsid w:val="00D43C4C"/>
    <w:rsid w:val="00D454C0"/>
    <w:rsid w:val="00D46998"/>
    <w:rsid w:val="00D4709A"/>
    <w:rsid w:val="00D47E9E"/>
    <w:rsid w:val="00D50D0A"/>
    <w:rsid w:val="00D50D89"/>
    <w:rsid w:val="00D51A54"/>
    <w:rsid w:val="00D51B29"/>
    <w:rsid w:val="00D51DB9"/>
    <w:rsid w:val="00D526E8"/>
    <w:rsid w:val="00D53220"/>
    <w:rsid w:val="00D54A98"/>
    <w:rsid w:val="00D54B9E"/>
    <w:rsid w:val="00D56A9A"/>
    <w:rsid w:val="00D572F5"/>
    <w:rsid w:val="00D615B1"/>
    <w:rsid w:val="00D61749"/>
    <w:rsid w:val="00D61B30"/>
    <w:rsid w:val="00D62097"/>
    <w:rsid w:val="00D6299A"/>
    <w:rsid w:val="00D6768A"/>
    <w:rsid w:val="00D70BE8"/>
    <w:rsid w:val="00D7192F"/>
    <w:rsid w:val="00D7311F"/>
    <w:rsid w:val="00D73604"/>
    <w:rsid w:val="00D73F2E"/>
    <w:rsid w:val="00D752C6"/>
    <w:rsid w:val="00D76EE9"/>
    <w:rsid w:val="00D77C58"/>
    <w:rsid w:val="00D816DB"/>
    <w:rsid w:val="00D81B51"/>
    <w:rsid w:val="00D81F34"/>
    <w:rsid w:val="00D8260A"/>
    <w:rsid w:val="00D82668"/>
    <w:rsid w:val="00D829A2"/>
    <w:rsid w:val="00D82C8A"/>
    <w:rsid w:val="00D83A2A"/>
    <w:rsid w:val="00D8521D"/>
    <w:rsid w:val="00D86148"/>
    <w:rsid w:val="00D86830"/>
    <w:rsid w:val="00D87280"/>
    <w:rsid w:val="00D87977"/>
    <w:rsid w:val="00D87A60"/>
    <w:rsid w:val="00D87B0C"/>
    <w:rsid w:val="00D913CE"/>
    <w:rsid w:val="00D91605"/>
    <w:rsid w:val="00D9186E"/>
    <w:rsid w:val="00D91946"/>
    <w:rsid w:val="00D9207E"/>
    <w:rsid w:val="00D927E8"/>
    <w:rsid w:val="00D92EED"/>
    <w:rsid w:val="00D9339D"/>
    <w:rsid w:val="00D93581"/>
    <w:rsid w:val="00D94138"/>
    <w:rsid w:val="00D9464F"/>
    <w:rsid w:val="00D9473A"/>
    <w:rsid w:val="00D94A48"/>
    <w:rsid w:val="00D9589D"/>
    <w:rsid w:val="00D95D2B"/>
    <w:rsid w:val="00D96230"/>
    <w:rsid w:val="00D97457"/>
    <w:rsid w:val="00D97639"/>
    <w:rsid w:val="00DA048E"/>
    <w:rsid w:val="00DA2F15"/>
    <w:rsid w:val="00DA3507"/>
    <w:rsid w:val="00DA3C73"/>
    <w:rsid w:val="00DA4442"/>
    <w:rsid w:val="00DA473C"/>
    <w:rsid w:val="00DA499E"/>
    <w:rsid w:val="00DA5CF3"/>
    <w:rsid w:val="00DA5E02"/>
    <w:rsid w:val="00DA6025"/>
    <w:rsid w:val="00DA7D3F"/>
    <w:rsid w:val="00DB01C0"/>
    <w:rsid w:val="00DB0FBA"/>
    <w:rsid w:val="00DB28A7"/>
    <w:rsid w:val="00DB44F1"/>
    <w:rsid w:val="00DB495F"/>
    <w:rsid w:val="00DB5368"/>
    <w:rsid w:val="00DB54C2"/>
    <w:rsid w:val="00DB5653"/>
    <w:rsid w:val="00DB6015"/>
    <w:rsid w:val="00DB7631"/>
    <w:rsid w:val="00DB777C"/>
    <w:rsid w:val="00DC044F"/>
    <w:rsid w:val="00DC1A35"/>
    <w:rsid w:val="00DC22CB"/>
    <w:rsid w:val="00DC48A5"/>
    <w:rsid w:val="00DC4956"/>
    <w:rsid w:val="00DC589C"/>
    <w:rsid w:val="00DC6938"/>
    <w:rsid w:val="00DC747D"/>
    <w:rsid w:val="00DD0460"/>
    <w:rsid w:val="00DD0E1E"/>
    <w:rsid w:val="00DD263C"/>
    <w:rsid w:val="00DD28A2"/>
    <w:rsid w:val="00DD2CDB"/>
    <w:rsid w:val="00DD2D6D"/>
    <w:rsid w:val="00DD2FE0"/>
    <w:rsid w:val="00DD3AE6"/>
    <w:rsid w:val="00DD4B6B"/>
    <w:rsid w:val="00DD4EC1"/>
    <w:rsid w:val="00DD5803"/>
    <w:rsid w:val="00DD5F9F"/>
    <w:rsid w:val="00DD664E"/>
    <w:rsid w:val="00DD71FD"/>
    <w:rsid w:val="00DD7A67"/>
    <w:rsid w:val="00DE04E2"/>
    <w:rsid w:val="00DE0C5C"/>
    <w:rsid w:val="00DE0C9F"/>
    <w:rsid w:val="00DE0D97"/>
    <w:rsid w:val="00DE2694"/>
    <w:rsid w:val="00DE2725"/>
    <w:rsid w:val="00DE2CDB"/>
    <w:rsid w:val="00DE2FF7"/>
    <w:rsid w:val="00DE3FE0"/>
    <w:rsid w:val="00DE450A"/>
    <w:rsid w:val="00DE53CD"/>
    <w:rsid w:val="00DE6350"/>
    <w:rsid w:val="00DE69A4"/>
    <w:rsid w:val="00DE726A"/>
    <w:rsid w:val="00DE72F6"/>
    <w:rsid w:val="00DF0249"/>
    <w:rsid w:val="00DF0A00"/>
    <w:rsid w:val="00DF1ACA"/>
    <w:rsid w:val="00DF1BD7"/>
    <w:rsid w:val="00DF2263"/>
    <w:rsid w:val="00DF2E68"/>
    <w:rsid w:val="00DF306C"/>
    <w:rsid w:val="00DF33C8"/>
    <w:rsid w:val="00DF39F2"/>
    <w:rsid w:val="00DF4222"/>
    <w:rsid w:val="00DF560F"/>
    <w:rsid w:val="00DF5EE7"/>
    <w:rsid w:val="00DF635A"/>
    <w:rsid w:val="00E00576"/>
    <w:rsid w:val="00E00781"/>
    <w:rsid w:val="00E00B0A"/>
    <w:rsid w:val="00E00E61"/>
    <w:rsid w:val="00E04777"/>
    <w:rsid w:val="00E049DC"/>
    <w:rsid w:val="00E0551D"/>
    <w:rsid w:val="00E0560A"/>
    <w:rsid w:val="00E06FE7"/>
    <w:rsid w:val="00E107C8"/>
    <w:rsid w:val="00E11A8F"/>
    <w:rsid w:val="00E13068"/>
    <w:rsid w:val="00E149DE"/>
    <w:rsid w:val="00E14A3A"/>
    <w:rsid w:val="00E14ACB"/>
    <w:rsid w:val="00E14B5E"/>
    <w:rsid w:val="00E14DBC"/>
    <w:rsid w:val="00E15451"/>
    <w:rsid w:val="00E15E45"/>
    <w:rsid w:val="00E16260"/>
    <w:rsid w:val="00E16463"/>
    <w:rsid w:val="00E168F0"/>
    <w:rsid w:val="00E16A39"/>
    <w:rsid w:val="00E16AAC"/>
    <w:rsid w:val="00E17155"/>
    <w:rsid w:val="00E207E6"/>
    <w:rsid w:val="00E20D6B"/>
    <w:rsid w:val="00E210CD"/>
    <w:rsid w:val="00E2355B"/>
    <w:rsid w:val="00E23F2B"/>
    <w:rsid w:val="00E2450C"/>
    <w:rsid w:val="00E25466"/>
    <w:rsid w:val="00E25507"/>
    <w:rsid w:val="00E25515"/>
    <w:rsid w:val="00E255E5"/>
    <w:rsid w:val="00E25994"/>
    <w:rsid w:val="00E2609A"/>
    <w:rsid w:val="00E2634D"/>
    <w:rsid w:val="00E3043B"/>
    <w:rsid w:val="00E309A6"/>
    <w:rsid w:val="00E30AEC"/>
    <w:rsid w:val="00E31C64"/>
    <w:rsid w:val="00E32002"/>
    <w:rsid w:val="00E326B1"/>
    <w:rsid w:val="00E333EE"/>
    <w:rsid w:val="00E33AFB"/>
    <w:rsid w:val="00E34614"/>
    <w:rsid w:val="00E346A4"/>
    <w:rsid w:val="00E347A7"/>
    <w:rsid w:val="00E35A86"/>
    <w:rsid w:val="00E35BF1"/>
    <w:rsid w:val="00E36372"/>
    <w:rsid w:val="00E36B8F"/>
    <w:rsid w:val="00E40BB2"/>
    <w:rsid w:val="00E411D4"/>
    <w:rsid w:val="00E419F8"/>
    <w:rsid w:val="00E41DE2"/>
    <w:rsid w:val="00E4225C"/>
    <w:rsid w:val="00E4241E"/>
    <w:rsid w:val="00E424A6"/>
    <w:rsid w:val="00E429A8"/>
    <w:rsid w:val="00E42A7F"/>
    <w:rsid w:val="00E43132"/>
    <w:rsid w:val="00E433E8"/>
    <w:rsid w:val="00E43992"/>
    <w:rsid w:val="00E43CE0"/>
    <w:rsid w:val="00E45385"/>
    <w:rsid w:val="00E45945"/>
    <w:rsid w:val="00E470A1"/>
    <w:rsid w:val="00E4760E"/>
    <w:rsid w:val="00E50229"/>
    <w:rsid w:val="00E50B9F"/>
    <w:rsid w:val="00E52258"/>
    <w:rsid w:val="00E53BB8"/>
    <w:rsid w:val="00E53DD9"/>
    <w:rsid w:val="00E54EEF"/>
    <w:rsid w:val="00E552BE"/>
    <w:rsid w:val="00E56D00"/>
    <w:rsid w:val="00E61642"/>
    <w:rsid w:val="00E61EF4"/>
    <w:rsid w:val="00E62DD0"/>
    <w:rsid w:val="00E6336D"/>
    <w:rsid w:val="00E6465D"/>
    <w:rsid w:val="00E65195"/>
    <w:rsid w:val="00E6545D"/>
    <w:rsid w:val="00E657BA"/>
    <w:rsid w:val="00E65AAB"/>
    <w:rsid w:val="00E65CD8"/>
    <w:rsid w:val="00E65CFD"/>
    <w:rsid w:val="00E660D7"/>
    <w:rsid w:val="00E672C6"/>
    <w:rsid w:val="00E67C81"/>
    <w:rsid w:val="00E67D4D"/>
    <w:rsid w:val="00E70241"/>
    <w:rsid w:val="00E70760"/>
    <w:rsid w:val="00E70DA5"/>
    <w:rsid w:val="00E7110A"/>
    <w:rsid w:val="00E7146C"/>
    <w:rsid w:val="00E71C4C"/>
    <w:rsid w:val="00E72656"/>
    <w:rsid w:val="00E7361F"/>
    <w:rsid w:val="00E73982"/>
    <w:rsid w:val="00E73BA6"/>
    <w:rsid w:val="00E74113"/>
    <w:rsid w:val="00E7432F"/>
    <w:rsid w:val="00E74344"/>
    <w:rsid w:val="00E745ED"/>
    <w:rsid w:val="00E75090"/>
    <w:rsid w:val="00E75414"/>
    <w:rsid w:val="00E7565E"/>
    <w:rsid w:val="00E759FD"/>
    <w:rsid w:val="00E76AC6"/>
    <w:rsid w:val="00E77DB0"/>
    <w:rsid w:val="00E8030B"/>
    <w:rsid w:val="00E80FD5"/>
    <w:rsid w:val="00E8177D"/>
    <w:rsid w:val="00E81AC0"/>
    <w:rsid w:val="00E8293E"/>
    <w:rsid w:val="00E82E29"/>
    <w:rsid w:val="00E835AF"/>
    <w:rsid w:val="00E8388B"/>
    <w:rsid w:val="00E8495B"/>
    <w:rsid w:val="00E84DAA"/>
    <w:rsid w:val="00E85B9C"/>
    <w:rsid w:val="00E85CEF"/>
    <w:rsid w:val="00E86842"/>
    <w:rsid w:val="00E86DB2"/>
    <w:rsid w:val="00E8765D"/>
    <w:rsid w:val="00E907B3"/>
    <w:rsid w:val="00E93DB4"/>
    <w:rsid w:val="00E94FB0"/>
    <w:rsid w:val="00E95847"/>
    <w:rsid w:val="00E95B98"/>
    <w:rsid w:val="00E95F3D"/>
    <w:rsid w:val="00E96174"/>
    <w:rsid w:val="00E9622C"/>
    <w:rsid w:val="00E96D53"/>
    <w:rsid w:val="00E971BD"/>
    <w:rsid w:val="00E971E0"/>
    <w:rsid w:val="00EA00D6"/>
    <w:rsid w:val="00EA0575"/>
    <w:rsid w:val="00EA08B4"/>
    <w:rsid w:val="00EA0AC1"/>
    <w:rsid w:val="00EA0BD8"/>
    <w:rsid w:val="00EA0D4E"/>
    <w:rsid w:val="00EA166A"/>
    <w:rsid w:val="00EA1785"/>
    <w:rsid w:val="00EA1E5E"/>
    <w:rsid w:val="00EA285E"/>
    <w:rsid w:val="00EA295C"/>
    <w:rsid w:val="00EA35ED"/>
    <w:rsid w:val="00EA58E6"/>
    <w:rsid w:val="00EA5A94"/>
    <w:rsid w:val="00EA624A"/>
    <w:rsid w:val="00EA67E7"/>
    <w:rsid w:val="00EA6DAF"/>
    <w:rsid w:val="00EA7E5E"/>
    <w:rsid w:val="00EB05E3"/>
    <w:rsid w:val="00EB0D80"/>
    <w:rsid w:val="00EB1549"/>
    <w:rsid w:val="00EB1F64"/>
    <w:rsid w:val="00EB369F"/>
    <w:rsid w:val="00EB469A"/>
    <w:rsid w:val="00EB4DA6"/>
    <w:rsid w:val="00EB59CC"/>
    <w:rsid w:val="00EB62E9"/>
    <w:rsid w:val="00EB64F8"/>
    <w:rsid w:val="00EB6C46"/>
    <w:rsid w:val="00EB7EB2"/>
    <w:rsid w:val="00EC0D8A"/>
    <w:rsid w:val="00EC1A33"/>
    <w:rsid w:val="00EC2543"/>
    <w:rsid w:val="00EC27AD"/>
    <w:rsid w:val="00EC2C2F"/>
    <w:rsid w:val="00EC3258"/>
    <w:rsid w:val="00EC34FE"/>
    <w:rsid w:val="00EC4860"/>
    <w:rsid w:val="00EC5130"/>
    <w:rsid w:val="00EC6575"/>
    <w:rsid w:val="00EC7B55"/>
    <w:rsid w:val="00ED0DB9"/>
    <w:rsid w:val="00ED1598"/>
    <w:rsid w:val="00ED1983"/>
    <w:rsid w:val="00ED2858"/>
    <w:rsid w:val="00ED2C95"/>
    <w:rsid w:val="00ED2F4F"/>
    <w:rsid w:val="00ED345C"/>
    <w:rsid w:val="00ED3734"/>
    <w:rsid w:val="00ED374F"/>
    <w:rsid w:val="00ED3EEE"/>
    <w:rsid w:val="00ED4308"/>
    <w:rsid w:val="00ED4839"/>
    <w:rsid w:val="00ED50B9"/>
    <w:rsid w:val="00ED6D3D"/>
    <w:rsid w:val="00ED79EE"/>
    <w:rsid w:val="00ED7E84"/>
    <w:rsid w:val="00ED7EA8"/>
    <w:rsid w:val="00EE05A6"/>
    <w:rsid w:val="00EE0601"/>
    <w:rsid w:val="00EE26BC"/>
    <w:rsid w:val="00EE2835"/>
    <w:rsid w:val="00EE3259"/>
    <w:rsid w:val="00EE35C2"/>
    <w:rsid w:val="00EE373C"/>
    <w:rsid w:val="00EE5F75"/>
    <w:rsid w:val="00EE6027"/>
    <w:rsid w:val="00EE7233"/>
    <w:rsid w:val="00EE7898"/>
    <w:rsid w:val="00EF12EB"/>
    <w:rsid w:val="00EF3048"/>
    <w:rsid w:val="00EF3176"/>
    <w:rsid w:val="00EF39BA"/>
    <w:rsid w:val="00EF4B4F"/>
    <w:rsid w:val="00EF55F9"/>
    <w:rsid w:val="00EF575B"/>
    <w:rsid w:val="00EF6BFC"/>
    <w:rsid w:val="00EF6D66"/>
    <w:rsid w:val="00EF7967"/>
    <w:rsid w:val="00F00943"/>
    <w:rsid w:val="00F00A06"/>
    <w:rsid w:val="00F00E4C"/>
    <w:rsid w:val="00F01612"/>
    <w:rsid w:val="00F01FB7"/>
    <w:rsid w:val="00F03A55"/>
    <w:rsid w:val="00F03EB4"/>
    <w:rsid w:val="00F03F3A"/>
    <w:rsid w:val="00F04CFF"/>
    <w:rsid w:val="00F050FA"/>
    <w:rsid w:val="00F0611E"/>
    <w:rsid w:val="00F06BDE"/>
    <w:rsid w:val="00F0703F"/>
    <w:rsid w:val="00F10457"/>
    <w:rsid w:val="00F108DD"/>
    <w:rsid w:val="00F11049"/>
    <w:rsid w:val="00F11E22"/>
    <w:rsid w:val="00F11F1F"/>
    <w:rsid w:val="00F11FA4"/>
    <w:rsid w:val="00F127FD"/>
    <w:rsid w:val="00F12B94"/>
    <w:rsid w:val="00F13A1A"/>
    <w:rsid w:val="00F13BAF"/>
    <w:rsid w:val="00F1511D"/>
    <w:rsid w:val="00F174C0"/>
    <w:rsid w:val="00F216E7"/>
    <w:rsid w:val="00F22393"/>
    <w:rsid w:val="00F22F4C"/>
    <w:rsid w:val="00F23877"/>
    <w:rsid w:val="00F24211"/>
    <w:rsid w:val="00F2474A"/>
    <w:rsid w:val="00F254AE"/>
    <w:rsid w:val="00F25BE6"/>
    <w:rsid w:val="00F261FA"/>
    <w:rsid w:val="00F26273"/>
    <w:rsid w:val="00F26849"/>
    <w:rsid w:val="00F26985"/>
    <w:rsid w:val="00F27422"/>
    <w:rsid w:val="00F30F34"/>
    <w:rsid w:val="00F314FF"/>
    <w:rsid w:val="00F316D6"/>
    <w:rsid w:val="00F326D4"/>
    <w:rsid w:val="00F33463"/>
    <w:rsid w:val="00F33518"/>
    <w:rsid w:val="00F339E1"/>
    <w:rsid w:val="00F33AA1"/>
    <w:rsid w:val="00F34128"/>
    <w:rsid w:val="00F352CB"/>
    <w:rsid w:val="00F35FB7"/>
    <w:rsid w:val="00F37388"/>
    <w:rsid w:val="00F373AA"/>
    <w:rsid w:val="00F37873"/>
    <w:rsid w:val="00F40DBA"/>
    <w:rsid w:val="00F40EE9"/>
    <w:rsid w:val="00F43985"/>
    <w:rsid w:val="00F443E9"/>
    <w:rsid w:val="00F460F0"/>
    <w:rsid w:val="00F465AC"/>
    <w:rsid w:val="00F4692E"/>
    <w:rsid w:val="00F50F8B"/>
    <w:rsid w:val="00F512E4"/>
    <w:rsid w:val="00F514E9"/>
    <w:rsid w:val="00F51BD7"/>
    <w:rsid w:val="00F522F4"/>
    <w:rsid w:val="00F5259C"/>
    <w:rsid w:val="00F53A5F"/>
    <w:rsid w:val="00F53FA7"/>
    <w:rsid w:val="00F546CB"/>
    <w:rsid w:val="00F5479E"/>
    <w:rsid w:val="00F547C4"/>
    <w:rsid w:val="00F56642"/>
    <w:rsid w:val="00F56648"/>
    <w:rsid w:val="00F56E88"/>
    <w:rsid w:val="00F57022"/>
    <w:rsid w:val="00F57D31"/>
    <w:rsid w:val="00F57DB2"/>
    <w:rsid w:val="00F57F67"/>
    <w:rsid w:val="00F60D0F"/>
    <w:rsid w:val="00F60FDA"/>
    <w:rsid w:val="00F61E15"/>
    <w:rsid w:val="00F62154"/>
    <w:rsid w:val="00F626BD"/>
    <w:rsid w:val="00F62BD2"/>
    <w:rsid w:val="00F62DB6"/>
    <w:rsid w:val="00F62E5F"/>
    <w:rsid w:val="00F63F39"/>
    <w:rsid w:val="00F64019"/>
    <w:rsid w:val="00F64780"/>
    <w:rsid w:val="00F64F41"/>
    <w:rsid w:val="00F658D4"/>
    <w:rsid w:val="00F66D34"/>
    <w:rsid w:val="00F673E4"/>
    <w:rsid w:val="00F67498"/>
    <w:rsid w:val="00F67D18"/>
    <w:rsid w:val="00F72295"/>
    <w:rsid w:val="00F72CCA"/>
    <w:rsid w:val="00F73180"/>
    <w:rsid w:val="00F73BA4"/>
    <w:rsid w:val="00F73FBB"/>
    <w:rsid w:val="00F74012"/>
    <w:rsid w:val="00F74696"/>
    <w:rsid w:val="00F74D49"/>
    <w:rsid w:val="00F77889"/>
    <w:rsid w:val="00F8059D"/>
    <w:rsid w:val="00F81056"/>
    <w:rsid w:val="00F81102"/>
    <w:rsid w:val="00F8158D"/>
    <w:rsid w:val="00F81B82"/>
    <w:rsid w:val="00F8263D"/>
    <w:rsid w:val="00F83930"/>
    <w:rsid w:val="00F847CD"/>
    <w:rsid w:val="00F852EA"/>
    <w:rsid w:val="00F85784"/>
    <w:rsid w:val="00F85CC3"/>
    <w:rsid w:val="00F85E3C"/>
    <w:rsid w:val="00F86716"/>
    <w:rsid w:val="00F8680B"/>
    <w:rsid w:val="00F90939"/>
    <w:rsid w:val="00F94208"/>
    <w:rsid w:val="00F94DF1"/>
    <w:rsid w:val="00F95856"/>
    <w:rsid w:val="00F95FBD"/>
    <w:rsid w:val="00F96424"/>
    <w:rsid w:val="00F97485"/>
    <w:rsid w:val="00F97F49"/>
    <w:rsid w:val="00FA0B1A"/>
    <w:rsid w:val="00FA0C0A"/>
    <w:rsid w:val="00FA234B"/>
    <w:rsid w:val="00FA2864"/>
    <w:rsid w:val="00FA4DC3"/>
    <w:rsid w:val="00FA6279"/>
    <w:rsid w:val="00FA6DEA"/>
    <w:rsid w:val="00FA7485"/>
    <w:rsid w:val="00FA779C"/>
    <w:rsid w:val="00FB04E9"/>
    <w:rsid w:val="00FB0B97"/>
    <w:rsid w:val="00FB259D"/>
    <w:rsid w:val="00FB3787"/>
    <w:rsid w:val="00FB3D28"/>
    <w:rsid w:val="00FB3D97"/>
    <w:rsid w:val="00FB44D3"/>
    <w:rsid w:val="00FB4744"/>
    <w:rsid w:val="00FB49EA"/>
    <w:rsid w:val="00FB5002"/>
    <w:rsid w:val="00FB5BB0"/>
    <w:rsid w:val="00FB6218"/>
    <w:rsid w:val="00FB63DF"/>
    <w:rsid w:val="00FB76EF"/>
    <w:rsid w:val="00FB7C2C"/>
    <w:rsid w:val="00FC022A"/>
    <w:rsid w:val="00FC0421"/>
    <w:rsid w:val="00FC0562"/>
    <w:rsid w:val="00FC09DE"/>
    <w:rsid w:val="00FC19A7"/>
    <w:rsid w:val="00FC2651"/>
    <w:rsid w:val="00FC30FE"/>
    <w:rsid w:val="00FC3523"/>
    <w:rsid w:val="00FC524E"/>
    <w:rsid w:val="00FC5531"/>
    <w:rsid w:val="00FC6679"/>
    <w:rsid w:val="00FC744F"/>
    <w:rsid w:val="00FC78A2"/>
    <w:rsid w:val="00FD0B4C"/>
    <w:rsid w:val="00FD2B92"/>
    <w:rsid w:val="00FD3EC2"/>
    <w:rsid w:val="00FD3F97"/>
    <w:rsid w:val="00FD45E3"/>
    <w:rsid w:val="00FD54E2"/>
    <w:rsid w:val="00FD5D9D"/>
    <w:rsid w:val="00FD6B1E"/>
    <w:rsid w:val="00FD7582"/>
    <w:rsid w:val="00FD79A8"/>
    <w:rsid w:val="00FE198E"/>
    <w:rsid w:val="00FE1C00"/>
    <w:rsid w:val="00FE20D7"/>
    <w:rsid w:val="00FE39FA"/>
    <w:rsid w:val="00FE3CDB"/>
    <w:rsid w:val="00FE44AD"/>
    <w:rsid w:val="00FE4985"/>
    <w:rsid w:val="00FE6F96"/>
    <w:rsid w:val="00FE78E2"/>
    <w:rsid w:val="00FE79CE"/>
    <w:rsid w:val="00FE79D8"/>
    <w:rsid w:val="00FE7C49"/>
    <w:rsid w:val="00FF024F"/>
    <w:rsid w:val="00FF2AAC"/>
    <w:rsid w:val="00FF3012"/>
    <w:rsid w:val="00FF4808"/>
    <w:rsid w:val="00FF4CA5"/>
    <w:rsid w:val="00FF71B7"/>
    <w:rsid w:val="00FF7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88C20D3-C38C-4898-9988-DF7B587D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4BF"/>
    <w:pPr>
      <w:keepLines/>
      <w:suppressAutoHyphens/>
      <w:spacing w:before="60" w:after="60" w:line="360" w:lineRule="auto"/>
    </w:pPr>
    <w:rPr>
      <w:rFonts w:ascii="Arial" w:hAnsi="Arial"/>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
    <w:next w:val="a"/>
    <w:uiPriority w:val="9"/>
    <w:qFormat/>
    <w:rsid w:val="00951CD1"/>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
    <w:next w:val="a"/>
    <w:link w:val="2Char"/>
    <w:uiPriority w:val="9"/>
    <w:qFormat/>
    <w:rsid w:val="00951CD1"/>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Chapter X.X.X.,3,Heading 3 - old,3rd level,l3,CT,PRTM Heading 3,BOD 0,Bold Head,bh,level_3,PIM 3,sect1.2.3,sect1.2.31,sect1.2.32,sect1.2.311,sect1.2.33,sect1.2.312,C Sub-Sub/Italic,Head "/>
    <w:basedOn w:val="a"/>
    <w:next w:val="a"/>
    <w:uiPriority w:val="9"/>
    <w:qFormat/>
    <w:rsid w:val="00951CD1"/>
    <w:pPr>
      <w:keepNext/>
      <w:numPr>
        <w:ilvl w:val="2"/>
        <w:numId w:val="1"/>
      </w:numPr>
      <w:spacing w:after="200" w:line="270" w:lineRule="atLeast"/>
      <w:outlineLvl w:val="2"/>
    </w:pPr>
    <w:rPr>
      <w:b/>
      <w:bCs/>
      <w:sz w:val="22"/>
      <w:szCs w:val="22"/>
    </w:rPr>
  </w:style>
  <w:style w:type="paragraph" w:styleId="4">
    <w:name w:val="heading 4"/>
    <w:basedOn w:val="a"/>
    <w:next w:val="a"/>
    <w:qFormat/>
    <w:rsid w:val="00951CD1"/>
    <w:pPr>
      <w:keepNext/>
      <w:tabs>
        <w:tab w:val="num" w:pos="0"/>
      </w:tabs>
      <w:spacing w:after="200" w:line="270" w:lineRule="atLeast"/>
      <w:outlineLvl w:val="3"/>
    </w:pPr>
    <w:rPr>
      <w:rFonts w:ascii="NewsGoth BT" w:hAnsi="NewsGoth BT"/>
      <w:b/>
      <w:bCs/>
    </w:rPr>
  </w:style>
  <w:style w:type="paragraph" w:styleId="5">
    <w:name w:val="heading 5"/>
    <w:basedOn w:val="a"/>
    <w:next w:val="a"/>
    <w:qFormat/>
    <w:rsid w:val="00951CD1"/>
    <w:pPr>
      <w:tabs>
        <w:tab w:val="num" w:pos="0"/>
      </w:tabs>
      <w:spacing w:after="120" w:line="270" w:lineRule="atLeast"/>
      <w:outlineLvl w:val="4"/>
    </w:pPr>
    <w:rPr>
      <w:rFonts w:ascii="NewsGoth Dm BT" w:hAnsi="NewsGoth Dm BT"/>
    </w:rPr>
  </w:style>
  <w:style w:type="paragraph" w:styleId="6">
    <w:name w:val="heading 6"/>
    <w:basedOn w:val="a"/>
    <w:next w:val="a"/>
    <w:qFormat/>
    <w:rsid w:val="00951CD1"/>
    <w:pPr>
      <w:tabs>
        <w:tab w:val="num" w:pos="0"/>
      </w:tabs>
      <w:outlineLvl w:val="5"/>
    </w:pPr>
    <w:rPr>
      <w:rFonts w:ascii="NewsGoth Dm BT" w:hAnsi="NewsGoth Dm BT"/>
    </w:rPr>
  </w:style>
  <w:style w:type="paragraph" w:styleId="7">
    <w:name w:val="heading 7"/>
    <w:basedOn w:val="a"/>
    <w:next w:val="a"/>
    <w:qFormat/>
    <w:rsid w:val="00951CD1"/>
    <w:pPr>
      <w:tabs>
        <w:tab w:val="num" w:pos="0"/>
      </w:tabs>
      <w:spacing w:before="240"/>
      <w:outlineLvl w:val="6"/>
    </w:pPr>
    <w:rPr>
      <w:rFonts w:ascii="NewsGoth Dm BT" w:hAnsi="NewsGoth Dm BT"/>
    </w:rPr>
  </w:style>
  <w:style w:type="paragraph" w:styleId="8">
    <w:name w:val="heading 8"/>
    <w:basedOn w:val="a"/>
    <w:next w:val="a"/>
    <w:qFormat/>
    <w:rsid w:val="00951CD1"/>
    <w:pPr>
      <w:tabs>
        <w:tab w:val="num" w:pos="0"/>
      </w:tabs>
      <w:spacing w:before="240"/>
      <w:outlineLvl w:val="7"/>
    </w:pPr>
    <w:rPr>
      <w:rFonts w:ascii="NewsGoth Dm BT" w:hAnsi="NewsGoth Dm BT"/>
    </w:rPr>
  </w:style>
  <w:style w:type="paragraph" w:styleId="9">
    <w:name w:val="heading 9"/>
    <w:basedOn w:val="a"/>
    <w:next w:val="a"/>
    <w:qFormat/>
    <w:rsid w:val="00951CD1"/>
    <w:pPr>
      <w:tabs>
        <w:tab w:val="num" w:pos="0"/>
      </w:tabs>
      <w:spacing w:before="240"/>
      <w:outlineLvl w:val="8"/>
    </w:pPr>
    <w:rPr>
      <w:rFonts w:ascii="NewsGoth Dm BT" w:hAnsi="NewsGoth Dm B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951CD1"/>
    <w:rPr>
      <w:rFonts w:ascii="????" w:eastAsia="????" w:hAnsi="????"/>
      <w:b/>
      <w:bCs/>
      <w:sz w:val="24"/>
      <w:szCs w:val="24"/>
    </w:rPr>
  </w:style>
  <w:style w:type="character" w:customStyle="1" w:styleId="WW8Num1z3">
    <w:name w:val="WW8Num1z3"/>
    <w:rsid w:val="00951CD1"/>
    <w:rPr>
      <w:b/>
    </w:rPr>
  </w:style>
  <w:style w:type="character" w:customStyle="1" w:styleId="WW8Num2z0">
    <w:name w:val="WW8Num2z0"/>
    <w:rsid w:val="00951CD1"/>
    <w:rPr>
      <w:rFonts w:ascii="Wingdings" w:hAnsi="Wingdings"/>
    </w:rPr>
  </w:style>
  <w:style w:type="character" w:customStyle="1" w:styleId="WW8Num3z1">
    <w:name w:val="WW8Num3z1"/>
    <w:rsid w:val="00951CD1"/>
    <w:rPr>
      <w:rFonts w:ascii="Symbol" w:hAnsi="Symbol"/>
    </w:rPr>
  </w:style>
  <w:style w:type="character" w:customStyle="1" w:styleId="WW8Num5z0">
    <w:name w:val="WW8Num5z0"/>
    <w:rsid w:val="00951CD1"/>
    <w:rPr>
      <w:rFonts w:ascii="Arial" w:eastAsia="Arial" w:hAnsi="Arial" w:cs="Arial"/>
    </w:rPr>
  </w:style>
  <w:style w:type="character" w:customStyle="1" w:styleId="WW8Num5z1">
    <w:name w:val="WW8Num5z1"/>
    <w:rsid w:val="00951CD1"/>
    <w:rPr>
      <w:rFonts w:ascii="Wingdings" w:hAnsi="Wingdings"/>
    </w:rPr>
  </w:style>
  <w:style w:type="character" w:customStyle="1" w:styleId="WW8Num6z1">
    <w:name w:val="WW8Num6z1"/>
    <w:rsid w:val="00951CD1"/>
    <w:rPr>
      <w:rFonts w:ascii="Courier New" w:hAnsi="Courier New" w:cs="Courier New"/>
    </w:rPr>
  </w:style>
  <w:style w:type="character" w:customStyle="1" w:styleId="WW8Num6z2">
    <w:name w:val="WW8Num6z2"/>
    <w:rsid w:val="00951CD1"/>
    <w:rPr>
      <w:rFonts w:ascii="Wingdings" w:hAnsi="Wingdings"/>
    </w:rPr>
  </w:style>
  <w:style w:type="character" w:customStyle="1" w:styleId="WW8Num6z3">
    <w:name w:val="WW8Num6z3"/>
    <w:rsid w:val="00951CD1"/>
    <w:rPr>
      <w:rFonts w:ascii="Symbol" w:hAnsi="Symbol"/>
    </w:rPr>
  </w:style>
  <w:style w:type="character" w:customStyle="1" w:styleId="WW8Num8z0">
    <w:name w:val="WW8Num8z0"/>
    <w:rsid w:val="00951CD1"/>
    <w:rPr>
      <w:rFonts w:ascii="Arial" w:hAnsi="Arial"/>
      <w:b w:val="0"/>
      <w:i w:val="0"/>
      <w:color w:val="000000"/>
      <w:sz w:val="20"/>
      <w:szCs w:val="20"/>
    </w:rPr>
  </w:style>
  <w:style w:type="character" w:customStyle="1" w:styleId="WW8Num11z0">
    <w:name w:val="WW8Num11z0"/>
    <w:rsid w:val="00951CD1"/>
    <w:rPr>
      <w:rFonts w:ascii="Symbol" w:hAnsi="Symbol"/>
    </w:rPr>
  </w:style>
  <w:style w:type="character" w:customStyle="1" w:styleId="WW8Num11z1">
    <w:name w:val="WW8Num11z1"/>
    <w:rsid w:val="00951CD1"/>
    <w:rPr>
      <w:rFonts w:ascii="Courier New" w:hAnsi="Courier New" w:cs="Courier New"/>
    </w:rPr>
  </w:style>
  <w:style w:type="character" w:customStyle="1" w:styleId="WW8Num11z2">
    <w:name w:val="WW8Num11z2"/>
    <w:rsid w:val="00951CD1"/>
    <w:rPr>
      <w:rFonts w:ascii="Wingdings" w:hAnsi="Wingdings"/>
    </w:rPr>
  </w:style>
  <w:style w:type="character" w:customStyle="1" w:styleId="WW8Num13z0">
    <w:name w:val="WW8Num13z0"/>
    <w:rsid w:val="00951CD1"/>
    <w:rPr>
      <w:rFonts w:ascii="Symbol" w:eastAsia="Arial" w:hAnsi="Symbol"/>
    </w:rPr>
  </w:style>
  <w:style w:type="character" w:customStyle="1" w:styleId="WW8Num13z1">
    <w:name w:val="WW8Num13z1"/>
    <w:rsid w:val="00951CD1"/>
    <w:rPr>
      <w:rFonts w:ascii="Symbol" w:hAnsi="Symbol"/>
      <w:sz w:val="20"/>
    </w:rPr>
  </w:style>
  <w:style w:type="character" w:customStyle="1" w:styleId="WW8Num13z2">
    <w:name w:val="WW8Num13z2"/>
    <w:rsid w:val="00951CD1"/>
    <w:rPr>
      <w:rFonts w:ascii="Arial" w:hAnsi="Arial"/>
      <w:sz w:val="20"/>
    </w:rPr>
  </w:style>
  <w:style w:type="character" w:customStyle="1" w:styleId="WW8Num13z3">
    <w:name w:val="WW8Num13z3"/>
    <w:rsid w:val="00951CD1"/>
    <w:rPr>
      <w:rFonts w:ascii="Wingdings 3" w:hAnsi="Wingdings 3"/>
      <w:sz w:val="20"/>
    </w:rPr>
  </w:style>
  <w:style w:type="character" w:customStyle="1" w:styleId="WW8Num13z4">
    <w:name w:val="WW8Num13z4"/>
    <w:rsid w:val="00951CD1"/>
    <w:rPr>
      <w:rFonts w:ascii="Courier New" w:hAnsi="Courier New" w:cs="Courier New"/>
    </w:rPr>
  </w:style>
  <w:style w:type="character" w:customStyle="1" w:styleId="WW8Num13z5">
    <w:name w:val="WW8Num13z5"/>
    <w:rsid w:val="00951CD1"/>
    <w:rPr>
      <w:rFonts w:ascii="Wingdings" w:hAnsi="Wingdings"/>
    </w:rPr>
  </w:style>
  <w:style w:type="character" w:customStyle="1" w:styleId="WW8Num13z6">
    <w:name w:val="WW8Num13z6"/>
    <w:rsid w:val="00951CD1"/>
    <w:rPr>
      <w:rFonts w:ascii="Symbol" w:hAnsi="Symbol"/>
    </w:rPr>
  </w:style>
  <w:style w:type="character" w:customStyle="1" w:styleId="WW8Num14z0">
    <w:name w:val="WW8Num14z0"/>
    <w:rsid w:val="00951CD1"/>
    <w:rPr>
      <w:rFonts w:ascii="Wingdings" w:hAnsi="Wingdings"/>
    </w:rPr>
  </w:style>
  <w:style w:type="character" w:customStyle="1" w:styleId="WW8Num15z0">
    <w:name w:val="WW8Num15z0"/>
    <w:rsid w:val="00951CD1"/>
    <w:rPr>
      <w:rFonts w:ascii="Symbol" w:hAnsi="Symbol"/>
    </w:rPr>
  </w:style>
  <w:style w:type="character" w:customStyle="1" w:styleId="WW8Num15z1">
    <w:name w:val="WW8Num15z1"/>
    <w:rsid w:val="00951CD1"/>
    <w:rPr>
      <w:rFonts w:ascii="Courier New" w:hAnsi="Courier New" w:cs="Courier New"/>
    </w:rPr>
  </w:style>
  <w:style w:type="character" w:customStyle="1" w:styleId="WW8Num15z2">
    <w:name w:val="WW8Num15z2"/>
    <w:rsid w:val="00951CD1"/>
    <w:rPr>
      <w:rFonts w:ascii="Wingdings" w:hAnsi="Wingdings"/>
    </w:rPr>
  </w:style>
  <w:style w:type="character" w:customStyle="1" w:styleId="WW8Num16z0">
    <w:name w:val="WW8Num16z0"/>
    <w:rsid w:val="00951CD1"/>
    <w:rPr>
      <w:rFonts w:ascii="Symbol" w:eastAsia="Arial" w:hAnsi="Symbol"/>
    </w:rPr>
  </w:style>
  <w:style w:type="character" w:customStyle="1" w:styleId="WW8Num16z1">
    <w:name w:val="WW8Num16z1"/>
    <w:rsid w:val="00951CD1"/>
    <w:rPr>
      <w:rFonts w:ascii="Symbol" w:hAnsi="Symbol"/>
      <w:sz w:val="20"/>
    </w:rPr>
  </w:style>
  <w:style w:type="character" w:customStyle="1" w:styleId="WW8Num16z2">
    <w:name w:val="WW8Num16z2"/>
    <w:rsid w:val="00951CD1"/>
    <w:rPr>
      <w:rFonts w:ascii="Arial" w:hAnsi="Arial"/>
      <w:sz w:val="20"/>
    </w:rPr>
  </w:style>
  <w:style w:type="character" w:customStyle="1" w:styleId="WW8Num16z3">
    <w:name w:val="WW8Num16z3"/>
    <w:rsid w:val="00951CD1"/>
    <w:rPr>
      <w:rFonts w:ascii="Wingdings 3" w:hAnsi="Wingdings 3"/>
      <w:sz w:val="20"/>
    </w:rPr>
  </w:style>
  <w:style w:type="character" w:customStyle="1" w:styleId="WW8Num16z4">
    <w:name w:val="WW8Num16z4"/>
    <w:rsid w:val="00951CD1"/>
    <w:rPr>
      <w:rFonts w:ascii="Courier New" w:hAnsi="Courier New" w:cs="Courier New"/>
    </w:rPr>
  </w:style>
  <w:style w:type="character" w:customStyle="1" w:styleId="WW8Num16z5">
    <w:name w:val="WW8Num16z5"/>
    <w:rsid w:val="00951CD1"/>
    <w:rPr>
      <w:rFonts w:ascii="Wingdings" w:hAnsi="Wingdings"/>
    </w:rPr>
  </w:style>
  <w:style w:type="character" w:customStyle="1" w:styleId="WW8Num16z6">
    <w:name w:val="WW8Num16z6"/>
    <w:rsid w:val="00951CD1"/>
    <w:rPr>
      <w:rFonts w:ascii="Symbol" w:hAnsi="Symbol"/>
    </w:rPr>
  </w:style>
  <w:style w:type="character" w:customStyle="1" w:styleId="WW8Num18z0">
    <w:name w:val="WW8Num18z0"/>
    <w:rsid w:val="00951CD1"/>
    <w:rPr>
      <w:rFonts w:ascii="Symbol" w:hAnsi="Symbol"/>
    </w:rPr>
  </w:style>
  <w:style w:type="character" w:customStyle="1" w:styleId="WW8Num18z1">
    <w:name w:val="WW8Num18z1"/>
    <w:rsid w:val="00951CD1"/>
    <w:rPr>
      <w:rFonts w:ascii="Wingdings" w:hAnsi="Wingdings"/>
    </w:rPr>
  </w:style>
  <w:style w:type="character" w:customStyle="1" w:styleId="WW8Num21z0">
    <w:name w:val="WW8Num21z0"/>
    <w:rsid w:val="00951CD1"/>
    <w:rPr>
      <w:rFonts w:ascii="Symbol" w:hAnsi="Symbol"/>
    </w:rPr>
  </w:style>
  <w:style w:type="character" w:customStyle="1" w:styleId="WW8Num21z1">
    <w:name w:val="WW8Num21z1"/>
    <w:rsid w:val="00951CD1"/>
    <w:rPr>
      <w:rFonts w:ascii="Courier New" w:hAnsi="Courier New" w:cs="Courier New"/>
    </w:rPr>
  </w:style>
  <w:style w:type="character" w:customStyle="1" w:styleId="WW8Num21z2">
    <w:name w:val="WW8Num21z2"/>
    <w:rsid w:val="00951CD1"/>
    <w:rPr>
      <w:rFonts w:ascii="Wingdings" w:hAnsi="Wingdings"/>
    </w:rPr>
  </w:style>
  <w:style w:type="character" w:customStyle="1" w:styleId="WW8Num23z1">
    <w:name w:val="WW8Num23z1"/>
    <w:rsid w:val="00951CD1"/>
    <w:rPr>
      <w:rFonts w:ascii="Symbol" w:hAnsi="Symbol"/>
    </w:rPr>
  </w:style>
  <w:style w:type="character" w:customStyle="1" w:styleId="WW8Num24z0">
    <w:name w:val="WW8Num24z0"/>
    <w:rsid w:val="00951CD1"/>
    <w:rPr>
      <w:rFonts w:ascii="Symbol" w:hAnsi="Symbol"/>
    </w:rPr>
  </w:style>
  <w:style w:type="character" w:customStyle="1" w:styleId="WW8Num24z1">
    <w:name w:val="WW8Num24z1"/>
    <w:rsid w:val="00951CD1"/>
    <w:rPr>
      <w:rFonts w:ascii="Courier New" w:hAnsi="Courier New" w:cs="Courier New"/>
    </w:rPr>
  </w:style>
  <w:style w:type="character" w:customStyle="1" w:styleId="WW8Num24z2">
    <w:name w:val="WW8Num24z2"/>
    <w:rsid w:val="00951CD1"/>
    <w:rPr>
      <w:rFonts w:ascii="Wingdings" w:hAnsi="Wingdings"/>
    </w:rPr>
  </w:style>
  <w:style w:type="character" w:customStyle="1" w:styleId="WW8Num26z0">
    <w:name w:val="WW8Num26z0"/>
    <w:rsid w:val="00951CD1"/>
    <w:rPr>
      <w:rFonts w:ascii="Symbol" w:hAnsi="Symbol"/>
    </w:rPr>
  </w:style>
  <w:style w:type="character" w:customStyle="1" w:styleId="WW8Num26z2">
    <w:name w:val="WW8Num26z2"/>
    <w:rsid w:val="00951CD1"/>
    <w:rPr>
      <w:rFonts w:ascii="Arial" w:hAnsi="Arial"/>
      <w:sz w:val="20"/>
    </w:rPr>
  </w:style>
  <w:style w:type="character" w:customStyle="1" w:styleId="WW8Num26z3">
    <w:name w:val="WW8Num26z3"/>
    <w:rsid w:val="00951CD1"/>
    <w:rPr>
      <w:rFonts w:ascii="Wingdings 3" w:hAnsi="Wingdings 3"/>
      <w:sz w:val="20"/>
    </w:rPr>
  </w:style>
  <w:style w:type="character" w:customStyle="1" w:styleId="WW8Num26z4">
    <w:name w:val="WW8Num26z4"/>
    <w:rsid w:val="00951CD1"/>
    <w:rPr>
      <w:rFonts w:ascii="Courier New" w:hAnsi="Courier New" w:cs="Courier New"/>
    </w:rPr>
  </w:style>
  <w:style w:type="character" w:customStyle="1" w:styleId="WW8Num26z5">
    <w:name w:val="WW8Num26z5"/>
    <w:rsid w:val="00951CD1"/>
    <w:rPr>
      <w:rFonts w:ascii="Wingdings" w:hAnsi="Wingdings"/>
    </w:rPr>
  </w:style>
  <w:style w:type="character" w:customStyle="1" w:styleId="WW8Num28z0">
    <w:name w:val="WW8Num28z0"/>
    <w:rsid w:val="00951CD1"/>
    <w:rPr>
      <w:rFonts w:ascii="Symbol" w:hAnsi="Symbol"/>
    </w:rPr>
  </w:style>
  <w:style w:type="character" w:customStyle="1" w:styleId="WW8Num28z1">
    <w:name w:val="WW8Num28z1"/>
    <w:rsid w:val="00951CD1"/>
    <w:rPr>
      <w:rFonts w:ascii="Courier New" w:hAnsi="Courier New" w:cs="Courier New"/>
    </w:rPr>
  </w:style>
  <w:style w:type="character" w:customStyle="1" w:styleId="WW8Num28z2">
    <w:name w:val="WW8Num28z2"/>
    <w:rsid w:val="00951CD1"/>
    <w:rPr>
      <w:rFonts w:ascii="Wingdings" w:hAnsi="Wingdings"/>
    </w:rPr>
  </w:style>
  <w:style w:type="character" w:customStyle="1" w:styleId="WW8Num29z0">
    <w:name w:val="WW8Num29z0"/>
    <w:rsid w:val="00951CD1"/>
    <w:rPr>
      <w:rFonts w:ascii="Symbol" w:hAnsi="Symbol"/>
    </w:rPr>
  </w:style>
  <w:style w:type="character" w:customStyle="1" w:styleId="WW8Num29z1">
    <w:name w:val="WW8Num29z1"/>
    <w:rsid w:val="00951CD1"/>
    <w:rPr>
      <w:rFonts w:ascii="Courier New" w:hAnsi="Courier New" w:cs="Courier New"/>
    </w:rPr>
  </w:style>
  <w:style w:type="character" w:customStyle="1" w:styleId="WW8Num29z2">
    <w:name w:val="WW8Num29z2"/>
    <w:rsid w:val="00951CD1"/>
    <w:rPr>
      <w:rFonts w:ascii="Wingdings" w:hAnsi="Wingdings"/>
    </w:rPr>
  </w:style>
  <w:style w:type="character" w:customStyle="1" w:styleId="WW8Num32z0">
    <w:name w:val="WW8Num32z0"/>
    <w:rsid w:val="00951CD1"/>
    <w:rPr>
      <w:rFonts w:ascii="Times New Roman" w:hAnsi="Times New Roman"/>
      <w:b/>
      <w:i w:val="0"/>
      <w:sz w:val="21"/>
    </w:rPr>
  </w:style>
  <w:style w:type="character" w:customStyle="1" w:styleId="WW8Num32z1">
    <w:name w:val="WW8Num32z1"/>
    <w:rsid w:val="00951CD1"/>
    <w:rPr>
      <w:rFonts w:ascii="黑体" w:eastAsia="黑体" w:hAnsi="黑体"/>
      <w:b w:val="0"/>
      <w:i w:val="0"/>
      <w:sz w:val="21"/>
    </w:rPr>
  </w:style>
  <w:style w:type="character" w:customStyle="1" w:styleId="WW8Num33z0">
    <w:name w:val="WW8Num33z0"/>
    <w:rsid w:val="00951CD1"/>
    <w:rPr>
      <w:rFonts w:ascii="Symbol" w:hAnsi="Symbol"/>
    </w:rPr>
  </w:style>
  <w:style w:type="character" w:customStyle="1" w:styleId="WW8Num38z0">
    <w:name w:val="WW8Num38z0"/>
    <w:rsid w:val="00951CD1"/>
    <w:rPr>
      <w:rFonts w:ascii="Wingdings" w:hAnsi="Wingdings"/>
    </w:rPr>
  </w:style>
  <w:style w:type="character" w:customStyle="1" w:styleId="10">
    <w:name w:val="默认段落字体1"/>
    <w:rsid w:val="00951CD1"/>
  </w:style>
  <w:style w:type="character" w:styleId="a3">
    <w:name w:val="page number"/>
    <w:basedOn w:val="10"/>
    <w:rsid w:val="00951CD1"/>
  </w:style>
  <w:style w:type="character" w:customStyle="1" w:styleId="StdName">
    <w:name w:val="Std Name"/>
    <w:rsid w:val="00951CD1"/>
    <w:rPr>
      <w:rFonts w:ascii="NewsGoth Lt BT" w:hAnsi="NewsGoth Lt BT"/>
      <w:i/>
      <w:iCs/>
      <w:sz w:val="20"/>
      <w:szCs w:val="20"/>
    </w:rPr>
  </w:style>
  <w:style w:type="character" w:customStyle="1" w:styleId="StdReference">
    <w:name w:val="Std Reference"/>
    <w:rsid w:val="00951CD1"/>
    <w:rPr>
      <w:rFonts w:ascii="NewsGoth Lt BT" w:hAnsi="NewsGoth Lt BT"/>
      <w:sz w:val="20"/>
      <w:szCs w:val="20"/>
      <w:u w:val="single"/>
    </w:rPr>
  </w:style>
  <w:style w:type="character" w:customStyle="1" w:styleId="a4">
    <w:name w:val="脚注符"/>
    <w:rsid w:val="00951CD1"/>
    <w:rPr>
      <w:rFonts w:ascii="NewsGoth Lt BT" w:hAnsi="NewsGoth Lt BT"/>
      <w:sz w:val="16"/>
      <w:szCs w:val="16"/>
      <w:vertAlign w:val="superscript"/>
    </w:rPr>
  </w:style>
  <w:style w:type="character" w:customStyle="1" w:styleId="XetraStdReference">
    <w:name w:val="Xetra Std Reference"/>
    <w:basedOn w:val="StdReference"/>
    <w:rsid w:val="00951CD1"/>
    <w:rPr>
      <w:rFonts w:ascii="NewsGoth Lt BT" w:hAnsi="NewsGoth Lt BT"/>
      <w:sz w:val="20"/>
      <w:szCs w:val="20"/>
      <w:u w:val="single"/>
    </w:rPr>
  </w:style>
  <w:style w:type="character" w:customStyle="1" w:styleId="XetraWindowName">
    <w:name w:val="Xetra Window Name"/>
    <w:basedOn w:val="StdName"/>
    <w:rsid w:val="00951CD1"/>
    <w:rPr>
      <w:rFonts w:ascii="NewsGoth Lt BT" w:hAnsi="NewsGoth Lt BT"/>
      <w:i/>
      <w:iCs/>
      <w:sz w:val="20"/>
      <w:szCs w:val="20"/>
    </w:rPr>
  </w:style>
  <w:style w:type="character" w:customStyle="1" w:styleId="a5">
    <w:name w:val="尾标符"/>
    <w:rsid w:val="00951CD1"/>
    <w:rPr>
      <w:vertAlign w:val="superscript"/>
    </w:rPr>
  </w:style>
  <w:style w:type="character" w:customStyle="1" w:styleId="Heading1CharChar">
    <w:name w:val="Heading 1 Char Char"/>
    <w:rsid w:val="00951CD1"/>
    <w:rPr>
      <w:rFonts w:ascii="Arial" w:eastAsia="宋体" w:hAnsi="Arial"/>
      <w:b/>
      <w:bCs/>
      <w:kern w:val="1"/>
      <w:sz w:val="24"/>
      <w:szCs w:val="24"/>
      <w:lang w:val="en-GB" w:eastAsia="ar-SA" w:bidi="ar-SA"/>
    </w:rPr>
  </w:style>
  <w:style w:type="character" w:styleId="a6">
    <w:name w:val="Hyperlink"/>
    <w:uiPriority w:val="99"/>
    <w:rsid w:val="00951CD1"/>
    <w:rPr>
      <w:color w:val="0000FF"/>
      <w:u w:val="single"/>
    </w:rPr>
  </w:style>
  <w:style w:type="character" w:customStyle="1" w:styleId="BodyTextCharChar">
    <w:name w:val="Body Text Char Char"/>
    <w:rsid w:val="00951CD1"/>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951CD1"/>
    <w:rPr>
      <w:rFonts w:ascii="Arial" w:eastAsia="Arial" w:hAnsi="Arial"/>
      <w:lang w:val="en-US" w:eastAsia="ar-SA" w:bidi="ar-SA"/>
    </w:rPr>
  </w:style>
  <w:style w:type="character" w:customStyle="1" w:styleId="SSESectionHeaderStyleBodyTextArialBoldBoldCharChar1CharCharChar">
    <w:name w:val="SSE Section Header Style Body Text + ArialBold Bold Char Char1 Char Char Char"/>
    <w:rsid w:val="00951CD1"/>
    <w:rPr>
      <w:rFonts w:ascii="Arial" w:eastAsia="Arial" w:hAnsi="Arial"/>
      <w:b/>
      <w:lang w:val="en-US" w:eastAsia="ar-SA" w:bidi="ar-SA"/>
    </w:rPr>
  </w:style>
  <w:style w:type="character" w:customStyle="1" w:styleId="LatinArialBoldAsianSimSunCharCharCharCharChar">
    <w:name w:val="(Latin) ArialBold (Asian) SimSun... Char Char Char Char Char"/>
    <w:rsid w:val="00951CD1"/>
    <w:rPr>
      <w:rFonts w:ascii="Arial" w:eastAsia="宋体" w:hAnsi="Arial"/>
      <w:bCs/>
      <w:lang w:val="en-US" w:eastAsia="ar-SA" w:bidi="ar-SA"/>
    </w:rPr>
  </w:style>
  <w:style w:type="character" w:customStyle="1" w:styleId="ListNumberChar2Char">
    <w:name w:val="List Number Char2 Char"/>
    <w:rsid w:val="00951CD1"/>
    <w:rPr>
      <w:rFonts w:ascii="Arial" w:eastAsia="Arial" w:hAnsi="Arial"/>
      <w:lang w:val="en-US" w:eastAsia="ar-SA" w:bidi="ar-SA"/>
    </w:rPr>
  </w:style>
  <w:style w:type="character" w:customStyle="1" w:styleId="SSEStyleListNumberArialBoldCharChar1CharChar">
    <w:name w:val="SSE Style List Number + ArialBold Char Char1 Char Char"/>
    <w:rsid w:val="00951CD1"/>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951CD1"/>
    <w:rPr>
      <w:rFonts w:ascii="Arial" w:eastAsia="Arial" w:hAnsi="Arial"/>
      <w:lang w:val="en-US" w:eastAsia="ar-SA" w:bidi="ar-SA"/>
    </w:rPr>
  </w:style>
  <w:style w:type="character" w:customStyle="1" w:styleId="SSESectionHeaderStyleBodyTextArialBoldBoldCharChar">
    <w:name w:val="SSE Section Header Style Body Text + ArialBold Bold Char Char"/>
    <w:rsid w:val="00951CD1"/>
    <w:rPr>
      <w:rFonts w:ascii="Arial" w:eastAsia="Arial" w:hAnsi="Arial"/>
      <w:b/>
      <w:lang w:val="en-US" w:eastAsia="ar-SA" w:bidi="ar-SA"/>
    </w:rPr>
  </w:style>
  <w:style w:type="character" w:customStyle="1" w:styleId="SSEStyleListNumberArialBoldCharChar">
    <w:name w:val="SSE Style List Number + ArialBold Char Char"/>
    <w:rsid w:val="00951CD1"/>
    <w:rPr>
      <w:rFonts w:ascii="Arial" w:eastAsia="Arial" w:hAnsi="Arial" w:cs="Arial"/>
      <w:lang w:val="en-US" w:eastAsia="ar-SA" w:bidi="ar-SA"/>
    </w:rPr>
  </w:style>
  <w:style w:type="character" w:customStyle="1" w:styleId="WinDescrCharCharCharChar">
    <w:name w:val="WinDescr Char Char Char Char"/>
    <w:rsid w:val="00951CD1"/>
    <w:rPr>
      <w:rFonts w:ascii="Arial" w:eastAsia="Arial" w:hAnsi="Arial"/>
      <w:lang w:val="en-US" w:eastAsia="ar-SA" w:bidi="ar-SA"/>
    </w:rPr>
  </w:style>
  <w:style w:type="character" w:customStyle="1" w:styleId="AppendixCharCharCharChar">
    <w:name w:val="Appendix Char Char Char Char"/>
    <w:basedOn w:val="Heading1CharChar"/>
    <w:rsid w:val="00951CD1"/>
    <w:rPr>
      <w:rFonts w:ascii="Arial" w:eastAsia="宋体" w:hAnsi="Arial"/>
      <w:b/>
      <w:bCs/>
      <w:kern w:val="1"/>
      <w:sz w:val="24"/>
      <w:szCs w:val="24"/>
      <w:lang w:val="en-GB" w:eastAsia="ar-SA" w:bidi="ar-SA"/>
    </w:rPr>
  </w:style>
  <w:style w:type="character" w:customStyle="1" w:styleId="SSEBodyTextafterNumberingCharChar">
    <w:name w:val="SSE Body Text after Numbering Char Char"/>
    <w:rsid w:val="00951CD1"/>
    <w:rPr>
      <w:rFonts w:ascii="Arial" w:eastAsia="Arial" w:hAnsi="Arial"/>
      <w:lang w:val="en-US" w:eastAsia="ar-SA" w:bidi="ar-SA"/>
    </w:rPr>
  </w:style>
  <w:style w:type="character" w:customStyle="1" w:styleId="ListNumberChar">
    <w:name w:val="List Number Char"/>
    <w:rsid w:val="00951CD1"/>
    <w:rPr>
      <w:rFonts w:ascii="NewsGoth Lt BT" w:eastAsia="宋体" w:hAnsi="NewsGoth Lt BT"/>
      <w:lang w:val="en-US" w:eastAsia="ar-SA" w:bidi="ar-SA"/>
    </w:rPr>
  </w:style>
  <w:style w:type="character" w:customStyle="1" w:styleId="11">
    <w:name w:val="批注引用1"/>
    <w:rsid w:val="00951CD1"/>
    <w:rPr>
      <w:sz w:val="21"/>
      <w:szCs w:val="21"/>
    </w:rPr>
  </w:style>
  <w:style w:type="character" w:customStyle="1" w:styleId="SSEBodyTextJustifiedLeft148HangingCharCharCharCharCharChar">
    <w:name w:val="SSE Body Text + Justified Left:  148&quot; Hanging:  ... Char Char Char Char Char Char"/>
    <w:rsid w:val="00951CD1"/>
    <w:rPr>
      <w:rFonts w:ascii="Arial" w:eastAsia="Arial" w:hAnsi="Arial"/>
      <w:lang w:val="en-US" w:eastAsia="ar-SA" w:bidi="ar-SA"/>
    </w:rPr>
  </w:style>
  <w:style w:type="character" w:customStyle="1" w:styleId="Heading4Char2Char">
    <w:name w:val="Heading 4 Char2 Char"/>
    <w:rsid w:val="00951CD1"/>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951CD1"/>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951CD1"/>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951CD1"/>
    <w:rPr>
      <w:rFonts w:ascii="Arial" w:eastAsia="Arial" w:hAnsi="Arial"/>
      <w:lang w:val="en-US" w:eastAsia="ar-SA" w:bidi="ar-SA"/>
    </w:rPr>
  </w:style>
  <w:style w:type="character" w:styleId="a7">
    <w:name w:val="FollowedHyperlink"/>
    <w:rsid w:val="00951CD1"/>
    <w:rPr>
      <w:color w:val="800080"/>
      <w:u w:val="single"/>
    </w:rPr>
  </w:style>
  <w:style w:type="character" w:customStyle="1" w:styleId="SSEBodyTextJustifiedLeft148HangingChar1CharCharChar1">
    <w:name w:val="SSE Body Text + Justified Left:  148&quot; Hanging:  ... Char1 Char Char Char1"/>
    <w:basedOn w:val="BodyTextCharChar"/>
    <w:rsid w:val="00951CD1"/>
    <w:rPr>
      <w:rFonts w:ascii="Arial" w:eastAsia="Arial" w:hAnsi="Arial"/>
      <w:lang w:val="en-US" w:eastAsia="ar-SA" w:bidi="ar-SA"/>
    </w:rPr>
  </w:style>
  <w:style w:type="character" w:customStyle="1" w:styleId="Heading4Char1CharChar">
    <w:name w:val="Heading 4 Char1 Char Char"/>
    <w:rsid w:val="00951CD1"/>
    <w:rPr>
      <w:rFonts w:ascii="NewsGoth BT" w:eastAsia="Arial" w:hAnsi="NewsGoth BT"/>
      <w:b/>
      <w:bCs/>
      <w:lang w:val="en-US" w:eastAsia="ar-SA" w:bidi="ar-SA"/>
    </w:rPr>
  </w:style>
  <w:style w:type="character" w:customStyle="1" w:styleId="Heading1Char1CharCharChar">
    <w:name w:val="Heading 1 Char1 Char Char Char"/>
    <w:rsid w:val="00951CD1"/>
    <w:rPr>
      <w:rFonts w:ascii="Arial" w:eastAsia="Arial" w:hAnsi="Arial"/>
      <w:b/>
      <w:bCs/>
      <w:kern w:val="1"/>
      <w:sz w:val="24"/>
      <w:szCs w:val="24"/>
      <w:lang w:val="en-US" w:eastAsia="ar-SA" w:bidi="ar-SA"/>
    </w:rPr>
  </w:style>
  <w:style w:type="character" w:customStyle="1" w:styleId="Heading4Char1Char">
    <w:name w:val="Heading 4 Char1 Char"/>
    <w:rsid w:val="00951CD1"/>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951CD1"/>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951CD1"/>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951CD1"/>
    <w:rPr>
      <w:rFonts w:ascii="Arial" w:eastAsia="Arial" w:hAnsi="Arial"/>
      <w:lang w:val="en-US" w:eastAsia="ar-SA" w:bidi="ar-SA"/>
    </w:rPr>
  </w:style>
  <w:style w:type="character" w:customStyle="1" w:styleId="Entwurf">
    <w:name w:val="Entwurf"/>
    <w:rsid w:val="00951CD1"/>
    <w:rPr>
      <w:rFonts w:ascii="NewsGoth Lt BT" w:hAnsi="NewsGoth Lt BT"/>
      <w:sz w:val="20"/>
      <w:lang w:val="en-US"/>
    </w:rPr>
  </w:style>
  <w:style w:type="character" w:customStyle="1" w:styleId="SSEBodyTextJustifiedLeft148HangingCharChar4">
    <w:name w:val="SSE Body Text + Justified Left:  148&quot; Hanging:  ... Char Char4"/>
    <w:rsid w:val="00951CD1"/>
    <w:rPr>
      <w:rFonts w:ascii="Arial" w:eastAsia="Arial" w:hAnsi="Arial"/>
      <w:lang w:val="en-GB" w:eastAsia="ar-SA" w:bidi="ar-SA"/>
    </w:rPr>
  </w:style>
  <w:style w:type="character" w:customStyle="1" w:styleId="smallfont1">
    <w:name w:val="smallfont1"/>
    <w:rsid w:val="00951CD1"/>
    <w:rPr>
      <w:sz w:val="18"/>
      <w:szCs w:val="18"/>
    </w:rPr>
  </w:style>
  <w:style w:type="character" w:customStyle="1" w:styleId="a8">
    <w:name w:val="发布"/>
    <w:rsid w:val="00951CD1"/>
    <w:rPr>
      <w:rFonts w:ascii="黑体" w:eastAsia="黑体" w:hAnsi="黑体"/>
      <w:spacing w:val="22"/>
      <w:w w:val="100"/>
      <w:position w:val="3"/>
      <w:sz w:val="28"/>
    </w:rPr>
  </w:style>
  <w:style w:type="character" w:customStyle="1" w:styleId="a9">
    <w:name w:val="个人答复风格"/>
    <w:rsid w:val="00951CD1"/>
    <w:rPr>
      <w:rFonts w:ascii="Arial" w:eastAsia="宋体" w:hAnsi="Arial" w:cs="Arial"/>
      <w:color w:val="000000"/>
      <w:sz w:val="20"/>
    </w:rPr>
  </w:style>
  <w:style w:type="character" w:customStyle="1" w:styleId="aa">
    <w:name w:val="个人撰写风格"/>
    <w:rsid w:val="00951CD1"/>
    <w:rPr>
      <w:rFonts w:ascii="Arial" w:eastAsia="宋体" w:hAnsi="Arial" w:cs="Arial"/>
      <w:color w:val="000000"/>
      <w:sz w:val="20"/>
    </w:rPr>
  </w:style>
  <w:style w:type="character" w:customStyle="1" w:styleId="line1">
    <w:name w:val="line1"/>
    <w:basedOn w:val="10"/>
    <w:rsid w:val="00951CD1"/>
  </w:style>
  <w:style w:type="character" w:customStyle="1" w:styleId="f1">
    <w:name w:val="f1"/>
    <w:basedOn w:val="10"/>
    <w:rsid w:val="00951CD1"/>
  </w:style>
  <w:style w:type="character" w:customStyle="1" w:styleId="ChapterXXStatementChar">
    <w:name w:val="Chapter X.X. Statement Char"/>
    <w:rsid w:val="00951CD1"/>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951CD1"/>
    <w:rPr>
      <w:rFonts w:ascii="宋体" w:eastAsia="宋体" w:hAnsi="宋体"/>
      <w:b/>
      <w:bCs/>
      <w:sz w:val="24"/>
      <w:szCs w:val="24"/>
      <w:lang w:val="en-GB" w:eastAsia="ar-SA" w:bidi="ar-SA"/>
    </w:rPr>
  </w:style>
  <w:style w:type="character" w:customStyle="1" w:styleId="EmailStyle282">
    <w:name w:val="EmailStyle282"/>
    <w:rsid w:val="00951CD1"/>
    <w:rPr>
      <w:rFonts w:ascii="Arial" w:eastAsia="宋体" w:hAnsi="Arial" w:cs="Arial"/>
      <w:color w:val="000000"/>
      <w:sz w:val="20"/>
    </w:rPr>
  </w:style>
  <w:style w:type="character" w:customStyle="1" w:styleId="EmailStyle283">
    <w:name w:val="EmailStyle283"/>
    <w:rsid w:val="00951CD1"/>
    <w:rPr>
      <w:rFonts w:ascii="Arial" w:eastAsia="宋体" w:hAnsi="Arial" w:cs="Arial"/>
      <w:color w:val="000000"/>
      <w:sz w:val="20"/>
    </w:rPr>
  </w:style>
  <w:style w:type="character" w:customStyle="1" w:styleId="Char1">
    <w:name w:val="Char1"/>
    <w:rsid w:val="00951CD1"/>
    <w:rPr>
      <w:rFonts w:ascii="Arial" w:eastAsia="宋体" w:hAnsi="Arial"/>
      <w:lang w:val="en-GB" w:eastAsia="ar-SA" w:bidi="ar-SA"/>
    </w:rPr>
  </w:style>
  <w:style w:type="character" w:customStyle="1" w:styleId="WinDescrLeftCharCharChar">
    <w:name w:val="WinDescrLeft Char Char Char"/>
    <w:rsid w:val="00951CD1"/>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951CD1"/>
    <w:rPr>
      <w:rFonts w:ascii="Arial" w:eastAsia="Arial" w:hAnsi="Arial"/>
      <w:lang w:val="en-US" w:eastAsia="ar-SA" w:bidi="ar-SA"/>
    </w:rPr>
  </w:style>
  <w:style w:type="character" w:customStyle="1" w:styleId="Heading2CharChar2">
    <w:name w:val="Heading 2 Char Char2"/>
    <w:rsid w:val="00951CD1"/>
    <w:rPr>
      <w:rFonts w:ascii="Arial" w:eastAsia="Arial" w:hAnsi="Arial"/>
      <w:b/>
      <w:bCs/>
      <w:sz w:val="24"/>
      <w:szCs w:val="24"/>
      <w:lang w:val="en-GB" w:eastAsia="ar-SA" w:bidi="ar-SA"/>
    </w:rPr>
  </w:style>
  <w:style w:type="character" w:customStyle="1" w:styleId="ab">
    <w:name w:val="编号字符"/>
    <w:rsid w:val="00951CD1"/>
  </w:style>
  <w:style w:type="paragraph" w:customStyle="1" w:styleId="12">
    <w:name w:val="标题1"/>
    <w:basedOn w:val="a"/>
    <w:next w:val="ac"/>
    <w:rsid w:val="00951CD1"/>
    <w:pPr>
      <w:keepNext/>
      <w:spacing w:before="240" w:after="120"/>
    </w:pPr>
    <w:rPr>
      <w:rFonts w:cs="Tahoma"/>
      <w:sz w:val="28"/>
      <w:szCs w:val="28"/>
    </w:rPr>
  </w:style>
  <w:style w:type="paragraph" w:styleId="ac">
    <w:name w:val="Body Text"/>
    <w:basedOn w:val="a"/>
    <w:next w:val="a"/>
    <w:link w:val="Char"/>
    <w:rsid w:val="00951CD1"/>
    <w:pPr>
      <w:keepLines w:val="0"/>
    </w:pPr>
  </w:style>
  <w:style w:type="paragraph" w:styleId="ad">
    <w:name w:val="List"/>
    <w:basedOn w:val="a"/>
    <w:rsid w:val="00951CD1"/>
    <w:pPr>
      <w:ind w:left="283" w:hanging="283"/>
    </w:pPr>
  </w:style>
  <w:style w:type="paragraph" w:customStyle="1" w:styleId="ae">
    <w:name w:val="标签"/>
    <w:basedOn w:val="a"/>
    <w:rsid w:val="00951CD1"/>
    <w:pPr>
      <w:suppressLineNumbers/>
      <w:spacing w:before="120" w:after="120"/>
    </w:pPr>
    <w:rPr>
      <w:rFonts w:cs="Tahoma"/>
      <w:i/>
      <w:iCs/>
      <w:sz w:val="24"/>
      <w:szCs w:val="24"/>
    </w:rPr>
  </w:style>
  <w:style w:type="paragraph" w:customStyle="1" w:styleId="af">
    <w:name w:val="目录"/>
    <w:basedOn w:val="a"/>
    <w:rsid w:val="00951CD1"/>
    <w:pPr>
      <w:suppressLineNumbers/>
    </w:pPr>
    <w:rPr>
      <w:rFonts w:cs="Tahoma"/>
    </w:rPr>
  </w:style>
  <w:style w:type="paragraph" w:customStyle="1" w:styleId="XetraStandard">
    <w:name w:val="Xetra Standard"/>
    <w:basedOn w:val="a"/>
    <w:rsid w:val="00951CD1"/>
    <w:pPr>
      <w:tabs>
        <w:tab w:val="left" w:pos="284"/>
        <w:tab w:val="left" w:pos="567"/>
        <w:tab w:val="left" w:pos="851"/>
      </w:tabs>
    </w:pPr>
  </w:style>
  <w:style w:type="paragraph" w:customStyle="1" w:styleId="WinDescrCharCharChar">
    <w:name w:val="WinDescr Char Char Char"/>
    <w:basedOn w:val="XetraStandard"/>
    <w:rsid w:val="00951CD1"/>
  </w:style>
  <w:style w:type="paragraph" w:styleId="af0">
    <w:name w:val="header"/>
    <w:basedOn w:val="a"/>
    <w:rsid w:val="00951CD1"/>
    <w:pPr>
      <w:keepLines w:val="0"/>
      <w:widowControl w:val="0"/>
      <w:spacing w:before="48" w:after="48" w:line="100" w:lineRule="atLeast"/>
      <w:ind w:left="1418" w:right="1417"/>
      <w:jc w:val="center"/>
    </w:pPr>
    <w:rPr>
      <w:rFonts w:ascii="Times New Roman" w:hAnsi="Times New Roman"/>
      <w:kern w:val="1"/>
      <w:sz w:val="21"/>
      <w:szCs w:val="24"/>
      <w:lang w:val="en-US"/>
    </w:rPr>
  </w:style>
  <w:style w:type="paragraph" w:styleId="af1">
    <w:name w:val="footer"/>
    <w:basedOn w:val="a"/>
    <w:rsid w:val="00951CD1"/>
    <w:pPr>
      <w:pBdr>
        <w:top w:val="single" w:sz="8" w:space="1" w:color="000000"/>
      </w:pBdr>
      <w:tabs>
        <w:tab w:val="right" w:pos="8505"/>
      </w:tabs>
      <w:spacing w:after="0" w:line="100" w:lineRule="atLeast"/>
    </w:pPr>
  </w:style>
  <w:style w:type="paragraph" w:customStyle="1" w:styleId="13">
    <w:name w:val="题注1"/>
    <w:basedOn w:val="a"/>
    <w:next w:val="af2"/>
    <w:rsid w:val="00951CD1"/>
    <w:pPr>
      <w:tabs>
        <w:tab w:val="left" w:pos="1135"/>
        <w:tab w:val="left" w:pos="1418"/>
        <w:tab w:val="left" w:pos="1702"/>
      </w:tabs>
      <w:spacing w:before="120" w:after="120"/>
      <w:ind w:left="851" w:hanging="851"/>
    </w:pPr>
    <w:rPr>
      <w:sz w:val="16"/>
      <w:szCs w:val="16"/>
    </w:rPr>
  </w:style>
  <w:style w:type="paragraph" w:styleId="af2">
    <w:name w:val="Subtitle"/>
    <w:basedOn w:val="a"/>
    <w:next w:val="ac"/>
    <w:qFormat/>
    <w:rsid w:val="00951CD1"/>
    <w:rPr>
      <w:rFonts w:cs="Arial"/>
      <w:b/>
      <w:bCs/>
      <w:sz w:val="28"/>
      <w:szCs w:val="24"/>
    </w:rPr>
  </w:style>
  <w:style w:type="paragraph" w:styleId="14">
    <w:name w:val="toc 1"/>
    <w:basedOn w:val="a"/>
    <w:next w:val="a"/>
    <w:uiPriority w:val="39"/>
    <w:rsid w:val="00951CD1"/>
    <w:pPr>
      <w:tabs>
        <w:tab w:val="right" w:leader="dot" w:pos="8793"/>
      </w:tabs>
      <w:spacing w:before="120" w:line="100" w:lineRule="atLeast"/>
      <w:ind w:left="288" w:hanging="288"/>
    </w:pPr>
    <w:rPr>
      <w:b/>
      <w:bCs/>
      <w:sz w:val="24"/>
    </w:rPr>
  </w:style>
  <w:style w:type="paragraph" w:styleId="20">
    <w:name w:val="toc 2"/>
    <w:basedOn w:val="14"/>
    <w:next w:val="a"/>
    <w:uiPriority w:val="39"/>
    <w:rsid w:val="00951CD1"/>
    <w:pPr>
      <w:tabs>
        <w:tab w:val="left" w:leader="dot" w:pos="1152"/>
        <w:tab w:val="right" w:leader="dot" w:pos="8942"/>
      </w:tabs>
      <w:spacing w:before="60"/>
      <w:ind w:left="432" w:hanging="144"/>
    </w:pPr>
  </w:style>
  <w:style w:type="paragraph" w:customStyle="1" w:styleId="TOCHeader">
    <w:name w:val="TOC_Header"/>
    <w:basedOn w:val="a"/>
    <w:next w:val="WinDescrCharCharChar"/>
    <w:rsid w:val="00951CD1"/>
    <w:pPr>
      <w:spacing w:before="360"/>
    </w:pPr>
    <w:rPr>
      <w:rFonts w:ascii="NewsGoth Dm BT" w:hAnsi="NewsGoth Dm BT"/>
      <w:b/>
      <w:bCs/>
      <w:caps/>
      <w:sz w:val="28"/>
      <w:szCs w:val="28"/>
    </w:rPr>
  </w:style>
  <w:style w:type="paragraph" w:styleId="af3">
    <w:name w:val="Title"/>
    <w:basedOn w:val="a"/>
    <w:next w:val="af2"/>
    <w:qFormat/>
    <w:rsid w:val="00951CD1"/>
    <w:pPr>
      <w:spacing w:before="2160" w:after="240"/>
    </w:pPr>
    <w:rPr>
      <w:rFonts w:ascii="NewsGoth Dm BT" w:hAnsi="NewsGoth Dm BT"/>
      <w:b/>
      <w:bCs/>
      <w:kern w:val="1"/>
      <w:sz w:val="28"/>
      <w:szCs w:val="28"/>
    </w:rPr>
  </w:style>
  <w:style w:type="paragraph" w:styleId="30">
    <w:name w:val="toc 3"/>
    <w:basedOn w:val="20"/>
    <w:next w:val="a"/>
    <w:uiPriority w:val="39"/>
    <w:rsid w:val="00951CD1"/>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
    <w:semiHidden/>
    <w:rsid w:val="00951CD1"/>
    <w:pPr>
      <w:tabs>
        <w:tab w:val="left" w:leader="dot" w:pos="2160"/>
        <w:tab w:val="left" w:pos="2430"/>
        <w:tab w:val="right" w:leader="dot" w:pos="9963"/>
      </w:tabs>
      <w:spacing w:after="0"/>
      <w:ind w:left="1440" w:right="0" w:firstLine="0"/>
    </w:pPr>
    <w:rPr>
      <w:sz w:val="20"/>
    </w:rPr>
  </w:style>
  <w:style w:type="paragraph" w:styleId="50">
    <w:name w:val="toc 5"/>
    <w:basedOn w:val="40"/>
    <w:next w:val="a"/>
    <w:semiHidden/>
    <w:rsid w:val="00951CD1"/>
    <w:pPr>
      <w:ind w:left="1640"/>
    </w:pPr>
  </w:style>
  <w:style w:type="paragraph" w:styleId="70">
    <w:name w:val="toc 7"/>
    <w:basedOn w:val="a"/>
    <w:next w:val="a"/>
    <w:semiHidden/>
    <w:rsid w:val="00951CD1"/>
    <w:pPr>
      <w:tabs>
        <w:tab w:val="right" w:leader="dot" w:pos="9705"/>
      </w:tabs>
      <w:ind w:left="1200"/>
    </w:pPr>
  </w:style>
  <w:style w:type="paragraph" w:styleId="80">
    <w:name w:val="toc 8"/>
    <w:basedOn w:val="a"/>
    <w:next w:val="a"/>
    <w:semiHidden/>
    <w:rsid w:val="00951CD1"/>
    <w:pPr>
      <w:tabs>
        <w:tab w:val="right" w:leader="dot" w:pos="9905"/>
      </w:tabs>
      <w:ind w:left="1400"/>
    </w:pPr>
  </w:style>
  <w:style w:type="paragraph" w:styleId="90">
    <w:name w:val="toc 9"/>
    <w:basedOn w:val="a"/>
    <w:next w:val="a"/>
    <w:semiHidden/>
    <w:rsid w:val="00951CD1"/>
    <w:pPr>
      <w:tabs>
        <w:tab w:val="right" w:leader="dot" w:pos="10105"/>
      </w:tabs>
      <w:ind w:left="1600"/>
    </w:pPr>
  </w:style>
  <w:style w:type="paragraph" w:customStyle="1" w:styleId="Logo">
    <w:name w:val="Logo"/>
    <w:basedOn w:val="a"/>
    <w:rsid w:val="00951CD1"/>
    <w:pPr>
      <w:ind w:right="-851"/>
      <w:jc w:val="right"/>
    </w:pPr>
  </w:style>
  <w:style w:type="paragraph" w:styleId="af4">
    <w:name w:val="endnote text"/>
    <w:basedOn w:val="a"/>
    <w:semiHidden/>
    <w:rsid w:val="00951CD1"/>
  </w:style>
  <w:style w:type="paragraph" w:customStyle="1" w:styleId="Icon">
    <w:name w:val="Icon"/>
    <w:basedOn w:val="XetraStandard"/>
    <w:rsid w:val="00951CD1"/>
    <w:pPr>
      <w:keepNext/>
      <w:spacing w:after="120" w:line="100" w:lineRule="atLeast"/>
    </w:pPr>
    <w:rPr>
      <w:sz w:val="60"/>
      <w:szCs w:val="60"/>
    </w:rPr>
  </w:style>
  <w:style w:type="paragraph" w:customStyle="1" w:styleId="Snapshot">
    <w:name w:val="Snapshot"/>
    <w:basedOn w:val="Icon"/>
    <w:rsid w:val="00951CD1"/>
    <w:pPr>
      <w:jc w:val="center"/>
    </w:pPr>
    <w:rPr>
      <w:sz w:val="20"/>
      <w:szCs w:val="20"/>
    </w:rPr>
  </w:style>
  <w:style w:type="paragraph" w:customStyle="1" w:styleId="Keyword">
    <w:name w:val="Keyword"/>
    <w:basedOn w:val="a"/>
    <w:rsid w:val="00951CD1"/>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951CD1"/>
    <w:pPr>
      <w:keepNext/>
      <w:ind w:left="57" w:right="57"/>
    </w:pPr>
    <w:rPr>
      <w:rFonts w:ascii="NewsGoth BT" w:hAnsi="NewsGoth BT"/>
      <w:b/>
      <w:bCs/>
    </w:rPr>
  </w:style>
  <w:style w:type="paragraph" w:customStyle="1" w:styleId="WinDescrLeft">
    <w:name w:val="WinDescrLeft"/>
    <w:basedOn w:val="WinDescrCharCharChar"/>
    <w:rsid w:val="00951CD1"/>
    <w:pPr>
      <w:keepNext/>
      <w:ind w:left="57" w:right="57"/>
    </w:pPr>
  </w:style>
  <w:style w:type="paragraph" w:customStyle="1" w:styleId="WinDescrCenter">
    <w:name w:val="WinDescrCenter"/>
    <w:basedOn w:val="WinDescrCharCharChar"/>
    <w:rsid w:val="00951CD1"/>
    <w:pPr>
      <w:keepNext/>
      <w:jc w:val="center"/>
    </w:pPr>
  </w:style>
  <w:style w:type="paragraph" w:customStyle="1" w:styleId="WinDescrPositionsrahmen">
    <w:name w:val="WinDescrPositionsrahmen"/>
    <w:basedOn w:val="a"/>
    <w:rsid w:val="00951CD1"/>
    <w:pPr>
      <w:keepLines w:val="0"/>
      <w:spacing w:before="0" w:after="0"/>
    </w:pPr>
    <w:rPr>
      <w:rFonts w:ascii="NewsGoth BT" w:hAnsi="NewsGoth BT"/>
    </w:rPr>
  </w:style>
  <w:style w:type="paragraph" w:customStyle="1" w:styleId="WinTabSubtitle">
    <w:name w:val="WinTabSubtitle"/>
    <w:basedOn w:val="WinTabTitle"/>
    <w:rsid w:val="00951CD1"/>
    <w:pPr>
      <w:keepNext w:val="0"/>
    </w:pPr>
  </w:style>
  <w:style w:type="paragraph" w:customStyle="1" w:styleId="15">
    <w:name w:val="图表目录1"/>
    <w:basedOn w:val="a"/>
    <w:next w:val="a"/>
    <w:rsid w:val="00951CD1"/>
    <w:pPr>
      <w:tabs>
        <w:tab w:val="left" w:pos="2268"/>
        <w:tab w:val="right" w:pos="9639"/>
      </w:tabs>
      <w:spacing w:before="0" w:after="0" w:line="100" w:lineRule="atLeast"/>
      <w:ind w:left="1134" w:hanging="1134"/>
    </w:pPr>
  </w:style>
  <w:style w:type="paragraph" w:styleId="16">
    <w:name w:val="index 1"/>
    <w:basedOn w:val="a"/>
    <w:next w:val="a"/>
    <w:semiHidden/>
    <w:rsid w:val="00951CD1"/>
    <w:pPr>
      <w:tabs>
        <w:tab w:val="right" w:leader="dot" w:pos="8705"/>
      </w:tabs>
      <w:ind w:left="200" w:hanging="200"/>
    </w:pPr>
  </w:style>
  <w:style w:type="paragraph" w:customStyle="1" w:styleId="ButtonDescr">
    <w:name w:val="ButtonDescr"/>
    <w:basedOn w:val="a"/>
    <w:rsid w:val="00951CD1"/>
    <w:pPr>
      <w:keepLines w:val="0"/>
      <w:tabs>
        <w:tab w:val="left" w:pos="2836"/>
      </w:tabs>
      <w:ind w:left="1418" w:hanging="1418"/>
    </w:pPr>
  </w:style>
  <w:style w:type="paragraph" w:customStyle="1" w:styleId="TTTHeader">
    <w:name w:val="TTT Header"/>
    <w:basedOn w:val="XetraStandard"/>
    <w:next w:val="TTT"/>
    <w:rsid w:val="00951CD1"/>
    <w:pPr>
      <w:pBdr>
        <w:left w:val="single" w:sz="4" w:space="1" w:color="000000"/>
        <w:right w:val="single" w:sz="4" w:space="1" w:color="000000"/>
      </w:pBdr>
      <w:ind w:left="57" w:right="57"/>
    </w:pPr>
    <w:rPr>
      <w:rFonts w:ascii="NewsGoth BT" w:hAnsi="NewsGoth BT"/>
      <w:vanish/>
    </w:rPr>
  </w:style>
  <w:style w:type="paragraph" w:customStyle="1" w:styleId="TTT">
    <w:name w:val="TTT"/>
    <w:basedOn w:val="a"/>
    <w:rsid w:val="00951CD1"/>
    <w:pPr>
      <w:keepLines w:val="0"/>
      <w:pBdr>
        <w:left w:val="single" w:sz="4" w:space="1" w:color="000000"/>
        <w:right w:val="single" w:sz="4" w:space="1" w:color="000000"/>
      </w:pBdr>
      <w:ind w:left="57" w:right="57"/>
    </w:pPr>
    <w:rPr>
      <w:vanish/>
    </w:rPr>
  </w:style>
  <w:style w:type="paragraph" w:styleId="af5">
    <w:name w:val="Body Text First Indent"/>
    <w:basedOn w:val="a"/>
    <w:rsid w:val="00951CD1"/>
    <w:pPr>
      <w:ind w:left="284"/>
    </w:pPr>
  </w:style>
  <w:style w:type="paragraph" w:styleId="af6">
    <w:name w:val="footnote text"/>
    <w:basedOn w:val="a"/>
    <w:semiHidden/>
    <w:rsid w:val="00951CD1"/>
    <w:pPr>
      <w:spacing w:before="0" w:after="0" w:line="100" w:lineRule="atLeast"/>
      <w:ind w:left="284" w:hanging="284"/>
    </w:pPr>
    <w:rPr>
      <w:sz w:val="16"/>
      <w:szCs w:val="16"/>
    </w:rPr>
  </w:style>
  <w:style w:type="paragraph" w:customStyle="1" w:styleId="Table">
    <w:name w:val="Table"/>
    <w:basedOn w:val="a"/>
    <w:rsid w:val="00951CD1"/>
    <w:pPr>
      <w:keepNext/>
      <w:tabs>
        <w:tab w:val="left" w:pos="341"/>
        <w:tab w:val="left" w:pos="624"/>
        <w:tab w:val="left" w:pos="908"/>
      </w:tabs>
      <w:ind w:left="57" w:right="57"/>
    </w:pPr>
  </w:style>
  <w:style w:type="paragraph" w:customStyle="1" w:styleId="Figure">
    <w:name w:val="Figure"/>
    <w:basedOn w:val="a"/>
    <w:next w:val="af2"/>
    <w:rsid w:val="00951CD1"/>
    <w:pPr>
      <w:tabs>
        <w:tab w:val="left" w:pos="284"/>
        <w:tab w:val="left" w:pos="567"/>
        <w:tab w:val="left" w:pos="851"/>
      </w:tabs>
      <w:spacing w:before="120" w:after="120" w:line="100" w:lineRule="atLeast"/>
    </w:pPr>
  </w:style>
  <w:style w:type="paragraph" w:customStyle="1" w:styleId="XetraBold">
    <w:name w:val="Xetra Bold"/>
    <w:basedOn w:val="XetraStandard"/>
    <w:rsid w:val="00951CD1"/>
    <w:rPr>
      <w:rFonts w:ascii="NewsGoth Dm BT" w:hAnsi="NewsGoth Dm BT"/>
      <w:b/>
      <w:bCs/>
    </w:rPr>
  </w:style>
  <w:style w:type="paragraph" w:customStyle="1" w:styleId="XetraBullet">
    <w:name w:val="Xetra Bullet"/>
    <w:basedOn w:val="XetraStandard"/>
    <w:next w:val="XetraStandard"/>
    <w:rsid w:val="00951CD1"/>
    <w:pPr>
      <w:tabs>
        <w:tab w:val="clear" w:pos="284"/>
        <w:tab w:val="num" w:pos="283"/>
      </w:tabs>
      <w:ind w:left="283" w:hanging="283"/>
    </w:pPr>
  </w:style>
  <w:style w:type="paragraph" w:customStyle="1" w:styleId="XetraItalics">
    <w:name w:val="Xetra Italics"/>
    <w:basedOn w:val="XetraStandard"/>
    <w:rsid w:val="00951CD1"/>
    <w:rPr>
      <w:i/>
      <w:iCs/>
    </w:rPr>
  </w:style>
  <w:style w:type="paragraph" w:customStyle="1" w:styleId="XetraUnderline">
    <w:name w:val="Xetra Underline"/>
    <w:basedOn w:val="XetraStandard"/>
    <w:rsid w:val="00951CD1"/>
    <w:rPr>
      <w:u w:val="single"/>
    </w:rPr>
  </w:style>
  <w:style w:type="paragraph" w:customStyle="1" w:styleId="EHSStandard">
    <w:name w:val="EHS Standard"/>
    <w:basedOn w:val="a"/>
    <w:rsid w:val="00951CD1"/>
    <w:pPr>
      <w:spacing w:before="0" w:after="240" w:line="100" w:lineRule="atLeast"/>
    </w:pPr>
  </w:style>
  <w:style w:type="paragraph" w:customStyle="1" w:styleId="17">
    <w:name w:val="列表项目符号1"/>
    <w:basedOn w:val="a"/>
    <w:rsid w:val="00951CD1"/>
    <w:pPr>
      <w:keepLines w:val="0"/>
      <w:tabs>
        <w:tab w:val="num" w:pos="283"/>
      </w:tabs>
      <w:spacing w:before="120" w:after="0" w:line="100" w:lineRule="atLeast"/>
      <w:ind w:left="426" w:hanging="284"/>
    </w:pPr>
    <w:rPr>
      <w:rFonts w:ascii="Times New Roman" w:hAnsi="Times New Roman"/>
      <w:sz w:val="22"/>
    </w:rPr>
  </w:style>
  <w:style w:type="paragraph" w:customStyle="1" w:styleId="Bullet1">
    <w:name w:val="Bullet 1"/>
    <w:basedOn w:val="ac"/>
    <w:rsid w:val="00951CD1"/>
    <w:pPr>
      <w:spacing w:before="120" w:after="120"/>
      <w:ind w:left="993" w:hanging="412"/>
      <w:jc w:val="both"/>
    </w:pPr>
    <w:rPr>
      <w:rFonts w:ascii="Book Antiqua" w:eastAsia="????" w:hAnsi="Book Antiqua"/>
      <w:color w:val="000000"/>
    </w:rPr>
  </w:style>
  <w:style w:type="paragraph" w:customStyle="1" w:styleId="18">
    <w:name w:val="宏文本1"/>
    <w:rsid w:val="00951CD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rPr>
  </w:style>
  <w:style w:type="paragraph" w:customStyle="1" w:styleId="NormalIndent2">
    <w:name w:val="Normal Indent 2"/>
    <w:basedOn w:val="af5"/>
    <w:rsid w:val="00951CD1"/>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951CD1"/>
    <w:pPr>
      <w:keepLines w:val="0"/>
      <w:spacing w:after="0"/>
    </w:pPr>
    <w:rPr>
      <w:rFonts w:ascii="Book Antiqua" w:hAnsi="Book Antiqua"/>
      <w:sz w:val="22"/>
    </w:rPr>
  </w:style>
  <w:style w:type="paragraph" w:customStyle="1" w:styleId="THeader">
    <w:name w:val="T Header"/>
    <w:basedOn w:val="a"/>
    <w:rsid w:val="00951CD1"/>
    <w:pPr>
      <w:keepLines w:val="0"/>
      <w:spacing w:before="120" w:after="120" w:line="100" w:lineRule="atLeast"/>
      <w:jc w:val="center"/>
    </w:pPr>
    <w:rPr>
      <w:rFonts w:ascii="Times New Roman" w:hAnsi="Times New Roman"/>
      <w:b/>
    </w:rPr>
  </w:style>
  <w:style w:type="paragraph" w:customStyle="1" w:styleId="Resume3">
    <w:name w:val="Resume3"/>
    <w:basedOn w:val="a"/>
    <w:rsid w:val="00951CD1"/>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rsid w:val="00951CD1"/>
    <w:pPr>
      <w:keepLines w:val="0"/>
      <w:spacing w:before="0" w:after="0" w:line="100" w:lineRule="atLeast"/>
      <w:ind w:left="1440"/>
      <w:jc w:val="both"/>
    </w:pPr>
    <w:rPr>
      <w:rFonts w:ascii="Book Antiqua" w:hAnsi="Book Antiqua"/>
    </w:rPr>
  </w:style>
  <w:style w:type="paragraph" w:customStyle="1" w:styleId="Normal1">
    <w:name w:val="Normal 1"/>
    <w:basedOn w:val="a"/>
    <w:rsid w:val="00951CD1"/>
    <w:pPr>
      <w:keepLines w:val="0"/>
      <w:spacing w:before="0" w:after="0" w:line="100" w:lineRule="atLeast"/>
      <w:ind w:left="720"/>
      <w:jc w:val="both"/>
    </w:pPr>
    <w:rPr>
      <w:rFonts w:ascii="Book Antiqua" w:hAnsi="Book Antiqua"/>
    </w:rPr>
  </w:style>
  <w:style w:type="paragraph" w:customStyle="1" w:styleId="Normal3">
    <w:name w:val="Normal 3"/>
    <w:basedOn w:val="Normal1"/>
    <w:rsid w:val="00951CD1"/>
    <w:pPr>
      <w:keepLines/>
      <w:spacing w:after="120"/>
      <w:ind w:left="1440"/>
      <w:jc w:val="left"/>
    </w:pPr>
    <w:rPr>
      <w:rFonts w:ascii="Times New Roman" w:hAnsi="Times New Roman"/>
    </w:rPr>
  </w:style>
  <w:style w:type="paragraph" w:customStyle="1" w:styleId="21">
    <w:name w:val="列表项目符号 21"/>
    <w:basedOn w:val="a"/>
    <w:rsid w:val="00951CD1"/>
    <w:pPr>
      <w:tabs>
        <w:tab w:val="left" w:pos="283"/>
      </w:tabs>
      <w:ind w:left="283" w:hanging="283"/>
    </w:pPr>
  </w:style>
  <w:style w:type="paragraph" w:customStyle="1" w:styleId="Bullet2">
    <w:name w:val="Bullet 2"/>
    <w:basedOn w:val="21"/>
    <w:rsid w:val="00951CD1"/>
    <w:pPr>
      <w:keepLines w:val="0"/>
      <w:tabs>
        <w:tab w:val="left" w:pos="643"/>
      </w:tabs>
      <w:spacing w:before="0" w:after="0" w:line="100" w:lineRule="atLeast"/>
    </w:pPr>
    <w:rPr>
      <w:rFonts w:ascii="Book Antiqua" w:hAnsi="Book Antiqua"/>
    </w:rPr>
  </w:style>
  <w:style w:type="paragraph" w:customStyle="1" w:styleId="31">
    <w:name w:val="列表项目符号 31"/>
    <w:basedOn w:val="a"/>
    <w:rsid w:val="00951CD1"/>
    <w:pPr>
      <w:tabs>
        <w:tab w:val="left" w:pos="283"/>
      </w:tabs>
      <w:ind w:left="283" w:hanging="283"/>
    </w:pPr>
  </w:style>
  <w:style w:type="paragraph" w:customStyle="1" w:styleId="Bullet3">
    <w:name w:val="Bullet 3"/>
    <w:basedOn w:val="31"/>
    <w:rsid w:val="00951CD1"/>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
    <w:rsid w:val="00951CD1"/>
    <w:pPr>
      <w:tabs>
        <w:tab w:val="left" w:pos="283"/>
      </w:tabs>
      <w:ind w:left="283" w:hanging="283"/>
    </w:pPr>
  </w:style>
  <w:style w:type="paragraph" w:customStyle="1" w:styleId="Number1">
    <w:name w:val="Number 1"/>
    <w:basedOn w:val="19"/>
    <w:rsid w:val="00951CD1"/>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c"/>
    <w:rsid w:val="00951CD1"/>
    <w:pPr>
      <w:spacing w:before="120" w:after="120"/>
      <w:ind w:left="2131"/>
    </w:pPr>
  </w:style>
  <w:style w:type="paragraph" w:customStyle="1" w:styleId="210">
    <w:name w:val="列表编号 21"/>
    <w:basedOn w:val="a"/>
    <w:rsid w:val="00951CD1"/>
    <w:pPr>
      <w:tabs>
        <w:tab w:val="left" w:pos="2880"/>
      </w:tabs>
      <w:ind w:left="1440" w:hanging="360"/>
    </w:pPr>
  </w:style>
  <w:style w:type="paragraph" w:customStyle="1" w:styleId="ABLOCKPARA">
    <w:name w:val="A BLOCK PARA"/>
    <w:basedOn w:val="a"/>
    <w:rsid w:val="00951CD1"/>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c"/>
    <w:next w:val="a"/>
    <w:rsid w:val="00951CD1"/>
    <w:rPr>
      <w:b/>
    </w:rPr>
  </w:style>
  <w:style w:type="paragraph" w:customStyle="1" w:styleId="LatinArialBoldAsianSimSunCharCharCharChar">
    <w:name w:val="(Latin) ArialBold (Asian) SimSun... Char Char Char Char"/>
    <w:basedOn w:val="ac"/>
    <w:rsid w:val="00951CD1"/>
    <w:rPr>
      <w:bCs/>
    </w:rPr>
  </w:style>
  <w:style w:type="paragraph" w:styleId="af7">
    <w:name w:val="Body Text Indent"/>
    <w:basedOn w:val="a"/>
    <w:rsid w:val="00951CD1"/>
    <w:pPr>
      <w:spacing w:after="120"/>
      <w:ind w:left="283"/>
    </w:pPr>
  </w:style>
  <w:style w:type="paragraph" w:customStyle="1" w:styleId="211">
    <w:name w:val="正文文本 21"/>
    <w:basedOn w:val="a"/>
    <w:rsid w:val="00951CD1"/>
    <w:pPr>
      <w:spacing w:after="120" w:line="480" w:lineRule="auto"/>
    </w:pPr>
  </w:style>
  <w:style w:type="paragraph" w:customStyle="1" w:styleId="SSEStyleListNumberArialBoldCharChar1Char">
    <w:name w:val="SSE Style List Number + ArialBold Char Char1 Char"/>
    <w:basedOn w:val="19"/>
    <w:rsid w:val="00951CD1"/>
    <w:pPr>
      <w:tabs>
        <w:tab w:val="left" w:pos="1188"/>
        <w:tab w:val="left" w:pos="2376"/>
        <w:tab w:val="num" w:pos="2448"/>
      </w:tabs>
      <w:ind w:left="1188"/>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951CD1"/>
  </w:style>
  <w:style w:type="paragraph" w:customStyle="1" w:styleId="StyleSSEBodyTextJustifiedLeft148HangingFirstl1">
    <w:name w:val="Style SSE Body Text + Justified Left:  148&quot; Hanging:  ... + First l...1"/>
    <w:basedOn w:val="SSEBodyTextJustifiedLeft148HangingCharCharCharCharCharCharCharChar"/>
    <w:rsid w:val="00951CD1"/>
  </w:style>
  <w:style w:type="paragraph" w:customStyle="1" w:styleId="StyleSSEBodyTextJustifiedLeft148HangingAsian">
    <w:name w:val="Style SSE Body Text + Justified Left:  148&quot; Hanging:  ... + (Asian)..."/>
    <w:basedOn w:val="SSEBodyTextJustifiedLeft148HangingCharCharCharCharCharCharCharChar"/>
    <w:rsid w:val="00951CD1"/>
  </w:style>
  <w:style w:type="paragraph" w:customStyle="1" w:styleId="SSEHeader">
    <w:name w:val="SSE Header"/>
    <w:basedOn w:val="af0"/>
    <w:rsid w:val="00951CD1"/>
    <w:rPr>
      <w:sz w:val="20"/>
      <w:szCs w:val="20"/>
    </w:rPr>
  </w:style>
  <w:style w:type="paragraph" w:styleId="60">
    <w:name w:val="toc 6"/>
    <w:basedOn w:val="a"/>
    <w:next w:val="a"/>
    <w:semiHidden/>
    <w:rsid w:val="00951CD1"/>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rsid w:val="00951CD1"/>
    <w:pPr>
      <w:ind w:left="2448"/>
    </w:pPr>
  </w:style>
  <w:style w:type="paragraph" w:customStyle="1" w:styleId="SSEBulletafterNumbering">
    <w:name w:val="SSE Bullet after Numbering"/>
    <w:basedOn w:val="SSEBodyTextJustifiedLeft148HangingCharCharCharCharCharCharCharChar"/>
    <w:rsid w:val="00951CD1"/>
    <w:pPr>
      <w:tabs>
        <w:tab w:val="num" w:pos="2851"/>
      </w:tabs>
      <w:ind w:left="2851" w:hanging="288"/>
    </w:pPr>
  </w:style>
  <w:style w:type="paragraph" w:customStyle="1" w:styleId="LatinArialBoldAsianSimSun">
    <w:name w:val="(Latin) ArialBold (Asian) SimSun..."/>
    <w:basedOn w:val="ac"/>
    <w:rsid w:val="00951CD1"/>
    <w:rPr>
      <w:bCs/>
    </w:rPr>
  </w:style>
  <w:style w:type="paragraph" w:customStyle="1" w:styleId="SSEBodyTextJustifiedLeft148HangingCharCharChar1CharChar">
    <w:name w:val="SSE Body Text + Justified Left:  148&quot; Hanging:  ... Char Char Char1 Char Char"/>
    <w:basedOn w:val="ac"/>
    <w:rsid w:val="00951CD1"/>
    <w:pPr>
      <w:spacing w:before="120" w:after="120"/>
      <w:ind w:left="2131"/>
    </w:pPr>
  </w:style>
  <w:style w:type="paragraph" w:customStyle="1" w:styleId="SSEBodyTextJustifiedLeft148HangingCharCharChar1Char">
    <w:name w:val="SSE Body Text + Justified Left:  148&quot; Hanging:  ... Char Char Char1 Char"/>
    <w:basedOn w:val="ac"/>
    <w:rsid w:val="00951CD1"/>
    <w:pPr>
      <w:spacing w:before="120" w:after="120"/>
      <w:ind w:left="2131"/>
    </w:pPr>
  </w:style>
  <w:style w:type="paragraph" w:customStyle="1" w:styleId="AppendixCharCharChar">
    <w:name w:val="Appendix Char Char Char"/>
    <w:basedOn w:val="1"/>
    <w:rsid w:val="00951CD1"/>
    <w:pPr>
      <w:numPr>
        <w:numId w:val="0"/>
      </w:numPr>
    </w:pPr>
  </w:style>
  <w:style w:type="paragraph" w:styleId="af8">
    <w:name w:val="Balloon Text"/>
    <w:basedOn w:val="a"/>
    <w:rsid w:val="00951CD1"/>
    <w:rPr>
      <w:rFonts w:ascii="Tahoma" w:hAnsi="Tahoma" w:cs="Tahoma"/>
      <w:sz w:val="16"/>
      <w:szCs w:val="16"/>
    </w:rPr>
  </w:style>
  <w:style w:type="paragraph" w:customStyle="1" w:styleId="SSEBodyTextJustifiedLeft148HangingCharCharCharCharChar">
    <w:name w:val="SSE Body Text + Justified Left:  148&quot; Hanging:  ... Char Char Char Char Char"/>
    <w:basedOn w:val="ac"/>
    <w:rsid w:val="00951CD1"/>
    <w:pPr>
      <w:spacing w:before="120" w:after="120"/>
      <w:ind w:left="2131"/>
    </w:pPr>
  </w:style>
  <w:style w:type="paragraph" w:customStyle="1" w:styleId="SSEBodyTextJustifiedLeft148HangingCharChar1CharChar1Char">
    <w:name w:val="SSE Body Text + Justified Left:  148&quot; Hanging:  ... Char Char1 Char Char1 Char"/>
    <w:basedOn w:val="ac"/>
    <w:rsid w:val="00951CD1"/>
    <w:pPr>
      <w:spacing w:before="120" w:after="120"/>
      <w:ind w:left="2131"/>
    </w:pPr>
  </w:style>
  <w:style w:type="paragraph" w:customStyle="1" w:styleId="SSEBodyTextJustifiedLeft148HangingChar1CharCharChar2">
    <w:name w:val="SSE Body Text + Justified Left:  148&quot; Hanging:  ... Char1 Char Char Char2"/>
    <w:basedOn w:val="ac"/>
    <w:rsid w:val="00951CD1"/>
    <w:pPr>
      <w:spacing w:before="120" w:after="120"/>
      <w:ind w:left="2131"/>
    </w:pPr>
  </w:style>
  <w:style w:type="paragraph" w:customStyle="1" w:styleId="1a">
    <w:name w:val="批注文字1"/>
    <w:basedOn w:val="a"/>
    <w:rsid w:val="00951CD1"/>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c"/>
    <w:next w:val="a"/>
    <w:rsid w:val="00951CD1"/>
    <w:rPr>
      <w:b/>
    </w:rPr>
  </w:style>
  <w:style w:type="paragraph" w:customStyle="1" w:styleId="WinDescr">
    <w:name w:val="WinDescr"/>
    <w:basedOn w:val="XetraStandard"/>
    <w:rsid w:val="00951CD1"/>
  </w:style>
  <w:style w:type="paragraph" w:customStyle="1" w:styleId="SSEBulletinLevel1">
    <w:name w:val="SSE Bulletin Level 1"/>
    <w:basedOn w:val="SSEBodyTextJustifiedLeft148HangingCharCharCharCharChar"/>
    <w:rsid w:val="00951CD1"/>
    <w:pPr>
      <w:tabs>
        <w:tab w:val="num" w:pos="1680"/>
      </w:tabs>
      <w:ind w:left="1963" w:hanging="283"/>
    </w:pPr>
    <w:rPr>
      <w:rFonts w:cs="Arial"/>
    </w:rPr>
  </w:style>
  <w:style w:type="paragraph" w:customStyle="1" w:styleId="310">
    <w:name w:val="正文文本 31"/>
    <w:basedOn w:val="a"/>
    <w:rsid w:val="00951CD1"/>
    <w:pPr>
      <w:spacing w:after="120" w:line="100" w:lineRule="atLeast"/>
    </w:pPr>
    <w:rPr>
      <w:rFonts w:cs="Arial"/>
      <w:sz w:val="16"/>
      <w:szCs w:val="16"/>
    </w:rPr>
  </w:style>
  <w:style w:type="paragraph" w:customStyle="1" w:styleId="W1">
    <w:name w:val="•W1"/>
    <w:rsid w:val="00951CD1"/>
    <w:pPr>
      <w:widowControl w:val="0"/>
      <w:suppressAutoHyphens/>
      <w:jc w:val="both"/>
    </w:pPr>
    <w:rPr>
      <w:kern w:val="1"/>
      <w:sz w:val="21"/>
      <w:lang w:eastAsia="ar-SA"/>
    </w:rPr>
  </w:style>
  <w:style w:type="paragraph" w:customStyle="1" w:styleId="table0">
    <w:name w:val="table"/>
    <w:basedOn w:val="a"/>
    <w:rsid w:val="00951CD1"/>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9">
    <w:name w:val="前言、引言标题"/>
    <w:next w:val="a"/>
    <w:rsid w:val="00951CD1"/>
    <w:pPr>
      <w:shd w:val="clear" w:color="auto" w:fill="FFFFFF"/>
      <w:suppressAutoHyphens/>
      <w:spacing w:before="640" w:after="560"/>
      <w:jc w:val="center"/>
    </w:pPr>
    <w:rPr>
      <w:rFonts w:ascii="黑体" w:eastAsia="黑体" w:hAnsi="黑体"/>
      <w:sz w:val="32"/>
      <w:lang w:eastAsia="ar-SA"/>
    </w:rPr>
  </w:style>
  <w:style w:type="paragraph" w:customStyle="1" w:styleId="afa">
    <w:name w:val="章标题"/>
    <w:next w:val="a"/>
    <w:rsid w:val="00951CD1"/>
    <w:pPr>
      <w:suppressAutoHyphens/>
      <w:spacing w:before="50" w:after="50"/>
      <w:jc w:val="both"/>
    </w:pPr>
    <w:rPr>
      <w:rFonts w:ascii="黑体" w:eastAsia="黑体" w:hAnsi="黑体"/>
      <w:sz w:val="21"/>
      <w:lang w:eastAsia="ar-SA"/>
    </w:rPr>
  </w:style>
  <w:style w:type="paragraph" w:customStyle="1" w:styleId="afb">
    <w:name w:val="一级条标题"/>
    <w:next w:val="a"/>
    <w:rsid w:val="00951CD1"/>
    <w:pPr>
      <w:suppressAutoHyphens/>
    </w:pPr>
    <w:rPr>
      <w:rFonts w:eastAsia="黑体"/>
      <w:sz w:val="21"/>
      <w:lang w:eastAsia="ar-SA"/>
    </w:rPr>
  </w:style>
  <w:style w:type="paragraph" w:customStyle="1" w:styleId="afc">
    <w:name w:val="二级条标题"/>
    <w:basedOn w:val="afb"/>
    <w:next w:val="a"/>
    <w:rsid w:val="00951CD1"/>
  </w:style>
  <w:style w:type="paragraph" w:customStyle="1" w:styleId="afd">
    <w:name w:val="三级条标题"/>
    <w:basedOn w:val="afc"/>
    <w:next w:val="a"/>
    <w:rsid w:val="00951CD1"/>
  </w:style>
  <w:style w:type="paragraph" w:customStyle="1" w:styleId="afe">
    <w:name w:val="图表脚注"/>
    <w:next w:val="a"/>
    <w:rsid w:val="00951CD1"/>
    <w:pPr>
      <w:suppressAutoHyphens/>
      <w:ind w:left="300" w:hanging="100"/>
      <w:jc w:val="both"/>
    </w:pPr>
    <w:rPr>
      <w:rFonts w:ascii="宋体" w:hAnsi="宋体"/>
      <w:sz w:val="18"/>
      <w:lang w:eastAsia="ar-SA"/>
    </w:rPr>
  </w:style>
  <w:style w:type="paragraph" w:customStyle="1" w:styleId="aff">
    <w:name w:val="段"/>
    <w:rsid w:val="00951CD1"/>
    <w:pPr>
      <w:suppressAutoHyphens/>
      <w:autoSpaceDE w:val="0"/>
      <w:ind w:firstLine="200"/>
      <w:jc w:val="both"/>
    </w:pPr>
    <w:rPr>
      <w:rFonts w:ascii="宋体" w:hAnsi="宋体"/>
      <w:sz w:val="21"/>
      <w:lang w:eastAsia="ar-SA"/>
    </w:rPr>
  </w:style>
  <w:style w:type="paragraph" w:customStyle="1" w:styleId="SSEBodyTextafterNumbering">
    <w:name w:val="SSE Body Text after Numbering"/>
    <w:basedOn w:val="SSEBodyTextJustifiedLeft148HangingChar1CharCharChar2"/>
    <w:rsid w:val="00951CD1"/>
    <w:pPr>
      <w:ind w:left="2448"/>
    </w:pPr>
  </w:style>
  <w:style w:type="paragraph" w:customStyle="1" w:styleId="SSEBodyTextJustifiedLeft148HangingCharChar">
    <w:name w:val="SSE Body Text + Justified Left:  148&quot; Hanging:  ... Char Char"/>
    <w:basedOn w:val="ac"/>
    <w:rsid w:val="00951CD1"/>
    <w:pPr>
      <w:spacing w:before="120" w:after="120"/>
      <w:ind w:left="2131"/>
    </w:pPr>
  </w:style>
  <w:style w:type="paragraph" w:styleId="aff0">
    <w:name w:val="annotation subject"/>
    <w:basedOn w:val="1a"/>
    <w:next w:val="1a"/>
    <w:rsid w:val="00951CD1"/>
    <w:pPr>
      <w:keepLines/>
      <w:spacing w:before="60" w:after="60" w:line="270" w:lineRule="exact"/>
    </w:pPr>
    <w:rPr>
      <w:rFonts w:ascii="Arial" w:eastAsia="Arial" w:hAnsi="Arial"/>
      <w:b/>
      <w:bCs/>
      <w:sz w:val="20"/>
      <w:szCs w:val="20"/>
    </w:rPr>
  </w:style>
  <w:style w:type="paragraph" w:customStyle="1" w:styleId="StyleSSEBodyTextJustifiedLeft148HangingCharChar">
    <w:name w:val="Style SSE Body Text + Justified Left:  148&quot; Hanging:  ... Char Char..."/>
    <w:basedOn w:val="a"/>
    <w:rsid w:val="00951CD1"/>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c"/>
    <w:rsid w:val="00951CD1"/>
    <w:pPr>
      <w:spacing w:before="120" w:after="120"/>
      <w:ind w:left="2131"/>
    </w:pPr>
  </w:style>
  <w:style w:type="paragraph" w:customStyle="1" w:styleId="SSEBodyTextJustifiedLeft148HangingChar1">
    <w:name w:val="SSE Body Text + Justified Left:  148&quot; Hanging:  ... Char1"/>
    <w:basedOn w:val="ac"/>
    <w:rsid w:val="00951CD1"/>
    <w:pPr>
      <w:spacing w:before="120" w:after="120"/>
      <w:ind w:left="2131"/>
    </w:pPr>
  </w:style>
  <w:style w:type="paragraph" w:customStyle="1" w:styleId="SSEBodyTextJustifiedLeft148HangingCharChar1CharChar1CharChar">
    <w:name w:val="SSE Body Text + Justified Left:  148&quot; Hanging:  ... Char Char1 Char Char1 Char Char"/>
    <w:basedOn w:val="ac"/>
    <w:rsid w:val="00951CD1"/>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c"/>
    <w:rsid w:val="00951CD1"/>
    <w:pPr>
      <w:spacing w:before="120" w:after="120"/>
      <w:ind w:left="2131"/>
    </w:pPr>
  </w:style>
  <w:style w:type="paragraph" w:customStyle="1" w:styleId="SSEBodyTextJustifiedLeft148HangingChar">
    <w:name w:val="SSE Body Text + Justified Left:  148&quot; Hanging:  ... Char"/>
    <w:basedOn w:val="ac"/>
    <w:rsid w:val="00951CD1"/>
    <w:pPr>
      <w:spacing w:before="120" w:after="120"/>
      <w:ind w:left="2131"/>
    </w:pPr>
  </w:style>
  <w:style w:type="paragraph" w:customStyle="1" w:styleId="SSEBodyTextJustifiedLeft148HangingCharChar1CharChar">
    <w:name w:val="SSE Body Text + Justified Left:  148&quot; Hanging:  ... Char Char1 Char Char"/>
    <w:basedOn w:val="ac"/>
    <w:rsid w:val="00951CD1"/>
    <w:pPr>
      <w:spacing w:before="120" w:after="120"/>
      <w:ind w:left="2131"/>
    </w:pPr>
  </w:style>
  <w:style w:type="paragraph" w:customStyle="1" w:styleId="font5">
    <w:name w:val="font5"/>
    <w:basedOn w:val="a"/>
    <w:rsid w:val="00951CD1"/>
    <w:pPr>
      <w:keepLines w:val="0"/>
      <w:spacing w:before="100" w:after="100" w:line="100" w:lineRule="atLeast"/>
    </w:pPr>
    <w:rPr>
      <w:rFonts w:ascii="宋体" w:hAnsi="宋体" w:cs="宋体"/>
      <w:sz w:val="18"/>
      <w:szCs w:val="18"/>
    </w:rPr>
  </w:style>
  <w:style w:type="paragraph" w:customStyle="1" w:styleId="font6">
    <w:name w:val="font6"/>
    <w:basedOn w:val="a"/>
    <w:rsid w:val="00951CD1"/>
    <w:pPr>
      <w:keepLines w:val="0"/>
      <w:spacing w:before="100" w:after="100" w:line="100" w:lineRule="atLeast"/>
    </w:pPr>
    <w:rPr>
      <w:rFonts w:ascii="宋体" w:hAnsi="宋体" w:cs="宋体"/>
      <w:sz w:val="22"/>
      <w:szCs w:val="22"/>
    </w:rPr>
  </w:style>
  <w:style w:type="paragraph" w:customStyle="1" w:styleId="font7">
    <w:name w:val="font7"/>
    <w:basedOn w:val="a"/>
    <w:rsid w:val="00951CD1"/>
    <w:pPr>
      <w:keepLines w:val="0"/>
      <w:spacing w:before="100" w:after="100" w:line="100" w:lineRule="atLeast"/>
    </w:pPr>
    <w:rPr>
      <w:rFonts w:ascii="Times New Roman" w:hAnsi="Times New Roman"/>
      <w:sz w:val="22"/>
      <w:szCs w:val="22"/>
    </w:rPr>
  </w:style>
  <w:style w:type="paragraph" w:customStyle="1" w:styleId="xl24">
    <w:name w:val="xl24"/>
    <w:basedOn w:val="a"/>
    <w:rsid w:val="00951CD1"/>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rsid w:val="00951CD1"/>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rsid w:val="00951CD1"/>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rsid w:val="00951CD1"/>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rsid w:val="00951CD1"/>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rsid w:val="00951CD1"/>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rsid w:val="00951CD1"/>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rsid w:val="00951CD1"/>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rsid w:val="00951CD1"/>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rsid w:val="00951CD1"/>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rsid w:val="00951CD1"/>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rsid w:val="00951CD1"/>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rsid w:val="00951CD1"/>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rsid w:val="00951CD1"/>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rsid w:val="00951CD1"/>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rsid w:val="00951CD1"/>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rsid w:val="00951CD1"/>
    <w:pPr>
      <w:keepLines w:val="0"/>
      <w:spacing w:before="100" w:after="100" w:line="100" w:lineRule="atLeast"/>
    </w:pPr>
    <w:rPr>
      <w:rFonts w:ascii="Times New Roman" w:hAnsi="Times New Roman"/>
      <w:sz w:val="22"/>
      <w:szCs w:val="22"/>
    </w:rPr>
  </w:style>
  <w:style w:type="paragraph" w:customStyle="1" w:styleId="xl51">
    <w:name w:val="xl51"/>
    <w:basedOn w:val="a"/>
    <w:rsid w:val="00951CD1"/>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rsid w:val="00951CD1"/>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rsid w:val="00951CD1"/>
    <w:pPr>
      <w:keepLines w:val="0"/>
      <w:spacing w:before="100" w:after="100" w:line="100" w:lineRule="atLeast"/>
      <w:jc w:val="center"/>
      <w:textAlignment w:val="top"/>
    </w:pPr>
    <w:rPr>
      <w:rFonts w:cs="Arial"/>
    </w:rPr>
  </w:style>
  <w:style w:type="paragraph" w:customStyle="1" w:styleId="xl54">
    <w:name w:val="xl54"/>
    <w:basedOn w:val="a"/>
    <w:rsid w:val="00951CD1"/>
    <w:pPr>
      <w:keepLines w:val="0"/>
      <w:spacing w:before="100" w:after="100" w:line="100" w:lineRule="atLeast"/>
      <w:textAlignment w:val="top"/>
    </w:pPr>
    <w:rPr>
      <w:rFonts w:cs="Arial"/>
    </w:rPr>
  </w:style>
  <w:style w:type="paragraph" w:customStyle="1" w:styleId="xl55">
    <w:name w:val="xl55"/>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rsid w:val="00951CD1"/>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rsid w:val="00951CD1"/>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rsid w:val="00951CD1"/>
    <w:pPr>
      <w:keepLines w:val="0"/>
      <w:spacing w:before="100" w:after="100" w:line="100" w:lineRule="atLeast"/>
    </w:pPr>
    <w:rPr>
      <w:rFonts w:ascii="Times New Roman" w:hAnsi="Times New Roman"/>
      <w:sz w:val="22"/>
      <w:szCs w:val="22"/>
    </w:rPr>
  </w:style>
  <w:style w:type="paragraph" w:customStyle="1" w:styleId="xl60">
    <w:name w:val="xl60"/>
    <w:basedOn w:val="a"/>
    <w:rsid w:val="00951CD1"/>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rsid w:val="00951CD1"/>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rsid w:val="00951CD1"/>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rsid w:val="00951CD1"/>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rsid w:val="00951CD1"/>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rsid w:val="00951CD1"/>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c"/>
    <w:rsid w:val="00951CD1"/>
    <w:pPr>
      <w:spacing w:before="120" w:after="120"/>
      <w:ind w:left="2131"/>
    </w:pPr>
    <w:rPr>
      <w:lang w:val="en-US"/>
    </w:rPr>
  </w:style>
  <w:style w:type="paragraph" w:customStyle="1" w:styleId="SSEBodyTextJustifiedLeft148HangingCharChar1Char">
    <w:name w:val="SSE Body Text + Justified Left:  148&quot; Hanging:  ... Char Char1 Char"/>
    <w:basedOn w:val="ac"/>
    <w:rsid w:val="00951CD1"/>
    <w:pPr>
      <w:spacing w:before="120" w:after="120"/>
      <w:ind w:left="2131"/>
    </w:pPr>
    <w:rPr>
      <w:lang w:val="en-US"/>
    </w:rPr>
  </w:style>
  <w:style w:type="paragraph" w:customStyle="1" w:styleId="SSEBodyTextJustifiedLeft148HangingChar1CharChar">
    <w:name w:val="SSE Body Text + Justified Left:  148&quot; Hanging:  ... Char1 Char Char"/>
    <w:basedOn w:val="ac"/>
    <w:rsid w:val="00951CD1"/>
    <w:pPr>
      <w:spacing w:before="120" w:after="120"/>
      <w:ind w:left="2131"/>
    </w:pPr>
    <w:rPr>
      <w:lang w:val="en-US"/>
    </w:rPr>
  </w:style>
  <w:style w:type="paragraph" w:customStyle="1" w:styleId="font8">
    <w:name w:val="font8"/>
    <w:basedOn w:val="a"/>
    <w:rsid w:val="00951CD1"/>
    <w:pPr>
      <w:keepLines w:val="0"/>
      <w:spacing w:before="100" w:after="100" w:line="100" w:lineRule="atLeast"/>
    </w:pPr>
    <w:rPr>
      <w:rFonts w:ascii="宋体" w:hAnsi="宋体" w:cs="宋体"/>
      <w:sz w:val="18"/>
      <w:szCs w:val="18"/>
      <w:lang w:val="en-US"/>
    </w:rPr>
  </w:style>
  <w:style w:type="paragraph" w:customStyle="1" w:styleId="font9">
    <w:name w:val="font9"/>
    <w:basedOn w:val="a"/>
    <w:rsid w:val="00951CD1"/>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c"/>
    <w:rsid w:val="00951CD1"/>
    <w:pPr>
      <w:spacing w:before="120" w:after="120"/>
      <w:ind w:left="2131"/>
    </w:pPr>
    <w:rPr>
      <w:lang w:val="en-US"/>
    </w:rPr>
  </w:style>
  <w:style w:type="paragraph" w:customStyle="1" w:styleId="1b">
    <w:name w:val="文档结构图1"/>
    <w:basedOn w:val="a"/>
    <w:rsid w:val="00951CD1"/>
    <w:pPr>
      <w:shd w:val="clear" w:color="auto" w:fill="000080"/>
    </w:pPr>
  </w:style>
  <w:style w:type="paragraph" w:customStyle="1" w:styleId="SSEBodyTextJustifiedLeft148HangingCharChar1">
    <w:name w:val="SSE Body Text + Justified Left:  148&quot; Hanging:  ... Char Char1"/>
    <w:basedOn w:val="ac"/>
    <w:rsid w:val="00951CD1"/>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c"/>
    <w:rsid w:val="00951CD1"/>
    <w:pPr>
      <w:spacing w:before="120" w:after="120"/>
      <w:ind w:left="2131"/>
    </w:pPr>
    <w:rPr>
      <w:kern w:val="1"/>
      <w:sz w:val="21"/>
      <w:szCs w:val="24"/>
      <w:lang w:val="en-US"/>
    </w:rPr>
  </w:style>
  <w:style w:type="paragraph" w:customStyle="1" w:styleId="font0">
    <w:name w:val="font0"/>
    <w:basedOn w:val="a"/>
    <w:rsid w:val="00951CD1"/>
    <w:pPr>
      <w:keepLines w:val="0"/>
      <w:spacing w:before="100" w:after="100" w:line="100" w:lineRule="atLeast"/>
    </w:pPr>
    <w:rPr>
      <w:rFonts w:cs="Arial"/>
      <w:lang w:val="en-US"/>
    </w:rPr>
  </w:style>
  <w:style w:type="paragraph" w:styleId="HTML">
    <w:name w:val="HTML Preformatted"/>
    <w:basedOn w:val="a"/>
    <w:rsid w:val="00951CD1"/>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paragraph" w:customStyle="1" w:styleId="aff1">
    <w:name w:val="附录标识"/>
    <w:basedOn w:val="af9"/>
    <w:rsid w:val="00951CD1"/>
    <w:pPr>
      <w:tabs>
        <w:tab w:val="left" w:pos="720"/>
        <w:tab w:val="left" w:pos="6765"/>
      </w:tabs>
      <w:spacing w:after="200"/>
      <w:ind w:left="360" w:firstLine="289"/>
    </w:pPr>
    <w:rPr>
      <w:sz w:val="21"/>
    </w:rPr>
  </w:style>
  <w:style w:type="paragraph" w:customStyle="1" w:styleId="aff2">
    <w:name w:val="封面标准名称"/>
    <w:rsid w:val="00951CD1"/>
    <w:pPr>
      <w:widowControl w:val="0"/>
      <w:suppressAutoHyphens/>
      <w:spacing w:line="680" w:lineRule="exact"/>
      <w:jc w:val="center"/>
      <w:textAlignment w:val="center"/>
    </w:pPr>
    <w:rPr>
      <w:rFonts w:ascii="黑体" w:eastAsia="黑体" w:hAnsi="黑体"/>
      <w:sz w:val="52"/>
      <w:lang w:eastAsia="ar-SA"/>
    </w:rPr>
  </w:style>
  <w:style w:type="paragraph" w:customStyle="1" w:styleId="aff3">
    <w:name w:val="二级无标题条"/>
    <w:basedOn w:val="a"/>
    <w:rsid w:val="00951CD1"/>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f0"/>
    <w:rsid w:val="00951CD1"/>
    <w:pPr>
      <w:pBdr>
        <w:bottom w:val="double" w:sz="28" w:space="1" w:color="000000"/>
      </w:pBdr>
      <w:tabs>
        <w:tab w:val="center" w:pos="4153"/>
        <w:tab w:val="right" w:pos="8306"/>
      </w:tabs>
      <w:snapToGrid w:val="0"/>
      <w:spacing w:before="0" w:after="0" w:line="360" w:lineRule="auto"/>
      <w:ind w:left="0" w:right="0"/>
      <w:jc w:val="both"/>
    </w:pPr>
    <w:rPr>
      <w:sz w:val="18"/>
      <w:szCs w:val="20"/>
    </w:rPr>
  </w:style>
  <w:style w:type="paragraph" w:customStyle="1" w:styleId="311">
    <w:name w:val="正文文本缩进 31"/>
    <w:basedOn w:val="a"/>
    <w:rsid w:val="00951CD1"/>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951CD1"/>
    <w:pPr>
      <w:suppressAutoHyphens/>
    </w:pPr>
    <w:rPr>
      <w:lang w:eastAsia="ar-SA"/>
    </w:rPr>
  </w:style>
  <w:style w:type="paragraph" w:customStyle="1" w:styleId="aff4">
    <w:name w:val="特点标题"/>
    <w:rsid w:val="00951CD1"/>
    <w:pPr>
      <w:widowControl w:val="0"/>
      <w:suppressAutoHyphens/>
      <w:spacing w:line="360" w:lineRule="auto"/>
      <w:ind w:left="576"/>
      <w:jc w:val="both"/>
    </w:pPr>
    <w:rPr>
      <w:kern w:val="1"/>
      <w:sz w:val="24"/>
      <w:szCs w:val="24"/>
    </w:rPr>
  </w:style>
  <w:style w:type="paragraph" w:customStyle="1" w:styleId="aff5">
    <w:name w:val="封面标准文稿编辑信息"/>
    <w:rsid w:val="00951CD1"/>
    <w:pPr>
      <w:tabs>
        <w:tab w:val="num" w:pos="0"/>
      </w:tabs>
      <w:suppressAutoHyphens/>
      <w:spacing w:before="180" w:line="180" w:lineRule="exact"/>
      <w:jc w:val="center"/>
    </w:pPr>
    <w:rPr>
      <w:rFonts w:ascii="宋体" w:hAnsi="宋体"/>
      <w:sz w:val="21"/>
      <w:lang w:eastAsia="ar-SA"/>
    </w:rPr>
  </w:style>
  <w:style w:type="paragraph" w:customStyle="1" w:styleId="aff6">
    <w:name w:val="列项——"/>
    <w:rsid w:val="00951CD1"/>
    <w:pPr>
      <w:widowControl w:val="0"/>
      <w:tabs>
        <w:tab w:val="num" w:pos="432"/>
        <w:tab w:val="left" w:pos="720"/>
      </w:tabs>
      <w:suppressAutoHyphens/>
      <w:ind w:left="360" w:hanging="360"/>
      <w:jc w:val="both"/>
    </w:pPr>
    <w:rPr>
      <w:rFonts w:ascii="宋体" w:hAnsi="宋体"/>
      <w:sz w:val="21"/>
      <w:lang w:eastAsia="ar-SA"/>
    </w:rPr>
  </w:style>
  <w:style w:type="paragraph" w:customStyle="1" w:styleId="aff7">
    <w:name w:val="列项·"/>
    <w:rsid w:val="00951CD1"/>
    <w:pPr>
      <w:tabs>
        <w:tab w:val="num" w:pos="432"/>
        <w:tab w:val="left" w:pos="720"/>
        <w:tab w:val="left" w:pos="1200"/>
      </w:tabs>
      <w:suppressAutoHyphens/>
      <w:ind w:left="360" w:hanging="360"/>
      <w:jc w:val="both"/>
    </w:pPr>
    <w:rPr>
      <w:rFonts w:ascii="宋体" w:hAnsi="宋体"/>
      <w:sz w:val="21"/>
      <w:lang w:eastAsia="ar-SA"/>
    </w:rPr>
  </w:style>
  <w:style w:type="paragraph" w:customStyle="1" w:styleId="aff8">
    <w:name w:val="一级无标题条"/>
    <w:basedOn w:val="a"/>
    <w:rsid w:val="00951CD1"/>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9">
    <w:name w:val="封面标准文稿类别"/>
    <w:rsid w:val="00951CD1"/>
    <w:pPr>
      <w:suppressAutoHyphens/>
      <w:spacing w:before="440" w:line="400" w:lineRule="exact"/>
      <w:jc w:val="center"/>
    </w:pPr>
    <w:rPr>
      <w:rFonts w:ascii="宋体" w:hAnsi="宋体"/>
      <w:sz w:val="24"/>
      <w:lang w:eastAsia="ar-SA"/>
    </w:rPr>
  </w:style>
  <w:style w:type="paragraph" w:customStyle="1" w:styleId="212">
    <w:name w:val="正文文本缩进 21"/>
    <w:basedOn w:val="a"/>
    <w:rsid w:val="00951CD1"/>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rsid w:val="00951CD1"/>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
    <w:rsid w:val="00951CD1"/>
    <w:pPr>
      <w:keepLines w:val="0"/>
      <w:widowControl w:val="0"/>
      <w:spacing w:before="0" w:after="0"/>
      <w:jc w:val="both"/>
    </w:pPr>
    <w:rPr>
      <w:rFonts w:ascii="黑体" w:eastAsia="黑体" w:hAnsi="黑体"/>
      <w:kern w:val="1"/>
      <w:sz w:val="24"/>
      <w:lang w:val="en-US"/>
    </w:rPr>
  </w:style>
  <w:style w:type="paragraph" w:customStyle="1" w:styleId="affa">
    <w:name w:val="正文表标题"/>
    <w:next w:val="aff"/>
    <w:rsid w:val="00951CD1"/>
    <w:pPr>
      <w:tabs>
        <w:tab w:val="num" w:pos="3256"/>
      </w:tabs>
      <w:suppressAutoHyphens/>
      <w:ind w:left="3256" w:hanging="420"/>
      <w:jc w:val="center"/>
    </w:pPr>
    <w:rPr>
      <w:rFonts w:ascii="黑体" w:eastAsia="黑体" w:hAnsi="黑体"/>
      <w:sz w:val="21"/>
      <w:lang w:eastAsia="ar-SA"/>
    </w:rPr>
  </w:style>
  <w:style w:type="paragraph" w:customStyle="1" w:styleId="affb">
    <w:name w:val="标准书脚_偶数页"/>
    <w:rsid w:val="00951CD1"/>
    <w:pPr>
      <w:suppressAutoHyphens/>
      <w:spacing w:before="120"/>
    </w:pPr>
    <w:rPr>
      <w:sz w:val="18"/>
      <w:lang w:eastAsia="ar-SA"/>
    </w:rPr>
  </w:style>
  <w:style w:type="paragraph" w:customStyle="1" w:styleId="affc">
    <w:name w:val="附录章标题"/>
    <w:next w:val="aff"/>
    <w:rsid w:val="00951CD1"/>
    <w:pPr>
      <w:suppressAutoHyphens/>
      <w:overflowPunct w:val="0"/>
      <w:autoSpaceDE w:val="0"/>
      <w:spacing w:before="50" w:after="50"/>
      <w:jc w:val="both"/>
      <w:textAlignment w:val="baseline"/>
    </w:pPr>
    <w:rPr>
      <w:rFonts w:ascii="黑体" w:eastAsia="黑体" w:hAnsi="黑体"/>
      <w:kern w:val="1"/>
      <w:sz w:val="21"/>
      <w:lang w:eastAsia="ar-SA"/>
    </w:rPr>
  </w:style>
  <w:style w:type="paragraph" w:customStyle="1" w:styleId="affd">
    <w:name w:val="附录一级条标题"/>
    <w:basedOn w:val="affc"/>
    <w:next w:val="aff"/>
    <w:rsid w:val="00951CD1"/>
    <w:pPr>
      <w:tabs>
        <w:tab w:val="num" w:pos="1080"/>
      </w:tabs>
      <w:spacing w:before="0" w:after="0"/>
      <w:ind w:left="1080" w:hanging="720"/>
    </w:pPr>
  </w:style>
  <w:style w:type="paragraph" w:customStyle="1" w:styleId="affe">
    <w:name w:val="附录表标题"/>
    <w:next w:val="aff"/>
    <w:rsid w:val="00951CD1"/>
    <w:pPr>
      <w:suppressAutoHyphens/>
      <w:jc w:val="center"/>
      <w:textAlignment w:val="baseline"/>
    </w:pPr>
    <w:rPr>
      <w:rFonts w:ascii="黑体" w:eastAsia="黑体" w:hAnsi="黑体"/>
      <w:kern w:val="1"/>
      <w:sz w:val="21"/>
      <w:lang w:eastAsia="ar-SA"/>
    </w:rPr>
  </w:style>
  <w:style w:type="paragraph" w:customStyle="1" w:styleId="afff">
    <w:name w:val="参考文献、索引标题"/>
    <w:basedOn w:val="af9"/>
    <w:next w:val="a"/>
    <w:rsid w:val="00951CD1"/>
    <w:pPr>
      <w:spacing w:after="200"/>
    </w:pPr>
    <w:rPr>
      <w:sz w:val="21"/>
    </w:rPr>
  </w:style>
  <w:style w:type="paragraph" w:customStyle="1" w:styleId="afff0">
    <w:name w:val="附录二级条标题"/>
    <w:basedOn w:val="affd"/>
    <w:next w:val="aff"/>
    <w:rsid w:val="00951CD1"/>
    <w:pPr>
      <w:tabs>
        <w:tab w:val="clear" w:pos="1080"/>
        <w:tab w:val="left" w:pos="850"/>
        <w:tab w:val="num" w:pos="2448"/>
      </w:tabs>
      <w:ind w:left="425" w:hanging="425"/>
    </w:pPr>
  </w:style>
  <w:style w:type="paragraph" w:customStyle="1" w:styleId="afff1">
    <w:name w:val="附录三级条标题"/>
    <w:basedOn w:val="afff0"/>
    <w:next w:val="aff"/>
    <w:rsid w:val="00951CD1"/>
  </w:style>
  <w:style w:type="paragraph" w:customStyle="1" w:styleId="afff2">
    <w:name w:val="附录四级条标题"/>
    <w:basedOn w:val="afff1"/>
    <w:next w:val="aff"/>
    <w:rsid w:val="00951CD1"/>
  </w:style>
  <w:style w:type="paragraph" w:customStyle="1" w:styleId="afff3">
    <w:name w:val="附录五级条标题"/>
    <w:basedOn w:val="afff2"/>
    <w:next w:val="aff"/>
    <w:rsid w:val="00951CD1"/>
  </w:style>
  <w:style w:type="paragraph" w:customStyle="1" w:styleId="afff4">
    <w:name w:val="目次、标准名称标题"/>
    <w:basedOn w:val="af9"/>
    <w:next w:val="aff"/>
    <w:rsid w:val="00951CD1"/>
    <w:pPr>
      <w:spacing w:line="460" w:lineRule="exact"/>
    </w:pPr>
  </w:style>
  <w:style w:type="paragraph" w:customStyle="1" w:styleId="afff5">
    <w:name w:val="三级无标题条"/>
    <w:basedOn w:val="a"/>
    <w:rsid w:val="00951CD1"/>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6">
    <w:name w:val="示例"/>
    <w:next w:val="aff"/>
    <w:rsid w:val="00951CD1"/>
    <w:pPr>
      <w:tabs>
        <w:tab w:val="left" w:pos="816"/>
        <w:tab w:val="num" w:pos="2491"/>
      </w:tabs>
      <w:suppressAutoHyphens/>
      <w:ind w:firstLine="419"/>
      <w:jc w:val="both"/>
    </w:pPr>
    <w:rPr>
      <w:rFonts w:ascii="宋体" w:hAnsi="宋体"/>
      <w:sz w:val="18"/>
      <w:lang w:eastAsia="ar-SA"/>
    </w:rPr>
  </w:style>
  <w:style w:type="paragraph" w:customStyle="1" w:styleId="afff7">
    <w:name w:val="四级条标题"/>
    <w:basedOn w:val="afd"/>
    <w:next w:val="aff"/>
    <w:rsid w:val="00951CD1"/>
    <w:pPr>
      <w:tabs>
        <w:tab w:val="left" w:pos="2268"/>
        <w:tab w:val="left" w:pos="2394"/>
      </w:tabs>
      <w:ind w:left="1134" w:hanging="1134"/>
      <w:jc w:val="both"/>
    </w:pPr>
    <w:rPr>
      <w:rFonts w:ascii="黑体" w:hAnsi="黑体"/>
    </w:rPr>
  </w:style>
  <w:style w:type="paragraph" w:customStyle="1" w:styleId="afff8">
    <w:name w:val="四级无标题条"/>
    <w:basedOn w:val="a"/>
    <w:rsid w:val="00951CD1"/>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9">
    <w:name w:val="五级条标题"/>
    <w:basedOn w:val="afff7"/>
    <w:next w:val="aff"/>
    <w:rsid w:val="00951CD1"/>
    <w:pPr>
      <w:tabs>
        <w:tab w:val="left" w:pos="2552"/>
      </w:tabs>
      <w:ind w:left="1276" w:hanging="1276"/>
    </w:pPr>
  </w:style>
  <w:style w:type="paragraph" w:customStyle="1" w:styleId="afffa">
    <w:name w:val="五级无标题条"/>
    <w:basedOn w:val="a"/>
    <w:rsid w:val="00951CD1"/>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b">
    <w:name w:val="正文图标题"/>
    <w:next w:val="aff"/>
    <w:rsid w:val="00951CD1"/>
    <w:pPr>
      <w:tabs>
        <w:tab w:val="num" w:pos="2950"/>
      </w:tabs>
      <w:suppressAutoHyphens/>
      <w:ind w:left="2950" w:hanging="420"/>
      <w:jc w:val="center"/>
    </w:pPr>
    <w:rPr>
      <w:rFonts w:ascii="黑体" w:eastAsia="黑体" w:hAnsi="黑体"/>
      <w:sz w:val="21"/>
      <w:lang w:eastAsia="ar-SA"/>
    </w:rPr>
  </w:style>
  <w:style w:type="paragraph" w:customStyle="1" w:styleId="afffc">
    <w:name w:val="注："/>
    <w:next w:val="aff"/>
    <w:rsid w:val="00951CD1"/>
    <w:pPr>
      <w:widowControl w:val="0"/>
      <w:tabs>
        <w:tab w:val="num" w:pos="3256"/>
      </w:tabs>
      <w:suppressAutoHyphens/>
      <w:autoSpaceDE w:val="0"/>
      <w:ind w:left="3256" w:hanging="420"/>
      <w:jc w:val="both"/>
    </w:pPr>
    <w:rPr>
      <w:rFonts w:ascii="宋体" w:hAnsi="宋体"/>
      <w:sz w:val="18"/>
      <w:lang w:eastAsia="ar-SA"/>
    </w:rPr>
  </w:style>
  <w:style w:type="paragraph" w:customStyle="1" w:styleId="afffd">
    <w:name w:val="注×："/>
    <w:rsid w:val="00951CD1"/>
    <w:pPr>
      <w:widowControl w:val="0"/>
      <w:tabs>
        <w:tab w:val="left" w:pos="630"/>
        <w:tab w:val="num" w:pos="3256"/>
      </w:tabs>
      <w:suppressAutoHyphens/>
      <w:autoSpaceDE w:val="0"/>
      <w:ind w:left="3256" w:hanging="420"/>
      <w:jc w:val="both"/>
    </w:pPr>
    <w:rPr>
      <w:rFonts w:ascii="宋体" w:hAnsi="宋体"/>
      <w:sz w:val="18"/>
      <w:lang w:eastAsia="ar-SA"/>
    </w:rPr>
  </w:style>
  <w:style w:type="paragraph" w:customStyle="1" w:styleId="afffe">
    <w:name w:val="标准标志"/>
    <w:next w:val="a"/>
    <w:rsid w:val="00951CD1"/>
    <w:pPr>
      <w:shd w:val="clear" w:color="auto" w:fill="FFFFFF"/>
      <w:suppressAutoHyphens/>
      <w:spacing w:line="0" w:lineRule="atLeast"/>
      <w:jc w:val="both"/>
    </w:pPr>
    <w:rPr>
      <w:b/>
      <w:w w:val="130"/>
      <w:sz w:val="84"/>
      <w:lang w:eastAsia="ar-SA"/>
    </w:rPr>
  </w:style>
  <w:style w:type="paragraph" w:customStyle="1" w:styleId="affff">
    <w:name w:val="标准称谓"/>
    <w:next w:val="a"/>
    <w:rsid w:val="00951CD1"/>
    <w:pPr>
      <w:widowControl w:val="0"/>
      <w:suppressAutoHyphens/>
      <w:kinsoku w:val="0"/>
      <w:overflowPunct w:val="0"/>
      <w:autoSpaceDE w:val="0"/>
      <w:spacing w:line="0" w:lineRule="atLeast"/>
      <w:jc w:val="both"/>
    </w:pPr>
    <w:rPr>
      <w:rFonts w:ascii="宋体" w:hAnsi="宋体"/>
      <w:b/>
      <w:bCs/>
      <w:spacing w:val="20"/>
      <w:w w:val="148"/>
      <w:sz w:val="52"/>
      <w:lang w:eastAsia="ar-SA"/>
    </w:rPr>
  </w:style>
  <w:style w:type="paragraph" w:customStyle="1" w:styleId="affff0">
    <w:name w:val="标准书脚_奇数页"/>
    <w:rsid w:val="00951CD1"/>
    <w:pPr>
      <w:suppressAutoHyphens/>
      <w:spacing w:before="120"/>
      <w:jc w:val="right"/>
    </w:pPr>
    <w:rPr>
      <w:sz w:val="18"/>
      <w:lang w:eastAsia="ar-SA"/>
    </w:rPr>
  </w:style>
  <w:style w:type="paragraph" w:customStyle="1" w:styleId="affff1">
    <w:name w:val="标准书眉_奇数页"/>
    <w:next w:val="a"/>
    <w:rsid w:val="00951CD1"/>
    <w:pPr>
      <w:tabs>
        <w:tab w:val="center" w:pos="4154"/>
        <w:tab w:val="right" w:pos="8306"/>
      </w:tabs>
      <w:suppressAutoHyphens/>
      <w:spacing w:after="120"/>
      <w:jc w:val="right"/>
    </w:pPr>
    <w:rPr>
      <w:sz w:val="21"/>
      <w:lang w:eastAsia="ar-SA"/>
    </w:rPr>
  </w:style>
  <w:style w:type="paragraph" w:customStyle="1" w:styleId="affff2">
    <w:name w:val="标准书眉_偶数页"/>
    <w:basedOn w:val="affff1"/>
    <w:next w:val="a"/>
    <w:rsid w:val="00951CD1"/>
    <w:pPr>
      <w:jc w:val="left"/>
    </w:pPr>
  </w:style>
  <w:style w:type="paragraph" w:customStyle="1" w:styleId="affff3">
    <w:name w:val="标准书眉一"/>
    <w:rsid w:val="00951CD1"/>
    <w:pPr>
      <w:suppressAutoHyphens/>
      <w:jc w:val="both"/>
    </w:pPr>
    <w:rPr>
      <w:lang w:eastAsia="ar-SA"/>
    </w:rPr>
  </w:style>
  <w:style w:type="paragraph" w:customStyle="1" w:styleId="affff4">
    <w:name w:val="发布部门"/>
    <w:next w:val="aff"/>
    <w:rsid w:val="00951CD1"/>
    <w:pPr>
      <w:suppressAutoHyphens/>
      <w:jc w:val="center"/>
    </w:pPr>
    <w:rPr>
      <w:rFonts w:ascii="宋体" w:hAnsi="宋体"/>
      <w:b/>
      <w:spacing w:val="20"/>
      <w:w w:val="135"/>
      <w:sz w:val="36"/>
      <w:lang w:eastAsia="ar-SA"/>
    </w:rPr>
  </w:style>
  <w:style w:type="paragraph" w:customStyle="1" w:styleId="affff5">
    <w:name w:val="发布日期"/>
    <w:rsid w:val="00951CD1"/>
    <w:pPr>
      <w:suppressAutoHyphens/>
    </w:pPr>
    <w:rPr>
      <w:rFonts w:eastAsia="黑体"/>
      <w:sz w:val="28"/>
      <w:lang w:eastAsia="ar-SA"/>
    </w:rPr>
  </w:style>
  <w:style w:type="paragraph" w:customStyle="1" w:styleId="1e">
    <w:name w:val="封面标准号1"/>
    <w:rsid w:val="00951CD1"/>
    <w:pPr>
      <w:widowControl w:val="0"/>
      <w:suppressAutoHyphens/>
      <w:kinsoku w:val="0"/>
      <w:overflowPunct w:val="0"/>
      <w:autoSpaceDE w:val="0"/>
      <w:spacing w:before="308"/>
      <w:jc w:val="right"/>
      <w:textAlignment w:val="center"/>
    </w:pPr>
    <w:rPr>
      <w:sz w:val="28"/>
      <w:lang w:eastAsia="ar-SA"/>
    </w:rPr>
  </w:style>
  <w:style w:type="paragraph" w:customStyle="1" w:styleId="22">
    <w:name w:val="封面标准号2"/>
    <w:basedOn w:val="1e"/>
    <w:rsid w:val="00951CD1"/>
    <w:pPr>
      <w:spacing w:before="357" w:line="280" w:lineRule="exact"/>
    </w:pPr>
  </w:style>
  <w:style w:type="paragraph" w:customStyle="1" w:styleId="affff6">
    <w:name w:val="封面标准代替信息"/>
    <w:basedOn w:val="22"/>
    <w:rsid w:val="00951CD1"/>
    <w:pPr>
      <w:spacing w:before="57"/>
    </w:pPr>
    <w:rPr>
      <w:rFonts w:ascii="宋体" w:hAnsi="宋体"/>
      <w:sz w:val="21"/>
    </w:rPr>
  </w:style>
  <w:style w:type="paragraph" w:customStyle="1" w:styleId="affff7">
    <w:name w:val="封面标准英文名称"/>
    <w:rsid w:val="00951CD1"/>
    <w:pPr>
      <w:widowControl w:val="0"/>
      <w:suppressAutoHyphens/>
      <w:spacing w:before="370" w:line="400" w:lineRule="exact"/>
      <w:jc w:val="center"/>
    </w:pPr>
    <w:rPr>
      <w:sz w:val="28"/>
      <w:lang w:eastAsia="ar-SA"/>
    </w:rPr>
  </w:style>
  <w:style w:type="paragraph" w:customStyle="1" w:styleId="affff8">
    <w:name w:val="封面一致性程度标识"/>
    <w:rsid w:val="00951CD1"/>
    <w:pPr>
      <w:suppressAutoHyphens/>
      <w:spacing w:before="440" w:line="400" w:lineRule="exact"/>
      <w:jc w:val="center"/>
    </w:pPr>
    <w:rPr>
      <w:rFonts w:ascii="宋体" w:hAnsi="宋体"/>
      <w:sz w:val="28"/>
      <w:lang w:eastAsia="ar-SA"/>
    </w:rPr>
  </w:style>
  <w:style w:type="paragraph" w:customStyle="1" w:styleId="affff9">
    <w:name w:val="封面正文"/>
    <w:rsid w:val="00951CD1"/>
    <w:pPr>
      <w:suppressAutoHyphens/>
      <w:jc w:val="both"/>
    </w:pPr>
    <w:rPr>
      <w:lang w:eastAsia="ar-SA"/>
    </w:rPr>
  </w:style>
  <w:style w:type="paragraph" w:customStyle="1" w:styleId="affffa">
    <w:name w:val="附录图标题"/>
    <w:next w:val="aff"/>
    <w:rsid w:val="00951CD1"/>
    <w:pPr>
      <w:suppressAutoHyphens/>
      <w:jc w:val="center"/>
    </w:pPr>
    <w:rPr>
      <w:rFonts w:ascii="黑体" w:eastAsia="黑体" w:hAnsi="黑体"/>
      <w:sz w:val="21"/>
      <w:lang w:eastAsia="ar-SA"/>
    </w:rPr>
  </w:style>
  <w:style w:type="paragraph" w:customStyle="1" w:styleId="affffb">
    <w:name w:val="目次、索引正文"/>
    <w:rsid w:val="00951CD1"/>
    <w:pPr>
      <w:suppressAutoHyphens/>
      <w:spacing w:line="320" w:lineRule="exact"/>
      <w:jc w:val="both"/>
    </w:pPr>
    <w:rPr>
      <w:rFonts w:ascii="宋体" w:hAnsi="宋体"/>
      <w:sz w:val="21"/>
      <w:lang w:eastAsia="ar-SA"/>
    </w:rPr>
  </w:style>
  <w:style w:type="paragraph" w:customStyle="1" w:styleId="affffc">
    <w:name w:val="其他标准称谓"/>
    <w:rsid w:val="00951CD1"/>
    <w:pPr>
      <w:suppressAutoHyphens/>
      <w:spacing w:line="0" w:lineRule="atLeast"/>
      <w:jc w:val="both"/>
    </w:pPr>
    <w:rPr>
      <w:rFonts w:ascii="黑体" w:eastAsia="黑体" w:hAnsi="黑体"/>
      <w:sz w:val="52"/>
      <w:lang w:eastAsia="ar-SA"/>
    </w:rPr>
  </w:style>
  <w:style w:type="paragraph" w:customStyle="1" w:styleId="affffd">
    <w:name w:val="其他发布部门"/>
    <w:basedOn w:val="affff4"/>
    <w:rsid w:val="00951CD1"/>
    <w:pPr>
      <w:spacing w:line="0" w:lineRule="atLeast"/>
    </w:pPr>
    <w:rPr>
      <w:rFonts w:ascii="黑体" w:eastAsia="黑体" w:hAnsi="黑体"/>
      <w:b w:val="0"/>
    </w:rPr>
  </w:style>
  <w:style w:type="paragraph" w:customStyle="1" w:styleId="affffe">
    <w:name w:val="实施日期"/>
    <w:basedOn w:val="affff5"/>
    <w:rsid w:val="00951CD1"/>
    <w:pPr>
      <w:jc w:val="right"/>
    </w:pPr>
  </w:style>
  <w:style w:type="paragraph" w:customStyle="1" w:styleId="afffff">
    <w:name w:val="数字编号列项（二级）"/>
    <w:rsid w:val="00951CD1"/>
    <w:pPr>
      <w:suppressAutoHyphens/>
      <w:ind w:left="1260" w:hanging="420"/>
      <w:jc w:val="both"/>
    </w:pPr>
    <w:rPr>
      <w:rFonts w:ascii="宋体" w:hAnsi="宋体"/>
      <w:sz w:val="21"/>
      <w:lang w:eastAsia="ar-SA"/>
    </w:rPr>
  </w:style>
  <w:style w:type="paragraph" w:customStyle="1" w:styleId="afffff0">
    <w:name w:val="条文脚注"/>
    <w:basedOn w:val="af6"/>
    <w:rsid w:val="00951CD1"/>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1">
    <w:name w:val="文献分类号"/>
    <w:rsid w:val="00951CD1"/>
    <w:pPr>
      <w:widowControl w:val="0"/>
      <w:suppressAutoHyphens/>
      <w:textAlignment w:val="center"/>
    </w:pPr>
    <w:rPr>
      <w:rFonts w:eastAsia="黑体"/>
      <w:sz w:val="21"/>
      <w:lang w:eastAsia="ar-SA"/>
    </w:rPr>
  </w:style>
  <w:style w:type="paragraph" w:customStyle="1" w:styleId="afffff2">
    <w:name w:val="无标题条"/>
    <w:next w:val="aff"/>
    <w:rsid w:val="00951CD1"/>
    <w:pPr>
      <w:suppressAutoHyphens/>
      <w:jc w:val="both"/>
    </w:pPr>
    <w:rPr>
      <w:sz w:val="21"/>
      <w:lang w:eastAsia="ar-SA"/>
    </w:rPr>
  </w:style>
  <w:style w:type="paragraph" w:customStyle="1" w:styleId="afffff3">
    <w:name w:val="字母编号列项（一级）"/>
    <w:rsid w:val="00951CD1"/>
    <w:pPr>
      <w:suppressAutoHyphens/>
      <w:ind w:left="840" w:hanging="420"/>
      <w:jc w:val="both"/>
    </w:pPr>
    <w:rPr>
      <w:rFonts w:ascii="宋体" w:hAnsi="宋体"/>
      <w:sz w:val="21"/>
      <w:lang w:eastAsia="ar-SA"/>
    </w:rPr>
  </w:style>
  <w:style w:type="paragraph" w:customStyle="1" w:styleId="RefText">
    <w:name w:val="Ref_Text"/>
    <w:basedOn w:val="a"/>
    <w:rsid w:val="00951CD1"/>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c"/>
    <w:rsid w:val="00951CD1"/>
    <w:pPr>
      <w:spacing w:before="20" w:after="20" w:line="220" w:lineRule="atLeast"/>
    </w:pPr>
    <w:rPr>
      <w:rFonts w:ascii="Times New Roman" w:eastAsia="黑体" w:hAnsi="Times New Roman"/>
      <w:sz w:val="24"/>
      <w:lang w:val="en-US"/>
    </w:rPr>
  </w:style>
  <w:style w:type="paragraph" w:customStyle="1" w:styleId="afffff4">
    <w:name w:val="基准标题"/>
    <w:basedOn w:val="a"/>
    <w:next w:val="ac"/>
    <w:rsid w:val="00951CD1"/>
    <w:pPr>
      <w:keepNext/>
      <w:spacing w:before="140" w:after="0" w:line="220" w:lineRule="atLeast"/>
      <w:ind w:left="1080"/>
    </w:pPr>
    <w:rPr>
      <w:rFonts w:eastAsia="黑体"/>
      <w:spacing w:val="-4"/>
      <w:kern w:val="1"/>
      <w:sz w:val="22"/>
      <w:lang w:val="en-US"/>
    </w:rPr>
  </w:style>
  <w:style w:type="paragraph" w:customStyle="1" w:styleId="afffff5">
    <w:name w:val="图片"/>
    <w:basedOn w:val="a"/>
    <w:next w:val="13"/>
    <w:rsid w:val="00951CD1"/>
    <w:pPr>
      <w:keepNext/>
      <w:keepLines w:val="0"/>
      <w:spacing w:before="0" w:after="0"/>
      <w:ind w:left="1080"/>
    </w:pPr>
    <w:rPr>
      <w:rFonts w:ascii="黑体" w:eastAsia="黑体" w:hAnsi="黑体"/>
      <w:lang w:val="en-US"/>
    </w:rPr>
  </w:style>
  <w:style w:type="paragraph" w:customStyle="1" w:styleId="23">
    <w:name w:val="样式2"/>
    <w:basedOn w:val="13"/>
    <w:rsid w:val="00951CD1"/>
    <w:pPr>
      <w:keepNext/>
      <w:keepLines w:val="0"/>
      <w:spacing w:before="60" w:line="220" w:lineRule="atLeast"/>
      <w:ind w:firstLine="0"/>
    </w:pPr>
    <w:rPr>
      <w:rFonts w:ascii="黑体" w:eastAsia="黑体" w:hAnsi="黑体"/>
      <w:b/>
      <w:i/>
      <w:sz w:val="21"/>
      <w:szCs w:val="20"/>
      <w:lang w:val="en-US"/>
    </w:rPr>
  </w:style>
  <w:style w:type="paragraph" w:customStyle="1" w:styleId="afffff6">
    <w:name w:val="编号列项（三级）"/>
    <w:rsid w:val="00951CD1"/>
    <w:pPr>
      <w:suppressAutoHyphens/>
      <w:ind w:left="800" w:hanging="200"/>
    </w:pPr>
    <w:rPr>
      <w:rFonts w:ascii="宋体" w:hAnsi="宋体"/>
      <w:sz w:val="21"/>
      <w:lang w:eastAsia="ar-SA"/>
    </w:rPr>
  </w:style>
  <w:style w:type="paragraph" w:customStyle="1" w:styleId="1GB23121">
    <w:name w:val="样式 标题 1 + 仿宋_GB2312 小四 自动设置1"/>
    <w:basedOn w:val="1"/>
    <w:rsid w:val="00951CD1"/>
    <w:pPr>
      <w:keepLines w:val="0"/>
      <w:pageBreakBefore w:val="0"/>
      <w:widowControl w:val="0"/>
      <w:numPr>
        <w:numId w:val="0"/>
      </w:numPr>
      <w:tabs>
        <w:tab w:val="num" w:pos="1080"/>
      </w:tabs>
      <w:snapToGrid w:val="0"/>
      <w:spacing w:before="0" w:after="0" w:line="360" w:lineRule="auto"/>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951CD1"/>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c"/>
    <w:rsid w:val="00951CD1"/>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c"/>
    <w:rsid w:val="00951CD1"/>
    <w:pPr>
      <w:spacing w:before="120" w:after="120"/>
      <w:ind w:left="2131"/>
    </w:pPr>
    <w:rPr>
      <w:rFonts w:eastAsia="Arial"/>
      <w:lang w:val="en-US"/>
    </w:rPr>
  </w:style>
  <w:style w:type="paragraph" w:customStyle="1" w:styleId="Char2">
    <w:name w:val="Char2"/>
    <w:basedOn w:val="a"/>
    <w:rsid w:val="00951CD1"/>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c"/>
    <w:rsid w:val="00951CD1"/>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rsid w:val="00951CD1"/>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f1"/>
    <w:rsid w:val="00951CD1"/>
    <w:pPr>
      <w:pBdr>
        <w:top w:val="none" w:sz="0" w:space="0" w:color="auto"/>
      </w:pBdr>
      <w:ind w:left="57" w:right="57"/>
    </w:pPr>
    <w:rPr>
      <w:rFonts w:eastAsia="Arial" w:cs="宋体"/>
      <w:lang w:val="en-US"/>
    </w:rPr>
  </w:style>
  <w:style w:type="paragraph" w:customStyle="1" w:styleId="StyleFooterRight01cmTopSinglesolidlineAuto15">
    <w:name w:val="Style Footer + Right:  0.1 cm Top: (Single solid line Auto  1.5 ..."/>
    <w:basedOn w:val="af1"/>
    <w:rsid w:val="00951CD1"/>
    <w:pPr>
      <w:pBdr>
        <w:top w:val="none" w:sz="0" w:space="0" w:color="auto"/>
      </w:pBdr>
      <w:ind w:right="57"/>
    </w:pPr>
    <w:rPr>
      <w:rFonts w:eastAsia="Arial" w:cs="宋体"/>
      <w:lang w:val="en-US"/>
    </w:rPr>
  </w:style>
  <w:style w:type="paragraph" w:customStyle="1" w:styleId="WinDescrLeftCharChar">
    <w:name w:val="WinDescrLeft Char Char"/>
    <w:basedOn w:val="a"/>
    <w:rsid w:val="00951CD1"/>
    <w:pPr>
      <w:keepNext/>
      <w:spacing w:line="270" w:lineRule="exact"/>
      <w:ind w:left="57" w:right="57"/>
    </w:pPr>
    <w:rPr>
      <w:rFonts w:eastAsia="Arial"/>
      <w:lang w:val="en-US"/>
    </w:rPr>
  </w:style>
  <w:style w:type="paragraph" w:customStyle="1" w:styleId="WinDescrLeftChar">
    <w:name w:val="WinDescrLeft Char"/>
    <w:basedOn w:val="a"/>
    <w:rsid w:val="00951CD1"/>
    <w:pPr>
      <w:keepNext/>
      <w:spacing w:line="270" w:lineRule="exact"/>
      <w:ind w:left="57" w:right="57"/>
    </w:pPr>
    <w:rPr>
      <w:rFonts w:eastAsia="Arial"/>
      <w:lang w:val="en-US"/>
    </w:rPr>
  </w:style>
  <w:style w:type="paragraph" w:customStyle="1" w:styleId="XETRAReport">
    <w:name w:val="XETRA Report"/>
    <w:basedOn w:val="a"/>
    <w:rsid w:val="00951CD1"/>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c"/>
    <w:rsid w:val="00951CD1"/>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rsid w:val="00951CD1"/>
    <w:pPr>
      <w:keepLines w:val="0"/>
      <w:widowControl w:val="0"/>
      <w:spacing w:before="0" w:after="0" w:line="100" w:lineRule="atLeast"/>
      <w:jc w:val="both"/>
    </w:pPr>
    <w:rPr>
      <w:rFonts w:ascii="Tahoma" w:hAnsi="Tahoma"/>
      <w:kern w:val="1"/>
      <w:sz w:val="24"/>
      <w:lang w:val="en-US"/>
    </w:rPr>
  </w:style>
  <w:style w:type="paragraph" w:customStyle="1" w:styleId="afffff7">
    <w:name w:val="框内容"/>
    <w:basedOn w:val="ac"/>
    <w:rsid w:val="00951CD1"/>
  </w:style>
  <w:style w:type="paragraph" w:customStyle="1" w:styleId="100">
    <w:name w:val="内容目录 10"/>
    <w:basedOn w:val="af"/>
    <w:rsid w:val="00951CD1"/>
    <w:pPr>
      <w:tabs>
        <w:tab w:val="right" w:leader="dot" w:pos="9637"/>
      </w:tabs>
      <w:ind w:left="2547"/>
    </w:pPr>
  </w:style>
  <w:style w:type="paragraph" w:customStyle="1" w:styleId="afffff8">
    <w:name w:val="表格内容"/>
    <w:basedOn w:val="a"/>
    <w:rsid w:val="00951CD1"/>
    <w:pPr>
      <w:suppressLineNumbers/>
    </w:pPr>
  </w:style>
  <w:style w:type="paragraph" w:customStyle="1" w:styleId="afffff9">
    <w:name w:val="表格标题"/>
    <w:basedOn w:val="afffff8"/>
    <w:rsid w:val="00951CD1"/>
    <w:pPr>
      <w:jc w:val="center"/>
    </w:pPr>
    <w:rPr>
      <w:b/>
      <w:bCs/>
    </w:rPr>
  </w:style>
  <w:style w:type="paragraph" w:customStyle="1" w:styleId="CharCharCharCharCharCharCharCharCharChar">
    <w:name w:val="Char Char Char Char Char Char Char Char Char Char"/>
    <w:basedOn w:val="afffffa"/>
    <w:semiHidden/>
    <w:rsid w:val="00CA6709"/>
    <w:pPr>
      <w:keepLines w:val="0"/>
      <w:widowControl w:val="0"/>
      <w:suppressAutoHyphens w:val="0"/>
      <w:spacing w:before="0" w:after="0" w:line="240" w:lineRule="auto"/>
    </w:pPr>
    <w:rPr>
      <w:rFonts w:ascii="Tahoma" w:hAnsi="Tahoma"/>
      <w:kern w:val="2"/>
      <w:sz w:val="24"/>
      <w:szCs w:val="28"/>
      <w:lang w:val="en-US" w:eastAsia="zh-CN"/>
    </w:rPr>
  </w:style>
  <w:style w:type="paragraph" w:styleId="afffffa">
    <w:name w:val="Document Map"/>
    <w:basedOn w:val="a"/>
    <w:semiHidden/>
    <w:rsid w:val="00CA6709"/>
    <w:pPr>
      <w:shd w:val="clear" w:color="auto" w:fill="000080"/>
    </w:pPr>
  </w:style>
  <w:style w:type="table" w:styleId="afffffb">
    <w:name w:val="Table Grid"/>
    <w:basedOn w:val="a1"/>
    <w:rsid w:val="00CA670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b">
    <w:name w:val="xgb正文"/>
    <w:basedOn w:val="a"/>
    <w:link w:val="xgbChar"/>
    <w:rsid w:val="00D25BC6"/>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D25BC6"/>
    <w:rPr>
      <w:rFonts w:eastAsia="宋体"/>
      <w:kern w:val="2"/>
      <w:sz w:val="21"/>
      <w:szCs w:val="24"/>
      <w:lang w:val="en-US" w:eastAsia="zh-CN" w:bidi="ar-SA"/>
    </w:rPr>
  </w:style>
  <w:style w:type="paragraph" w:customStyle="1" w:styleId="xgb0">
    <w:name w:val="xgb源码"/>
    <w:basedOn w:val="a"/>
    <w:link w:val="xgbChar0"/>
    <w:rsid w:val="00D25BC6"/>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D25BC6"/>
    <w:rPr>
      <w:rFonts w:ascii="Verdana" w:hAnsi="Verdana" w:cs="Verdana"/>
      <w:sz w:val="15"/>
      <w:szCs w:val="15"/>
      <w:lang w:val="en-US" w:eastAsia="zh-CN" w:bidi="ar-SA"/>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fffffa"/>
    <w:rsid w:val="00766CC6"/>
    <w:pPr>
      <w:keepLines w:val="0"/>
      <w:widowControl w:val="0"/>
      <w:suppressAutoHyphens w:val="0"/>
      <w:spacing w:before="0" w:after="0" w:line="240" w:lineRule="auto"/>
    </w:pPr>
    <w:rPr>
      <w:rFonts w:ascii="Tahoma" w:hAnsi="Tahoma"/>
      <w:kern w:val="2"/>
      <w:sz w:val="21"/>
      <w:szCs w:val="28"/>
      <w:lang w:val="en-US" w:eastAsia="zh-CN"/>
    </w:rPr>
  </w:style>
  <w:style w:type="character" w:styleId="afffffc">
    <w:name w:val="annotation reference"/>
    <w:semiHidden/>
    <w:rsid w:val="008761B3"/>
    <w:rPr>
      <w:sz w:val="21"/>
      <w:szCs w:val="21"/>
    </w:rPr>
  </w:style>
  <w:style w:type="paragraph" w:styleId="afffffd">
    <w:name w:val="annotation text"/>
    <w:basedOn w:val="a"/>
    <w:semiHidden/>
    <w:rsid w:val="008761B3"/>
  </w:style>
  <w:style w:type="paragraph" w:customStyle="1" w:styleId="SSEBodyTextJustifiedLeft148Hanging">
    <w:name w:val="SSE Body Text + Justified Left:  148&quot; Hanging:  ..."/>
    <w:basedOn w:val="ac"/>
    <w:rsid w:val="00451930"/>
    <w:pPr>
      <w:suppressAutoHyphens w:val="0"/>
      <w:spacing w:before="120" w:after="120" w:line="270" w:lineRule="exact"/>
      <w:ind w:left="2131"/>
    </w:pPr>
    <w:rPr>
      <w:rFonts w:eastAsia="Arial"/>
      <w:lang w:val="en-US" w:eastAsia="en-US"/>
    </w:rPr>
  </w:style>
  <w:style w:type="paragraph" w:customStyle="1" w:styleId="TOC1">
    <w:name w:val="TOC 标题1"/>
    <w:basedOn w:val="1"/>
    <w:next w:val="a"/>
    <w:uiPriority w:val="39"/>
    <w:semiHidden/>
    <w:unhideWhenUsed/>
    <w:qFormat/>
    <w:rsid w:val="003C470E"/>
    <w:pPr>
      <w:pageBreakBefore w:val="0"/>
      <w:numPr>
        <w:numId w:val="0"/>
      </w:numPr>
      <w:suppressAutoHyphens w:val="0"/>
      <w:spacing w:before="480" w:after="0" w:line="276" w:lineRule="auto"/>
      <w:outlineLvl w:val="9"/>
    </w:pPr>
    <w:rPr>
      <w:rFonts w:ascii="Cambria" w:hAnsi="Cambria"/>
      <w:color w:val="365F91"/>
      <w:kern w:val="0"/>
      <w:sz w:val="28"/>
      <w:szCs w:val="28"/>
      <w:lang w:val="en-US" w:eastAsia="zh-CN"/>
    </w:rPr>
  </w:style>
  <w:style w:type="paragraph" w:customStyle="1" w:styleId="1-21">
    <w:name w:val="中等深浅网格 1 - 强调文字颜色 21"/>
    <w:basedOn w:val="a"/>
    <w:uiPriority w:val="34"/>
    <w:qFormat/>
    <w:rsid w:val="005B6828"/>
    <w:pPr>
      <w:ind w:firstLineChars="200" w:firstLine="420"/>
    </w:pPr>
  </w:style>
  <w:style w:type="paragraph" w:customStyle="1" w:styleId="Default">
    <w:name w:val="Default"/>
    <w:rsid w:val="00893FF0"/>
    <w:pPr>
      <w:widowControl w:val="0"/>
      <w:autoSpaceDE w:val="0"/>
      <w:autoSpaceDN w:val="0"/>
      <w:adjustRightInd w:val="0"/>
    </w:pPr>
    <w:rPr>
      <w:rFonts w:ascii="仿宋_GB2312" w:eastAsia="仿宋_GB2312" w:cs="仿宋_GB2312"/>
      <w:color w:val="000000"/>
      <w:sz w:val="24"/>
      <w:szCs w:val="24"/>
    </w:rPr>
  </w:style>
  <w:style w:type="paragraph" w:customStyle="1" w:styleId="2-21">
    <w:name w:val="中等深浅列表 2 - 强调文字颜色 21"/>
    <w:hidden/>
    <w:uiPriority w:val="99"/>
    <w:semiHidden/>
    <w:rsid w:val="004762EA"/>
    <w:rPr>
      <w:rFonts w:ascii="Arial" w:hAnsi="Arial"/>
      <w:lang w:val="en-GB" w:eastAsia="ar-SA"/>
    </w:rPr>
  </w:style>
  <w:style w:type="character" w:customStyle="1" w:styleId="Char">
    <w:name w:val="正文文本 Char"/>
    <w:link w:val="ac"/>
    <w:rsid w:val="00C203A6"/>
    <w:rPr>
      <w:rFonts w:ascii="Arial" w:hAnsi="Arial"/>
      <w:lang w:val="en-GB" w:eastAsia="ar-SA"/>
    </w:rPr>
  </w:style>
  <w:style w:type="paragraph" w:customStyle="1" w:styleId="-11">
    <w:name w:val="彩色底纹 - 强调文字颜色 11"/>
    <w:hidden/>
    <w:uiPriority w:val="99"/>
    <w:semiHidden/>
    <w:rsid w:val="00C21C38"/>
    <w:rPr>
      <w:rFonts w:ascii="Arial" w:hAnsi="Arial"/>
      <w:lang w:val="en-GB" w:eastAsia="ar-SA"/>
    </w:rPr>
  </w:style>
  <w:style w:type="paragraph" w:styleId="afffffe">
    <w:name w:val="List Paragraph"/>
    <w:basedOn w:val="a"/>
    <w:uiPriority w:val="34"/>
    <w:qFormat/>
    <w:rsid w:val="00B23E2D"/>
    <w:pPr>
      <w:ind w:firstLineChars="200" w:firstLine="420"/>
    </w:p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basedOn w:val="a0"/>
    <w:link w:val="2"/>
    <w:uiPriority w:val="9"/>
    <w:rsid w:val="00A125DB"/>
    <w:rPr>
      <w:rFonts w:ascii="Arial" w:hAnsi="Arial"/>
      <w:b/>
      <w:bCs/>
      <w:sz w:val="24"/>
      <w:szCs w:val="24"/>
      <w:lang w:val="en-GB" w:eastAsia="ar-SA"/>
    </w:rPr>
  </w:style>
  <w:style w:type="paragraph" w:styleId="affffff">
    <w:name w:val="caption"/>
    <w:basedOn w:val="a"/>
    <w:next w:val="af2"/>
    <w:qFormat/>
    <w:rsid w:val="001D5D16"/>
    <w:pPr>
      <w:tabs>
        <w:tab w:val="left" w:pos="284"/>
        <w:tab w:val="left" w:pos="567"/>
        <w:tab w:val="left" w:pos="851"/>
      </w:tabs>
      <w:suppressAutoHyphens w:val="0"/>
      <w:spacing w:before="120" w:after="120" w:line="270" w:lineRule="exact"/>
      <w:ind w:left="851" w:hanging="851"/>
    </w:pPr>
    <w:rPr>
      <w:rFonts w:eastAsia="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256">
      <w:bodyDiv w:val="1"/>
      <w:marLeft w:val="0"/>
      <w:marRight w:val="0"/>
      <w:marTop w:val="0"/>
      <w:marBottom w:val="0"/>
      <w:divBdr>
        <w:top w:val="none" w:sz="0" w:space="0" w:color="auto"/>
        <w:left w:val="none" w:sz="0" w:space="0" w:color="auto"/>
        <w:bottom w:val="none" w:sz="0" w:space="0" w:color="auto"/>
        <w:right w:val="none" w:sz="0" w:space="0" w:color="auto"/>
      </w:divBdr>
    </w:div>
    <w:div w:id="215094922">
      <w:bodyDiv w:val="1"/>
      <w:marLeft w:val="0"/>
      <w:marRight w:val="0"/>
      <w:marTop w:val="0"/>
      <w:marBottom w:val="0"/>
      <w:divBdr>
        <w:top w:val="none" w:sz="0" w:space="0" w:color="auto"/>
        <w:left w:val="none" w:sz="0" w:space="0" w:color="auto"/>
        <w:bottom w:val="none" w:sz="0" w:space="0" w:color="auto"/>
        <w:right w:val="none" w:sz="0" w:space="0" w:color="auto"/>
      </w:divBdr>
    </w:div>
    <w:div w:id="251863574">
      <w:bodyDiv w:val="1"/>
      <w:marLeft w:val="0"/>
      <w:marRight w:val="0"/>
      <w:marTop w:val="0"/>
      <w:marBottom w:val="0"/>
      <w:divBdr>
        <w:top w:val="none" w:sz="0" w:space="0" w:color="auto"/>
        <w:left w:val="none" w:sz="0" w:space="0" w:color="auto"/>
        <w:bottom w:val="none" w:sz="0" w:space="0" w:color="auto"/>
        <w:right w:val="none" w:sz="0" w:space="0" w:color="auto"/>
      </w:divBdr>
    </w:div>
    <w:div w:id="368265096">
      <w:bodyDiv w:val="1"/>
      <w:marLeft w:val="0"/>
      <w:marRight w:val="0"/>
      <w:marTop w:val="0"/>
      <w:marBottom w:val="0"/>
      <w:divBdr>
        <w:top w:val="none" w:sz="0" w:space="0" w:color="auto"/>
        <w:left w:val="none" w:sz="0" w:space="0" w:color="auto"/>
        <w:bottom w:val="none" w:sz="0" w:space="0" w:color="auto"/>
        <w:right w:val="none" w:sz="0" w:space="0" w:color="auto"/>
      </w:divBdr>
      <w:divsChild>
        <w:div w:id="1328171037">
          <w:marLeft w:val="0"/>
          <w:marRight w:val="0"/>
          <w:marTop w:val="0"/>
          <w:marBottom w:val="0"/>
          <w:divBdr>
            <w:top w:val="none" w:sz="0" w:space="0" w:color="auto"/>
            <w:left w:val="none" w:sz="0" w:space="0" w:color="auto"/>
            <w:bottom w:val="none" w:sz="0" w:space="0" w:color="auto"/>
            <w:right w:val="none" w:sz="0" w:space="0" w:color="auto"/>
          </w:divBdr>
          <w:divsChild>
            <w:div w:id="976572364">
              <w:marLeft w:val="0"/>
              <w:marRight w:val="0"/>
              <w:marTop w:val="0"/>
              <w:marBottom w:val="0"/>
              <w:divBdr>
                <w:top w:val="none" w:sz="0" w:space="0" w:color="auto"/>
                <w:left w:val="none" w:sz="0" w:space="0" w:color="auto"/>
                <w:bottom w:val="none" w:sz="0" w:space="0" w:color="auto"/>
                <w:right w:val="none" w:sz="0" w:space="0" w:color="auto"/>
              </w:divBdr>
            </w:div>
            <w:div w:id="1692027845">
              <w:marLeft w:val="0"/>
              <w:marRight w:val="0"/>
              <w:marTop w:val="0"/>
              <w:marBottom w:val="0"/>
              <w:divBdr>
                <w:top w:val="none" w:sz="0" w:space="0" w:color="auto"/>
                <w:left w:val="none" w:sz="0" w:space="0" w:color="auto"/>
                <w:bottom w:val="none" w:sz="0" w:space="0" w:color="auto"/>
                <w:right w:val="none" w:sz="0" w:space="0" w:color="auto"/>
              </w:divBdr>
            </w:div>
            <w:div w:id="18225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650">
      <w:bodyDiv w:val="1"/>
      <w:marLeft w:val="0"/>
      <w:marRight w:val="0"/>
      <w:marTop w:val="0"/>
      <w:marBottom w:val="0"/>
      <w:divBdr>
        <w:top w:val="none" w:sz="0" w:space="0" w:color="auto"/>
        <w:left w:val="none" w:sz="0" w:space="0" w:color="auto"/>
        <w:bottom w:val="none" w:sz="0" w:space="0" w:color="auto"/>
        <w:right w:val="none" w:sz="0" w:space="0" w:color="auto"/>
      </w:divBdr>
    </w:div>
    <w:div w:id="452599124">
      <w:bodyDiv w:val="1"/>
      <w:marLeft w:val="0"/>
      <w:marRight w:val="0"/>
      <w:marTop w:val="0"/>
      <w:marBottom w:val="0"/>
      <w:divBdr>
        <w:top w:val="none" w:sz="0" w:space="0" w:color="auto"/>
        <w:left w:val="none" w:sz="0" w:space="0" w:color="auto"/>
        <w:bottom w:val="none" w:sz="0" w:space="0" w:color="auto"/>
        <w:right w:val="none" w:sz="0" w:space="0" w:color="auto"/>
      </w:divBdr>
    </w:div>
    <w:div w:id="546334628">
      <w:bodyDiv w:val="1"/>
      <w:marLeft w:val="0"/>
      <w:marRight w:val="0"/>
      <w:marTop w:val="0"/>
      <w:marBottom w:val="0"/>
      <w:divBdr>
        <w:top w:val="none" w:sz="0" w:space="0" w:color="auto"/>
        <w:left w:val="none" w:sz="0" w:space="0" w:color="auto"/>
        <w:bottom w:val="none" w:sz="0" w:space="0" w:color="auto"/>
        <w:right w:val="none" w:sz="0" w:space="0" w:color="auto"/>
      </w:divBdr>
    </w:div>
    <w:div w:id="567419705">
      <w:bodyDiv w:val="1"/>
      <w:marLeft w:val="0"/>
      <w:marRight w:val="0"/>
      <w:marTop w:val="0"/>
      <w:marBottom w:val="0"/>
      <w:divBdr>
        <w:top w:val="none" w:sz="0" w:space="0" w:color="auto"/>
        <w:left w:val="none" w:sz="0" w:space="0" w:color="auto"/>
        <w:bottom w:val="none" w:sz="0" w:space="0" w:color="auto"/>
        <w:right w:val="none" w:sz="0" w:space="0" w:color="auto"/>
      </w:divBdr>
    </w:div>
    <w:div w:id="582419835">
      <w:bodyDiv w:val="1"/>
      <w:marLeft w:val="0"/>
      <w:marRight w:val="0"/>
      <w:marTop w:val="0"/>
      <w:marBottom w:val="0"/>
      <w:divBdr>
        <w:top w:val="none" w:sz="0" w:space="0" w:color="auto"/>
        <w:left w:val="none" w:sz="0" w:space="0" w:color="auto"/>
        <w:bottom w:val="none" w:sz="0" w:space="0" w:color="auto"/>
        <w:right w:val="none" w:sz="0" w:space="0" w:color="auto"/>
      </w:divBdr>
    </w:div>
    <w:div w:id="583730671">
      <w:bodyDiv w:val="1"/>
      <w:marLeft w:val="0"/>
      <w:marRight w:val="0"/>
      <w:marTop w:val="0"/>
      <w:marBottom w:val="0"/>
      <w:divBdr>
        <w:top w:val="none" w:sz="0" w:space="0" w:color="auto"/>
        <w:left w:val="none" w:sz="0" w:space="0" w:color="auto"/>
        <w:bottom w:val="none" w:sz="0" w:space="0" w:color="auto"/>
        <w:right w:val="none" w:sz="0" w:space="0" w:color="auto"/>
      </w:divBdr>
    </w:div>
    <w:div w:id="805125798">
      <w:bodyDiv w:val="1"/>
      <w:marLeft w:val="0"/>
      <w:marRight w:val="0"/>
      <w:marTop w:val="0"/>
      <w:marBottom w:val="0"/>
      <w:divBdr>
        <w:top w:val="none" w:sz="0" w:space="0" w:color="auto"/>
        <w:left w:val="none" w:sz="0" w:space="0" w:color="auto"/>
        <w:bottom w:val="none" w:sz="0" w:space="0" w:color="auto"/>
        <w:right w:val="none" w:sz="0" w:space="0" w:color="auto"/>
      </w:divBdr>
    </w:div>
    <w:div w:id="817040764">
      <w:bodyDiv w:val="1"/>
      <w:marLeft w:val="0"/>
      <w:marRight w:val="0"/>
      <w:marTop w:val="0"/>
      <w:marBottom w:val="0"/>
      <w:divBdr>
        <w:top w:val="none" w:sz="0" w:space="0" w:color="auto"/>
        <w:left w:val="none" w:sz="0" w:space="0" w:color="auto"/>
        <w:bottom w:val="none" w:sz="0" w:space="0" w:color="auto"/>
        <w:right w:val="none" w:sz="0" w:space="0" w:color="auto"/>
      </w:divBdr>
    </w:div>
    <w:div w:id="849681083">
      <w:bodyDiv w:val="1"/>
      <w:marLeft w:val="0"/>
      <w:marRight w:val="0"/>
      <w:marTop w:val="0"/>
      <w:marBottom w:val="0"/>
      <w:divBdr>
        <w:top w:val="none" w:sz="0" w:space="0" w:color="auto"/>
        <w:left w:val="none" w:sz="0" w:space="0" w:color="auto"/>
        <w:bottom w:val="none" w:sz="0" w:space="0" w:color="auto"/>
        <w:right w:val="none" w:sz="0" w:space="0" w:color="auto"/>
      </w:divBdr>
    </w:div>
    <w:div w:id="1054500477">
      <w:bodyDiv w:val="1"/>
      <w:marLeft w:val="0"/>
      <w:marRight w:val="0"/>
      <w:marTop w:val="0"/>
      <w:marBottom w:val="0"/>
      <w:divBdr>
        <w:top w:val="none" w:sz="0" w:space="0" w:color="auto"/>
        <w:left w:val="none" w:sz="0" w:space="0" w:color="auto"/>
        <w:bottom w:val="none" w:sz="0" w:space="0" w:color="auto"/>
        <w:right w:val="none" w:sz="0" w:space="0" w:color="auto"/>
      </w:divBdr>
    </w:div>
    <w:div w:id="1091469134">
      <w:bodyDiv w:val="1"/>
      <w:marLeft w:val="0"/>
      <w:marRight w:val="0"/>
      <w:marTop w:val="0"/>
      <w:marBottom w:val="0"/>
      <w:divBdr>
        <w:top w:val="none" w:sz="0" w:space="0" w:color="auto"/>
        <w:left w:val="none" w:sz="0" w:space="0" w:color="auto"/>
        <w:bottom w:val="none" w:sz="0" w:space="0" w:color="auto"/>
        <w:right w:val="none" w:sz="0" w:space="0" w:color="auto"/>
      </w:divBdr>
    </w:div>
    <w:div w:id="1126116956">
      <w:bodyDiv w:val="1"/>
      <w:marLeft w:val="0"/>
      <w:marRight w:val="0"/>
      <w:marTop w:val="0"/>
      <w:marBottom w:val="0"/>
      <w:divBdr>
        <w:top w:val="none" w:sz="0" w:space="0" w:color="auto"/>
        <w:left w:val="none" w:sz="0" w:space="0" w:color="auto"/>
        <w:bottom w:val="none" w:sz="0" w:space="0" w:color="auto"/>
        <w:right w:val="none" w:sz="0" w:space="0" w:color="auto"/>
      </w:divBdr>
    </w:div>
    <w:div w:id="1172332058">
      <w:bodyDiv w:val="1"/>
      <w:marLeft w:val="0"/>
      <w:marRight w:val="0"/>
      <w:marTop w:val="0"/>
      <w:marBottom w:val="0"/>
      <w:divBdr>
        <w:top w:val="none" w:sz="0" w:space="0" w:color="auto"/>
        <w:left w:val="none" w:sz="0" w:space="0" w:color="auto"/>
        <w:bottom w:val="none" w:sz="0" w:space="0" w:color="auto"/>
        <w:right w:val="none" w:sz="0" w:space="0" w:color="auto"/>
      </w:divBdr>
    </w:div>
    <w:div w:id="1182011726">
      <w:bodyDiv w:val="1"/>
      <w:marLeft w:val="0"/>
      <w:marRight w:val="0"/>
      <w:marTop w:val="0"/>
      <w:marBottom w:val="0"/>
      <w:divBdr>
        <w:top w:val="none" w:sz="0" w:space="0" w:color="auto"/>
        <w:left w:val="none" w:sz="0" w:space="0" w:color="auto"/>
        <w:bottom w:val="none" w:sz="0" w:space="0" w:color="auto"/>
        <w:right w:val="none" w:sz="0" w:space="0" w:color="auto"/>
      </w:divBdr>
    </w:div>
    <w:div w:id="1197431710">
      <w:bodyDiv w:val="1"/>
      <w:marLeft w:val="0"/>
      <w:marRight w:val="0"/>
      <w:marTop w:val="0"/>
      <w:marBottom w:val="0"/>
      <w:divBdr>
        <w:top w:val="none" w:sz="0" w:space="0" w:color="auto"/>
        <w:left w:val="none" w:sz="0" w:space="0" w:color="auto"/>
        <w:bottom w:val="none" w:sz="0" w:space="0" w:color="auto"/>
        <w:right w:val="none" w:sz="0" w:space="0" w:color="auto"/>
      </w:divBdr>
    </w:div>
    <w:div w:id="1223562190">
      <w:bodyDiv w:val="1"/>
      <w:marLeft w:val="0"/>
      <w:marRight w:val="0"/>
      <w:marTop w:val="0"/>
      <w:marBottom w:val="0"/>
      <w:divBdr>
        <w:top w:val="none" w:sz="0" w:space="0" w:color="auto"/>
        <w:left w:val="none" w:sz="0" w:space="0" w:color="auto"/>
        <w:bottom w:val="none" w:sz="0" w:space="0" w:color="auto"/>
        <w:right w:val="none" w:sz="0" w:space="0" w:color="auto"/>
      </w:divBdr>
    </w:div>
    <w:div w:id="1323314836">
      <w:bodyDiv w:val="1"/>
      <w:marLeft w:val="0"/>
      <w:marRight w:val="0"/>
      <w:marTop w:val="0"/>
      <w:marBottom w:val="0"/>
      <w:divBdr>
        <w:top w:val="none" w:sz="0" w:space="0" w:color="auto"/>
        <w:left w:val="none" w:sz="0" w:space="0" w:color="auto"/>
        <w:bottom w:val="none" w:sz="0" w:space="0" w:color="auto"/>
        <w:right w:val="none" w:sz="0" w:space="0" w:color="auto"/>
      </w:divBdr>
    </w:div>
    <w:div w:id="1387755134">
      <w:bodyDiv w:val="1"/>
      <w:marLeft w:val="0"/>
      <w:marRight w:val="0"/>
      <w:marTop w:val="0"/>
      <w:marBottom w:val="0"/>
      <w:divBdr>
        <w:top w:val="none" w:sz="0" w:space="0" w:color="auto"/>
        <w:left w:val="none" w:sz="0" w:space="0" w:color="auto"/>
        <w:bottom w:val="none" w:sz="0" w:space="0" w:color="auto"/>
        <w:right w:val="none" w:sz="0" w:space="0" w:color="auto"/>
      </w:divBdr>
    </w:div>
    <w:div w:id="1393388786">
      <w:bodyDiv w:val="1"/>
      <w:marLeft w:val="0"/>
      <w:marRight w:val="0"/>
      <w:marTop w:val="0"/>
      <w:marBottom w:val="0"/>
      <w:divBdr>
        <w:top w:val="none" w:sz="0" w:space="0" w:color="auto"/>
        <w:left w:val="none" w:sz="0" w:space="0" w:color="auto"/>
        <w:bottom w:val="none" w:sz="0" w:space="0" w:color="auto"/>
        <w:right w:val="none" w:sz="0" w:space="0" w:color="auto"/>
      </w:divBdr>
    </w:div>
    <w:div w:id="1425809477">
      <w:bodyDiv w:val="1"/>
      <w:marLeft w:val="0"/>
      <w:marRight w:val="0"/>
      <w:marTop w:val="0"/>
      <w:marBottom w:val="0"/>
      <w:divBdr>
        <w:top w:val="none" w:sz="0" w:space="0" w:color="auto"/>
        <w:left w:val="none" w:sz="0" w:space="0" w:color="auto"/>
        <w:bottom w:val="none" w:sz="0" w:space="0" w:color="auto"/>
        <w:right w:val="none" w:sz="0" w:space="0" w:color="auto"/>
      </w:divBdr>
    </w:div>
    <w:div w:id="1612589070">
      <w:bodyDiv w:val="1"/>
      <w:marLeft w:val="0"/>
      <w:marRight w:val="0"/>
      <w:marTop w:val="0"/>
      <w:marBottom w:val="0"/>
      <w:divBdr>
        <w:top w:val="none" w:sz="0" w:space="0" w:color="auto"/>
        <w:left w:val="none" w:sz="0" w:space="0" w:color="auto"/>
        <w:bottom w:val="none" w:sz="0" w:space="0" w:color="auto"/>
        <w:right w:val="none" w:sz="0" w:space="0" w:color="auto"/>
      </w:divBdr>
    </w:div>
    <w:div w:id="1765875900">
      <w:bodyDiv w:val="1"/>
      <w:marLeft w:val="0"/>
      <w:marRight w:val="0"/>
      <w:marTop w:val="0"/>
      <w:marBottom w:val="0"/>
      <w:divBdr>
        <w:top w:val="none" w:sz="0" w:space="0" w:color="auto"/>
        <w:left w:val="none" w:sz="0" w:space="0" w:color="auto"/>
        <w:bottom w:val="none" w:sz="0" w:space="0" w:color="auto"/>
        <w:right w:val="none" w:sz="0" w:space="0" w:color="auto"/>
      </w:divBdr>
    </w:div>
    <w:div w:id="1829634706">
      <w:bodyDiv w:val="1"/>
      <w:marLeft w:val="0"/>
      <w:marRight w:val="0"/>
      <w:marTop w:val="0"/>
      <w:marBottom w:val="0"/>
      <w:divBdr>
        <w:top w:val="none" w:sz="0" w:space="0" w:color="auto"/>
        <w:left w:val="none" w:sz="0" w:space="0" w:color="auto"/>
        <w:bottom w:val="none" w:sz="0" w:space="0" w:color="auto"/>
        <w:right w:val="none" w:sz="0" w:space="0" w:color="auto"/>
      </w:divBdr>
    </w:div>
    <w:div w:id="1877742214">
      <w:bodyDiv w:val="1"/>
      <w:marLeft w:val="0"/>
      <w:marRight w:val="0"/>
      <w:marTop w:val="0"/>
      <w:marBottom w:val="0"/>
      <w:divBdr>
        <w:top w:val="none" w:sz="0" w:space="0" w:color="auto"/>
        <w:left w:val="none" w:sz="0" w:space="0" w:color="auto"/>
        <w:bottom w:val="none" w:sz="0" w:space="0" w:color="auto"/>
        <w:right w:val="none" w:sz="0" w:space="0" w:color="auto"/>
      </w:divBdr>
    </w:div>
    <w:div w:id="1974099472">
      <w:bodyDiv w:val="1"/>
      <w:marLeft w:val="0"/>
      <w:marRight w:val="0"/>
      <w:marTop w:val="0"/>
      <w:marBottom w:val="0"/>
      <w:divBdr>
        <w:top w:val="none" w:sz="0" w:space="0" w:color="auto"/>
        <w:left w:val="none" w:sz="0" w:space="0" w:color="auto"/>
        <w:bottom w:val="none" w:sz="0" w:space="0" w:color="auto"/>
        <w:right w:val="none" w:sz="0" w:space="0" w:color="auto"/>
      </w:divBdr>
    </w:div>
    <w:div w:id="20151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yperlink" Target="file:///D:\fast%20cs\fiximate\en\FIX.5.0SP2\tag963.html" TargetMode="External"/><Relationship Id="rId39" Type="http://schemas.openxmlformats.org/officeDocument/2006/relationships/hyperlink" Target="file:///D:\fix2011\Fiximate30\en\FIX.5.0SP2\tag49.html"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file:///D:\fast%20cs\fiximate\en\FIX.5.0SP2\tag309.html" TargetMode="External"/><Relationship Id="rId42" Type="http://schemas.openxmlformats.org/officeDocument/2006/relationships/header" Target="header8.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file:///D:\fix2011\Fiximate30\en\FIX.5.0SP2\tag748.html" TargetMode="External"/><Relationship Id="rId33" Type="http://schemas.openxmlformats.org/officeDocument/2006/relationships/hyperlink" Target="http://svn.tc.com/DevDTP/trunk/TSK%20&#20219;&#21153;/2013/&#25509;&#21475;&#21327;&#35758;/FIX/Fiximate/en/FIX.5.0SP2/tag640.html" TargetMode="External"/><Relationship Id="rId38" Type="http://schemas.openxmlformats.org/officeDocument/2006/relationships/hyperlink" Target="file:///D:\fix2011\Fiximate30\en\FIX.5.0SP2\tag748.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Data" Target="diagrams/data1.xml"/><Relationship Id="rId29" Type="http://schemas.openxmlformats.org/officeDocument/2006/relationships/hyperlink" Target="file:///D:\fast%20cs\fiximate\en\FIX.5.0SP2\tag387.html"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fast%20cs\fiximate\en\FIX.5.0SP2\tag309.html" TargetMode="External"/><Relationship Id="rId24" Type="http://schemas.microsoft.com/office/2007/relationships/diagramDrawing" Target="diagrams/drawing1.xml"/><Relationship Id="rId32" Type="http://schemas.openxmlformats.org/officeDocument/2006/relationships/hyperlink" Target="file:///D:\fast%20cs\fiximate\en\FIX.5.0SP2\tag309.html" TargetMode="External"/><Relationship Id="rId37" Type="http://schemas.openxmlformats.org/officeDocument/2006/relationships/hyperlink" Target="file:///D:\fast%20cs\fiximate\en\FIX.5.0SP2\tag77.html" TargetMode="External"/><Relationship Id="rId40" Type="http://schemas.openxmlformats.org/officeDocument/2006/relationships/hyperlink" Target="file:///D:\fix2011\Fiximate30\en\FIX.5.0SP2\tag273.htm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Colors" Target="diagrams/colors1.xml"/><Relationship Id="rId28" Type="http://schemas.openxmlformats.org/officeDocument/2006/relationships/hyperlink" Target="file:///D:\fast%20cs\fiximate\en\FIX.5.0SP2\tag387.html" TargetMode="External"/><Relationship Id="rId36" Type="http://schemas.openxmlformats.org/officeDocument/2006/relationships/hyperlink" Target="file:///D:\fast%20cs\fiximate\en\FIX.5.0SP2\tag77.html" TargetMode="External"/><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hyperlink" Target="file:///D:\fast%20cs\fiximate\en\FIX.5.0SP2\tag309.html"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diagramQuickStyle" Target="diagrams/quickStyle1.xml"/><Relationship Id="rId27" Type="http://schemas.openxmlformats.org/officeDocument/2006/relationships/hyperlink" Target="file:///D:\fast%20cs\fiximate\en\FIX.5.0SP2\tag963.html" TargetMode="External"/><Relationship Id="rId30" Type="http://schemas.openxmlformats.org/officeDocument/2006/relationships/hyperlink" Target="file:///D:\fast%20cs\fiximate\en\FIX.5.0SP2\tag77.html" TargetMode="External"/><Relationship Id="rId35" Type="http://schemas.openxmlformats.org/officeDocument/2006/relationships/hyperlink" Target="file:///D:\fast%20cs\fiximate\en\FIX.5.0SP2\tag309.html" TargetMode="External"/><Relationship Id="rId43" Type="http://schemas.openxmlformats.org/officeDocument/2006/relationships/footer" Target="footer2.xml"/><Relationship Id="rId48"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5F6E05-E1D5-4DD9-BEDD-8762E9CAD439}" type="doc">
      <dgm:prSet loTypeId="urn:microsoft.com/office/officeart/2005/8/layout/hChevron3" loCatId="process" qsTypeId="urn:microsoft.com/office/officeart/2005/8/quickstyle/simple1" qsCatId="simple" csTypeId="urn:microsoft.com/office/officeart/2005/8/colors/accent1_2" csCatId="accent1" phldr="1"/>
      <dgm:spPr/>
    </dgm:pt>
    <dgm:pt modelId="{FADAE756-1E43-4DD6-A371-8F8D2FD69266}">
      <dgm:prSet phldrT="[文本]"/>
      <dgm:spPr>
        <a:solidFill>
          <a:schemeClr val="accent6">
            <a:lumMod val="60000"/>
            <a:lumOff val="40000"/>
          </a:schemeClr>
        </a:solidFill>
      </dgm:spPr>
      <dgm:t>
        <a:bodyPr/>
        <a:lstStyle/>
        <a:p>
          <a:r>
            <a:rPr lang="zh-CN" altLang="en-US"/>
            <a:t>文件头</a:t>
          </a:r>
        </a:p>
      </dgm:t>
    </dgm:pt>
    <dgm:pt modelId="{DAD898EB-CA5C-40C5-B27F-A43FDCE17CE1}" type="parTrans" cxnId="{0508283E-CBAC-49FA-B06D-744F5B362FE2}">
      <dgm:prSet/>
      <dgm:spPr/>
      <dgm:t>
        <a:bodyPr/>
        <a:lstStyle/>
        <a:p>
          <a:endParaRPr lang="zh-CN" altLang="en-US"/>
        </a:p>
      </dgm:t>
    </dgm:pt>
    <dgm:pt modelId="{6119E56A-4F7F-42F5-9EA0-0031B42F2942}" type="sibTrans" cxnId="{0508283E-CBAC-49FA-B06D-744F5B362FE2}">
      <dgm:prSet/>
      <dgm:spPr/>
      <dgm:t>
        <a:bodyPr/>
        <a:lstStyle/>
        <a:p>
          <a:endParaRPr lang="zh-CN" altLang="en-US"/>
        </a:p>
      </dgm:t>
    </dgm:pt>
    <dgm:pt modelId="{7A828D30-1F48-4F2C-96FC-0529EACA36C4}">
      <dgm:prSet phldrT="[文本]"/>
      <dgm:spPr>
        <a:solidFill>
          <a:schemeClr val="accent4">
            <a:lumMod val="60000"/>
            <a:lumOff val="40000"/>
          </a:schemeClr>
        </a:solidFill>
      </dgm:spPr>
      <dgm:t>
        <a:bodyPr/>
        <a:lstStyle/>
        <a:p>
          <a:r>
            <a:rPr lang="zh-CN" altLang="en-US"/>
            <a:t>文件体</a:t>
          </a:r>
        </a:p>
      </dgm:t>
    </dgm:pt>
    <dgm:pt modelId="{6D8D1F55-574B-40D8-91E4-BA97921F3990}" type="parTrans" cxnId="{0DF7CDA5-0120-4801-BD99-65E4D8C792C4}">
      <dgm:prSet/>
      <dgm:spPr/>
      <dgm:t>
        <a:bodyPr/>
        <a:lstStyle/>
        <a:p>
          <a:endParaRPr lang="zh-CN" altLang="en-US"/>
        </a:p>
      </dgm:t>
    </dgm:pt>
    <dgm:pt modelId="{52DE3295-9A1E-43FC-BE8D-E6293D7043DC}" type="sibTrans" cxnId="{0DF7CDA5-0120-4801-BD99-65E4D8C792C4}">
      <dgm:prSet/>
      <dgm:spPr/>
      <dgm:t>
        <a:bodyPr/>
        <a:lstStyle/>
        <a:p>
          <a:endParaRPr lang="zh-CN" altLang="en-US"/>
        </a:p>
      </dgm:t>
    </dgm:pt>
    <dgm:pt modelId="{7AAAAC1A-E927-478C-9BA6-37A0298083C7}">
      <dgm:prSet phldrT="[文本]"/>
      <dgm:spPr>
        <a:solidFill>
          <a:schemeClr val="accent3">
            <a:lumMod val="60000"/>
            <a:lumOff val="40000"/>
          </a:schemeClr>
        </a:solidFill>
      </dgm:spPr>
      <dgm:t>
        <a:bodyPr/>
        <a:lstStyle/>
        <a:p>
          <a:r>
            <a:rPr lang="zh-CN" altLang="en-US"/>
            <a:t>文件尾</a:t>
          </a:r>
        </a:p>
      </dgm:t>
    </dgm:pt>
    <dgm:pt modelId="{9A45BF89-197B-4114-A49A-0A2532146EE3}" type="parTrans" cxnId="{37FCC140-B216-4518-87E3-18F2892F1ECE}">
      <dgm:prSet/>
      <dgm:spPr/>
      <dgm:t>
        <a:bodyPr/>
        <a:lstStyle/>
        <a:p>
          <a:endParaRPr lang="zh-CN" altLang="en-US"/>
        </a:p>
      </dgm:t>
    </dgm:pt>
    <dgm:pt modelId="{D0D0272F-67FF-4CB5-9D07-9401DBCDEA4F}" type="sibTrans" cxnId="{37FCC140-B216-4518-87E3-18F2892F1ECE}">
      <dgm:prSet/>
      <dgm:spPr/>
      <dgm:t>
        <a:bodyPr/>
        <a:lstStyle/>
        <a:p>
          <a:endParaRPr lang="zh-CN" altLang="en-US"/>
        </a:p>
      </dgm:t>
    </dgm:pt>
    <dgm:pt modelId="{D83D1378-C2D8-4A65-BCFF-247852ADC9DC}" type="pres">
      <dgm:prSet presAssocID="{BC5F6E05-E1D5-4DD9-BEDD-8762E9CAD439}" presName="Name0" presStyleCnt="0">
        <dgm:presLayoutVars>
          <dgm:dir/>
          <dgm:resizeHandles val="exact"/>
        </dgm:presLayoutVars>
      </dgm:prSet>
      <dgm:spPr/>
    </dgm:pt>
    <dgm:pt modelId="{03836A47-655E-46B5-A7C4-5D8612AC2832}" type="pres">
      <dgm:prSet presAssocID="{FADAE756-1E43-4DD6-A371-8F8D2FD69266}" presName="parTxOnly" presStyleLbl="node1" presStyleIdx="0" presStyleCnt="3">
        <dgm:presLayoutVars>
          <dgm:bulletEnabled val="1"/>
        </dgm:presLayoutVars>
      </dgm:prSet>
      <dgm:spPr/>
      <dgm:t>
        <a:bodyPr/>
        <a:lstStyle/>
        <a:p>
          <a:endParaRPr lang="zh-CN" altLang="en-US"/>
        </a:p>
      </dgm:t>
    </dgm:pt>
    <dgm:pt modelId="{200CC913-2235-494F-856D-1410B57070CB}" type="pres">
      <dgm:prSet presAssocID="{6119E56A-4F7F-42F5-9EA0-0031B42F2942}" presName="parSpace" presStyleCnt="0"/>
      <dgm:spPr/>
    </dgm:pt>
    <dgm:pt modelId="{E95C9EC6-526A-4B76-B0D6-8605097A5614}" type="pres">
      <dgm:prSet presAssocID="{7A828D30-1F48-4F2C-96FC-0529EACA36C4}" presName="parTxOnly" presStyleLbl="node1" presStyleIdx="1" presStyleCnt="3">
        <dgm:presLayoutVars>
          <dgm:bulletEnabled val="1"/>
        </dgm:presLayoutVars>
      </dgm:prSet>
      <dgm:spPr/>
      <dgm:t>
        <a:bodyPr/>
        <a:lstStyle/>
        <a:p>
          <a:endParaRPr lang="zh-CN" altLang="en-US"/>
        </a:p>
      </dgm:t>
    </dgm:pt>
    <dgm:pt modelId="{E205A65D-28F4-4802-993C-453F2ED1FB8F}" type="pres">
      <dgm:prSet presAssocID="{52DE3295-9A1E-43FC-BE8D-E6293D7043DC}" presName="parSpace" presStyleCnt="0"/>
      <dgm:spPr/>
    </dgm:pt>
    <dgm:pt modelId="{4C37A68F-7143-4B5E-98E7-17B94FAD1484}" type="pres">
      <dgm:prSet presAssocID="{7AAAAC1A-E927-478C-9BA6-37A0298083C7}" presName="parTxOnly" presStyleLbl="node1" presStyleIdx="2" presStyleCnt="3">
        <dgm:presLayoutVars>
          <dgm:bulletEnabled val="1"/>
        </dgm:presLayoutVars>
      </dgm:prSet>
      <dgm:spPr/>
      <dgm:t>
        <a:bodyPr/>
        <a:lstStyle/>
        <a:p>
          <a:endParaRPr lang="zh-CN" altLang="en-US"/>
        </a:p>
      </dgm:t>
    </dgm:pt>
  </dgm:ptLst>
  <dgm:cxnLst>
    <dgm:cxn modelId="{37FCC140-B216-4518-87E3-18F2892F1ECE}" srcId="{BC5F6E05-E1D5-4DD9-BEDD-8762E9CAD439}" destId="{7AAAAC1A-E927-478C-9BA6-37A0298083C7}" srcOrd="2" destOrd="0" parTransId="{9A45BF89-197B-4114-A49A-0A2532146EE3}" sibTransId="{D0D0272F-67FF-4CB5-9D07-9401DBCDEA4F}"/>
    <dgm:cxn modelId="{9F7ACE36-02D8-4486-902C-5E9BBE32E94B}" type="presOf" srcId="{7A828D30-1F48-4F2C-96FC-0529EACA36C4}" destId="{E95C9EC6-526A-4B76-B0D6-8605097A5614}" srcOrd="0" destOrd="0" presId="urn:microsoft.com/office/officeart/2005/8/layout/hChevron3"/>
    <dgm:cxn modelId="{0DF7CDA5-0120-4801-BD99-65E4D8C792C4}" srcId="{BC5F6E05-E1D5-4DD9-BEDD-8762E9CAD439}" destId="{7A828D30-1F48-4F2C-96FC-0529EACA36C4}" srcOrd="1" destOrd="0" parTransId="{6D8D1F55-574B-40D8-91E4-BA97921F3990}" sibTransId="{52DE3295-9A1E-43FC-BE8D-E6293D7043DC}"/>
    <dgm:cxn modelId="{BA829984-75FB-445D-953E-32587F13C3BD}" type="presOf" srcId="{7AAAAC1A-E927-478C-9BA6-37A0298083C7}" destId="{4C37A68F-7143-4B5E-98E7-17B94FAD1484}" srcOrd="0" destOrd="0" presId="urn:microsoft.com/office/officeart/2005/8/layout/hChevron3"/>
    <dgm:cxn modelId="{0508283E-CBAC-49FA-B06D-744F5B362FE2}" srcId="{BC5F6E05-E1D5-4DD9-BEDD-8762E9CAD439}" destId="{FADAE756-1E43-4DD6-A371-8F8D2FD69266}" srcOrd="0" destOrd="0" parTransId="{DAD898EB-CA5C-40C5-B27F-A43FDCE17CE1}" sibTransId="{6119E56A-4F7F-42F5-9EA0-0031B42F2942}"/>
    <dgm:cxn modelId="{B0510088-94D4-41E3-A029-CC8A50D9F7B6}" type="presOf" srcId="{FADAE756-1E43-4DD6-A371-8F8D2FD69266}" destId="{03836A47-655E-46B5-A7C4-5D8612AC2832}" srcOrd="0" destOrd="0" presId="urn:microsoft.com/office/officeart/2005/8/layout/hChevron3"/>
    <dgm:cxn modelId="{C6D5B29E-0471-4015-A5A0-935FAC87994E}" type="presOf" srcId="{BC5F6E05-E1D5-4DD9-BEDD-8762E9CAD439}" destId="{D83D1378-C2D8-4A65-BCFF-247852ADC9DC}" srcOrd="0" destOrd="0" presId="urn:microsoft.com/office/officeart/2005/8/layout/hChevron3"/>
    <dgm:cxn modelId="{E8EEA313-790A-492D-BD97-6B104F7ECEB6}" type="presParOf" srcId="{D83D1378-C2D8-4A65-BCFF-247852ADC9DC}" destId="{03836A47-655E-46B5-A7C4-5D8612AC2832}" srcOrd="0" destOrd="0" presId="urn:microsoft.com/office/officeart/2005/8/layout/hChevron3"/>
    <dgm:cxn modelId="{AB117E70-EC31-4E52-A563-EE3B600DDE5B}" type="presParOf" srcId="{D83D1378-C2D8-4A65-BCFF-247852ADC9DC}" destId="{200CC913-2235-494F-856D-1410B57070CB}" srcOrd="1" destOrd="0" presId="urn:microsoft.com/office/officeart/2005/8/layout/hChevron3"/>
    <dgm:cxn modelId="{86E799DD-765A-4E8D-BF74-FA05BCE313F0}" type="presParOf" srcId="{D83D1378-C2D8-4A65-BCFF-247852ADC9DC}" destId="{E95C9EC6-526A-4B76-B0D6-8605097A5614}" srcOrd="2" destOrd="0" presId="urn:microsoft.com/office/officeart/2005/8/layout/hChevron3"/>
    <dgm:cxn modelId="{FA5E6C71-ACF6-42E4-8DD0-2694A1FC044F}" type="presParOf" srcId="{D83D1378-C2D8-4A65-BCFF-247852ADC9DC}" destId="{E205A65D-28F4-4802-993C-453F2ED1FB8F}" srcOrd="3" destOrd="0" presId="urn:microsoft.com/office/officeart/2005/8/layout/hChevron3"/>
    <dgm:cxn modelId="{1C02AF1D-B436-4B26-86AA-5608A7E41AB7}" type="presParOf" srcId="{D83D1378-C2D8-4A65-BCFF-247852ADC9DC}" destId="{4C37A68F-7143-4B5E-98E7-17B94FAD1484}" srcOrd="4"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36A47-655E-46B5-A7C4-5D8612AC2832}">
      <dsp:nvSpPr>
        <dsp:cNvPr id="0" name=""/>
        <dsp:cNvSpPr/>
      </dsp:nvSpPr>
      <dsp:spPr>
        <a:xfrm>
          <a:off x="2317" y="28086"/>
          <a:ext cx="2026505" cy="810602"/>
        </a:xfrm>
        <a:prstGeom prst="homePlat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18"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文件头</a:t>
          </a:r>
        </a:p>
      </dsp:txBody>
      <dsp:txXfrm>
        <a:off x="2317" y="28086"/>
        <a:ext cx="1823855" cy="810602"/>
      </dsp:txXfrm>
    </dsp:sp>
    <dsp:sp modelId="{E95C9EC6-526A-4B76-B0D6-8605097A5614}">
      <dsp:nvSpPr>
        <dsp:cNvPr id="0" name=""/>
        <dsp:cNvSpPr/>
      </dsp:nvSpPr>
      <dsp:spPr>
        <a:xfrm>
          <a:off x="1623521" y="28086"/>
          <a:ext cx="2026505" cy="810602"/>
        </a:xfrm>
        <a:prstGeom prst="chevron">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文件体</a:t>
          </a:r>
        </a:p>
      </dsp:txBody>
      <dsp:txXfrm>
        <a:off x="2028822" y="28086"/>
        <a:ext cx="1215903" cy="810602"/>
      </dsp:txXfrm>
    </dsp:sp>
    <dsp:sp modelId="{4C37A68F-7143-4B5E-98E7-17B94FAD1484}">
      <dsp:nvSpPr>
        <dsp:cNvPr id="0" name=""/>
        <dsp:cNvSpPr/>
      </dsp:nvSpPr>
      <dsp:spPr>
        <a:xfrm>
          <a:off x="3244725" y="28086"/>
          <a:ext cx="2026505" cy="810602"/>
        </a:xfrm>
        <a:prstGeom prst="chevron">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文件尾</a:t>
          </a:r>
        </a:p>
      </dsp:txBody>
      <dsp:txXfrm>
        <a:off x="3650026" y="28086"/>
        <a:ext cx="1215903" cy="81060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2B9F-91FE-491C-A81E-52BD0745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8512</TotalTime>
  <Pages>55</Pages>
  <Words>5364</Words>
  <Characters>30579</Characters>
  <Application>Microsoft Office Word</Application>
  <DocSecurity>0</DocSecurity>
  <Lines>254</Lines>
  <Paragraphs>71</Paragraphs>
  <ScaleCrop>false</ScaleCrop>
  <Company>Microsoft</Company>
  <LinksUpToDate>false</LinksUpToDate>
  <CharactersWithSpaces>35872</CharactersWithSpaces>
  <SharedDoc>false</SharedDoc>
  <HLinks>
    <vt:vector size="246" baseType="variant">
      <vt:variant>
        <vt:i4>7405653</vt:i4>
      </vt:variant>
      <vt:variant>
        <vt:i4>204</vt:i4>
      </vt:variant>
      <vt:variant>
        <vt:i4>0</vt:i4>
      </vt:variant>
      <vt:variant>
        <vt:i4>5</vt:i4>
      </vt:variant>
      <vt:variant>
        <vt:lpwstr>D:\fix2011\Fiximate30\en\FIX.5.0SP2\tag273.html</vt:lpwstr>
      </vt:variant>
      <vt:variant>
        <vt:lpwstr/>
      </vt:variant>
      <vt:variant>
        <vt:i4>7798788</vt:i4>
      </vt:variant>
      <vt:variant>
        <vt:i4>201</vt:i4>
      </vt:variant>
      <vt:variant>
        <vt:i4>0</vt:i4>
      </vt:variant>
      <vt:variant>
        <vt:i4>5</vt:i4>
      </vt:variant>
      <vt:variant>
        <vt:lpwstr>D:\fix2011\Fiximate30\en\FIX.5.0SP2\tag49.html</vt:lpwstr>
      </vt:variant>
      <vt:variant>
        <vt:lpwstr/>
      </vt:variant>
      <vt:variant>
        <vt:i4>8323158</vt:i4>
      </vt:variant>
      <vt:variant>
        <vt:i4>198</vt:i4>
      </vt:variant>
      <vt:variant>
        <vt:i4>0</vt:i4>
      </vt:variant>
      <vt:variant>
        <vt:i4>5</vt:i4>
      </vt:variant>
      <vt:variant>
        <vt:lpwstr>D:\fix2011\Fiximate30\en\FIX.5.0SP2\tag748.html</vt:lpwstr>
      </vt:variant>
      <vt:variant>
        <vt:lpwstr/>
      </vt:variant>
      <vt:variant>
        <vt:i4>1966118</vt:i4>
      </vt:variant>
      <vt:variant>
        <vt:i4>195</vt:i4>
      </vt:variant>
      <vt:variant>
        <vt:i4>0</vt:i4>
      </vt:variant>
      <vt:variant>
        <vt:i4>5</vt:i4>
      </vt:variant>
      <vt:variant>
        <vt:lpwstr>D:\fast cs\fiximate\en\FIX.5.0SP2\tag77.html</vt:lpwstr>
      </vt:variant>
      <vt:variant>
        <vt:lpwstr/>
      </vt:variant>
      <vt:variant>
        <vt:i4>1966118</vt:i4>
      </vt:variant>
      <vt:variant>
        <vt:i4>192</vt:i4>
      </vt:variant>
      <vt:variant>
        <vt:i4>0</vt:i4>
      </vt:variant>
      <vt:variant>
        <vt:i4>5</vt:i4>
      </vt:variant>
      <vt:variant>
        <vt:lpwstr>D:\fast cs\fiximate\en\FIX.5.0SP2\tag77.html</vt:lpwstr>
      </vt:variant>
      <vt:variant>
        <vt:lpwstr/>
      </vt:variant>
      <vt:variant>
        <vt:i4>1048702</vt:i4>
      </vt:variant>
      <vt:variant>
        <vt:i4>189</vt:i4>
      </vt:variant>
      <vt:variant>
        <vt:i4>0</vt:i4>
      </vt:variant>
      <vt:variant>
        <vt:i4>5</vt:i4>
      </vt:variant>
      <vt:variant>
        <vt:lpwstr>D:\fast cs\fiximate\en\FIX.5.0SP2\tag309.html</vt:lpwstr>
      </vt:variant>
      <vt:variant>
        <vt:lpwstr/>
      </vt:variant>
      <vt:variant>
        <vt:i4>1048702</vt:i4>
      </vt:variant>
      <vt:variant>
        <vt:i4>186</vt:i4>
      </vt:variant>
      <vt:variant>
        <vt:i4>0</vt:i4>
      </vt:variant>
      <vt:variant>
        <vt:i4>5</vt:i4>
      </vt:variant>
      <vt:variant>
        <vt:lpwstr>D:\fast cs\fiximate\en\FIX.5.0SP2\tag309.html</vt:lpwstr>
      </vt:variant>
      <vt:variant>
        <vt:lpwstr/>
      </vt:variant>
      <vt:variant>
        <vt:i4>2114685611</vt:i4>
      </vt:variant>
      <vt:variant>
        <vt:i4>183</vt:i4>
      </vt:variant>
      <vt:variant>
        <vt:i4>0</vt:i4>
      </vt:variant>
      <vt:variant>
        <vt:i4>5</vt:i4>
      </vt:variant>
      <vt:variant>
        <vt:lpwstr>http://svn.tc.com/DevDTP/trunk/TSK 任务/2013/接口协议/FIX/Fiximate/en/FIX.5.0SP2/tag640.html</vt:lpwstr>
      </vt:variant>
      <vt:variant>
        <vt:lpwstr/>
      </vt:variant>
      <vt:variant>
        <vt:i4>1048702</vt:i4>
      </vt:variant>
      <vt:variant>
        <vt:i4>180</vt:i4>
      </vt:variant>
      <vt:variant>
        <vt:i4>0</vt:i4>
      </vt:variant>
      <vt:variant>
        <vt:i4>5</vt:i4>
      </vt:variant>
      <vt:variant>
        <vt:lpwstr>D:\fast cs\fiximate\en\FIX.5.0SP2\tag309.html</vt:lpwstr>
      </vt:variant>
      <vt:variant>
        <vt:lpwstr/>
      </vt:variant>
      <vt:variant>
        <vt:i4>1048702</vt:i4>
      </vt:variant>
      <vt:variant>
        <vt:i4>177</vt:i4>
      </vt:variant>
      <vt:variant>
        <vt:i4>0</vt:i4>
      </vt:variant>
      <vt:variant>
        <vt:i4>5</vt:i4>
      </vt:variant>
      <vt:variant>
        <vt:lpwstr>D:\fast cs\fiximate\en\FIX.5.0SP2\tag309.html</vt:lpwstr>
      </vt:variant>
      <vt:variant>
        <vt:lpwstr/>
      </vt:variant>
      <vt:variant>
        <vt:i4>1966118</vt:i4>
      </vt:variant>
      <vt:variant>
        <vt:i4>174</vt:i4>
      </vt:variant>
      <vt:variant>
        <vt:i4>0</vt:i4>
      </vt:variant>
      <vt:variant>
        <vt:i4>5</vt:i4>
      </vt:variant>
      <vt:variant>
        <vt:lpwstr>D:\fast cs\fiximate\en\FIX.5.0SP2\tag77.html</vt:lpwstr>
      </vt:variant>
      <vt:variant>
        <vt:lpwstr/>
      </vt:variant>
      <vt:variant>
        <vt:i4>1966198</vt:i4>
      </vt:variant>
      <vt:variant>
        <vt:i4>171</vt:i4>
      </vt:variant>
      <vt:variant>
        <vt:i4>0</vt:i4>
      </vt:variant>
      <vt:variant>
        <vt:i4>5</vt:i4>
      </vt:variant>
      <vt:variant>
        <vt:lpwstr>D:\fast cs\fiximate\en\FIX.5.0SP2\tag387.html</vt:lpwstr>
      </vt:variant>
      <vt:variant>
        <vt:lpwstr/>
      </vt:variant>
      <vt:variant>
        <vt:i4>1966198</vt:i4>
      </vt:variant>
      <vt:variant>
        <vt:i4>168</vt:i4>
      </vt:variant>
      <vt:variant>
        <vt:i4>0</vt:i4>
      </vt:variant>
      <vt:variant>
        <vt:i4>5</vt:i4>
      </vt:variant>
      <vt:variant>
        <vt:lpwstr>D:\fast cs\fiximate\en\FIX.5.0SP2\tag387.html</vt:lpwstr>
      </vt:variant>
      <vt:variant>
        <vt:lpwstr/>
      </vt:variant>
      <vt:variant>
        <vt:i4>1048696</vt:i4>
      </vt:variant>
      <vt:variant>
        <vt:i4>165</vt:i4>
      </vt:variant>
      <vt:variant>
        <vt:i4>0</vt:i4>
      </vt:variant>
      <vt:variant>
        <vt:i4>5</vt:i4>
      </vt:variant>
      <vt:variant>
        <vt:lpwstr>D:\fast cs\fiximate\en\FIX.5.0SP2\tag963.html</vt:lpwstr>
      </vt:variant>
      <vt:variant>
        <vt:lpwstr/>
      </vt:variant>
      <vt:variant>
        <vt:i4>1048696</vt:i4>
      </vt:variant>
      <vt:variant>
        <vt:i4>162</vt:i4>
      </vt:variant>
      <vt:variant>
        <vt:i4>0</vt:i4>
      </vt:variant>
      <vt:variant>
        <vt:i4>5</vt:i4>
      </vt:variant>
      <vt:variant>
        <vt:lpwstr>D:\fast cs\fiximate\en\FIX.5.0SP2\tag963.html</vt:lpwstr>
      </vt:variant>
      <vt:variant>
        <vt:lpwstr/>
      </vt:variant>
      <vt:variant>
        <vt:i4>8323158</vt:i4>
      </vt:variant>
      <vt:variant>
        <vt:i4>156</vt:i4>
      </vt:variant>
      <vt:variant>
        <vt:i4>0</vt:i4>
      </vt:variant>
      <vt:variant>
        <vt:i4>5</vt:i4>
      </vt:variant>
      <vt:variant>
        <vt:lpwstr>D:\fix2011\Fiximate30\en\FIX.5.0SP2\tag748.html</vt:lpwstr>
      </vt:variant>
      <vt:variant>
        <vt:lpwstr/>
      </vt:variant>
      <vt:variant>
        <vt:i4>1376310</vt:i4>
      </vt:variant>
      <vt:variant>
        <vt:i4>143</vt:i4>
      </vt:variant>
      <vt:variant>
        <vt:i4>0</vt:i4>
      </vt:variant>
      <vt:variant>
        <vt:i4>5</vt:i4>
      </vt:variant>
      <vt:variant>
        <vt:lpwstr/>
      </vt:variant>
      <vt:variant>
        <vt:lpwstr>_Toc374086933</vt:lpwstr>
      </vt:variant>
      <vt:variant>
        <vt:i4>1376310</vt:i4>
      </vt:variant>
      <vt:variant>
        <vt:i4>137</vt:i4>
      </vt:variant>
      <vt:variant>
        <vt:i4>0</vt:i4>
      </vt:variant>
      <vt:variant>
        <vt:i4>5</vt:i4>
      </vt:variant>
      <vt:variant>
        <vt:lpwstr/>
      </vt:variant>
      <vt:variant>
        <vt:lpwstr>_Toc374086931</vt:lpwstr>
      </vt:variant>
      <vt:variant>
        <vt:i4>1376310</vt:i4>
      </vt:variant>
      <vt:variant>
        <vt:i4>131</vt:i4>
      </vt:variant>
      <vt:variant>
        <vt:i4>0</vt:i4>
      </vt:variant>
      <vt:variant>
        <vt:i4>5</vt:i4>
      </vt:variant>
      <vt:variant>
        <vt:lpwstr/>
      </vt:variant>
      <vt:variant>
        <vt:lpwstr>_Toc374086930</vt:lpwstr>
      </vt:variant>
      <vt:variant>
        <vt:i4>1310774</vt:i4>
      </vt:variant>
      <vt:variant>
        <vt:i4>125</vt:i4>
      </vt:variant>
      <vt:variant>
        <vt:i4>0</vt:i4>
      </vt:variant>
      <vt:variant>
        <vt:i4>5</vt:i4>
      </vt:variant>
      <vt:variant>
        <vt:lpwstr/>
      </vt:variant>
      <vt:variant>
        <vt:lpwstr>_Toc374086929</vt:lpwstr>
      </vt:variant>
      <vt:variant>
        <vt:i4>1310774</vt:i4>
      </vt:variant>
      <vt:variant>
        <vt:i4>119</vt:i4>
      </vt:variant>
      <vt:variant>
        <vt:i4>0</vt:i4>
      </vt:variant>
      <vt:variant>
        <vt:i4>5</vt:i4>
      </vt:variant>
      <vt:variant>
        <vt:lpwstr/>
      </vt:variant>
      <vt:variant>
        <vt:lpwstr>_Toc374086928</vt:lpwstr>
      </vt:variant>
      <vt:variant>
        <vt:i4>1310774</vt:i4>
      </vt:variant>
      <vt:variant>
        <vt:i4>113</vt:i4>
      </vt:variant>
      <vt:variant>
        <vt:i4>0</vt:i4>
      </vt:variant>
      <vt:variant>
        <vt:i4>5</vt:i4>
      </vt:variant>
      <vt:variant>
        <vt:lpwstr/>
      </vt:variant>
      <vt:variant>
        <vt:lpwstr>_Toc374086927</vt:lpwstr>
      </vt:variant>
      <vt:variant>
        <vt:i4>1310774</vt:i4>
      </vt:variant>
      <vt:variant>
        <vt:i4>107</vt:i4>
      </vt:variant>
      <vt:variant>
        <vt:i4>0</vt:i4>
      </vt:variant>
      <vt:variant>
        <vt:i4>5</vt:i4>
      </vt:variant>
      <vt:variant>
        <vt:lpwstr/>
      </vt:variant>
      <vt:variant>
        <vt:lpwstr>_Toc374086926</vt:lpwstr>
      </vt:variant>
      <vt:variant>
        <vt:i4>1310774</vt:i4>
      </vt:variant>
      <vt:variant>
        <vt:i4>101</vt:i4>
      </vt:variant>
      <vt:variant>
        <vt:i4>0</vt:i4>
      </vt:variant>
      <vt:variant>
        <vt:i4>5</vt:i4>
      </vt:variant>
      <vt:variant>
        <vt:lpwstr/>
      </vt:variant>
      <vt:variant>
        <vt:lpwstr>_Toc374086924</vt:lpwstr>
      </vt:variant>
      <vt:variant>
        <vt:i4>1310774</vt:i4>
      </vt:variant>
      <vt:variant>
        <vt:i4>95</vt:i4>
      </vt:variant>
      <vt:variant>
        <vt:i4>0</vt:i4>
      </vt:variant>
      <vt:variant>
        <vt:i4>5</vt:i4>
      </vt:variant>
      <vt:variant>
        <vt:lpwstr/>
      </vt:variant>
      <vt:variant>
        <vt:lpwstr>_Toc374086923</vt:lpwstr>
      </vt:variant>
      <vt:variant>
        <vt:i4>1310774</vt:i4>
      </vt:variant>
      <vt:variant>
        <vt:i4>89</vt:i4>
      </vt:variant>
      <vt:variant>
        <vt:i4>0</vt:i4>
      </vt:variant>
      <vt:variant>
        <vt:i4>5</vt:i4>
      </vt:variant>
      <vt:variant>
        <vt:lpwstr/>
      </vt:variant>
      <vt:variant>
        <vt:lpwstr>_Toc374086922</vt:lpwstr>
      </vt:variant>
      <vt:variant>
        <vt:i4>1310774</vt:i4>
      </vt:variant>
      <vt:variant>
        <vt:i4>83</vt:i4>
      </vt:variant>
      <vt:variant>
        <vt:i4>0</vt:i4>
      </vt:variant>
      <vt:variant>
        <vt:i4>5</vt:i4>
      </vt:variant>
      <vt:variant>
        <vt:lpwstr/>
      </vt:variant>
      <vt:variant>
        <vt:lpwstr>_Toc374086921</vt:lpwstr>
      </vt:variant>
      <vt:variant>
        <vt:i4>1310774</vt:i4>
      </vt:variant>
      <vt:variant>
        <vt:i4>77</vt:i4>
      </vt:variant>
      <vt:variant>
        <vt:i4>0</vt:i4>
      </vt:variant>
      <vt:variant>
        <vt:i4>5</vt:i4>
      </vt:variant>
      <vt:variant>
        <vt:lpwstr/>
      </vt:variant>
      <vt:variant>
        <vt:lpwstr>_Toc374086920</vt:lpwstr>
      </vt:variant>
      <vt:variant>
        <vt:i4>1507382</vt:i4>
      </vt:variant>
      <vt:variant>
        <vt:i4>71</vt:i4>
      </vt:variant>
      <vt:variant>
        <vt:i4>0</vt:i4>
      </vt:variant>
      <vt:variant>
        <vt:i4>5</vt:i4>
      </vt:variant>
      <vt:variant>
        <vt:lpwstr/>
      </vt:variant>
      <vt:variant>
        <vt:lpwstr>_Toc374086919</vt:lpwstr>
      </vt:variant>
      <vt:variant>
        <vt:i4>1507382</vt:i4>
      </vt:variant>
      <vt:variant>
        <vt:i4>65</vt:i4>
      </vt:variant>
      <vt:variant>
        <vt:i4>0</vt:i4>
      </vt:variant>
      <vt:variant>
        <vt:i4>5</vt:i4>
      </vt:variant>
      <vt:variant>
        <vt:lpwstr/>
      </vt:variant>
      <vt:variant>
        <vt:lpwstr>_Toc374086918</vt:lpwstr>
      </vt:variant>
      <vt:variant>
        <vt:i4>1507382</vt:i4>
      </vt:variant>
      <vt:variant>
        <vt:i4>59</vt:i4>
      </vt:variant>
      <vt:variant>
        <vt:i4>0</vt:i4>
      </vt:variant>
      <vt:variant>
        <vt:i4>5</vt:i4>
      </vt:variant>
      <vt:variant>
        <vt:lpwstr/>
      </vt:variant>
      <vt:variant>
        <vt:lpwstr>_Toc374086917</vt:lpwstr>
      </vt:variant>
      <vt:variant>
        <vt:i4>1507382</vt:i4>
      </vt:variant>
      <vt:variant>
        <vt:i4>53</vt:i4>
      </vt:variant>
      <vt:variant>
        <vt:i4>0</vt:i4>
      </vt:variant>
      <vt:variant>
        <vt:i4>5</vt:i4>
      </vt:variant>
      <vt:variant>
        <vt:lpwstr/>
      </vt:variant>
      <vt:variant>
        <vt:lpwstr>_Toc374086916</vt:lpwstr>
      </vt:variant>
      <vt:variant>
        <vt:i4>1507382</vt:i4>
      </vt:variant>
      <vt:variant>
        <vt:i4>47</vt:i4>
      </vt:variant>
      <vt:variant>
        <vt:i4>0</vt:i4>
      </vt:variant>
      <vt:variant>
        <vt:i4>5</vt:i4>
      </vt:variant>
      <vt:variant>
        <vt:lpwstr/>
      </vt:variant>
      <vt:variant>
        <vt:lpwstr>_Toc374086915</vt:lpwstr>
      </vt:variant>
      <vt:variant>
        <vt:i4>1507382</vt:i4>
      </vt:variant>
      <vt:variant>
        <vt:i4>41</vt:i4>
      </vt:variant>
      <vt:variant>
        <vt:i4>0</vt:i4>
      </vt:variant>
      <vt:variant>
        <vt:i4>5</vt:i4>
      </vt:variant>
      <vt:variant>
        <vt:lpwstr/>
      </vt:variant>
      <vt:variant>
        <vt:lpwstr>_Toc374086914</vt:lpwstr>
      </vt:variant>
      <vt:variant>
        <vt:i4>1507382</vt:i4>
      </vt:variant>
      <vt:variant>
        <vt:i4>35</vt:i4>
      </vt:variant>
      <vt:variant>
        <vt:i4>0</vt:i4>
      </vt:variant>
      <vt:variant>
        <vt:i4>5</vt:i4>
      </vt:variant>
      <vt:variant>
        <vt:lpwstr/>
      </vt:variant>
      <vt:variant>
        <vt:lpwstr>_Toc374086913</vt:lpwstr>
      </vt:variant>
      <vt:variant>
        <vt:i4>1507382</vt:i4>
      </vt:variant>
      <vt:variant>
        <vt:i4>29</vt:i4>
      </vt:variant>
      <vt:variant>
        <vt:i4>0</vt:i4>
      </vt:variant>
      <vt:variant>
        <vt:i4>5</vt:i4>
      </vt:variant>
      <vt:variant>
        <vt:lpwstr/>
      </vt:variant>
      <vt:variant>
        <vt:lpwstr>_Toc374086912</vt:lpwstr>
      </vt:variant>
      <vt:variant>
        <vt:i4>1507382</vt:i4>
      </vt:variant>
      <vt:variant>
        <vt:i4>23</vt:i4>
      </vt:variant>
      <vt:variant>
        <vt:i4>0</vt:i4>
      </vt:variant>
      <vt:variant>
        <vt:i4>5</vt:i4>
      </vt:variant>
      <vt:variant>
        <vt:lpwstr/>
      </vt:variant>
      <vt:variant>
        <vt:lpwstr>_Toc374086911</vt:lpwstr>
      </vt:variant>
      <vt:variant>
        <vt:i4>1507382</vt:i4>
      </vt:variant>
      <vt:variant>
        <vt:i4>17</vt:i4>
      </vt:variant>
      <vt:variant>
        <vt:i4>0</vt:i4>
      </vt:variant>
      <vt:variant>
        <vt:i4>5</vt:i4>
      </vt:variant>
      <vt:variant>
        <vt:lpwstr/>
      </vt:variant>
      <vt:variant>
        <vt:lpwstr>_Toc374086910</vt:lpwstr>
      </vt:variant>
      <vt:variant>
        <vt:i4>1441846</vt:i4>
      </vt:variant>
      <vt:variant>
        <vt:i4>11</vt:i4>
      </vt:variant>
      <vt:variant>
        <vt:i4>0</vt:i4>
      </vt:variant>
      <vt:variant>
        <vt:i4>5</vt:i4>
      </vt:variant>
      <vt:variant>
        <vt:lpwstr/>
      </vt:variant>
      <vt:variant>
        <vt:lpwstr>_Toc374086909</vt:lpwstr>
      </vt:variant>
      <vt:variant>
        <vt:i4>1441846</vt:i4>
      </vt:variant>
      <vt:variant>
        <vt:i4>5</vt:i4>
      </vt:variant>
      <vt:variant>
        <vt:i4>0</vt:i4>
      </vt:variant>
      <vt:variant>
        <vt:i4>5</vt:i4>
      </vt:variant>
      <vt:variant>
        <vt:lpwstr/>
      </vt:variant>
      <vt:variant>
        <vt:lpwstr>_Toc374086908</vt:lpwstr>
      </vt:variant>
      <vt:variant>
        <vt:i4>1048702</vt:i4>
      </vt:variant>
      <vt:variant>
        <vt:i4>0</vt:i4>
      </vt:variant>
      <vt:variant>
        <vt:i4>0</vt:i4>
      </vt:variant>
      <vt:variant>
        <vt:i4>5</vt:i4>
      </vt:variant>
      <vt:variant>
        <vt:lpwstr>D:\fast cs\fiximate\en\FIX.5.0SP2\tag309.html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上海证券交易所市场参与者接口规格说明书</dc:title>
  <dc:creator>徐广斌</dc:creator>
  <cp:lastModifiedBy>rtao</cp:lastModifiedBy>
  <cp:revision>257</cp:revision>
  <cp:lastPrinted>2014-12-25T03:50:00Z</cp:lastPrinted>
  <dcterms:created xsi:type="dcterms:W3CDTF">2014-05-16T07:22:00Z</dcterms:created>
  <dcterms:modified xsi:type="dcterms:W3CDTF">2015-12-15T08:15:00Z</dcterms:modified>
</cp:coreProperties>
</file>