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diagrams/drawing1.xml" ContentType="application/vnd.ms-office.drawingml.diagramDrawing+xml"/>
  <Override PartName="/word/header11.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7CF2" w:rsidRDefault="001B7CF2">
      <w:r>
        <w:pict>
          <v:shapetype id="_x0000_t202" coordsize="21600,21600" o:spt="202" path="m,l,21600r21600,l21600,xe">
            <v:stroke joinstyle="miter"/>
            <v:path gradientshapeok="t" o:connecttype="rect"/>
          </v:shapetype>
          <v:shape id="_x0000_s1028" type="#_x0000_t202" style="position:absolute;margin-left:78.6pt;margin-top:17.1pt;width:334.95pt;height:35.8pt;z-index:251657728;mso-wrap-distance-left:9.05pt;mso-wrap-distance-right:9.05pt" stroked="f">
            <v:fill color2="black"/>
            <v:textbox inset="0,0,0,0">
              <w:txbxContent>
                <w:p w:rsidR="00AA6976" w:rsidRDefault="00AA6976">
                  <w:pPr>
                    <w:pStyle w:val="ac"/>
                    <w:spacing w:line="100" w:lineRule="atLeast"/>
                    <w:jc w:val="center"/>
                  </w:pPr>
                  <w:r>
                    <w:t>上海证券交易所技术文档</w:t>
                  </w:r>
                </w:p>
                <w:p w:rsidR="00AA6976" w:rsidRDefault="00AA6976">
                  <w:pPr>
                    <w:spacing w:line="100" w:lineRule="atLeast"/>
                  </w:pPr>
                </w:p>
                <w:p w:rsidR="00AA6976" w:rsidRDefault="00AA6976">
                  <w:pPr>
                    <w:spacing w:line="100" w:lineRule="atLeast"/>
                    <w:jc w:val="center"/>
                  </w:pPr>
                </w:p>
                <w:p w:rsidR="00AA6976" w:rsidRDefault="00AA6976">
                  <w:pPr>
                    <w:spacing w:line="100" w:lineRule="atLeast"/>
                    <w:jc w:val="center"/>
                  </w:pPr>
                </w:p>
                <w:p w:rsidR="00AA6976" w:rsidRDefault="00AA6976">
                  <w:pPr>
                    <w:spacing w:line="100" w:lineRule="atLeast"/>
                    <w:jc w:val="center"/>
                  </w:pPr>
                </w:p>
                <w:p w:rsidR="00AA6976" w:rsidRDefault="00AA6976">
                  <w:pPr>
                    <w:spacing w:line="100" w:lineRule="atLeast"/>
                    <w:jc w:val="center"/>
                  </w:pPr>
                </w:p>
              </w:txbxContent>
            </v:textbox>
          </v:shape>
        </w:pict>
      </w:r>
    </w:p>
    <w:p w:rsidR="001B7CF2" w:rsidRDefault="001B7CF2">
      <w:pPr>
        <w:sectPr w:rsidR="001B7CF2" w:rsidSect="00717D35">
          <w:headerReference w:type="default" r:id="rId8"/>
          <w:footnotePr>
            <w:pos w:val="beneathText"/>
          </w:footnotePr>
          <w:pgSz w:w="11905" w:h="16837"/>
          <w:pgMar w:top="1134" w:right="1134" w:bottom="1134" w:left="1134" w:header="907" w:footer="720" w:gutter="0"/>
          <w:pgNumType w:start="1"/>
          <w:cols w:space="720"/>
          <w:docGrid w:linePitch="560" w:charSpace="4710"/>
        </w:sectPr>
      </w:pPr>
      <w:r>
        <w:pict>
          <v:shape id="_x0000_s1026" type="#_x0000_t202" style="position:absolute;margin-left:70pt;margin-top:109.45pt;width:334.95pt;height:142.55pt;z-index:251655680;mso-wrap-distance-left:9.05pt;mso-wrap-distance-right:9.05pt" stroked="f">
            <v:fill color2="black"/>
            <v:textbox inset="0,0,0,0">
              <w:txbxContent>
                <w:p w:rsidR="00AA6976" w:rsidRDefault="00AA6976">
                  <w:pPr>
                    <w:tabs>
                      <w:tab w:val="left" w:pos="4200"/>
                    </w:tabs>
                    <w:spacing w:before="0" w:after="0" w:line="100" w:lineRule="atLeast"/>
                    <w:jc w:val="center"/>
                    <w:rPr>
                      <w:rFonts w:ascii="楷体_GB2312" w:hAnsi="楷体_GB2312" w:hint="eastAsia"/>
                      <w:b/>
                      <w:sz w:val="36"/>
                      <w:lang w:eastAsia="zh-CN"/>
                    </w:rPr>
                  </w:pPr>
                  <w:r>
                    <w:rPr>
                      <w:rFonts w:ascii="楷体_GB2312" w:hAnsi="楷体_GB2312" w:hint="eastAsia"/>
                      <w:b/>
                      <w:sz w:val="36"/>
                      <w:lang w:eastAsia="zh-CN"/>
                    </w:rPr>
                    <w:t>上海证券交易所综合业务平台</w:t>
                  </w:r>
                </w:p>
                <w:p w:rsidR="00AA6976" w:rsidRDefault="00AA6976">
                  <w:pPr>
                    <w:tabs>
                      <w:tab w:val="left" w:pos="4200"/>
                    </w:tabs>
                    <w:spacing w:before="0" w:after="0" w:line="100" w:lineRule="atLeast"/>
                    <w:jc w:val="center"/>
                    <w:rPr>
                      <w:rFonts w:ascii="Times New Roman" w:hAnsi="Times New Roman" w:hint="eastAsia"/>
                      <w:b/>
                      <w:sz w:val="36"/>
                      <w:lang w:val="en-US" w:eastAsia="zh-CN"/>
                    </w:rPr>
                  </w:pPr>
                  <w:r>
                    <w:rPr>
                      <w:rFonts w:ascii="楷体_GB2312" w:hAnsi="楷体_GB2312"/>
                      <w:b/>
                      <w:sz w:val="36"/>
                    </w:rPr>
                    <w:t>市场参与者接口</w:t>
                  </w:r>
                  <w:r>
                    <w:rPr>
                      <w:rFonts w:ascii="Times New Roman" w:hAnsi="Times New Roman"/>
                      <w:b/>
                      <w:sz w:val="36"/>
                      <w:lang w:val="en-US"/>
                    </w:rPr>
                    <w:t>规格说明书</w:t>
                  </w:r>
                </w:p>
                <w:p w:rsidR="00AA6976" w:rsidRDefault="00AA6976">
                  <w:pPr>
                    <w:tabs>
                      <w:tab w:val="left" w:pos="4200"/>
                    </w:tabs>
                    <w:spacing w:before="0" w:after="0" w:line="100" w:lineRule="atLeast"/>
                    <w:jc w:val="center"/>
                    <w:rPr>
                      <w:rFonts w:ascii="Times New Roman" w:hAnsi="Times New Roman" w:hint="eastAsia"/>
                      <w:b/>
                      <w:sz w:val="36"/>
                      <w:lang w:val="en-US" w:eastAsia="zh-CN"/>
                    </w:rPr>
                  </w:pPr>
                  <w:r>
                    <w:rPr>
                      <w:rFonts w:ascii="Times New Roman" w:hAnsi="Times New Roman" w:hint="eastAsia"/>
                      <w:b/>
                      <w:sz w:val="36"/>
                      <w:lang w:val="en-US" w:eastAsia="zh-CN"/>
                    </w:rPr>
                    <w:t>（业务汇总）</w:t>
                  </w:r>
                </w:p>
                <w:p w:rsidR="00AA6976" w:rsidRDefault="00AA6976">
                  <w:pPr>
                    <w:tabs>
                      <w:tab w:val="left" w:pos="4200"/>
                    </w:tabs>
                    <w:spacing w:before="0" w:after="0" w:line="100" w:lineRule="atLeast"/>
                    <w:jc w:val="center"/>
                    <w:rPr>
                      <w:rFonts w:ascii="楷体_GB2312" w:hAnsi="楷体_GB2312"/>
                      <w:b/>
                      <w:sz w:val="36"/>
                    </w:rPr>
                  </w:pPr>
                  <w:r>
                    <w:rPr>
                      <w:rFonts w:ascii="楷体_GB2312" w:hAnsi="楷体_GB2312"/>
                      <w:b/>
                      <w:sz w:val="36"/>
                    </w:rPr>
                    <w:t>（</w:t>
                  </w:r>
                  <w:r>
                    <w:rPr>
                      <w:rFonts w:ascii="楷体_GB2312" w:hAnsi="楷体_GB2312" w:hint="eastAsia"/>
                      <w:b/>
                      <w:sz w:val="36"/>
                      <w:lang w:eastAsia="zh-CN"/>
                    </w:rPr>
                    <w:t>1</w:t>
                  </w:r>
                  <w:r>
                    <w:rPr>
                      <w:rFonts w:ascii="楷体_GB2312" w:hAnsi="楷体_GB2312"/>
                      <w:b/>
                      <w:sz w:val="36"/>
                    </w:rPr>
                    <w:t>.</w:t>
                  </w:r>
                  <w:r>
                    <w:rPr>
                      <w:rFonts w:ascii="楷体_GB2312" w:hAnsi="楷体_GB2312" w:hint="eastAsia"/>
                      <w:b/>
                      <w:sz w:val="36"/>
                      <w:lang w:eastAsia="zh-CN"/>
                    </w:rPr>
                    <w:t>3</w:t>
                  </w:r>
                  <w:ins w:id="0" w:author="sse" w:date="2017-05-02T15:55:00Z">
                    <w:r>
                      <w:rPr>
                        <w:rFonts w:ascii="楷体_GB2312" w:hAnsi="楷体_GB2312" w:hint="eastAsia"/>
                        <w:b/>
                        <w:sz w:val="36"/>
                        <w:lang w:eastAsia="zh-CN"/>
                      </w:rPr>
                      <w:t>9</w:t>
                    </w:r>
                  </w:ins>
                  <w:del w:id="1" w:author="sse" w:date="2017-05-02T15:55:00Z">
                    <w:r w:rsidDel="007C6316">
                      <w:rPr>
                        <w:rFonts w:ascii="楷体_GB2312" w:hAnsi="楷体_GB2312"/>
                        <w:b/>
                        <w:sz w:val="36"/>
                        <w:lang w:eastAsia="zh-CN"/>
                      </w:rPr>
                      <w:delText>8</w:delText>
                    </w:r>
                  </w:del>
                  <w:r>
                    <w:rPr>
                      <w:rFonts w:ascii="楷体_GB2312" w:hAnsi="楷体_GB2312"/>
                      <w:b/>
                      <w:sz w:val="36"/>
                    </w:rPr>
                    <w:t>版）</w:t>
                  </w:r>
                </w:p>
              </w:txbxContent>
            </v:textbox>
          </v:shape>
        </w:pict>
      </w:r>
      <w:r>
        <w:pict>
          <v:shape id="_x0000_s1027" type="#_x0000_t202" style="position:absolute;margin-left:70pt;margin-top:559.45pt;width:334.95pt;height:128.3pt;z-index:251656704;mso-wrap-distance-left:9.05pt;mso-wrap-distance-right:9.05pt" stroked="f">
            <v:fill color2="black"/>
            <v:textbox style="mso-next-textbox:#_x0000_s1027" inset="0,0,0,0">
              <w:txbxContent>
                <w:p w:rsidR="00AA6976" w:rsidRDefault="00AA6976">
                  <w:pPr>
                    <w:spacing w:before="0" w:after="0" w:line="100" w:lineRule="atLeast"/>
                    <w:jc w:val="center"/>
                    <w:rPr>
                      <w:rFonts w:ascii="楷体_GB2312" w:hAnsi="楷体_GB2312"/>
                      <w:b/>
                      <w:sz w:val="32"/>
                    </w:rPr>
                  </w:pPr>
                  <w:r>
                    <w:rPr>
                      <w:rFonts w:ascii="楷体_GB2312" w:hAnsi="楷体_GB2312"/>
                      <w:b/>
                      <w:sz w:val="32"/>
                    </w:rPr>
                    <w:t>上海证券交易所</w:t>
                  </w:r>
                </w:p>
                <w:p w:rsidR="00AA6976" w:rsidRDefault="00AA6976">
                  <w:pPr>
                    <w:spacing w:before="0" w:after="0" w:line="100" w:lineRule="atLeast"/>
                    <w:jc w:val="center"/>
                    <w:rPr>
                      <w:rFonts w:ascii="楷体_GB2312" w:hAnsi="楷体_GB2312"/>
                      <w:b/>
                      <w:sz w:val="32"/>
                    </w:rPr>
                  </w:pPr>
                </w:p>
                <w:p w:rsidR="00AA6976" w:rsidRDefault="00AA6976">
                  <w:pPr>
                    <w:spacing w:before="0" w:after="0" w:line="100" w:lineRule="atLeast"/>
                    <w:jc w:val="center"/>
                    <w:rPr>
                      <w:rFonts w:ascii="楷体_GB2312" w:hAnsi="楷体_GB2312"/>
                      <w:b/>
                      <w:sz w:val="32"/>
                    </w:rPr>
                  </w:pPr>
                  <w:r>
                    <w:rPr>
                      <w:rFonts w:ascii="楷体_GB2312" w:hAnsi="楷体_GB2312"/>
                      <w:b/>
                      <w:sz w:val="32"/>
                    </w:rPr>
                    <w:t>二</w:t>
                  </w:r>
                  <w:r>
                    <w:rPr>
                      <w:rFonts w:ascii="楷体_GB2312" w:hAnsi="楷体_GB2312"/>
                      <w:b/>
                      <w:sz w:val="32"/>
                    </w:rPr>
                    <w:t>○</w:t>
                  </w:r>
                  <w:r>
                    <w:rPr>
                      <w:rFonts w:ascii="楷体_GB2312" w:hAnsi="楷体_GB2312" w:hint="eastAsia"/>
                      <w:b/>
                      <w:sz w:val="32"/>
                      <w:lang w:eastAsia="zh-CN"/>
                    </w:rPr>
                    <w:t>一</w:t>
                  </w:r>
                  <w:ins w:id="2" w:author="sse" w:date="2017-05-02T15:55:00Z">
                    <w:r>
                      <w:rPr>
                        <w:rFonts w:ascii="楷体_GB2312" w:hAnsi="楷体_GB2312" w:hint="eastAsia"/>
                        <w:b/>
                        <w:sz w:val="32"/>
                        <w:lang w:eastAsia="zh-CN"/>
                      </w:rPr>
                      <w:t>七</w:t>
                    </w:r>
                  </w:ins>
                  <w:del w:id="3" w:author="sse" w:date="2017-05-02T15:55:00Z">
                    <w:r w:rsidDel="00726D92">
                      <w:rPr>
                        <w:rFonts w:ascii="楷体_GB2312" w:hAnsi="楷体_GB2312"/>
                        <w:b/>
                        <w:sz w:val="32"/>
                        <w:lang w:eastAsia="zh-CN"/>
                      </w:rPr>
                      <w:delText>五</w:delText>
                    </w:r>
                  </w:del>
                  <w:r>
                    <w:rPr>
                      <w:rFonts w:ascii="楷体_GB2312" w:hAnsi="楷体_GB2312"/>
                      <w:b/>
                      <w:sz w:val="32"/>
                    </w:rPr>
                    <w:t>年</w:t>
                  </w:r>
                  <w:r>
                    <w:rPr>
                      <w:rFonts w:ascii="楷体_GB2312" w:hAnsi="楷体_GB2312" w:hint="eastAsia"/>
                      <w:b/>
                      <w:sz w:val="32"/>
                      <w:lang w:eastAsia="zh-CN"/>
                    </w:rPr>
                    <w:t>二</w:t>
                  </w:r>
                  <w:r>
                    <w:rPr>
                      <w:rFonts w:ascii="楷体_GB2312" w:hAnsi="楷体_GB2312"/>
                      <w:b/>
                      <w:sz w:val="32"/>
                    </w:rPr>
                    <w:t>月</w:t>
                  </w:r>
                </w:p>
              </w:txbxContent>
            </v:textbox>
          </v:shape>
        </w:pict>
      </w:r>
      <w:r w:rsidR="00EF6ACF">
        <w:rPr>
          <w:noProof/>
          <w:lang w:val="en-US" w:eastAsia="zh-CN"/>
        </w:rPr>
        <w:drawing>
          <wp:anchor distT="0" distB="0" distL="114935" distR="114935" simplePos="0" relativeHeight="251658752" behindDoc="0" locked="0" layoutInCell="1" allowOverlap="1">
            <wp:simplePos x="0" y="0"/>
            <wp:positionH relativeFrom="column">
              <wp:posOffset>2159000</wp:posOffset>
            </wp:positionH>
            <wp:positionV relativeFrom="paragraph">
              <wp:posOffset>3790315</wp:posOffset>
            </wp:positionV>
            <wp:extent cx="1896745" cy="2331085"/>
            <wp:effectExtent l="19050" t="0" r="8255" b="0"/>
            <wp:wrapNone/>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896745" cy="2331085"/>
                    </a:xfrm>
                    <a:prstGeom prst="rect">
                      <a:avLst/>
                    </a:prstGeom>
                    <a:solidFill>
                      <a:srgbClr val="FFFFFF"/>
                    </a:solidFill>
                    <a:ln w="9525">
                      <a:noFill/>
                      <a:miter lim="800000"/>
                      <a:headEnd/>
                      <a:tailEnd/>
                    </a:ln>
                  </pic:spPr>
                </pic:pic>
              </a:graphicData>
            </a:graphic>
          </wp:anchor>
        </w:drawing>
      </w:r>
      <w:r w:rsidR="00EF6ACF">
        <w:rPr>
          <w:noProof/>
          <w:lang w:val="en-US" w:eastAsia="zh-CN"/>
        </w:rPr>
        <w:drawing>
          <wp:anchor distT="0" distB="0" distL="114935" distR="114935" simplePos="0" relativeHeight="251659776" behindDoc="0" locked="0" layoutInCell="1" allowOverlap="1">
            <wp:simplePos x="0" y="0"/>
            <wp:positionH relativeFrom="column">
              <wp:posOffset>2794000</wp:posOffset>
            </wp:positionH>
            <wp:positionV relativeFrom="paragraph">
              <wp:posOffset>475615</wp:posOffset>
            </wp:positionV>
            <wp:extent cx="593725" cy="639445"/>
            <wp:effectExtent l="19050" t="0" r="0" b="0"/>
            <wp:wrapNone/>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93725" cy="639445"/>
                    </a:xfrm>
                    <a:prstGeom prst="rect">
                      <a:avLst/>
                    </a:prstGeom>
                    <a:solidFill>
                      <a:srgbClr val="FFFFFF"/>
                    </a:solidFill>
                    <a:ln w="9525">
                      <a:noFill/>
                      <a:miter lim="800000"/>
                      <a:headEnd/>
                      <a:tailEnd/>
                    </a:ln>
                  </pic:spPr>
                </pic:pic>
              </a:graphicData>
            </a:graphic>
          </wp:anchor>
        </w:drawing>
      </w:r>
    </w:p>
    <w:p w:rsidR="000537D3" w:rsidRDefault="000537D3" w:rsidP="005655F2">
      <w:pPr>
        <w:ind w:left="420" w:hanging="420"/>
        <w:jc w:val="center"/>
        <w:rPr>
          <w:ins w:id="4" w:author="sse" w:date="2017-05-02T15:56:00Z"/>
          <w:rFonts w:hint="eastAsia"/>
          <w:b/>
          <w:sz w:val="24"/>
          <w:szCs w:val="24"/>
          <w:lang w:eastAsia="zh-CN"/>
        </w:rPr>
      </w:pPr>
      <w:bookmarkStart w:id="5" w:name="OLE_LINK1"/>
      <w:ins w:id="6" w:author="sse" w:date="2017-05-02T15:56:00Z">
        <w:r w:rsidRPr="000537D3">
          <w:rPr>
            <w:rFonts w:hint="eastAsia"/>
            <w:b/>
            <w:sz w:val="24"/>
            <w:szCs w:val="24"/>
            <w:lang w:eastAsia="zh-CN"/>
          </w:rPr>
          <w:lastRenderedPageBreak/>
          <w:t>《综合业务平台市场参与者接口规格说明书》</w:t>
        </w:r>
        <w:r w:rsidRPr="000537D3">
          <w:rPr>
            <w:rFonts w:hint="eastAsia"/>
            <w:b/>
            <w:sz w:val="24"/>
            <w:szCs w:val="24"/>
            <w:lang w:eastAsia="zh-CN"/>
          </w:rPr>
          <w:t>1.39</w:t>
        </w:r>
        <w:r w:rsidRPr="000537D3">
          <w:rPr>
            <w:rFonts w:hint="eastAsia"/>
            <w:b/>
            <w:sz w:val="24"/>
            <w:szCs w:val="24"/>
            <w:lang w:eastAsia="zh-CN"/>
          </w:rPr>
          <w:t>版发布说明</w:t>
        </w:r>
        <w:r w:rsidRPr="000537D3">
          <w:rPr>
            <w:rFonts w:hint="eastAsia"/>
            <w:b/>
            <w:sz w:val="24"/>
            <w:szCs w:val="24"/>
            <w:lang w:eastAsia="zh-CN"/>
          </w:rPr>
          <w:t>2017.2</w:t>
        </w:r>
      </w:ins>
    </w:p>
    <w:p w:rsidR="000537D3" w:rsidRDefault="000537D3" w:rsidP="000537D3">
      <w:pPr>
        <w:pStyle w:val="affffff"/>
        <w:numPr>
          <w:ilvl w:val="0"/>
          <w:numId w:val="62"/>
        </w:numPr>
        <w:ind w:firstLineChars="0"/>
        <w:rPr>
          <w:ins w:id="7" w:author="sse" w:date="2017-05-02T15:56:00Z"/>
          <w:lang w:eastAsia="zh-CN"/>
        </w:rPr>
      </w:pPr>
      <w:ins w:id="8" w:author="sse" w:date="2017-05-02T15:56:00Z">
        <w:r>
          <w:rPr>
            <w:rFonts w:hint="eastAsia"/>
            <w:lang w:eastAsia="zh-CN"/>
          </w:rPr>
          <w:t>股票质押式回购初始交易申报消息中增加要素。</w:t>
        </w:r>
      </w:ins>
    </w:p>
    <w:p w:rsidR="000537D3" w:rsidRPr="00EB40B5" w:rsidRDefault="000537D3" w:rsidP="000537D3">
      <w:pPr>
        <w:pStyle w:val="affffff"/>
        <w:numPr>
          <w:ilvl w:val="0"/>
          <w:numId w:val="62"/>
        </w:numPr>
        <w:ind w:firstLineChars="0"/>
        <w:rPr>
          <w:ins w:id="9" w:author="sse" w:date="2017-05-02T15:56:00Z"/>
          <w:lang w:eastAsia="zh-CN"/>
        </w:rPr>
      </w:pPr>
      <w:ins w:id="10" w:author="sse" w:date="2017-05-02T15:56:00Z">
        <w:r w:rsidRPr="004C5187">
          <w:rPr>
            <w:rFonts w:hint="eastAsia"/>
            <w:lang w:eastAsia="zh-CN"/>
          </w:rPr>
          <w:t>删除货币基金申赎汇总行情的数据广播类型说明</w:t>
        </w:r>
        <w:r>
          <w:rPr>
            <w:rFonts w:hint="eastAsia"/>
            <w:lang w:eastAsia="zh-CN"/>
          </w:rPr>
          <w:t>，</w:t>
        </w:r>
        <w:r>
          <w:rPr>
            <w:rFonts w:hint="eastAsia"/>
          </w:rPr>
          <w:t>此为文档调整，不涉及实现变动。</w:t>
        </w:r>
      </w:ins>
    </w:p>
    <w:p w:rsidR="000537D3" w:rsidRPr="00984E50" w:rsidRDefault="000537D3" w:rsidP="000537D3">
      <w:pPr>
        <w:pStyle w:val="affffff"/>
        <w:numPr>
          <w:ilvl w:val="0"/>
          <w:numId w:val="62"/>
        </w:numPr>
        <w:ind w:firstLineChars="0"/>
        <w:rPr>
          <w:ins w:id="11" w:author="sse" w:date="2017-05-02T15:56:00Z"/>
          <w:rFonts w:hint="eastAsia"/>
          <w:lang w:eastAsia="zh-CN"/>
          <w:rPrChange w:id="12" w:author="user" w:date="2017-02-10T19:26:00Z">
            <w:rPr>
              <w:ins w:id="13" w:author="sse" w:date="2017-05-02T15:56:00Z"/>
              <w:rFonts w:hint="eastAsia"/>
              <w:b/>
              <w:sz w:val="24"/>
              <w:szCs w:val="24"/>
              <w:lang w:eastAsia="zh-CN"/>
            </w:rPr>
          </w:rPrChange>
        </w:rPr>
        <w:pPrChange w:id="14" w:author="user" w:date="2017-02-10T19:26:00Z">
          <w:pPr>
            <w:ind w:left="420" w:hanging="420"/>
            <w:jc w:val="center"/>
          </w:pPr>
        </w:pPrChange>
      </w:pPr>
      <w:ins w:id="15" w:author="sse" w:date="2017-05-02T15:56:00Z">
        <w:r w:rsidRPr="004C5187">
          <w:rPr>
            <w:rFonts w:hint="eastAsia"/>
            <w:lang w:eastAsia="zh-CN"/>
          </w:rPr>
          <w:t>补充大宗盘后固定价格申报的数据广播类型说明</w:t>
        </w:r>
        <w:r>
          <w:rPr>
            <w:rFonts w:hint="eastAsia"/>
            <w:lang w:eastAsia="zh-CN"/>
          </w:rPr>
          <w:t>，此为文档调整，不涉及实现变动。</w:t>
        </w:r>
      </w:ins>
    </w:p>
    <w:p w:rsidR="000537D3" w:rsidRPr="000537D3" w:rsidRDefault="000537D3" w:rsidP="000537D3">
      <w:pPr>
        <w:ind w:left="420" w:hanging="420"/>
        <w:rPr>
          <w:rFonts w:hint="eastAsia"/>
          <w:b/>
          <w:sz w:val="24"/>
          <w:szCs w:val="24"/>
          <w:lang w:eastAsia="zh-CN"/>
        </w:rPr>
        <w:pPrChange w:id="16" w:author="sse" w:date="2017-05-02T15:56:00Z">
          <w:pPr>
            <w:ind w:left="420" w:hanging="420"/>
            <w:jc w:val="center"/>
          </w:pPr>
        </w:pPrChange>
      </w:pPr>
    </w:p>
    <w:p w:rsidR="005655F2" w:rsidRDefault="005655F2" w:rsidP="005655F2">
      <w:pPr>
        <w:ind w:left="420" w:hanging="420"/>
        <w:jc w:val="center"/>
        <w:rPr>
          <w:rFonts w:hint="eastAsia"/>
          <w:b/>
          <w:sz w:val="24"/>
          <w:szCs w:val="24"/>
          <w:lang w:val="en-US" w:eastAsia="zh-CN"/>
        </w:rPr>
      </w:pPr>
      <w:r>
        <w:rPr>
          <w:rFonts w:hint="eastAsia"/>
          <w:b/>
          <w:sz w:val="24"/>
          <w:szCs w:val="24"/>
          <w:lang w:eastAsia="zh-CN"/>
        </w:rPr>
        <w:t>《综合业务平台</w:t>
      </w:r>
      <w:r>
        <w:rPr>
          <w:b/>
          <w:sz w:val="24"/>
          <w:szCs w:val="24"/>
        </w:rPr>
        <w:t>市场参与者接口规格说明书》</w:t>
      </w:r>
      <w:r>
        <w:rPr>
          <w:rFonts w:hint="eastAsia"/>
          <w:b/>
          <w:sz w:val="24"/>
          <w:szCs w:val="24"/>
          <w:lang w:val="en-US" w:eastAsia="zh-CN"/>
        </w:rPr>
        <w:t>1</w:t>
      </w:r>
      <w:r>
        <w:rPr>
          <w:b/>
          <w:sz w:val="24"/>
          <w:szCs w:val="24"/>
          <w:lang w:val="en-US"/>
        </w:rPr>
        <w:t>.</w:t>
      </w:r>
      <w:r>
        <w:rPr>
          <w:rFonts w:hint="eastAsia"/>
          <w:b/>
          <w:sz w:val="24"/>
          <w:szCs w:val="24"/>
          <w:lang w:val="en-US" w:eastAsia="zh-CN"/>
        </w:rPr>
        <w:t>3</w:t>
      </w:r>
      <w:r>
        <w:rPr>
          <w:b/>
          <w:sz w:val="24"/>
          <w:szCs w:val="24"/>
          <w:lang w:val="en-US" w:eastAsia="zh-CN"/>
        </w:rPr>
        <w:t>8</w:t>
      </w:r>
      <w:r>
        <w:rPr>
          <w:b/>
          <w:sz w:val="24"/>
          <w:szCs w:val="24"/>
          <w:lang w:val="en-US"/>
        </w:rPr>
        <w:t>版</w:t>
      </w:r>
      <w:r>
        <w:rPr>
          <w:rFonts w:hint="eastAsia"/>
          <w:b/>
          <w:sz w:val="24"/>
          <w:szCs w:val="24"/>
          <w:lang w:val="en-US" w:eastAsia="zh-CN"/>
        </w:rPr>
        <w:t>发布</w:t>
      </w:r>
      <w:r>
        <w:rPr>
          <w:b/>
          <w:sz w:val="24"/>
          <w:szCs w:val="24"/>
          <w:lang w:val="en-US"/>
        </w:rPr>
        <w:t>说明</w:t>
      </w:r>
      <w:r>
        <w:rPr>
          <w:rFonts w:hint="eastAsia"/>
          <w:b/>
          <w:sz w:val="24"/>
          <w:szCs w:val="24"/>
          <w:lang w:val="en-US" w:eastAsia="zh-CN"/>
        </w:rPr>
        <w:t>2015.</w:t>
      </w:r>
      <w:r>
        <w:rPr>
          <w:b/>
          <w:sz w:val="24"/>
          <w:szCs w:val="24"/>
          <w:lang w:val="en-US" w:eastAsia="zh-CN"/>
        </w:rPr>
        <w:t>2</w:t>
      </w:r>
    </w:p>
    <w:p w:rsidR="005655F2" w:rsidRDefault="005655F2" w:rsidP="005655F2">
      <w:pPr>
        <w:ind w:left="420"/>
        <w:rPr>
          <w:rFonts w:hint="eastAsia"/>
          <w:lang w:eastAsia="zh-CN"/>
        </w:rPr>
      </w:pPr>
      <w:r w:rsidRPr="000537D3">
        <w:t>1</w:t>
      </w:r>
      <w:r w:rsidRPr="000537D3">
        <w:rPr>
          <w:rFonts w:hint="eastAsia"/>
        </w:rPr>
        <w:t>、对投票议案接口中字符长度限制的描述进行了补充</w:t>
      </w:r>
      <w:r w:rsidRPr="000537D3">
        <w:rPr>
          <w:rFonts w:hint="eastAsia"/>
          <w:lang w:eastAsia="zh-CN"/>
        </w:rPr>
        <w:t>。</w:t>
      </w:r>
    </w:p>
    <w:p w:rsidR="005655F2" w:rsidRPr="003535A4" w:rsidRDefault="005655F2" w:rsidP="005655F2">
      <w:pPr>
        <w:rPr>
          <w:rFonts w:hint="eastAsia"/>
          <w:lang w:eastAsia="zh-CN"/>
        </w:rPr>
      </w:pPr>
    </w:p>
    <w:p w:rsidR="005655F2" w:rsidRDefault="005655F2" w:rsidP="005655F2">
      <w:pPr>
        <w:ind w:left="802"/>
      </w:pPr>
      <w:r>
        <w:t>本文档由上海证券交易所起草，并负责进行解释</w:t>
      </w:r>
      <w:r>
        <w:rPr>
          <w:rFonts w:hint="eastAsia"/>
          <w:lang w:eastAsia="zh-CN"/>
        </w:rPr>
        <w:t>,</w:t>
      </w:r>
      <w:r w:rsidRPr="00893908">
        <w:rPr>
          <w:rFonts w:ascii="宋体" w:hAnsi="宋体" w:hint="eastAsia"/>
          <w:color w:val="1F497D"/>
          <w:lang w:eastAsia="zh-CN"/>
        </w:rPr>
        <w:t xml:space="preserve"> </w:t>
      </w:r>
      <w:r>
        <w:rPr>
          <w:rFonts w:ascii="宋体" w:hAnsi="宋体" w:hint="eastAsia"/>
          <w:color w:val="1F497D"/>
          <w:lang w:eastAsia="zh-CN"/>
        </w:rPr>
        <w:t>以上变更启用安排参见相关业务或测试上线通知</w:t>
      </w:r>
      <w:r>
        <w:t>。</w:t>
      </w:r>
    </w:p>
    <w:p w:rsidR="005655F2" w:rsidRDefault="005655F2" w:rsidP="005655F2">
      <w:pPr>
        <w:ind w:left="802"/>
        <w:rPr>
          <w:rFonts w:hint="eastAsia"/>
        </w:rPr>
      </w:pPr>
      <w:r>
        <w:t>服务电话：</w:t>
      </w:r>
      <w:r>
        <w:t>021-</w:t>
      </w:r>
      <w:r w:rsidRPr="00920A5B">
        <w:rPr>
          <w:rFonts w:hint="eastAsia"/>
        </w:rPr>
        <w:t>4009003600</w:t>
      </w:r>
    </w:p>
    <w:p w:rsidR="005655F2" w:rsidRDefault="005655F2" w:rsidP="005655F2">
      <w:pPr>
        <w:ind w:left="802"/>
        <w:rPr>
          <w:rFonts w:hint="eastAsia"/>
          <w:lang w:eastAsia="zh-CN"/>
        </w:rPr>
      </w:pPr>
      <w:r>
        <w:t>通信地址：上海市浦东南路</w:t>
      </w:r>
      <w:r>
        <w:t>528</w:t>
      </w:r>
      <w:r>
        <w:t>号上海证券交易所</w:t>
      </w:r>
      <w:r w:rsidRPr="002C0653">
        <w:rPr>
          <w:rFonts w:hint="eastAsia"/>
          <w:lang w:eastAsia="zh-CN"/>
        </w:rPr>
        <w:t>技术规划与服务部</w:t>
      </w:r>
    </w:p>
    <w:p w:rsidR="005655F2" w:rsidRPr="00C73E93" w:rsidRDefault="005655F2" w:rsidP="005655F2">
      <w:pPr>
        <w:ind w:left="802"/>
        <w:rPr>
          <w:rFonts w:hint="eastAsia"/>
          <w:lang w:eastAsia="zh-CN"/>
        </w:rPr>
      </w:pPr>
      <w:r>
        <w:t>网站地址：</w:t>
      </w:r>
      <w:hyperlink r:id="rId11" w:history="1">
        <w:r>
          <w:rPr>
            <w:rStyle w:val="a6"/>
          </w:rPr>
          <w:t>http://www.sse.com.cn/</w:t>
        </w:r>
      </w:hyperlink>
      <w:r>
        <w:t xml:space="preserve"> </w:t>
      </w:r>
      <w:r>
        <w:rPr>
          <w:rFonts w:ascii="Wingdings" w:hAnsi="Wingdings"/>
        </w:rPr>
        <w:t></w:t>
      </w:r>
      <w:r>
        <w:t xml:space="preserve"> </w:t>
      </w:r>
      <w:r>
        <w:t>新交易系统专区</w:t>
      </w:r>
    </w:p>
    <w:p w:rsidR="005655F2" w:rsidRPr="005655F2" w:rsidRDefault="005655F2" w:rsidP="005655F2">
      <w:pPr>
        <w:ind w:left="420"/>
        <w:rPr>
          <w:b/>
          <w:sz w:val="24"/>
          <w:szCs w:val="24"/>
          <w:lang w:eastAsia="zh-CN"/>
        </w:rPr>
      </w:pPr>
    </w:p>
    <w:p w:rsidR="00E94AB1" w:rsidRDefault="00E94AB1" w:rsidP="00E94AB1">
      <w:pPr>
        <w:ind w:left="420" w:hanging="420"/>
        <w:jc w:val="center"/>
        <w:rPr>
          <w:rFonts w:hint="eastAsia"/>
          <w:b/>
          <w:sz w:val="24"/>
          <w:szCs w:val="24"/>
          <w:lang w:val="en-US" w:eastAsia="zh-CN"/>
        </w:rPr>
      </w:pPr>
      <w:r>
        <w:rPr>
          <w:rFonts w:hint="eastAsia"/>
          <w:b/>
          <w:sz w:val="24"/>
          <w:szCs w:val="24"/>
          <w:lang w:eastAsia="zh-CN"/>
        </w:rPr>
        <w:t>《综合业务平台</w:t>
      </w:r>
      <w:r>
        <w:rPr>
          <w:b/>
          <w:sz w:val="24"/>
          <w:szCs w:val="24"/>
        </w:rPr>
        <w:t>市场参与者接口规格说明书》</w:t>
      </w:r>
      <w:r>
        <w:rPr>
          <w:rFonts w:hint="eastAsia"/>
          <w:b/>
          <w:sz w:val="24"/>
          <w:szCs w:val="24"/>
          <w:lang w:val="en-US" w:eastAsia="zh-CN"/>
        </w:rPr>
        <w:t>1</w:t>
      </w:r>
      <w:r>
        <w:rPr>
          <w:b/>
          <w:sz w:val="24"/>
          <w:szCs w:val="24"/>
          <w:lang w:val="en-US"/>
        </w:rPr>
        <w:t>.</w:t>
      </w:r>
      <w:r>
        <w:rPr>
          <w:rFonts w:hint="eastAsia"/>
          <w:b/>
          <w:sz w:val="24"/>
          <w:szCs w:val="24"/>
          <w:lang w:val="en-US" w:eastAsia="zh-CN"/>
        </w:rPr>
        <w:t>3</w:t>
      </w:r>
      <w:r w:rsidR="00663DD9">
        <w:rPr>
          <w:b/>
          <w:sz w:val="24"/>
          <w:szCs w:val="24"/>
          <w:lang w:val="en-US" w:eastAsia="zh-CN"/>
        </w:rPr>
        <w:t>7</w:t>
      </w:r>
      <w:r>
        <w:rPr>
          <w:b/>
          <w:sz w:val="24"/>
          <w:szCs w:val="24"/>
          <w:lang w:val="en-US"/>
        </w:rPr>
        <w:t>版</w:t>
      </w:r>
      <w:r>
        <w:rPr>
          <w:rFonts w:hint="eastAsia"/>
          <w:b/>
          <w:sz w:val="24"/>
          <w:szCs w:val="24"/>
          <w:lang w:val="en-US" w:eastAsia="zh-CN"/>
        </w:rPr>
        <w:t>发布</w:t>
      </w:r>
      <w:r>
        <w:rPr>
          <w:b/>
          <w:sz w:val="24"/>
          <w:szCs w:val="24"/>
          <w:lang w:val="en-US"/>
        </w:rPr>
        <w:t>说明</w:t>
      </w:r>
      <w:r w:rsidR="00663DD9">
        <w:rPr>
          <w:rFonts w:hint="eastAsia"/>
          <w:b/>
          <w:sz w:val="24"/>
          <w:szCs w:val="24"/>
          <w:lang w:val="en-US" w:eastAsia="zh-CN"/>
        </w:rPr>
        <w:t>2015</w:t>
      </w:r>
      <w:r>
        <w:rPr>
          <w:rFonts w:hint="eastAsia"/>
          <w:b/>
          <w:sz w:val="24"/>
          <w:szCs w:val="24"/>
          <w:lang w:val="en-US" w:eastAsia="zh-CN"/>
        </w:rPr>
        <w:t>.</w:t>
      </w:r>
      <w:r w:rsidR="00663DD9">
        <w:rPr>
          <w:b/>
          <w:sz w:val="24"/>
          <w:szCs w:val="24"/>
          <w:lang w:val="en-US" w:eastAsia="zh-CN"/>
        </w:rPr>
        <w:t>1</w:t>
      </w:r>
    </w:p>
    <w:p w:rsidR="00E94AB1" w:rsidRDefault="00E94AB1" w:rsidP="00E94AB1">
      <w:pPr>
        <w:ind w:firstLine="420"/>
        <w:rPr>
          <w:lang w:eastAsia="zh-CN"/>
        </w:rPr>
      </w:pPr>
      <w:r w:rsidRPr="00BF6C77">
        <w:rPr>
          <w:rFonts w:hint="eastAsia"/>
          <w:lang w:eastAsia="zh-CN"/>
        </w:rPr>
        <w:t>补充</w:t>
      </w:r>
      <w:r w:rsidR="00663DD9">
        <w:rPr>
          <w:rFonts w:hint="eastAsia"/>
          <w:lang w:eastAsia="zh-CN"/>
        </w:rPr>
        <w:t>网络投票</w:t>
      </w:r>
      <w:r w:rsidRPr="00BF6C77">
        <w:rPr>
          <w:rFonts w:hint="eastAsia"/>
          <w:lang w:eastAsia="zh-CN"/>
        </w:rPr>
        <w:t>业务接口，即合并本所外网开发测试文件栏预发布的《</w:t>
      </w:r>
      <w:r w:rsidR="00663DD9" w:rsidRPr="00663DD9">
        <w:rPr>
          <w:rFonts w:hint="eastAsia"/>
          <w:lang w:eastAsia="zh-CN"/>
        </w:rPr>
        <w:t>上</w:t>
      </w:r>
      <w:r w:rsidR="00C078BA" w:rsidRPr="00C078BA">
        <w:rPr>
          <w:rFonts w:hint="eastAsia"/>
          <w:lang w:eastAsia="zh-CN"/>
        </w:rPr>
        <w:t>海证券交易所</w:t>
      </w:r>
      <w:r w:rsidR="00C078BA" w:rsidRPr="00C078BA">
        <w:rPr>
          <w:rFonts w:hint="eastAsia"/>
          <w:lang w:eastAsia="zh-CN"/>
        </w:rPr>
        <w:t xml:space="preserve"> </w:t>
      </w:r>
      <w:r w:rsidR="00C078BA" w:rsidRPr="00C078BA">
        <w:rPr>
          <w:rFonts w:hint="eastAsia"/>
          <w:lang w:eastAsia="zh-CN"/>
        </w:rPr>
        <w:t>综合业务平台市场参与者</w:t>
      </w:r>
      <w:r w:rsidR="00C078BA" w:rsidRPr="00C078BA">
        <w:rPr>
          <w:rFonts w:hint="eastAsia"/>
          <w:lang w:eastAsia="zh-CN"/>
        </w:rPr>
        <w:t xml:space="preserve"> </w:t>
      </w:r>
      <w:r w:rsidR="00C078BA" w:rsidRPr="00C078BA">
        <w:rPr>
          <w:rFonts w:hint="eastAsia"/>
          <w:lang w:eastAsia="zh-CN"/>
        </w:rPr>
        <w:t>接口规格说明书【网络投票，预发布稿】</w:t>
      </w:r>
      <w:r w:rsidR="00C078BA" w:rsidRPr="00C078BA">
        <w:rPr>
          <w:rFonts w:hint="eastAsia"/>
          <w:lang w:eastAsia="zh-CN"/>
        </w:rPr>
        <w:t>_20141201</w:t>
      </w:r>
      <w:r w:rsidRPr="00BF6C77">
        <w:rPr>
          <w:rFonts w:hint="eastAsia"/>
          <w:lang w:eastAsia="zh-CN"/>
        </w:rPr>
        <w:t>》。</w:t>
      </w:r>
    </w:p>
    <w:p w:rsidR="006B0587" w:rsidRDefault="00A05EC1" w:rsidP="00E94AB1">
      <w:pPr>
        <w:ind w:firstLine="420"/>
        <w:rPr>
          <w:lang w:eastAsia="zh-CN"/>
        </w:rPr>
      </w:pPr>
      <w:r w:rsidRPr="005655F2">
        <w:rPr>
          <w:rFonts w:hint="eastAsia"/>
          <w:lang w:eastAsia="zh-CN"/>
        </w:rPr>
        <w:t>1</w:t>
      </w:r>
      <w:r w:rsidRPr="005655F2">
        <w:rPr>
          <w:rFonts w:hint="eastAsia"/>
          <w:lang w:eastAsia="zh-CN"/>
        </w:rPr>
        <w:t>、</w:t>
      </w:r>
      <w:r w:rsidR="006B0587" w:rsidRPr="005655F2">
        <w:rPr>
          <w:rFonts w:hint="eastAsia"/>
          <w:lang w:eastAsia="zh-CN"/>
        </w:rPr>
        <w:t>增加</w:t>
      </w:r>
      <w:r w:rsidR="006B0587" w:rsidRPr="005655F2">
        <w:rPr>
          <w:lang w:eastAsia="zh-CN"/>
        </w:rPr>
        <w:t>特殊议案号</w:t>
      </w:r>
      <w:r w:rsidR="006B0587" w:rsidRPr="005655F2">
        <w:rPr>
          <w:rFonts w:hint="eastAsia"/>
          <w:lang w:eastAsia="zh-CN"/>
        </w:rPr>
        <w:t>88</w:t>
      </w:r>
      <w:r w:rsidR="006B0587" w:rsidRPr="005655F2">
        <w:rPr>
          <w:rFonts w:hint="eastAsia"/>
          <w:lang w:eastAsia="zh-CN"/>
        </w:rPr>
        <w:t>的</w:t>
      </w:r>
      <w:r w:rsidR="006B0587" w:rsidRPr="005655F2">
        <w:rPr>
          <w:lang w:eastAsia="zh-CN"/>
        </w:rPr>
        <w:t>说明。</w:t>
      </w:r>
    </w:p>
    <w:p w:rsidR="00E94AB1" w:rsidRPr="00E94AB1" w:rsidRDefault="00E94AB1" w:rsidP="00BF6C77">
      <w:pPr>
        <w:ind w:left="420" w:hanging="420"/>
        <w:jc w:val="center"/>
        <w:rPr>
          <w:b/>
          <w:sz w:val="24"/>
          <w:szCs w:val="24"/>
          <w:lang w:eastAsia="zh-CN"/>
        </w:rPr>
      </w:pPr>
    </w:p>
    <w:p w:rsidR="00BF6C77" w:rsidRDefault="00BF6C77" w:rsidP="00BF6C77">
      <w:pPr>
        <w:ind w:left="420" w:hanging="420"/>
        <w:jc w:val="center"/>
        <w:rPr>
          <w:rFonts w:hint="eastAsia"/>
          <w:b/>
          <w:sz w:val="24"/>
          <w:szCs w:val="24"/>
          <w:lang w:val="en-US" w:eastAsia="zh-CN"/>
        </w:rPr>
      </w:pPr>
      <w:r>
        <w:rPr>
          <w:rFonts w:hint="eastAsia"/>
          <w:b/>
          <w:sz w:val="24"/>
          <w:szCs w:val="24"/>
          <w:lang w:eastAsia="zh-CN"/>
        </w:rPr>
        <w:t>《综合业务平台</w:t>
      </w:r>
      <w:r>
        <w:rPr>
          <w:b/>
          <w:sz w:val="24"/>
          <w:szCs w:val="24"/>
        </w:rPr>
        <w:t>市场参与者接口规格说明书》</w:t>
      </w:r>
      <w:r>
        <w:rPr>
          <w:rFonts w:hint="eastAsia"/>
          <w:b/>
          <w:sz w:val="24"/>
          <w:szCs w:val="24"/>
          <w:lang w:val="en-US" w:eastAsia="zh-CN"/>
        </w:rPr>
        <w:t>1</w:t>
      </w:r>
      <w:r>
        <w:rPr>
          <w:b/>
          <w:sz w:val="24"/>
          <w:szCs w:val="24"/>
          <w:lang w:val="en-US"/>
        </w:rPr>
        <w:t>.</w:t>
      </w:r>
      <w:r>
        <w:rPr>
          <w:rFonts w:hint="eastAsia"/>
          <w:b/>
          <w:sz w:val="24"/>
          <w:szCs w:val="24"/>
          <w:lang w:val="en-US" w:eastAsia="zh-CN"/>
        </w:rPr>
        <w:t>3</w:t>
      </w:r>
      <w:r w:rsidR="00680E02">
        <w:rPr>
          <w:b/>
          <w:sz w:val="24"/>
          <w:szCs w:val="24"/>
          <w:lang w:val="en-US" w:eastAsia="zh-CN"/>
        </w:rPr>
        <w:t>6</w:t>
      </w:r>
      <w:r>
        <w:rPr>
          <w:b/>
          <w:sz w:val="24"/>
          <w:szCs w:val="24"/>
          <w:lang w:val="en-US"/>
        </w:rPr>
        <w:t>版</w:t>
      </w:r>
      <w:r>
        <w:rPr>
          <w:rFonts w:hint="eastAsia"/>
          <w:b/>
          <w:sz w:val="24"/>
          <w:szCs w:val="24"/>
          <w:lang w:val="en-US" w:eastAsia="zh-CN"/>
        </w:rPr>
        <w:t>发布</w:t>
      </w:r>
      <w:r>
        <w:rPr>
          <w:b/>
          <w:sz w:val="24"/>
          <w:szCs w:val="24"/>
          <w:lang w:val="en-US"/>
        </w:rPr>
        <w:t>说明</w:t>
      </w:r>
      <w:r>
        <w:rPr>
          <w:rFonts w:hint="eastAsia"/>
          <w:b/>
          <w:sz w:val="24"/>
          <w:szCs w:val="24"/>
          <w:lang w:val="en-US" w:eastAsia="zh-CN"/>
        </w:rPr>
        <w:t>2014.</w:t>
      </w:r>
      <w:r w:rsidR="00680E02">
        <w:rPr>
          <w:b/>
          <w:sz w:val="24"/>
          <w:szCs w:val="24"/>
          <w:lang w:val="en-US" w:eastAsia="zh-CN"/>
        </w:rPr>
        <w:t>12</w:t>
      </w:r>
    </w:p>
    <w:p w:rsidR="00BF6C77" w:rsidRDefault="00BF6C77" w:rsidP="000961FB">
      <w:pPr>
        <w:ind w:firstLine="420"/>
        <w:rPr>
          <w:lang w:eastAsia="zh-CN"/>
        </w:rPr>
      </w:pPr>
      <w:r w:rsidRPr="00BF6C77">
        <w:rPr>
          <w:rFonts w:hint="eastAsia"/>
          <w:lang w:eastAsia="zh-CN"/>
        </w:rPr>
        <w:t>补充</w:t>
      </w:r>
      <w:r>
        <w:rPr>
          <w:rFonts w:hint="eastAsia"/>
          <w:lang w:eastAsia="zh-CN"/>
        </w:rPr>
        <w:t>上证</w:t>
      </w:r>
      <w:r>
        <w:rPr>
          <w:rFonts w:hint="eastAsia"/>
          <w:lang w:eastAsia="zh-CN"/>
        </w:rPr>
        <w:t>LOF</w:t>
      </w:r>
      <w:r w:rsidRPr="00BF6C77">
        <w:rPr>
          <w:rFonts w:hint="eastAsia"/>
          <w:lang w:eastAsia="zh-CN"/>
        </w:rPr>
        <w:t>业务接口，即合并本所外网开发测试文件栏预发布的《</w:t>
      </w:r>
      <w:r w:rsidRPr="00BF6C77">
        <w:rPr>
          <w:rFonts w:hint="eastAsia"/>
          <w:lang w:eastAsia="zh-CN"/>
        </w:rPr>
        <w:t xml:space="preserve">IS105 </w:t>
      </w:r>
      <w:r w:rsidRPr="00BF6C77">
        <w:rPr>
          <w:rFonts w:hint="eastAsia"/>
          <w:lang w:eastAsia="zh-CN"/>
        </w:rPr>
        <w:t>上海证券交易所</w:t>
      </w:r>
      <w:r w:rsidRPr="00BF6C77">
        <w:rPr>
          <w:rFonts w:hint="eastAsia"/>
          <w:lang w:eastAsia="zh-CN"/>
        </w:rPr>
        <w:t xml:space="preserve"> </w:t>
      </w:r>
      <w:r w:rsidRPr="00BF6C77">
        <w:rPr>
          <w:rFonts w:hint="eastAsia"/>
          <w:lang w:eastAsia="zh-CN"/>
        </w:rPr>
        <w:t>综合业务平台</w:t>
      </w:r>
      <w:r w:rsidRPr="00BF6C77">
        <w:rPr>
          <w:rFonts w:hint="eastAsia"/>
          <w:lang w:eastAsia="zh-CN"/>
        </w:rPr>
        <w:t xml:space="preserve"> </w:t>
      </w:r>
      <w:r w:rsidRPr="00BF6C77">
        <w:rPr>
          <w:rFonts w:hint="eastAsia"/>
          <w:lang w:eastAsia="zh-CN"/>
        </w:rPr>
        <w:t>市场参与者接口规格说明书</w:t>
      </w:r>
      <w:r w:rsidRPr="00BF6C77">
        <w:rPr>
          <w:rFonts w:hint="eastAsia"/>
          <w:lang w:eastAsia="zh-CN"/>
        </w:rPr>
        <w:t>(</w:t>
      </w:r>
      <w:r w:rsidRPr="00BF6C77">
        <w:rPr>
          <w:rFonts w:hint="eastAsia"/>
          <w:lang w:eastAsia="zh-CN"/>
        </w:rPr>
        <w:t>上证</w:t>
      </w:r>
      <w:r w:rsidRPr="00BF6C77">
        <w:rPr>
          <w:rFonts w:hint="eastAsia"/>
          <w:lang w:eastAsia="zh-CN"/>
        </w:rPr>
        <w:t>LOF)</w:t>
      </w:r>
      <w:r w:rsidRPr="00BF6C77">
        <w:rPr>
          <w:rFonts w:hint="eastAsia"/>
          <w:lang w:eastAsia="zh-CN"/>
        </w:rPr>
        <w:t>【预发布稿】</w:t>
      </w:r>
      <w:r w:rsidRPr="00BF6C77">
        <w:rPr>
          <w:rFonts w:hint="eastAsia"/>
          <w:lang w:eastAsia="zh-CN"/>
        </w:rPr>
        <w:t>20140122</w:t>
      </w:r>
      <w:r w:rsidRPr="00BF6C77">
        <w:rPr>
          <w:rFonts w:hint="eastAsia"/>
          <w:lang w:eastAsia="zh-CN"/>
        </w:rPr>
        <w:t>》。</w:t>
      </w:r>
    </w:p>
    <w:p w:rsidR="00BF6C77" w:rsidRDefault="00BF6C77" w:rsidP="000961FB">
      <w:pPr>
        <w:ind w:firstLine="420"/>
        <w:rPr>
          <w:lang w:eastAsia="zh-CN"/>
        </w:rPr>
      </w:pPr>
      <w:r w:rsidRPr="005655F2">
        <w:rPr>
          <w:rFonts w:hint="eastAsia"/>
          <w:lang w:eastAsia="zh-CN"/>
        </w:rPr>
        <w:t>增加</w:t>
      </w:r>
      <w:r w:rsidR="00FA3AD9" w:rsidRPr="005655F2">
        <w:rPr>
          <w:rFonts w:hint="eastAsia"/>
          <w:lang w:eastAsia="zh-CN"/>
        </w:rPr>
        <w:t>上证</w:t>
      </w:r>
      <w:r w:rsidR="00FA3AD9" w:rsidRPr="005655F2">
        <w:rPr>
          <w:rFonts w:hint="eastAsia"/>
          <w:lang w:eastAsia="zh-CN"/>
        </w:rPr>
        <w:t>LOF</w:t>
      </w:r>
      <w:r w:rsidRPr="005655F2">
        <w:rPr>
          <w:rFonts w:hint="eastAsia"/>
          <w:lang w:eastAsia="zh-CN"/>
        </w:rPr>
        <w:t>基金业务参数公告文件接口。</w:t>
      </w:r>
    </w:p>
    <w:p w:rsidR="00783846" w:rsidRDefault="00783846" w:rsidP="000961FB">
      <w:pPr>
        <w:ind w:firstLine="420"/>
        <w:rPr>
          <w:rFonts w:hint="eastAsia"/>
          <w:lang w:eastAsia="zh-CN"/>
        </w:rPr>
      </w:pPr>
    </w:p>
    <w:p w:rsidR="00C53B46" w:rsidRDefault="00C53B46" w:rsidP="00C53B46">
      <w:pPr>
        <w:ind w:left="420" w:hanging="420"/>
        <w:jc w:val="center"/>
        <w:rPr>
          <w:rFonts w:hint="eastAsia"/>
          <w:b/>
          <w:sz w:val="24"/>
          <w:szCs w:val="24"/>
          <w:lang w:val="en-US" w:eastAsia="zh-CN"/>
        </w:rPr>
      </w:pPr>
      <w:r>
        <w:rPr>
          <w:rFonts w:hint="eastAsia"/>
          <w:b/>
          <w:sz w:val="24"/>
          <w:szCs w:val="24"/>
          <w:lang w:eastAsia="zh-CN"/>
        </w:rPr>
        <w:t>《综合业务平台</w:t>
      </w:r>
      <w:r>
        <w:rPr>
          <w:b/>
          <w:sz w:val="24"/>
          <w:szCs w:val="24"/>
        </w:rPr>
        <w:t>市场参与者接口规格说明书》</w:t>
      </w:r>
      <w:r>
        <w:rPr>
          <w:rFonts w:hint="eastAsia"/>
          <w:b/>
          <w:sz w:val="24"/>
          <w:szCs w:val="24"/>
          <w:lang w:val="en-US" w:eastAsia="zh-CN"/>
        </w:rPr>
        <w:t>1</w:t>
      </w:r>
      <w:r>
        <w:rPr>
          <w:b/>
          <w:sz w:val="24"/>
          <w:szCs w:val="24"/>
          <w:lang w:val="en-US"/>
        </w:rPr>
        <w:t>.</w:t>
      </w:r>
      <w:r>
        <w:rPr>
          <w:rFonts w:hint="eastAsia"/>
          <w:b/>
          <w:sz w:val="24"/>
          <w:szCs w:val="24"/>
          <w:lang w:val="en-US" w:eastAsia="zh-CN"/>
        </w:rPr>
        <w:t>35</w:t>
      </w:r>
      <w:r>
        <w:rPr>
          <w:b/>
          <w:sz w:val="24"/>
          <w:szCs w:val="24"/>
          <w:lang w:val="en-US"/>
        </w:rPr>
        <w:t>版</w:t>
      </w:r>
      <w:r>
        <w:rPr>
          <w:rFonts w:hint="eastAsia"/>
          <w:b/>
          <w:sz w:val="24"/>
          <w:szCs w:val="24"/>
          <w:lang w:val="en-US" w:eastAsia="zh-CN"/>
        </w:rPr>
        <w:t>发布</w:t>
      </w:r>
      <w:r>
        <w:rPr>
          <w:b/>
          <w:sz w:val="24"/>
          <w:szCs w:val="24"/>
          <w:lang w:val="en-US"/>
        </w:rPr>
        <w:t>说明</w:t>
      </w:r>
      <w:r>
        <w:rPr>
          <w:rFonts w:hint="eastAsia"/>
          <w:b/>
          <w:sz w:val="24"/>
          <w:szCs w:val="24"/>
          <w:lang w:val="en-US" w:eastAsia="zh-CN"/>
        </w:rPr>
        <w:t>2014.6</w:t>
      </w:r>
    </w:p>
    <w:p w:rsidR="00C53B46" w:rsidRDefault="00C53B46" w:rsidP="000961FB">
      <w:pPr>
        <w:ind w:firstLine="420"/>
        <w:rPr>
          <w:rFonts w:hint="eastAsia"/>
          <w:lang w:eastAsia="zh-CN"/>
        </w:rPr>
      </w:pPr>
      <w:r>
        <w:rPr>
          <w:rFonts w:hint="eastAsia"/>
          <w:lang w:eastAsia="zh-CN"/>
        </w:rPr>
        <w:t>调整货币基金实时申赎业务</w:t>
      </w:r>
      <w:r>
        <w:rPr>
          <w:rFonts w:hint="eastAsia"/>
          <w:lang w:eastAsia="zh-CN"/>
        </w:rPr>
        <w:t>E</w:t>
      </w:r>
      <w:r>
        <w:rPr>
          <w:rFonts w:hint="eastAsia"/>
          <w:lang w:eastAsia="zh-CN"/>
        </w:rPr>
        <w:t>账户</w:t>
      </w:r>
      <w:r w:rsidR="00FA230B">
        <w:rPr>
          <w:rFonts w:hint="eastAsia"/>
          <w:lang w:eastAsia="zh-CN"/>
        </w:rPr>
        <w:t>申报及过户</w:t>
      </w:r>
      <w:r>
        <w:rPr>
          <w:rFonts w:hint="eastAsia"/>
          <w:lang w:eastAsia="zh-CN"/>
        </w:rPr>
        <w:t>备注标签取值（具体实施待相关通知）</w:t>
      </w:r>
      <w:r w:rsidR="00F94FBA">
        <w:rPr>
          <w:rFonts w:hint="eastAsia"/>
          <w:lang w:eastAsia="zh-CN"/>
        </w:rPr>
        <w:t>，删除已停发的货币基金实时申赎业务公共数据消息</w:t>
      </w:r>
      <w:r>
        <w:rPr>
          <w:rFonts w:hint="eastAsia"/>
          <w:lang w:eastAsia="zh-CN"/>
        </w:rPr>
        <w:t>。</w:t>
      </w:r>
    </w:p>
    <w:p w:rsidR="00C53B46" w:rsidRDefault="00C53B46" w:rsidP="00C73E93">
      <w:pPr>
        <w:ind w:left="420" w:hanging="420"/>
        <w:jc w:val="center"/>
        <w:rPr>
          <w:rFonts w:hint="eastAsia"/>
          <w:b/>
          <w:sz w:val="24"/>
          <w:szCs w:val="24"/>
          <w:lang w:eastAsia="zh-CN"/>
        </w:rPr>
      </w:pPr>
    </w:p>
    <w:p w:rsidR="007F6401" w:rsidRDefault="007F6401" w:rsidP="007F6401">
      <w:pPr>
        <w:ind w:left="420" w:hanging="420"/>
        <w:jc w:val="center"/>
        <w:rPr>
          <w:rFonts w:hint="eastAsia"/>
          <w:b/>
          <w:sz w:val="24"/>
          <w:szCs w:val="24"/>
          <w:lang w:val="en-US" w:eastAsia="zh-CN"/>
        </w:rPr>
      </w:pPr>
      <w:r>
        <w:rPr>
          <w:rFonts w:hint="eastAsia"/>
          <w:b/>
          <w:sz w:val="24"/>
          <w:szCs w:val="24"/>
          <w:lang w:eastAsia="zh-CN"/>
        </w:rPr>
        <w:t>《综合业务平台</w:t>
      </w:r>
      <w:r>
        <w:rPr>
          <w:b/>
          <w:sz w:val="24"/>
          <w:szCs w:val="24"/>
        </w:rPr>
        <w:t>市场参与者接口规格说明书》</w:t>
      </w:r>
      <w:r>
        <w:rPr>
          <w:rFonts w:hint="eastAsia"/>
          <w:b/>
          <w:sz w:val="24"/>
          <w:szCs w:val="24"/>
          <w:lang w:val="en-US" w:eastAsia="zh-CN"/>
        </w:rPr>
        <w:t>1</w:t>
      </w:r>
      <w:r>
        <w:rPr>
          <w:b/>
          <w:sz w:val="24"/>
          <w:szCs w:val="24"/>
          <w:lang w:val="en-US"/>
        </w:rPr>
        <w:t>.</w:t>
      </w:r>
      <w:r>
        <w:rPr>
          <w:rFonts w:hint="eastAsia"/>
          <w:b/>
          <w:sz w:val="24"/>
          <w:szCs w:val="24"/>
          <w:lang w:val="en-US" w:eastAsia="zh-CN"/>
        </w:rPr>
        <w:t>34</w:t>
      </w:r>
      <w:r>
        <w:rPr>
          <w:b/>
          <w:sz w:val="24"/>
          <w:szCs w:val="24"/>
          <w:lang w:val="en-US"/>
        </w:rPr>
        <w:t>版</w:t>
      </w:r>
      <w:r>
        <w:rPr>
          <w:rFonts w:hint="eastAsia"/>
          <w:b/>
          <w:sz w:val="24"/>
          <w:szCs w:val="24"/>
          <w:lang w:val="en-US" w:eastAsia="zh-CN"/>
        </w:rPr>
        <w:t>发布</w:t>
      </w:r>
      <w:r>
        <w:rPr>
          <w:b/>
          <w:sz w:val="24"/>
          <w:szCs w:val="24"/>
          <w:lang w:val="en-US"/>
        </w:rPr>
        <w:t>说明</w:t>
      </w:r>
      <w:r>
        <w:rPr>
          <w:rFonts w:hint="eastAsia"/>
          <w:b/>
          <w:sz w:val="24"/>
          <w:szCs w:val="24"/>
          <w:lang w:val="en-US" w:eastAsia="zh-CN"/>
        </w:rPr>
        <w:t>2014.6</w:t>
      </w:r>
    </w:p>
    <w:p w:rsidR="007F6401" w:rsidRDefault="00BA0615" w:rsidP="000961FB">
      <w:pPr>
        <w:numPr>
          <w:ilvl w:val="0"/>
          <w:numId w:val="57"/>
        </w:numPr>
        <w:rPr>
          <w:rFonts w:hint="eastAsia"/>
          <w:lang w:eastAsia="zh-CN"/>
        </w:rPr>
      </w:pPr>
      <w:r>
        <w:rPr>
          <w:rFonts w:hint="eastAsia"/>
          <w:lang w:eastAsia="zh-CN"/>
        </w:rPr>
        <w:lastRenderedPageBreak/>
        <w:t>货币基金实时申赎业务增加</w:t>
      </w:r>
      <w:r>
        <w:rPr>
          <w:rFonts w:hint="eastAsia"/>
          <w:lang w:eastAsia="zh-CN"/>
        </w:rPr>
        <w:t>E</w:t>
      </w:r>
      <w:r>
        <w:rPr>
          <w:rFonts w:hint="eastAsia"/>
          <w:lang w:eastAsia="zh-CN"/>
        </w:rPr>
        <w:t>账户</w:t>
      </w:r>
      <w:r w:rsidR="001D497C">
        <w:rPr>
          <w:rFonts w:hint="eastAsia"/>
          <w:lang w:eastAsia="zh-CN"/>
        </w:rPr>
        <w:t>备注</w:t>
      </w:r>
      <w:r>
        <w:rPr>
          <w:rFonts w:hint="eastAsia"/>
          <w:lang w:eastAsia="zh-CN"/>
        </w:rPr>
        <w:t>标签</w:t>
      </w:r>
      <w:r w:rsidR="00D27DEE">
        <w:rPr>
          <w:rFonts w:hint="eastAsia"/>
          <w:lang w:eastAsia="zh-CN"/>
        </w:rPr>
        <w:t>（具体实施待相关通知）</w:t>
      </w:r>
      <w:r w:rsidR="007F6401">
        <w:rPr>
          <w:rFonts w:hint="eastAsia"/>
          <w:lang w:eastAsia="zh-CN"/>
        </w:rPr>
        <w:t>。</w:t>
      </w:r>
    </w:p>
    <w:p w:rsidR="004914A2" w:rsidRDefault="00BE74C9" w:rsidP="000961FB">
      <w:pPr>
        <w:numPr>
          <w:ilvl w:val="0"/>
          <w:numId w:val="57"/>
        </w:numPr>
        <w:rPr>
          <w:rFonts w:hint="eastAsia"/>
          <w:lang w:eastAsia="zh-CN"/>
        </w:rPr>
      </w:pPr>
      <w:r>
        <w:rPr>
          <w:rFonts w:hint="eastAsia"/>
          <w:lang w:eastAsia="zh-CN"/>
        </w:rPr>
        <w:t>补充大宗固定价格申报接口，即合并外网开发测试文件栏预发布的《</w:t>
      </w:r>
      <w:r w:rsidRPr="00BE74C9">
        <w:rPr>
          <w:rFonts w:hint="eastAsia"/>
          <w:lang w:eastAsia="zh-CN"/>
        </w:rPr>
        <w:t>上海证券交易所综合业务平台市场参与者</w:t>
      </w:r>
      <w:r w:rsidRPr="00BE74C9">
        <w:rPr>
          <w:rFonts w:hint="eastAsia"/>
          <w:lang w:eastAsia="zh-CN"/>
        </w:rPr>
        <w:t xml:space="preserve"> </w:t>
      </w:r>
      <w:r w:rsidRPr="00BE74C9">
        <w:rPr>
          <w:rFonts w:hint="eastAsia"/>
          <w:lang w:eastAsia="zh-CN"/>
        </w:rPr>
        <w:t>接口规格说明书</w:t>
      </w:r>
      <w:r w:rsidRPr="00BE74C9">
        <w:rPr>
          <w:rFonts w:hint="eastAsia"/>
          <w:lang w:eastAsia="zh-CN"/>
        </w:rPr>
        <w:t>(</w:t>
      </w:r>
      <w:r w:rsidRPr="00BE74C9">
        <w:rPr>
          <w:rFonts w:hint="eastAsia"/>
          <w:lang w:eastAsia="zh-CN"/>
        </w:rPr>
        <w:t>大宗固定价格交易，预发布稿</w:t>
      </w:r>
      <w:r w:rsidRPr="00BE74C9">
        <w:rPr>
          <w:rFonts w:hint="eastAsia"/>
          <w:lang w:eastAsia="zh-CN"/>
        </w:rPr>
        <w:t>)_20140327</w:t>
      </w:r>
      <w:r>
        <w:rPr>
          <w:rFonts w:hint="eastAsia"/>
          <w:lang w:eastAsia="zh-CN"/>
        </w:rPr>
        <w:t>》。</w:t>
      </w:r>
    </w:p>
    <w:p w:rsidR="007F6401" w:rsidRDefault="007F6401" w:rsidP="000961FB">
      <w:pPr>
        <w:rPr>
          <w:rFonts w:hint="eastAsia"/>
          <w:b/>
          <w:sz w:val="24"/>
          <w:szCs w:val="24"/>
          <w:lang w:eastAsia="zh-CN"/>
        </w:rPr>
      </w:pPr>
    </w:p>
    <w:p w:rsidR="00925FA9" w:rsidRDefault="00925FA9" w:rsidP="00925FA9">
      <w:pPr>
        <w:ind w:left="420" w:hanging="420"/>
        <w:jc w:val="center"/>
        <w:rPr>
          <w:rFonts w:hint="eastAsia"/>
          <w:b/>
          <w:sz w:val="24"/>
          <w:szCs w:val="24"/>
          <w:lang w:val="en-US" w:eastAsia="zh-CN"/>
        </w:rPr>
      </w:pPr>
      <w:r>
        <w:rPr>
          <w:rFonts w:hint="eastAsia"/>
          <w:b/>
          <w:sz w:val="24"/>
          <w:szCs w:val="24"/>
          <w:lang w:eastAsia="zh-CN"/>
        </w:rPr>
        <w:t>《综合业务平台</w:t>
      </w:r>
      <w:r>
        <w:rPr>
          <w:b/>
          <w:sz w:val="24"/>
          <w:szCs w:val="24"/>
        </w:rPr>
        <w:t>市场参与者接口规格说明书》</w:t>
      </w:r>
      <w:r>
        <w:rPr>
          <w:rFonts w:hint="eastAsia"/>
          <w:b/>
          <w:sz w:val="24"/>
          <w:szCs w:val="24"/>
          <w:lang w:val="en-US" w:eastAsia="zh-CN"/>
        </w:rPr>
        <w:t>1</w:t>
      </w:r>
      <w:r>
        <w:rPr>
          <w:b/>
          <w:sz w:val="24"/>
          <w:szCs w:val="24"/>
          <w:lang w:val="en-US"/>
        </w:rPr>
        <w:t>.</w:t>
      </w:r>
      <w:r>
        <w:rPr>
          <w:rFonts w:hint="eastAsia"/>
          <w:b/>
          <w:sz w:val="24"/>
          <w:szCs w:val="24"/>
          <w:lang w:val="en-US" w:eastAsia="zh-CN"/>
        </w:rPr>
        <w:t>33</w:t>
      </w:r>
      <w:r>
        <w:rPr>
          <w:b/>
          <w:sz w:val="24"/>
          <w:szCs w:val="24"/>
          <w:lang w:val="en-US"/>
        </w:rPr>
        <w:t>版</w:t>
      </w:r>
      <w:r>
        <w:rPr>
          <w:rFonts w:hint="eastAsia"/>
          <w:b/>
          <w:sz w:val="24"/>
          <w:szCs w:val="24"/>
          <w:lang w:val="en-US" w:eastAsia="zh-CN"/>
        </w:rPr>
        <w:t>发布</w:t>
      </w:r>
      <w:r>
        <w:rPr>
          <w:b/>
          <w:sz w:val="24"/>
          <w:szCs w:val="24"/>
          <w:lang w:val="en-US"/>
        </w:rPr>
        <w:t>说明</w:t>
      </w:r>
      <w:r>
        <w:rPr>
          <w:rFonts w:hint="eastAsia"/>
          <w:b/>
          <w:sz w:val="24"/>
          <w:szCs w:val="24"/>
          <w:lang w:val="en-US" w:eastAsia="zh-CN"/>
        </w:rPr>
        <w:t>2013.9</w:t>
      </w:r>
    </w:p>
    <w:p w:rsidR="00925FA9" w:rsidRDefault="00925FA9" w:rsidP="00925FA9">
      <w:pPr>
        <w:ind w:left="11" w:firstLine="431"/>
        <w:rPr>
          <w:rFonts w:hint="eastAsia"/>
          <w:lang w:eastAsia="zh-CN"/>
        </w:rPr>
      </w:pPr>
      <w:r>
        <w:rPr>
          <w:rFonts w:hint="eastAsia"/>
          <w:lang w:eastAsia="zh-CN"/>
        </w:rPr>
        <w:t>补充国债预发行业务</w:t>
      </w:r>
      <w:r w:rsidR="00F83E02">
        <w:rPr>
          <w:rFonts w:hint="eastAsia"/>
          <w:lang w:eastAsia="zh-CN"/>
        </w:rPr>
        <w:t>消息和行情</w:t>
      </w:r>
      <w:r>
        <w:rPr>
          <w:rFonts w:hint="eastAsia"/>
          <w:lang w:eastAsia="zh-CN"/>
        </w:rPr>
        <w:t>接口，</w:t>
      </w:r>
      <w:r>
        <w:rPr>
          <w:rFonts w:hint="eastAsia"/>
          <w:lang w:val="en-US" w:eastAsia="zh-CN"/>
        </w:rPr>
        <w:t>即</w:t>
      </w:r>
      <w:r>
        <w:rPr>
          <w:rFonts w:hint="eastAsia"/>
          <w:lang w:eastAsia="zh-CN"/>
        </w:rPr>
        <w:t>合并本所外网开发测试文件栏预发布的《</w:t>
      </w:r>
      <w:r w:rsidRPr="00973171">
        <w:rPr>
          <w:rFonts w:hint="eastAsia"/>
          <w:lang w:eastAsia="zh-CN"/>
        </w:rPr>
        <w:t>上海证券交易所综合业务平台市场参与者</w:t>
      </w:r>
      <w:r w:rsidRPr="00973171">
        <w:rPr>
          <w:rFonts w:hint="eastAsia"/>
          <w:lang w:eastAsia="zh-CN"/>
        </w:rPr>
        <w:t xml:space="preserve"> </w:t>
      </w:r>
      <w:r w:rsidRPr="00973171">
        <w:rPr>
          <w:rFonts w:hint="eastAsia"/>
          <w:lang w:eastAsia="zh-CN"/>
        </w:rPr>
        <w:t>接口规格说明书</w:t>
      </w:r>
      <w:r w:rsidRPr="00973171">
        <w:rPr>
          <w:rFonts w:hint="eastAsia"/>
          <w:lang w:eastAsia="zh-CN"/>
        </w:rPr>
        <w:t>(</w:t>
      </w:r>
      <w:r>
        <w:rPr>
          <w:rFonts w:hint="eastAsia"/>
          <w:lang w:eastAsia="zh-CN"/>
        </w:rPr>
        <w:t>国债预发行</w:t>
      </w:r>
      <w:r w:rsidRPr="00973171">
        <w:rPr>
          <w:rFonts w:hint="eastAsia"/>
          <w:lang w:eastAsia="zh-CN"/>
        </w:rPr>
        <w:t xml:space="preserve">, </w:t>
      </w:r>
      <w:r w:rsidRPr="00973171">
        <w:rPr>
          <w:rFonts w:hint="eastAsia"/>
          <w:lang w:eastAsia="zh-CN"/>
        </w:rPr>
        <w:t>技术开发稿</w:t>
      </w:r>
      <w:r>
        <w:rPr>
          <w:rFonts w:hint="eastAsia"/>
          <w:lang w:eastAsia="zh-CN"/>
        </w:rPr>
        <w:t>)_20130</w:t>
      </w:r>
      <w:r w:rsidR="001E60AC">
        <w:rPr>
          <w:rFonts w:hint="eastAsia"/>
          <w:lang w:eastAsia="zh-CN"/>
        </w:rPr>
        <w:t>731</w:t>
      </w:r>
      <w:r>
        <w:rPr>
          <w:rFonts w:hint="eastAsia"/>
          <w:lang w:eastAsia="zh-CN"/>
        </w:rPr>
        <w:t>》。</w:t>
      </w:r>
    </w:p>
    <w:p w:rsidR="00925FA9" w:rsidRDefault="001E60AC" w:rsidP="001E60AC">
      <w:pPr>
        <w:ind w:left="11" w:firstLine="431"/>
        <w:rPr>
          <w:rFonts w:hint="eastAsia"/>
          <w:lang w:eastAsia="zh-CN"/>
        </w:rPr>
      </w:pPr>
      <w:r w:rsidRPr="001E60AC">
        <w:rPr>
          <w:rFonts w:hint="eastAsia"/>
          <w:lang w:eastAsia="zh-CN"/>
        </w:rPr>
        <w:t>补充描述债券预发行生命周期结束后行情业务字段无意义。</w:t>
      </w:r>
    </w:p>
    <w:p w:rsidR="00C41414" w:rsidRDefault="00C41414" w:rsidP="001E60AC">
      <w:pPr>
        <w:ind w:left="11" w:firstLine="431"/>
        <w:rPr>
          <w:rFonts w:hint="eastAsia"/>
          <w:lang w:eastAsia="zh-CN"/>
        </w:rPr>
      </w:pPr>
      <w:r>
        <w:rPr>
          <w:rFonts w:hint="eastAsia"/>
          <w:lang w:eastAsia="zh-CN"/>
        </w:rPr>
        <w:t>补充说明综合业务平台撤单订单，不分配交易所订单编号。</w:t>
      </w:r>
    </w:p>
    <w:p w:rsidR="00925FA9" w:rsidRPr="00925FA9" w:rsidRDefault="00925FA9" w:rsidP="00C73E93">
      <w:pPr>
        <w:ind w:left="420" w:hanging="420"/>
        <w:jc w:val="center"/>
        <w:rPr>
          <w:rFonts w:hint="eastAsia"/>
          <w:b/>
          <w:sz w:val="24"/>
          <w:szCs w:val="24"/>
          <w:lang w:eastAsia="zh-CN"/>
        </w:rPr>
      </w:pPr>
    </w:p>
    <w:p w:rsidR="00C73E93" w:rsidRDefault="00C73E93" w:rsidP="00C73E93">
      <w:pPr>
        <w:ind w:left="420" w:hanging="420"/>
        <w:jc w:val="center"/>
        <w:rPr>
          <w:rFonts w:hint="eastAsia"/>
          <w:b/>
          <w:sz w:val="24"/>
          <w:szCs w:val="24"/>
          <w:lang w:val="en-US" w:eastAsia="zh-CN"/>
        </w:rPr>
      </w:pPr>
      <w:r>
        <w:rPr>
          <w:rFonts w:hint="eastAsia"/>
          <w:b/>
          <w:sz w:val="24"/>
          <w:szCs w:val="24"/>
          <w:lang w:eastAsia="zh-CN"/>
        </w:rPr>
        <w:t>《综合业务平台</w:t>
      </w:r>
      <w:r>
        <w:rPr>
          <w:b/>
          <w:sz w:val="24"/>
          <w:szCs w:val="24"/>
        </w:rPr>
        <w:t>市场参与者接口规格说明书》</w:t>
      </w:r>
      <w:r>
        <w:rPr>
          <w:rFonts w:hint="eastAsia"/>
          <w:b/>
          <w:sz w:val="24"/>
          <w:szCs w:val="24"/>
          <w:lang w:val="en-US" w:eastAsia="zh-CN"/>
        </w:rPr>
        <w:t>1</w:t>
      </w:r>
      <w:r>
        <w:rPr>
          <w:b/>
          <w:sz w:val="24"/>
          <w:szCs w:val="24"/>
          <w:lang w:val="en-US"/>
        </w:rPr>
        <w:t>.</w:t>
      </w:r>
      <w:r>
        <w:rPr>
          <w:rFonts w:hint="eastAsia"/>
          <w:b/>
          <w:sz w:val="24"/>
          <w:szCs w:val="24"/>
          <w:lang w:val="en-US" w:eastAsia="zh-CN"/>
        </w:rPr>
        <w:t>3</w:t>
      </w:r>
      <w:r w:rsidR="002125A5">
        <w:rPr>
          <w:rFonts w:hint="eastAsia"/>
          <w:b/>
          <w:sz w:val="24"/>
          <w:szCs w:val="24"/>
          <w:lang w:val="en-US" w:eastAsia="zh-CN"/>
        </w:rPr>
        <w:t>2</w:t>
      </w:r>
      <w:r>
        <w:rPr>
          <w:b/>
          <w:sz w:val="24"/>
          <w:szCs w:val="24"/>
          <w:lang w:val="en-US"/>
        </w:rPr>
        <w:t>版</w:t>
      </w:r>
      <w:r>
        <w:rPr>
          <w:rFonts w:hint="eastAsia"/>
          <w:b/>
          <w:sz w:val="24"/>
          <w:szCs w:val="24"/>
          <w:lang w:val="en-US" w:eastAsia="zh-CN"/>
        </w:rPr>
        <w:t>发布</w:t>
      </w:r>
      <w:r>
        <w:rPr>
          <w:b/>
          <w:sz w:val="24"/>
          <w:szCs w:val="24"/>
          <w:lang w:val="en-US"/>
        </w:rPr>
        <w:t>说明</w:t>
      </w:r>
      <w:r>
        <w:rPr>
          <w:rFonts w:hint="eastAsia"/>
          <w:b/>
          <w:sz w:val="24"/>
          <w:szCs w:val="24"/>
          <w:lang w:val="en-US" w:eastAsia="zh-CN"/>
        </w:rPr>
        <w:t>2013.</w:t>
      </w:r>
      <w:r w:rsidR="002125A5">
        <w:rPr>
          <w:rFonts w:hint="eastAsia"/>
          <w:b/>
          <w:sz w:val="24"/>
          <w:szCs w:val="24"/>
          <w:lang w:val="en-US" w:eastAsia="zh-CN"/>
        </w:rPr>
        <w:t>5</w:t>
      </w:r>
    </w:p>
    <w:p w:rsidR="002125A5" w:rsidRDefault="00973171" w:rsidP="00C73E93">
      <w:pPr>
        <w:ind w:left="11" w:firstLine="431"/>
        <w:rPr>
          <w:rFonts w:hint="eastAsia"/>
          <w:lang w:eastAsia="zh-CN"/>
        </w:rPr>
      </w:pPr>
      <w:r>
        <w:rPr>
          <w:rFonts w:hint="eastAsia"/>
          <w:lang w:eastAsia="zh-CN"/>
        </w:rPr>
        <w:t>补充股票质押回购业务接口，</w:t>
      </w:r>
      <w:r>
        <w:rPr>
          <w:rFonts w:hint="eastAsia"/>
          <w:lang w:val="en-US" w:eastAsia="zh-CN"/>
        </w:rPr>
        <w:t>即</w:t>
      </w:r>
      <w:r>
        <w:rPr>
          <w:rFonts w:hint="eastAsia"/>
          <w:lang w:eastAsia="zh-CN"/>
        </w:rPr>
        <w:t>合并本所外网开发测试文件栏预发布的《</w:t>
      </w:r>
      <w:r w:rsidRPr="00973171">
        <w:rPr>
          <w:rFonts w:hint="eastAsia"/>
          <w:lang w:eastAsia="zh-CN"/>
        </w:rPr>
        <w:t>上海证券交易所综合业务平台市场参与者</w:t>
      </w:r>
      <w:r w:rsidRPr="00973171">
        <w:rPr>
          <w:rFonts w:hint="eastAsia"/>
          <w:lang w:eastAsia="zh-CN"/>
        </w:rPr>
        <w:t xml:space="preserve"> </w:t>
      </w:r>
      <w:r w:rsidRPr="00973171">
        <w:rPr>
          <w:rFonts w:hint="eastAsia"/>
          <w:lang w:eastAsia="zh-CN"/>
        </w:rPr>
        <w:t>接口规格说明书</w:t>
      </w:r>
      <w:r w:rsidRPr="00973171">
        <w:rPr>
          <w:rFonts w:hint="eastAsia"/>
          <w:lang w:eastAsia="zh-CN"/>
        </w:rPr>
        <w:t>(</w:t>
      </w:r>
      <w:r w:rsidRPr="00973171">
        <w:rPr>
          <w:rFonts w:hint="eastAsia"/>
          <w:lang w:eastAsia="zh-CN"/>
        </w:rPr>
        <w:t>股票质押回购</w:t>
      </w:r>
      <w:r w:rsidRPr="00973171">
        <w:rPr>
          <w:rFonts w:hint="eastAsia"/>
          <w:lang w:eastAsia="zh-CN"/>
        </w:rPr>
        <w:t xml:space="preserve">, </w:t>
      </w:r>
      <w:r w:rsidRPr="00973171">
        <w:rPr>
          <w:rFonts w:hint="eastAsia"/>
          <w:lang w:eastAsia="zh-CN"/>
        </w:rPr>
        <w:t>技术开发稿</w:t>
      </w:r>
      <w:r w:rsidRPr="00973171">
        <w:rPr>
          <w:rFonts w:hint="eastAsia"/>
          <w:lang w:eastAsia="zh-CN"/>
        </w:rPr>
        <w:t>)_20130326</w:t>
      </w:r>
      <w:r>
        <w:rPr>
          <w:rFonts w:hint="eastAsia"/>
          <w:lang w:eastAsia="zh-CN"/>
        </w:rPr>
        <w:t>》。</w:t>
      </w:r>
    </w:p>
    <w:p w:rsidR="00E011B8" w:rsidRDefault="00E011B8" w:rsidP="00C73E93">
      <w:pPr>
        <w:ind w:left="11" w:firstLine="431"/>
        <w:rPr>
          <w:rFonts w:hint="eastAsia"/>
          <w:lang w:eastAsia="zh-CN"/>
        </w:rPr>
      </w:pPr>
      <w:r w:rsidRPr="00925FA9">
        <w:rPr>
          <w:rFonts w:hint="eastAsia"/>
          <w:lang w:eastAsia="zh-CN"/>
        </w:rPr>
        <w:t>购回交易和终止购回申报消息增加标的证券代码</w:t>
      </w:r>
      <w:r w:rsidR="00132DC8" w:rsidRPr="00925FA9">
        <w:rPr>
          <w:rFonts w:hint="eastAsia"/>
          <w:lang w:eastAsia="zh-CN"/>
        </w:rPr>
        <w:t>，以便数据库中填写证券代码</w:t>
      </w:r>
      <w:r w:rsidRPr="00925FA9">
        <w:rPr>
          <w:rFonts w:hint="eastAsia"/>
          <w:lang w:eastAsia="zh-CN"/>
        </w:rPr>
        <w:t>。</w:t>
      </w:r>
    </w:p>
    <w:p w:rsidR="00973171" w:rsidRPr="00973171" w:rsidRDefault="00B71AB9" w:rsidP="00C73E93">
      <w:pPr>
        <w:ind w:left="11" w:firstLine="431"/>
        <w:rPr>
          <w:rFonts w:hint="eastAsia"/>
          <w:lang w:eastAsia="zh-CN"/>
        </w:rPr>
      </w:pPr>
      <w:r>
        <w:rPr>
          <w:rFonts w:hint="eastAsia"/>
          <w:lang w:eastAsia="zh-CN"/>
        </w:rPr>
        <w:t>补充中登关于股票质押回购业务</w:t>
      </w:r>
      <w:r w:rsidRPr="00B71AB9">
        <w:rPr>
          <w:rFonts w:hint="eastAsia"/>
          <w:lang w:eastAsia="zh-CN"/>
        </w:rPr>
        <w:t>标的证券描述标签</w:t>
      </w:r>
      <w:r>
        <w:rPr>
          <w:rFonts w:hint="eastAsia"/>
          <w:lang w:eastAsia="zh-CN"/>
        </w:rPr>
        <w:t>的描述，如进一步了解可咨询中登上海公司。</w:t>
      </w:r>
    </w:p>
    <w:p w:rsidR="002125A5" w:rsidRPr="002125A5" w:rsidRDefault="002125A5" w:rsidP="00C73E93">
      <w:pPr>
        <w:ind w:left="11" w:firstLine="431"/>
        <w:rPr>
          <w:rFonts w:hint="eastAsia"/>
          <w:b/>
          <w:lang w:eastAsia="zh-CN"/>
        </w:rPr>
      </w:pPr>
      <w:r w:rsidRPr="002125A5">
        <w:rPr>
          <w:rFonts w:hint="eastAsia"/>
          <w:b/>
          <w:lang w:eastAsia="zh-CN"/>
        </w:rPr>
        <w:t>中间</w:t>
      </w:r>
      <w:r w:rsidR="000C68E6">
        <w:rPr>
          <w:rFonts w:hint="eastAsia"/>
          <w:b/>
          <w:lang w:eastAsia="zh-CN"/>
        </w:rPr>
        <w:t>未发布</w:t>
      </w:r>
      <w:r w:rsidRPr="002125A5">
        <w:rPr>
          <w:rFonts w:hint="eastAsia"/>
          <w:b/>
          <w:lang w:eastAsia="zh-CN"/>
        </w:rPr>
        <w:t>版本</w:t>
      </w:r>
      <w:r w:rsidRPr="002125A5">
        <w:rPr>
          <w:rFonts w:hint="eastAsia"/>
          <w:b/>
          <w:lang w:eastAsia="zh-CN"/>
        </w:rPr>
        <w:t>1.31</w:t>
      </w:r>
      <w:r w:rsidRPr="002125A5">
        <w:rPr>
          <w:rFonts w:hint="eastAsia"/>
          <w:b/>
          <w:lang w:eastAsia="zh-CN"/>
        </w:rPr>
        <w:t>版</w:t>
      </w:r>
      <w:r>
        <w:rPr>
          <w:rFonts w:hint="eastAsia"/>
          <w:b/>
          <w:lang w:eastAsia="zh-CN"/>
        </w:rPr>
        <w:t>（</w:t>
      </w:r>
      <w:r>
        <w:rPr>
          <w:rFonts w:hint="eastAsia"/>
          <w:b/>
          <w:lang w:eastAsia="zh-CN"/>
        </w:rPr>
        <w:t>2013.4</w:t>
      </w:r>
      <w:r>
        <w:rPr>
          <w:rFonts w:hint="eastAsia"/>
          <w:b/>
          <w:lang w:eastAsia="zh-CN"/>
        </w:rPr>
        <w:t>）</w:t>
      </w:r>
      <w:r w:rsidRPr="002125A5">
        <w:rPr>
          <w:rFonts w:hint="eastAsia"/>
          <w:b/>
          <w:lang w:eastAsia="zh-CN"/>
        </w:rPr>
        <w:t>修订如下</w:t>
      </w:r>
      <w:r w:rsidR="00DA6E49" w:rsidRPr="00DA6E49">
        <w:rPr>
          <w:rFonts w:hint="eastAsia"/>
          <w:lang w:eastAsia="zh-CN"/>
        </w:rPr>
        <w:t>（黄金</w:t>
      </w:r>
      <w:r w:rsidR="00DA6E49" w:rsidRPr="00DA6E49">
        <w:rPr>
          <w:rFonts w:hint="eastAsia"/>
          <w:lang w:eastAsia="zh-CN"/>
        </w:rPr>
        <w:t>ETF</w:t>
      </w:r>
      <w:r w:rsidR="00FA472A">
        <w:rPr>
          <w:rFonts w:hint="eastAsia"/>
          <w:lang w:eastAsia="zh-CN"/>
        </w:rPr>
        <w:t>业务上线</w:t>
      </w:r>
      <w:r w:rsidR="00DA6E49" w:rsidRPr="00DA6E49">
        <w:rPr>
          <w:rFonts w:ascii="宋体" w:hAnsi="宋体" w:hint="eastAsia"/>
          <w:color w:val="1F497D"/>
          <w:lang w:eastAsia="zh-CN"/>
        </w:rPr>
        <w:t>安排参见相关业务或测试上线通知</w:t>
      </w:r>
      <w:r w:rsidR="00DA6E49" w:rsidRPr="00DA6E49">
        <w:rPr>
          <w:rFonts w:hint="eastAsia"/>
          <w:lang w:eastAsia="zh-CN"/>
        </w:rPr>
        <w:t>）</w:t>
      </w:r>
      <w:r w:rsidRPr="002125A5">
        <w:rPr>
          <w:rFonts w:hint="eastAsia"/>
          <w:b/>
          <w:lang w:eastAsia="zh-CN"/>
        </w:rPr>
        <w:t>：</w:t>
      </w:r>
    </w:p>
    <w:p w:rsidR="00F819C9" w:rsidRDefault="00F819C9" w:rsidP="00C73E93">
      <w:pPr>
        <w:ind w:left="11" w:firstLine="431"/>
        <w:rPr>
          <w:rFonts w:hint="eastAsia"/>
          <w:lang w:eastAsia="zh-CN"/>
        </w:rPr>
      </w:pPr>
      <w:r>
        <w:rPr>
          <w:rFonts w:hint="eastAsia"/>
          <w:lang w:eastAsia="zh-CN"/>
        </w:rPr>
        <w:t>修订跨境</w:t>
      </w:r>
      <w:r>
        <w:rPr>
          <w:rFonts w:hint="eastAsia"/>
          <w:lang w:eastAsia="zh-CN"/>
        </w:rPr>
        <w:t>ETF/</w:t>
      </w:r>
      <w:r>
        <w:rPr>
          <w:rFonts w:hint="eastAsia"/>
          <w:lang w:eastAsia="zh-CN"/>
        </w:rPr>
        <w:t>交易型货币市场基金申赎</w:t>
      </w:r>
      <w:r w:rsidR="00FA6BF8" w:rsidRPr="00C21282">
        <w:rPr>
          <w:rFonts w:hint="eastAsia"/>
          <w:lang w:eastAsia="zh-CN"/>
        </w:rPr>
        <w:t>执行报告</w:t>
      </w:r>
      <w:r>
        <w:rPr>
          <w:rFonts w:hint="eastAsia"/>
          <w:lang w:eastAsia="zh-CN"/>
        </w:rPr>
        <w:t>第一条记录（</w:t>
      </w:r>
      <w:r>
        <w:rPr>
          <w:rFonts w:ascii="宋体" w:hAnsi="宋体" w:hint="eastAsia"/>
          <w:color w:val="000000"/>
        </w:rPr>
        <w:t>证券代码为二级市场交易代码</w:t>
      </w:r>
      <w:r>
        <w:rPr>
          <w:rFonts w:hint="eastAsia"/>
          <w:lang w:eastAsia="zh-CN"/>
        </w:rPr>
        <w:t>），该记录数量、金额原为</w:t>
      </w:r>
      <w:r>
        <w:rPr>
          <w:rFonts w:hint="eastAsia"/>
          <w:lang w:eastAsia="zh-CN"/>
        </w:rPr>
        <w:t>0</w:t>
      </w:r>
      <w:r>
        <w:rPr>
          <w:rFonts w:hint="eastAsia"/>
          <w:lang w:eastAsia="zh-CN"/>
        </w:rPr>
        <w:t>，现修订为有效的</w:t>
      </w:r>
      <w:r w:rsidR="003F426F">
        <w:rPr>
          <w:rFonts w:hint="eastAsia"/>
          <w:lang w:eastAsia="zh-CN"/>
        </w:rPr>
        <w:t>申赎</w:t>
      </w:r>
      <w:r>
        <w:rPr>
          <w:rFonts w:hint="eastAsia"/>
          <w:lang w:eastAsia="zh-CN"/>
        </w:rPr>
        <w:t>数量、</w:t>
      </w:r>
      <w:r w:rsidR="003F426F">
        <w:rPr>
          <w:rFonts w:hint="eastAsia"/>
          <w:lang w:eastAsia="zh-CN"/>
        </w:rPr>
        <w:t>现金替代总</w:t>
      </w:r>
      <w:r>
        <w:rPr>
          <w:rFonts w:hint="eastAsia"/>
          <w:lang w:eastAsia="zh-CN"/>
        </w:rPr>
        <w:t>额，</w:t>
      </w:r>
      <w:r w:rsidRPr="00C21282">
        <w:rPr>
          <w:rFonts w:hint="eastAsia"/>
          <w:lang w:eastAsia="zh-CN"/>
        </w:rPr>
        <w:t>为未来该类业务执行报告整合成一条做准备</w:t>
      </w:r>
      <w:r>
        <w:rPr>
          <w:rFonts w:hint="eastAsia"/>
          <w:lang w:eastAsia="zh-CN"/>
        </w:rPr>
        <w:t>。</w:t>
      </w:r>
    </w:p>
    <w:p w:rsidR="00F819C9" w:rsidRPr="00F819C9" w:rsidRDefault="00F819C9" w:rsidP="00C73E93">
      <w:pPr>
        <w:ind w:left="11" w:firstLine="431"/>
        <w:rPr>
          <w:rFonts w:hint="eastAsia"/>
          <w:lang w:eastAsia="zh-CN"/>
        </w:rPr>
      </w:pPr>
      <w:r>
        <w:rPr>
          <w:rFonts w:hint="eastAsia"/>
          <w:lang w:eastAsia="zh-CN"/>
        </w:rPr>
        <w:t>新增黄金</w:t>
      </w:r>
      <w:r>
        <w:rPr>
          <w:rFonts w:hint="eastAsia"/>
          <w:lang w:eastAsia="zh-CN"/>
        </w:rPr>
        <w:t>ETF</w:t>
      </w:r>
      <w:r>
        <w:rPr>
          <w:rFonts w:hint="eastAsia"/>
          <w:lang w:eastAsia="zh-CN"/>
        </w:rPr>
        <w:t>现金申赎业务，该业务接口同跨境</w:t>
      </w:r>
      <w:r>
        <w:rPr>
          <w:rFonts w:hint="eastAsia"/>
          <w:lang w:eastAsia="zh-CN"/>
        </w:rPr>
        <w:t>ETF</w:t>
      </w:r>
      <w:r w:rsidR="00FB00F7">
        <w:rPr>
          <w:rFonts w:hint="eastAsia"/>
          <w:lang w:eastAsia="zh-CN"/>
        </w:rPr>
        <w:t>/</w:t>
      </w:r>
      <w:r w:rsidR="00FB00F7">
        <w:rPr>
          <w:rFonts w:hint="eastAsia"/>
          <w:lang w:eastAsia="zh-CN"/>
        </w:rPr>
        <w:t>交易型货币市场基金</w:t>
      </w:r>
      <w:r>
        <w:rPr>
          <w:rFonts w:hint="eastAsia"/>
          <w:lang w:eastAsia="zh-CN"/>
        </w:rPr>
        <w:t>申赎</w:t>
      </w:r>
      <w:r w:rsidR="00FB00F7">
        <w:rPr>
          <w:rFonts w:hint="eastAsia"/>
          <w:lang w:eastAsia="zh-CN"/>
        </w:rPr>
        <w:t>，并遵循上述修订</w:t>
      </w:r>
      <w:r>
        <w:rPr>
          <w:rFonts w:hint="eastAsia"/>
          <w:lang w:eastAsia="zh-CN"/>
        </w:rPr>
        <w:t>。</w:t>
      </w:r>
    </w:p>
    <w:p w:rsidR="00796C9D" w:rsidRDefault="00F819C9" w:rsidP="00C73E93">
      <w:pPr>
        <w:ind w:left="11" w:firstLine="431"/>
        <w:rPr>
          <w:rFonts w:hint="eastAsia"/>
          <w:lang w:eastAsia="zh-CN"/>
        </w:rPr>
      </w:pPr>
      <w:bookmarkStart w:id="17" w:name="OLE_LINK2"/>
      <w:bookmarkStart w:id="18" w:name="OLE_LINK3"/>
      <w:r>
        <w:rPr>
          <w:rFonts w:hint="eastAsia"/>
          <w:lang w:eastAsia="zh-CN"/>
        </w:rPr>
        <w:t>新增黄金</w:t>
      </w:r>
      <w:r>
        <w:rPr>
          <w:rFonts w:hint="eastAsia"/>
          <w:lang w:eastAsia="zh-CN"/>
        </w:rPr>
        <w:t>ETF</w:t>
      </w:r>
      <w:r>
        <w:rPr>
          <w:rFonts w:hint="eastAsia"/>
          <w:lang w:eastAsia="zh-CN"/>
        </w:rPr>
        <w:t>实物申赎</w:t>
      </w:r>
      <w:r w:rsidR="00E649F7" w:rsidRPr="00C21282">
        <w:rPr>
          <w:rFonts w:hint="eastAsia"/>
          <w:lang w:eastAsia="zh-CN"/>
        </w:rPr>
        <w:t>执行报告</w:t>
      </w:r>
      <w:r>
        <w:rPr>
          <w:rFonts w:hint="eastAsia"/>
          <w:lang w:eastAsia="zh-CN"/>
        </w:rPr>
        <w:t>，包含</w:t>
      </w:r>
      <w:r w:rsidR="00796C9D">
        <w:rPr>
          <w:rFonts w:hint="eastAsia"/>
          <w:lang w:eastAsia="zh-CN"/>
        </w:rPr>
        <w:t>黄金</w:t>
      </w:r>
      <w:r w:rsidR="00796C9D">
        <w:rPr>
          <w:rFonts w:hint="eastAsia"/>
          <w:lang w:eastAsia="zh-CN"/>
        </w:rPr>
        <w:t>ETF</w:t>
      </w:r>
      <w:r w:rsidR="00796C9D">
        <w:rPr>
          <w:rFonts w:hint="eastAsia"/>
          <w:lang w:eastAsia="zh-CN"/>
        </w:rPr>
        <w:t>实物申赎基金公司</w:t>
      </w:r>
      <w:r w:rsidR="0068421D" w:rsidRPr="00C21282">
        <w:rPr>
          <w:rFonts w:hint="eastAsia"/>
          <w:lang w:eastAsia="zh-CN"/>
        </w:rPr>
        <w:t>执行报告</w:t>
      </w:r>
      <w:r w:rsidR="00796C9D">
        <w:rPr>
          <w:rFonts w:hint="eastAsia"/>
          <w:lang w:eastAsia="zh-CN"/>
        </w:rPr>
        <w:t>，</w:t>
      </w:r>
      <w:bookmarkEnd w:id="17"/>
      <w:bookmarkEnd w:id="18"/>
      <w:r w:rsidR="00796C9D">
        <w:rPr>
          <w:rFonts w:hint="eastAsia"/>
          <w:lang w:eastAsia="zh-CN"/>
        </w:rPr>
        <w:t>黄金</w:t>
      </w:r>
      <w:r w:rsidR="00796C9D">
        <w:rPr>
          <w:rFonts w:hint="eastAsia"/>
          <w:lang w:eastAsia="zh-CN"/>
        </w:rPr>
        <w:t>ETF</w:t>
      </w:r>
      <w:r w:rsidR="00796C9D">
        <w:rPr>
          <w:rFonts w:hint="eastAsia"/>
          <w:lang w:eastAsia="zh-CN"/>
        </w:rPr>
        <w:t>实物申赎市场增减</w:t>
      </w:r>
      <w:r w:rsidR="0068421D" w:rsidRPr="00C21282">
        <w:rPr>
          <w:rFonts w:hint="eastAsia"/>
          <w:lang w:eastAsia="zh-CN"/>
        </w:rPr>
        <w:t>执行报告</w:t>
      </w:r>
      <w:r w:rsidR="00D32012">
        <w:rPr>
          <w:rFonts w:hint="eastAsia"/>
          <w:lang w:eastAsia="zh-CN"/>
        </w:rPr>
        <w:t>，</w:t>
      </w:r>
      <w:r w:rsidR="00D32012" w:rsidRPr="00C21282">
        <w:rPr>
          <w:rFonts w:hint="eastAsia"/>
          <w:lang w:eastAsia="zh-CN"/>
        </w:rPr>
        <w:t>执行报告</w:t>
      </w:r>
      <w:r w:rsidR="00D32012">
        <w:rPr>
          <w:rFonts w:hint="eastAsia"/>
          <w:lang w:eastAsia="zh-CN"/>
        </w:rPr>
        <w:t>数据广播类型</w:t>
      </w:r>
      <w:r w:rsidR="00D32012">
        <w:rPr>
          <w:rFonts w:hint="eastAsia"/>
          <w:lang w:eastAsia="zh-CN"/>
        </w:rPr>
        <w:t>16</w:t>
      </w:r>
      <w:r w:rsidR="00796C9D">
        <w:rPr>
          <w:rFonts w:hint="eastAsia"/>
          <w:lang w:eastAsia="zh-CN"/>
        </w:rPr>
        <w:t>。</w:t>
      </w:r>
    </w:p>
    <w:p w:rsidR="00C9305C" w:rsidRPr="004B5E16" w:rsidRDefault="00C9305C" w:rsidP="00C73E93">
      <w:pPr>
        <w:ind w:left="11" w:firstLine="431"/>
        <w:rPr>
          <w:rFonts w:hint="eastAsia"/>
          <w:b/>
          <w:lang w:eastAsia="zh-CN"/>
        </w:rPr>
      </w:pPr>
      <w:r w:rsidRPr="00925FA9">
        <w:rPr>
          <w:rFonts w:hint="eastAsia"/>
          <w:b/>
          <w:highlight w:val="yellow"/>
          <w:lang w:eastAsia="zh-CN"/>
        </w:rPr>
        <w:t>注意：为充分发挥</w:t>
      </w:r>
      <w:r w:rsidRPr="00925FA9">
        <w:rPr>
          <w:rFonts w:hint="eastAsia"/>
          <w:b/>
          <w:highlight w:val="yellow"/>
          <w:lang w:eastAsia="zh-CN"/>
        </w:rPr>
        <w:t>STEP</w:t>
      </w:r>
      <w:r w:rsidRPr="00925FA9">
        <w:rPr>
          <w:rFonts w:hint="eastAsia"/>
          <w:b/>
          <w:highlight w:val="yellow"/>
          <w:lang w:eastAsia="zh-CN"/>
        </w:rPr>
        <w:t>协议的扩展性，</w:t>
      </w:r>
      <w:r w:rsidR="00260FCD" w:rsidRPr="00925FA9">
        <w:rPr>
          <w:rFonts w:hint="eastAsia"/>
          <w:b/>
          <w:highlight w:val="yellow"/>
          <w:lang w:eastAsia="zh-CN"/>
        </w:rPr>
        <w:t>对于由上交所发出的</w:t>
      </w:r>
      <w:r w:rsidRPr="00925FA9">
        <w:rPr>
          <w:rFonts w:hint="eastAsia"/>
          <w:b/>
          <w:highlight w:val="yellow"/>
          <w:lang w:eastAsia="zh-CN"/>
        </w:rPr>
        <w:t>STEP</w:t>
      </w:r>
      <w:r w:rsidRPr="00925FA9">
        <w:rPr>
          <w:rFonts w:hint="eastAsia"/>
          <w:b/>
          <w:highlight w:val="yellow"/>
          <w:lang w:eastAsia="zh-CN"/>
        </w:rPr>
        <w:t>消息</w:t>
      </w:r>
      <w:r w:rsidR="00260FCD" w:rsidRPr="00925FA9">
        <w:rPr>
          <w:rFonts w:hint="eastAsia"/>
          <w:b/>
          <w:highlight w:val="yellow"/>
          <w:lang w:eastAsia="zh-CN"/>
        </w:rPr>
        <w:t>，例如在消息体</w:t>
      </w:r>
      <w:r w:rsidRPr="00925FA9">
        <w:rPr>
          <w:rFonts w:hint="eastAsia"/>
          <w:b/>
          <w:highlight w:val="yellow"/>
          <w:lang w:eastAsia="zh-CN"/>
        </w:rPr>
        <w:t>尾部</w:t>
      </w:r>
      <w:r w:rsidR="00260FCD" w:rsidRPr="00925FA9">
        <w:rPr>
          <w:rFonts w:hint="eastAsia"/>
          <w:b/>
          <w:highlight w:val="yellow"/>
          <w:lang w:eastAsia="zh-CN"/>
        </w:rPr>
        <w:t>扩展</w:t>
      </w:r>
      <w:r w:rsidRPr="00925FA9">
        <w:rPr>
          <w:rFonts w:hint="eastAsia"/>
          <w:b/>
          <w:highlight w:val="yellow"/>
          <w:lang w:eastAsia="zh-CN"/>
        </w:rPr>
        <w:t>新的域，</w:t>
      </w:r>
      <w:r w:rsidR="00260FCD" w:rsidRPr="00925FA9">
        <w:rPr>
          <w:rFonts w:hint="eastAsia"/>
          <w:b/>
          <w:highlight w:val="yellow"/>
          <w:lang w:eastAsia="zh-CN"/>
        </w:rPr>
        <w:t>市场参与者系统应能兼容处理</w:t>
      </w:r>
      <w:r w:rsidR="00FC494E" w:rsidRPr="00925FA9">
        <w:rPr>
          <w:rFonts w:hint="eastAsia"/>
          <w:b/>
          <w:highlight w:val="yellow"/>
          <w:lang w:eastAsia="zh-CN"/>
        </w:rPr>
        <w:t>。</w:t>
      </w:r>
      <w:r w:rsidRPr="00925FA9">
        <w:rPr>
          <w:rFonts w:hint="eastAsia"/>
          <w:b/>
          <w:highlight w:val="yellow"/>
          <w:lang w:eastAsia="zh-CN"/>
        </w:rPr>
        <w:t>当新业务需要，在</w:t>
      </w:r>
      <w:r w:rsidRPr="00925FA9">
        <w:rPr>
          <w:rFonts w:hint="eastAsia"/>
          <w:b/>
          <w:highlight w:val="yellow"/>
          <w:lang w:eastAsia="zh-CN"/>
        </w:rPr>
        <w:t>STEP</w:t>
      </w:r>
      <w:r w:rsidRPr="00925FA9">
        <w:rPr>
          <w:rFonts w:hint="eastAsia"/>
          <w:b/>
          <w:highlight w:val="yellow"/>
          <w:lang w:eastAsia="zh-CN"/>
        </w:rPr>
        <w:t>协议消息体增加新的域后，市场参与者系统如不需要支持该新业务，可以</w:t>
      </w:r>
      <w:r w:rsidR="00D925FE" w:rsidRPr="00925FA9">
        <w:rPr>
          <w:rFonts w:hint="eastAsia"/>
          <w:b/>
          <w:highlight w:val="yellow"/>
          <w:lang w:eastAsia="zh-CN"/>
        </w:rPr>
        <w:t>做到</w:t>
      </w:r>
      <w:r w:rsidRPr="00925FA9">
        <w:rPr>
          <w:rFonts w:hint="eastAsia"/>
          <w:b/>
          <w:highlight w:val="yellow"/>
          <w:lang w:eastAsia="zh-CN"/>
        </w:rPr>
        <w:t>兼容识别并无需任何修改</w:t>
      </w:r>
      <w:r w:rsidR="00260FCD" w:rsidRPr="00925FA9">
        <w:rPr>
          <w:rFonts w:hint="eastAsia"/>
          <w:b/>
          <w:highlight w:val="yellow"/>
          <w:lang w:eastAsia="zh-CN"/>
        </w:rPr>
        <w:t>，</w:t>
      </w:r>
      <w:r w:rsidR="00150B05" w:rsidRPr="00925FA9">
        <w:rPr>
          <w:rFonts w:hint="eastAsia"/>
          <w:b/>
          <w:highlight w:val="yellow"/>
          <w:lang w:eastAsia="zh-CN"/>
        </w:rPr>
        <w:t>以发挥标签化优势，</w:t>
      </w:r>
      <w:r w:rsidR="00260FCD" w:rsidRPr="00925FA9">
        <w:rPr>
          <w:rFonts w:hint="eastAsia"/>
          <w:b/>
          <w:highlight w:val="yellow"/>
          <w:lang w:eastAsia="zh-CN"/>
        </w:rPr>
        <w:t>这</w:t>
      </w:r>
      <w:r w:rsidR="00150B05" w:rsidRPr="00925FA9">
        <w:rPr>
          <w:rFonts w:hint="eastAsia"/>
          <w:b/>
          <w:highlight w:val="yellow"/>
          <w:lang w:eastAsia="zh-CN"/>
        </w:rPr>
        <w:t>方面</w:t>
      </w:r>
      <w:r w:rsidR="00260FCD" w:rsidRPr="00925FA9">
        <w:rPr>
          <w:rFonts w:hint="eastAsia"/>
          <w:b/>
          <w:highlight w:val="yellow"/>
          <w:lang w:eastAsia="zh-CN"/>
        </w:rPr>
        <w:t>技术优化可以逐步实施</w:t>
      </w:r>
      <w:r w:rsidRPr="00925FA9">
        <w:rPr>
          <w:rFonts w:hint="eastAsia"/>
          <w:b/>
          <w:highlight w:val="yellow"/>
          <w:lang w:eastAsia="zh-CN"/>
        </w:rPr>
        <w:t>。</w:t>
      </w:r>
    </w:p>
    <w:p w:rsidR="00273825" w:rsidRPr="00273825" w:rsidRDefault="00A22C1D" w:rsidP="00273825">
      <w:pPr>
        <w:ind w:left="11" w:firstLine="431"/>
        <w:rPr>
          <w:rFonts w:hint="eastAsia"/>
          <w:lang w:eastAsia="zh-CN"/>
        </w:rPr>
      </w:pPr>
      <w:r w:rsidRPr="00817545">
        <w:rPr>
          <w:rFonts w:hint="eastAsia"/>
          <w:lang w:eastAsia="zh-CN"/>
        </w:rPr>
        <w:t>修订货币市场基金实时申赎业务消息规范章节</w:t>
      </w:r>
      <w:r>
        <w:rPr>
          <w:rFonts w:hint="eastAsia"/>
          <w:lang w:eastAsia="zh-CN"/>
        </w:rPr>
        <w:t>，对指定的基金公司转发市场</w:t>
      </w:r>
      <w:r w:rsidR="00BD511D">
        <w:rPr>
          <w:rFonts w:hint="eastAsia"/>
          <w:lang w:eastAsia="zh-CN"/>
        </w:rPr>
        <w:t>执行报告</w:t>
      </w:r>
      <w:r>
        <w:rPr>
          <w:rFonts w:hint="eastAsia"/>
          <w:lang w:eastAsia="zh-CN"/>
        </w:rPr>
        <w:t>数据，并计划停止该业务发送公共消息。</w:t>
      </w:r>
      <w:r w:rsidR="00273825" w:rsidRPr="005F27FE">
        <w:rPr>
          <w:rFonts w:hint="eastAsia"/>
          <w:lang w:eastAsia="zh-CN"/>
        </w:rPr>
        <w:t>20130424</w:t>
      </w:r>
      <w:r w:rsidR="00273825" w:rsidRPr="005F27FE">
        <w:rPr>
          <w:rFonts w:hint="eastAsia"/>
          <w:lang w:eastAsia="zh-CN"/>
        </w:rPr>
        <w:t>版修订在给基金公司转发的市场执行报告尾部增加备注字段。</w:t>
      </w:r>
    </w:p>
    <w:p w:rsidR="00C73E93" w:rsidRDefault="00C73E93" w:rsidP="00C73E93">
      <w:pPr>
        <w:ind w:left="11" w:firstLine="431"/>
        <w:rPr>
          <w:rFonts w:hint="eastAsia"/>
          <w:lang w:eastAsia="zh-CN"/>
        </w:rPr>
      </w:pPr>
      <w:r w:rsidRPr="00C73E93">
        <w:rPr>
          <w:rFonts w:hint="eastAsia"/>
          <w:lang w:eastAsia="zh-CN"/>
        </w:rPr>
        <w:t>补充数据广播类型</w:t>
      </w:r>
      <w:r w:rsidRPr="00C73E93">
        <w:rPr>
          <w:rFonts w:hint="eastAsia"/>
          <w:lang w:eastAsia="zh-CN"/>
        </w:rPr>
        <w:t>12</w:t>
      </w:r>
      <w:r w:rsidR="00E668BF">
        <w:rPr>
          <w:rFonts w:hint="eastAsia"/>
          <w:lang w:eastAsia="zh-CN"/>
        </w:rPr>
        <w:t>、</w:t>
      </w:r>
      <w:r w:rsidR="00E668BF">
        <w:rPr>
          <w:rFonts w:hint="eastAsia"/>
          <w:lang w:eastAsia="zh-CN"/>
        </w:rPr>
        <w:t>16</w:t>
      </w:r>
      <w:r w:rsidR="00FE47E0">
        <w:rPr>
          <w:rFonts w:hint="eastAsia"/>
          <w:lang w:eastAsia="zh-CN"/>
        </w:rPr>
        <w:t>。</w:t>
      </w:r>
    </w:p>
    <w:p w:rsidR="00EB1967" w:rsidRPr="00E668BF" w:rsidRDefault="00EB1967" w:rsidP="00C73E93">
      <w:pPr>
        <w:ind w:left="11" w:firstLine="431"/>
        <w:rPr>
          <w:rFonts w:hint="eastAsia"/>
          <w:lang w:eastAsia="zh-CN"/>
        </w:rPr>
      </w:pPr>
    </w:p>
    <w:p w:rsidR="00C73E93" w:rsidRDefault="00C73E93" w:rsidP="00C73E93">
      <w:pPr>
        <w:ind w:left="420" w:hanging="420"/>
        <w:jc w:val="center"/>
        <w:rPr>
          <w:rFonts w:hint="eastAsia"/>
          <w:b/>
          <w:sz w:val="24"/>
          <w:szCs w:val="24"/>
          <w:lang w:eastAsia="zh-CN"/>
        </w:rPr>
      </w:pPr>
    </w:p>
    <w:p w:rsidR="009A022E" w:rsidRDefault="0081476A" w:rsidP="009A022E">
      <w:pPr>
        <w:ind w:left="420" w:hanging="420"/>
        <w:jc w:val="center"/>
        <w:rPr>
          <w:rFonts w:hint="eastAsia"/>
          <w:b/>
          <w:sz w:val="24"/>
          <w:szCs w:val="24"/>
          <w:lang w:val="en-US" w:eastAsia="zh-CN"/>
        </w:rPr>
      </w:pPr>
      <w:r>
        <w:rPr>
          <w:rFonts w:hint="eastAsia"/>
          <w:b/>
          <w:sz w:val="24"/>
          <w:szCs w:val="24"/>
          <w:lang w:eastAsia="zh-CN"/>
        </w:rPr>
        <w:t>《</w:t>
      </w:r>
      <w:r w:rsidR="009A022E">
        <w:rPr>
          <w:rFonts w:hint="eastAsia"/>
          <w:b/>
          <w:sz w:val="24"/>
          <w:szCs w:val="24"/>
          <w:lang w:eastAsia="zh-CN"/>
        </w:rPr>
        <w:t>综合业务平台</w:t>
      </w:r>
      <w:r w:rsidR="009A022E">
        <w:rPr>
          <w:b/>
          <w:sz w:val="24"/>
          <w:szCs w:val="24"/>
        </w:rPr>
        <w:t>市场参与者接口规格说明书》</w:t>
      </w:r>
      <w:r w:rsidR="009A022E">
        <w:rPr>
          <w:rFonts w:hint="eastAsia"/>
          <w:b/>
          <w:sz w:val="24"/>
          <w:szCs w:val="24"/>
          <w:lang w:val="en-US" w:eastAsia="zh-CN"/>
        </w:rPr>
        <w:t>1</w:t>
      </w:r>
      <w:r w:rsidR="009A022E">
        <w:rPr>
          <w:b/>
          <w:sz w:val="24"/>
          <w:szCs w:val="24"/>
          <w:lang w:val="en-US"/>
        </w:rPr>
        <w:t>.</w:t>
      </w:r>
      <w:r w:rsidR="009A022E">
        <w:rPr>
          <w:rFonts w:hint="eastAsia"/>
          <w:b/>
          <w:sz w:val="24"/>
          <w:szCs w:val="24"/>
          <w:lang w:val="en-US" w:eastAsia="zh-CN"/>
        </w:rPr>
        <w:t>3</w:t>
      </w:r>
      <w:r w:rsidR="001F6204">
        <w:rPr>
          <w:rFonts w:hint="eastAsia"/>
          <w:b/>
          <w:sz w:val="24"/>
          <w:szCs w:val="24"/>
          <w:lang w:val="en-US" w:eastAsia="zh-CN"/>
        </w:rPr>
        <w:t>0</w:t>
      </w:r>
      <w:r w:rsidR="009A022E">
        <w:rPr>
          <w:b/>
          <w:sz w:val="24"/>
          <w:szCs w:val="24"/>
          <w:lang w:val="en-US"/>
        </w:rPr>
        <w:t>版</w:t>
      </w:r>
      <w:r w:rsidR="009A022E">
        <w:rPr>
          <w:rFonts w:hint="eastAsia"/>
          <w:b/>
          <w:sz w:val="24"/>
          <w:szCs w:val="24"/>
          <w:lang w:val="en-US" w:eastAsia="zh-CN"/>
        </w:rPr>
        <w:t>发布</w:t>
      </w:r>
      <w:r w:rsidR="009A022E">
        <w:rPr>
          <w:b/>
          <w:sz w:val="24"/>
          <w:szCs w:val="24"/>
          <w:lang w:val="en-US"/>
        </w:rPr>
        <w:t>说明</w:t>
      </w:r>
      <w:r>
        <w:rPr>
          <w:rFonts w:hint="eastAsia"/>
          <w:b/>
          <w:sz w:val="24"/>
          <w:szCs w:val="24"/>
          <w:lang w:val="en-US" w:eastAsia="zh-CN"/>
        </w:rPr>
        <w:t>2013.2</w:t>
      </w:r>
    </w:p>
    <w:p w:rsidR="001F6204" w:rsidRDefault="001F6204" w:rsidP="009A022E">
      <w:pPr>
        <w:ind w:left="11" w:firstLine="431"/>
        <w:rPr>
          <w:rFonts w:hint="eastAsia"/>
          <w:lang w:eastAsia="zh-CN"/>
        </w:rPr>
      </w:pPr>
      <w:r>
        <w:rPr>
          <w:rFonts w:hint="eastAsia"/>
          <w:lang w:val="en-US" w:eastAsia="zh-CN"/>
        </w:rPr>
        <w:t>补充转融通业务接口，即</w:t>
      </w:r>
      <w:r>
        <w:rPr>
          <w:rFonts w:hint="eastAsia"/>
          <w:lang w:eastAsia="zh-CN"/>
        </w:rPr>
        <w:t>合并本所外网开发测试文件栏预发布的《</w:t>
      </w:r>
      <w:r w:rsidRPr="001F6204">
        <w:rPr>
          <w:rFonts w:hint="eastAsia"/>
          <w:lang w:eastAsia="zh-CN"/>
        </w:rPr>
        <w:t xml:space="preserve">IS105 </w:t>
      </w:r>
      <w:r w:rsidRPr="001F6204">
        <w:rPr>
          <w:rFonts w:hint="eastAsia"/>
          <w:lang w:eastAsia="zh-CN"/>
        </w:rPr>
        <w:t>上海证券交易所综合业务平台市场参与者</w:t>
      </w:r>
      <w:r w:rsidRPr="001F6204">
        <w:rPr>
          <w:rFonts w:hint="eastAsia"/>
          <w:lang w:eastAsia="zh-CN"/>
        </w:rPr>
        <w:t xml:space="preserve"> </w:t>
      </w:r>
      <w:r w:rsidRPr="001F6204">
        <w:rPr>
          <w:rFonts w:hint="eastAsia"/>
          <w:lang w:eastAsia="zh-CN"/>
        </w:rPr>
        <w:t>接口规格说明书</w:t>
      </w:r>
      <w:r w:rsidRPr="001F6204">
        <w:rPr>
          <w:rFonts w:hint="eastAsia"/>
          <w:lang w:eastAsia="zh-CN"/>
        </w:rPr>
        <w:t xml:space="preserve">1.00 </w:t>
      </w:r>
      <w:r w:rsidRPr="001F6204">
        <w:rPr>
          <w:rFonts w:hint="eastAsia"/>
          <w:lang w:eastAsia="zh-CN"/>
        </w:rPr>
        <w:t>版</w:t>
      </w:r>
      <w:r w:rsidRPr="001F6204">
        <w:rPr>
          <w:rFonts w:hint="eastAsia"/>
          <w:lang w:eastAsia="zh-CN"/>
        </w:rPr>
        <w:t>(</w:t>
      </w:r>
      <w:r w:rsidRPr="001F6204">
        <w:rPr>
          <w:rFonts w:hint="eastAsia"/>
          <w:lang w:eastAsia="zh-CN"/>
        </w:rPr>
        <w:t>转融通</w:t>
      </w:r>
      <w:r w:rsidRPr="001F6204">
        <w:rPr>
          <w:rFonts w:hint="eastAsia"/>
          <w:lang w:eastAsia="zh-CN"/>
        </w:rPr>
        <w:t>,</w:t>
      </w:r>
      <w:r w:rsidRPr="001F6204">
        <w:rPr>
          <w:rFonts w:hint="eastAsia"/>
          <w:lang w:eastAsia="zh-CN"/>
        </w:rPr>
        <w:t>技术开发稿</w:t>
      </w:r>
      <w:r w:rsidRPr="001F6204">
        <w:rPr>
          <w:rFonts w:hint="eastAsia"/>
          <w:lang w:eastAsia="zh-CN"/>
        </w:rPr>
        <w:t>)_20121015</w:t>
      </w:r>
      <w:r>
        <w:rPr>
          <w:rFonts w:hint="eastAsia"/>
          <w:lang w:eastAsia="zh-CN"/>
        </w:rPr>
        <w:t>》。</w:t>
      </w:r>
    </w:p>
    <w:p w:rsidR="009A022E" w:rsidRDefault="009A022E" w:rsidP="009A022E">
      <w:pPr>
        <w:ind w:left="11" w:firstLine="431"/>
        <w:rPr>
          <w:rFonts w:hint="eastAsia"/>
          <w:lang w:eastAsia="zh-CN"/>
        </w:rPr>
      </w:pPr>
      <w:r>
        <w:rPr>
          <w:rFonts w:hint="eastAsia"/>
          <w:lang w:eastAsia="zh-CN"/>
        </w:rPr>
        <w:t>补充说明报价回购出入库业务中股票、基金的数量单位</w:t>
      </w:r>
      <w:r w:rsidRPr="005F7F4E">
        <w:rPr>
          <w:rFonts w:hint="eastAsia"/>
          <w:lang w:eastAsia="zh-CN"/>
        </w:rPr>
        <w:t>。</w:t>
      </w:r>
    </w:p>
    <w:p w:rsidR="009A022E" w:rsidRDefault="009A022E" w:rsidP="005F7F4E">
      <w:pPr>
        <w:ind w:left="11" w:firstLine="431"/>
        <w:rPr>
          <w:rFonts w:hint="eastAsia"/>
          <w:lang w:eastAsia="zh-CN"/>
        </w:rPr>
      </w:pPr>
    </w:p>
    <w:p w:rsidR="00A00742" w:rsidRDefault="00A00742" w:rsidP="00A00742">
      <w:pPr>
        <w:ind w:left="420" w:hanging="420"/>
        <w:jc w:val="center"/>
        <w:rPr>
          <w:rFonts w:hint="eastAsia"/>
          <w:b/>
          <w:sz w:val="24"/>
          <w:szCs w:val="24"/>
          <w:lang w:val="en-US" w:eastAsia="zh-CN"/>
        </w:rPr>
      </w:pPr>
      <w:r>
        <w:rPr>
          <w:b/>
          <w:sz w:val="24"/>
          <w:szCs w:val="24"/>
        </w:rPr>
        <w:t>《</w:t>
      </w:r>
      <w:r>
        <w:rPr>
          <w:rFonts w:hint="eastAsia"/>
          <w:b/>
          <w:sz w:val="24"/>
          <w:szCs w:val="24"/>
          <w:lang w:eastAsia="zh-CN"/>
        </w:rPr>
        <w:t>综合业务平台</w:t>
      </w:r>
      <w:r>
        <w:rPr>
          <w:b/>
          <w:sz w:val="24"/>
          <w:szCs w:val="24"/>
        </w:rPr>
        <w:t>市场参与者接口规格说明书》</w:t>
      </w:r>
      <w:r>
        <w:rPr>
          <w:rFonts w:hint="eastAsia"/>
          <w:b/>
          <w:sz w:val="24"/>
          <w:szCs w:val="24"/>
          <w:lang w:val="en-US" w:eastAsia="zh-CN"/>
        </w:rPr>
        <w:t>1</w:t>
      </w:r>
      <w:r>
        <w:rPr>
          <w:b/>
          <w:sz w:val="24"/>
          <w:szCs w:val="24"/>
          <w:lang w:val="en-US"/>
        </w:rPr>
        <w:t>.</w:t>
      </w:r>
      <w:r>
        <w:rPr>
          <w:rFonts w:hint="eastAsia"/>
          <w:b/>
          <w:sz w:val="24"/>
          <w:szCs w:val="24"/>
          <w:lang w:val="en-US" w:eastAsia="zh-CN"/>
        </w:rPr>
        <w:t>22</w:t>
      </w:r>
      <w:r>
        <w:rPr>
          <w:b/>
          <w:sz w:val="24"/>
          <w:szCs w:val="24"/>
          <w:lang w:val="en-US"/>
        </w:rPr>
        <w:t>版</w:t>
      </w:r>
      <w:r>
        <w:rPr>
          <w:rFonts w:hint="eastAsia"/>
          <w:b/>
          <w:sz w:val="24"/>
          <w:szCs w:val="24"/>
          <w:lang w:val="en-US" w:eastAsia="zh-CN"/>
        </w:rPr>
        <w:t>发布</w:t>
      </w:r>
      <w:r>
        <w:rPr>
          <w:b/>
          <w:sz w:val="24"/>
          <w:szCs w:val="24"/>
          <w:lang w:val="en-US"/>
        </w:rPr>
        <w:t>说明</w:t>
      </w:r>
      <w:r w:rsidR="0081476A">
        <w:rPr>
          <w:rFonts w:hint="eastAsia"/>
          <w:b/>
          <w:sz w:val="24"/>
          <w:szCs w:val="24"/>
          <w:lang w:val="en-US" w:eastAsia="zh-CN"/>
        </w:rPr>
        <w:t>2013.1</w:t>
      </w:r>
    </w:p>
    <w:p w:rsidR="005F7F4E" w:rsidRDefault="005F7F4E" w:rsidP="005F7F4E">
      <w:pPr>
        <w:ind w:left="11" w:firstLine="431"/>
        <w:rPr>
          <w:rFonts w:hint="eastAsia"/>
          <w:lang w:eastAsia="zh-CN"/>
        </w:rPr>
      </w:pPr>
      <w:r w:rsidRPr="005F7F4E">
        <w:rPr>
          <w:rFonts w:hint="eastAsia"/>
          <w:lang w:eastAsia="zh-CN"/>
        </w:rPr>
        <w:t>修订执行报告消息</w:t>
      </w:r>
      <w:r w:rsidR="00A00742">
        <w:rPr>
          <w:rFonts w:hint="eastAsia"/>
          <w:lang w:eastAsia="zh-CN"/>
        </w:rPr>
        <w:t>描述中字段名称字母大小写错误</w:t>
      </w:r>
      <w:r w:rsidRPr="005F7F4E">
        <w:rPr>
          <w:rFonts w:hint="eastAsia"/>
          <w:lang w:eastAsia="zh-CN"/>
        </w:rPr>
        <w:t>。</w:t>
      </w:r>
    </w:p>
    <w:p w:rsidR="00A00742" w:rsidRDefault="00A00742" w:rsidP="005F7F4E">
      <w:pPr>
        <w:ind w:left="11" w:firstLine="431"/>
        <w:rPr>
          <w:rFonts w:hint="eastAsia"/>
          <w:lang w:eastAsia="zh-CN"/>
        </w:rPr>
      </w:pPr>
      <w:r>
        <w:rPr>
          <w:rFonts w:hint="eastAsia"/>
          <w:lang w:eastAsia="zh-CN"/>
        </w:rPr>
        <w:t>合并本所外网开发测试文件栏预发布的</w:t>
      </w:r>
      <w:r w:rsidR="008724AA">
        <w:rPr>
          <w:rFonts w:hint="eastAsia"/>
          <w:lang w:eastAsia="zh-CN"/>
        </w:rPr>
        <w:t>《</w:t>
      </w:r>
      <w:r w:rsidR="008724AA" w:rsidRPr="008724AA">
        <w:rPr>
          <w:rFonts w:hint="eastAsia"/>
          <w:lang w:eastAsia="zh-CN"/>
        </w:rPr>
        <w:t>上海证券交易所综合业务平台市场参与者</w:t>
      </w:r>
      <w:r w:rsidR="008724AA" w:rsidRPr="008724AA">
        <w:rPr>
          <w:rFonts w:hint="eastAsia"/>
          <w:lang w:eastAsia="zh-CN"/>
        </w:rPr>
        <w:t xml:space="preserve"> </w:t>
      </w:r>
      <w:r w:rsidR="008724AA" w:rsidRPr="008724AA">
        <w:rPr>
          <w:rFonts w:hint="eastAsia"/>
          <w:lang w:eastAsia="zh-CN"/>
        </w:rPr>
        <w:t>接口规格说明书</w:t>
      </w:r>
      <w:r w:rsidR="008724AA" w:rsidRPr="008724AA">
        <w:rPr>
          <w:rFonts w:hint="eastAsia"/>
          <w:lang w:eastAsia="zh-CN"/>
        </w:rPr>
        <w:t>(</w:t>
      </w:r>
      <w:r w:rsidR="008724AA" w:rsidRPr="008724AA">
        <w:rPr>
          <w:rFonts w:hint="eastAsia"/>
          <w:lang w:eastAsia="zh-CN"/>
        </w:rPr>
        <w:t>报价回购及约定购回</w:t>
      </w:r>
      <w:r w:rsidR="008724AA" w:rsidRPr="008724AA">
        <w:rPr>
          <w:rFonts w:hint="eastAsia"/>
          <w:lang w:eastAsia="zh-CN"/>
        </w:rPr>
        <w:t xml:space="preserve">, </w:t>
      </w:r>
      <w:r w:rsidR="008724AA" w:rsidRPr="008724AA">
        <w:rPr>
          <w:rFonts w:hint="eastAsia"/>
          <w:lang w:eastAsia="zh-CN"/>
        </w:rPr>
        <w:t>技术开发稿</w:t>
      </w:r>
      <w:r w:rsidR="008724AA">
        <w:rPr>
          <w:rFonts w:hint="eastAsia"/>
          <w:lang w:eastAsia="zh-CN"/>
        </w:rPr>
        <w:t>)</w:t>
      </w:r>
      <w:r w:rsidR="008724AA">
        <w:rPr>
          <w:rFonts w:hint="eastAsia"/>
          <w:lang w:eastAsia="zh-CN"/>
        </w:rPr>
        <w:t>》</w:t>
      </w:r>
      <w:r>
        <w:rPr>
          <w:rFonts w:hint="eastAsia"/>
          <w:lang w:eastAsia="zh-CN"/>
        </w:rPr>
        <w:t>。</w:t>
      </w:r>
    </w:p>
    <w:p w:rsidR="00AA3050" w:rsidRDefault="00AA3050" w:rsidP="005F7F4E">
      <w:pPr>
        <w:ind w:left="11" w:firstLine="431"/>
        <w:rPr>
          <w:rFonts w:hint="eastAsia"/>
          <w:lang w:eastAsia="zh-CN"/>
        </w:rPr>
      </w:pPr>
      <w:r>
        <w:rPr>
          <w:rFonts w:hint="eastAsia"/>
          <w:lang w:eastAsia="zh-CN"/>
        </w:rPr>
        <w:t>其他文字修订。</w:t>
      </w:r>
    </w:p>
    <w:p w:rsidR="00A00742" w:rsidRPr="00A00742" w:rsidRDefault="00A00742" w:rsidP="005F7F4E">
      <w:pPr>
        <w:ind w:left="11" w:firstLine="431"/>
        <w:rPr>
          <w:rFonts w:hint="eastAsia"/>
          <w:lang w:eastAsia="zh-CN"/>
        </w:rPr>
      </w:pPr>
    </w:p>
    <w:p w:rsidR="003C3EB1" w:rsidRDefault="003C3EB1" w:rsidP="003C3EB1">
      <w:pPr>
        <w:ind w:left="420" w:hanging="420"/>
        <w:jc w:val="center"/>
        <w:rPr>
          <w:rFonts w:hint="eastAsia"/>
          <w:b/>
          <w:sz w:val="24"/>
          <w:szCs w:val="24"/>
          <w:lang w:val="en-US" w:eastAsia="zh-CN"/>
        </w:rPr>
      </w:pPr>
      <w:r>
        <w:rPr>
          <w:b/>
          <w:sz w:val="24"/>
          <w:szCs w:val="24"/>
        </w:rPr>
        <w:t>《</w:t>
      </w:r>
      <w:r>
        <w:rPr>
          <w:rFonts w:hint="eastAsia"/>
          <w:b/>
          <w:sz w:val="24"/>
          <w:szCs w:val="24"/>
          <w:lang w:eastAsia="zh-CN"/>
        </w:rPr>
        <w:t>综合业务平台</w:t>
      </w:r>
      <w:r>
        <w:rPr>
          <w:b/>
          <w:sz w:val="24"/>
          <w:szCs w:val="24"/>
        </w:rPr>
        <w:t>市场参与者接口规格说明书》</w:t>
      </w:r>
      <w:r>
        <w:rPr>
          <w:rFonts w:hint="eastAsia"/>
          <w:b/>
          <w:sz w:val="24"/>
          <w:szCs w:val="24"/>
          <w:lang w:val="en-US" w:eastAsia="zh-CN"/>
        </w:rPr>
        <w:t>1</w:t>
      </w:r>
      <w:r>
        <w:rPr>
          <w:b/>
          <w:sz w:val="24"/>
          <w:szCs w:val="24"/>
          <w:lang w:val="en-US"/>
        </w:rPr>
        <w:t>.</w:t>
      </w:r>
      <w:r>
        <w:rPr>
          <w:rFonts w:hint="eastAsia"/>
          <w:b/>
          <w:sz w:val="24"/>
          <w:szCs w:val="24"/>
          <w:lang w:val="en-US" w:eastAsia="zh-CN"/>
        </w:rPr>
        <w:t>21</w:t>
      </w:r>
      <w:r>
        <w:rPr>
          <w:b/>
          <w:sz w:val="24"/>
          <w:szCs w:val="24"/>
          <w:lang w:val="en-US"/>
        </w:rPr>
        <w:t>版</w:t>
      </w:r>
      <w:r>
        <w:rPr>
          <w:rFonts w:hint="eastAsia"/>
          <w:b/>
          <w:sz w:val="24"/>
          <w:szCs w:val="24"/>
          <w:lang w:val="en-US" w:eastAsia="zh-CN"/>
        </w:rPr>
        <w:t>发布</w:t>
      </w:r>
      <w:r>
        <w:rPr>
          <w:b/>
          <w:sz w:val="24"/>
          <w:szCs w:val="24"/>
          <w:lang w:val="en-US"/>
        </w:rPr>
        <w:t>说明</w:t>
      </w:r>
      <w:r w:rsidR="0081476A">
        <w:rPr>
          <w:rFonts w:hint="eastAsia"/>
          <w:b/>
          <w:sz w:val="24"/>
          <w:szCs w:val="24"/>
          <w:lang w:val="en-US" w:eastAsia="zh-CN"/>
        </w:rPr>
        <w:t>2012.12</w:t>
      </w:r>
    </w:p>
    <w:p w:rsidR="003C3EB1" w:rsidRDefault="003C3EB1" w:rsidP="003C3EB1">
      <w:pPr>
        <w:ind w:left="11" w:firstLine="431"/>
        <w:rPr>
          <w:rFonts w:hint="eastAsia"/>
          <w:lang w:eastAsia="zh-CN"/>
        </w:rPr>
      </w:pPr>
      <w:r>
        <w:rPr>
          <w:rFonts w:hint="eastAsia"/>
          <w:lang w:eastAsia="zh-CN"/>
        </w:rPr>
        <w:t>本文档基于跨境</w:t>
      </w:r>
      <w:r>
        <w:rPr>
          <w:rFonts w:hint="eastAsia"/>
          <w:lang w:eastAsia="zh-CN"/>
        </w:rPr>
        <w:t>ETF</w:t>
      </w:r>
      <w:r>
        <w:rPr>
          <w:rFonts w:hint="eastAsia"/>
          <w:lang w:eastAsia="zh-CN"/>
        </w:rPr>
        <w:t>申赎业务新增定义了上交所交易型货币市场基金申赎市场参与者</w:t>
      </w:r>
      <w:r>
        <w:rPr>
          <w:rFonts w:hint="eastAsia"/>
          <w:lang w:eastAsia="zh-CN"/>
        </w:rPr>
        <w:t>EzSTEP</w:t>
      </w:r>
      <w:r>
        <w:rPr>
          <w:rFonts w:hint="eastAsia"/>
          <w:lang w:eastAsia="zh-CN"/>
        </w:rPr>
        <w:t>接口，消息数据流及格式与跨境</w:t>
      </w:r>
      <w:r>
        <w:rPr>
          <w:rFonts w:hint="eastAsia"/>
          <w:lang w:eastAsia="zh-CN"/>
        </w:rPr>
        <w:t>ETF</w:t>
      </w:r>
      <w:r>
        <w:rPr>
          <w:rFonts w:hint="eastAsia"/>
          <w:lang w:eastAsia="zh-CN"/>
        </w:rPr>
        <w:t>相同，个别取值差异参见具体接口约定。</w:t>
      </w:r>
    </w:p>
    <w:p w:rsidR="00D30F84" w:rsidRDefault="00D30F84" w:rsidP="003C3EB1">
      <w:pPr>
        <w:ind w:left="11" w:firstLine="431"/>
        <w:rPr>
          <w:rFonts w:hint="eastAsia"/>
          <w:lang w:eastAsia="zh-CN"/>
        </w:rPr>
      </w:pPr>
      <w:r>
        <w:rPr>
          <w:rFonts w:hint="eastAsia"/>
          <w:lang w:eastAsia="zh-CN"/>
        </w:rPr>
        <w:t>修改交易型货币市场基金申赎执行报告第二条记录，数据与跨境</w:t>
      </w:r>
      <w:r>
        <w:rPr>
          <w:rFonts w:hint="eastAsia"/>
          <w:lang w:eastAsia="zh-CN"/>
        </w:rPr>
        <w:t>ETF</w:t>
      </w:r>
      <w:r>
        <w:rPr>
          <w:rFonts w:hint="eastAsia"/>
          <w:lang w:eastAsia="zh-CN"/>
        </w:rPr>
        <w:t>一致，</w:t>
      </w:r>
      <w:r w:rsidR="00D016D4">
        <w:rPr>
          <w:rFonts w:hint="eastAsia"/>
          <w:lang w:eastAsia="zh-CN"/>
        </w:rPr>
        <w:t>现金替代</w:t>
      </w:r>
      <w:r>
        <w:rPr>
          <w:rFonts w:hint="eastAsia"/>
          <w:lang w:eastAsia="zh-CN"/>
        </w:rPr>
        <w:t>金额</w:t>
      </w:r>
      <w:r w:rsidR="00D016D4">
        <w:rPr>
          <w:rFonts w:hint="eastAsia"/>
          <w:lang w:eastAsia="zh-CN"/>
        </w:rPr>
        <w:t>可</w:t>
      </w:r>
      <w:r>
        <w:rPr>
          <w:rFonts w:hint="eastAsia"/>
          <w:lang w:eastAsia="zh-CN"/>
        </w:rPr>
        <w:t>解释为成交金额</w:t>
      </w:r>
      <w:r w:rsidR="009E4E98">
        <w:rPr>
          <w:rFonts w:hint="eastAsia"/>
          <w:lang w:eastAsia="zh-CN"/>
        </w:rPr>
        <w:t>。</w:t>
      </w:r>
    </w:p>
    <w:p w:rsidR="006B45E7" w:rsidRPr="009E4E98" w:rsidRDefault="006B45E7" w:rsidP="006B45E7">
      <w:pPr>
        <w:ind w:left="11" w:firstLine="431"/>
        <w:rPr>
          <w:rFonts w:hint="eastAsia"/>
          <w:lang w:eastAsia="zh-CN"/>
        </w:rPr>
      </w:pPr>
      <w:r>
        <w:rPr>
          <w:rFonts w:hint="eastAsia"/>
          <w:lang w:eastAsia="zh-CN"/>
        </w:rPr>
        <w:t>修改跨境</w:t>
      </w:r>
      <w:r>
        <w:rPr>
          <w:rFonts w:hint="eastAsia"/>
          <w:lang w:eastAsia="zh-CN"/>
        </w:rPr>
        <w:t>ETF</w:t>
      </w:r>
      <w:r w:rsidR="00506CFA">
        <w:rPr>
          <w:rFonts w:hint="eastAsia"/>
          <w:lang w:eastAsia="zh-CN"/>
        </w:rPr>
        <w:t>申赎</w:t>
      </w:r>
      <w:r>
        <w:rPr>
          <w:rFonts w:hint="eastAsia"/>
          <w:lang w:eastAsia="zh-CN"/>
        </w:rPr>
        <w:t>业务，基金公司收到的执行报告及</w:t>
      </w:r>
      <w:r>
        <w:rPr>
          <w:rFonts w:hint="eastAsia"/>
          <w:lang w:eastAsia="zh-CN"/>
        </w:rPr>
        <w:t>BGH</w:t>
      </w:r>
      <w:r>
        <w:rPr>
          <w:rFonts w:hint="eastAsia"/>
          <w:lang w:eastAsia="zh-CN"/>
        </w:rPr>
        <w:t>增加对手方账户</w:t>
      </w:r>
      <w:r w:rsidR="00871D33">
        <w:rPr>
          <w:rFonts w:hint="eastAsia"/>
          <w:lang w:eastAsia="zh-CN"/>
        </w:rPr>
        <w:t>，原为</w:t>
      </w:r>
      <w:r w:rsidR="00871D33">
        <w:rPr>
          <w:rFonts w:hint="eastAsia"/>
          <w:lang w:eastAsia="zh-CN"/>
        </w:rPr>
        <w:t>ETFJIJIN</w:t>
      </w:r>
      <w:r w:rsidR="00871D33">
        <w:rPr>
          <w:rFonts w:hint="eastAsia"/>
          <w:lang w:eastAsia="zh-CN"/>
        </w:rPr>
        <w:t>字符串</w:t>
      </w:r>
      <w:r>
        <w:rPr>
          <w:rFonts w:hint="eastAsia"/>
          <w:lang w:eastAsia="zh-CN"/>
        </w:rPr>
        <w:t>。</w:t>
      </w:r>
    </w:p>
    <w:p w:rsidR="003C3EB1" w:rsidRPr="006B45E7" w:rsidRDefault="003C3EB1" w:rsidP="00876B03">
      <w:pPr>
        <w:ind w:left="420" w:hanging="420"/>
        <w:jc w:val="center"/>
        <w:rPr>
          <w:rFonts w:hint="eastAsia"/>
          <w:b/>
          <w:sz w:val="24"/>
          <w:szCs w:val="24"/>
          <w:lang w:eastAsia="zh-CN"/>
        </w:rPr>
      </w:pPr>
    </w:p>
    <w:p w:rsidR="00876B03" w:rsidRDefault="00876B03" w:rsidP="00876B03">
      <w:pPr>
        <w:ind w:left="420" w:hanging="420"/>
        <w:jc w:val="center"/>
        <w:rPr>
          <w:rFonts w:hint="eastAsia"/>
          <w:b/>
          <w:sz w:val="24"/>
          <w:szCs w:val="24"/>
          <w:lang w:val="en-US" w:eastAsia="zh-CN"/>
        </w:rPr>
      </w:pPr>
      <w:r>
        <w:rPr>
          <w:b/>
          <w:sz w:val="24"/>
          <w:szCs w:val="24"/>
        </w:rPr>
        <w:t>《</w:t>
      </w:r>
      <w:r>
        <w:rPr>
          <w:rFonts w:hint="eastAsia"/>
          <w:b/>
          <w:sz w:val="24"/>
          <w:szCs w:val="24"/>
          <w:lang w:eastAsia="zh-CN"/>
        </w:rPr>
        <w:t>综合业务平台</w:t>
      </w:r>
      <w:r>
        <w:rPr>
          <w:b/>
          <w:sz w:val="24"/>
          <w:szCs w:val="24"/>
        </w:rPr>
        <w:t>市场参与者接口规格说明书》</w:t>
      </w:r>
      <w:r>
        <w:rPr>
          <w:rFonts w:hint="eastAsia"/>
          <w:b/>
          <w:sz w:val="24"/>
          <w:szCs w:val="24"/>
          <w:lang w:val="en-US" w:eastAsia="zh-CN"/>
        </w:rPr>
        <w:t>1</w:t>
      </w:r>
      <w:r>
        <w:rPr>
          <w:b/>
          <w:sz w:val="24"/>
          <w:szCs w:val="24"/>
          <w:lang w:val="en-US"/>
        </w:rPr>
        <w:t>.</w:t>
      </w:r>
      <w:r>
        <w:rPr>
          <w:rFonts w:hint="eastAsia"/>
          <w:b/>
          <w:sz w:val="24"/>
          <w:szCs w:val="24"/>
          <w:lang w:val="en-US" w:eastAsia="zh-CN"/>
        </w:rPr>
        <w:t>20</w:t>
      </w:r>
      <w:r>
        <w:rPr>
          <w:b/>
          <w:sz w:val="24"/>
          <w:szCs w:val="24"/>
          <w:lang w:val="en-US"/>
        </w:rPr>
        <w:t>版</w:t>
      </w:r>
      <w:r>
        <w:rPr>
          <w:rFonts w:hint="eastAsia"/>
          <w:b/>
          <w:sz w:val="24"/>
          <w:szCs w:val="24"/>
          <w:lang w:val="en-US" w:eastAsia="zh-CN"/>
        </w:rPr>
        <w:t>发布</w:t>
      </w:r>
      <w:r>
        <w:rPr>
          <w:b/>
          <w:sz w:val="24"/>
          <w:szCs w:val="24"/>
          <w:lang w:val="en-US"/>
        </w:rPr>
        <w:t>说明</w:t>
      </w:r>
      <w:r w:rsidR="0081476A">
        <w:rPr>
          <w:rFonts w:hint="eastAsia"/>
          <w:b/>
          <w:sz w:val="24"/>
          <w:szCs w:val="24"/>
          <w:lang w:val="en-US" w:eastAsia="zh-CN"/>
        </w:rPr>
        <w:t>2012.10</w:t>
      </w:r>
    </w:p>
    <w:p w:rsidR="00D04710" w:rsidRDefault="00D04710" w:rsidP="00D04710">
      <w:pPr>
        <w:ind w:left="11" w:firstLine="431"/>
        <w:rPr>
          <w:rFonts w:hint="eastAsia"/>
          <w:lang w:eastAsia="zh-CN"/>
        </w:rPr>
      </w:pPr>
      <w:r>
        <w:rPr>
          <w:rFonts w:hint="eastAsia"/>
          <w:lang w:eastAsia="zh-CN"/>
        </w:rPr>
        <w:t>本文档新增定义了上交所货币</w:t>
      </w:r>
      <w:r w:rsidR="00816500">
        <w:rPr>
          <w:rFonts w:hint="eastAsia"/>
          <w:lang w:eastAsia="zh-CN"/>
        </w:rPr>
        <w:t>市场</w:t>
      </w:r>
      <w:r>
        <w:rPr>
          <w:rFonts w:hint="eastAsia"/>
          <w:lang w:eastAsia="zh-CN"/>
        </w:rPr>
        <w:t>基金</w:t>
      </w:r>
      <w:r w:rsidR="00816500">
        <w:rPr>
          <w:rFonts w:hint="eastAsia"/>
          <w:lang w:eastAsia="zh-CN"/>
        </w:rPr>
        <w:t>实时</w:t>
      </w:r>
      <w:r>
        <w:rPr>
          <w:rFonts w:hint="eastAsia"/>
          <w:lang w:eastAsia="zh-CN"/>
        </w:rPr>
        <w:t>申赎</w:t>
      </w:r>
      <w:r w:rsidR="005D192F">
        <w:rPr>
          <w:rFonts w:hint="eastAsia"/>
          <w:lang w:eastAsia="zh-CN"/>
        </w:rPr>
        <w:t>（</w:t>
      </w:r>
      <w:r w:rsidR="00BE7F13">
        <w:rPr>
          <w:rFonts w:hint="eastAsia"/>
          <w:lang w:eastAsia="zh-CN"/>
        </w:rPr>
        <w:t>汇添富收益快线</w:t>
      </w:r>
      <w:r w:rsidR="005D192F">
        <w:rPr>
          <w:rFonts w:hint="eastAsia"/>
          <w:lang w:eastAsia="zh-CN"/>
        </w:rPr>
        <w:t>）</w:t>
      </w:r>
      <w:r>
        <w:rPr>
          <w:rFonts w:hint="eastAsia"/>
          <w:lang w:eastAsia="zh-CN"/>
        </w:rPr>
        <w:t>市场参与者</w:t>
      </w:r>
      <w:r>
        <w:rPr>
          <w:rFonts w:hint="eastAsia"/>
          <w:lang w:eastAsia="zh-CN"/>
        </w:rPr>
        <w:t>EzSTEP</w:t>
      </w:r>
      <w:r>
        <w:rPr>
          <w:rFonts w:hint="eastAsia"/>
          <w:lang w:eastAsia="zh-CN"/>
        </w:rPr>
        <w:t>接口，即合并了《</w:t>
      </w:r>
      <w:r w:rsidRPr="009508C5">
        <w:rPr>
          <w:rFonts w:hint="eastAsia"/>
          <w:lang w:eastAsia="zh-CN"/>
        </w:rPr>
        <w:t xml:space="preserve">IS105 </w:t>
      </w:r>
      <w:r w:rsidRPr="009508C5">
        <w:rPr>
          <w:rFonts w:hint="eastAsia"/>
          <w:lang w:eastAsia="zh-CN"/>
        </w:rPr>
        <w:t>上海证券交易所综合业务平台市场参与者</w:t>
      </w:r>
      <w:r w:rsidRPr="009508C5">
        <w:rPr>
          <w:rFonts w:hint="eastAsia"/>
          <w:lang w:eastAsia="zh-CN"/>
        </w:rPr>
        <w:t xml:space="preserve"> </w:t>
      </w:r>
      <w:r w:rsidRPr="009508C5">
        <w:rPr>
          <w:rFonts w:hint="eastAsia"/>
          <w:lang w:eastAsia="zh-CN"/>
        </w:rPr>
        <w:t>接口规格说明书</w:t>
      </w:r>
      <w:r w:rsidRPr="009508C5">
        <w:rPr>
          <w:rFonts w:hint="eastAsia"/>
          <w:lang w:eastAsia="zh-CN"/>
        </w:rPr>
        <w:t xml:space="preserve">1.00 </w:t>
      </w:r>
      <w:r w:rsidRPr="009508C5">
        <w:rPr>
          <w:rFonts w:hint="eastAsia"/>
          <w:lang w:eastAsia="zh-CN"/>
        </w:rPr>
        <w:t>版</w:t>
      </w:r>
      <w:r w:rsidRPr="009508C5">
        <w:rPr>
          <w:rFonts w:hint="eastAsia"/>
          <w:lang w:eastAsia="zh-CN"/>
        </w:rPr>
        <w:t>(</w:t>
      </w:r>
      <w:r>
        <w:rPr>
          <w:rFonts w:hint="eastAsia"/>
          <w:lang w:eastAsia="zh-CN"/>
        </w:rPr>
        <w:t>货币基金</w:t>
      </w:r>
      <w:r w:rsidRPr="009508C5">
        <w:rPr>
          <w:rFonts w:hint="eastAsia"/>
          <w:lang w:eastAsia="zh-CN"/>
        </w:rPr>
        <w:t>申赎，技术开发稿</w:t>
      </w:r>
      <w:r>
        <w:rPr>
          <w:rFonts w:hint="eastAsia"/>
          <w:lang w:eastAsia="zh-CN"/>
        </w:rPr>
        <w:t>)_20120831</w:t>
      </w:r>
      <w:r>
        <w:rPr>
          <w:rFonts w:hint="eastAsia"/>
          <w:lang w:eastAsia="zh-CN"/>
        </w:rPr>
        <w:t>》技术开发文档。</w:t>
      </w:r>
    </w:p>
    <w:p w:rsidR="00926256" w:rsidRDefault="00307571" w:rsidP="00D04710">
      <w:pPr>
        <w:ind w:left="11" w:firstLine="431"/>
        <w:rPr>
          <w:rFonts w:hint="eastAsia"/>
          <w:lang w:eastAsia="zh-CN"/>
        </w:rPr>
      </w:pPr>
      <w:r>
        <w:rPr>
          <w:rFonts w:hint="eastAsia"/>
          <w:lang w:eastAsia="zh-CN"/>
        </w:rPr>
        <w:t>新增跨境</w:t>
      </w:r>
      <w:r>
        <w:rPr>
          <w:rFonts w:hint="eastAsia"/>
          <w:lang w:eastAsia="zh-CN"/>
        </w:rPr>
        <w:t>ETF</w:t>
      </w:r>
      <w:r>
        <w:rPr>
          <w:rFonts w:hint="eastAsia"/>
          <w:lang w:eastAsia="zh-CN"/>
        </w:rPr>
        <w:t>申赎执行报告</w:t>
      </w:r>
      <w:r w:rsidR="00926256">
        <w:rPr>
          <w:rFonts w:hint="eastAsia"/>
          <w:lang w:eastAsia="zh-CN"/>
        </w:rPr>
        <w:t>补充说明</w:t>
      </w:r>
      <w:r w:rsidR="00B12A88">
        <w:rPr>
          <w:rFonts w:hint="eastAsia"/>
          <w:lang w:eastAsia="zh-CN"/>
        </w:rPr>
        <w:t>“</w:t>
      </w:r>
      <w:r w:rsidR="00B12A88">
        <w:rPr>
          <w:rFonts w:cs="Arial" w:hint="eastAsia"/>
          <w:lang w:eastAsia="zh-CN"/>
        </w:rPr>
        <w:t>基金公司作为对手方收到对应的成交数据</w:t>
      </w:r>
      <w:r w:rsidR="00B12A88">
        <w:rPr>
          <w:rFonts w:hint="eastAsia"/>
          <w:lang w:eastAsia="zh-CN"/>
        </w:rPr>
        <w:t>”</w:t>
      </w:r>
      <w:r w:rsidR="00926256">
        <w:rPr>
          <w:rFonts w:hint="eastAsia"/>
          <w:lang w:eastAsia="zh-CN"/>
        </w:rPr>
        <w:t>。</w:t>
      </w:r>
    </w:p>
    <w:p w:rsidR="00876B03" w:rsidRDefault="00876B03" w:rsidP="00876B03">
      <w:pPr>
        <w:ind w:left="420" w:hanging="420"/>
        <w:jc w:val="center"/>
        <w:rPr>
          <w:rFonts w:hint="eastAsia"/>
          <w:b/>
          <w:sz w:val="24"/>
          <w:szCs w:val="24"/>
          <w:lang w:eastAsia="zh-CN"/>
        </w:rPr>
      </w:pPr>
    </w:p>
    <w:p w:rsidR="001A14B0" w:rsidRDefault="001A14B0" w:rsidP="001A14B0">
      <w:pPr>
        <w:ind w:left="420" w:hanging="420"/>
        <w:jc w:val="center"/>
        <w:rPr>
          <w:rFonts w:hint="eastAsia"/>
          <w:b/>
          <w:sz w:val="24"/>
          <w:szCs w:val="24"/>
          <w:lang w:val="en-US" w:eastAsia="zh-CN"/>
        </w:rPr>
      </w:pPr>
      <w:r>
        <w:rPr>
          <w:b/>
          <w:sz w:val="24"/>
          <w:szCs w:val="24"/>
        </w:rPr>
        <w:t>《</w:t>
      </w:r>
      <w:r>
        <w:rPr>
          <w:rFonts w:hint="eastAsia"/>
          <w:b/>
          <w:sz w:val="24"/>
          <w:szCs w:val="24"/>
          <w:lang w:eastAsia="zh-CN"/>
        </w:rPr>
        <w:t>综合业务平台</w:t>
      </w:r>
      <w:r>
        <w:rPr>
          <w:b/>
          <w:sz w:val="24"/>
          <w:szCs w:val="24"/>
        </w:rPr>
        <w:t>市场参与者接口规格说明书》</w:t>
      </w:r>
      <w:r>
        <w:rPr>
          <w:rFonts w:hint="eastAsia"/>
          <w:b/>
          <w:sz w:val="24"/>
          <w:szCs w:val="24"/>
          <w:lang w:val="en-US" w:eastAsia="zh-CN"/>
        </w:rPr>
        <w:t>1</w:t>
      </w:r>
      <w:r>
        <w:rPr>
          <w:b/>
          <w:sz w:val="24"/>
          <w:szCs w:val="24"/>
          <w:lang w:val="en-US"/>
        </w:rPr>
        <w:t>.</w:t>
      </w:r>
      <w:r w:rsidR="003A37E4">
        <w:rPr>
          <w:rFonts w:hint="eastAsia"/>
          <w:b/>
          <w:sz w:val="24"/>
          <w:szCs w:val="24"/>
          <w:lang w:val="en-US" w:eastAsia="zh-CN"/>
        </w:rPr>
        <w:t>10</w:t>
      </w:r>
      <w:r>
        <w:rPr>
          <w:b/>
          <w:sz w:val="24"/>
          <w:szCs w:val="24"/>
          <w:lang w:val="en-US"/>
        </w:rPr>
        <w:t>版</w:t>
      </w:r>
      <w:r>
        <w:rPr>
          <w:rFonts w:hint="eastAsia"/>
          <w:b/>
          <w:sz w:val="24"/>
          <w:szCs w:val="24"/>
          <w:lang w:val="en-US" w:eastAsia="zh-CN"/>
        </w:rPr>
        <w:t>发布</w:t>
      </w:r>
      <w:r>
        <w:rPr>
          <w:b/>
          <w:sz w:val="24"/>
          <w:szCs w:val="24"/>
          <w:lang w:val="en-US"/>
        </w:rPr>
        <w:t>说明</w:t>
      </w:r>
      <w:r w:rsidR="0081476A">
        <w:rPr>
          <w:rFonts w:hint="eastAsia"/>
          <w:b/>
          <w:sz w:val="24"/>
          <w:szCs w:val="24"/>
          <w:lang w:val="en-US" w:eastAsia="zh-CN"/>
        </w:rPr>
        <w:t>2012.8</w:t>
      </w:r>
    </w:p>
    <w:p w:rsidR="001A14B0" w:rsidRDefault="001A14B0" w:rsidP="001A14B0">
      <w:pPr>
        <w:ind w:left="11" w:firstLine="431"/>
        <w:rPr>
          <w:rFonts w:hint="eastAsia"/>
          <w:lang w:eastAsia="zh-CN"/>
        </w:rPr>
      </w:pPr>
      <w:r>
        <w:rPr>
          <w:rFonts w:hint="eastAsia"/>
          <w:lang w:eastAsia="zh-CN"/>
        </w:rPr>
        <w:t>本文档新增定义了上交所跨境</w:t>
      </w:r>
      <w:r>
        <w:rPr>
          <w:rFonts w:hint="eastAsia"/>
          <w:lang w:eastAsia="zh-CN"/>
        </w:rPr>
        <w:t>ETF</w:t>
      </w:r>
      <w:r>
        <w:rPr>
          <w:rFonts w:hint="eastAsia"/>
          <w:lang w:eastAsia="zh-CN"/>
        </w:rPr>
        <w:t>申赎市场参与者</w:t>
      </w:r>
      <w:r>
        <w:rPr>
          <w:rFonts w:hint="eastAsia"/>
          <w:lang w:eastAsia="zh-CN"/>
        </w:rPr>
        <w:t>EzSTEP</w:t>
      </w:r>
      <w:r>
        <w:rPr>
          <w:rFonts w:hint="eastAsia"/>
          <w:lang w:eastAsia="zh-CN"/>
        </w:rPr>
        <w:t>接口，</w:t>
      </w:r>
      <w:r w:rsidR="009508C5">
        <w:rPr>
          <w:rFonts w:hint="eastAsia"/>
          <w:lang w:eastAsia="zh-CN"/>
        </w:rPr>
        <w:t>即合并了《</w:t>
      </w:r>
      <w:r w:rsidR="009508C5" w:rsidRPr="009508C5">
        <w:rPr>
          <w:rFonts w:hint="eastAsia"/>
          <w:lang w:eastAsia="zh-CN"/>
        </w:rPr>
        <w:t xml:space="preserve">IS105 </w:t>
      </w:r>
      <w:r w:rsidR="009508C5" w:rsidRPr="009508C5">
        <w:rPr>
          <w:rFonts w:hint="eastAsia"/>
          <w:lang w:eastAsia="zh-CN"/>
        </w:rPr>
        <w:t>上海证券交易所综合业务平台市场参与者</w:t>
      </w:r>
      <w:r w:rsidR="009508C5" w:rsidRPr="009508C5">
        <w:rPr>
          <w:rFonts w:hint="eastAsia"/>
          <w:lang w:eastAsia="zh-CN"/>
        </w:rPr>
        <w:t xml:space="preserve"> </w:t>
      </w:r>
      <w:r w:rsidR="009508C5" w:rsidRPr="009508C5">
        <w:rPr>
          <w:rFonts w:hint="eastAsia"/>
          <w:lang w:eastAsia="zh-CN"/>
        </w:rPr>
        <w:t>接口规格说明书</w:t>
      </w:r>
      <w:r w:rsidR="009508C5" w:rsidRPr="009508C5">
        <w:rPr>
          <w:rFonts w:hint="eastAsia"/>
          <w:lang w:eastAsia="zh-CN"/>
        </w:rPr>
        <w:t xml:space="preserve">1.00 </w:t>
      </w:r>
      <w:r w:rsidR="009508C5" w:rsidRPr="009508C5">
        <w:rPr>
          <w:rFonts w:hint="eastAsia"/>
          <w:lang w:eastAsia="zh-CN"/>
        </w:rPr>
        <w:t>版</w:t>
      </w:r>
      <w:r w:rsidR="009508C5" w:rsidRPr="009508C5">
        <w:rPr>
          <w:rFonts w:hint="eastAsia"/>
          <w:lang w:eastAsia="zh-CN"/>
        </w:rPr>
        <w:t>(</w:t>
      </w:r>
      <w:r w:rsidR="009508C5" w:rsidRPr="009508C5">
        <w:rPr>
          <w:rFonts w:hint="eastAsia"/>
          <w:lang w:eastAsia="zh-CN"/>
        </w:rPr>
        <w:t>跨境</w:t>
      </w:r>
      <w:r w:rsidR="009508C5" w:rsidRPr="009508C5">
        <w:rPr>
          <w:rFonts w:hint="eastAsia"/>
          <w:lang w:eastAsia="zh-CN"/>
        </w:rPr>
        <w:t>ETF</w:t>
      </w:r>
      <w:r w:rsidR="009508C5" w:rsidRPr="009508C5">
        <w:rPr>
          <w:rFonts w:hint="eastAsia"/>
          <w:lang w:eastAsia="zh-CN"/>
        </w:rPr>
        <w:t>申赎，技术开发稿</w:t>
      </w:r>
      <w:r w:rsidR="009508C5" w:rsidRPr="009508C5">
        <w:rPr>
          <w:rFonts w:hint="eastAsia"/>
          <w:lang w:eastAsia="zh-CN"/>
        </w:rPr>
        <w:t>)_20120528</w:t>
      </w:r>
      <w:r w:rsidR="009508C5">
        <w:rPr>
          <w:rFonts w:hint="eastAsia"/>
          <w:lang w:eastAsia="zh-CN"/>
        </w:rPr>
        <w:t>》</w:t>
      </w:r>
      <w:r w:rsidR="00A1237A">
        <w:rPr>
          <w:rFonts w:hint="eastAsia"/>
          <w:lang w:eastAsia="zh-CN"/>
        </w:rPr>
        <w:t>技术开发</w:t>
      </w:r>
      <w:r w:rsidR="009508C5">
        <w:rPr>
          <w:rFonts w:hint="eastAsia"/>
          <w:lang w:eastAsia="zh-CN"/>
        </w:rPr>
        <w:t>文档，</w:t>
      </w:r>
      <w:r>
        <w:rPr>
          <w:rFonts w:hint="eastAsia"/>
          <w:lang w:eastAsia="zh-CN"/>
        </w:rPr>
        <w:t>跨境</w:t>
      </w:r>
      <w:r>
        <w:rPr>
          <w:rFonts w:hint="eastAsia"/>
          <w:lang w:eastAsia="zh-CN"/>
        </w:rPr>
        <w:t>ETF</w:t>
      </w:r>
      <w:r>
        <w:rPr>
          <w:rFonts w:hint="eastAsia"/>
          <w:lang w:eastAsia="zh-CN"/>
        </w:rPr>
        <w:t>二级市场买卖与其他单市场</w:t>
      </w:r>
      <w:r>
        <w:rPr>
          <w:rFonts w:hint="eastAsia"/>
          <w:lang w:eastAsia="zh-CN"/>
        </w:rPr>
        <w:t>ETF</w:t>
      </w:r>
      <w:r>
        <w:rPr>
          <w:rFonts w:hint="eastAsia"/>
          <w:lang w:eastAsia="zh-CN"/>
        </w:rPr>
        <w:t>买卖接口一样，继续采用</w:t>
      </w:r>
      <w:r>
        <w:rPr>
          <w:rFonts w:hint="eastAsia"/>
          <w:lang w:eastAsia="zh-CN"/>
        </w:rPr>
        <w:t>EzOES</w:t>
      </w:r>
      <w:r>
        <w:rPr>
          <w:rFonts w:hint="eastAsia"/>
          <w:lang w:eastAsia="zh-CN"/>
        </w:rPr>
        <w:t>接入上交所竞价撮合平台实现。</w:t>
      </w:r>
    </w:p>
    <w:p w:rsidR="00085A1F" w:rsidRDefault="00085A1F" w:rsidP="001A14B0">
      <w:pPr>
        <w:ind w:left="11" w:firstLine="431"/>
        <w:rPr>
          <w:rFonts w:hint="eastAsia"/>
          <w:lang w:eastAsia="zh-CN"/>
        </w:rPr>
      </w:pPr>
      <w:r>
        <w:rPr>
          <w:rFonts w:hint="eastAsia"/>
          <w:lang w:eastAsia="zh-CN"/>
        </w:rPr>
        <w:t>本文档基于原发布的</w:t>
      </w:r>
      <w:r w:rsidRPr="00085A1F">
        <w:rPr>
          <w:rFonts w:hint="eastAsia"/>
          <w:lang w:eastAsia="zh-CN"/>
        </w:rPr>
        <w:t>《</w:t>
      </w:r>
      <w:r w:rsidRPr="00085A1F">
        <w:rPr>
          <w:rFonts w:hint="eastAsia"/>
          <w:lang w:eastAsia="zh-CN"/>
        </w:rPr>
        <w:t>IS105</w:t>
      </w:r>
      <w:r w:rsidRPr="00085A1F">
        <w:rPr>
          <w:rFonts w:hint="eastAsia"/>
          <w:lang w:eastAsia="zh-CN"/>
        </w:rPr>
        <w:t>上海证券交易所综合业务平台市场参与者接口规格说明书</w:t>
      </w:r>
      <w:r w:rsidRPr="00085A1F">
        <w:rPr>
          <w:rFonts w:hint="eastAsia"/>
          <w:lang w:eastAsia="zh-CN"/>
        </w:rPr>
        <w:t xml:space="preserve">1.00 </w:t>
      </w:r>
      <w:r w:rsidRPr="00085A1F">
        <w:rPr>
          <w:rFonts w:hint="eastAsia"/>
          <w:lang w:eastAsia="zh-CN"/>
        </w:rPr>
        <w:t>版（大宗交易）</w:t>
      </w:r>
      <w:r w:rsidRPr="00085A1F">
        <w:rPr>
          <w:rFonts w:hint="eastAsia"/>
          <w:lang w:eastAsia="zh-CN"/>
        </w:rPr>
        <w:t>_20120215</w:t>
      </w:r>
      <w:r w:rsidRPr="00085A1F">
        <w:rPr>
          <w:rFonts w:hint="eastAsia"/>
          <w:lang w:eastAsia="zh-CN"/>
        </w:rPr>
        <w:t>》</w:t>
      </w:r>
      <w:r>
        <w:rPr>
          <w:rFonts w:hint="eastAsia"/>
          <w:lang w:eastAsia="zh-CN"/>
        </w:rPr>
        <w:t>新增跨境</w:t>
      </w:r>
      <w:r>
        <w:rPr>
          <w:rFonts w:hint="eastAsia"/>
          <w:lang w:eastAsia="zh-CN"/>
        </w:rPr>
        <w:t>ETF</w:t>
      </w:r>
      <w:r>
        <w:rPr>
          <w:rFonts w:hint="eastAsia"/>
          <w:lang w:eastAsia="zh-CN"/>
        </w:rPr>
        <w:t>内容。</w:t>
      </w:r>
    </w:p>
    <w:p w:rsidR="001A14B0" w:rsidRDefault="001A14B0" w:rsidP="00371795">
      <w:pPr>
        <w:ind w:left="420" w:hanging="420"/>
        <w:jc w:val="center"/>
        <w:rPr>
          <w:rFonts w:hint="eastAsia"/>
          <w:b/>
          <w:sz w:val="24"/>
          <w:szCs w:val="24"/>
          <w:lang w:eastAsia="zh-CN"/>
        </w:rPr>
      </w:pPr>
    </w:p>
    <w:p w:rsidR="00371795" w:rsidRDefault="00371795" w:rsidP="00371795">
      <w:pPr>
        <w:ind w:left="420" w:hanging="420"/>
        <w:jc w:val="center"/>
        <w:rPr>
          <w:rFonts w:hint="eastAsia"/>
          <w:b/>
          <w:sz w:val="24"/>
          <w:szCs w:val="24"/>
          <w:lang w:val="en-US" w:eastAsia="zh-CN"/>
        </w:rPr>
      </w:pPr>
      <w:r>
        <w:rPr>
          <w:b/>
          <w:sz w:val="24"/>
          <w:szCs w:val="24"/>
        </w:rPr>
        <w:t>《</w:t>
      </w:r>
      <w:r w:rsidR="007F3560">
        <w:rPr>
          <w:rFonts w:hint="eastAsia"/>
          <w:b/>
          <w:sz w:val="24"/>
          <w:szCs w:val="24"/>
          <w:lang w:eastAsia="zh-CN"/>
        </w:rPr>
        <w:t>综合业务平台</w:t>
      </w:r>
      <w:r>
        <w:rPr>
          <w:b/>
          <w:sz w:val="24"/>
          <w:szCs w:val="24"/>
        </w:rPr>
        <w:t>市场参与者接口规格说明书》</w:t>
      </w:r>
      <w:r w:rsidR="001925B1">
        <w:rPr>
          <w:rFonts w:hint="eastAsia"/>
          <w:b/>
          <w:sz w:val="24"/>
          <w:szCs w:val="24"/>
          <w:lang w:val="en-US" w:eastAsia="zh-CN"/>
        </w:rPr>
        <w:t>1</w:t>
      </w:r>
      <w:r>
        <w:rPr>
          <w:b/>
          <w:sz w:val="24"/>
          <w:szCs w:val="24"/>
          <w:lang w:val="en-US"/>
        </w:rPr>
        <w:t>.</w:t>
      </w:r>
      <w:r w:rsidR="001925B1">
        <w:rPr>
          <w:rFonts w:hint="eastAsia"/>
          <w:b/>
          <w:sz w:val="24"/>
          <w:szCs w:val="24"/>
          <w:lang w:val="en-US" w:eastAsia="zh-CN"/>
        </w:rPr>
        <w:t>00</w:t>
      </w:r>
      <w:r>
        <w:rPr>
          <w:b/>
          <w:sz w:val="24"/>
          <w:szCs w:val="24"/>
          <w:lang w:val="en-US"/>
        </w:rPr>
        <w:t>版</w:t>
      </w:r>
      <w:r>
        <w:rPr>
          <w:rFonts w:hint="eastAsia"/>
          <w:b/>
          <w:sz w:val="24"/>
          <w:szCs w:val="24"/>
          <w:lang w:val="en-US" w:eastAsia="zh-CN"/>
        </w:rPr>
        <w:t>发布</w:t>
      </w:r>
      <w:r>
        <w:rPr>
          <w:b/>
          <w:sz w:val="24"/>
          <w:szCs w:val="24"/>
          <w:lang w:val="en-US"/>
        </w:rPr>
        <w:t>说明</w:t>
      </w:r>
      <w:r w:rsidR="0081476A">
        <w:rPr>
          <w:rFonts w:hint="eastAsia"/>
          <w:b/>
          <w:sz w:val="24"/>
          <w:szCs w:val="24"/>
          <w:lang w:val="en-US" w:eastAsia="zh-CN"/>
        </w:rPr>
        <w:t>2012.5</w:t>
      </w:r>
    </w:p>
    <w:p w:rsidR="007F3560" w:rsidRDefault="007F3560" w:rsidP="003C2365">
      <w:pPr>
        <w:ind w:firstLineChars="200" w:firstLine="400"/>
        <w:rPr>
          <w:rFonts w:hint="eastAsia"/>
          <w:lang w:eastAsia="zh-CN"/>
        </w:rPr>
      </w:pPr>
      <w:r>
        <w:rPr>
          <w:rFonts w:hint="eastAsia"/>
          <w:lang w:eastAsia="zh-CN"/>
        </w:rPr>
        <w:t>本文档</w:t>
      </w:r>
      <w:r w:rsidR="009435FA">
        <w:rPr>
          <w:rFonts w:hint="eastAsia"/>
          <w:lang w:eastAsia="zh-CN"/>
        </w:rPr>
        <w:t>为</w:t>
      </w:r>
      <w:r>
        <w:rPr>
          <w:rFonts w:hint="eastAsia"/>
          <w:lang w:eastAsia="zh-CN"/>
        </w:rPr>
        <w:t>市场参与者</w:t>
      </w:r>
      <w:r w:rsidR="009435FA">
        <w:rPr>
          <w:rFonts w:hint="eastAsia"/>
          <w:lang w:eastAsia="zh-CN"/>
        </w:rPr>
        <w:t>通过</w:t>
      </w:r>
      <w:r w:rsidR="009435FA">
        <w:rPr>
          <w:rFonts w:hint="eastAsia"/>
          <w:lang w:eastAsia="zh-CN"/>
        </w:rPr>
        <w:t>EzSTEP</w:t>
      </w:r>
      <w:r w:rsidR="009435FA">
        <w:rPr>
          <w:rFonts w:hint="eastAsia"/>
          <w:lang w:eastAsia="zh-CN"/>
        </w:rPr>
        <w:t>接入上交所综合业务平台的</w:t>
      </w:r>
      <w:r>
        <w:rPr>
          <w:rFonts w:hint="eastAsia"/>
          <w:lang w:eastAsia="zh-CN"/>
        </w:rPr>
        <w:t>接口</w:t>
      </w:r>
      <w:r w:rsidR="00075C1C">
        <w:rPr>
          <w:rFonts w:hint="eastAsia"/>
          <w:lang w:eastAsia="zh-CN"/>
        </w:rPr>
        <w:t>规格。</w:t>
      </w:r>
    </w:p>
    <w:p w:rsidR="009435FA" w:rsidRDefault="006A2B70" w:rsidP="009435FA">
      <w:pPr>
        <w:ind w:firstLineChars="200" w:firstLine="400"/>
        <w:rPr>
          <w:rFonts w:hint="eastAsia"/>
          <w:lang w:eastAsia="zh-CN"/>
        </w:rPr>
      </w:pPr>
      <w:r>
        <w:rPr>
          <w:rFonts w:hint="eastAsia"/>
          <w:lang w:eastAsia="zh-CN"/>
        </w:rPr>
        <w:t>本文档定义了</w:t>
      </w:r>
      <w:r>
        <w:rPr>
          <w:rFonts w:hint="eastAsia"/>
        </w:rPr>
        <w:t>上</w:t>
      </w:r>
      <w:r>
        <w:rPr>
          <w:rFonts w:hint="eastAsia"/>
          <w:lang w:eastAsia="zh-CN"/>
        </w:rPr>
        <w:t>交</w:t>
      </w:r>
      <w:r>
        <w:rPr>
          <w:rFonts w:hint="eastAsia"/>
        </w:rPr>
        <w:t>所大宗交易</w:t>
      </w:r>
      <w:r>
        <w:rPr>
          <w:rFonts w:hint="eastAsia"/>
          <w:lang w:eastAsia="zh-CN"/>
        </w:rPr>
        <w:t>市场参与者</w:t>
      </w:r>
      <w:r w:rsidR="009435FA">
        <w:rPr>
          <w:rFonts w:hint="eastAsia"/>
          <w:lang w:eastAsia="zh-CN"/>
        </w:rPr>
        <w:t>EzSTEP</w:t>
      </w:r>
      <w:r>
        <w:rPr>
          <w:rFonts w:hint="eastAsia"/>
          <w:lang w:eastAsia="zh-CN"/>
        </w:rPr>
        <w:t>接口，</w:t>
      </w:r>
      <w:r w:rsidR="003C2365">
        <w:rPr>
          <w:rFonts w:hint="eastAsia"/>
        </w:rPr>
        <w:t>上</w:t>
      </w:r>
      <w:r w:rsidR="00920AB8">
        <w:rPr>
          <w:rFonts w:hint="eastAsia"/>
          <w:lang w:eastAsia="zh-CN"/>
        </w:rPr>
        <w:t>交</w:t>
      </w:r>
      <w:r w:rsidR="003C2365">
        <w:rPr>
          <w:rFonts w:hint="eastAsia"/>
        </w:rPr>
        <w:t>所大宗交易系统采用远程</w:t>
      </w:r>
      <w:r w:rsidR="00920AB8">
        <w:rPr>
          <w:rFonts w:hint="eastAsia"/>
          <w:lang w:eastAsia="zh-CN"/>
        </w:rPr>
        <w:t>数据</w:t>
      </w:r>
      <w:r w:rsidR="003C2365">
        <w:rPr>
          <w:rFonts w:hint="eastAsia"/>
        </w:rPr>
        <w:t>交互模式，以电子交易方式受理大宗交易</w:t>
      </w:r>
      <w:r w:rsidR="003C2365">
        <w:rPr>
          <w:rFonts w:hint="eastAsia"/>
          <w:lang w:eastAsia="zh-CN"/>
        </w:rPr>
        <w:t>意向报价发布和成交申报</w:t>
      </w:r>
      <w:r w:rsidR="00A0522E">
        <w:rPr>
          <w:rFonts w:hint="eastAsia"/>
          <w:lang w:eastAsia="zh-CN"/>
        </w:rPr>
        <w:t>发布</w:t>
      </w:r>
      <w:r w:rsidR="00920AB8">
        <w:rPr>
          <w:rFonts w:hint="eastAsia"/>
          <w:lang w:eastAsia="zh-CN"/>
        </w:rPr>
        <w:t>，并向市场发布意向和成交</w:t>
      </w:r>
      <w:r w:rsidR="00E65195">
        <w:rPr>
          <w:rFonts w:hint="eastAsia"/>
          <w:lang w:eastAsia="zh-CN"/>
        </w:rPr>
        <w:t>信息</w:t>
      </w:r>
      <w:r w:rsidR="003C2365">
        <w:rPr>
          <w:rFonts w:hint="eastAsia"/>
        </w:rPr>
        <w:t>。</w:t>
      </w:r>
      <w:r w:rsidR="009435FA">
        <w:rPr>
          <w:rFonts w:hint="eastAsia"/>
        </w:rPr>
        <w:t>交易用户通过大宗交易系统买卖行为应当符合《上海证券交易所</w:t>
      </w:r>
      <w:r w:rsidR="009435FA">
        <w:rPr>
          <w:rFonts w:hint="eastAsia"/>
          <w:lang w:eastAsia="zh-CN"/>
        </w:rPr>
        <w:t>交易规则</w:t>
      </w:r>
      <w:r w:rsidR="009435FA">
        <w:rPr>
          <w:rFonts w:hint="eastAsia"/>
        </w:rPr>
        <w:t>》的有关规定。</w:t>
      </w:r>
    </w:p>
    <w:p w:rsidR="001B7CF2" w:rsidRPr="00371795" w:rsidRDefault="001B7CF2">
      <w:pPr>
        <w:jc w:val="center"/>
        <w:rPr>
          <w:b/>
          <w:sz w:val="24"/>
          <w:szCs w:val="24"/>
        </w:rPr>
      </w:pPr>
    </w:p>
    <w:p w:rsidR="001B7CF2" w:rsidRDefault="001B7CF2">
      <w:pPr>
        <w:rPr>
          <w:lang w:val="en-US"/>
        </w:rPr>
      </w:pPr>
    </w:p>
    <w:bookmarkEnd w:id="5"/>
    <w:p w:rsidR="001B7CF2" w:rsidRDefault="001B7CF2">
      <w:pPr>
        <w:pageBreakBefore/>
        <w:spacing w:before="48" w:after="48"/>
        <w:jc w:val="center"/>
        <w:rPr>
          <w:b/>
          <w:sz w:val="32"/>
          <w:szCs w:val="32"/>
        </w:rPr>
        <w:sectPr w:rsidR="001B7CF2" w:rsidSect="00717D35">
          <w:headerReference w:type="even" r:id="rId12"/>
          <w:headerReference w:type="default" r:id="rId13"/>
          <w:headerReference w:type="first" r:id="rId14"/>
          <w:footnotePr>
            <w:pos w:val="beneathText"/>
          </w:footnotePr>
          <w:pgSz w:w="11905" w:h="16837"/>
          <w:pgMar w:top="1134" w:right="1134" w:bottom="1134" w:left="1134" w:header="734" w:footer="720" w:gutter="0"/>
          <w:cols w:space="720"/>
          <w:docGrid w:linePitch="272"/>
        </w:sectPr>
      </w:pPr>
      <w:r>
        <w:rPr>
          <w:b/>
          <w:sz w:val="32"/>
          <w:szCs w:val="32"/>
        </w:rPr>
        <w:t>目录</w:t>
      </w:r>
    </w:p>
    <w:p w:rsidR="005626B8" w:rsidRPr="005F1C4D" w:rsidRDefault="001B7CF2">
      <w:pPr>
        <w:pStyle w:val="14"/>
        <w:rPr>
          <w:rFonts w:ascii="Calibri" w:hAnsi="Calibri"/>
          <w:b w:val="0"/>
          <w:bCs w:val="0"/>
          <w:noProof/>
          <w:kern w:val="2"/>
          <w:sz w:val="21"/>
          <w:szCs w:val="22"/>
          <w:lang w:val="en-US" w:eastAsia="zh-CN"/>
        </w:rPr>
      </w:pPr>
      <w:r>
        <w:fldChar w:fldCharType="begin"/>
      </w:r>
      <w:r>
        <w:instrText xml:space="preserve"> TOC \o "1-9" \t "</w:instrText>
      </w:r>
      <w:r>
        <w:instrText>标题</w:instrText>
      </w:r>
      <w:r>
        <w:instrText xml:space="preserve"> 9;9;</w:instrText>
      </w:r>
      <w:r>
        <w:instrText>标题</w:instrText>
      </w:r>
      <w:r>
        <w:instrText xml:space="preserve"> 8;8;</w:instrText>
      </w:r>
      <w:r>
        <w:instrText>标题</w:instrText>
      </w:r>
      <w:r>
        <w:instrText xml:space="preserve"> 7;7;</w:instrText>
      </w:r>
      <w:r>
        <w:instrText>标题</w:instrText>
      </w:r>
      <w:r>
        <w:instrText xml:space="preserve"> 6;6;</w:instrText>
      </w:r>
      <w:r>
        <w:instrText>标题</w:instrText>
      </w:r>
      <w:r>
        <w:instrText xml:space="preserve"> 5;5;</w:instrText>
      </w:r>
      <w:r>
        <w:instrText>标题</w:instrText>
      </w:r>
      <w:r>
        <w:instrText xml:space="preserve"> 4;4;</w:instrText>
      </w:r>
      <w:r>
        <w:instrText>标题</w:instrText>
      </w:r>
      <w:r>
        <w:instrText xml:space="preserve"> 3;3;</w:instrText>
      </w:r>
      <w:r>
        <w:instrText>标题</w:instrText>
      </w:r>
      <w:r>
        <w:instrText xml:space="preserve"> 2;2;</w:instrText>
      </w:r>
      <w:r>
        <w:instrText>标题</w:instrText>
      </w:r>
      <w:r>
        <w:instrText xml:space="preserve"> 1;1;Appendix Char Char Char;1;</w:instrText>
      </w:r>
      <w:r>
        <w:instrText>前言、引言标题</w:instrText>
      </w:r>
      <w:r>
        <w:instrText>;1;</w:instrText>
      </w:r>
      <w:r>
        <w:instrText>附录标识</w:instrText>
      </w:r>
      <w:r>
        <w:instrText>;1;</w:instrText>
      </w:r>
      <w:r>
        <w:instrText>参考文献、索引标题</w:instrText>
      </w:r>
      <w:r>
        <w:instrText>;1;</w:instrText>
      </w:r>
      <w:r>
        <w:instrText>目次、标准名称标题</w:instrText>
      </w:r>
      <w:r>
        <w:instrText>;1;</w:instrText>
      </w:r>
      <w:r>
        <w:instrText>样式</w:instrText>
      </w:r>
      <w:r>
        <w:instrText xml:space="preserve"> </w:instrText>
      </w:r>
      <w:r>
        <w:instrText>标题</w:instrText>
      </w:r>
      <w:r>
        <w:instrText xml:space="preserve"> 1 + </w:instrText>
      </w:r>
      <w:r>
        <w:instrText>仿宋</w:instrText>
      </w:r>
      <w:r>
        <w:instrText xml:space="preserve">_GB2312 </w:instrText>
      </w:r>
      <w:r>
        <w:instrText>小四</w:instrText>
      </w:r>
      <w:r>
        <w:instrText xml:space="preserve"> </w:instrText>
      </w:r>
      <w:r>
        <w:instrText>自动设置</w:instrText>
      </w:r>
      <w:r>
        <w:instrText>1;1;</w:instrText>
      </w:r>
      <w:r>
        <w:instrText>章标题</w:instrText>
      </w:r>
      <w:r>
        <w:instrText>;2;</w:instrText>
      </w:r>
      <w:r>
        <w:instrText>附录章标题</w:instrText>
      </w:r>
      <w:r>
        <w:instrText>;2;</w:instrText>
      </w:r>
      <w:r>
        <w:instrText>样式</w:instrText>
      </w:r>
      <w:r>
        <w:instrText xml:space="preserve"> </w:instrText>
      </w:r>
      <w:r>
        <w:instrText>标题</w:instrText>
      </w:r>
      <w:r>
        <w:instrText xml:space="preserve"> 2Chapter X.X. Statementh22Header 2l2Level 2 Headhea...;2" \h</w:instrText>
      </w:r>
      <w:r>
        <w:fldChar w:fldCharType="separate"/>
      </w:r>
      <w:hyperlink w:anchor="_Toc408003692" w:history="1">
        <w:r w:rsidR="005626B8" w:rsidRPr="00E83691">
          <w:rPr>
            <w:rStyle w:val="a6"/>
            <w:noProof/>
          </w:rPr>
          <w:t>1</w:t>
        </w:r>
        <w:r w:rsidR="005626B8" w:rsidRPr="005F1C4D">
          <w:rPr>
            <w:rFonts w:ascii="Calibri" w:hAnsi="Calibri"/>
            <w:b w:val="0"/>
            <w:bCs w:val="0"/>
            <w:noProof/>
            <w:kern w:val="2"/>
            <w:sz w:val="21"/>
            <w:szCs w:val="22"/>
            <w:lang w:val="en-US" w:eastAsia="zh-CN"/>
          </w:rPr>
          <w:tab/>
        </w:r>
        <w:r w:rsidR="005626B8" w:rsidRPr="00E83691">
          <w:rPr>
            <w:rStyle w:val="a6"/>
            <w:rFonts w:hint="eastAsia"/>
            <w:noProof/>
          </w:rPr>
          <w:t>数据格式</w:t>
        </w:r>
        <w:r w:rsidR="005626B8" w:rsidRPr="00E83691">
          <w:rPr>
            <w:rStyle w:val="a6"/>
            <w:rFonts w:hint="eastAsia"/>
            <w:noProof/>
            <w:lang w:eastAsia="zh-CN"/>
          </w:rPr>
          <w:t>、</w:t>
        </w:r>
        <w:r w:rsidR="005626B8" w:rsidRPr="00E83691">
          <w:rPr>
            <w:rStyle w:val="a6"/>
            <w:noProof/>
            <w:lang w:eastAsia="zh-CN"/>
          </w:rPr>
          <w:t>STEP</w:t>
        </w:r>
        <w:r w:rsidR="005626B8" w:rsidRPr="00E83691">
          <w:rPr>
            <w:rStyle w:val="a6"/>
            <w:rFonts w:hint="eastAsia"/>
            <w:noProof/>
            <w:lang w:eastAsia="zh-CN"/>
          </w:rPr>
          <w:t>消息</w:t>
        </w:r>
        <w:r w:rsidR="005626B8" w:rsidRPr="00E83691">
          <w:rPr>
            <w:rStyle w:val="a6"/>
            <w:rFonts w:hint="eastAsia"/>
            <w:noProof/>
          </w:rPr>
          <w:t>约定</w:t>
        </w:r>
        <w:r w:rsidR="005626B8" w:rsidRPr="00E83691">
          <w:rPr>
            <w:rStyle w:val="a6"/>
            <w:rFonts w:hint="eastAsia"/>
            <w:noProof/>
            <w:lang w:eastAsia="zh-CN"/>
          </w:rPr>
          <w:t>及通用数据库接口规范</w:t>
        </w:r>
        <w:r w:rsidR="005626B8">
          <w:rPr>
            <w:noProof/>
          </w:rPr>
          <w:tab/>
        </w:r>
        <w:r w:rsidR="005626B8">
          <w:rPr>
            <w:noProof/>
          </w:rPr>
          <w:fldChar w:fldCharType="begin"/>
        </w:r>
        <w:r w:rsidR="005626B8">
          <w:rPr>
            <w:noProof/>
          </w:rPr>
          <w:instrText xml:space="preserve"> PAGEREF _Toc408003692 \h </w:instrText>
        </w:r>
        <w:r w:rsidR="005626B8">
          <w:rPr>
            <w:noProof/>
          </w:rPr>
        </w:r>
        <w:r w:rsidR="005626B8">
          <w:rPr>
            <w:noProof/>
          </w:rPr>
          <w:fldChar w:fldCharType="separate"/>
        </w:r>
        <w:r w:rsidR="005626B8">
          <w:rPr>
            <w:noProof/>
          </w:rPr>
          <w:t>8</w:t>
        </w:r>
        <w:r w:rsidR="005626B8">
          <w:rPr>
            <w:noProof/>
          </w:rPr>
          <w:fldChar w:fldCharType="end"/>
        </w:r>
      </w:hyperlink>
    </w:p>
    <w:p w:rsidR="005626B8" w:rsidRPr="005F1C4D" w:rsidRDefault="005626B8">
      <w:pPr>
        <w:pStyle w:val="14"/>
        <w:rPr>
          <w:rFonts w:ascii="Calibri" w:hAnsi="Calibri"/>
          <w:b w:val="0"/>
          <w:bCs w:val="0"/>
          <w:noProof/>
          <w:kern w:val="2"/>
          <w:sz w:val="21"/>
          <w:szCs w:val="22"/>
          <w:lang w:val="en-US" w:eastAsia="zh-CN"/>
        </w:rPr>
      </w:pPr>
      <w:hyperlink w:anchor="_Toc408003693" w:history="1">
        <w:r w:rsidRPr="00E83691">
          <w:rPr>
            <w:rStyle w:val="a6"/>
            <w:rFonts w:ascii="宋体" w:hAnsi="宋体"/>
            <w:noProof/>
            <w:lang w:eastAsia="zh-CN"/>
          </w:rPr>
          <w:t>2</w:t>
        </w:r>
        <w:r w:rsidRPr="005F1C4D">
          <w:rPr>
            <w:rFonts w:ascii="Calibri" w:hAnsi="Calibri"/>
            <w:b w:val="0"/>
            <w:bCs w:val="0"/>
            <w:noProof/>
            <w:kern w:val="2"/>
            <w:sz w:val="21"/>
            <w:szCs w:val="22"/>
            <w:lang w:val="en-US" w:eastAsia="zh-CN"/>
          </w:rPr>
          <w:tab/>
        </w:r>
        <w:r w:rsidRPr="00E83691">
          <w:rPr>
            <w:rStyle w:val="a6"/>
            <w:rFonts w:ascii="宋体" w:hAnsi="宋体" w:hint="eastAsia"/>
            <w:noProof/>
            <w:lang w:eastAsia="zh-CN"/>
          </w:rPr>
          <w:t>大宗交易业务消息规范</w:t>
        </w:r>
        <w:r>
          <w:rPr>
            <w:noProof/>
          </w:rPr>
          <w:tab/>
        </w:r>
        <w:r>
          <w:rPr>
            <w:noProof/>
          </w:rPr>
          <w:fldChar w:fldCharType="begin"/>
        </w:r>
        <w:r>
          <w:rPr>
            <w:noProof/>
          </w:rPr>
          <w:instrText xml:space="preserve"> PAGEREF _Toc408003693 \h </w:instrText>
        </w:r>
        <w:r>
          <w:rPr>
            <w:noProof/>
          </w:rPr>
        </w:r>
        <w:r>
          <w:rPr>
            <w:noProof/>
          </w:rPr>
          <w:fldChar w:fldCharType="separate"/>
        </w:r>
        <w:r>
          <w:rPr>
            <w:noProof/>
          </w:rPr>
          <w:t>13</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694" w:history="1">
        <w:r w:rsidRPr="00E83691">
          <w:rPr>
            <w:rStyle w:val="a6"/>
            <w:rFonts w:ascii="????" w:eastAsia="????" w:hAnsi="????"/>
            <w:noProof/>
            <w:lang/>
          </w:rPr>
          <w:t>2.1</w:t>
        </w:r>
        <w:r w:rsidRPr="005F1C4D">
          <w:rPr>
            <w:rFonts w:ascii="Calibri" w:hAnsi="Calibri"/>
            <w:b w:val="0"/>
            <w:bCs w:val="0"/>
            <w:noProof/>
            <w:kern w:val="2"/>
            <w:sz w:val="21"/>
            <w:szCs w:val="22"/>
            <w:lang w:val="en-US" w:eastAsia="zh-CN"/>
          </w:rPr>
          <w:tab/>
        </w:r>
        <w:r w:rsidRPr="00E83691">
          <w:rPr>
            <w:rStyle w:val="a6"/>
            <w:rFonts w:ascii="宋体" w:hAnsi="宋体" w:hint="eastAsia"/>
            <w:noProof/>
            <w:lang w:val="en-US" w:eastAsia="zh-CN"/>
          </w:rPr>
          <w:t>大宗交易</w:t>
        </w:r>
        <w:r w:rsidRPr="00E83691">
          <w:rPr>
            <w:rStyle w:val="a6"/>
            <w:rFonts w:ascii="宋体" w:hAnsi="宋体"/>
            <w:noProof/>
            <w:lang w:val="en-US" w:eastAsia="zh-CN"/>
          </w:rPr>
          <w:t>STEP</w:t>
        </w:r>
        <w:r w:rsidRPr="00E83691">
          <w:rPr>
            <w:rStyle w:val="a6"/>
            <w:rFonts w:ascii="宋体" w:hAnsi="宋体" w:hint="eastAsia"/>
            <w:noProof/>
            <w:lang w:val="en-US" w:eastAsia="zh-CN"/>
          </w:rPr>
          <w:t>消息流程图</w:t>
        </w:r>
        <w:r>
          <w:rPr>
            <w:noProof/>
          </w:rPr>
          <w:tab/>
        </w:r>
        <w:r>
          <w:rPr>
            <w:noProof/>
          </w:rPr>
          <w:fldChar w:fldCharType="begin"/>
        </w:r>
        <w:r>
          <w:rPr>
            <w:noProof/>
          </w:rPr>
          <w:instrText xml:space="preserve"> PAGEREF _Toc408003694 \h </w:instrText>
        </w:r>
        <w:r>
          <w:rPr>
            <w:noProof/>
          </w:rPr>
        </w:r>
        <w:r>
          <w:rPr>
            <w:noProof/>
          </w:rPr>
          <w:fldChar w:fldCharType="separate"/>
        </w:r>
        <w:r>
          <w:rPr>
            <w:noProof/>
          </w:rPr>
          <w:t>13</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695" w:history="1">
        <w:r w:rsidRPr="00E83691">
          <w:rPr>
            <w:rStyle w:val="a6"/>
            <w:rFonts w:ascii="????" w:eastAsia="????" w:hAnsi="????"/>
            <w:noProof/>
            <w:lang/>
          </w:rPr>
          <w:t>2.2</w:t>
        </w:r>
        <w:r w:rsidRPr="005F1C4D">
          <w:rPr>
            <w:rFonts w:ascii="Calibri" w:hAnsi="Calibri"/>
            <w:b w:val="0"/>
            <w:bCs w:val="0"/>
            <w:noProof/>
            <w:kern w:val="2"/>
            <w:sz w:val="21"/>
            <w:szCs w:val="22"/>
            <w:lang w:val="en-US" w:eastAsia="zh-CN"/>
          </w:rPr>
          <w:tab/>
        </w:r>
        <w:r w:rsidRPr="00E83691">
          <w:rPr>
            <w:rStyle w:val="a6"/>
            <w:rFonts w:ascii="宋体" w:hAnsi="宋体" w:hint="eastAsia"/>
            <w:noProof/>
            <w:lang w:val="en-US" w:eastAsia="zh-CN"/>
          </w:rPr>
          <w:t>公共数据消息</w:t>
        </w:r>
        <w:r>
          <w:rPr>
            <w:noProof/>
          </w:rPr>
          <w:tab/>
        </w:r>
        <w:r>
          <w:rPr>
            <w:noProof/>
          </w:rPr>
          <w:fldChar w:fldCharType="begin"/>
        </w:r>
        <w:r>
          <w:rPr>
            <w:noProof/>
          </w:rPr>
          <w:instrText xml:space="preserve"> PAGEREF _Toc408003695 \h </w:instrText>
        </w:r>
        <w:r>
          <w:rPr>
            <w:noProof/>
          </w:rPr>
        </w:r>
        <w:r>
          <w:rPr>
            <w:noProof/>
          </w:rPr>
          <w:fldChar w:fldCharType="separate"/>
        </w:r>
        <w:r>
          <w:rPr>
            <w:noProof/>
          </w:rPr>
          <w:t>14</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696" w:history="1">
        <w:r w:rsidRPr="00E83691">
          <w:rPr>
            <w:rStyle w:val="a6"/>
            <w:rFonts w:ascii="????" w:eastAsia="????" w:hAnsi="????"/>
            <w:noProof/>
            <w:lang/>
          </w:rPr>
          <w:t>2.3</w:t>
        </w:r>
        <w:r w:rsidRPr="005F1C4D">
          <w:rPr>
            <w:rFonts w:ascii="Calibri" w:hAnsi="Calibri"/>
            <w:b w:val="0"/>
            <w:bCs w:val="0"/>
            <w:noProof/>
            <w:kern w:val="2"/>
            <w:sz w:val="21"/>
            <w:szCs w:val="22"/>
            <w:lang w:val="en-US" w:eastAsia="zh-CN"/>
          </w:rPr>
          <w:tab/>
        </w:r>
        <w:r w:rsidRPr="00E83691">
          <w:rPr>
            <w:rStyle w:val="a6"/>
            <w:rFonts w:ascii="宋体" w:hAnsi="宋体" w:hint="eastAsia"/>
            <w:noProof/>
            <w:lang w:val="en-US" w:eastAsia="zh-CN"/>
          </w:rPr>
          <w:t>意向申报消息</w:t>
        </w:r>
        <w:r w:rsidRPr="00E83691">
          <w:rPr>
            <w:rStyle w:val="a6"/>
            <w:rFonts w:ascii="宋体" w:hAnsi="宋体"/>
            <w:noProof/>
            <w:lang w:val="en-US" w:eastAsia="zh-CN"/>
          </w:rPr>
          <w:t>/</w:t>
        </w:r>
        <w:r w:rsidRPr="00E83691">
          <w:rPr>
            <w:rStyle w:val="a6"/>
            <w:rFonts w:ascii="宋体" w:hAnsi="宋体" w:hint="eastAsia"/>
            <w:noProof/>
            <w:lang w:val="en-US" w:eastAsia="zh-CN"/>
          </w:rPr>
          <w:t>意向申报撤单消息</w:t>
        </w:r>
        <w:r>
          <w:rPr>
            <w:noProof/>
          </w:rPr>
          <w:tab/>
        </w:r>
        <w:r>
          <w:rPr>
            <w:noProof/>
          </w:rPr>
          <w:fldChar w:fldCharType="begin"/>
        </w:r>
        <w:r>
          <w:rPr>
            <w:noProof/>
          </w:rPr>
          <w:instrText xml:space="preserve"> PAGEREF _Toc408003696 \h </w:instrText>
        </w:r>
        <w:r>
          <w:rPr>
            <w:noProof/>
          </w:rPr>
        </w:r>
        <w:r>
          <w:rPr>
            <w:noProof/>
          </w:rPr>
          <w:fldChar w:fldCharType="separate"/>
        </w:r>
        <w:r>
          <w:rPr>
            <w:noProof/>
          </w:rPr>
          <w:t>15</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697" w:history="1">
        <w:r w:rsidRPr="00E83691">
          <w:rPr>
            <w:rStyle w:val="a6"/>
            <w:rFonts w:ascii="????" w:eastAsia="????" w:hAnsi="????"/>
            <w:noProof/>
            <w:lang/>
          </w:rPr>
          <w:t>2.4</w:t>
        </w:r>
        <w:r w:rsidRPr="005F1C4D">
          <w:rPr>
            <w:rFonts w:ascii="Calibri" w:hAnsi="Calibri"/>
            <w:b w:val="0"/>
            <w:bCs w:val="0"/>
            <w:noProof/>
            <w:kern w:val="2"/>
            <w:sz w:val="21"/>
            <w:szCs w:val="22"/>
            <w:lang w:val="en-US" w:eastAsia="zh-CN"/>
          </w:rPr>
          <w:tab/>
        </w:r>
        <w:r w:rsidRPr="00E83691">
          <w:rPr>
            <w:rStyle w:val="a6"/>
            <w:rFonts w:ascii="宋体" w:hAnsi="宋体" w:hint="eastAsia"/>
            <w:noProof/>
            <w:lang w:eastAsia="zh-CN"/>
          </w:rPr>
          <w:t>意向</w:t>
        </w:r>
        <w:r w:rsidRPr="00E83691">
          <w:rPr>
            <w:rStyle w:val="a6"/>
            <w:rFonts w:ascii="宋体" w:hAnsi="宋体" w:hint="eastAsia"/>
            <w:noProof/>
          </w:rPr>
          <w:t>申报</w:t>
        </w:r>
        <w:r w:rsidRPr="00E83691">
          <w:rPr>
            <w:rStyle w:val="a6"/>
            <w:rFonts w:ascii="宋体" w:hAnsi="宋体" w:hint="eastAsia"/>
            <w:noProof/>
            <w:lang w:eastAsia="zh-CN"/>
          </w:rPr>
          <w:t>响应消息</w:t>
        </w:r>
        <w:r w:rsidRPr="00E83691">
          <w:rPr>
            <w:rStyle w:val="a6"/>
            <w:rFonts w:ascii="宋体" w:hAnsi="宋体"/>
            <w:noProof/>
            <w:lang w:eastAsia="zh-CN"/>
          </w:rPr>
          <w:t>/</w:t>
        </w:r>
        <w:r w:rsidRPr="00E83691">
          <w:rPr>
            <w:rStyle w:val="a6"/>
            <w:rFonts w:ascii="宋体" w:hAnsi="宋体" w:hint="eastAsia"/>
            <w:noProof/>
            <w:lang w:eastAsia="zh-CN"/>
          </w:rPr>
          <w:t>意向申报撤单响应消息</w:t>
        </w:r>
        <w:r>
          <w:rPr>
            <w:noProof/>
          </w:rPr>
          <w:tab/>
        </w:r>
        <w:r>
          <w:rPr>
            <w:noProof/>
          </w:rPr>
          <w:fldChar w:fldCharType="begin"/>
        </w:r>
        <w:r>
          <w:rPr>
            <w:noProof/>
          </w:rPr>
          <w:instrText xml:space="preserve"> PAGEREF _Toc408003697 \h </w:instrText>
        </w:r>
        <w:r>
          <w:rPr>
            <w:noProof/>
          </w:rPr>
        </w:r>
        <w:r>
          <w:rPr>
            <w:noProof/>
          </w:rPr>
          <w:fldChar w:fldCharType="separate"/>
        </w:r>
        <w:r>
          <w:rPr>
            <w:noProof/>
          </w:rPr>
          <w:t>16</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698" w:history="1">
        <w:r w:rsidRPr="00E83691">
          <w:rPr>
            <w:rStyle w:val="a6"/>
            <w:rFonts w:ascii="????" w:eastAsia="????" w:hAnsi="????"/>
            <w:noProof/>
            <w:lang/>
          </w:rPr>
          <w:t>2.5</w:t>
        </w:r>
        <w:r w:rsidRPr="005F1C4D">
          <w:rPr>
            <w:rFonts w:ascii="Calibri" w:hAnsi="Calibri"/>
            <w:b w:val="0"/>
            <w:bCs w:val="0"/>
            <w:noProof/>
            <w:kern w:val="2"/>
            <w:sz w:val="21"/>
            <w:szCs w:val="22"/>
            <w:lang w:val="en-US" w:eastAsia="zh-CN"/>
          </w:rPr>
          <w:tab/>
        </w:r>
        <w:r w:rsidRPr="00E83691">
          <w:rPr>
            <w:rStyle w:val="a6"/>
            <w:rFonts w:ascii="宋体" w:hAnsi="宋体" w:hint="eastAsia"/>
            <w:noProof/>
            <w:lang w:val="en-US" w:eastAsia="zh-CN"/>
          </w:rPr>
          <w:t>成交</w:t>
        </w:r>
        <w:r w:rsidRPr="00E83691">
          <w:rPr>
            <w:rStyle w:val="a6"/>
            <w:rFonts w:ascii="宋体" w:hAnsi="宋体" w:hint="eastAsia"/>
            <w:noProof/>
            <w:lang w:val="en-US"/>
          </w:rPr>
          <w:t>申报</w:t>
        </w:r>
        <w:r w:rsidRPr="00E83691">
          <w:rPr>
            <w:rStyle w:val="a6"/>
            <w:rFonts w:ascii="宋体" w:hAnsi="宋体" w:hint="eastAsia"/>
            <w:noProof/>
            <w:lang w:val="en-US" w:eastAsia="zh-CN"/>
          </w:rPr>
          <w:t>消息</w:t>
        </w:r>
        <w:r>
          <w:rPr>
            <w:noProof/>
          </w:rPr>
          <w:tab/>
        </w:r>
        <w:r>
          <w:rPr>
            <w:noProof/>
          </w:rPr>
          <w:fldChar w:fldCharType="begin"/>
        </w:r>
        <w:r>
          <w:rPr>
            <w:noProof/>
          </w:rPr>
          <w:instrText xml:space="preserve"> PAGEREF _Toc408003698 \h </w:instrText>
        </w:r>
        <w:r>
          <w:rPr>
            <w:noProof/>
          </w:rPr>
        </w:r>
        <w:r>
          <w:rPr>
            <w:noProof/>
          </w:rPr>
          <w:fldChar w:fldCharType="separate"/>
        </w:r>
        <w:r>
          <w:rPr>
            <w:noProof/>
          </w:rPr>
          <w:t>17</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699" w:history="1">
        <w:r w:rsidRPr="00E83691">
          <w:rPr>
            <w:rStyle w:val="a6"/>
            <w:rFonts w:ascii="????" w:eastAsia="????" w:hAnsi="????"/>
            <w:noProof/>
            <w:lang/>
          </w:rPr>
          <w:t>2.6</w:t>
        </w:r>
        <w:r w:rsidRPr="005F1C4D">
          <w:rPr>
            <w:rFonts w:ascii="Calibri" w:hAnsi="Calibri"/>
            <w:b w:val="0"/>
            <w:bCs w:val="0"/>
            <w:noProof/>
            <w:kern w:val="2"/>
            <w:sz w:val="21"/>
            <w:szCs w:val="22"/>
            <w:lang w:val="en-US" w:eastAsia="zh-CN"/>
          </w:rPr>
          <w:tab/>
        </w:r>
        <w:r w:rsidRPr="00E83691">
          <w:rPr>
            <w:rStyle w:val="a6"/>
            <w:rFonts w:ascii="宋体" w:hAnsi="宋体" w:hint="eastAsia"/>
            <w:noProof/>
            <w:lang w:val="en-US"/>
          </w:rPr>
          <w:t>申报</w:t>
        </w:r>
        <w:r w:rsidRPr="00E83691">
          <w:rPr>
            <w:rStyle w:val="a6"/>
            <w:rFonts w:ascii="宋体" w:hAnsi="宋体" w:hint="eastAsia"/>
            <w:noProof/>
            <w:lang w:val="en-US" w:eastAsia="zh-CN"/>
          </w:rPr>
          <w:t>撤单消息</w:t>
        </w:r>
        <w:r>
          <w:rPr>
            <w:noProof/>
          </w:rPr>
          <w:tab/>
        </w:r>
        <w:r>
          <w:rPr>
            <w:noProof/>
          </w:rPr>
          <w:fldChar w:fldCharType="begin"/>
        </w:r>
        <w:r>
          <w:rPr>
            <w:noProof/>
          </w:rPr>
          <w:instrText xml:space="preserve"> PAGEREF _Toc408003699 \h </w:instrText>
        </w:r>
        <w:r>
          <w:rPr>
            <w:noProof/>
          </w:rPr>
        </w:r>
        <w:r>
          <w:rPr>
            <w:noProof/>
          </w:rPr>
          <w:fldChar w:fldCharType="separate"/>
        </w:r>
        <w:r>
          <w:rPr>
            <w:noProof/>
          </w:rPr>
          <w:t>18</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00" w:history="1">
        <w:r w:rsidRPr="00E83691">
          <w:rPr>
            <w:rStyle w:val="a6"/>
            <w:rFonts w:ascii="????" w:eastAsia="????" w:hAnsi="????"/>
            <w:noProof/>
            <w:lang/>
          </w:rPr>
          <w:t>2.7</w:t>
        </w:r>
        <w:r w:rsidRPr="005F1C4D">
          <w:rPr>
            <w:rFonts w:ascii="Calibri" w:hAnsi="Calibri"/>
            <w:b w:val="0"/>
            <w:bCs w:val="0"/>
            <w:noProof/>
            <w:kern w:val="2"/>
            <w:sz w:val="21"/>
            <w:szCs w:val="22"/>
            <w:lang w:val="en-US" w:eastAsia="zh-CN"/>
          </w:rPr>
          <w:tab/>
        </w:r>
        <w:r w:rsidRPr="00E83691">
          <w:rPr>
            <w:rStyle w:val="a6"/>
            <w:rFonts w:ascii="宋体" w:hAnsi="宋体" w:hint="eastAsia"/>
            <w:noProof/>
          </w:rPr>
          <w:t>申报</w:t>
        </w:r>
        <w:r w:rsidRPr="00E83691">
          <w:rPr>
            <w:rStyle w:val="a6"/>
            <w:rFonts w:hint="eastAsia"/>
            <w:noProof/>
            <w:lang w:eastAsia="zh-CN"/>
          </w:rPr>
          <w:t>响应消息</w:t>
        </w:r>
        <w:r w:rsidRPr="00E83691">
          <w:rPr>
            <w:rStyle w:val="a6"/>
            <w:noProof/>
            <w:lang w:eastAsia="zh-CN"/>
          </w:rPr>
          <w:t>/</w:t>
        </w:r>
        <w:r w:rsidRPr="00E83691">
          <w:rPr>
            <w:rStyle w:val="a6"/>
            <w:rFonts w:hint="eastAsia"/>
            <w:noProof/>
            <w:lang w:eastAsia="zh-CN"/>
          </w:rPr>
          <w:t>申报撤单成功响应消息</w:t>
        </w:r>
        <w:r>
          <w:rPr>
            <w:noProof/>
          </w:rPr>
          <w:tab/>
        </w:r>
        <w:r>
          <w:rPr>
            <w:noProof/>
          </w:rPr>
          <w:fldChar w:fldCharType="begin"/>
        </w:r>
        <w:r>
          <w:rPr>
            <w:noProof/>
          </w:rPr>
          <w:instrText xml:space="preserve"> PAGEREF _Toc408003700 \h </w:instrText>
        </w:r>
        <w:r>
          <w:rPr>
            <w:noProof/>
          </w:rPr>
        </w:r>
        <w:r>
          <w:rPr>
            <w:noProof/>
          </w:rPr>
          <w:fldChar w:fldCharType="separate"/>
        </w:r>
        <w:r>
          <w:rPr>
            <w:noProof/>
          </w:rPr>
          <w:t>19</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01" w:history="1">
        <w:r w:rsidRPr="00E83691">
          <w:rPr>
            <w:rStyle w:val="a6"/>
            <w:rFonts w:ascii="????" w:eastAsia="????" w:hAnsi="????"/>
            <w:noProof/>
            <w:lang/>
          </w:rPr>
          <w:t>2.8</w:t>
        </w:r>
        <w:r w:rsidRPr="005F1C4D">
          <w:rPr>
            <w:rFonts w:ascii="Calibri" w:hAnsi="Calibri"/>
            <w:b w:val="0"/>
            <w:bCs w:val="0"/>
            <w:noProof/>
            <w:kern w:val="2"/>
            <w:sz w:val="21"/>
            <w:szCs w:val="22"/>
            <w:lang w:val="en-US" w:eastAsia="zh-CN"/>
          </w:rPr>
          <w:tab/>
        </w:r>
        <w:r w:rsidRPr="00E83691">
          <w:rPr>
            <w:rStyle w:val="a6"/>
            <w:rFonts w:cs="Arial" w:hint="eastAsia"/>
            <w:noProof/>
            <w:lang w:val="en-US"/>
          </w:rPr>
          <w:t>申报撤</w:t>
        </w:r>
        <w:r w:rsidRPr="00E83691">
          <w:rPr>
            <w:rStyle w:val="a6"/>
            <w:rFonts w:cs="Arial" w:hint="eastAsia"/>
            <w:noProof/>
            <w:lang w:val="en-US" w:eastAsia="zh-CN"/>
          </w:rPr>
          <w:t>单失败</w:t>
        </w:r>
        <w:r w:rsidRPr="00E83691">
          <w:rPr>
            <w:rStyle w:val="a6"/>
            <w:rFonts w:cs="Arial" w:hint="eastAsia"/>
            <w:noProof/>
            <w:lang w:val="en-US"/>
          </w:rPr>
          <w:t>响应</w:t>
        </w:r>
        <w:r w:rsidRPr="00E83691">
          <w:rPr>
            <w:rStyle w:val="a6"/>
            <w:rFonts w:ascii="宋体" w:hAnsi="宋体" w:hint="eastAsia"/>
            <w:noProof/>
            <w:lang w:eastAsia="zh-CN"/>
          </w:rPr>
          <w:t>消息</w:t>
        </w:r>
        <w:r>
          <w:rPr>
            <w:noProof/>
          </w:rPr>
          <w:tab/>
        </w:r>
        <w:r>
          <w:rPr>
            <w:noProof/>
          </w:rPr>
          <w:fldChar w:fldCharType="begin"/>
        </w:r>
        <w:r>
          <w:rPr>
            <w:noProof/>
          </w:rPr>
          <w:instrText xml:space="preserve"> PAGEREF _Toc408003701 \h </w:instrText>
        </w:r>
        <w:r>
          <w:rPr>
            <w:noProof/>
          </w:rPr>
        </w:r>
        <w:r>
          <w:rPr>
            <w:noProof/>
          </w:rPr>
          <w:fldChar w:fldCharType="separate"/>
        </w:r>
        <w:r>
          <w:rPr>
            <w:noProof/>
          </w:rPr>
          <w:t>20</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02" w:history="1">
        <w:r w:rsidRPr="00E83691">
          <w:rPr>
            <w:rStyle w:val="a6"/>
            <w:rFonts w:ascii="????" w:eastAsia="????" w:hAnsi="????"/>
            <w:noProof/>
            <w:lang/>
          </w:rPr>
          <w:t>2.9</w:t>
        </w:r>
        <w:r w:rsidRPr="005F1C4D">
          <w:rPr>
            <w:rFonts w:ascii="Calibri" w:hAnsi="Calibri"/>
            <w:b w:val="0"/>
            <w:bCs w:val="0"/>
            <w:noProof/>
            <w:kern w:val="2"/>
            <w:sz w:val="21"/>
            <w:szCs w:val="22"/>
            <w:lang w:val="en-US" w:eastAsia="zh-CN"/>
          </w:rPr>
          <w:tab/>
        </w:r>
        <w:r w:rsidRPr="00E83691">
          <w:rPr>
            <w:rStyle w:val="a6"/>
            <w:rFonts w:hint="eastAsia"/>
            <w:noProof/>
            <w:lang w:eastAsia="zh-CN"/>
          </w:rPr>
          <w:t>执行报告消息</w:t>
        </w:r>
        <w:r>
          <w:rPr>
            <w:noProof/>
          </w:rPr>
          <w:tab/>
        </w:r>
        <w:r>
          <w:rPr>
            <w:noProof/>
          </w:rPr>
          <w:fldChar w:fldCharType="begin"/>
        </w:r>
        <w:r>
          <w:rPr>
            <w:noProof/>
          </w:rPr>
          <w:instrText xml:space="preserve"> PAGEREF _Toc408003702 \h </w:instrText>
        </w:r>
        <w:r>
          <w:rPr>
            <w:noProof/>
          </w:rPr>
        </w:r>
        <w:r>
          <w:rPr>
            <w:noProof/>
          </w:rPr>
          <w:fldChar w:fldCharType="separate"/>
        </w:r>
        <w:r>
          <w:rPr>
            <w:noProof/>
          </w:rPr>
          <w:t>21</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03" w:history="1">
        <w:r w:rsidRPr="00E83691">
          <w:rPr>
            <w:rStyle w:val="a6"/>
            <w:rFonts w:ascii="????" w:eastAsia="????" w:hAnsi="????"/>
            <w:noProof/>
            <w:lang/>
          </w:rPr>
          <w:t>2.10</w:t>
        </w:r>
        <w:r w:rsidRPr="005F1C4D">
          <w:rPr>
            <w:rFonts w:ascii="Calibri" w:hAnsi="Calibri"/>
            <w:b w:val="0"/>
            <w:bCs w:val="0"/>
            <w:noProof/>
            <w:kern w:val="2"/>
            <w:sz w:val="21"/>
            <w:szCs w:val="22"/>
            <w:lang w:val="en-US" w:eastAsia="zh-CN"/>
          </w:rPr>
          <w:tab/>
        </w:r>
        <w:r w:rsidRPr="00E83691">
          <w:rPr>
            <w:rStyle w:val="a6"/>
            <w:rFonts w:hint="eastAsia"/>
            <w:noProof/>
            <w:lang w:eastAsia="zh-CN"/>
          </w:rPr>
          <w:t>过户数据接口</w:t>
        </w:r>
        <w:r w:rsidRPr="00E83691">
          <w:rPr>
            <w:rStyle w:val="a6"/>
            <w:noProof/>
            <w:lang w:eastAsia="zh-CN"/>
          </w:rPr>
          <w:t>dghXXXXXYYYYMMDD.dbf</w:t>
        </w:r>
        <w:r>
          <w:rPr>
            <w:noProof/>
          </w:rPr>
          <w:tab/>
        </w:r>
        <w:r>
          <w:rPr>
            <w:noProof/>
          </w:rPr>
          <w:fldChar w:fldCharType="begin"/>
        </w:r>
        <w:r>
          <w:rPr>
            <w:noProof/>
          </w:rPr>
          <w:instrText xml:space="preserve"> PAGEREF _Toc408003703 \h </w:instrText>
        </w:r>
        <w:r>
          <w:rPr>
            <w:noProof/>
          </w:rPr>
        </w:r>
        <w:r>
          <w:rPr>
            <w:noProof/>
          </w:rPr>
          <w:fldChar w:fldCharType="separate"/>
        </w:r>
        <w:r>
          <w:rPr>
            <w:noProof/>
          </w:rPr>
          <w:t>22</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04" w:history="1">
        <w:r w:rsidRPr="00E83691">
          <w:rPr>
            <w:rStyle w:val="a6"/>
            <w:rFonts w:ascii="????" w:eastAsia="????" w:hAnsi="????"/>
            <w:noProof/>
            <w:lang/>
          </w:rPr>
          <w:t>2.11</w:t>
        </w:r>
        <w:r w:rsidRPr="005F1C4D">
          <w:rPr>
            <w:rFonts w:ascii="Calibri" w:hAnsi="Calibri"/>
            <w:b w:val="0"/>
            <w:bCs w:val="0"/>
            <w:noProof/>
            <w:kern w:val="2"/>
            <w:sz w:val="21"/>
            <w:szCs w:val="22"/>
            <w:lang w:val="en-US" w:eastAsia="zh-CN"/>
          </w:rPr>
          <w:tab/>
        </w:r>
        <w:r w:rsidRPr="00E83691">
          <w:rPr>
            <w:rStyle w:val="a6"/>
            <w:rFonts w:ascii="宋体" w:hAnsi="宋体" w:hint="eastAsia"/>
            <w:noProof/>
            <w:lang w:val="en-US" w:eastAsia="zh-CN"/>
          </w:rPr>
          <w:t>固定价格交易</w:t>
        </w:r>
        <w:r w:rsidRPr="00E83691">
          <w:rPr>
            <w:rStyle w:val="a6"/>
            <w:rFonts w:ascii="宋体" w:hAnsi="宋体"/>
            <w:noProof/>
            <w:lang w:val="en-US" w:eastAsia="zh-CN"/>
          </w:rPr>
          <w:t>STEP</w:t>
        </w:r>
        <w:r w:rsidRPr="00E83691">
          <w:rPr>
            <w:rStyle w:val="a6"/>
            <w:rFonts w:ascii="宋体" w:hAnsi="宋体" w:hint="eastAsia"/>
            <w:noProof/>
            <w:lang w:val="en-US" w:eastAsia="zh-CN"/>
          </w:rPr>
          <w:t>消息流程图</w:t>
        </w:r>
        <w:r>
          <w:rPr>
            <w:noProof/>
          </w:rPr>
          <w:tab/>
        </w:r>
        <w:r>
          <w:rPr>
            <w:noProof/>
          </w:rPr>
          <w:fldChar w:fldCharType="begin"/>
        </w:r>
        <w:r>
          <w:rPr>
            <w:noProof/>
          </w:rPr>
          <w:instrText xml:space="preserve"> PAGEREF _Toc408003704 \h </w:instrText>
        </w:r>
        <w:r>
          <w:rPr>
            <w:noProof/>
          </w:rPr>
        </w:r>
        <w:r>
          <w:rPr>
            <w:noProof/>
          </w:rPr>
          <w:fldChar w:fldCharType="separate"/>
        </w:r>
        <w:r>
          <w:rPr>
            <w:noProof/>
          </w:rPr>
          <w:t>23</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05" w:history="1">
        <w:r w:rsidRPr="00E83691">
          <w:rPr>
            <w:rStyle w:val="a6"/>
            <w:rFonts w:ascii="????" w:eastAsia="????" w:hAnsi="????"/>
            <w:noProof/>
            <w:lang/>
          </w:rPr>
          <w:t>2.12</w:t>
        </w:r>
        <w:r w:rsidRPr="005F1C4D">
          <w:rPr>
            <w:rFonts w:ascii="Calibri" w:hAnsi="Calibri"/>
            <w:b w:val="0"/>
            <w:bCs w:val="0"/>
            <w:noProof/>
            <w:kern w:val="2"/>
            <w:sz w:val="21"/>
            <w:szCs w:val="22"/>
            <w:lang w:val="en-US" w:eastAsia="zh-CN"/>
          </w:rPr>
          <w:tab/>
        </w:r>
        <w:r w:rsidRPr="00E83691">
          <w:rPr>
            <w:rStyle w:val="a6"/>
            <w:rFonts w:ascii="宋体" w:hAnsi="宋体" w:hint="eastAsia"/>
            <w:noProof/>
            <w:lang w:val="en-US" w:eastAsia="zh-CN"/>
          </w:rPr>
          <w:t>固定价格交易</w:t>
        </w:r>
        <w:r w:rsidRPr="00E83691">
          <w:rPr>
            <w:rStyle w:val="a6"/>
            <w:rFonts w:ascii="宋体" w:hAnsi="宋体" w:hint="eastAsia"/>
            <w:noProof/>
            <w:lang w:val="en-US"/>
          </w:rPr>
          <w:t>申报</w:t>
        </w:r>
        <w:r w:rsidRPr="00E83691">
          <w:rPr>
            <w:rStyle w:val="a6"/>
            <w:rFonts w:ascii="宋体" w:hAnsi="宋体" w:hint="eastAsia"/>
            <w:noProof/>
            <w:lang w:val="en-US" w:eastAsia="zh-CN"/>
          </w:rPr>
          <w:t>消息</w:t>
        </w:r>
        <w:r>
          <w:rPr>
            <w:noProof/>
          </w:rPr>
          <w:tab/>
        </w:r>
        <w:r>
          <w:rPr>
            <w:noProof/>
          </w:rPr>
          <w:fldChar w:fldCharType="begin"/>
        </w:r>
        <w:r>
          <w:rPr>
            <w:noProof/>
          </w:rPr>
          <w:instrText xml:space="preserve"> PAGEREF _Toc408003705 \h </w:instrText>
        </w:r>
        <w:r>
          <w:rPr>
            <w:noProof/>
          </w:rPr>
        </w:r>
        <w:r>
          <w:rPr>
            <w:noProof/>
          </w:rPr>
          <w:fldChar w:fldCharType="separate"/>
        </w:r>
        <w:r>
          <w:rPr>
            <w:noProof/>
          </w:rPr>
          <w:t>24</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06" w:history="1">
        <w:r w:rsidRPr="00E83691">
          <w:rPr>
            <w:rStyle w:val="a6"/>
            <w:rFonts w:ascii="????" w:eastAsia="????" w:hAnsi="????"/>
            <w:noProof/>
            <w:lang/>
          </w:rPr>
          <w:t>2.13</w:t>
        </w:r>
        <w:r w:rsidRPr="005F1C4D">
          <w:rPr>
            <w:rFonts w:ascii="Calibri" w:hAnsi="Calibri"/>
            <w:b w:val="0"/>
            <w:bCs w:val="0"/>
            <w:noProof/>
            <w:kern w:val="2"/>
            <w:sz w:val="21"/>
            <w:szCs w:val="22"/>
            <w:lang w:val="en-US" w:eastAsia="zh-CN"/>
          </w:rPr>
          <w:tab/>
        </w:r>
        <w:r w:rsidRPr="00E83691">
          <w:rPr>
            <w:rStyle w:val="a6"/>
            <w:rFonts w:ascii="宋体" w:hAnsi="宋体" w:hint="eastAsia"/>
            <w:noProof/>
            <w:lang w:val="en-US" w:eastAsia="zh-CN"/>
          </w:rPr>
          <w:t>固定价格交易</w:t>
        </w:r>
        <w:r w:rsidRPr="00E83691">
          <w:rPr>
            <w:rStyle w:val="a6"/>
            <w:rFonts w:ascii="宋体" w:hAnsi="宋体" w:hint="eastAsia"/>
            <w:noProof/>
            <w:lang w:val="en-US"/>
          </w:rPr>
          <w:t>申报</w:t>
        </w:r>
        <w:r w:rsidRPr="00E83691">
          <w:rPr>
            <w:rStyle w:val="a6"/>
            <w:rFonts w:ascii="宋体" w:hAnsi="宋体" w:hint="eastAsia"/>
            <w:noProof/>
            <w:lang w:val="en-US" w:eastAsia="zh-CN"/>
          </w:rPr>
          <w:t>撤单消息</w:t>
        </w:r>
        <w:r>
          <w:rPr>
            <w:noProof/>
          </w:rPr>
          <w:tab/>
        </w:r>
        <w:r>
          <w:rPr>
            <w:noProof/>
          </w:rPr>
          <w:fldChar w:fldCharType="begin"/>
        </w:r>
        <w:r>
          <w:rPr>
            <w:noProof/>
          </w:rPr>
          <w:instrText xml:space="preserve"> PAGEREF _Toc408003706 \h </w:instrText>
        </w:r>
        <w:r>
          <w:rPr>
            <w:noProof/>
          </w:rPr>
        </w:r>
        <w:r>
          <w:rPr>
            <w:noProof/>
          </w:rPr>
          <w:fldChar w:fldCharType="separate"/>
        </w:r>
        <w:r>
          <w:rPr>
            <w:noProof/>
          </w:rPr>
          <w:t>25</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07" w:history="1">
        <w:r w:rsidRPr="00E83691">
          <w:rPr>
            <w:rStyle w:val="a6"/>
            <w:rFonts w:ascii="????" w:eastAsia="????" w:hAnsi="????"/>
            <w:noProof/>
            <w:lang/>
          </w:rPr>
          <w:t>2.14</w:t>
        </w:r>
        <w:r w:rsidRPr="005F1C4D">
          <w:rPr>
            <w:rFonts w:ascii="Calibri" w:hAnsi="Calibri"/>
            <w:b w:val="0"/>
            <w:bCs w:val="0"/>
            <w:noProof/>
            <w:kern w:val="2"/>
            <w:sz w:val="21"/>
            <w:szCs w:val="22"/>
            <w:lang w:val="en-US" w:eastAsia="zh-CN"/>
          </w:rPr>
          <w:tab/>
        </w:r>
        <w:r w:rsidRPr="00E83691">
          <w:rPr>
            <w:rStyle w:val="a6"/>
            <w:rFonts w:ascii="宋体" w:hAnsi="宋体" w:hint="eastAsia"/>
            <w:noProof/>
            <w:lang w:val="en-US" w:eastAsia="zh-CN"/>
          </w:rPr>
          <w:t>固定价格交易</w:t>
        </w:r>
        <w:r w:rsidRPr="00E83691">
          <w:rPr>
            <w:rStyle w:val="a6"/>
            <w:rFonts w:ascii="宋体" w:hAnsi="宋体" w:hint="eastAsia"/>
            <w:noProof/>
          </w:rPr>
          <w:t>申报</w:t>
        </w:r>
        <w:r w:rsidRPr="00E83691">
          <w:rPr>
            <w:rStyle w:val="a6"/>
            <w:rFonts w:hint="eastAsia"/>
            <w:noProof/>
            <w:lang w:eastAsia="zh-CN"/>
          </w:rPr>
          <w:t>响应消息</w:t>
        </w:r>
        <w:r w:rsidRPr="00E83691">
          <w:rPr>
            <w:rStyle w:val="a6"/>
            <w:noProof/>
            <w:lang w:eastAsia="zh-CN"/>
          </w:rPr>
          <w:t>/</w:t>
        </w:r>
        <w:r w:rsidRPr="00E83691">
          <w:rPr>
            <w:rStyle w:val="a6"/>
            <w:rFonts w:hint="eastAsia"/>
            <w:noProof/>
            <w:lang w:eastAsia="zh-CN"/>
          </w:rPr>
          <w:t>申报撤单成功响应消息</w:t>
        </w:r>
        <w:r>
          <w:rPr>
            <w:noProof/>
          </w:rPr>
          <w:tab/>
        </w:r>
        <w:r>
          <w:rPr>
            <w:noProof/>
          </w:rPr>
          <w:fldChar w:fldCharType="begin"/>
        </w:r>
        <w:r>
          <w:rPr>
            <w:noProof/>
          </w:rPr>
          <w:instrText xml:space="preserve"> PAGEREF _Toc408003707 \h </w:instrText>
        </w:r>
        <w:r>
          <w:rPr>
            <w:noProof/>
          </w:rPr>
        </w:r>
        <w:r>
          <w:rPr>
            <w:noProof/>
          </w:rPr>
          <w:fldChar w:fldCharType="separate"/>
        </w:r>
        <w:r>
          <w:rPr>
            <w:noProof/>
          </w:rPr>
          <w:t>25</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08" w:history="1">
        <w:r w:rsidRPr="00E83691">
          <w:rPr>
            <w:rStyle w:val="a6"/>
            <w:rFonts w:ascii="????" w:eastAsia="????" w:hAnsi="????"/>
            <w:noProof/>
            <w:lang/>
          </w:rPr>
          <w:t>2.15</w:t>
        </w:r>
        <w:r w:rsidRPr="005F1C4D">
          <w:rPr>
            <w:rFonts w:ascii="Calibri" w:hAnsi="Calibri"/>
            <w:b w:val="0"/>
            <w:bCs w:val="0"/>
            <w:noProof/>
            <w:kern w:val="2"/>
            <w:sz w:val="21"/>
            <w:szCs w:val="22"/>
            <w:lang w:val="en-US" w:eastAsia="zh-CN"/>
          </w:rPr>
          <w:tab/>
        </w:r>
        <w:r w:rsidRPr="00E83691">
          <w:rPr>
            <w:rStyle w:val="a6"/>
            <w:rFonts w:ascii="宋体" w:hAnsi="宋体" w:hint="eastAsia"/>
            <w:noProof/>
            <w:lang w:val="en-US" w:eastAsia="zh-CN"/>
          </w:rPr>
          <w:t>固定价格交易</w:t>
        </w:r>
        <w:r w:rsidRPr="00E83691">
          <w:rPr>
            <w:rStyle w:val="a6"/>
            <w:rFonts w:cs="Arial" w:hint="eastAsia"/>
            <w:noProof/>
            <w:lang w:val="en-US"/>
          </w:rPr>
          <w:t>申报撤</w:t>
        </w:r>
        <w:r w:rsidRPr="00E83691">
          <w:rPr>
            <w:rStyle w:val="a6"/>
            <w:rFonts w:cs="Arial" w:hint="eastAsia"/>
            <w:noProof/>
            <w:lang w:val="en-US" w:eastAsia="zh-CN"/>
          </w:rPr>
          <w:t>单失败</w:t>
        </w:r>
        <w:r w:rsidRPr="00E83691">
          <w:rPr>
            <w:rStyle w:val="a6"/>
            <w:rFonts w:cs="Arial" w:hint="eastAsia"/>
            <w:noProof/>
            <w:lang w:val="en-US"/>
          </w:rPr>
          <w:t>响应</w:t>
        </w:r>
        <w:r w:rsidRPr="00E83691">
          <w:rPr>
            <w:rStyle w:val="a6"/>
            <w:rFonts w:ascii="宋体" w:hAnsi="宋体" w:hint="eastAsia"/>
            <w:noProof/>
            <w:lang w:eastAsia="zh-CN"/>
          </w:rPr>
          <w:t>消息</w:t>
        </w:r>
        <w:r>
          <w:rPr>
            <w:noProof/>
          </w:rPr>
          <w:tab/>
        </w:r>
        <w:r>
          <w:rPr>
            <w:noProof/>
          </w:rPr>
          <w:fldChar w:fldCharType="begin"/>
        </w:r>
        <w:r>
          <w:rPr>
            <w:noProof/>
          </w:rPr>
          <w:instrText xml:space="preserve"> PAGEREF _Toc408003708 \h </w:instrText>
        </w:r>
        <w:r>
          <w:rPr>
            <w:noProof/>
          </w:rPr>
        </w:r>
        <w:r>
          <w:rPr>
            <w:noProof/>
          </w:rPr>
          <w:fldChar w:fldCharType="separate"/>
        </w:r>
        <w:r>
          <w:rPr>
            <w:noProof/>
          </w:rPr>
          <w:t>25</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09" w:history="1">
        <w:r w:rsidRPr="00E83691">
          <w:rPr>
            <w:rStyle w:val="a6"/>
            <w:rFonts w:ascii="????" w:eastAsia="????" w:hAnsi="????"/>
            <w:noProof/>
            <w:lang/>
          </w:rPr>
          <w:t>2.16</w:t>
        </w:r>
        <w:r w:rsidRPr="005F1C4D">
          <w:rPr>
            <w:rFonts w:ascii="Calibri" w:hAnsi="Calibri"/>
            <w:b w:val="0"/>
            <w:bCs w:val="0"/>
            <w:noProof/>
            <w:kern w:val="2"/>
            <w:sz w:val="21"/>
            <w:szCs w:val="22"/>
            <w:lang w:val="en-US" w:eastAsia="zh-CN"/>
          </w:rPr>
          <w:tab/>
        </w:r>
        <w:r w:rsidRPr="00E83691">
          <w:rPr>
            <w:rStyle w:val="a6"/>
            <w:rFonts w:ascii="宋体" w:hAnsi="宋体" w:hint="eastAsia"/>
            <w:noProof/>
            <w:lang w:val="en-US" w:eastAsia="zh-CN"/>
          </w:rPr>
          <w:t>固定价格交易</w:t>
        </w:r>
        <w:r w:rsidRPr="00E83691">
          <w:rPr>
            <w:rStyle w:val="a6"/>
            <w:rFonts w:hint="eastAsia"/>
            <w:noProof/>
            <w:lang w:eastAsia="zh-CN"/>
          </w:rPr>
          <w:t>执行报告消息</w:t>
        </w:r>
        <w:r>
          <w:rPr>
            <w:noProof/>
          </w:rPr>
          <w:tab/>
        </w:r>
        <w:r>
          <w:rPr>
            <w:noProof/>
          </w:rPr>
          <w:fldChar w:fldCharType="begin"/>
        </w:r>
        <w:r>
          <w:rPr>
            <w:noProof/>
          </w:rPr>
          <w:instrText xml:space="preserve"> PAGEREF _Toc408003709 \h </w:instrText>
        </w:r>
        <w:r>
          <w:rPr>
            <w:noProof/>
          </w:rPr>
        </w:r>
        <w:r>
          <w:rPr>
            <w:noProof/>
          </w:rPr>
          <w:fldChar w:fldCharType="separate"/>
        </w:r>
        <w:r>
          <w:rPr>
            <w:noProof/>
          </w:rPr>
          <w:t>25</w:t>
        </w:r>
        <w:r>
          <w:rPr>
            <w:noProof/>
          </w:rPr>
          <w:fldChar w:fldCharType="end"/>
        </w:r>
      </w:hyperlink>
    </w:p>
    <w:p w:rsidR="005626B8" w:rsidRPr="005F1C4D" w:rsidRDefault="005626B8">
      <w:pPr>
        <w:pStyle w:val="14"/>
        <w:rPr>
          <w:rFonts w:ascii="Calibri" w:hAnsi="Calibri"/>
          <w:b w:val="0"/>
          <w:bCs w:val="0"/>
          <w:noProof/>
          <w:kern w:val="2"/>
          <w:sz w:val="21"/>
          <w:szCs w:val="22"/>
          <w:lang w:val="en-US" w:eastAsia="zh-CN"/>
        </w:rPr>
      </w:pPr>
      <w:hyperlink w:anchor="_Toc408003710" w:history="1">
        <w:r w:rsidRPr="00E83691">
          <w:rPr>
            <w:rStyle w:val="a6"/>
            <w:rFonts w:ascii="宋体" w:hAnsi="宋体" w:cs="Arial"/>
            <w:noProof/>
            <w:lang w:val="en-US" w:eastAsia="zh-CN"/>
          </w:rPr>
          <w:t>3</w:t>
        </w:r>
        <w:r w:rsidRPr="005F1C4D">
          <w:rPr>
            <w:rFonts w:ascii="Calibri" w:hAnsi="Calibri"/>
            <w:b w:val="0"/>
            <w:bCs w:val="0"/>
            <w:noProof/>
            <w:kern w:val="2"/>
            <w:sz w:val="21"/>
            <w:szCs w:val="22"/>
            <w:lang w:val="en-US" w:eastAsia="zh-CN"/>
          </w:rPr>
          <w:tab/>
        </w:r>
        <w:r w:rsidRPr="00E83691">
          <w:rPr>
            <w:rStyle w:val="a6"/>
            <w:rFonts w:ascii="宋体" w:hAnsi="宋体" w:cs="Arial" w:hint="eastAsia"/>
            <w:noProof/>
            <w:lang w:val="en-US" w:eastAsia="zh-CN"/>
          </w:rPr>
          <w:t>跨境</w:t>
        </w:r>
        <w:r w:rsidRPr="00E83691">
          <w:rPr>
            <w:rStyle w:val="a6"/>
            <w:rFonts w:ascii="宋体" w:hAnsi="宋体" w:cs="Arial"/>
            <w:noProof/>
            <w:lang w:val="en-US" w:eastAsia="zh-CN"/>
          </w:rPr>
          <w:t>ETF</w:t>
        </w:r>
        <w:r w:rsidRPr="00E83691">
          <w:rPr>
            <w:rStyle w:val="a6"/>
            <w:noProof/>
            <w:lang w:eastAsia="zh-CN"/>
          </w:rPr>
          <w:t>/</w:t>
        </w:r>
        <w:r w:rsidRPr="00E83691">
          <w:rPr>
            <w:rStyle w:val="a6"/>
            <w:rFonts w:hint="eastAsia"/>
            <w:noProof/>
            <w:lang w:eastAsia="zh-CN"/>
          </w:rPr>
          <w:t>黄金</w:t>
        </w:r>
        <w:r w:rsidRPr="00E83691">
          <w:rPr>
            <w:rStyle w:val="a6"/>
            <w:noProof/>
            <w:lang w:eastAsia="zh-CN"/>
          </w:rPr>
          <w:t>ETF/</w:t>
        </w:r>
        <w:r w:rsidRPr="00E83691">
          <w:rPr>
            <w:rStyle w:val="a6"/>
            <w:rFonts w:hint="eastAsia"/>
            <w:noProof/>
            <w:lang w:eastAsia="zh-CN"/>
          </w:rPr>
          <w:t>交易型货币市场基金</w:t>
        </w:r>
        <w:r w:rsidRPr="00E83691">
          <w:rPr>
            <w:rStyle w:val="a6"/>
            <w:rFonts w:ascii="宋体" w:hAnsi="宋体" w:cs="Arial" w:hint="eastAsia"/>
            <w:noProof/>
            <w:lang w:val="en-US" w:eastAsia="zh-CN"/>
          </w:rPr>
          <w:t>申赎业务消息规范</w:t>
        </w:r>
        <w:r>
          <w:rPr>
            <w:noProof/>
          </w:rPr>
          <w:tab/>
        </w:r>
        <w:r>
          <w:rPr>
            <w:noProof/>
          </w:rPr>
          <w:fldChar w:fldCharType="begin"/>
        </w:r>
        <w:r>
          <w:rPr>
            <w:noProof/>
          </w:rPr>
          <w:instrText xml:space="preserve"> PAGEREF _Toc408003710 \h </w:instrText>
        </w:r>
        <w:r>
          <w:rPr>
            <w:noProof/>
          </w:rPr>
        </w:r>
        <w:r>
          <w:rPr>
            <w:noProof/>
          </w:rPr>
          <w:fldChar w:fldCharType="separate"/>
        </w:r>
        <w:r>
          <w:rPr>
            <w:noProof/>
          </w:rPr>
          <w:t>26</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11" w:history="1">
        <w:r w:rsidRPr="00E83691">
          <w:rPr>
            <w:rStyle w:val="a6"/>
            <w:rFonts w:ascii="????" w:eastAsia="????" w:hAnsi="????"/>
            <w:noProof/>
            <w:lang/>
          </w:rPr>
          <w:t>3.1</w:t>
        </w:r>
        <w:r w:rsidRPr="005F1C4D">
          <w:rPr>
            <w:rFonts w:ascii="Calibri" w:hAnsi="Calibri"/>
            <w:b w:val="0"/>
            <w:bCs w:val="0"/>
            <w:noProof/>
            <w:kern w:val="2"/>
            <w:sz w:val="21"/>
            <w:szCs w:val="22"/>
            <w:lang w:val="en-US" w:eastAsia="zh-CN"/>
          </w:rPr>
          <w:tab/>
        </w:r>
        <w:r w:rsidRPr="00E83691">
          <w:rPr>
            <w:rStyle w:val="a6"/>
            <w:rFonts w:ascii="宋体" w:hAnsi="宋体" w:hint="eastAsia"/>
            <w:noProof/>
            <w:lang w:val="en-US" w:eastAsia="zh-CN"/>
          </w:rPr>
          <w:t>跨境</w:t>
        </w:r>
        <w:r w:rsidRPr="00E83691">
          <w:rPr>
            <w:rStyle w:val="a6"/>
            <w:rFonts w:ascii="宋体" w:hAnsi="宋体"/>
            <w:noProof/>
            <w:lang w:val="en-US" w:eastAsia="zh-CN"/>
          </w:rPr>
          <w:t>ETF</w:t>
        </w:r>
        <w:r w:rsidRPr="00E83691">
          <w:rPr>
            <w:rStyle w:val="a6"/>
            <w:noProof/>
            <w:lang w:eastAsia="zh-CN"/>
          </w:rPr>
          <w:t>/</w:t>
        </w:r>
        <w:r w:rsidRPr="00E83691">
          <w:rPr>
            <w:rStyle w:val="a6"/>
            <w:rFonts w:hint="eastAsia"/>
            <w:noProof/>
            <w:lang w:eastAsia="zh-CN"/>
          </w:rPr>
          <w:t>黄金</w:t>
        </w:r>
        <w:r w:rsidRPr="00E83691">
          <w:rPr>
            <w:rStyle w:val="a6"/>
            <w:noProof/>
            <w:lang w:eastAsia="zh-CN"/>
          </w:rPr>
          <w:t>ETF/</w:t>
        </w:r>
        <w:r w:rsidRPr="00E83691">
          <w:rPr>
            <w:rStyle w:val="a6"/>
            <w:rFonts w:hint="eastAsia"/>
            <w:noProof/>
            <w:lang w:eastAsia="zh-CN"/>
          </w:rPr>
          <w:t>交易型货币市场基金</w:t>
        </w:r>
        <w:r w:rsidRPr="00E83691">
          <w:rPr>
            <w:rStyle w:val="a6"/>
            <w:rFonts w:ascii="宋体" w:hAnsi="宋体" w:hint="eastAsia"/>
            <w:noProof/>
            <w:lang w:val="en-US" w:eastAsia="zh-CN"/>
          </w:rPr>
          <w:t>申赎</w:t>
        </w:r>
        <w:r w:rsidRPr="00E83691">
          <w:rPr>
            <w:rStyle w:val="a6"/>
            <w:rFonts w:ascii="宋体" w:hAnsi="宋体"/>
            <w:noProof/>
            <w:lang w:val="en-US" w:eastAsia="zh-CN"/>
          </w:rPr>
          <w:t>STEP</w:t>
        </w:r>
        <w:r w:rsidRPr="00E83691">
          <w:rPr>
            <w:rStyle w:val="a6"/>
            <w:rFonts w:ascii="宋体" w:hAnsi="宋体" w:hint="eastAsia"/>
            <w:noProof/>
            <w:lang w:val="en-US" w:eastAsia="zh-CN"/>
          </w:rPr>
          <w:t>消息流程图</w:t>
        </w:r>
        <w:r>
          <w:rPr>
            <w:noProof/>
          </w:rPr>
          <w:tab/>
        </w:r>
        <w:r>
          <w:rPr>
            <w:noProof/>
          </w:rPr>
          <w:fldChar w:fldCharType="begin"/>
        </w:r>
        <w:r>
          <w:rPr>
            <w:noProof/>
          </w:rPr>
          <w:instrText xml:space="preserve"> PAGEREF _Toc408003711 \h </w:instrText>
        </w:r>
        <w:r>
          <w:rPr>
            <w:noProof/>
          </w:rPr>
        </w:r>
        <w:r>
          <w:rPr>
            <w:noProof/>
          </w:rPr>
          <w:fldChar w:fldCharType="separate"/>
        </w:r>
        <w:r>
          <w:rPr>
            <w:noProof/>
          </w:rPr>
          <w:t>26</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12" w:history="1">
        <w:r w:rsidRPr="00E83691">
          <w:rPr>
            <w:rStyle w:val="a6"/>
            <w:rFonts w:ascii="????" w:eastAsia="????" w:hAnsi="????"/>
            <w:noProof/>
            <w:lang/>
          </w:rPr>
          <w:t>3.2</w:t>
        </w:r>
        <w:r w:rsidRPr="005F1C4D">
          <w:rPr>
            <w:rFonts w:ascii="Calibri" w:hAnsi="Calibri"/>
            <w:b w:val="0"/>
            <w:bCs w:val="0"/>
            <w:noProof/>
            <w:kern w:val="2"/>
            <w:sz w:val="21"/>
            <w:szCs w:val="22"/>
            <w:lang w:val="en-US" w:eastAsia="zh-CN"/>
          </w:rPr>
          <w:tab/>
        </w:r>
        <w:r w:rsidRPr="00E83691">
          <w:rPr>
            <w:rStyle w:val="a6"/>
            <w:rFonts w:ascii="宋体" w:hAnsi="宋体" w:hint="eastAsia"/>
            <w:noProof/>
            <w:lang w:val="en-US"/>
          </w:rPr>
          <w:t>申报</w:t>
        </w:r>
        <w:r w:rsidRPr="00E83691">
          <w:rPr>
            <w:rStyle w:val="a6"/>
            <w:rFonts w:ascii="宋体" w:hAnsi="宋体" w:hint="eastAsia"/>
            <w:noProof/>
            <w:lang w:val="en-US" w:eastAsia="zh-CN"/>
          </w:rPr>
          <w:t>消息</w:t>
        </w:r>
        <w:r>
          <w:rPr>
            <w:noProof/>
          </w:rPr>
          <w:tab/>
        </w:r>
        <w:r>
          <w:rPr>
            <w:noProof/>
          </w:rPr>
          <w:fldChar w:fldCharType="begin"/>
        </w:r>
        <w:r>
          <w:rPr>
            <w:noProof/>
          </w:rPr>
          <w:instrText xml:space="preserve"> PAGEREF _Toc408003712 \h </w:instrText>
        </w:r>
        <w:r>
          <w:rPr>
            <w:noProof/>
          </w:rPr>
        </w:r>
        <w:r>
          <w:rPr>
            <w:noProof/>
          </w:rPr>
          <w:fldChar w:fldCharType="separate"/>
        </w:r>
        <w:r>
          <w:rPr>
            <w:noProof/>
          </w:rPr>
          <w:t>26</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13" w:history="1">
        <w:r w:rsidRPr="00E83691">
          <w:rPr>
            <w:rStyle w:val="a6"/>
            <w:rFonts w:ascii="????" w:eastAsia="????" w:hAnsi="????"/>
            <w:noProof/>
            <w:lang/>
          </w:rPr>
          <w:t>3.3</w:t>
        </w:r>
        <w:r w:rsidRPr="005F1C4D">
          <w:rPr>
            <w:rFonts w:ascii="Calibri" w:hAnsi="Calibri"/>
            <w:b w:val="0"/>
            <w:bCs w:val="0"/>
            <w:noProof/>
            <w:kern w:val="2"/>
            <w:sz w:val="21"/>
            <w:szCs w:val="22"/>
            <w:lang w:val="en-US" w:eastAsia="zh-CN"/>
          </w:rPr>
          <w:tab/>
        </w:r>
        <w:r w:rsidRPr="00E83691">
          <w:rPr>
            <w:rStyle w:val="a6"/>
            <w:rFonts w:ascii="宋体" w:hAnsi="宋体" w:hint="eastAsia"/>
            <w:noProof/>
          </w:rPr>
          <w:t>申报</w:t>
        </w:r>
        <w:r w:rsidRPr="00E83691">
          <w:rPr>
            <w:rStyle w:val="a6"/>
            <w:rFonts w:hint="eastAsia"/>
            <w:noProof/>
            <w:lang w:eastAsia="zh-CN"/>
          </w:rPr>
          <w:t>响应消息</w:t>
        </w:r>
        <w:r>
          <w:rPr>
            <w:noProof/>
          </w:rPr>
          <w:tab/>
        </w:r>
        <w:r>
          <w:rPr>
            <w:noProof/>
          </w:rPr>
          <w:fldChar w:fldCharType="begin"/>
        </w:r>
        <w:r>
          <w:rPr>
            <w:noProof/>
          </w:rPr>
          <w:instrText xml:space="preserve"> PAGEREF _Toc408003713 \h </w:instrText>
        </w:r>
        <w:r>
          <w:rPr>
            <w:noProof/>
          </w:rPr>
        </w:r>
        <w:r>
          <w:rPr>
            <w:noProof/>
          </w:rPr>
          <w:fldChar w:fldCharType="separate"/>
        </w:r>
        <w:r>
          <w:rPr>
            <w:noProof/>
          </w:rPr>
          <w:t>27</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14" w:history="1">
        <w:r w:rsidRPr="00E83691">
          <w:rPr>
            <w:rStyle w:val="a6"/>
            <w:rFonts w:ascii="????" w:eastAsia="????" w:hAnsi="????"/>
            <w:noProof/>
            <w:lang/>
          </w:rPr>
          <w:t>3.4</w:t>
        </w:r>
        <w:r w:rsidRPr="005F1C4D">
          <w:rPr>
            <w:rFonts w:ascii="Calibri" w:hAnsi="Calibri"/>
            <w:b w:val="0"/>
            <w:bCs w:val="0"/>
            <w:noProof/>
            <w:kern w:val="2"/>
            <w:sz w:val="21"/>
            <w:szCs w:val="22"/>
            <w:lang w:val="en-US" w:eastAsia="zh-CN"/>
          </w:rPr>
          <w:tab/>
        </w:r>
        <w:r w:rsidRPr="00E83691">
          <w:rPr>
            <w:rStyle w:val="a6"/>
            <w:rFonts w:hint="eastAsia"/>
            <w:noProof/>
            <w:lang w:eastAsia="zh-CN"/>
          </w:rPr>
          <w:t>执行报告消息</w:t>
        </w:r>
        <w:r>
          <w:rPr>
            <w:noProof/>
          </w:rPr>
          <w:tab/>
        </w:r>
        <w:r>
          <w:rPr>
            <w:noProof/>
          </w:rPr>
          <w:fldChar w:fldCharType="begin"/>
        </w:r>
        <w:r>
          <w:rPr>
            <w:noProof/>
          </w:rPr>
          <w:instrText xml:space="preserve"> PAGEREF _Toc408003714 \h </w:instrText>
        </w:r>
        <w:r>
          <w:rPr>
            <w:noProof/>
          </w:rPr>
        </w:r>
        <w:r>
          <w:rPr>
            <w:noProof/>
          </w:rPr>
          <w:fldChar w:fldCharType="separate"/>
        </w:r>
        <w:r>
          <w:rPr>
            <w:noProof/>
          </w:rPr>
          <w:t>27</w:t>
        </w:r>
        <w:r>
          <w:rPr>
            <w:noProof/>
          </w:rPr>
          <w:fldChar w:fldCharType="end"/>
        </w:r>
      </w:hyperlink>
    </w:p>
    <w:p w:rsidR="005626B8" w:rsidRPr="005F1C4D" w:rsidRDefault="005626B8">
      <w:pPr>
        <w:pStyle w:val="14"/>
        <w:rPr>
          <w:rFonts w:ascii="Calibri" w:hAnsi="Calibri"/>
          <w:b w:val="0"/>
          <w:bCs w:val="0"/>
          <w:noProof/>
          <w:kern w:val="2"/>
          <w:sz w:val="21"/>
          <w:szCs w:val="22"/>
          <w:lang w:val="en-US" w:eastAsia="zh-CN"/>
        </w:rPr>
      </w:pPr>
      <w:hyperlink w:anchor="_Toc408003715" w:history="1">
        <w:r w:rsidRPr="00E83691">
          <w:rPr>
            <w:rStyle w:val="a6"/>
            <w:rFonts w:ascii="宋体" w:hAnsi="宋体"/>
            <w:noProof/>
            <w:lang w:eastAsia="zh-CN"/>
          </w:rPr>
          <w:t>4</w:t>
        </w:r>
        <w:r w:rsidRPr="005F1C4D">
          <w:rPr>
            <w:rFonts w:ascii="Calibri" w:hAnsi="Calibri"/>
            <w:b w:val="0"/>
            <w:bCs w:val="0"/>
            <w:noProof/>
            <w:kern w:val="2"/>
            <w:sz w:val="21"/>
            <w:szCs w:val="22"/>
            <w:lang w:val="en-US" w:eastAsia="zh-CN"/>
          </w:rPr>
          <w:tab/>
        </w:r>
        <w:r w:rsidRPr="00E83691">
          <w:rPr>
            <w:rStyle w:val="a6"/>
            <w:rFonts w:ascii="宋体" w:hAnsi="宋体" w:hint="eastAsia"/>
            <w:noProof/>
            <w:lang w:eastAsia="zh-CN"/>
          </w:rPr>
          <w:t>货币市场基金实时申赎业务消息规范</w:t>
        </w:r>
        <w:r>
          <w:rPr>
            <w:noProof/>
          </w:rPr>
          <w:tab/>
        </w:r>
        <w:r>
          <w:rPr>
            <w:noProof/>
          </w:rPr>
          <w:fldChar w:fldCharType="begin"/>
        </w:r>
        <w:r>
          <w:rPr>
            <w:noProof/>
          </w:rPr>
          <w:instrText xml:space="preserve"> PAGEREF _Toc408003715 \h </w:instrText>
        </w:r>
        <w:r>
          <w:rPr>
            <w:noProof/>
          </w:rPr>
        </w:r>
        <w:r>
          <w:rPr>
            <w:noProof/>
          </w:rPr>
          <w:fldChar w:fldCharType="separate"/>
        </w:r>
        <w:r>
          <w:rPr>
            <w:noProof/>
          </w:rPr>
          <w:t>30</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16" w:history="1">
        <w:r w:rsidRPr="00E83691">
          <w:rPr>
            <w:rStyle w:val="a6"/>
            <w:rFonts w:ascii="????" w:eastAsia="????" w:hAnsi="????"/>
            <w:noProof/>
            <w:lang/>
          </w:rPr>
          <w:t>4.1</w:t>
        </w:r>
        <w:r w:rsidRPr="005F1C4D">
          <w:rPr>
            <w:rFonts w:ascii="Calibri" w:hAnsi="Calibri"/>
            <w:b w:val="0"/>
            <w:bCs w:val="0"/>
            <w:noProof/>
            <w:kern w:val="2"/>
            <w:sz w:val="21"/>
            <w:szCs w:val="22"/>
            <w:lang w:val="en-US" w:eastAsia="zh-CN"/>
          </w:rPr>
          <w:tab/>
        </w:r>
        <w:r w:rsidRPr="00E83691">
          <w:rPr>
            <w:rStyle w:val="a6"/>
            <w:rFonts w:ascii="宋体" w:hAnsi="宋体" w:hint="eastAsia"/>
            <w:noProof/>
            <w:lang w:val="en-US" w:eastAsia="zh-CN"/>
          </w:rPr>
          <w:t>货币市场基金实时申赎</w:t>
        </w:r>
        <w:r w:rsidRPr="00E83691">
          <w:rPr>
            <w:rStyle w:val="a6"/>
            <w:rFonts w:ascii="宋体" w:hAnsi="宋体"/>
            <w:noProof/>
            <w:lang w:val="en-US" w:eastAsia="zh-CN"/>
          </w:rPr>
          <w:t>STEP</w:t>
        </w:r>
        <w:r w:rsidRPr="00E83691">
          <w:rPr>
            <w:rStyle w:val="a6"/>
            <w:rFonts w:ascii="宋体" w:hAnsi="宋体" w:hint="eastAsia"/>
            <w:noProof/>
            <w:lang w:val="en-US" w:eastAsia="zh-CN"/>
          </w:rPr>
          <w:t>消息流程图</w:t>
        </w:r>
        <w:r>
          <w:rPr>
            <w:noProof/>
          </w:rPr>
          <w:tab/>
        </w:r>
        <w:r>
          <w:rPr>
            <w:noProof/>
          </w:rPr>
          <w:fldChar w:fldCharType="begin"/>
        </w:r>
        <w:r>
          <w:rPr>
            <w:noProof/>
          </w:rPr>
          <w:instrText xml:space="preserve"> PAGEREF _Toc408003716 \h </w:instrText>
        </w:r>
        <w:r>
          <w:rPr>
            <w:noProof/>
          </w:rPr>
        </w:r>
        <w:r>
          <w:rPr>
            <w:noProof/>
          </w:rPr>
          <w:fldChar w:fldCharType="separate"/>
        </w:r>
        <w:r>
          <w:rPr>
            <w:noProof/>
          </w:rPr>
          <w:t>30</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17" w:history="1">
        <w:r w:rsidRPr="00E83691">
          <w:rPr>
            <w:rStyle w:val="a6"/>
            <w:rFonts w:ascii="????" w:eastAsia="????" w:hAnsi="????"/>
            <w:noProof/>
            <w:lang/>
          </w:rPr>
          <w:t>4.2</w:t>
        </w:r>
        <w:r w:rsidRPr="005F1C4D">
          <w:rPr>
            <w:rFonts w:ascii="Calibri" w:hAnsi="Calibri"/>
            <w:b w:val="0"/>
            <w:bCs w:val="0"/>
            <w:noProof/>
            <w:kern w:val="2"/>
            <w:sz w:val="21"/>
            <w:szCs w:val="22"/>
            <w:lang w:val="en-US" w:eastAsia="zh-CN"/>
          </w:rPr>
          <w:tab/>
        </w:r>
        <w:r w:rsidRPr="00E83691">
          <w:rPr>
            <w:rStyle w:val="a6"/>
            <w:rFonts w:ascii="宋体" w:hAnsi="宋体" w:hint="eastAsia"/>
            <w:noProof/>
            <w:lang w:val="en-US"/>
          </w:rPr>
          <w:t>申报</w:t>
        </w:r>
        <w:r w:rsidRPr="00E83691">
          <w:rPr>
            <w:rStyle w:val="a6"/>
            <w:rFonts w:ascii="宋体" w:hAnsi="宋体" w:hint="eastAsia"/>
            <w:noProof/>
            <w:lang w:val="en-US" w:eastAsia="zh-CN"/>
          </w:rPr>
          <w:t>消息</w:t>
        </w:r>
        <w:r>
          <w:rPr>
            <w:noProof/>
          </w:rPr>
          <w:tab/>
        </w:r>
        <w:r>
          <w:rPr>
            <w:noProof/>
          </w:rPr>
          <w:fldChar w:fldCharType="begin"/>
        </w:r>
        <w:r>
          <w:rPr>
            <w:noProof/>
          </w:rPr>
          <w:instrText xml:space="preserve"> PAGEREF _Toc408003717 \h </w:instrText>
        </w:r>
        <w:r>
          <w:rPr>
            <w:noProof/>
          </w:rPr>
        </w:r>
        <w:r>
          <w:rPr>
            <w:noProof/>
          </w:rPr>
          <w:fldChar w:fldCharType="separate"/>
        </w:r>
        <w:r>
          <w:rPr>
            <w:noProof/>
          </w:rPr>
          <w:t>30</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18" w:history="1">
        <w:r w:rsidRPr="00E83691">
          <w:rPr>
            <w:rStyle w:val="a6"/>
            <w:rFonts w:ascii="????" w:eastAsia="????" w:hAnsi="????"/>
            <w:noProof/>
            <w:lang/>
          </w:rPr>
          <w:t>4.3</w:t>
        </w:r>
        <w:r w:rsidRPr="005F1C4D">
          <w:rPr>
            <w:rFonts w:ascii="Calibri" w:hAnsi="Calibri"/>
            <w:b w:val="0"/>
            <w:bCs w:val="0"/>
            <w:noProof/>
            <w:kern w:val="2"/>
            <w:sz w:val="21"/>
            <w:szCs w:val="22"/>
            <w:lang w:val="en-US" w:eastAsia="zh-CN"/>
          </w:rPr>
          <w:tab/>
        </w:r>
        <w:r w:rsidRPr="00E83691">
          <w:rPr>
            <w:rStyle w:val="a6"/>
            <w:rFonts w:ascii="宋体" w:hAnsi="宋体" w:hint="eastAsia"/>
            <w:noProof/>
          </w:rPr>
          <w:t>申报</w:t>
        </w:r>
        <w:r w:rsidRPr="00E83691">
          <w:rPr>
            <w:rStyle w:val="a6"/>
            <w:rFonts w:hint="eastAsia"/>
            <w:noProof/>
            <w:lang w:eastAsia="zh-CN"/>
          </w:rPr>
          <w:t>响应消息</w:t>
        </w:r>
        <w:r>
          <w:rPr>
            <w:noProof/>
          </w:rPr>
          <w:tab/>
        </w:r>
        <w:r>
          <w:rPr>
            <w:noProof/>
          </w:rPr>
          <w:fldChar w:fldCharType="begin"/>
        </w:r>
        <w:r>
          <w:rPr>
            <w:noProof/>
          </w:rPr>
          <w:instrText xml:space="preserve"> PAGEREF _Toc408003718 \h </w:instrText>
        </w:r>
        <w:r>
          <w:rPr>
            <w:noProof/>
          </w:rPr>
        </w:r>
        <w:r>
          <w:rPr>
            <w:noProof/>
          </w:rPr>
          <w:fldChar w:fldCharType="separate"/>
        </w:r>
        <w:r>
          <w:rPr>
            <w:noProof/>
          </w:rPr>
          <w:t>31</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19" w:history="1">
        <w:r w:rsidRPr="00E83691">
          <w:rPr>
            <w:rStyle w:val="a6"/>
            <w:rFonts w:ascii="????" w:eastAsia="????" w:hAnsi="????"/>
            <w:noProof/>
            <w:lang/>
          </w:rPr>
          <w:t>4.4</w:t>
        </w:r>
        <w:r w:rsidRPr="005F1C4D">
          <w:rPr>
            <w:rFonts w:ascii="Calibri" w:hAnsi="Calibri"/>
            <w:b w:val="0"/>
            <w:bCs w:val="0"/>
            <w:noProof/>
            <w:kern w:val="2"/>
            <w:sz w:val="21"/>
            <w:szCs w:val="22"/>
            <w:lang w:val="en-US" w:eastAsia="zh-CN"/>
          </w:rPr>
          <w:tab/>
        </w:r>
        <w:r w:rsidRPr="00E83691">
          <w:rPr>
            <w:rStyle w:val="a6"/>
            <w:rFonts w:hint="eastAsia"/>
            <w:noProof/>
            <w:lang w:eastAsia="zh-CN"/>
          </w:rPr>
          <w:t>执行报告消息</w:t>
        </w:r>
        <w:r>
          <w:rPr>
            <w:noProof/>
          </w:rPr>
          <w:tab/>
        </w:r>
        <w:r>
          <w:rPr>
            <w:noProof/>
          </w:rPr>
          <w:fldChar w:fldCharType="begin"/>
        </w:r>
        <w:r>
          <w:rPr>
            <w:noProof/>
          </w:rPr>
          <w:instrText xml:space="preserve"> PAGEREF _Toc408003719 \h </w:instrText>
        </w:r>
        <w:r>
          <w:rPr>
            <w:noProof/>
          </w:rPr>
        </w:r>
        <w:r>
          <w:rPr>
            <w:noProof/>
          </w:rPr>
          <w:fldChar w:fldCharType="separate"/>
        </w:r>
        <w:r>
          <w:rPr>
            <w:noProof/>
          </w:rPr>
          <w:t>31</w:t>
        </w:r>
        <w:r>
          <w:rPr>
            <w:noProof/>
          </w:rPr>
          <w:fldChar w:fldCharType="end"/>
        </w:r>
      </w:hyperlink>
    </w:p>
    <w:p w:rsidR="005626B8" w:rsidRPr="005F1C4D" w:rsidRDefault="005626B8">
      <w:pPr>
        <w:pStyle w:val="14"/>
        <w:rPr>
          <w:rFonts w:ascii="Calibri" w:hAnsi="Calibri"/>
          <w:b w:val="0"/>
          <w:bCs w:val="0"/>
          <w:noProof/>
          <w:kern w:val="2"/>
          <w:sz w:val="21"/>
          <w:szCs w:val="22"/>
          <w:lang w:val="en-US" w:eastAsia="zh-CN"/>
        </w:rPr>
      </w:pPr>
      <w:hyperlink w:anchor="_Toc408003720" w:history="1">
        <w:r w:rsidRPr="00E83691">
          <w:rPr>
            <w:rStyle w:val="a6"/>
            <w:rFonts w:ascii="宋体" w:hAnsi="宋体"/>
            <w:noProof/>
            <w:lang w:eastAsia="zh-CN"/>
          </w:rPr>
          <w:t>5</w:t>
        </w:r>
        <w:r w:rsidRPr="005F1C4D">
          <w:rPr>
            <w:rFonts w:ascii="Calibri" w:hAnsi="Calibri"/>
            <w:b w:val="0"/>
            <w:bCs w:val="0"/>
            <w:noProof/>
            <w:kern w:val="2"/>
            <w:sz w:val="21"/>
            <w:szCs w:val="22"/>
            <w:lang w:val="en-US" w:eastAsia="zh-CN"/>
          </w:rPr>
          <w:tab/>
        </w:r>
        <w:r w:rsidRPr="00E83691">
          <w:rPr>
            <w:rStyle w:val="a6"/>
            <w:rFonts w:ascii="宋体" w:hAnsi="宋体" w:hint="eastAsia"/>
            <w:noProof/>
            <w:lang w:eastAsia="zh-CN"/>
          </w:rPr>
          <w:t>报价回购及约定购回业务消息规范</w:t>
        </w:r>
        <w:r>
          <w:rPr>
            <w:noProof/>
          </w:rPr>
          <w:tab/>
        </w:r>
        <w:r>
          <w:rPr>
            <w:noProof/>
          </w:rPr>
          <w:fldChar w:fldCharType="begin"/>
        </w:r>
        <w:r>
          <w:rPr>
            <w:noProof/>
          </w:rPr>
          <w:instrText xml:space="preserve"> PAGEREF _Toc408003720 \h </w:instrText>
        </w:r>
        <w:r>
          <w:rPr>
            <w:noProof/>
          </w:rPr>
        </w:r>
        <w:r>
          <w:rPr>
            <w:noProof/>
          </w:rPr>
          <w:fldChar w:fldCharType="separate"/>
        </w:r>
        <w:r>
          <w:rPr>
            <w:noProof/>
          </w:rPr>
          <w:t>34</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21" w:history="1">
        <w:r w:rsidRPr="00E83691">
          <w:rPr>
            <w:rStyle w:val="a6"/>
            <w:rFonts w:ascii="????" w:eastAsia="????" w:hAnsi="????"/>
            <w:noProof/>
            <w:lang/>
          </w:rPr>
          <w:t>5.1</w:t>
        </w:r>
        <w:r w:rsidRPr="005F1C4D">
          <w:rPr>
            <w:rFonts w:ascii="Calibri" w:hAnsi="Calibri"/>
            <w:b w:val="0"/>
            <w:bCs w:val="0"/>
            <w:noProof/>
            <w:kern w:val="2"/>
            <w:sz w:val="21"/>
            <w:szCs w:val="22"/>
            <w:lang w:val="en-US" w:eastAsia="zh-CN"/>
          </w:rPr>
          <w:tab/>
        </w:r>
        <w:r w:rsidRPr="00E83691">
          <w:rPr>
            <w:rStyle w:val="a6"/>
            <w:rFonts w:hint="eastAsia"/>
            <w:noProof/>
            <w:lang w:eastAsia="zh-CN"/>
          </w:rPr>
          <w:t>报价回购及约定购回</w:t>
        </w:r>
        <w:r w:rsidRPr="00E83691">
          <w:rPr>
            <w:rStyle w:val="a6"/>
            <w:noProof/>
            <w:lang w:eastAsia="zh-CN"/>
          </w:rPr>
          <w:t>STEP</w:t>
        </w:r>
        <w:r w:rsidRPr="00E83691">
          <w:rPr>
            <w:rStyle w:val="a6"/>
            <w:rFonts w:hint="eastAsia"/>
            <w:noProof/>
            <w:lang w:eastAsia="zh-CN"/>
          </w:rPr>
          <w:t>消息流程图</w:t>
        </w:r>
        <w:r>
          <w:rPr>
            <w:noProof/>
          </w:rPr>
          <w:tab/>
        </w:r>
        <w:r>
          <w:rPr>
            <w:noProof/>
          </w:rPr>
          <w:fldChar w:fldCharType="begin"/>
        </w:r>
        <w:r>
          <w:rPr>
            <w:noProof/>
          </w:rPr>
          <w:instrText xml:space="preserve"> PAGEREF _Toc408003721 \h </w:instrText>
        </w:r>
        <w:r>
          <w:rPr>
            <w:noProof/>
          </w:rPr>
        </w:r>
        <w:r>
          <w:rPr>
            <w:noProof/>
          </w:rPr>
          <w:fldChar w:fldCharType="separate"/>
        </w:r>
        <w:r>
          <w:rPr>
            <w:noProof/>
          </w:rPr>
          <w:t>34</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22" w:history="1">
        <w:r w:rsidRPr="00E83691">
          <w:rPr>
            <w:rStyle w:val="a6"/>
            <w:rFonts w:ascii="????" w:eastAsia="????" w:hAnsi="????"/>
            <w:noProof/>
            <w:lang/>
          </w:rPr>
          <w:t>5.2</w:t>
        </w:r>
        <w:r w:rsidRPr="005F1C4D">
          <w:rPr>
            <w:rFonts w:ascii="Calibri" w:hAnsi="Calibri"/>
            <w:b w:val="0"/>
            <w:bCs w:val="0"/>
            <w:noProof/>
            <w:kern w:val="2"/>
            <w:sz w:val="21"/>
            <w:szCs w:val="22"/>
            <w:lang w:val="en-US" w:eastAsia="zh-CN"/>
          </w:rPr>
          <w:tab/>
        </w:r>
        <w:r w:rsidRPr="00E83691">
          <w:rPr>
            <w:rStyle w:val="a6"/>
            <w:rFonts w:hint="eastAsia"/>
            <w:noProof/>
            <w:lang w:eastAsia="zh-CN"/>
          </w:rPr>
          <w:t>申报消息</w:t>
        </w:r>
        <w:r>
          <w:rPr>
            <w:noProof/>
          </w:rPr>
          <w:tab/>
        </w:r>
        <w:r>
          <w:rPr>
            <w:noProof/>
          </w:rPr>
          <w:fldChar w:fldCharType="begin"/>
        </w:r>
        <w:r>
          <w:rPr>
            <w:noProof/>
          </w:rPr>
          <w:instrText xml:space="preserve"> PAGEREF _Toc408003722 \h </w:instrText>
        </w:r>
        <w:r>
          <w:rPr>
            <w:noProof/>
          </w:rPr>
        </w:r>
        <w:r>
          <w:rPr>
            <w:noProof/>
          </w:rPr>
          <w:fldChar w:fldCharType="separate"/>
        </w:r>
        <w:r>
          <w:rPr>
            <w:noProof/>
          </w:rPr>
          <w:t>34</w:t>
        </w:r>
        <w:r>
          <w:rPr>
            <w:noProof/>
          </w:rPr>
          <w:fldChar w:fldCharType="end"/>
        </w:r>
      </w:hyperlink>
    </w:p>
    <w:p w:rsidR="005626B8" w:rsidRPr="005F1C4D" w:rsidRDefault="005626B8">
      <w:pPr>
        <w:pStyle w:val="30"/>
        <w:rPr>
          <w:rFonts w:ascii="Calibri" w:hAnsi="Calibri"/>
          <w:noProof/>
          <w:kern w:val="2"/>
          <w:sz w:val="21"/>
          <w:szCs w:val="22"/>
          <w:lang w:val="en-US" w:eastAsia="zh-CN"/>
        </w:rPr>
      </w:pPr>
      <w:hyperlink w:anchor="_Toc408003723" w:history="1">
        <w:r w:rsidRPr="00E83691">
          <w:rPr>
            <w:rStyle w:val="a6"/>
            <w:noProof/>
            <w:lang w:val="en-US" w:eastAsia="zh-CN"/>
          </w:rPr>
          <w:t>5.2.1</w:t>
        </w:r>
        <w:r w:rsidRPr="005F1C4D">
          <w:rPr>
            <w:rFonts w:ascii="Calibri" w:hAnsi="Calibri"/>
            <w:noProof/>
            <w:kern w:val="2"/>
            <w:sz w:val="21"/>
            <w:szCs w:val="22"/>
            <w:lang w:val="en-US" w:eastAsia="zh-CN"/>
          </w:rPr>
          <w:tab/>
        </w:r>
        <w:r w:rsidRPr="00E83691">
          <w:rPr>
            <w:rStyle w:val="a6"/>
            <w:rFonts w:hint="eastAsia"/>
            <w:noProof/>
            <w:lang w:val="en-US" w:eastAsia="zh-CN"/>
          </w:rPr>
          <w:t>报价回购交易申报</w:t>
        </w:r>
        <w:r>
          <w:rPr>
            <w:noProof/>
          </w:rPr>
          <w:tab/>
        </w:r>
        <w:r>
          <w:rPr>
            <w:noProof/>
          </w:rPr>
          <w:fldChar w:fldCharType="begin"/>
        </w:r>
        <w:r>
          <w:rPr>
            <w:noProof/>
          </w:rPr>
          <w:instrText xml:space="preserve"> PAGEREF _Toc408003723 \h </w:instrText>
        </w:r>
        <w:r>
          <w:rPr>
            <w:noProof/>
          </w:rPr>
        </w:r>
        <w:r>
          <w:rPr>
            <w:noProof/>
          </w:rPr>
          <w:fldChar w:fldCharType="separate"/>
        </w:r>
        <w:r>
          <w:rPr>
            <w:noProof/>
          </w:rPr>
          <w:t>35</w:t>
        </w:r>
        <w:r>
          <w:rPr>
            <w:noProof/>
          </w:rPr>
          <w:fldChar w:fldCharType="end"/>
        </w:r>
      </w:hyperlink>
    </w:p>
    <w:p w:rsidR="005626B8" w:rsidRPr="005F1C4D" w:rsidRDefault="005626B8">
      <w:pPr>
        <w:pStyle w:val="30"/>
        <w:rPr>
          <w:rFonts w:ascii="Calibri" w:hAnsi="Calibri"/>
          <w:noProof/>
          <w:kern w:val="2"/>
          <w:sz w:val="21"/>
          <w:szCs w:val="22"/>
          <w:lang w:val="en-US" w:eastAsia="zh-CN"/>
        </w:rPr>
      </w:pPr>
      <w:hyperlink w:anchor="_Toc408003724" w:history="1">
        <w:r w:rsidRPr="00E83691">
          <w:rPr>
            <w:rStyle w:val="a6"/>
            <w:noProof/>
            <w:lang w:val="en-US" w:eastAsia="zh-CN"/>
          </w:rPr>
          <w:t>5.2.2</w:t>
        </w:r>
        <w:r w:rsidRPr="005F1C4D">
          <w:rPr>
            <w:rFonts w:ascii="Calibri" w:hAnsi="Calibri"/>
            <w:noProof/>
            <w:kern w:val="2"/>
            <w:sz w:val="21"/>
            <w:szCs w:val="22"/>
            <w:lang w:val="en-US" w:eastAsia="zh-CN"/>
          </w:rPr>
          <w:tab/>
        </w:r>
        <w:r w:rsidRPr="00E83691">
          <w:rPr>
            <w:rStyle w:val="a6"/>
            <w:rFonts w:hint="eastAsia"/>
            <w:noProof/>
            <w:lang w:val="en-US" w:eastAsia="zh-CN"/>
          </w:rPr>
          <w:t>约定购回交易申报</w:t>
        </w:r>
        <w:r>
          <w:rPr>
            <w:noProof/>
          </w:rPr>
          <w:tab/>
        </w:r>
        <w:r>
          <w:rPr>
            <w:noProof/>
          </w:rPr>
          <w:fldChar w:fldCharType="begin"/>
        </w:r>
        <w:r>
          <w:rPr>
            <w:noProof/>
          </w:rPr>
          <w:instrText xml:space="preserve"> PAGEREF _Toc408003724 \h </w:instrText>
        </w:r>
        <w:r>
          <w:rPr>
            <w:noProof/>
          </w:rPr>
        </w:r>
        <w:r>
          <w:rPr>
            <w:noProof/>
          </w:rPr>
          <w:fldChar w:fldCharType="separate"/>
        </w:r>
        <w:r>
          <w:rPr>
            <w:noProof/>
          </w:rPr>
          <w:t>36</w:t>
        </w:r>
        <w:r>
          <w:rPr>
            <w:noProof/>
          </w:rPr>
          <w:fldChar w:fldCharType="end"/>
        </w:r>
      </w:hyperlink>
    </w:p>
    <w:p w:rsidR="005626B8" w:rsidRPr="005F1C4D" w:rsidRDefault="005626B8">
      <w:pPr>
        <w:pStyle w:val="30"/>
        <w:rPr>
          <w:rFonts w:ascii="Calibri" w:hAnsi="Calibri"/>
          <w:noProof/>
          <w:kern w:val="2"/>
          <w:sz w:val="21"/>
          <w:szCs w:val="22"/>
          <w:lang w:val="en-US" w:eastAsia="zh-CN"/>
        </w:rPr>
      </w:pPr>
      <w:hyperlink w:anchor="_Toc408003725" w:history="1">
        <w:r w:rsidRPr="00E83691">
          <w:rPr>
            <w:rStyle w:val="a6"/>
            <w:noProof/>
            <w:lang w:val="en-US" w:eastAsia="zh-CN"/>
          </w:rPr>
          <w:t>5.2.3</w:t>
        </w:r>
        <w:r w:rsidRPr="005F1C4D">
          <w:rPr>
            <w:rFonts w:ascii="Calibri" w:hAnsi="Calibri"/>
            <w:noProof/>
            <w:kern w:val="2"/>
            <w:sz w:val="21"/>
            <w:szCs w:val="22"/>
            <w:lang w:val="en-US" w:eastAsia="zh-CN"/>
          </w:rPr>
          <w:tab/>
        </w:r>
        <w:r w:rsidRPr="00E83691">
          <w:rPr>
            <w:rStyle w:val="a6"/>
            <w:rFonts w:hint="eastAsia"/>
            <w:noProof/>
            <w:lang w:val="en-US" w:eastAsia="zh-CN"/>
          </w:rPr>
          <w:t>出入库非交易申报</w:t>
        </w:r>
        <w:r>
          <w:rPr>
            <w:noProof/>
          </w:rPr>
          <w:tab/>
        </w:r>
        <w:r>
          <w:rPr>
            <w:noProof/>
          </w:rPr>
          <w:fldChar w:fldCharType="begin"/>
        </w:r>
        <w:r>
          <w:rPr>
            <w:noProof/>
          </w:rPr>
          <w:instrText xml:space="preserve"> PAGEREF _Toc408003725 \h </w:instrText>
        </w:r>
        <w:r>
          <w:rPr>
            <w:noProof/>
          </w:rPr>
        </w:r>
        <w:r>
          <w:rPr>
            <w:noProof/>
          </w:rPr>
          <w:fldChar w:fldCharType="separate"/>
        </w:r>
        <w:r>
          <w:rPr>
            <w:noProof/>
          </w:rPr>
          <w:t>38</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26" w:history="1">
        <w:r w:rsidRPr="00E83691">
          <w:rPr>
            <w:rStyle w:val="a6"/>
            <w:rFonts w:ascii="????" w:eastAsia="????" w:hAnsi="????"/>
            <w:noProof/>
            <w:lang/>
          </w:rPr>
          <w:t>5.3</w:t>
        </w:r>
        <w:r w:rsidRPr="005F1C4D">
          <w:rPr>
            <w:rFonts w:ascii="Calibri" w:hAnsi="Calibri"/>
            <w:b w:val="0"/>
            <w:bCs w:val="0"/>
            <w:noProof/>
            <w:kern w:val="2"/>
            <w:sz w:val="21"/>
            <w:szCs w:val="22"/>
            <w:lang w:val="en-US" w:eastAsia="zh-CN"/>
          </w:rPr>
          <w:tab/>
        </w:r>
        <w:r w:rsidRPr="00E83691">
          <w:rPr>
            <w:rStyle w:val="a6"/>
            <w:rFonts w:hint="eastAsia"/>
            <w:noProof/>
            <w:lang w:eastAsia="zh-CN"/>
          </w:rPr>
          <w:t>申报撤单消息</w:t>
        </w:r>
        <w:r>
          <w:rPr>
            <w:noProof/>
          </w:rPr>
          <w:tab/>
        </w:r>
        <w:r>
          <w:rPr>
            <w:noProof/>
          </w:rPr>
          <w:fldChar w:fldCharType="begin"/>
        </w:r>
        <w:r>
          <w:rPr>
            <w:noProof/>
          </w:rPr>
          <w:instrText xml:space="preserve"> PAGEREF _Toc408003726 \h </w:instrText>
        </w:r>
        <w:r>
          <w:rPr>
            <w:noProof/>
          </w:rPr>
        </w:r>
        <w:r>
          <w:rPr>
            <w:noProof/>
          </w:rPr>
          <w:fldChar w:fldCharType="separate"/>
        </w:r>
        <w:r>
          <w:rPr>
            <w:noProof/>
          </w:rPr>
          <w:t>39</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27" w:history="1">
        <w:r w:rsidRPr="00E83691">
          <w:rPr>
            <w:rStyle w:val="a6"/>
            <w:rFonts w:ascii="????" w:eastAsia="????" w:hAnsi="????"/>
            <w:noProof/>
            <w:lang/>
          </w:rPr>
          <w:t>5.4</w:t>
        </w:r>
        <w:r w:rsidRPr="005F1C4D">
          <w:rPr>
            <w:rFonts w:ascii="Calibri" w:hAnsi="Calibri"/>
            <w:b w:val="0"/>
            <w:bCs w:val="0"/>
            <w:noProof/>
            <w:kern w:val="2"/>
            <w:sz w:val="21"/>
            <w:szCs w:val="22"/>
            <w:lang w:val="en-US" w:eastAsia="zh-CN"/>
          </w:rPr>
          <w:tab/>
        </w:r>
        <w:r w:rsidRPr="00E83691">
          <w:rPr>
            <w:rStyle w:val="a6"/>
            <w:rFonts w:hint="eastAsia"/>
            <w:noProof/>
            <w:lang w:eastAsia="zh-CN"/>
          </w:rPr>
          <w:t>申报响应消息</w:t>
        </w:r>
        <w:r w:rsidRPr="00E83691">
          <w:rPr>
            <w:rStyle w:val="a6"/>
            <w:noProof/>
            <w:lang w:eastAsia="zh-CN"/>
          </w:rPr>
          <w:t>/</w:t>
        </w:r>
        <w:r w:rsidRPr="00E83691">
          <w:rPr>
            <w:rStyle w:val="a6"/>
            <w:rFonts w:hint="eastAsia"/>
            <w:noProof/>
            <w:lang w:eastAsia="zh-CN"/>
          </w:rPr>
          <w:t>申报撤单成功响应消息</w:t>
        </w:r>
        <w:r>
          <w:rPr>
            <w:noProof/>
          </w:rPr>
          <w:tab/>
        </w:r>
        <w:r>
          <w:rPr>
            <w:noProof/>
          </w:rPr>
          <w:fldChar w:fldCharType="begin"/>
        </w:r>
        <w:r>
          <w:rPr>
            <w:noProof/>
          </w:rPr>
          <w:instrText xml:space="preserve"> PAGEREF _Toc408003727 \h </w:instrText>
        </w:r>
        <w:r>
          <w:rPr>
            <w:noProof/>
          </w:rPr>
        </w:r>
        <w:r>
          <w:rPr>
            <w:noProof/>
          </w:rPr>
          <w:fldChar w:fldCharType="separate"/>
        </w:r>
        <w:r>
          <w:rPr>
            <w:noProof/>
          </w:rPr>
          <w:t>39</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28" w:history="1">
        <w:r w:rsidRPr="00E83691">
          <w:rPr>
            <w:rStyle w:val="a6"/>
            <w:rFonts w:ascii="????" w:eastAsia="????" w:hAnsi="????"/>
            <w:noProof/>
            <w:lang/>
          </w:rPr>
          <w:t>5.5</w:t>
        </w:r>
        <w:r w:rsidRPr="005F1C4D">
          <w:rPr>
            <w:rFonts w:ascii="Calibri" w:hAnsi="Calibri"/>
            <w:b w:val="0"/>
            <w:bCs w:val="0"/>
            <w:noProof/>
            <w:kern w:val="2"/>
            <w:sz w:val="21"/>
            <w:szCs w:val="22"/>
            <w:lang w:val="en-US" w:eastAsia="zh-CN"/>
          </w:rPr>
          <w:tab/>
        </w:r>
        <w:r w:rsidRPr="00E83691">
          <w:rPr>
            <w:rStyle w:val="a6"/>
            <w:rFonts w:hint="eastAsia"/>
            <w:noProof/>
            <w:lang w:eastAsia="zh-CN"/>
          </w:rPr>
          <w:t>申报撤单失败响应消息</w:t>
        </w:r>
        <w:r>
          <w:rPr>
            <w:noProof/>
          </w:rPr>
          <w:tab/>
        </w:r>
        <w:r>
          <w:rPr>
            <w:noProof/>
          </w:rPr>
          <w:fldChar w:fldCharType="begin"/>
        </w:r>
        <w:r>
          <w:rPr>
            <w:noProof/>
          </w:rPr>
          <w:instrText xml:space="preserve"> PAGEREF _Toc408003728 \h </w:instrText>
        </w:r>
        <w:r>
          <w:rPr>
            <w:noProof/>
          </w:rPr>
        </w:r>
        <w:r>
          <w:rPr>
            <w:noProof/>
          </w:rPr>
          <w:fldChar w:fldCharType="separate"/>
        </w:r>
        <w:r>
          <w:rPr>
            <w:noProof/>
          </w:rPr>
          <w:t>39</w:t>
        </w:r>
        <w:r>
          <w:rPr>
            <w:noProof/>
          </w:rPr>
          <w:fldChar w:fldCharType="end"/>
        </w:r>
      </w:hyperlink>
    </w:p>
    <w:p w:rsidR="005626B8" w:rsidRPr="005F1C4D" w:rsidRDefault="005626B8">
      <w:pPr>
        <w:pStyle w:val="14"/>
        <w:rPr>
          <w:rFonts w:ascii="Calibri" w:hAnsi="Calibri"/>
          <w:b w:val="0"/>
          <w:bCs w:val="0"/>
          <w:noProof/>
          <w:kern w:val="2"/>
          <w:sz w:val="21"/>
          <w:szCs w:val="22"/>
          <w:lang w:val="en-US" w:eastAsia="zh-CN"/>
        </w:rPr>
      </w:pPr>
      <w:hyperlink w:anchor="_Toc408003729" w:history="1">
        <w:r w:rsidRPr="00E83691">
          <w:rPr>
            <w:rStyle w:val="a6"/>
            <w:noProof/>
            <w:lang w:val="en-US" w:eastAsia="zh-CN"/>
          </w:rPr>
          <w:t>6</w:t>
        </w:r>
        <w:r w:rsidRPr="005F1C4D">
          <w:rPr>
            <w:rFonts w:ascii="Calibri" w:hAnsi="Calibri"/>
            <w:b w:val="0"/>
            <w:bCs w:val="0"/>
            <w:noProof/>
            <w:kern w:val="2"/>
            <w:sz w:val="21"/>
            <w:szCs w:val="22"/>
            <w:lang w:val="en-US" w:eastAsia="zh-CN"/>
          </w:rPr>
          <w:tab/>
        </w:r>
        <w:r w:rsidRPr="00E83691">
          <w:rPr>
            <w:rStyle w:val="a6"/>
            <w:rFonts w:hint="eastAsia"/>
            <w:noProof/>
            <w:lang w:val="en-US"/>
          </w:rPr>
          <w:t>转融通业务消息规范</w:t>
        </w:r>
        <w:r>
          <w:rPr>
            <w:noProof/>
          </w:rPr>
          <w:tab/>
        </w:r>
        <w:r>
          <w:rPr>
            <w:noProof/>
          </w:rPr>
          <w:fldChar w:fldCharType="begin"/>
        </w:r>
        <w:r>
          <w:rPr>
            <w:noProof/>
          </w:rPr>
          <w:instrText xml:space="preserve"> PAGEREF _Toc408003729 \h </w:instrText>
        </w:r>
        <w:r>
          <w:rPr>
            <w:noProof/>
          </w:rPr>
        </w:r>
        <w:r>
          <w:rPr>
            <w:noProof/>
          </w:rPr>
          <w:fldChar w:fldCharType="separate"/>
        </w:r>
        <w:r>
          <w:rPr>
            <w:noProof/>
          </w:rPr>
          <w:t>40</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30" w:history="1">
        <w:r w:rsidRPr="00E83691">
          <w:rPr>
            <w:rStyle w:val="a6"/>
            <w:rFonts w:ascii="????" w:eastAsia="????" w:hAnsi="????"/>
            <w:noProof/>
            <w:lang/>
          </w:rPr>
          <w:t>6.1</w:t>
        </w:r>
        <w:r w:rsidRPr="005F1C4D">
          <w:rPr>
            <w:rFonts w:ascii="Calibri" w:hAnsi="Calibri"/>
            <w:b w:val="0"/>
            <w:bCs w:val="0"/>
            <w:noProof/>
            <w:kern w:val="2"/>
            <w:sz w:val="21"/>
            <w:szCs w:val="22"/>
            <w:lang w:val="en-US" w:eastAsia="zh-CN"/>
          </w:rPr>
          <w:tab/>
        </w:r>
        <w:r w:rsidRPr="00E83691">
          <w:rPr>
            <w:rStyle w:val="a6"/>
            <w:rFonts w:hint="eastAsia"/>
            <w:noProof/>
            <w:lang w:eastAsia="zh-CN"/>
          </w:rPr>
          <w:t>消息流程图</w:t>
        </w:r>
        <w:r>
          <w:rPr>
            <w:noProof/>
          </w:rPr>
          <w:tab/>
        </w:r>
        <w:r>
          <w:rPr>
            <w:noProof/>
          </w:rPr>
          <w:fldChar w:fldCharType="begin"/>
        </w:r>
        <w:r>
          <w:rPr>
            <w:noProof/>
          </w:rPr>
          <w:instrText xml:space="preserve"> PAGEREF _Toc408003730 \h </w:instrText>
        </w:r>
        <w:r>
          <w:rPr>
            <w:noProof/>
          </w:rPr>
        </w:r>
        <w:r>
          <w:rPr>
            <w:noProof/>
          </w:rPr>
          <w:fldChar w:fldCharType="separate"/>
        </w:r>
        <w:r>
          <w:rPr>
            <w:noProof/>
          </w:rPr>
          <w:t>40</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31" w:history="1">
        <w:r w:rsidRPr="00E83691">
          <w:rPr>
            <w:rStyle w:val="a6"/>
            <w:rFonts w:ascii="????" w:eastAsia="????" w:hAnsi="????"/>
            <w:noProof/>
            <w:lang/>
          </w:rPr>
          <w:t>6.2</w:t>
        </w:r>
        <w:r w:rsidRPr="005F1C4D">
          <w:rPr>
            <w:rFonts w:ascii="Calibri" w:hAnsi="Calibri"/>
            <w:b w:val="0"/>
            <w:bCs w:val="0"/>
            <w:noProof/>
            <w:kern w:val="2"/>
            <w:sz w:val="21"/>
            <w:szCs w:val="22"/>
            <w:lang w:val="en-US" w:eastAsia="zh-CN"/>
          </w:rPr>
          <w:tab/>
        </w:r>
        <w:r w:rsidRPr="00E83691">
          <w:rPr>
            <w:rStyle w:val="a6"/>
            <w:rFonts w:hint="eastAsia"/>
            <w:noProof/>
            <w:lang w:eastAsia="zh-CN"/>
          </w:rPr>
          <w:t>申报消息</w:t>
        </w:r>
        <w:r>
          <w:rPr>
            <w:noProof/>
          </w:rPr>
          <w:tab/>
        </w:r>
        <w:r>
          <w:rPr>
            <w:noProof/>
          </w:rPr>
          <w:fldChar w:fldCharType="begin"/>
        </w:r>
        <w:r>
          <w:rPr>
            <w:noProof/>
          </w:rPr>
          <w:instrText xml:space="preserve"> PAGEREF _Toc408003731 \h </w:instrText>
        </w:r>
        <w:r>
          <w:rPr>
            <w:noProof/>
          </w:rPr>
        </w:r>
        <w:r>
          <w:rPr>
            <w:noProof/>
          </w:rPr>
          <w:fldChar w:fldCharType="separate"/>
        </w:r>
        <w:r>
          <w:rPr>
            <w:noProof/>
          </w:rPr>
          <w:t>40</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32" w:history="1">
        <w:r w:rsidRPr="00E83691">
          <w:rPr>
            <w:rStyle w:val="a6"/>
            <w:rFonts w:ascii="????" w:eastAsia="????" w:hAnsi="????"/>
            <w:noProof/>
            <w:lang/>
          </w:rPr>
          <w:t>6.3</w:t>
        </w:r>
        <w:r w:rsidRPr="005F1C4D">
          <w:rPr>
            <w:rFonts w:ascii="Calibri" w:hAnsi="Calibri"/>
            <w:b w:val="0"/>
            <w:bCs w:val="0"/>
            <w:noProof/>
            <w:kern w:val="2"/>
            <w:sz w:val="21"/>
            <w:szCs w:val="22"/>
            <w:lang w:val="en-US" w:eastAsia="zh-CN"/>
          </w:rPr>
          <w:tab/>
        </w:r>
        <w:r w:rsidRPr="00E83691">
          <w:rPr>
            <w:rStyle w:val="a6"/>
            <w:rFonts w:hint="eastAsia"/>
            <w:noProof/>
            <w:lang w:eastAsia="zh-CN"/>
          </w:rPr>
          <w:t>申报撤单消息</w:t>
        </w:r>
        <w:r>
          <w:rPr>
            <w:noProof/>
          </w:rPr>
          <w:tab/>
        </w:r>
        <w:r>
          <w:rPr>
            <w:noProof/>
          </w:rPr>
          <w:fldChar w:fldCharType="begin"/>
        </w:r>
        <w:r>
          <w:rPr>
            <w:noProof/>
          </w:rPr>
          <w:instrText xml:space="preserve"> PAGEREF _Toc408003732 \h </w:instrText>
        </w:r>
        <w:r>
          <w:rPr>
            <w:noProof/>
          </w:rPr>
        </w:r>
        <w:r>
          <w:rPr>
            <w:noProof/>
          </w:rPr>
          <w:fldChar w:fldCharType="separate"/>
        </w:r>
        <w:r>
          <w:rPr>
            <w:noProof/>
          </w:rPr>
          <w:t>42</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33" w:history="1">
        <w:r w:rsidRPr="00E83691">
          <w:rPr>
            <w:rStyle w:val="a6"/>
            <w:rFonts w:ascii="????" w:eastAsia="????" w:hAnsi="????"/>
            <w:noProof/>
            <w:lang/>
          </w:rPr>
          <w:t>6.4</w:t>
        </w:r>
        <w:r w:rsidRPr="005F1C4D">
          <w:rPr>
            <w:rFonts w:ascii="Calibri" w:hAnsi="Calibri"/>
            <w:b w:val="0"/>
            <w:bCs w:val="0"/>
            <w:noProof/>
            <w:kern w:val="2"/>
            <w:sz w:val="21"/>
            <w:szCs w:val="22"/>
            <w:lang w:val="en-US" w:eastAsia="zh-CN"/>
          </w:rPr>
          <w:tab/>
        </w:r>
        <w:r w:rsidRPr="00E83691">
          <w:rPr>
            <w:rStyle w:val="a6"/>
            <w:rFonts w:hint="eastAsia"/>
            <w:noProof/>
            <w:lang w:eastAsia="zh-CN"/>
          </w:rPr>
          <w:t>申报响应消息</w:t>
        </w:r>
        <w:r w:rsidRPr="00E83691">
          <w:rPr>
            <w:rStyle w:val="a6"/>
            <w:noProof/>
            <w:lang w:eastAsia="zh-CN"/>
          </w:rPr>
          <w:t>/</w:t>
        </w:r>
        <w:r w:rsidRPr="00E83691">
          <w:rPr>
            <w:rStyle w:val="a6"/>
            <w:rFonts w:hint="eastAsia"/>
            <w:noProof/>
            <w:lang w:eastAsia="zh-CN"/>
          </w:rPr>
          <w:t>申报撤单成功响应消息</w:t>
        </w:r>
        <w:r>
          <w:rPr>
            <w:noProof/>
          </w:rPr>
          <w:tab/>
        </w:r>
        <w:r>
          <w:rPr>
            <w:noProof/>
          </w:rPr>
          <w:fldChar w:fldCharType="begin"/>
        </w:r>
        <w:r>
          <w:rPr>
            <w:noProof/>
          </w:rPr>
          <w:instrText xml:space="preserve"> PAGEREF _Toc408003733 \h </w:instrText>
        </w:r>
        <w:r>
          <w:rPr>
            <w:noProof/>
          </w:rPr>
        </w:r>
        <w:r>
          <w:rPr>
            <w:noProof/>
          </w:rPr>
          <w:fldChar w:fldCharType="separate"/>
        </w:r>
        <w:r>
          <w:rPr>
            <w:noProof/>
          </w:rPr>
          <w:t>42</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34" w:history="1">
        <w:r w:rsidRPr="00E83691">
          <w:rPr>
            <w:rStyle w:val="a6"/>
            <w:rFonts w:ascii="????" w:eastAsia="????" w:hAnsi="????"/>
            <w:noProof/>
            <w:lang/>
          </w:rPr>
          <w:t>6.5</w:t>
        </w:r>
        <w:r w:rsidRPr="005F1C4D">
          <w:rPr>
            <w:rFonts w:ascii="Calibri" w:hAnsi="Calibri"/>
            <w:b w:val="0"/>
            <w:bCs w:val="0"/>
            <w:noProof/>
            <w:kern w:val="2"/>
            <w:sz w:val="21"/>
            <w:szCs w:val="22"/>
            <w:lang w:val="en-US" w:eastAsia="zh-CN"/>
          </w:rPr>
          <w:tab/>
        </w:r>
        <w:r w:rsidRPr="00E83691">
          <w:rPr>
            <w:rStyle w:val="a6"/>
            <w:rFonts w:hint="eastAsia"/>
            <w:noProof/>
            <w:lang w:eastAsia="zh-CN"/>
          </w:rPr>
          <w:t>申报撤单失败响应消息</w:t>
        </w:r>
        <w:r>
          <w:rPr>
            <w:noProof/>
          </w:rPr>
          <w:tab/>
        </w:r>
        <w:r>
          <w:rPr>
            <w:noProof/>
          </w:rPr>
          <w:fldChar w:fldCharType="begin"/>
        </w:r>
        <w:r>
          <w:rPr>
            <w:noProof/>
          </w:rPr>
          <w:instrText xml:space="preserve"> PAGEREF _Toc408003734 \h </w:instrText>
        </w:r>
        <w:r>
          <w:rPr>
            <w:noProof/>
          </w:rPr>
        </w:r>
        <w:r>
          <w:rPr>
            <w:noProof/>
          </w:rPr>
          <w:fldChar w:fldCharType="separate"/>
        </w:r>
        <w:r>
          <w:rPr>
            <w:noProof/>
          </w:rPr>
          <w:t>42</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35" w:history="1">
        <w:r w:rsidRPr="00E83691">
          <w:rPr>
            <w:rStyle w:val="a6"/>
            <w:rFonts w:ascii="????" w:eastAsia="????" w:hAnsi="????"/>
            <w:noProof/>
            <w:lang/>
          </w:rPr>
          <w:t>6.6</w:t>
        </w:r>
        <w:r w:rsidRPr="005F1C4D">
          <w:rPr>
            <w:rFonts w:ascii="Calibri" w:hAnsi="Calibri"/>
            <w:b w:val="0"/>
            <w:bCs w:val="0"/>
            <w:noProof/>
            <w:kern w:val="2"/>
            <w:sz w:val="21"/>
            <w:szCs w:val="22"/>
            <w:lang w:val="en-US" w:eastAsia="zh-CN"/>
          </w:rPr>
          <w:tab/>
        </w:r>
        <w:r w:rsidRPr="00E83691">
          <w:rPr>
            <w:rStyle w:val="a6"/>
            <w:rFonts w:hint="eastAsia"/>
            <w:noProof/>
            <w:lang w:eastAsia="zh-CN"/>
          </w:rPr>
          <w:t>执行报告消息</w:t>
        </w:r>
        <w:r>
          <w:rPr>
            <w:noProof/>
          </w:rPr>
          <w:tab/>
        </w:r>
        <w:r>
          <w:rPr>
            <w:noProof/>
          </w:rPr>
          <w:fldChar w:fldCharType="begin"/>
        </w:r>
        <w:r>
          <w:rPr>
            <w:noProof/>
          </w:rPr>
          <w:instrText xml:space="preserve"> PAGEREF _Toc408003735 \h </w:instrText>
        </w:r>
        <w:r>
          <w:rPr>
            <w:noProof/>
          </w:rPr>
        </w:r>
        <w:r>
          <w:rPr>
            <w:noProof/>
          </w:rPr>
          <w:fldChar w:fldCharType="separate"/>
        </w:r>
        <w:r>
          <w:rPr>
            <w:noProof/>
          </w:rPr>
          <w:t>42</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36" w:history="1">
        <w:r w:rsidRPr="00E83691">
          <w:rPr>
            <w:rStyle w:val="a6"/>
            <w:rFonts w:ascii="????" w:eastAsia="????" w:hAnsi="????"/>
            <w:noProof/>
            <w:lang/>
          </w:rPr>
          <w:t>6.7</w:t>
        </w:r>
        <w:r w:rsidRPr="005F1C4D">
          <w:rPr>
            <w:rFonts w:ascii="Calibri" w:hAnsi="Calibri"/>
            <w:b w:val="0"/>
            <w:bCs w:val="0"/>
            <w:noProof/>
            <w:kern w:val="2"/>
            <w:sz w:val="21"/>
            <w:szCs w:val="22"/>
            <w:lang w:val="en-US" w:eastAsia="zh-CN"/>
          </w:rPr>
          <w:tab/>
        </w:r>
        <w:r w:rsidRPr="00E83691">
          <w:rPr>
            <w:rStyle w:val="a6"/>
            <w:rFonts w:hint="eastAsia"/>
            <w:noProof/>
            <w:lang w:eastAsia="zh-CN"/>
          </w:rPr>
          <w:t>公共数据消息</w:t>
        </w:r>
        <w:r>
          <w:rPr>
            <w:noProof/>
          </w:rPr>
          <w:tab/>
        </w:r>
        <w:r>
          <w:rPr>
            <w:noProof/>
          </w:rPr>
          <w:fldChar w:fldCharType="begin"/>
        </w:r>
        <w:r>
          <w:rPr>
            <w:noProof/>
          </w:rPr>
          <w:instrText xml:space="preserve"> PAGEREF _Toc408003736 \h </w:instrText>
        </w:r>
        <w:r>
          <w:rPr>
            <w:noProof/>
          </w:rPr>
        </w:r>
        <w:r>
          <w:rPr>
            <w:noProof/>
          </w:rPr>
          <w:fldChar w:fldCharType="separate"/>
        </w:r>
        <w:r>
          <w:rPr>
            <w:noProof/>
          </w:rPr>
          <w:t>44</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37" w:history="1">
        <w:r w:rsidRPr="00E83691">
          <w:rPr>
            <w:rStyle w:val="a6"/>
            <w:rFonts w:ascii="????" w:eastAsia="????" w:hAnsi="????"/>
            <w:noProof/>
            <w:lang/>
          </w:rPr>
          <w:t>6.8</w:t>
        </w:r>
        <w:r w:rsidRPr="005F1C4D">
          <w:rPr>
            <w:rFonts w:ascii="Calibri" w:hAnsi="Calibri"/>
            <w:b w:val="0"/>
            <w:bCs w:val="0"/>
            <w:noProof/>
            <w:kern w:val="2"/>
            <w:sz w:val="21"/>
            <w:szCs w:val="22"/>
            <w:lang w:val="en-US" w:eastAsia="zh-CN"/>
          </w:rPr>
          <w:tab/>
        </w:r>
        <w:r w:rsidRPr="00E83691">
          <w:rPr>
            <w:rStyle w:val="a6"/>
            <w:rFonts w:hint="eastAsia"/>
            <w:noProof/>
            <w:lang w:eastAsia="zh-CN"/>
          </w:rPr>
          <w:t>转融通标的证券清单</w:t>
        </w:r>
        <w:r w:rsidRPr="00E83691">
          <w:rPr>
            <w:rStyle w:val="a6"/>
            <w:noProof/>
            <w:lang w:eastAsia="zh-CN"/>
          </w:rPr>
          <w:t>zrtbdMMDD.txt</w:t>
        </w:r>
        <w:r>
          <w:rPr>
            <w:noProof/>
          </w:rPr>
          <w:tab/>
        </w:r>
        <w:r>
          <w:rPr>
            <w:noProof/>
          </w:rPr>
          <w:fldChar w:fldCharType="begin"/>
        </w:r>
        <w:r>
          <w:rPr>
            <w:noProof/>
          </w:rPr>
          <w:instrText xml:space="preserve"> PAGEREF _Toc408003737 \h </w:instrText>
        </w:r>
        <w:r>
          <w:rPr>
            <w:noProof/>
          </w:rPr>
        </w:r>
        <w:r>
          <w:rPr>
            <w:noProof/>
          </w:rPr>
          <w:fldChar w:fldCharType="separate"/>
        </w:r>
        <w:r>
          <w:rPr>
            <w:noProof/>
          </w:rPr>
          <w:t>45</w:t>
        </w:r>
        <w:r>
          <w:rPr>
            <w:noProof/>
          </w:rPr>
          <w:fldChar w:fldCharType="end"/>
        </w:r>
      </w:hyperlink>
    </w:p>
    <w:p w:rsidR="005626B8" w:rsidRPr="005F1C4D" w:rsidRDefault="005626B8">
      <w:pPr>
        <w:pStyle w:val="14"/>
        <w:rPr>
          <w:rFonts w:ascii="Calibri" w:hAnsi="Calibri"/>
          <w:b w:val="0"/>
          <w:bCs w:val="0"/>
          <w:noProof/>
          <w:kern w:val="2"/>
          <w:sz w:val="21"/>
          <w:szCs w:val="22"/>
          <w:lang w:val="en-US" w:eastAsia="zh-CN"/>
        </w:rPr>
      </w:pPr>
      <w:hyperlink w:anchor="_Toc408003738" w:history="1">
        <w:r w:rsidRPr="00E83691">
          <w:rPr>
            <w:rStyle w:val="a6"/>
            <w:noProof/>
            <w:lang w:val="en-US"/>
          </w:rPr>
          <w:t>7</w:t>
        </w:r>
        <w:r w:rsidRPr="005F1C4D">
          <w:rPr>
            <w:rFonts w:ascii="Calibri" w:hAnsi="Calibri"/>
            <w:b w:val="0"/>
            <w:bCs w:val="0"/>
            <w:noProof/>
            <w:kern w:val="2"/>
            <w:sz w:val="21"/>
            <w:szCs w:val="22"/>
            <w:lang w:val="en-US" w:eastAsia="zh-CN"/>
          </w:rPr>
          <w:tab/>
        </w:r>
        <w:r w:rsidRPr="00E83691">
          <w:rPr>
            <w:rStyle w:val="a6"/>
            <w:rFonts w:hint="eastAsia"/>
            <w:noProof/>
            <w:lang w:val="en-US"/>
          </w:rPr>
          <w:t>股票质押回购业务消息规范</w:t>
        </w:r>
        <w:r>
          <w:rPr>
            <w:noProof/>
          </w:rPr>
          <w:tab/>
        </w:r>
        <w:r>
          <w:rPr>
            <w:noProof/>
          </w:rPr>
          <w:fldChar w:fldCharType="begin"/>
        </w:r>
        <w:r>
          <w:rPr>
            <w:noProof/>
          </w:rPr>
          <w:instrText xml:space="preserve"> PAGEREF _Toc408003738 \h </w:instrText>
        </w:r>
        <w:r>
          <w:rPr>
            <w:noProof/>
          </w:rPr>
        </w:r>
        <w:r>
          <w:rPr>
            <w:noProof/>
          </w:rPr>
          <w:fldChar w:fldCharType="separate"/>
        </w:r>
        <w:r>
          <w:rPr>
            <w:noProof/>
          </w:rPr>
          <w:t>46</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39" w:history="1">
        <w:r w:rsidRPr="00E83691">
          <w:rPr>
            <w:rStyle w:val="a6"/>
            <w:rFonts w:ascii="????" w:eastAsia="????" w:hAnsi="????"/>
            <w:noProof/>
            <w:lang/>
          </w:rPr>
          <w:t>7.1</w:t>
        </w:r>
        <w:r w:rsidRPr="005F1C4D">
          <w:rPr>
            <w:rFonts w:ascii="Calibri" w:hAnsi="Calibri"/>
            <w:b w:val="0"/>
            <w:bCs w:val="0"/>
            <w:noProof/>
            <w:kern w:val="2"/>
            <w:sz w:val="21"/>
            <w:szCs w:val="22"/>
            <w:lang w:val="en-US" w:eastAsia="zh-CN"/>
          </w:rPr>
          <w:tab/>
        </w:r>
        <w:r w:rsidRPr="00E83691">
          <w:rPr>
            <w:rStyle w:val="a6"/>
            <w:rFonts w:hint="eastAsia"/>
            <w:noProof/>
            <w:lang w:eastAsia="zh-CN"/>
          </w:rPr>
          <w:t>股票质押回购</w:t>
        </w:r>
        <w:r w:rsidRPr="00E83691">
          <w:rPr>
            <w:rStyle w:val="a6"/>
            <w:noProof/>
            <w:lang w:eastAsia="zh-CN"/>
          </w:rPr>
          <w:t>STEP</w:t>
        </w:r>
        <w:r w:rsidRPr="00E83691">
          <w:rPr>
            <w:rStyle w:val="a6"/>
            <w:rFonts w:hint="eastAsia"/>
            <w:noProof/>
            <w:lang w:eastAsia="zh-CN"/>
          </w:rPr>
          <w:t>消息流程图</w:t>
        </w:r>
        <w:r>
          <w:rPr>
            <w:noProof/>
          </w:rPr>
          <w:tab/>
        </w:r>
        <w:r>
          <w:rPr>
            <w:noProof/>
          </w:rPr>
          <w:fldChar w:fldCharType="begin"/>
        </w:r>
        <w:r>
          <w:rPr>
            <w:noProof/>
          </w:rPr>
          <w:instrText xml:space="preserve"> PAGEREF _Toc408003739 \h </w:instrText>
        </w:r>
        <w:r>
          <w:rPr>
            <w:noProof/>
          </w:rPr>
        </w:r>
        <w:r>
          <w:rPr>
            <w:noProof/>
          </w:rPr>
          <w:fldChar w:fldCharType="separate"/>
        </w:r>
        <w:r>
          <w:rPr>
            <w:noProof/>
          </w:rPr>
          <w:t>46</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40" w:history="1">
        <w:r w:rsidRPr="00E83691">
          <w:rPr>
            <w:rStyle w:val="a6"/>
            <w:rFonts w:ascii="????" w:eastAsia="????" w:hAnsi="????"/>
            <w:noProof/>
            <w:lang/>
          </w:rPr>
          <w:t>7.2</w:t>
        </w:r>
        <w:r w:rsidRPr="005F1C4D">
          <w:rPr>
            <w:rFonts w:ascii="Calibri" w:hAnsi="Calibri"/>
            <w:b w:val="0"/>
            <w:bCs w:val="0"/>
            <w:noProof/>
            <w:kern w:val="2"/>
            <w:sz w:val="21"/>
            <w:szCs w:val="22"/>
            <w:lang w:val="en-US" w:eastAsia="zh-CN"/>
          </w:rPr>
          <w:tab/>
        </w:r>
        <w:r w:rsidRPr="00E83691">
          <w:rPr>
            <w:rStyle w:val="a6"/>
            <w:rFonts w:hint="eastAsia"/>
            <w:noProof/>
            <w:lang w:eastAsia="zh-CN"/>
          </w:rPr>
          <w:t>申报消息</w:t>
        </w:r>
        <w:r>
          <w:rPr>
            <w:noProof/>
          </w:rPr>
          <w:tab/>
        </w:r>
        <w:r>
          <w:rPr>
            <w:noProof/>
          </w:rPr>
          <w:fldChar w:fldCharType="begin"/>
        </w:r>
        <w:r>
          <w:rPr>
            <w:noProof/>
          </w:rPr>
          <w:instrText xml:space="preserve"> PAGEREF _Toc408003740 \h </w:instrText>
        </w:r>
        <w:r>
          <w:rPr>
            <w:noProof/>
          </w:rPr>
        </w:r>
        <w:r>
          <w:rPr>
            <w:noProof/>
          </w:rPr>
          <w:fldChar w:fldCharType="separate"/>
        </w:r>
        <w:r>
          <w:rPr>
            <w:noProof/>
          </w:rPr>
          <w:t>46</w:t>
        </w:r>
        <w:r>
          <w:rPr>
            <w:noProof/>
          </w:rPr>
          <w:fldChar w:fldCharType="end"/>
        </w:r>
      </w:hyperlink>
    </w:p>
    <w:p w:rsidR="005626B8" w:rsidRPr="005F1C4D" w:rsidRDefault="005626B8">
      <w:pPr>
        <w:pStyle w:val="30"/>
        <w:rPr>
          <w:rFonts w:ascii="Calibri" w:hAnsi="Calibri"/>
          <w:noProof/>
          <w:kern w:val="2"/>
          <w:sz w:val="21"/>
          <w:szCs w:val="22"/>
          <w:lang w:val="en-US" w:eastAsia="zh-CN"/>
        </w:rPr>
      </w:pPr>
      <w:hyperlink w:anchor="_Toc408003741" w:history="1">
        <w:r w:rsidRPr="00E83691">
          <w:rPr>
            <w:rStyle w:val="a6"/>
            <w:noProof/>
            <w:lang w:val="en-US" w:eastAsia="zh-CN"/>
          </w:rPr>
          <w:t>7.2.1</w:t>
        </w:r>
        <w:r w:rsidRPr="005F1C4D">
          <w:rPr>
            <w:rFonts w:ascii="Calibri" w:hAnsi="Calibri"/>
            <w:noProof/>
            <w:kern w:val="2"/>
            <w:sz w:val="21"/>
            <w:szCs w:val="22"/>
            <w:lang w:val="en-US" w:eastAsia="zh-CN"/>
          </w:rPr>
          <w:tab/>
        </w:r>
        <w:r w:rsidRPr="00E83691">
          <w:rPr>
            <w:rStyle w:val="a6"/>
            <w:rFonts w:hint="eastAsia"/>
            <w:noProof/>
            <w:lang w:val="en-US" w:eastAsia="zh-CN"/>
          </w:rPr>
          <w:t>初始交易申报</w:t>
        </w:r>
        <w:r>
          <w:rPr>
            <w:noProof/>
          </w:rPr>
          <w:tab/>
        </w:r>
        <w:r>
          <w:rPr>
            <w:noProof/>
          </w:rPr>
          <w:fldChar w:fldCharType="begin"/>
        </w:r>
        <w:r>
          <w:rPr>
            <w:noProof/>
          </w:rPr>
          <w:instrText xml:space="preserve"> PAGEREF _Toc408003741 \h </w:instrText>
        </w:r>
        <w:r>
          <w:rPr>
            <w:noProof/>
          </w:rPr>
        </w:r>
        <w:r>
          <w:rPr>
            <w:noProof/>
          </w:rPr>
          <w:fldChar w:fldCharType="separate"/>
        </w:r>
        <w:r>
          <w:rPr>
            <w:noProof/>
          </w:rPr>
          <w:t>49</w:t>
        </w:r>
        <w:r>
          <w:rPr>
            <w:noProof/>
          </w:rPr>
          <w:fldChar w:fldCharType="end"/>
        </w:r>
      </w:hyperlink>
    </w:p>
    <w:p w:rsidR="005626B8" w:rsidRPr="005F1C4D" w:rsidRDefault="005626B8">
      <w:pPr>
        <w:pStyle w:val="30"/>
        <w:rPr>
          <w:rFonts w:ascii="Calibri" w:hAnsi="Calibri"/>
          <w:noProof/>
          <w:kern w:val="2"/>
          <w:sz w:val="21"/>
          <w:szCs w:val="22"/>
          <w:lang w:val="en-US" w:eastAsia="zh-CN"/>
        </w:rPr>
      </w:pPr>
      <w:hyperlink w:anchor="_Toc408003742" w:history="1">
        <w:r w:rsidRPr="00E83691">
          <w:rPr>
            <w:rStyle w:val="a6"/>
            <w:noProof/>
            <w:lang w:val="en-US" w:eastAsia="zh-CN"/>
          </w:rPr>
          <w:t>7.2.2</w:t>
        </w:r>
        <w:r w:rsidRPr="005F1C4D">
          <w:rPr>
            <w:rFonts w:ascii="Calibri" w:hAnsi="Calibri"/>
            <w:noProof/>
            <w:kern w:val="2"/>
            <w:sz w:val="21"/>
            <w:szCs w:val="22"/>
            <w:lang w:val="en-US" w:eastAsia="zh-CN"/>
          </w:rPr>
          <w:tab/>
        </w:r>
        <w:r w:rsidRPr="00E83691">
          <w:rPr>
            <w:rStyle w:val="a6"/>
            <w:rFonts w:hint="eastAsia"/>
            <w:noProof/>
            <w:lang w:val="en-US" w:eastAsia="zh-CN"/>
          </w:rPr>
          <w:t>补充质押申报</w:t>
        </w:r>
        <w:r>
          <w:rPr>
            <w:noProof/>
          </w:rPr>
          <w:tab/>
        </w:r>
        <w:r>
          <w:rPr>
            <w:noProof/>
          </w:rPr>
          <w:fldChar w:fldCharType="begin"/>
        </w:r>
        <w:r>
          <w:rPr>
            <w:noProof/>
          </w:rPr>
          <w:instrText xml:space="preserve"> PAGEREF _Toc408003742 \h </w:instrText>
        </w:r>
        <w:r>
          <w:rPr>
            <w:noProof/>
          </w:rPr>
        </w:r>
        <w:r>
          <w:rPr>
            <w:noProof/>
          </w:rPr>
          <w:fldChar w:fldCharType="separate"/>
        </w:r>
        <w:r>
          <w:rPr>
            <w:noProof/>
          </w:rPr>
          <w:t>50</w:t>
        </w:r>
        <w:r>
          <w:rPr>
            <w:noProof/>
          </w:rPr>
          <w:fldChar w:fldCharType="end"/>
        </w:r>
      </w:hyperlink>
    </w:p>
    <w:p w:rsidR="005626B8" w:rsidRPr="005F1C4D" w:rsidRDefault="005626B8">
      <w:pPr>
        <w:pStyle w:val="30"/>
        <w:rPr>
          <w:rFonts w:ascii="Calibri" w:hAnsi="Calibri"/>
          <w:noProof/>
          <w:kern w:val="2"/>
          <w:sz w:val="21"/>
          <w:szCs w:val="22"/>
          <w:lang w:val="en-US" w:eastAsia="zh-CN"/>
        </w:rPr>
      </w:pPr>
      <w:hyperlink w:anchor="_Toc408003743" w:history="1">
        <w:r w:rsidRPr="00E83691">
          <w:rPr>
            <w:rStyle w:val="a6"/>
            <w:noProof/>
            <w:lang w:val="en-US" w:eastAsia="zh-CN"/>
          </w:rPr>
          <w:t>7.2.3</w:t>
        </w:r>
        <w:r w:rsidRPr="005F1C4D">
          <w:rPr>
            <w:rFonts w:ascii="Calibri" w:hAnsi="Calibri"/>
            <w:noProof/>
            <w:kern w:val="2"/>
            <w:sz w:val="21"/>
            <w:szCs w:val="22"/>
            <w:lang w:val="en-US" w:eastAsia="zh-CN"/>
          </w:rPr>
          <w:tab/>
        </w:r>
        <w:r w:rsidRPr="00E83691">
          <w:rPr>
            <w:rStyle w:val="a6"/>
            <w:rFonts w:hint="eastAsia"/>
            <w:noProof/>
            <w:lang w:val="en-US" w:eastAsia="zh-CN"/>
          </w:rPr>
          <w:t>购回交易和终止购回申报</w:t>
        </w:r>
        <w:r>
          <w:rPr>
            <w:noProof/>
          </w:rPr>
          <w:tab/>
        </w:r>
        <w:r>
          <w:rPr>
            <w:noProof/>
          </w:rPr>
          <w:fldChar w:fldCharType="begin"/>
        </w:r>
        <w:r>
          <w:rPr>
            <w:noProof/>
          </w:rPr>
          <w:instrText xml:space="preserve"> PAGEREF _Toc408003743 \h </w:instrText>
        </w:r>
        <w:r>
          <w:rPr>
            <w:noProof/>
          </w:rPr>
        </w:r>
        <w:r>
          <w:rPr>
            <w:noProof/>
          </w:rPr>
          <w:fldChar w:fldCharType="separate"/>
        </w:r>
        <w:r>
          <w:rPr>
            <w:noProof/>
          </w:rPr>
          <w:t>51</w:t>
        </w:r>
        <w:r>
          <w:rPr>
            <w:noProof/>
          </w:rPr>
          <w:fldChar w:fldCharType="end"/>
        </w:r>
      </w:hyperlink>
    </w:p>
    <w:p w:rsidR="005626B8" w:rsidRPr="005F1C4D" w:rsidRDefault="005626B8">
      <w:pPr>
        <w:pStyle w:val="30"/>
        <w:rPr>
          <w:rFonts w:ascii="Calibri" w:hAnsi="Calibri"/>
          <w:noProof/>
          <w:kern w:val="2"/>
          <w:sz w:val="21"/>
          <w:szCs w:val="22"/>
          <w:lang w:val="en-US" w:eastAsia="zh-CN"/>
        </w:rPr>
      </w:pPr>
      <w:hyperlink w:anchor="_Toc408003744" w:history="1">
        <w:r w:rsidRPr="00E83691">
          <w:rPr>
            <w:rStyle w:val="a6"/>
            <w:noProof/>
            <w:lang w:val="en-US" w:eastAsia="zh-CN"/>
          </w:rPr>
          <w:t>7.2.4</w:t>
        </w:r>
        <w:r w:rsidRPr="005F1C4D">
          <w:rPr>
            <w:rFonts w:ascii="Calibri" w:hAnsi="Calibri"/>
            <w:noProof/>
            <w:kern w:val="2"/>
            <w:sz w:val="21"/>
            <w:szCs w:val="22"/>
            <w:lang w:val="en-US" w:eastAsia="zh-CN"/>
          </w:rPr>
          <w:tab/>
        </w:r>
        <w:r w:rsidRPr="00E83691">
          <w:rPr>
            <w:rStyle w:val="a6"/>
            <w:rFonts w:cs="Arial" w:hint="eastAsia"/>
            <w:noProof/>
            <w:lang w:eastAsia="zh-CN"/>
          </w:rPr>
          <w:t>部分解除质押和</w:t>
        </w:r>
        <w:r w:rsidRPr="00E83691">
          <w:rPr>
            <w:rStyle w:val="a6"/>
            <w:rFonts w:hint="eastAsia"/>
            <w:noProof/>
            <w:lang w:val="en-US" w:eastAsia="zh-CN"/>
          </w:rPr>
          <w:t>违约处置申请申报</w:t>
        </w:r>
        <w:r>
          <w:rPr>
            <w:noProof/>
          </w:rPr>
          <w:tab/>
        </w:r>
        <w:r>
          <w:rPr>
            <w:noProof/>
          </w:rPr>
          <w:fldChar w:fldCharType="begin"/>
        </w:r>
        <w:r>
          <w:rPr>
            <w:noProof/>
          </w:rPr>
          <w:instrText xml:space="preserve"> PAGEREF _Toc408003744 \h </w:instrText>
        </w:r>
        <w:r>
          <w:rPr>
            <w:noProof/>
          </w:rPr>
        </w:r>
        <w:r>
          <w:rPr>
            <w:noProof/>
          </w:rPr>
          <w:fldChar w:fldCharType="separate"/>
        </w:r>
        <w:r>
          <w:rPr>
            <w:noProof/>
          </w:rPr>
          <w:t>52</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45" w:history="1">
        <w:r w:rsidRPr="00E83691">
          <w:rPr>
            <w:rStyle w:val="a6"/>
            <w:rFonts w:ascii="????" w:eastAsia="????" w:hAnsi="????"/>
            <w:noProof/>
            <w:lang/>
          </w:rPr>
          <w:t>7.3</w:t>
        </w:r>
        <w:r w:rsidRPr="005F1C4D">
          <w:rPr>
            <w:rFonts w:ascii="Calibri" w:hAnsi="Calibri"/>
            <w:b w:val="0"/>
            <w:bCs w:val="0"/>
            <w:noProof/>
            <w:kern w:val="2"/>
            <w:sz w:val="21"/>
            <w:szCs w:val="22"/>
            <w:lang w:val="en-US" w:eastAsia="zh-CN"/>
          </w:rPr>
          <w:tab/>
        </w:r>
        <w:r w:rsidRPr="00E83691">
          <w:rPr>
            <w:rStyle w:val="a6"/>
            <w:rFonts w:hint="eastAsia"/>
            <w:noProof/>
            <w:lang w:eastAsia="zh-CN"/>
          </w:rPr>
          <w:t>申报撤单消息</w:t>
        </w:r>
        <w:r>
          <w:rPr>
            <w:noProof/>
          </w:rPr>
          <w:tab/>
        </w:r>
        <w:r>
          <w:rPr>
            <w:noProof/>
          </w:rPr>
          <w:fldChar w:fldCharType="begin"/>
        </w:r>
        <w:r>
          <w:rPr>
            <w:noProof/>
          </w:rPr>
          <w:instrText xml:space="preserve"> PAGEREF _Toc408003745 \h </w:instrText>
        </w:r>
        <w:r>
          <w:rPr>
            <w:noProof/>
          </w:rPr>
        </w:r>
        <w:r>
          <w:rPr>
            <w:noProof/>
          </w:rPr>
          <w:fldChar w:fldCharType="separate"/>
        </w:r>
        <w:r>
          <w:rPr>
            <w:noProof/>
          </w:rPr>
          <w:t>53</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46" w:history="1">
        <w:r w:rsidRPr="00E83691">
          <w:rPr>
            <w:rStyle w:val="a6"/>
            <w:rFonts w:ascii="????" w:eastAsia="????" w:hAnsi="????"/>
            <w:noProof/>
            <w:lang/>
          </w:rPr>
          <w:t>7.4</w:t>
        </w:r>
        <w:r w:rsidRPr="005F1C4D">
          <w:rPr>
            <w:rFonts w:ascii="Calibri" w:hAnsi="Calibri"/>
            <w:b w:val="0"/>
            <w:bCs w:val="0"/>
            <w:noProof/>
            <w:kern w:val="2"/>
            <w:sz w:val="21"/>
            <w:szCs w:val="22"/>
            <w:lang w:val="en-US" w:eastAsia="zh-CN"/>
          </w:rPr>
          <w:tab/>
        </w:r>
        <w:r w:rsidRPr="00E83691">
          <w:rPr>
            <w:rStyle w:val="a6"/>
            <w:rFonts w:hint="eastAsia"/>
            <w:noProof/>
            <w:lang w:eastAsia="zh-CN"/>
          </w:rPr>
          <w:t>申报响应消息</w:t>
        </w:r>
        <w:r w:rsidRPr="00E83691">
          <w:rPr>
            <w:rStyle w:val="a6"/>
            <w:noProof/>
            <w:lang w:eastAsia="zh-CN"/>
          </w:rPr>
          <w:t>/</w:t>
        </w:r>
        <w:r w:rsidRPr="00E83691">
          <w:rPr>
            <w:rStyle w:val="a6"/>
            <w:rFonts w:hint="eastAsia"/>
            <w:noProof/>
            <w:lang w:eastAsia="zh-CN"/>
          </w:rPr>
          <w:t>申报撤单成功响应消息</w:t>
        </w:r>
        <w:r>
          <w:rPr>
            <w:noProof/>
          </w:rPr>
          <w:tab/>
        </w:r>
        <w:r>
          <w:rPr>
            <w:noProof/>
          </w:rPr>
          <w:fldChar w:fldCharType="begin"/>
        </w:r>
        <w:r>
          <w:rPr>
            <w:noProof/>
          </w:rPr>
          <w:instrText xml:space="preserve"> PAGEREF _Toc408003746 \h </w:instrText>
        </w:r>
        <w:r>
          <w:rPr>
            <w:noProof/>
          </w:rPr>
        </w:r>
        <w:r>
          <w:rPr>
            <w:noProof/>
          </w:rPr>
          <w:fldChar w:fldCharType="separate"/>
        </w:r>
        <w:r>
          <w:rPr>
            <w:noProof/>
          </w:rPr>
          <w:t>54</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47" w:history="1">
        <w:r w:rsidRPr="00E83691">
          <w:rPr>
            <w:rStyle w:val="a6"/>
            <w:rFonts w:ascii="????" w:eastAsia="????" w:hAnsi="????"/>
            <w:noProof/>
            <w:lang/>
          </w:rPr>
          <w:t>7.5</w:t>
        </w:r>
        <w:r w:rsidRPr="005F1C4D">
          <w:rPr>
            <w:rFonts w:ascii="Calibri" w:hAnsi="Calibri"/>
            <w:b w:val="0"/>
            <w:bCs w:val="0"/>
            <w:noProof/>
            <w:kern w:val="2"/>
            <w:sz w:val="21"/>
            <w:szCs w:val="22"/>
            <w:lang w:val="en-US" w:eastAsia="zh-CN"/>
          </w:rPr>
          <w:tab/>
        </w:r>
        <w:r w:rsidRPr="00E83691">
          <w:rPr>
            <w:rStyle w:val="a6"/>
            <w:rFonts w:hint="eastAsia"/>
            <w:noProof/>
            <w:lang w:eastAsia="zh-CN"/>
          </w:rPr>
          <w:t>申报撤单失败响应消息</w:t>
        </w:r>
        <w:r>
          <w:rPr>
            <w:noProof/>
          </w:rPr>
          <w:tab/>
        </w:r>
        <w:r>
          <w:rPr>
            <w:noProof/>
          </w:rPr>
          <w:fldChar w:fldCharType="begin"/>
        </w:r>
        <w:r>
          <w:rPr>
            <w:noProof/>
          </w:rPr>
          <w:instrText xml:space="preserve"> PAGEREF _Toc408003747 \h </w:instrText>
        </w:r>
        <w:r>
          <w:rPr>
            <w:noProof/>
          </w:rPr>
        </w:r>
        <w:r>
          <w:rPr>
            <w:noProof/>
          </w:rPr>
          <w:fldChar w:fldCharType="separate"/>
        </w:r>
        <w:r>
          <w:rPr>
            <w:noProof/>
          </w:rPr>
          <w:t>54</w:t>
        </w:r>
        <w:r>
          <w:rPr>
            <w:noProof/>
          </w:rPr>
          <w:fldChar w:fldCharType="end"/>
        </w:r>
      </w:hyperlink>
    </w:p>
    <w:p w:rsidR="005626B8" w:rsidRPr="005F1C4D" w:rsidRDefault="005626B8">
      <w:pPr>
        <w:pStyle w:val="14"/>
        <w:rPr>
          <w:rFonts w:ascii="Calibri" w:hAnsi="Calibri"/>
          <w:b w:val="0"/>
          <w:bCs w:val="0"/>
          <w:noProof/>
          <w:kern w:val="2"/>
          <w:sz w:val="21"/>
          <w:szCs w:val="22"/>
          <w:lang w:val="en-US" w:eastAsia="zh-CN"/>
        </w:rPr>
      </w:pPr>
      <w:hyperlink w:anchor="_Toc408003748" w:history="1">
        <w:r w:rsidRPr="00E83691">
          <w:rPr>
            <w:rStyle w:val="a6"/>
            <w:rFonts w:ascii="宋体" w:hAnsi="宋体" w:cs="Arial"/>
            <w:noProof/>
            <w:lang w:val="en-US" w:eastAsia="zh-CN"/>
          </w:rPr>
          <w:t>8</w:t>
        </w:r>
        <w:r w:rsidRPr="005F1C4D">
          <w:rPr>
            <w:rFonts w:ascii="Calibri" w:hAnsi="Calibri"/>
            <w:b w:val="0"/>
            <w:bCs w:val="0"/>
            <w:noProof/>
            <w:kern w:val="2"/>
            <w:sz w:val="21"/>
            <w:szCs w:val="22"/>
            <w:lang w:val="en-US" w:eastAsia="zh-CN"/>
          </w:rPr>
          <w:tab/>
        </w:r>
        <w:r w:rsidRPr="00E83691">
          <w:rPr>
            <w:rStyle w:val="a6"/>
            <w:rFonts w:ascii="宋体" w:hAnsi="宋体" w:cs="Arial" w:hint="eastAsia"/>
            <w:noProof/>
            <w:lang w:val="en-US" w:eastAsia="zh-CN"/>
          </w:rPr>
          <w:t>撮合业务消息规范（</w:t>
        </w:r>
        <w:r w:rsidRPr="00E83691">
          <w:rPr>
            <w:rStyle w:val="a6"/>
            <w:rFonts w:hint="eastAsia"/>
            <w:noProof/>
            <w:lang w:eastAsia="zh-CN"/>
          </w:rPr>
          <w:t>国债预发行</w:t>
        </w:r>
        <w:r w:rsidRPr="00E83691">
          <w:rPr>
            <w:rStyle w:val="a6"/>
            <w:rFonts w:ascii="宋体" w:hAnsi="宋体" w:cs="Arial" w:hint="eastAsia"/>
            <w:noProof/>
            <w:lang w:val="en-US" w:eastAsia="zh-CN"/>
          </w:rPr>
          <w:t>）</w:t>
        </w:r>
        <w:r>
          <w:rPr>
            <w:noProof/>
          </w:rPr>
          <w:tab/>
        </w:r>
        <w:r>
          <w:rPr>
            <w:noProof/>
          </w:rPr>
          <w:fldChar w:fldCharType="begin"/>
        </w:r>
        <w:r>
          <w:rPr>
            <w:noProof/>
          </w:rPr>
          <w:instrText xml:space="preserve"> PAGEREF _Toc408003748 \h </w:instrText>
        </w:r>
        <w:r>
          <w:rPr>
            <w:noProof/>
          </w:rPr>
        </w:r>
        <w:r>
          <w:rPr>
            <w:noProof/>
          </w:rPr>
          <w:fldChar w:fldCharType="separate"/>
        </w:r>
        <w:r>
          <w:rPr>
            <w:noProof/>
          </w:rPr>
          <w:t>55</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49" w:history="1">
        <w:r w:rsidRPr="00E83691">
          <w:rPr>
            <w:rStyle w:val="a6"/>
            <w:rFonts w:ascii="????" w:eastAsia="????" w:hAnsi="????"/>
            <w:noProof/>
            <w:lang/>
          </w:rPr>
          <w:t>8.1</w:t>
        </w:r>
        <w:r w:rsidRPr="005F1C4D">
          <w:rPr>
            <w:rFonts w:ascii="Calibri" w:hAnsi="Calibri"/>
            <w:b w:val="0"/>
            <w:bCs w:val="0"/>
            <w:noProof/>
            <w:kern w:val="2"/>
            <w:sz w:val="21"/>
            <w:szCs w:val="22"/>
            <w:lang w:val="en-US" w:eastAsia="zh-CN"/>
          </w:rPr>
          <w:tab/>
        </w:r>
        <w:r w:rsidRPr="00E83691">
          <w:rPr>
            <w:rStyle w:val="a6"/>
            <w:rFonts w:ascii="宋体" w:hAnsi="宋体" w:hint="eastAsia"/>
            <w:noProof/>
            <w:lang w:val="en-US" w:eastAsia="zh-CN"/>
          </w:rPr>
          <w:t>撮合业务</w:t>
        </w:r>
        <w:r w:rsidRPr="00E83691">
          <w:rPr>
            <w:rStyle w:val="a6"/>
            <w:rFonts w:ascii="宋体" w:hAnsi="宋体"/>
            <w:noProof/>
            <w:lang w:val="en-US" w:eastAsia="zh-CN"/>
          </w:rPr>
          <w:t>STEP</w:t>
        </w:r>
        <w:r w:rsidRPr="00E83691">
          <w:rPr>
            <w:rStyle w:val="a6"/>
            <w:rFonts w:ascii="宋体" w:hAnsi="宋体" w:hint="eastAsia"/>
            <w:noProof/>
            <w:lang w:val="en-US" w:eastAsia="zh-CN"/>
          </w:rPr>
          <w:t>消息流程图</w:t>
        </w:r>
        <w:r>
          <w:rPr>
            <w:noProof/>
          </w:rPr>
          <w:tab/>
        </w:r>
        <w:r>
          <w:rPr>
            <w:noProof/>
          </w:rPr>
          <w:fldChar w:fldCharType="begin"/>
        </w:r>
        <w:r>
          <w:rPr>
            <w:noProof/>
          </w:rPr>
          <w:instrText xml:space="preserve"> PAGEREF _Toc408003749 \h </w:instrText>
        </w:r>
        <w:r>
          <w:rPr>
            <w:noProof/>
          </w:rPr>
        </w:r>
        <w:r>
          <w:rPr>
            <w:noProof/>
          </w:rPr>
          <w:fldChar w:fldCharType="separate"/>
        </w:r>
        <w:r>
          <w:rPr>
            <w:noProof/>
          </w:rPr>
          <w:t>55</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50" w:history="1">
        <w:r w:rsidRPr="00E83691">
          <w:rPr>
            <w:rStyle w:val="a6"/>
            <w:rFonts w:ascii="????" w:eastAsia="????" w:hAnsi="????"/>
            <w:noProof/>
            <w:lang/>
          </w:rPr>
          <w:t>8.2</w:t>
        </w:r>
        <w:r w:rsidRPr="005F1C4D">
          <w:rPr>
            <w:rFonts w:ascii="Calibri" w:hAnsi="Calibri"/>
            <w:b w:val="0"/>
            <w:bCs w:val="0"/>
            <w:noProof/>
            <w:kern w:val="2"/>
            <w:sz w:val="21"/>
            <w:szCs w:val="22"/>
            <w:lang w:val="en-US" w:eastAsia="zh-CN"/>
          </w:rPr>
          <w:tab/>
        </w:r>
        <w:r w:rsidRPr="00E83691">
          <w:rPr>
            <w:rStyle w:val="a6"/>
            <w:rFonts w:ascii="宋体" w:hAnsi="宋体" w:hint="eastAsia"/>
            <w:noProof/>
            <w:lang w:val="en-US"/>
          </w:rPr>
          <w:t>申报</w:t>
        </w:r>
        <w:r w:rsidRPr="00E83691">
          <w:rPr>
            <w:rStyle w:val="a6"/>
            <w:rFonts w:ascii="宋体" w:hAnsi="宋体" w:hint="eastAsia"/>
            <w:noProof/>
            <w:lang w:val="en-US" w:eastAsia="zh-CN"/>
          </w:rPr>
          <w:t>消息</w:t>
        </w:r>
        <w:r>
          <w:rPr>
            <w:noProof/>
          </w:rPr>
          <w:tab/>
        </w:r>
        <w:r>
          <w:rPr>
            <w:noProof/>
          </w:rPr>
          <w:fldChar w:fldCharType="begin"/>
        </w:r>
        <w:r>
          <w:rPr>
            <w:noProof/>
          </w:rPr>
          <w:instrText xml:space="preserve"> PAGEREF _Toc408003750 \h </w:instrText>
        </w:r>
        <w:r>
          <w:rPr>
            <w:noProof/>
          </w:rPr>
        </w:r>
        <w:r>
          <w:rPr>
            <w:noProof/>
          </w:rPr>
          <w:fldChar w:fldCharType="separate"/>
        </w:r>
        <w:r>
          <w:rPr>
            <w:noProof/>
          </w:rPr>
          <w:t>55</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51" w:history="1">
        <w:r w:rsidRPr="00E83691">
          <w:rPr>
            <w:rStyle w:val="a6"/>
            <w:rFonts w:ascii="????" w:eastAsia="????" w:hAnsi="????"/>
            <w:noProof/>
            <w:lang/>
          </w:rPr>
          <w:t>8.3</w:t>
        </w:r>
        <w:r w:rsidRPr="005F1C4D">
          <w:rPr>
            <w:rFonts w:ascii="Calibri" w:hAnsi="Calibri"/>
            <w:b w:val="0"/>
            <w:bCs w:val="0"/>
            <w:noProof/>
            <w:kern w:val="2"/>
            <w:sz w:val="21"/>
            <w:szCs w:val="22"/>
            <w:lang w:val="en-US" w:eastAsia="zh-CN"/>
          </w:rPr>
          <w:tab/>
        </w:r>
        <w:r w:rsidRPr="00E83691">
          <w:rPr>
            <w:rStyle w:val="a6"/>
            <w:rFonts w:ascii="宋体" w:hAnsi="宋体" w:hint="eastAsia"/>
            <w:noProof/>
            <w:lang w:val="en-US"/>
          </w:rPr>
          <w:t>申报</w:t>
        </w:r>
        <w:r w:rsidRPr="00E83691">
          <w:rPr>
            <w:rStyle w:val="a6"/>
            <w:rFonts w:ascii="宋体" w:hAnsi="宋体" w:hint="eastAsia"/>
            <w:noProof/>
            <w:lang w:val="en-US" w:eastAsia="zh-CN"/>
          </w:rPr>
          <w:t>撤单消息</w:t>
        </w:r>
        <w:r>
          <w:rPr>
            <w:noProof/>
          </w:rPr>
          <w:tab/>
        </w:r>
        <w:r>
          <w:rPr>
            <w:noProof/>
          </w:rPr>
          <w:fldChar w:fldCharType="begin"/>
        </w:r>
        <w:r>
          <w:rPr>
            <w:noProof/>
          </w:rPr>
          <w:instrText xml:space="preserve"> PAGEREF _Toc408003751 \h </w:instrText>
        </w:r>
        <w:r>
          <w:rPr>
            <w:noProof/>
          </w:rPr>
        </w:r>
        <w:r>
          <w:rPr>
            <w:noProof/>
          </w:rPr>
          <w:fldChar w:fldCharType="separate"/>
        </w:r>
        <w:r>
          <w:rPr>
            <w:noProof/>
          </w:rPr>
          <w:t>57</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52" w:history="1">
        <w:r w:rsidRPr="00E83691">
          <w:rPr>
            <w:rStyle w:val="a6"/>
            <w:rFonts w:ascii="????" w:eastAsia="????" w:hAnsi="????"/>
            <w:noProof/>
            <w:lang/>
          </w:rPr>
          <w:t>8.4</w:t>
        </w:r>
        <w:r w:rsidRPr="005F1C4D">
          <w:rPr>
            <w:rFonts w:ascii="Calibri" w:hAnsi="Calibri"/>
            <w:b w:val="0"/>
            <w:bCs w:val="0"/>
            <w:noProof/>
            <w:kern w:val="2"/>
            <w:sz w:val="21"/>
            <w:szCs w:val="22"/>
            <w:lang w:val="en-US" w:eastAsia="zh-CN"/>
          </w:rPr>
          <w:tab/>
        </w:r>
        <w:r w:rsidRPr="00E83691">
          <w:rPr>
            <w:rStyle w:val="a6"/>
            <w:rFonts w:ascii="宋体" w:hAnsi="宋体" w:hint="eastAsia"/>
            <w:noProof/>
          </w:rPr>
          <w:t>申报</w:t>
        </w:r>
        <w:r w:rsidRPr="00E83691">
          <w:rPr>
            <w:rStyle w:val="a6"/>
            <w:rFonts w:hint="eastAsia"/>
            <w:noProof/>
            <w:lang w:eastAsia="zh-CN"/>
          </w:rPr>
          <w:t>响应消息</w:t>
        </w:r>
        <w:r w:rsidRPr="00E83691">
          <w:rPr>
            <w:rStyle w:val="a6"/>
            <w:noProof/>
            <w:lang w:eastAsia="zh-CN"/>
          </w:rPr>
          <w:t>/</w:t>
        </w:r>
        <w:r w:rsidRPr="00E83691">
          <w:rPr>
            <w:rStyle w:val="a6"/>
            <w:rFonts w:hint="eastAsia"/>
            <w:noProof/>
            <w:lang w:eastAsia="zh-CN"/>
          </w:rPr>
          <w:t>申报撤单成功响应消息</w:t>
        </w:r>
        <w:r>
          <w:rPr>
            <w:noProof/>
          </w:rPr>
          <w:tab/>
        </w:r>
        <w:r>
          <w:rPr>
            <w:noProof/>
          </w:rPr>
          <w:fldChar w:fldCharType="begin"/>
        </w:r>
        <w:r>
          <w:rPr>
            <w:noProof/>
          </w:rPr>
          <w:instrText xml:space="preserve"> PAGEREF _Toc408003752 \h </w:instrText>
        </w:r>
        <w:r>
          <w:rPr>
            <w:noProof/>
          </w:rPr>
        </w:r>
        <w:r>
          <w:rPr>
            <w:noProof/>
          </w:rPr>
          <w:fldChar w:fldCharType="separate"/>
        </w:r>
        <w:r>
          <w:rPr>
            <w:noProof/>
          </w:rPr>
          <w:t>57</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53" w:history="1">
        <w:r w:rsidRPr="00E83691">
          <w:rPr>
            <w:rStyle w:val="a6"/>
            <w:rFonts w:ascii="????" w:eastAsia="????" w:hAnsi="????"/>
            <w:noProof/>
            <w:lang/>
          </w:rPr>
          <w:t>8.5</w:t>
        </w:r>
        <w:r w:rsidRPr="005F1C4D">
          <w:rPr>
            <w:rFonts w:ascii="Calibri" w:hAnsi="Calibri"/>
            <w:b w:val="0"/>
            <w:bCs w:val="0"/>
            <w:noProof/>
            <w:kern w:val="2"/>
            <w:sz w:val="21"/>
            <w:szCs w:val="22"/>
            <w:lang w:val="en-US" w:eastAsia="zh-CN"/>
          </w:rPr>
          <w:tab/>
        </w:r>
        <w:r w:rsidRPr="00E83691">
          <w:rPr>
            <w:rStyle w:val="a6"/>
            <w:rFonts w:hint="eastAsia"/>
            <w:noProof/>
            <w:lang w:eastAsia="zh-CN"/>
          </w:rPr>
          <w:t>申报撤单失败响应消息</w:t>
        </w:r>
        <w:r>
          <w:rPr>
            <w:noProof/>
          </w:rPr>
          <w:tab/>
        </w:r>
        <w:r>
          <w:rPr>
            <w:noProof/>
          </w:rPr>
          <w:fldChar w:fldCharType="begin"/>
        </w:r>
        <w:r>
          <w:rPr>
            <w:noProof/>
          </w:rPr>
          <w:instrText xml:space="preserve"> PAGEREF _Toc408003753 \h </w:instrText>
        </w:r>
        <w:r>
          <w:rPr>
            <w:noProof/>
          </w:rPr>
        </w:r>
        <w:r>
          <w:rPr>
            <w:noProof/>
          </w:rPr>
          <w:fldChar w:fldCharType="separate"/>
        </w:r>
        <w:r>
          <w:rPr>
            <w:noProof/>
          </w:rPr>
          <w:t>58</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54" w:history="1">
        <w:r w:rsidRPr="00E83691">
          <w:rPr>
            <w:rStyle w:val="a6"/>
            <w:rFonts w:ascii="????" w:eastAsia="????" w:hAnsi="????"/>
            <w:noProof/>
            <w:lang/>
          </w:rPr>
          <w:t>8.6</w:t>
        </w:r>
        <w:r w:rsidRPr="005F1C4D">
          <w:rPr>
            <w:rFonts w:ascii="Calibri" w:hAnsi="Calibri"/>
            <w:b w:val="0"/>
            <w:bCs w:val="0"/>
            <w:noProof/>
            <w:kern w:val="2"/>
            <w:sz w:val="21"/>
            <w:szCs w:val="22"/>
            <w:lang w:val="en-US" w:eastAsia="zh-CN"/>
          </w:rPr>
          <w:tab/>
        </w:r>
        <w:r w:rsidRPr="00E83691">
          <w:rPr>
            <w:rStyle w:val="a6"/>
            <w:rFonts w:hint="eastAsia"/>
            <w:noProof/>
            <w:lang w:eastAsia="zh-CN"/>
          </w:rPr>
          <w:t>执行报告消息</w:t>
        </w:r>
        <w:r>
          <w:rPr>
            <w:noProof/>
          </w:rPr>
          <w:tab/>
        </w:r>
        <w:r>
          <w:rPr>
            <w:noProof/>
          </w:rPr>
          <w:fldChar w:fldCharType="begin"/>
        </w:r>
        <w:r>
          <w:rPr>
            <w:noProof/>
          </w:rPr>
          <w:instrText xml:space="preserve"> PAGEREF _Toc408003754 \h </w:instrText>
        </w:r>
        <w:r>
          <w:rPr>
            <w:noProof/>
          </w:rPr>
        </w:r>
        <w:r>
          <w:rPr>
            <w:noProof/>
          </w:rPr>
          <w:fldChar w:fldCharType="separate"/>
        </w:r>
        <w:r>
          <w:rPr>
            <w:noProof/>
          </w:rPr>
          <w:t>58</w:t>
        </w:r>
        <w:r>
          <w:rPr>
            <w:noProof/>
          </w:rPr>
          <w:fldChar w:fldCharType="end"/>
        </w:r>
      </w:hyperlink>
    </w:p>
    <w:p w:rsidR="005626B8" w:rsidRPr="005F1C4D" w:rsidRDefault="005626B8">
      <w:pPr>
        <w:pStyle w:val="14"/>
        <w:rPr>
          <w:rFonts w:ascii="Calibri" w:hAnsi="Calibri"/>
          <w:b w:val="0"/>
          <w:bCs w:val="0"/>
          <w:noProof/>
          <w:kern w:val="2"/>
          <w:sz w:val="21"/>
          <w:szCs w:val="22"/>
          <w:lang w:val="en-US" w:eastAsia="zh-CN"/>
        </w:rPr>
      </w:pPr>
      <w:hyperlink w:anchor="_Toc408003755" w:history="1">
        <w:r w:rsidRPr="00E83691">
          <w:rPr>
            <w:rStyle w:val="a6"/>
            <w:rFonts w:ascii="宋体" w:hAnsi="宋体" w:cs="Arial"/>
            <w:noProof/>
            <w:lang w:val="en-US" w:eastAsia="zh-CN"/>
          </w:rPr>
          <w:t>9</w:t>
        </w:r>
        <w:r w:rsidRPr="005F1C4D">
          <w:rPr>
            <w:rFonts w:ascii="Calibri" w:hAnsi="Calibri"/>
            <w:b w:val="0"/>
            <w:bCs w:val="0"/>
            <w:noProof/>
            <w:kern w:val="2"/>
            <w:sz w:val="21"/>
            <w:szCs w:val="22"/>
            <w:lang w:val="en-US" w:eastAsia="zh-CN"/>
          </w:rPr>
          <w:tab/>
        </w:r>
        <w:r w:rsidRPr="00E83691">
          <w:rPr>
            <w:rStyle w:val="a6"/>
            <w:rFonts w:ascii="宋体" w:hAnsi="宋体" w:cs="Arial" w:hint="eastAsia"/>
            <w:noProof/>
            <w:lang w:val="en-US" w:eastAsia="zh-CN"/>
          </w:rPr>
          <w:t>上证</w:t>
        </w:r>
        <w:r w:rsidRPr="00E83691">
          <w:rPr>
            <w:rStyle w:val="a6"/>
            <w:rFonts w:ascii="宋体" w:hAnsi="宋体" w:cs="Arial"/>
            <w:noProof/>
            <w:lang w:val="en-US" w:eastAsia="zh-CN"/>
          </w:rPr>
          <w:t>LOF</w:t>
        </w:r>
        <w:r w:rsidRPr="00E83691">
          <w:rPr>
            <w:rStyle w:val="a6"/>
            <w:rFonts w:ascii="宋体" w:hAnsi="宋体" w:cs="Arial" w:hint="eastAsia"/>
            <w:noProof/>
            <w:lang w:val="en-US" w:eastAsia="zh-CN"/>
          </w:rPr>
          <w:t>业务消息规范</w:t>
        </w:r>
        <w:r>
          <w:rPr>
            <w:noProof/>
          </w:rPr>
          <w:tab/>
        </w:r>
        <w:r>
          <w:rPr>
            <w:noProof/>
          </w:rPr>
          <w:fldChar w:fldCharType="begin"/>
        </w:r>
        <w:r>
          <w:rPr>
            <w:noProof/>
          </w:rPr>
          <w:instrText xml:space="preserve"> PAGEREF _Toc408003755 \h </w:instrText>
        </w:r>
        <w:r>
          <w:rPr>
            <w:noProof/>
          </w:rPr>
        </w:r>
        <w:r>
          <w:rPr>
            <w:noProof/>
          </w:rPr>
          <w:fldChar w:fldCharType="separate"/>
        </w:r>
        <w:r>
          <w:rPr>
            <w:noProof/>
          </w:rPr>
          <w:t>61</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56" w:history="1">
        <w:r w:rsidRPr="00E83691">
          <w:rPr>
            <w:rStyle w:val="a6"/>
            <w:rFonts w:ascii="????" w:eastAsia="????" w:hAnsi="????"/>
            <w:noProof/>
            <w:lang/>
          </w:rPr>
          <w:t>9.1</w:t>
        </w:r>
        <w:r w:rsidRPr="005F1C4D">
          <w:rPr>
            <w:rFonts w:ascii="Calibri" w:hAnsi="Calibri"/>
            <w:b w:val="0"/>
            <w:bCs w:val="0"/>
            <w:noProof/>
            <w:kern w:val="2"/>
            <w:sz w:val="21"/>
            <w:szCs w:val="22"/>
            <w:lang w:val="en-US" w:eastAsia="zh-CN"/>
          </w:rPr>
          <w:tab/>
        </w:r>
        <w:r w:rsidRPr="00E83691">
          <w:rPr>
            <w:rStyle w:val="a6"/>
            <w:rFonts w:ascii="宋体" w:hAnsi="宋体" w:hint="eastAsia"/>
            <w:noProof/>
            <w:lang w:val="en-US" w:eastAsia="zh-CN"/>
          </w:rPr>
          <w:t>上证</w:t>
        </w:r>
        <w:r w:rsidRPr="00E83691">
          <w:rPr>
            <w:rStyle w:val="a6"/>
            <w:rFonts w:ascii="宋体" w:hAnsi="宋体"/>
            <w:noProof/>
            <w:lang w:val="en-US" w:eastAsia="zh-CN"/>
          </w:rPr>
          <w:t>LOF STEP</w:t>
        </w:r>
        <w:r w:rsidRPr="00E83691">
          <w:rPr>
            <w:rStyle w:val="a6"/>
            <w:rFonts w:ascii="宋体" w:hAnsi="宋体" w:hint="eastAsia"/>
            <w:noProof/>
            <w:lang w:val="en-US" w:eastAsia="zh-CN"/>
          </w:rPr>
          <w:t>消息流程图</w:t>
        </w:r>
        <w:r>
          <w:rPr>
            <w:noProof/>
          </w:rPr>
          <w:tab/>
        </w:r>
        <w:r>
          <w:rPr>
            <w:noProof/>
          </w:rPr>
          <w:fldChar w:fldCharType="begin"/>
        </w:r>
        <w:r>
          <w:rPr>
            <w:noProof/>
          </w:rPr>
          <w:instrText xml:space="preserve"> PAGEREF _Toc408003756 \h </w:instrText>
        </w:r>
        <w:r>
          <w:rPr>
            <w:noProof/>
          </w:rPr>
        </w:r>
        <w:r>
          <w:rPr>
            <w:noProof/>
          </w:rPr>
          <w:fldChar w:fldCharType="separate"/>
        </w:r>
        <w:r>
          <w:rPr>
            <w:noProof/>
          </w:rPr>
          <w:t>61</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57" w:history="1">
        <w:r w:rsidRPr="00E83691">
          <w:rPr>
            <w:rStyle w:val="a6"/>
            <w:rFonts w:ascii="????" w:eastAsia="????" w:hAnsi="????"/>
            <w:noProof/>
            <w:lang/>
          </w:rPr>
          <w:t>9.2</w:t>
        </w:r>
        <w:r w:rsidRPr="005F1C4D">
          <w:rPr>
            <w:rFonts w:ascii="Calibri" w:hAnsi="Calibri"/>
            <w:b w:val="0"/>
            <w:bCs w:val="0"/>
            <w:noProof/>
            <w:kern w:val="2"/>
            <w:sz w:val="21"/>
            <w:szCs w:val="22"/>
            <w:lang w:val="en-US" w:eastAsia="zh-CN"/>
          </w:rPr>
          <w:tab/>
        </w:r>
        <w:r w:rsidRPr="00E83691">
          <w:rPr>
            <w:rStyle w:val="a6"/>
            <w:rFonts w:ascii="宋体" w:hAnsi="宋体" w:hint="eastAsia"/>
            <w:noProof/>
            <w:lang w:val="en-US"/>
          </w:rPr>
          <w:t>申报</w:t>
        </w:r>
        <w:r w:rsidRPr="00E83691">
          <w:rPr>
            <w:rStyle w:val="a6"/>
            <w:rFonts w:ascii="宋体" w:hAnsi="宋体" w:hint="eastAsia"/>
            <w:noProof/>
            <w:lang w:val="en-US" w:eastAsia="zh-CN"/>
          </w:rPr>
          <w:t>消息</w:t>
        </w:r>
        <w:r>
          <w:rPr>
            <w:noProof/>
          </w:rPr>
          <w:tab/>
        </w:r>
        <w:r>
          <w:rPr>
            <w:noProof/>
          </w:rPr>
          <w:fldChar w:fldCharType="begin"/>
        </w:r>
        <w:r>
          <w:rPr>
            <w:noProof/>
          </w:rPr>
          <w:instrText xml:space="preserve"> PAGEREF _Toc408003757 \h </w:instrText>
        </w:r>
        <w:r>
          <w:rPr>
            <w:noProof/>
          </w:rPr>
        </w:r>
        <w:r>
          <w:rPr>
            <w:noProof/>
          </w:rPr>
          <w:fldChar w:fldCharType="separate"/>
        </w:r>
        <w:r>
          <w:rPr>
            <w:noProof/>
          </w:rPr>
          <w:t>61</w:t>
        </w:r>
        <w:r>
          <w:rPr>
            <w:noProof/>
          </w:rPr>
          <w:fldChar w:fldCharType="end"/>
        </w:r>
      </w:hyperlink>
    </w:p>
    <w:p w:rsidR="005626B8" w:rsidRPr="005F1C4D" w:rsidRDefault="005626B8">
      <w:pPr>
        <w:pStyle w:val="30"/>
        <w:rPr>
          <w:rFonts w:ascii="Calibri" w:hAnsi="Calibri"/>
          <w:noProof/>
          <w:kern w:val="2"/>
          <w:sz w:val="21"/>
          <w:szCs w:val="22"/>
          <w:lang w:val="en-US" w:eastAsia="zh-CN"/>
        </w:rPr>
      </w:pPr>
      <w:hyperlink w:anchor="_Toc408003758" w:history="1">
        <w:r w:rsidRPr="00E83691">
          <w:rPr>
            <w:rStyle w:val="a6"/>
            <w:noProof/>
            <w:lang w:val="en-US" w:eastAsia="zh-CN"/>
          </w:rPr>
          <w:t>9.2.1</w:t>
        </w:r>
        <w:r w:rsidRPr="005F1C4D">
          <w:rPr>
            <w:rFonts w:ascii="Calibri" w:hAnsi="Calibri"/>
            <w:noProof/>
            <w:kern w:val="2"/>
            <w:sz w:val="21"/>
            <w:szCs w:val="22"/>
            <w:lang w:val="en-US" w:eastAsia="zh-CN"/>
          </w:rPr>
          <w:tab/>
        </w:r>
        <w:r w:rsidRPr="00E83691">
          <w:rPr>
            <w:rStyle w:val="a6"/>
            <w:rFonts w:hint="eastAsia"/>
            <w:noProof/>
            <w:lang w:val="en-US" w:eastAsia="zh-CN"/>
          </w:rPr>
          <w:t>认购申报</w:t>
        </w:r>
        <w:r>
          <w:rPr>
            <w:noProof/>
          </w:rPr>
          <w:tab/>
        </w:r>
        <w:r>
          <w:rPr>
            <w:noProof/>
          </w:rPr>
          <w:fldChar w:fldCharType="begin"/>
        </w:r>
        <w:r>
          <w:rPr>
            <w:noProof/>
          </w:rPr>
          <w:instrText xml:space="preserve"> PAGEREF _Toc408003758 \h </w:instrText>
        </w:r>
        <w:r>
          <w:rPr>
            <w:noProof/>
          </w:rPr>
        </w:r>
        <w:r>
          <w:rPr>
            <w:noProof/>
          </w:rPr>
          <w:fldChar w:fldCharType="separate"/>
        </w:r>
        <w:r>
          <w:rPr>
            <w:noProof/>
          </w:rPr>
          <w:t>62</w:t>
        </w:r>
        <w:r>
          <w:rPr>
            <w:noProof/>
          </w:rPr>
          <w:fldChar w:fldCharType="end"/>
        </w:r>
      </w:hyperlink>
    </w:p>
    <w:p w:rsidR="005626B8" w:rsidRPr="005F1C4D" w:rsidRDefault="005626B8">
      <w:pPr>
        <w:pStyle w:val="30"/>
        <w:rPr>
          <w:rFonts w:ascii="Calibri" w:hAnsi="Calibri"/>
          <w:noProof/>
          <w:kern w:val="2"/>
          <w:sz w:val="21"/>
          <w:szCs w:val="22"/>
          <w:lang w:val="en-US" w:eastAsia="zh-CN"/>
        </w:rPr>
      </w:pPr>
      <w:hyperlink w:anchor="_Toc408003759" w:history="1">
        <w:r w:rsidRPr="00E83691">
          <w:rPr>
            <w:rStyle w:val="a6"/>
            <w:noProof/>
            <w:lang w:val="en-US" w:eastAsia="zh-CN"/>
          </w:rPr>
          <w:t>9.2.2</w:t>
        </w:r>
        <w:r w:rsidRPr="005F1C4D">
          <w:rPr>
            <w:rFonts w:ascii="Calibri" w:hAnsi="Calibri"/>
            <w:noProof/>
            <w:kern w:val="2"/>
            <w:sz w:val="21"/>
            <w:szCs w:val="22"/>
            <w:lang w:val="en-US" w:eastAsia="zh-CN"/>
          </w:rPr>
          <w:tab/>
        </w:r>
        <w:r w:rsidRPr="00E83691">
          <w:rPr>
            <w:rStyle w:val="a6"/>
            <w:rFonts w:hint="eastAsia"/>
            <w:noProof/>
            <w:lang w:val="en-US" w:eastAsia="zh-CN"/>
          </w:rPr>
          <w:t>申赎申报</w:t>
        </w:r>
        <w:r>
          <w:rPr>
            <w:noProof/>
          </w:rPr>
          <w:tab/>
        </w:r>
        <w:r>
          <w:rPr>
            <w:noProof/>
          </w:rPr>
          <w:fldChar w:fldCharType="begin"/>
        </w:r>
        <w:r>
          <w:rPr>
            <w:noProof/>
          </w:rPr>
          <w:instrText xml:space="preserve"> PAGEREF _Toc408003759 \h </w:instrText>
        </w:r>
        <w:r>
          <w:rPr>
            <w:noProof/>
          </w:rPr>
        </w:r>
        <w:r>
          <w:rPr>
            <w:noProof/>
          </w:rPr>
          <w:fldChar w:fldCharType="separate"/>
        </w:r>
        <w:r>
          <w:rPr>
            <w:noProof/>
          </w:rPr>
          <w:t>62</w:t>
        </w:r>
        <w:r>
          <w:rPr>
            <w:noProof/>
          </w:rPr>
          <w:fldChar w:fldCharType="end"/>
        </w:r>
      </w:hyperlink>
    </w:p>
    <w:p w:rsidR="005626B8" w:rsidRPr="005F1C4D" w:rsidRDefault="005626B8">
      <w:pPr>
        <w:pStyle w:val="30"/>
        <w:rPr>
          <w:rFonts w:ascii="Calibri" w:hAnsi="Calibri"/>
          <w:noProof/>
          <w:kern w:val="2"/>
          <w:sz w:val="21"/>
          <w:szCs w:val="22"/>
          <w:lang w:val="en-US" w:eastAsia="zh-CN"/>
        </w:rPr>
      </w:pPr>
      <w:hyperlink w:anchor="_Toc408003760" w:history="1">
        <w:r w:rsidRPr="00E83691">
          <w:rPr>
            <w:rStyle w:val="a6"/>
            <w:noProof/>
            <w:lang w:val="en-US" w:eastAsia="zh-CN"/>
          </w:rPr>
          <w:t>9.2.3</w:t>
        </w:r>
        <w:r w:rsidRPr="005F1C4D">
          <w:rPr>
            <w:rFonts w:ascii="Calibri" w:hAnsi="Calibri"/>
            <w:noProof/>
            <w:kern w:val="2"/>
            <w:sz w:val="21"/>
            <w:szCs w:val="22"/>
            <w:lang w:val="en-US" w:eastAsia="zh-CN"/>
          </w:rPr>
          <w:tab/>
        </w:r>
        <w:r w:rsidRPr="00E83691">
          <w:rPr>
            <w:rStyle w:val="a6"/>
            <w:rFonts w:hint="eastAsia"/>
            <w:noProof/>
            <w:lang w:val="en-US" w:eastAsia="zh-CN"/>
          </w:rPr>
          <w:t>转托管</w:t>
        </w:r>
        <w:r w:rsidRPr="00E83691">
          <w:rPr>
            <w:rStyle w:val="a6"/>
            <w:rFonts w:hint="eastAsia"/>
            <w:noProof/>
            <w:lang w:val="en-US" w:eastAsia="zh-CN"/>
          </w:rPr>
          <w:t>\</w:t>
        </w:r>
        <w:r w:rsidRPr="00E83691">
          <w:rPr>
            <w:rStyle w:val="a6"/>
            <w:rFonts w:hint="eastAsia"/>
            <w:noProof/>
            <w:lang w:val="en-US" w:eastAsia="zh-CN"/>
          </w:rPr>
          <w:t>分拆</w:t>
        </w:r>
        <w:r w:rsidRPr="00E83691">
          <w:rPr>
            <w:rStyle w:val="a6"/>
            <w:rFonts w:hint="eastAsia"/>
            <w:noProof/>
            <w:lang w:val="en-US" w:eastAsia="zh-CN"/>
          </w:rPr>
          <w:t>\</w:t>
        </w:r>
        <w:r w:rsidRPr="00E83691">
          <w:rPr>
            <w:rStyle w:val="a6"/>
            <w:rFonts w:hint="eastAsia"/>
            <w:noProof/>
            <w:lang w:val="en-US" w:eastAsia="zh-CN"/>
          </w:rPr>
          <w:t>合并申报</w:t>
        </w:r>
        <w:r>
          <w:rPr>
            <w:noProof/>
          </w:rPr>
          <w:tab/>
        </w:r>
        <w:r>
          <w:rPr>
            <w:noProof/>
          </w:rPr>
          <w:fldChar w:fldCharType="begin"/>
        </w:r>
        <w:r>
          <w:rPr>
            <w:noProof/>
          </w:rPr>
          <w:instrText xml:space="preserve"> PAGEREF _Toc408003760 \h </w:instrText>
        </w:r>
        <w:r>
          <w:rPr>
            <w:noProof/>
          </w:rPr>
        </w:r>
        <w:r>
          <w:rPr>
            <w:noProof/>
          </w:rPr>
          <w:fldChar w:fldCharType="separate"/>
        </w:r>
        <w:r>
          <w:rPr>
            <w:noProof/>
          </w:rPr>
          <w:t>63</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61" w:history="1">
        <w:r w:rsidRPr="00E83691">
          <w:rPr>
            <w:rStyle w:val="a6"/>
            <w:rFonts w:ascii="????" w:eastAsia="????" w:hAnsi="????"/>
            <w:noProof/>
            <w:lang/>
          </w:rPr>
          <w:t>9.3</w:t>
        </w:r>
        <w:r w:rsidRPr="005F1C4D">
          <w:rPr>
            <w:rFonts w:ascii="Calibri" w:hAnsi="Calibri"/>
            <w:b w:val="0"/>
            <w:bCs w:val="0"/>
            <w:noProof/>
            <w:kern w:val="2"/>
            <w:sz w:val="21"/>
            <w:szCs w:val="22"/>
            <w:lang w:val="en-US" w:eastAsia="zh-CN"/>
          </w:rPr>
          <w:tab/>
        </w:r>
        <w:r w:rsidRPr="00E83691">
          <w:rPr>
            <w:rStyle w:val="a6"/>
            <w:rFonts w:ascii="宋体" w:hAnsi="宋体" w:hint="eastAsia"/>
            <w:noProof/>
            <w:lang w:val="en-US"/>
          </w:rPr>
          <w:t>申报</w:t>
        </w:r>
        <w:r w:rsidRPr="00E83691">
          <w:rPr>
            <w:rStyle w:val="a6"/>
            <w:rFonts w:ascii="宋体" w:hAnsi="宋体" w:hint="eastAsia"/>
            <w:noProof/>
            <w:lang w:val="en-US" w:eastAsia="zh-CN"/>
          </w:rPr>
          <w:t>撤单消息</w:t>
        </w:r>
        <w:r>
          <w:rPr>
            <w:noProof/>
          </w:rPr>
          <w:tab/>
        </w:r>
        <w:r>
          <w:rPr>
            <w:noProof/>
          </w:rPr>
          <w:fldChar w:fldCharType="begin"/>
        </w:r>
        <w:r>
          <w:rPr>
            <w:noProof/>
          </w:rPr>
          <w:instrText xml:space="preserve"> PAGEREF _Toc408003761 \h </w:instrText>
        </w:r>
        <w:r>
          <w:rPr>
            <w:noProof/>
          </w:rPr>
        </w:r>
        <w:r>
          <w:rPr>
            <w:noProof/>
          </w:rPr>
          <w:fldChar w:fldCharType="separate"/>
        </w:r>
        <w:r>
          <w:rPr>
            <w:noProof/>
          </w:rPr>
          <w:t>64</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62" w:history="1">
        <w:r w:rsidRPr="00E83691">
          <w:rPr>
            <w:rStyle w:val="a6"/>
            <w:rFonts w:ascii="????" w:eastAsia="????" w:hAnsi="????"/>
            <w:noProof/>
            <w:lang/>
          </w:rPr>
          <w:t>9.4</w:t>
        </w:r>
        <w:r w:rsidRPr="005F1C4D">
          <w:rPr>
            <w:rFonts w:ascii="Calibri" w:hAnsi="Calibri"/>
            <w:b w:val="0"/>
            <w:bCs w:val="0"/>
            <w:noProof/>
            <w:kern w:val="2"/>
            <w:sz w:val="21"/>
            <w:szCs w:val="22"/>
            <w:lang w:val="en-US" w:eastAsia="zh-CN"/>
          </w:rPr>
          <w:tab/>
        </w:r>
        <w:r w:rsidRPr="00E83691">
          <w:rPr>
            <w:rStyle w:val="a6"/>
            <w:rFonts w:ascii="宋体" w:hAnsi="宋体" w:hint="eastAsia"/>
            <w:noProof/>
          </w:rPr>
          <w:t>申报</w:t>
        </w:r>
        <w:r w:rsidRPr="00E83691">
          <w:rPr>
            <w:rStyle w:val="a6"/>
            <w:rFonts w:hint="eastAsia"/>
            <w:noProof/>
            <w:lang w:eastAsia="zh-CN"/>
          </w:rPr>
          <w:t>响应消息</w:t>
        </w:r>
        <w:r w:rsidRPr="00E83691">
          <w:rPr>
            <w:rStyle w:val="a6"/>
            <w:noProof/>
            <w:lang w:eastAsia="zh-CN"/>
          </w:rPr>
          <w:t>/</w:t>
        </w:r>
        <w:r w:rsidRPr="00E83691">
          <w:rPr>
            <w:rStyle w:val="a6"/>
            <w:rFonts w:hint="eastAsia"/>
            <w:noProof/>
            <w:lang w:eastAsia="zh-CN"/>
          </w:rPr>
          <w:t>申报撤单成功响应消息</w:t>
        </w:r>
        <w:r>
          <w:rPr>
            <w:noProof/>
          </w:rPr>
          <w:tab/>
        </w:r>
        <w:r>
          <w:rPr>
            <w:noProof/>
          </w:rPr>
          <w:fldChar w:fldCharType="begin"/>
        </w:r>
        <w:r>
          <w:rPr>
            <w:noProof/>
          </w:rPr>
          <w:instrText xml:space="preserve"> PAGEREF _Toc408003762 \h </w:instrText>
        </w:r>
        <w:r>
          <w:rPr>
            <w:noProof/>
          </w:rPr>
        </w:r>
        <w:r>
          <w:rPr>
            <w:noProof/>
          </w:rPr>
          <w:fldChar w:fldCharType="separate"/>
        </w:r>
        <w:r>
          <w:rPr>
            <w:noProof/>
          </w:rPr>
          <w:t>65</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63" w:history="1">
        <w:r w:rsidRPr="00E83691">
          <w:rPr>
            <w:rStyle w:val="a6"/>
            <w:rFonts w:ascii="????" w:eastAsia="????" w:hAnsi="????"/>
            <w:noProof/>
            <w:lang/>
          </w:rPr>
          <w:t>9.5</w:t>
        </w:r>
        <w:r w:rsidRPr="005F1C4D">
          <w:rPr>
            <w:rFonts w:ascii="Calibri" w:hAnsi="Calibri"/>
            <w:b w:val="0"/>
            <w:bCs w:val="0"/>
            <w:noProof/>
            <w:kern w:val="2"/>
            <w:sz w:val="21"/>
            <w:szCs w:val="22"/>
            <w:lang w:val="en-US" w:eastAsia="zh-CN"/>
          </w:rPr>
          <w:tab/>
        </w:r>
        <w:r w:rsidRPr="00E83691">
          <w:rPr>
            <w:rStyle w:val="a6"/>
            <w:rFonts w:cs="Arial" w:hint="eastAsia"/>
            <w:noProof/>
            <w:lang w:val="en-US"/>
          </w:rPr>
          <w:t>申报撤</w:t>
        </w:r>
        <w:r w:rsidRPr="00E83691">
          <w:rPr>
            <w:rStyle w:val="a6"/>
            <w:rFonts w:cs="Arial" w:hint="eastAsia"/>
            <w:noProof/>
            <w:lang w:val="en-US" w:eastAsia="zh-CN"/>
          </w:rPr>
          <w:t>单失败</w:t>
        </w:r>
        <w:r w:rsidRPr="00E83691">
          <w:rPr>
            <w:rStyle w:val="a6"/>
            <w:rFonts w:cs="Arial" w:hint="eastAsia"/>
            <w:noProof/>
            <w:lang w:val="en-US"/>
          </w:rPr>
          <w:t>响应</w:t>
        </w:r>
        <w:r w:rsidRPr="00E83691">
          <w:rPr>
            <w:rStyle w:val="a6"/>
            <w:rFonts w:ascii="宋体" w:hAnsi="宋体" w:hint="eastAsia"/>
            <w:noProof/>
            <w:lang w:eastAsia="zh-CN"/>
          </w:rPr>
          <w:t>消息</w:t>
        </w:r>
        <w:r>
          <w:rPr>
            <w:noProof/>
          </w:rPr>
          <w:tab/>
        </w:r>
        <w:r>
          <w:rPr>
            <w:noProof/>
          </w:rPr>
          <w:fldChar w:fldCharType="begin"/>
        </w:r>
        <w:r>
          <w:rPr>
            <w:noProof/>
          </w:rPr>
          <w:instrText xml:space="preserve"> PAGEREF _Toc408003763 \h </w:instrText>
        </w:r>
        <w:r>
          <w:rPr>
            <w:noProof/>
          </w:rPr>
        </w:r>
        <w:r>
          <w:rPr>
            <w:noProof/>
          </w:rPr>
          <w:fldChar w:fldCharType="separate"/>
        </w:r>
        <w:r>
          <w:rPr>
            <w:noProof/>
          </w:rPr>
          <w:t>65</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64" w:history="1">
        <w:r w:rsidRPr="00E83691">
          <w:rPr>
            <w:rStyle w:val="a6"/>
            <w:rFonts w:ascii="????" w:eastAsia="????" w:hAnsi="????"/>
            <w:noProof/>
            <w:lang/>
          </w:rPr>
          <w:t>9.6</w:t>
        </w:r>
        <w:r w:rsidRPr="005F1C4D">
          <w:rPr>
            <w:rFonts w:ascii="Calibri" w:hAnsi="Calibri"/>
            <w:b w:val="0"/>
            <w:bCs w:val="0"/>
            <w:noProof/>
            <w:kern w:val="2"/>
            <w:sz w:val="21"/>
            <w:szCs w:val="22"/>
            <w:lang w:val="en-US" w:eastAsia="zh-CN"/>
          </w:rPr>
          <w:tab/>
        </w:r>
        <w:r w:rsidRPr="00E83691">
          <w:rPr>
            <w:rStyle w:val="a6"/>
            <w:rFonts w:hint="eastAsia"/>
            <w:noProof/>
            <w:lang w:eastAsia="zh-CN"/>
          </w:rPr>
          <w:t>执行报告消息</w:t>
        </w:r>
        <w:r>
          <w:rPr>
            <w:noProof/>
          </w:rPr>
          <w:tab/>
        </w:r>
        <w:r>
          <w:rPr>
            <w:noProof/>
          </w:rPr>
          <w:fldChar w:fldCharType="begin"/>
        </w:r>
        <w:r>
          <w:rPr>
            <w:noProof/>
          </w:rPr>
          <w:instrText xml:space="preserve"> PAGEREF _Toc408003764 \h </w:instrText>
        </w:r>
        <w:r>
          <w:rPr>
            <w:noProof/>
          </w:rPr>
        </w:r>
        <w:r>
          <w:rPr>
            <w:noProof/>
          </w:rPr>
          <w:fldChar w:fldCharType="separate"/>
        </w:r>
        <w:r>
          <w:rPr>
            <w:noProof/>
          </w:rPr>
          <w:t>65</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65" w:history="1">
        <w:r w:rsidRPr="00E83691">
          <w:rPr>
            <w:rStyle w:val="a6"/>
            <w:rFonts w:ascii="????" w:eastAsia="????" w:hAnsi="????"/>
            <w:noProof/>
            <w:lang/>
          </w:rPr>
          <w:t>9.7</w:t>
        </w:r>
        <w:r w:rsidRPr="005F1C4D">
          <w:rPr>
            <w:rFonts w:ascii="Calibri" w:hAnsi="Calibri"/>
            <w:b w:val="0"/>
            <w:bCs w:val="0"/>
            <w:noProof/>
            <w:kern w:val="2"/>
            <w:sz w:val="21"/>
            <w:szCs w:val="22"/>
            <w:lang w:val="en-US" w:eastAsia="zh-CN"/>
          </w:rPr>
          <w:tab/>
        </w:r>
        <w:r w:rsidRPr="00E83691">
          <w:rPr>
            <w:rStyle w:val="a6"/>
            <w:rFonts w:hint="eastAsia"/>
            <w:noProof/>
            <w:lang w:eastAsia="zh-CN"/>
          </w:rPr>
          <w:t>基金业务参数公告文件</w:t>
        </w:r>
        <w:r w:rsidRPr="00E83691">
          <w:rPr>
            <w:rStyle w:val="a6"/>
            <w:noProof/>
            <w:lang w:eastAsia="zh-CN"/>
          </w:rPr>
          <w:t>sfpm01MMDD.txt</w:t>
        </w:r>
        <w:r>
          <w:rPr>
            <w:noProof/>
          </w:rPr>
          <w:tab/>
        </w:r>
        <w:r>
          <w:rPr>
            <w:noProof/>
          </w:rPr>
          <w:fldChar w:fldCharType="begin"/>
        </w:r>
        <w:r>
          <w:rPr>
            <w:noProof/>
          </w:rPr>
          <w:instrText xml:space="preserve"> PAGEREF _Toc408003765 \h </w:instrText>
        </w:r>
        <w:r>
          <w:rPr>
            <w:noProof/>
          </w:rPr>
        </w:r>
        <w:r>
          <w:rPr>
            <w:noProof/>
          </w:rPr>
          <w:fldChar w:fldCharType="separate"/>
        </w:r>
        <w:r>
          <w:rPr>
            <w:noProof/>
          </w:rPr>
          <w:t>66</w:t>
        </w:r>
        <w:r>
          <w:rPr>
            <w:noProof/>
          </w:rPr>
          <w:fldChar w:fldCharType="end"/>
        </w:r>
      </w:hyperlink>
    </w:p>
    <w:p w:rsidR="005626B8" w:rsidRPr="005F1C4D" w:rsidRDefault="005626B8">
      <w:pPr>
        <w:pStyle w:val="14"/>
        <w:tabs>
          <w:tab w:val="left" w:pos="1170"/>
        </w:tabs>
        <w:rPr>
          <w:rFonts w:ascii="Calibri" w:hAnsi="Calibri"/>
          <w:b w:val="0"/>
          <w:bCs w:val="0"/>
          <w:noProof/>
          <w:kern w:val="2"/>
          <w:sz w:val="21"/>
          <w:szCs w:val="22"/>
          <w:lang w:val="en-US" w:eastAsia="zh-CN"/>
        </w:rPr>
      </w:pPr>
      <w:hyperlink w:anchor="_Toc408003766" w:history="1">
        <w:r w:rsidRPr="00E83691">
          <w:rPr>
            <w:rStyle w:val="a6"/>
            <w:rFonts w:ascii="宋体" w:hAnsi="宋体" w:cs="Arial"/>
            <w:noProof/>
            <w:lang w:val="en-US" w:eastAsia="zh-CN"/>
          </w:rPr>
          <w:t>10</w:t>
        </w:r>
        <w:r w:rsidRPr="005F1C4D">
          <w:rPr>
            <w:rFonts w:ascii="Calibri" w:hAnsi="Calibri"/>
            <w:b w:val="0"/>
            <w:bCs w:val="0"/>
            <w:noProof/>
            <w:kern w:val="2"/>
            <w:sz w:val="21"/>
            <w:szCs w:val="22"/>
            <w:lang w:val="en-US" w:eastAsia="zh-CN"/>
          </w:rPr>
          <w:tab/>
        </w:r>
        <w:r w:rsidRPr="00E83691">
          <w:rPr>
            <w:rStyle w:val="a6"/>
            <w:rFonts w:ascii="宋体" w:hAnsi="宋体" w:cs="Arial" w:hint="eastAsia"/>
            <w:noProof/>
            <w:lang w:val="en-US" w:eastAsia="zh-CN"/>
          </w:rPr>
          <w:t>网络投票业务消息规范</w:t>
        </w:r>
        <w:r>
          <w:rPr>
            <w:noProof/>
          </w:rPr>
          <w:tab/>
        </w:r>
        <w:r>
          <w:rPr>
            <w:noProof/>
          </w:rPr>
          <w:fldChar w:fldCharType="begin"/>
        </w:r>
        <w:r>
          <w:rPr>
            <w:noProof/>
          </w:rPr>
          <w:instrText xml:space="preserve"> PAGEREF _Toc408003766 \h </w:instrText>
        </w:r>
        <w:r>
          <w:rPr>
            <w:noProof/>
          </w:rPr>
        </w:r>
        <w:r>
          <w:rPr>
            <w:noProof/>
          </w:rPr>
          <w:fldChar w:fldCharType="separate"/>
        </w:r>
        <w:r>
          <w:rPr>
            <w:noProof/>
          </w:rPr>
          <w:t>70</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67" w:history="1">
        <w:r w:rsidRPr="00E83691">
          <w:rPr>
            <w:rStyle w:val="a6"/>
            <w:rFonts w:ascii="????" w:eastAsia="????" w:hAnsi="????"/>
            <w:noProof/>
            <w:lang/>
          </w:rPr>
          <w:t>10.1</w:t>
        </w:r>
        <w:r w:rsidRPr="005F1C4D">
          <w:rPr>
            <w:rFonts w:ascii="Calibri" w:hAnsi="Calibri"/>
            <w:b w:val="0"/>
            <w:bCs w:val="0"/>
            <w:noProof/>
            <w:kern w:val="2"/>
            <w:sz w:val="21"/>
            <w:szCs w:val="22"/>
            <w:lang w:val="en-US" w:eastAsia="zh-CN"/>
          </w:rPr>
          <w:tab/>
        </w:r>
        <w:r w:rsidRPr="00E83691">
          <w:rPr>
            <w:rStyle w:val="a6"/>
            <w:rFonts w:ascii="宋体" w:hAnsi="宋体" w:hint="eastAsia"/>
            <w:noProof/>
            <w:lang w:val="en-US" w:eastAsia="zh-CN"/>
          </w:rPr>
          <w:t>网络投票业务</w:t>
        </w:r>
        <w:r w:rsidRPr="00E83691">
          <w:rPr>
            <w:rStyle w:val="a6"/>
            <w:rFonts w:ascii="宋体" w:hAnsi="宋体"/>
            <w:noProof/>
            <w:lang w:val="en-US" w:eastAsia="zh-CN"/>
          </w:rPr>
          <w:t>STEP</w:t>
        </w:r>
        <w:r w:rsidRPr="00E83691">
          <w:rPr>
            <w:rStyle w:val="a6"/>
            <w:rFonts w:ascii="宋体" w:hAnsi="宋体" w:hint="eastAsia"/>
            <w:noProof/>
            <w:lang w:val="en-US" w:eastAsia="zh-CN"/>
          </w:rPr>
          <w:t>消息流程图</w:t>
        </w:r>
        <w:r>
          <w:rPr>
            <w:noProof/>
          </w:rPr>
          <w:tab/>
        </w:r>
        <w:r>
          <w:rPr>
            <w:noProof/>
          </w:rPr>
          <w:fldChar w:fldCharType="begin"/>
        </w:r>
        <w:r>
          <w:rPr>
            <w:noProof/>
          </w:rPr>
          <w:instrText xml:space="preserve"> PAGEREF _Toc408003767 \h </w:instrText>
        </w:r>
        <w:r>
          <w:rPr>
            <w:noProof/>
          </w:rPr>
        </w:r>
        <w:r>
          <w:rPr>
            <w:noProof/>
          </w:rPr>
          <w:fldChar w:fldCharType="separate"/>
        </w:r>
        <w:r>
          <w:rPr>
            <w:noProof/>
          </w:rPr>
          <w:t>70</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68" w:history="1">
        <w:r w:rsidRPr="00E83691">
          <w:rPr>
            <w:rStyle w:val="a6"/>
            <w:rFonts w:ascii="????" w:eastAsia="????" w:hAnsi="????"/>
            <w:noProof/>
            <w:lang/>
          </w:rPr>
          <w:t>10.2</w:t>
        </w:r>
        <w:r w:rsidRPr="005F1C4D">
          <w:rPr>
            <w:rFonts w:ascii="Calibri" w:hAnsi="Calibri"/>
            <w:b w:val="0"/>
            <w:bCs w:val="0"/>
            <w:noProof/>
            <w:kern w:val="2"/>
            <w:sz w:val="21"/>
            <w:szCs w:val="22"/>
            <w:lang w:val="en-US" w:eastAsia="zh-CN"/>
          </w:rPr>
          <w:tab/>
        </w:r>
        <w:r w:rsidRPr="00E83691">
          <w:rPr>
            <w:rStyle w:val="a6"/>
            <w:rFonts w:ascii="宋体" w:hAnsi="宋体" w:hint="eastAsia"/>
            <w:noProof/>
            <w:lang w:val="en-US"/>
          </w:rPr>
          <w:t>申报</w:t>
        </w:r>
        <w:r w:rsidRPr="00E83691">
          <w:rPr>
            <w:rStyle w:val="a6"/>
            <w:rFonts w:ascii="宋体" w:hAnsi="宋体" w:hint="eastAsia"/>
            <w:noProof/>
            <w:lang w:val="en-US" w:eastAsia="zh-CN"/>
          </w:rPr>
          <w:t>消息</w:t>
        </w:r>
        <w:r>
          <w:rPr>
            <w:noProof/>
          </w:rPr>
          <w:tab/>
        </w:r>
        <w:r>
          <w:rPr>
            <w:noProof/>
          </w:rPr>
          <w:fldChar w:fldCharType="begin"/>
        </w:r>
        <w:r>
          <w:rPr>
            <w:noProof/>
          </w:rPr>
          <w:instrText xml:space="preserve"> PAGEREF _Toc408003768 \h </w:instrText>
        </w:r>
        <w:r>
          <w:rPr>
            <w:noProof/>
          </w:rPr>
        </w:r>
        <w:r>
          <w:rPr>
            <w:noProof/>
          </w:rPr>
          <w:fldChar w:fldCharType="separate"/>
        </w:r>
        <w:r>
          <w:rPr>
            <w:noProof/>
          </w:rPr>
          <w:t>70</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69" w:history="1">
        <w:r w:rsidRPr="00E83691">
          <w:rPr>
            <w:rStyle w:val="a6"/>
            <w:rFonts w:ascii="????" w:eastAsia="????" w:hAnsi="????"/>
            <w:noProof/>
            <w:lang/>
          </w:rPr>
          <w:t>10.3</w:t>
        </w:r>
        <w:r w:rsidRPr="005F1C4D">
          <w:rPr>
            <w:rFonts w:ascii="Calibri" w:hAnsi="Calibri"/>
            <w:b w:val="0"/>
            <w:bCs w:val="0"/>
            <w:noProof/>
            <w:kern w:val="2"/>
            <w:sz w:val="21"/>
            <w:szCs w:val="22"/>
            <w:lang w:val="en-US" w:eastAsia="zh-CN"/>
          </w:rPr>
          <w:tab/>
        </w:r>
        <w:r w:rsidRPr="00E83691">
          <w:rPr>
            <w:rStyle w:val="a6"/>
            <w:rFonts w:ascii="宋体" w:hAnsi="宋体" w:hint="eastAsia"/>
            <w:noProof/>
          </w:rPr>
          <w:t>申报</w:t>
        </w:r>
        <w:r w:rsidRPr="00E83691">
          <w:rPr>
            <w:rStyle w:val="a6"/>
            <w:rFonts w:hint="eastAsia"/>
            <w:noProof/>
            <w:lang w:eastAsia="zh-CN"/>
          </w:rPr>
          <w:t>响应消息</w:t>
        </w:r>
        <w:r>
          <w:rPr>
            <w:noProof/>
          </w:rPr>
          <w:tab/>
        </w:r>
        <w:r>
          <w:rPr>
            <w:noProof/>
          </w:rPr>
          <w:fldChar w:fldCharType="begin"/>
        </w:r>
        <w:r>
          <w:rPr>
            <w:noProof/>
          </w:rPr>
          <w:instrText xml:space="preserve"> PAGEREF _Toc408003769 \h </w:instrText>
        </w:r>
        <w:r>
          <w:rPr>
            <w:noProof/>
          </w:rPr>
        </w:r>
        <w:r>
          <w:rPr>
            <w:noProof/>
          </w:rPr>
          <w:fldChar w:fldCharType="separate"/>
        </w:r>
        <w:r>
          <w:rPr>
            <w:noProof/>
          </w:rPr>
          <w:t>71</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70" w:history="1">
        <w:r w:rsidRPr="00E83691">
          <w:rPr>
            <w:rStyle w:val="a6"/>
            <w:rFonts w:ascii="????" w:eastAsia="????" w:hAnsi="????"/>
            <w:noProof/>
            <w:lang/>
          </w:rPr>
          <w:t>10.4</w:t>
        </w:r>
        <w:r w:rsidRPr="005F1C4D">
          <w:rPr>
            <w:rFonts w:ascii="Calibri" w:hAnsi="Calibri"/>
            <w:b w:val="0"/>
            <w:bCs w:val="0"/>
            <w:noProof/>
            <w:kern w:val="2"/>
            <w:sz w:val="21"/>
            <w:szCs w:val="22"/>
            <w:lang w:val="en-US" w:eastAsia="zh-CN"/>
          </w:rPr>
          <w:tab/>
        </w:r>
        <w:r w:rsidRPr="00E83691">
          <w:rPr>
            <w:rStyle w:val="a6"/>
            <w:rFonts w:ascii="宋体" w:hAnsi="宋体" w:hint="eastAsia"/>
            <w:noProof/>
          </w:rPr>
          <w:t>投票议案公告文件</w:t>
        </w:r>
        <w:r w:rsidRPr="00E83691">
          <w:rPr>
            <w:rStyle w:val="a6"/>
            <w:rFonts w:ascii="宋体" w:hAnsi="宋体"/>
            <w:noProof/>
          </w:rPr>
          <w:t>v</w:t>
        </w:r>
        <w:r w:rsidRPr="00E83691">
          <w:rPr>
            <w:rStyle w:val="a6"/>
            <w:rFonts w:ascii="宋体" w:hAnsi="宋体"/>
            <w:noProof/>
          </w:rPr>
          <w:t>tlsMMDD.xml</w:t>
        </w:r>
        <w:r>
          <w:rPr>
            <w:noProof/>
          </w:rPr>
          <w:tab/>
        </w:r>
        <w:r>
          <w:rPr>
            <w:noProof/>
          </w:rPr>
          <w:fldChar w:fldCharType="begin"/>
        </w:r>
        <w:r>
          <w:rPr>
            <w:noProof/>
          </w:rPr>
          <w:instrText xml:space="preserve"> PAGEREF _Toc408003770 \h </w:instrText>
        </w:r>
        <w:r>
          <w:rPr>
            <w:noProof/>
          </w:rPr>
        </w:r>
        <w:r>
          <w:rPr>
            <w:noProof/>
          </w:rPr>
          <w:fldChar w:fldCharType="separate"/>
        </w:r>
        <w:r>
          <w:rPr>
            <w:noProof/>
          </w:rPr>
          <w:t>72</w:t>
        </w:r>
        <w:r>
          <w:rPr>
            <w:noProof/>
          </w:rPr>
          <w:fldChar w:fldCharType="end"/>
        </w:r>
      </w:hyperlink>
    </w:p>
    <w:p w:rsidR="005626B8" w:rsidRPr="005F1C4D" w:rsidRDefault="005626B8">
      <w:pPr>
        <w:pStyle w:val="14"/>
        <w:tabs>
          <w:tab w:val="left" w:pos="1170"/>
        </w:tabs>
        <w:rPr>
          <w:rFonts w:ascii="Calibri" w:hAnsi="Calibri"/>
          <w:b w:val="0"/>
          <w:bCs w:val="0"/>
          <w:noProof/>
          <w:kern w:val="2"/>
          <w:sz w:val="21"/>
          <w:szCs w:val="22"/>
          <w:lang w:val="en-US" w:eastAsia="zh-CN"/>
        </w:rPr>
      </w:pPr>
      <w:hyperlink w:anchor="_Toc408003771" w:history="1">
        <w:r w:rsidRPr="00E83691">
          <w:rPr>
            <w:rStyle w:val="a6"/>
            <w:noProof/>
            <w:lang w:val="en-US" w:eastAsia="zh-CN"/>
          </w:rPr>
          <w:t>11</w:t>
        </w:r>
        <w:r w:rsidRPr="005F1C4D">
          <w:rPr>
            <w:rFonts w:ascii="Calibri" w:hAnsi="Calibri"/>
            <w:b w:val="0"/>
            <w:bCs w:val="0"/>
            <w:noProof/>
            <w:kern w:val="2"/>
            <w:sz w:val="21"/>
            <w:szCs w:val="22"/>
            <w:lang w:val="en-US" w:eastAsia="zh-CN"/>
          </w:rPr>
          <w:tab/>
        </w:r>
        <w:r w:rsidRPr="00E83691">
          <w:rPr>
            <w:rStyle w:val="a6"/>
            <w:rFonts w:hint="eastAsia"/>
            <w:noProof/>
            <w:lang w:val="en-US"/>
          </w:rPr>
          <w:t>行情文件</w:t>
        </w:r>
        <w:r w:rsidRPr="00E83691">
          <w:rPr>
            <w:rStyle w:val="a6"/>
            <w:rFonts w:hint="eastAsia"/>
            <w:noProof/>
            <w:lang w:val="en-US" w:eastAsia="zh-CN"/>
          </w:rPr>
          <w:t>接口</w:t>
        </w:r>
        <w:r w:rsidRPr="00E83691">
          <w:rPr>
            <w:rStyle w:val="a6"/>
            <w:noProof/>
            <w:lang w:val="en-US" w:eastAsia="zh-CN"/>
          </w:rPr>
          <w:t>mktdt01.txt</w:t>
        </w:r>
        <w:r>
          <w:rPr>
            <w:noProof/>
          </w:rPr>
          <w:tab/>
        </w:r>
        <w:r>
          <w:rPr>
            <w:noProof/>
          </w:rPr>
          <w:fldChar w:fldCharType="begin"/>
        </w:r>
        <w:r>
          <w:rPr>
            <w:noProof/>
          </w:rPr>
          <w:instrText xml:space="preserve"> PAGEREF _Toc408003771 \h </w:instrText>
        </w:r>
        <w:r>
          <w:rPr>
            <w:noProof/>
          </w:rPr>
        </w:r>
        <w:r>
          <w:rPr>
            <w:noProof/>
          </w:rPr>
          <w:fldChar w:fldCharType="separate"/>
        </w:r>
        <w:r>
          <w:rPr>
            <w:noProof/>
          </w:rPr>
          <w:t>81</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72" w:history="1">
        <w:r w:rsidRPr="00E83691">
          <w:rPr>
            <w:rStyle w:val="a6"/>
            <w:rFonts w:ascii="????" w:eastAsia="????" w:hAnsi="????"/>
            <w:noProof/>
            <w:lang/>
          </w:rPr>
          <w:t>11.1</w:t>
        </w:r>
        <w:r w:rsidRPr="005F1C4D">
          <w:rPr>
            <w:rFonts w:ascii="Calibri" w:hAnsi="Calibri"/>
            <w:b w:val="0"/>
            <w:bCs w:val="0"/>
            <w:noProof/>
            <w:kern w:val="2"/>
            <w:sz w:val="21"/>
            <w:szCs w:val="22"/>
            <w:lang w:val="en-US" w:eastAsia="zh-CN"/>
          </w:rPr>
          <w:tab/>
        </w:r>
        <w:r w:rsidRPr="00E83691">
          <w:rPr>
            <w:rStyle w:val="a6"/>
            <w:rFonts w:hint="eastAsia"/>
            <w:noProof/>
            <w:lang w:eastAsia="zh-CN"/>
          </w:rPr>
          <w:t>结构描述</w:t>
        </w:r>
        <w:r>
          <w:rPr>
            <w:noProof/>
          </w:rPr>
          <w:tab/>
        </w:r>
        <w:r>
          <w:rPr>
            <w:noProof/>
          </w:rPr>
          <w:fldChar w:fldCharType="begin"/>
        </w:r>
        <w:r>
          <w:rPr>
            <w:noProof/>
          </w:rPr>
          <w:instrText xml:space="preserve"> PAGEREF _Toc408003772 \h </w:instrText>
        </w:r>
        <w:r>
          <w:rPr>
            <w:noProof/>
          </w:rPr>
        </w:r>
        <w:r>
          <w:rPr>
            <w:noProof/>
          </w:rPr>
          <w:fldChar w:fldCharType="separate"/>
        </w:r>
        <w:r>
          <w:rPr>
            <w:noProof/>
          </w:rPr>
          <w:t>82</w:t>
        </w:r>
        <w:r>
          <w:rPr>
            <w:noProof/>
          </w:rPr>
          <w:fldChar w:fldCharType="end"/>
        </w:r>
      </w:hyperlink>
    </w:p>
    <w:p w:rsidR="005626B8" w:rsidRPr="005F1C4D" w:rsidRDefault="005626B8">
      <w:pPr>
        <w:pStyle w:val="20"/>
        <w:rPr>
          <w:rFonts w:ascii="Calibri" w:hAnsi="Calibri"/>
          <w:b w:val="0"/>
          <w:bCs w:val="0"/>
          <w:noProof/>
          <w:kern w:val="2"/>
          <w:sz w:val="21"/>
          <w:szCs w:val="22"/>
          <w:lang w:val="en-US" w:eastAsia="zh-CN"/>
        </w:rPr>
      </w:pPr>
      <w:hyperlink w:anchor="_Toc408003773" w:history="1">
        <w:r w:rsidRPr="00E83691">
          <w:rPr>
            <w:rStyle w:val="a6"/>
            <w:rFonts w:ascii="????" w:eastAsia="????" w:hAnsi="????"/>
            <w:noProof/>
            <w:lang/>
          </w:rPr>
          <w:t>11.2</w:t>
        </w:r>
        <w:r w:rsidRPr="005F1C4D">
          <w:rPr>
            <w:rFonts w:ascii="Calibri" w:hAnsi="Calibri"/>
            <w:b w:val="0"/>
            <w:bCs w:val="0"/>
            <w:noProof/>
            <w:kern w:val="2"/>
            <w:sz w:val="21"/>
            <w:szCs w:val="22"/>
            <w:lang w:val="en-US" w:eastAsia="zh-CN"/>
          </w:rPr>
          <w:tab/>
        </w:r>
        <w:r w:rsidRPr="00E83691">
          <w:rPr>
            <w:rStyle w:val="a6"/>
            <w:rFonts w:hint="eastAsia"/>
            <w:noProof/>
            <w:lang w:eastAsia="zh-CN"/>
          </w:rPr>
          <w:t>格式定义</w:t>
        </w:r>
        <w:r>
          <w:rPr>
            <w:noProof/>
          </w:rPr>
          <w:tab/>
        </w:r>
        <w:r>
          <w:rPr>
            <w:noProof/>
          </w:rPr>
          <w:fldChar w:fldCharType="begin"/>
        </w:r>
        <w:r>
          <w:rPr>
            <w:noProof/>
          </w:rPr>
          <w:instrText xml:space="preserve"> PAGEREF _Toc408003773 \h </w:instrText>
        </w:r>
        <w:r>
          <w:rPr>
            <w:noProof/>
          </w:rPr>
        </w:r>
        <w:r>
          <w:rPr>
            <w:noProof/>
          </w:rPr>
          <w:fldChar w:fldCharType="separate"/>
        </w:r>
        <w:r>
          <w:rPr>
            <w:noProof/>
          </w:rPr>
          <w:t>82</w:t>
        </w:r>
        <w:r>
          <w:rPr>
            <w:noProof/>
          </w:rPr>
          <w:fldChar w:fldCharType="end"/>
        </w:r>
      </w:hyperlink>
    </w:p>
    <w:p w:rsidR="005626B8" w:rsidRPr="005F1C4D" w:rsidRDefault="005626B8">
      <w:pPr>
        <w:pStyle w:val="14"/>
        <w:tabs>
          <w:tab w:val="left" w:pos="1170"/>
        </w:tabs>
        <w:rPr>
          <w:rFonts w:ascii="Calibri" w:hAnsi="Calibri"/>
          <w:b w:val="0"/>
          <w:bCs w:val="0"/>
          <w:noProof/>
          <w:kern w:val="2"/>
          <w:sz w:val="21"/>
          <w:szCs w:val="22"/>
          <w:lang w:val="en-US" w:eastAsia="zh-CN"/>
        </w:rPr>
      </w:pPr>
      <w:hyperlink w:anchor="_Toc408003774" w:history="1">
        <w:r w:rsidRPr="00E83691">
          <w:rPr>
            <w:rStyle w:val="a6"/>
            <w:noProof/>
            <w:lang w:val="en-US"/>
          </w:rPr>
          <w:t>12</w:t>
        </w:r>
        <w:r w:rsidRPr="005F1C4D">
          <w:rPr>
            <w:rFonts w:ascii="Calibri" w:hAnsi="Calibri"/>
            <w:b w:val="0"/>
            <w:bCs w:val="0"/>
            <w:noProof/>
            <w:kern w:val="2"/>
            <w:sz w:val="21"/>
            <w:szCs w:val="22"/>
            <w:lang w:val="en-US" w:eastAsia="zh-CN"/>
          </w:rPr>
          <w:tab/>
        </w:r>
        <w:r w:rsidRPr="00E83691">
          <w:rPr>
            <w:rStyle w:val="a6"/>
            <w:rFonts w:hint="eastAsia"/>
            <w:noProof/>
            <w:lang w:val="en-US"/>
          </w:rPr>
          <w:t>过户数据接口</w:t>
        </w:r>
        <w:r w:rsidRPr="00E83691">
          <w:rPr>
            <w:rStyle w:val="a6"/>
            <w:noProof/>
            <w:lang w:val="en-US"/>
          </w:rPr>
          <w:t>bghXXXXX.dbf</w:t>
        </w:r>
        <w:r>
          <w:rPr>
            <w:noProof/>
          </w:rPr>
          <w:tab/>
        </w:r>
        <w:r>
          <w:rPr>
            <w:noProof/>
          </w:rPr>
          <w:fldChar w:fldCharType="begin"/>
        </w:r>
        <w:r>
          <w:rPr>
            <w:noProof/>
          </w:rPr>
          <w:instrText xml:space="preserve"> PAGEREF _Toc408003774 \h </w:instrText>
        </w:r>
        <w:r>
          <w:rPr>
            <w:noProof/>
          </w:rPr>
        </w:r>
        <w:r>
          <w:rPr>
            <w:noProof/>
          </w:rPr>
          <w:fldChar w:fldCharType="separate"/>
        </w:r>
        <w:r>
          <w:rPr>
            <w:noProof/>
          </w:rPr>
          <w:t>87</w:t>
        </w:r>
        <w:r>
          <w:rPr>
            <w:noProof/>
          </w:rPr>
          <w:fldChar w:fldCharType="end"/>
        </w:r>
      </w:hyperlink>
    </w:p>
    <w:p w:rsidR="005626B8" w:rsidRPr="005F1C4D" w:rsidRDefault="005626B8">
      <w:pPr>
        <w:pStyle w:val="14"/>
        <w:tabs>
          <w:tab w:val="left" w:pos="1170"/>
        </w:tabs>
        <w:rPr>
          <w:rFonts w:ascii="Calibri" w:hAnsi="Calibri"/>
          <w:b w:val="0"/>
          <w:bCs w:val="0"/>
          <w:noProof/>
          <w:kern w:val="2"/>
          <w:sz w:val="21"/>
          <w:szCs w:val="22"/>
          <w:lang w:val="en-US" w:eastAsia="zh-CN"/>
        </w:rPr>
      </w:pPr>
      <w:hyperlink w:anchor="_Toc408003775" w:history="1">
        <w:r w:rsidRPr="00E83691">
          <w:rPr>
            <w:rStyle w:val="a6"/>
            <w:noProof/>
            <w:lang w:val="en-US"/>
          </w:rPr>
          <w:t>13</w:t>
        </w:r>
        <w:r w:rsidRPr="005F1C4D">
          <w:rPr>
            <w:rFonts w:ascii="Calibri" w:hAnsi="Calibri"/>
            <w:b w:val="0"/>
            <w:bCs w:val="0"/>
            <w:noProof/>
            <w:kern w:val="2"/>
            <w:sz w:val="21"/>
            <w:szCs w:val="22"/>
            <w:lang w:val="en-US" w:eastAsia="zh-CN"/>
          </w:rPr>
          <w:tab/>
        </w:r>
        <w:r w:rsidRPr="00E83691">
          <w:rPr>
            <w:rStyle w:val="a6"/>
            <w:rFonts w:hint="eastAsia"/>
            <w:noProof/>
            <w:lang w:val="en-US"/>
          </w:rPr>
          <w:t>后记</w:t>
        </w:r>
        <w:r>
          <w:rPr>
            <w:rStyle w:val="a6"/>
            <w:noProof/>
            <w:lang w:val="en-US"/>
          </w:rPr>
          <w:tab/>
        </w:r>
        <w:r>
          <w:rPr>
            <w:noProof/>
          </w:rPr>
          <w:tab/>
        </w:r>
        <w:r>
          <w:rPr>
            <w:noProof/>
          </w:rPr>
          <w:fldChar w:fldCharType="begin"/>
        </w:r>
        <w:r>
          <w:rPr>
            <w:noProof/>
          </w:rPr>
          <w:instrText xml:space="preserve"> PAGEREF _Toc408003775 \h </w:instrText>
        </w:r>
        <w:r>
          <w:rPr>
            <w:noProof/>
          </w:rPr>
        </w:r>
        <w:r>
          <w:rPr>
            <w:noProof/>
          </w:rPr>
          <w:fldChar w:fldCharType="separate"/>
        </w:r>
        <w:r>
          <w:rPr>
            <w:noProof/>
          </w:rPr>
          <w:t>91</w:t>
        </w:r>
        <w:r>
          <w:rPr>
            <w:noProof/>
          </w:rPr>
          <w:fldChar w:fldCharType="end"/>
        </w:r>
      </w:hyperlink>
    </w:p>
    <w:p w:rsidR="001B7CF2" w:rsidRDefault="001B7CF2">
      <w:pPr>
        <w:pStyle w:val="14"/>
        <w:tabs>
          <w:tab w:val="left" w:leader="dot" w:pos="8793"/>
          <w:tab w:val="right" w:leader="dot" w:pos="9925"/>
        </w:tabs>
        <w:sectPr w:rsidR="001B7CF2" w:rsidSect="00717D35">
          <w:headerReference w:type="even" r:id="rId15"/>
          <w:headerReference w:type="default" r:id="rId16"/>
          <w:headerReference w:type="first" r:id="rId17"/>
          <w:footnotePr>
            <w:pos w:val="beneathText"/>
          </w:footnotePr>
          <w:type w:val="continuous"/>
          <w:pgSz w:w="11905" w:h="16837"/>
          <w:pgMar w:top="1134" w:right="1134" w:bottom="1134" w:left="1134" w:header="734" w:footer="720" w:gutter="0"/>
          <w:cols w:space="720"/>
          <w:docGrid w:linePitch="272"/>
        </w:sectPr>
      </w:pPr>
      <w:r>
        <w:fldChar w:fldCharType="end"/>
      </w:r>
    </w:p>
    <w:p w:rsidR="001B7CF2" w:rsidRDefault="001B7CF2">
      <w:pPr>
        <w:sectPr w:rsidR="001B7CF2" w:rsidSect="00717D35">
          <w:headerReference w:type="even" r:id="rId18"/>
          <w:headerReference w:type="default" r:id="rId19"/>
          <w:headerReference w:type="first" r:id="rId20"/>
          <w:footnotePr>
            <w:pos w:val="beneathText"/>
          </w:footnotePr>
          <w:type w:val="continuous"/>
          <w:pgSz w:w="11905" w:h="16837"/>
          <w:pgMar w:top="1134" w:right="1134" w:bottom="1134" w:left="1134" w:header="734" w:footer="720" w:gutter="0"/>
          <w:cols w:space="720"/>
          <w:docGrid w:linePitch="272"/>
        </w:sectPr>
      </w:pPr>
    </w:p>
    <w:p w:rsidR="001B7CF2" w:rsidRDefault="001B7CF2" w:rsidP="00AA6976">
      <w:pPr>
        <w:pStyle w:val="1"/>
      </w:pPr>
      <w:bookmarkStart w:id="19" w:name="_Toc408003692"/>
      <w:r>
        <w:t>数据格式</w:t>
      </w:r>
      <w:r w:rsidR="00DE0D60">
        <w:rPr>
          <w:rFonts w:hint="eastAsia"/>
          <w:lang w:eastAsia="zh-CN"/>
        </w:rPr>
        <w:t>、</w:t>
      </w:r>
      <w:r w:rsidR="00DE0D60">
        <w:rPr>
          <w:rFonts w:hint="eastAsia"/>
          <w:lang w:eastAsia="zh-CN"/>
        </w:rPr>
        <w:t>STEP</w:t>
      </w:r>
      <w:r w:rsidR="00DE0D60">
        <w:rPr>
          <w:rFonts w:hint="eastAsia"/>
          <w:lang w:eastAsia="zh-CN"/>
        </w:rPr>
        <w:t>消息</w:t>
      </w:r>
      <w:r>
        <w:t>约定</w:t>
      </w:r>
      <w:r w:rsidR="00DE0D60">
        <w:rPr>
          <w:rFonts w:hint="eastAsia"/>
          <w:lang w:eastAsia="zh-CN"/>
        </w:rPr>
        <w:t>及通用数据库接口规范</w:t>
      </w:r>
      <w:bookmarkEnd w:id="19"/>
    </w:p>
    <w:p w:rsidR="0009224F" w:rsidRPr="00555AED" w:rsidRDefault="0009224F" w:rsidP="0009224F">
      <w:pPr>
        <w:rPr>
          <w:rFonts w:hint="eastAsia"/>
          <w:lang w:eastAsia="zh-CN"/>
        </w:rPr>
      </w:pPr>
      <w:r w:rsidRPr="00A7635A">
        <w:rPr>
          <w:rFonts w:hint="eastAsia"/>
          <w:b/>
          <w:lang w:eastAsia="zh-CN"/>
        </w:rPr>
        <w:t>数据格式</w:t>
      </w:r>
      <w:r w:rsidRPr="00D77AF0">
        <w:rPr>
          <w:rFonts w:hint="eastAsia"/>
          <w:lang w:eastAsia="zh-CN"/>
        </w:rPr>
        <w:t>约定</w:t>
      </w:r>
      <w:r w:rsidRPr="00555AED">
        <w:rPr>
          <w:rFonts w:hint="eastAsia"/>
          <w:lang w:eastAsia="zh-CN"/>
        </w:rPr>
        <w:t>参见</w:t>
      </w:r>
      <w:r>
        <w:rPr>
          <w:rFonts w:hint="eastAsia"/>
          <w:lang w:eastAsia="zh-CN"/>
        </w:rPr>
        <w:t>《</w:t>
      </w:r>
      <w:r w:rsidRPr="00555AED">
        <w:rPr>
          <w:rFonts w:hint="eastAsia"/>
          <w:lang w:eastAsia="zh-CN"/>
        </w:rPr>
        <w:t>上海证券交易所市场参与者</w:t>
      </w:r>
      <w:r w:rsidRPr="00555AED">
        <w:rPr>
          <w:rFonts w:hint="eastAsia"/>
          <w:lang w:eastAsia="zh-CN"/>
        </w:rPr>
        <w:t xml:space="preserve"> EzSTEP</w:t>
      </w:r>
      <w:r w:rsidRPr="00555AED">
        <w:rPr>
          <w:rFonts w:hint="eastAsia"/>
          <w:lang w:eastAsia="zh-CN"/>
        </w:rPr>
        <w:t>通用数据库接口规格说明书</w:t>
      </w:r>
      <w:r>
        <w:rPr>
          <w:rFonts w:hint="eastAsia"/>
          <w:lang w:eastAsia="zh-CN"/>
        </w:rPr>
        <w:t>》</w:t>
      </w:r>
      <w:r w:rsidRPr="00555AED">
        <w:rPr>
          <w:rFonts w:hint="eastAsia"/>
          <w:lang w:eastAsia="zh-CN"/>
        </w:rPr>
        <w:t>文档</w:t>
      </w:r>
      <w:r w:rsidRPr="00A7635A">
        <w:rPr>
          <w:rFonts w:hint="eastAsia"/>
          <w:b/>
          <w:lang w:eastAsia="zh-CN"/>
        </w:rPr>
        <w:t>STEP</w:t>
      </w:r>
      <w:r w:rsidRPr="00A7635A">
        <w:rPr>
          <w:rFonts w:hint="eastAsia"/>
          <w:b/>
          <w:lang w:eastAsia="zh-CN"/>
        </w:rPr>
        <w:t>消息</w:t>
      </w:r>
      <w:r w:rsidRPr="00D77AF0">
        <w:rPr>
          <w:rFonts w:hint="eastAsia"/>
          <w:lang w:eastAsia="zh-CN"/>
        </w:rPr>
        <w:t>约定</w:t>
      </w:r>
      <w:r w:rsidRPr="00555AED">
        <w:rPr>
          <w:rFonts w:hint="eastAsia"/>
          <w:lang w:eastAsia="zh-CN"/>
        </w:rPr>
        <w:t>参见</w:t>
      </w:r>
      <w:r>
        <w:rPr>
          <w:rFonts w:hint="eastAsia"/>
          <w:lang w:eastAsia="zh-CN"/>
        </w:rPr>
        <w:t>《</w:t>
      </w:r>
      <w:r w:rsidRPr="00555AED">
        <w:rPr>
          <w:rFonts w:hint="eastAsia"/>
          <w:lang w:eastAsia="zh-CN"/>
        </w:rPr>
        <w:t>上海证券交易所市场参与者</w:t>
      </w:r>
      <w:r w:rsidRPr="00555AED">
        <w:rPr>
          <w:rFonts w:hint="eastAsia"/>
          <w:lang w:eastAsia="zh-CN"/>
        </w:rPr>
        <w:t xml:space="preserve"> EzSTEP</w:t>
      </w:r>
      <w:r w:rsidRPr="00555AED">
        <w:rPr>
          <w:rFonts w:hint="eastAsia"/>
          <w:lang w:eastAsia="zh-CN"/>
        </w:rPr>
        <w:t>通用数据库接口规格说明书</w:t>
      </w:r>
      <w:r>
        <w:rPr>
          <w:rFonts w:hint="eastAsia"/>
          <w:lang w:eastAsia="zh-CN"/>
        </w:rPr>
        <w:t>》</w:t>
      </w:r>
      <w:r w:rsidRPr="00555AED">
        <w:rPr>
          <w:rFonts w:hint="eastAsia"/>
          <w:lang w:eastAsia="zh-CN"/>
        </w:rPr>
        <w:t>文档。</w:t>
      </w:r>
    </w:p>
    <w:p w:rsidR="0009224F" w:rsidRDefault="0009224F" w:rsidP="00DE0D60">
      <w:pPr>
        <w:rPr>
          <w:rFonts w:hint="eastAsia"/>
          <w:lang w:eastAsia="zh-CN"/>
        </w:rPr>
      </w:pPr>
      <w:r w:rsidRPr="00A7635A">
        <w:rPr>
          <w:rFonts w:hint="eastAsia"/>
          <w:b/>
          <w:lang w:eastAsia="zh-CN"/>
        </w:rPr>
        <w:t>通用数据库接口</w:t>
      </w:r>
      <w:r w:rsidRPr="00555AED">
        <w:rPr>
          <w:rFonts w:hint="eastAsia"/>
          <w:lang w:eastAsia="zh-CN"/>
        </w:rPr>
        <w:t>参见</w:t>
      </w:r>
      <w:r>
        <w:rPr>
          <w:rFonts w:hint="eastAsia"/>
          <w:lang w:eastAsia="zh-CN"/>
        </w:rPr>
        <w:t>《</w:t>
      </w:r>
      <w:r w:rsidRPr="00555AED">
        <w:rPr>
          <w:rFonts w:hint="eastAsia"/>
          <w:lang w:eastAsia="zh-CN"/>
        </w:rPr>
        <w:t>上海证券交易所市场参与者</w:t>
      </w:r>
      <w:r w:rsidRPr="00555AED">
        <w:rPr>
          <w:rFonts w:hint="eastAsia"/>
          <w:lang w:eastAsia="zh-CN"/>
        </w:rPr>
        <w:t xml:space="preserve"> EzSTEP</w:t>
      </w:r>
      <w:r w:rsidRPr="00555AED">
        <w:rPr>
          <w:rFonts w:hint="eastAsia"/>
          <w:lang w:eastAsia="zh-CN"/>
        </w:rPr>
        <w:t>通用数据库接口规格说明书</w:t>
      </w:r>
      <w:r>
        <w:rPr>
          <w:rFonts w:hint="eastAsia"/>
          <w:lang w:eastAsia="zh-CN"/>
        </w:rPr>
        <w:t>》</w:t>
      </w:r>
      <w:r w:rsidRPr="00555AED">
        <w:rPr>
          <w:rFonts w:hint="eastAsia"/>
          <w:lang w:eastAsia="zh-CN"/>
        </w:rPr>
        <w:t>文档。</w:t>
      </w:r>
    </w:p>
    <w:p w:rsidR="00DE0D60" w:rsidRDefault="00DE0D60" w:rsidP="00DE0D60">
      <w:pPr>
        <w:rPr>
          <w:rFonts w:hint="eastAsia"/>
          <w:lang w:eastAsia="zh-CN"/>
        </w:rPr>
      </w:pPr>
    </w:p>
    <w:p w:rsidR="00DE0D60" w:rsidRPr="004A4861" w:rsidRDefault="00DE0D60" w:rsidP="00DE0D60">
      <w:pPr>
        <w:jc w:val="both"/>
        <w:rPr>
          <w:rFonts w:cs="Arial" w:hint="eastAsia"/>
          <w:b/>
          <w:color w:val="000000"/>
          <w:lang w:eastAsia="zh-CN"/>
        </w:rPr>
      </w:pPr>
      <w:r w:rsidRPr="004A4861">
        <w:rPr>
          <w:rFonts w:cs="Arial" w:hint="eastAsia"/>
          <w:b/>
          <w:color w:val="000000"/>
          <w:lang w:eastAsia="zh-CN"/>
        </w:rPr>
        <w:t>请求业务类型编号</w:t>
      </w:r>
      <w:r w:rsidR="0009224F">
        <w:rPr>
          <w:rFonts w:cs="Arial" w:hint="eastAsia"/>
          <w:color w:val="000000"/>
        </w:rPr>
        <w:t>（</w:t>
      </w:r>
      <w:r w:rsidR="0009224F">
        <w:rPr>
          <w:rFonts w:cs="Arial" w:hint="eastAsia"/>
          <w:color w:val="000000"/>
        </w:rPr>
        <w:t>reqid</w:t>
      </w:r>
      <w:r w:rsidR="0009224F">
        <w:rPr>
          <w:rFonts w:cs="Arial" w:hint="eastAsia"/>
          <w:color w:val="000000"/>
        </w:rPr>
        <w:t>）</w:t>
      </w:r>
      <w:r w:rsidRPr="004A4861">
        <w:rPr>
          <w:rFonts w:cs="Arial" w:hint="eastAsia"/>
          <w:b/>
          <w:color w:val="000000"/>
          <w:lang w:eastAsia="zh-CN"/>
        </w:rPr>
        <w:t>，交易所据此处理不同的业务请求</w:t>
      </w:r>
      <w:r w:rsidR="009E358B" w:rsidRPr="004A4861">
        <w:rPr>
          <w:rFonts w:cs="Arial" w:hint="eastAsia"/>
          <w:b/>
          <w:color w:val="000000"/>
          <w:lang w:eastAsia="zh-CN"/>
        </w:rPr>
        <w:t>，取值为</w:t>
      </w:r>
      <w:r w:rsidRPr="004A4861">
        <w:rPr>
          <w:rFonts w:cs="Arial" w:hint="eastAsia"/>
          <w:b/>
          <w:color w:val="000000"/>
          <w:lang w:eastAsia="zh-CN"/>
        </w:rPr>
        <w:t>：</w:t>
      </w:r>
    </w:p>
    <w:p w:rsidR="002A5376" w:rsidRPr="00E911D3" w:rsidRDefault="002A5376" w:rsidP="002A5376">
      <w:pPr>
        <w:rPr>
          <w:rFonts w:hint="eastAsia"/>
          <w:lang w:eastAsia="zh-CN"/>
        </w:rPr>
      </w:pPr>
      <w:r w:rsidRPr="00E911D3">
        <w:rPr>
          <w:rFonts w:hint="eastAsia"/>
          <w:lang w:eastAsia="zh-CN"/>
        </w:rPr>
        <w:t>BII</w:t>
      </w:r>
      <w:r w:rsidRPr="00E911D3">
        <w:rPr>
          <w:rFonts w:hint="eastAsia"/>
          <w:lang w:eastAsia="zh-CN"/>
        </w:rPr>
        <w:tab/>
      </w:r>
      <w:r w:rsidRPr="00E911D3">
        <w:rPr>
          <w:rFonts w:hint="eastAsia"/>
          <w:lang w:eastAsia="zh-CN"/>
        </w:rPr>
        <w:t>大宗意向</w:t>
      </w:r>
      <w:r w:rsidRPr="00E911D3">
        <w:rPr>
          <w:rFonts w:hint="eastAsia"/>
          <w:lang w:eastAsia="zh-CN"/>
        </w:rPr>
        <w:tab/>
      </w:r>
      <w:r>
        <w:rPr>
          <w:rFonts w:hint="eastAsia"/>
          <w:lang w:eastAsia="zh-CN"/>
        </w:rPr>
        <w:t xml:space="preserve">  </w:t>
      </w:r>
      <w:r w:rsidRPr="00E911D3">
        <w:rPr>
          <w:rFonts w:hint="eastAsia"/>
          <w:lang w:eastAsia="zh-CN"/>
        </w:rPr>
        <w:t>Block trade Intention</w:t>
      </w:r>
      <w:r>
        <w:rPr>
          <w:rFonts w:hint="eastAsia"/>
          <w:lang w:eastAsia="zh-CN"/>
        </w:rPr>
        <w:t xml:space="preserve"> of</w:t>
      </w:r>
      <w:r w:rsidRPr="00E911D3">
        <w:rPr>
          <w:rFonts w:hint="eastAsia"/>
          <w:lang w:eastAsia="zh-CN"/>
        </w:rPr>
        <w:t xml:space="preserve"> Interest</w:t>
      </w:r>
    </w:p>
    <w:p w:rsidR="002A5376" w:rsidRPr="00E911D3" w:rsidRDefault="002A5376" w:rsidP="002A5376">
      <w:pPr>
        <w:rPr>
          <w:rFonts w:hint="eastAsia"/>
          <w:lang w:eastAsia="zh-CN"/>
        </w:rPr>
      </w:pPr>
      <w:r w:rsidRPr="00E911D3">
        <w:rPr>
          <w:rFonts w:hint="eastAsia"/>
          <w:lang w:eastAsia="zh-CN"/>
        </w:rPr>
        <w:t>BPT</w:t>
      </w:r>
      <w:r w:rsidRPr="00E911D3">
        <w:rPr>
          <w:rFonts w:hint="eastAsia"/>
          <w:lang w:eastAsia="zh-CN"/>
        </w:rPr>
        <w:tab/>
        <w:t xml:space="preserve"> </w:t>
      </w:r>
      <w:r w:rsidRPr="00E911D3">
        <w:rPr>
          <w:rFonts w:hint="eastAsia"/>
          <w:lang w:eastAsia="zh-CN"/>
        </w:rPr>
        <w:t>大宗交易</w:t>
      </w:r>
      <w:r w:rsidRPr="00E911D3">
        <w:rPr>
          <w:rFonts w:hint="eastAsia"/>
          <w:lang w:eastAsia="zh-CN"/>
        </w:rPr>
        <w:tab/>
      </w:r>
      <w:r w:rsidRPr="00AD29C2">
        <w:rPr>
          <w:lang w:eastAsia="zh-CN"/>
        </w:rPr>
        <w:t>Block</w:t>
      </w:r>
      <w:r w:rsidRPr="00E911D3">
        <w:rPr>
          <w:rFonts w:hint="eastAsia"/>
          <w:lang w:eastAsia="zh-CN"/>
        </w:rPr>
        <w:t xml:space="preserve"> trade</w:t>
      </w:r>
      <w:r w:rsidRPr="00AD29C2">
        <w:rPr>
          <w:lang w:eastAsia="zh-CN"/>
        </w:rPr>
        <w:t xml:space="preserve"> </w:t>
      </w:r>
      <w:r>
        <w:rPr>
          <w:rStyle w:val="lijuyuanxing"/>
        </w:rPr>
        <w:t>a</w:t>
      </w:r>
      <w:r>
        <w:rPr>
          <w:rStyle w:val="lijuyuanxing"/>
          <w:rFonts w:hint="eastAsia"/>
          <w:lang w:eastAsia="zh-CN"/>
        </w:rPr>
        <w:t>p</w:t>
      </w:r>
      <w:r>
        <w:rPr>
          <w:rStyle w:val="lijuyuanxing"/>
        </w:rPr>
        <w:t xml:space="preserve">point </w:t>
      </w:r>
      <w:r w:rsidRPr="00AD29C2">
        <w:rPr>
          <w:lang w:eastAsia="zh-CN"/>
        </w:rPr>
        <w:t>Trade</w:t>
      </w:r>
    </w:p>
    <w:p w:rsidR="002A5376" w:rsidRPr="00A92D1C" w:rsidRDefault="002A5376" w:rsidP="002A5376">
      <w:pPr>
        <w:rPr>
          <w:rFonts w:hint="eastAsia"/>
          <w:lang w:eastAsia="zh-CN"/>
        </w:rPr>
      </w:pPr>
      <w:r w:rsidRPr="00E911D3">
        <w:rPr>
          <w:rFonts w:hint="eastAsia"/>
          <w:lang w:eastAsia="zh-CN"/>
        </w:rPr>
        <w:t>QBD</w:t>
      </w:r>
      <w:r w:rsidRPr="00E911D3">
        <w:rPr>
          <w:rFonts w:hint="eastAsia"/>
          <w:lang w:eastAsia="zh-CN"/>
        </w:rPr>
        <w:tab/>
      </w:r>
      <w:r w:rsidRPr="00E911D3">
        <w:rPr>
          <w:rFonts w:hint="eastAsia"/>
          <w:lang w:eastAsia="zh-CN"/>
        </w:rPr>
        <w:t>报价入库</w:t>
      </w:r>
      <w:r w:rsidRPr="00E911D3">
        <w:rPr>
          <w:rFonts w:hint="eastAsia"/>
          <w:lang w:eastAsia="zh-CN"/>
        </w:rPr>
        <w:tab/>
      </w:r>
      <w:r w:rsidRPr="00E911D3">
        <w:rPr>
          <w:rFonts w:hint="eastAsia"/>
          <w:lang w:eastAsia="zh-CN"/>
        </w:rPr>
        <w:tab/>
        <w:t xml:space="preserve">Quote Bond </w:t>
      </w:r>
      <w:r>
        <w:rPr>
          <w:rFonts w:hint="eastAsia"/>
          <w:lang w:eastAsia="zh-CN"/>
        </w:rPr>
        <w:t>D</w:t>
      </w:r>
      <w:r w:rsidRPr="00A92D1C">
        <w:rPr>
          <w:lang w:eastAsia="zh-CN"/>
        </w:rPr>
        <w:t>eposit</w:t>
      </w:r>
    </w:p>
    <w:p w:rsidR="002A5376" w:rsidRPr="00E911D3" w:rsidRDefault="002A5376" w:rsidP="002A5376">
      <w:pPr>
        <w:rPr>
          <w:rFonts w:hint="eastAsia"/>
          <w:lang w:eastAsia="zh-CN"/>
        </w:rPr>
      </w:pPr>
      <w:r w:rsidRPr="00E911D3">
        <w:rPr>
          <w:rFonts w:hint="eastAsia"/>
          <w:lang w:eastAsia="zh-CN"/>
        </w:rPr>
        <w:t>QBW</w:t>
      </w:r>
      <w:r w:rsidRPr="00E911D3">
        <w:rPr>
          <w:rFonts w:hint="eastAsia"/>
          <w:lang w:eastAsia="zh-CN"/>
        </w:rPr>
        <w:tab/>
      </w:r>
      <w:r w:rsidRPr="00E911D3">
        <w:rPr>
          <w:rFonts w:hint="eastAsia"/>
          <w:lang w:eastAsia="zh-CN"/>
        </w:rPr>
        <w:t>报价出库</w:t>
      </w:r>
      <w:r w:rsidRPr="00E911D3">
        <w:rPr>
          <w:rFonts w:hint="eastAsia"/>
          <w:lang w:eastAsia="zh-CN"/>
        </w:rPr>
        <w:tab/>
      </w:r>
      <w:r w:rsidRPr="00E911D3">
        <w:rPr>
          <w:rFonts w:hint="eastAsia"/>
          <w:lang w:eastAsia="zh-CN"/>
        </w:rPr>
        <w:tab/>
        <w:t>Quote Bond Withdraw</w:t>
      </w:r>
    </w:p>
    <w:p w:rsidR="002A5376" w:rsidRPr="00E911D3" w:rsidRDefault="002A5376" w:rsidP="002A5376">
      <w:pPr>
        <w:rPr>
          <w:rFonts w:hint="eastAsia"/>
          <w:lang w:eastAsia="zh-CN"/>
        </w:rPr>
      </w:pPr>
      <w:r w:rsidRPr="00E911D3">
        <w:rPr>
          <w:rFonts w:hint="eastAsia"/>
          <w:lang w:eastAsia="zh-CN"/>
        </w:rPr>
        <w:t>QNE</w:t>
      </w:r>
      <w:r w:rsidRPr="00E911D3">
        <w:rPr>
          <w:rFonts w:hint="eastAsia"/>
          <w:lang w:eastAsia="zh-CN"/>
        </w:rPr>
        <w:tab/>
      </w:r>
      <w:r w:rsidRPr="00E911D3">
        <w:rPr>
          <w:rFonts w:hint="eastAsia"/>
          <w:lang w:eastAsia="zh-CN"/>
        </w:rPr>
        <w:t>报价回购</w:t>
      </w:r>
      <w:r w:rsidRPr="00E911D3">
        <w:rPr>
          <w:rFonts w:hint="eastAsia"/>
          <w:lang w:eastAsia="zh-CN"/>
        </w:rPr>
        <w:tab/>
      </w:r>
      <w:r w:rsidRPr="00E911D3">
        <w:rPr>
          <w:rFonts w:hint="eastAsia"/>
          <w:lang w:eastAsia="zh-CN"/>
        </w:rPr>
        <w:tab/>
        <w:t>Quote bond New Entry</w:t>
      </w:r>
    </w:p>
    <w:p w:rsidR="002A5376" w:rsidRPr="00E911D3" w:rsidRDefault="002A5376" w:rsidP="002A5376">
      <w:pPr>
        <w:rPr>
          <w:rFonts w:hint="eastAsia"/>
          <w:lang w:eastAsia="zh-CN"/>
        </w:rPr>
      </w:pPr>
      <w:r w:rsidRPr="00E911D3">
        <w:rPr>
          <w:rFonts w:hint="eastAsia"/>
          <w:lang w:eastAsia="zh-CN"/>
        </w:rPr>
        <w:t>QCA</w:t>
      </w:r>
      <w:r w:rsidRPr="00E911D3">
        <w:rPr>
          <w:rFonts w:hint="eastAsia"/>
          <w:lang w:eastAsia="zh-CN"/>
        </w:rPr>
        <w:tab/>
      </w:r>
      <w:r w:rsidRPr="00E911D3">
        <w:rPr>
          <w:rFonts w:hint="eastAsia"/>
          <w:lang w:eastAsia="zh-CN"/>
        </w:rPr>
        <w:t>报价回购提前购回</w:t>
      </w:r>
      <w:r w:rsidRPr="00E911D3">
        <w:rPr>
          <w:rFonts w:hint="eastAsia"/>
          <w:lang w:eastAsia="zh-CN"/>
        </w:rPr>
        <w:tab/>
        <w:t xml:space="preserve">Quote bond </w:t>
      </w:r>
      <w:r w:rsidRPr="00AD29C2">
        <w:rPr>
          <w:lang w:eastAsia="zh-CN"/>
        </w:rPr>
        <w:t>repo</w:t>
      </w:r>
    </w:p>
    <w:p w:rsidR="002A5376" w:rsidRPr="00E911D3" w:rsidRDefault="002A5376" w:rsidP="002A5376">
      <w:pPr>
        <w:rPr>
          <w:rFonts w:hint="eastAsia"/>
          <w:lang w:eastAsia="zh-CN"/>
        </w:rPr>
      </w:pPr>
      <w:r w:rsidRPr="00E911D3">
        <w:rPr>
          <w:rFonts w:hint="eastAsia"/>
          <w:lang w:eastAsia="zh-CN"/>
        </w:rPr>
        <w:t>RNE</w:t>
      </w:r>
      <w:r w:rsidRPr="00E911D3">
        <w:rPr>
          <w:rFonts w:hint="eastAsia"/>
          <w:lang w:eastAsia="zh-CN"/>
        </w:rPr>
        <w:tab/>
      </w:r>
      <w:r w:rsidRPr="00E911D3">
        <w:rPr>
          <w:rFonts w:hint="eastAsia"/>
          <w:lang w:eastAsia="zh-CN"/>
        </w:rPr>
        <w:t>初始交易</w:t>
      </w:r>
      <w:r w:rsidRPr="00E911D3">
        <w:rPr>
          <w:rFonts w:hint="eastAsia"/>
          <w:lang w:eastAsia="zh-CN"/>
        </w:rPr>
        <w:tab/>
      </w:r>
      <w:r w:rsidRPr="00E911D3">
        <w:rPr>
          <w:rFonts w:hint="eastAsia"/>
          <w:lang w:eastAsia="zh-CN"/>
        </w:rPr>
        <w:tab/>
        <w:t>Repurchase New Entry</w:t>
      </w:r>
    </w:p>
    <w:p w:rsidR="002A5376" w:rsidRPr="00E911D3" w:rsidRDefault="002A5376" w:rsidP="002A5376">
      <w:pPr>
        <w:rPr>
          <w:rFonts w:hint="eastAsia"/>
          <w:lang w:eastAsia="zh-CN"/>
        </w:rPr>
      </w:pPr>
      <w:r w:rsidRPr="00E911D3">
        <w:rPr>
          <w:rFonts w:hint="eastAsia"/>
          <w:lang w:eastAsia="zh-CN"/>
        </w:rPr>
        <w:t>RNR</w:t>
      </w:r>
      <w:r w:rsidRPr="00E911D3">
        <w:rPr>
          <w:rFonts w:hint="eastAsia"/>
          <w:lang w:eastAsia="zh-CN"/>
        </w:rPr>
        <w:tab/>
      </w:r>
      <w:r w:rsidRPr="00E911D3">
        <w:rPr>
          <w:rFonts w:hint="eastAsia"/>
          <w:lang w:eastAsia="zh-CN"/>
        </w:rPr>
        <w:t>购回交易</w:t>
      </w:r>
      <w:r w:rsidRPr="00E911D3">
        <w:rPr>
          <w:rFonts w:hint="eastAsia"/>
          <w:lang w:eastAsia="zh-CN"/>
        </w:rPr>
        <w:tab/>
      </w:r>
      <w:r w:rsidRPr="00E911D3">
        <w:rPr>
          <w:rFonts w:hint="eastAsia"/>
          <w:lang w:eastAsia="zh-CN"/>
        </w:rPr>
        <w:tab/>
        <w:t>Repurchase Return</w:t>
      </w:r>
    </w:p>
    <w:p w:rsidR="002A5376" w:rsidRPr="00E911D3" w:rsidRDefault="002A5376" w:rsidP="002A5376">
      <w:pPr>
        <w:rPr>
          <w:rFonts w:hint="eastAsia"/>
          <w:lang w:eastAsia="zh-CN"/>
        </w:rPr>
      </w:pPr>
      <w:r w:rsidRPr="00E911D3">
        <w:rPr>
          <w:rFonts w:hint="eastAsia"/>
          <w:lang w:eastAsia="zh-CN"/>
        </w:rPr>
        <w:t xml:space="preserve">EEC  </w:t>
      </w:r>
      <w:r w:rsidRPr="00E911D3">
        <w:rPr>
          <w:rFonts w:hint="eastAsia"/>
          <w:lang w:eastAsia="zh-CN"/>
        </w:rPr>
        <w:t>跨境</w:t>
      </w:r>
      <w:r w:rsidRPr="00E911D3">
        <w:rPr>
          <w:rFonts w:hint="eastAsia"/>
          <w:lang w:eastAsia="zh-CN"/>
        </w:rPr>
        <w:t>ETF</w:t>
      </w:r>
      <w:r w:rsidR="003C3EB1">
        <w:rPr>
          <w:rFonts w:hint="eastAsia"/>
          <w:lang w:eastAsia="zh-CN"/>
        </w:rPr>
        <w:t>/</w:t>
      </w:r>
      <w:r w:rsidR="00093172">
        <w:rPr>
          <w:rFonts w:hint="eastAsia"/>
          <w:lang w:eastAsia="zh-CN"/>
        </w:rPr>
        <w:t>黄金</w:t>
      </w:r>
      <w:r w:rsidR="00093172">
        <w:rPr>
          <w:rFonts w:hint="eastAsia"/>
          <w:lang w:eastAsia="zh-CN"/>
        </w:rPr>
        <w:t>ETF</w:t>
      </w:r>
      <w:r w:rsidR="00093172">
        <w:rPr>
          <w:rFonts w:hint="eastAsia"/>
          <w:lang w:eastAsia="zh-CN"/>
        </w:rPr>
        <w:t>现金</w:t>
      </w:r>
      <w:r w:rsidR="00093172">
        <w:rPr>
          <w:rFonts w:hint="eastAsia"/>
          <w:lang w:eastAsia="zh-CN"/>
        </w:rPr>
        <w:t>/</w:t>
      </w:r>
      <w:r w:rsidR="003C3EB1">
        <w:rPr>
          <w:rFonts w:hint="eastAsia"/>
          <w:lang w:eastAsia="zh-CN"/>
        </w:rPr>
        <w:t>交易型货币市场基金</w:t>
      </w:r>
      <w:r w:rsidRPr="00E911D3">
        <w:rPr>
          <w:rFonts w:hint="eastAsia"/>
          <w:lang w:eastAsia="zh-CN"/>
        </w:rPr>
        <w:t>申购</w:t>
      </w:r>
      <w:r w:rsidRPr="00E911D3">
        <w:rPr>
          <w:rFonts w:hint="eastAsia"/>
          <w:lang w:eastAsia="zh-CN"/>
        </w:rPr>
        <w:tab/>
        <w:t>External ETF Creation</w:t>
      </w:r>
    </w:p>
    <w:p w:rsidR="002A5376" w:rsidRDefault="002A5376" w:rsidP="002A5376">
      <w:pPr>
        <w:rPr>
          <w:rFonts w:hint="eastAsia"/>
          <w:lang w:eastAsia="zh-CN"/>
        </w:rPr>
      </w:pPr>
      <w:r w:rsidRPr="00E911D3">
        <w:rPr>
          <w:rFonts w:hint="eastAsia"/>
          <w:lang w:eastAsia="zh-CN"/>
        </w:rPr>
        <w:t xml:space="preserve">EER  </w:t>
      </w:r>
      <w:r w:rsidRPr="00E911D3">
        <w:rPr>
          <w:rFonts w:hint="eastAsia"/>
          <w:lang w:eastAsia="zh-CN"/>
        </w:rPr>
        <w:t>跨境</w:t>
      </w:r>
      <w:r w:rsidRPr="00E911D3">
        <w:rPr>
          <w:rFonts w:hint="eastAsia"/>
          <w:lang w:eastAsia="zh-CN"/>
        </w:rPr>
        <w:t>ETF</w:t>
      </w:r>
      <w:r w:rsidR="003C3EB1">
        <w:rPr>
          <w:rFonts w:hint="eastAsia"/>
          <w:lang w:eastAsia="zh-CN"/>
        </w:rPr>
        <w:t>/</w:t>
      </w:r>
      <w:r w:rsidR="00093172">
        <w:rPr>
          <w:rFonts w:hint="eastAsia"/>
          <w:lang w:eastAsia="zh-CN"/>
        </w:rPr>
        <w:t>黄金</w:t>
      </w:r>
      <w:r w:rsidR="00093172">
        <w:rPr>
          <w:rFonts w:hint="eastAsia"/>
          <w:lang w:eastAsia="zh-CN"/>
        </w:rPr>
        <w:t>ETF</w:t>
      </w:r>
      <w:r w:rsidR="00093172">
        <w:rPr>
          <w:rFonts w:hint="eastAsia"/>
          <w:lang w:eastAsia="zh-CN"/>
        </w:rPr>
        <w:t>现金</w:t>
      </w:r>
      <w:r w:rsidR="00093172">
        <w:rPr>
          <w:rFonts w:hint="eastAsia"/>
          <w:lang w:eastAsia="zh-CN"/>
        </w:rPr>
        <w:t>/</w:t>
      </w:r>
      <w:r w:rsidR="003C3EB1">
        <w:rPr>
          <w:rFonts w:hint="eastAsia"/>
          <w:lang w:eastAsia="zh-CN"/>
        </w:rPr>
        <w:t>交易型货币市场基金</w:t>
      </w:r>
      <w:r w:rsidRPr="00E911D3">
        <w:rPr>
          <w:rFonts w:hint="eastAsia"/>
          <w:lang w:eastAsia="zh-CN"/>
        </w:rPr>
        <w:t>赎回</w:t>
      </w:r>
      <w:r w:rsidRPr="00E911D3">
        <w:rPr>
          <w:rFonts w:hint="eastAsia"/>
          <w:lang w:eastAsia="zh-CN"/>
        </w:rPr>
        <w:tab/>
        <w:t>External ETF Redemption</w:t>
      </w:r>
    </w:p>
    <w:p w:rsidR="00957754" w:rsidRPr="008F2375" w:rsidRDefault="00957754" w:rsidP="00957754">
      <w:pPr>
        <w:rPr>
          <w:lang w:eastAsia="zh-CN"/>
        </w:rPr>
      </w:pPr>
      <w:r>
        <w:rPr>
          <w:rFonts w:hint="eastAsia"/>
          <w:lang w:eastAsia="zh-CN"/>
        </w:rPr>
        <w:t xml:space="preserve">GEC  </w:t>
      </w:r>
      <w:r>
        <w:rPr>
          <w:rFonts w:hint="eastAsia"/>
          <w:lang w:eastAsia="zh-CN"/>
        </w:rPr>
        <w:t>黄金</w:t>
      </w:r>
      <w:r>
        <w:rPr>
          <w:rFonts w:hint="eastAsia"/>
          <w:lang w:eastAsia="zh-CN"/>
        </w:rPr>
        <w:t>ETF</w:t>
      </w:r>
      <w:r>
        <w:rPr>
          <w:rFonts w:hint="eastAsia"/>
          <w:lang w:eastAsia="zh-CN"/>
        </w:rPr>
        <w:t>实物申购</w:t>
      </w:r>
      <w:r>
        <w:rPr>
          <w:rFonts w:hint="eastAsia"/>
          <w:lang w:eastAsia="zh-CN"/>
        </w:rPr>
        <w:t xml:space="preserve"> </w:t>
      </w:r>
      <w:r w:rsidRPr="00E911D3">
        <w:rPr>
          <w:rFonts w:hint="eastAsia"/>
          <w:lang w:eastAsia="zh-CN"/>
        </w:rPr>
        <w:tab/>
      </w:r>
      <w:r>
        <w:rPr>
          <w:rFonts w:hint="eastAsia"/>
          <w:lang w:eastAsia="zh-CN"/>
        </w:rPr>
        <w:t>Gold</w:t>
      </w:r>
      <w:r w:rsidRPr="00E911D3">
        <w:rPr>
          <w:rFonts w:hint="eastAsia"/>
          <w:lang w:eastAsia="zh-CN"/>
        </w:rPr>
        <w:t xml:space="preserve"> ETF Creation</w:t>
      </w:r>
    </w:p>
    <w:p w:rsidR="00957754" w:rsidRDefault="00957754" w:rsidP="00957754">
      <w:pPr>
        <w:rPr>
          <w:rFonts w:hint="eastAsia"/>
          <w:lang w:eastAsia="zh-CN"/>
        </w:rPr>
      </w:pPr>
      <w:r>
        <w:rPr>
          <w:rFonts w:hint="eastAsia"/>
          <w:lang w:eastAsia="zh-CN"/>
        </w:rPr>
        <w:t xml:space="preserve">GER  </w:t>
      </w:r>
      <w:r>
        <w:rPr>
          <w:rFonts w:hint="eastAsia"/>
          <w:lang w:eastAsia="zh-CN"/>
        </w:rPr>
        <w:t>黄金</w:t>
      </w:r>
      <w:r>
        <w:rPr>
          <w:rFonts w:hint="eastAsia"/>
          <w:lang w:eastAsia="zh-CN"/>
        </w:rPr>
        <w:t>ETF</w:t>
      </w:r>
      <w:r>
        <w:rPr>
          <w:rFonts w:hint="eastAsia"/>
          <w:lang w:eastAsia="zh-CN"/>
        </w:rPr>
        <w:t>实物赎回</w:t>
      </w:r>
      <w:r w:rsidRPr="00E911D3">
        <w:rPr>
          <w:rFonts w:hint="eastAsia"/>
          <w:lang w:eastAsia="zh-CN"/>
        </w:rPr>
        <w:tab/>
      </w:r>
      <w:r>
        <w:rPr>
          <w:rFonts w:hint="eastAsia"/>
          <w:lang w:eastAsia="zh-CN"/>
        </w:rPr>
        <w:t>Gold</w:t>
      </w:r>
      <w:r w:rsidRPr="00E911D3">
        <w:rPr>
          <w:rFonts w:hint="eastAsia"/>
          <w:lang w:eastAsia="zh-CN"/>
        </w:rPr>
        <w:t xml:space="preserve"> ETF Redemption</w:t>
      </w:r>
    </w:p>
    <w:p w:rsidR="002A5376" w:rsidRPr="00037FAC" w:rsidRDefault="002A5376" w:rsidP="002A5376">
      <w:pPr>
        <w:rPr>
          <w:rFonts w:hint="eastAsia"/>
          <w:lang w:eastAsia="zh-CN"/>
        </w:rPr>
      </w:pPr>
      <w:r w:rsidRPr="002227CF">
        <w:rPr>
          <w:rFonts w:hint="eastAsia"/>
          <w:lang w:eastAsia="zh-CN"/>
        </w:rPr>
        <w:t>ZII</w:t>
      </w:r>
      <w:r w:rsidRPr="002227CF">
        <w:rPr>
          <w:rFonts w:hint="eastAsia"/>
          <w:color w:val="FF0000"/>
          <w:lang w:eastAsia="zh-CN"/>
        </w:rPr>
        <w:t xml:space="preserve"> </w:t>
      </w:r>
      <w:r w:rsidRPr="002227CF">
        <w:rPr>
          <w:rFonts w:hint="eastAsia"/>
          <w:lang w:eastAsia="zh-CN"/>
        </w:rPr>
        <w:t xml:space="preserve"> </w:t>
      </w:r>
      <w:r w:rsidRPr="002227CF">
        <w:rPr>
          <w:rFonts w:hint="eastAsia"/>
          <w:lang w:eastAsia="zh-CN"/>
        </w:rPr>
        <w:t>转融通非</w:t>
      </w:r>
      <w:r w:rsidR="00304621">
        <w:rPr>
          <w:rFonts w:hint="eastAsia"/>
          <w:lang w:eastAsia="zh-CN"/>
        </w:rPr>
        <w:t>约定</w:t>
      </w:r>
      <w:r w:rsidRPr="002227CF">
        <w:rPr>
          <w:rFonts w:hint="eastAsia"/>
          <w:lang w:eastAsia="zh-CN"/>
        </w:rPr>
        <w:t>申报</w:t>
      </w:r>
      <w:r w:rsidRPr="002227CF">
        <w:rPr>
          <w:rFonts w:hint="eastAsia"/>
          <w:lang w:eastAsia="zh-CN"/>
        </w:rPr>
        <w:tab/>
      </w:r>
      <w:r w:rsidRPr="00037FAC">
        <w:rPr>
          <w:rFonts w:hint="eastAsia"/>
          <w:lang w:eastAsia="zh-CN"/>
        </w:rPr>
        <w:t>Lending and</w:t>
      </w:r>
      <w:r w:rsidRPr="00037FAC">
        <w:rPr>
          <w:lang w:eastAsia="zh-CN"/>
        </w:rPr>
        <w:t xml:space="preserve"> Borrowing</w:t>
      </w:r>
      <w:r w:rsidR="004A3E0F">
        <w:rPr>
          <w:rFonts w:hint="eastAsia"/>
          <w:lang w:eastAsia="zh-CN"/>
        </w:rPr>
        <w:t>(Zhuanrongtong)</w:t>
      </w:r>
      <w:r w:rsidRPr="00037FAC">
        <w:rPr>
          <w:rFonts w:hint="eastAsia"/>
          <w:lang w:eastAsia="zh-CN"/>
        </w:rPr>
        <w:t xml:space="preserve"> Indication of Interest</w:t>
      </w:r>
    </w:p>
    <w:p w:rsidR="002A5376" w:rsidRDefault="002A5376" w:rsidP="002A5376">
      <w:pPr>
        <w:rPr>
          <w:rFonts w:hint="eastAsia"/>
          <w:lang w:eastAsia="zh-CN"/>
        </w:rPr>
      </w:pPr>
      <w:r w:rsidRPr="00037FAC">
        <w:rPr>
          <w:rFonts w:hint="eastAsia"/>
          <w:lang w:eastAsia="zh-CN"/>
        </w:rPr>
        <w:t xml:space="preserve">ZPT </w:t>
      </w:r>
      <w:r w:rsidRPr="00037FAC">
        <w:rPr>
          <w:rFonts w:hint="eastAsia"/>
          <w:lang w:eastAsia="zh-CN"/>
        </w:rPr>
        <w:t>转融通</w:t>
      </w:r>
      <w:r w:rsidR="00304621">
        <w:rPr>
          <w:rFonts w:hint="eastAsia"/>
          <w:lang w:eastAsia="zh-CN"/>
        </w:rPr>
        <w:t>约定</w:t>
      </w:r>
      <w:r w:rsidRPr="00037FAC">
        <w:rPr>
          <w:rFonts w:hint="eastAsia"/>
          <w:lang w:eastAsia="zh-CN"/>
        </w:rPr>
        <w:t>申报</w:t>
      </w:r>
      <w:r w:rsidRPr="00037FAC">
        <w:rPr>
          <w:rFonts w:hint="eastAsia"/>
          <w:lang w:eastAsia="zh-CN"/>
        </w:rPr>
        <w:tab/>
        <w:t>Lending and</w:t>
      </w:r>
      <w:r w:rsidRPr="00037FAC">
        <w:rPr>
          <w:lang w:eastAsia="zh-CN"/>
        </w:rPr>
        <w:t xml:space="preserve"> Borrowing</w:t>
      </w:r>
      <w:r w:rsidR="004A3E0F">
        <w:rPr>
          <w:rFonts w:hint="eastAsia"/>
          <w:lang w:eastAsia="zh-CN"/>
        </w:rPr>
        <w:t>(Zhuanrongtong)</w:t>
      </w:r>
      <w:r w:rsidRPr="00037FAC">
        <w:rPr>
          <w:rFonts w:hint="eastAsia"/>
          <w:lang w:eastAsia="zh-CN"/>
        </w:rPr>
        <w:t xml:space="preserve"> </w:t>
      </w:r>
      <w:r w:rsidRPr="00037FAC">
        <w:rPr>
          <w:rStyle w:val="lijuyuanxing"/>
        </w:rPr>
        <w:t>a</w:t>
      </w:r>
      <w:r w:rsidRPr="00037FAC">
        <w:rPr>
          <w:rStyle w:val="lijuyuanxing"/>
          <w:rFonts w:hint="eastAsia"/>
          <w:lang w:eastAsia="zh-CN"/>
        </w:rPr>
        <w:t>p</w:t>
      </w:r>
      <w:r w:rsidRPr="00037FAC">
        <w:rPr>
          <w:rStyle w:val="lijuyuanxing"/>
        </w:rPr>
        <w:t>point</w:t>
      </w:r>
      <w:r w:rsidRPr="00037FAC">
        <w:rPr>
          <w:rFonts w:hint="eastAsia"/>
          <w:lang w:eastAsia="zh-CN"/>
        </w:rPr>
        <w:t xml:space="preserve"> T</w:t>
      </w:r>
      <w:r w:rsidRPr="002227CF">
        <w:rPr>
          <w:rFonts w:hint="eastAsia"/>
          <w:lang w:eastAsia="zh-CN"/>
        </w:rPr>
        <w:t>rade</w:t>
      </w:r>
    </w:p>
    <w:p w:rsidR="00152EAA" w:rsidRPr="005A095D" w:rsidRDefault="00152EAA" w:rsidP="00152EAA">
      <w:pPr>
        <w:rPr>
          <w:rFonts w:hint="eastAsia"/>
          <w:lang w:eastAsia="zh-CN"/>
        </w:rPr>
      </w:pPr>
      <w:r w:rsidRPr="005A095D">
        <w:rPr>
          <w:rFonts w:hint="eastAsia"/>
          <w:lang w:eastAsia="zh-CN"/>
        </w:rPr>
        <w:t>OFC</w:t>
      </w:r>
      <w:r w:rsidRPr="005A095D">
        <w:rPr>
          <w:rFonts w:hint="eastAsia"/>
          <w:lang w:eastAsia="zh-CN"/>
        </w:rPr>
        <w:t>货币</w:t>
      </w:r>
      <w:r w:rsidR="00077D3E" w:rsidRPr="005A095D">
        <w:rPr>
          <w:rFonts w:hint="eastAsia"/>
          <w:lang w:eastAsia="zh-CN"/>
        </w:rPr>
        <w:t>市场</w:t>
      </w:r>
      <w:r w:rsidRPr="005A095D">
        <w:rPr>
          <w:rFonts w:hint="eastAsia"/>
          <w:lang w:eastAsia="zh-CN"/>
        </w:rPr>
        <w:t>基金申购申报（</w:t>
      </w:r>
      <w:r w:rsidRPr="005A095D">
        <w:rPr>
          <w:rFonts w:hint="eastAsia"/>
          <w:lang w:eastAsia="zh-CN"/>
        </w:rPr>
        <w:t>Open-end Fund Createion</w:t>
      </w:r>
      <w:r w:rsidRPr="005A095D">
        <w:rPr>
          <w:rFonts w:hint="eastAsia"/>
          <w:lang w:eastAsia="zh-CN"/>
        </w:rPr>
        <w:t>）</w:t>
      </w:r>
    </w:p>
    <w:p w:rsidR="00152EAA" w:rsidRDefault="00152EAA" w:rsidP="00152EAA">
      <w:pPr>
        <w:rPr>
          <w:rFonts w:hint="eastAsia"/>
          <w:lang w:eastAsia="zh-CN"/>
        </w:rPr>
      </w:pPr>
      <w:r w:rsidRPr="005A095D">
        <w:rPr>
          <w:rFonts w:hint="eastAsia"/>
          <w:lang w:eastAsia="zh-CN"/>
        </w:rPr>
        <w:t xml:space="preserve">OFR </w:t>
      </w:r>
      <w:r w:rsidRPr="005A095D">
        <w:rPr>
          <w:rFonts w:hint="eastAsia"/>
          <w:lang w:eastAsia="zh-CN"/>
        </w:rPr>
        <w:t>货币</w:t>
      </w:r>
      <w:r w:rsidR="00077D3E" w:rsidRPr="005A095D">
        <w:rPr>
          <w:rFonts w:hint="eastAsia"/>
          <w:lang w:eastAsia="zh-CN"/>
        </w:rPr>
        <w:t>市场</w:t>
      </w:r>
      <w:r w:rsidRPr="005A095D">
        <w:rPr>
          <w:rFonts w:hint="eastAsia"/>
          <w:lang w:eastAsia="zh-CN"/>
        </w:rPr>
        <w:t>基金赎回申报（</w:t>
      </w:r>
      <w:r w:rsidRPr="005A095D">
        <w:rPr>
          <w:rFonts w:hint="eastAsia"/>
          <w:lang w:eastAsia="zh-CN"/>
        </w:rPr>
        <w:t>Open-end Fund Redemption</w:t>
      </w:r>
      <w:r w:rsidRPr="005A095D">
        <w:rPr>
          <w:rFonts w:hint="eastAsia"/>
          <w:lang w:eastAsia="zh-CN"/>
        </w:rPr>
        <w:t>）</w:t>
      </w:r>
    </w:p>
    <w:p w:rsidR="006E581B" w:rsidRPr="00B768FE" w:rsidRDefault="006E581B" w:rsidP="006E581B">
      <w:pPr>
        <w:jc w:val="both"/>
        <w:rPr>
          <w:rFonts w:cs="Arial" w:hint="eastAsia"/>
          <w:color w:val="000000"/>
          <w:lang w:eastAsia="zh-CN"/>
        </w:rPr>
      </w:pPr>
      <w:r>
        <w:rPr>
          <w:rFonts w:cs="Arial" w:hint="eastAsia"/>
          <w:color w:val="000000"/>
          <w:lang w:eastAsia="zh-CN"/>
        </w:rPr>
        <w:t>SPN</w:t>
      </w:r>
      <w:r w:rsidRPr="00B768FE">
        <w:rPr>
          <w:rFonts w:cs="Arial" w:hint="eastAsia"/>
          <w:color w:val="000000"/>
          <w:lang w:eastAsia="zh-CN"/>
        </w:rPr>
        <w:tab/>
      </w:r>
      <w:r>
        <w:rPr>
          <w:rFonts w:cs="Arial" w:hint="eastAsia"/>
          <w:color w:val="000000"/>
          <w:lang w:eastAsia="zh-CN"/>
        </w:rPr>
        <w:t>初始交易</w:t>
      </w:r>
      <w:r w:rsidRPr="00247C2B">
        <w:rPr>
          <w:rFonts w:cs="Arial" w:hint="eastAsia"/>
          <w:color w:val="000000"/>
          <w:lang w:eastAsia="zh-CN"/>
        </w:rPr>
        <w:t>Stock P</w:t>
      </w:r>
      <w:r w:rsidRPr="00247C2B">
        <w:rPr>
          <w:rFonts w:cs="Arial"/>
          <w:color w:val="000000"/>
          <w:lang w:eastAsia="zh-CN"/>
        </w:rPr>
        <w:t>ledge</w:t>
      </w:r>
      <w:r w:rsidRPr="00247C2B">
        <w:rPr>
          <w:rFonts w:cs="Arial" w:hint="eastAsia"/>
          <w:color w:val="000000"/>
          <w:lang w:eastAsia="zh-CN"/>
        </w:rPr>
        <w:t xml:space="preserve"> New</w:t>
      </w:r>
    </w:p>
    <w:p w:rsidR="006E581B" w:rsidRPr="00B768FE" w:rsidRDefault="006E581B" w:rsidP="006E581B">
      <w:pPr>
        <w:jc w:val="both"/>
        <w:rPr>
          <w:rFonts w:cs="Arial" w:hint="eastAsia"/>
          <w:color w:val="000000"/>
          <w:lang w:eastAsia="zh-CN"/>
        </w:rPr>
      </w:pPr>
      <w:r>
        <w:rPr>
          <w:rFonts w:cs="Arial" w:hint="eastAsia"/>
          <w:color w:val="000000"/>
          <w:lang w:eastAsia="zh-CN"/>
        </w:rPr>
        <w:t xml:space="preserve">SPS   </w:t>
      </w:r>
      <w:r>
        <w:rPr>
          <w:rFonts w:cs="Arial" w:hint="eastAsia"/>
          <w:color w:val="000000"/>
          <w:lang w:eastAsia="zh-CN"/>
        </w:rPr>
        <w:t>补充质押</w:t>
      </w:r>
      <w:r w:rsidRPr="00247C2B">
        <w:rPr>
          <w:rFonts w:cs="Arial" w:hint="eastAsia"/>
          <w:color w:val="000000"/>
          <w:lang w:eastAsia="zh-CN"/>
        </w:rPr>
        <w:t>Stock P</w:t>
      </w:r>
      <w:r w:rsidRPr="00247C2B">
        <w:rPr>
          <w:rFonts w:cs="Arial"/>
          <w:color w:val="000000"/>
          <w:lang w:eastAsia="zh-CN"/>
        </w:rPr>
        <w:t>ledge</w:t>
      </w:r>
      <w:r w:rsidRPr="00247C2B">
        <w:rPr>
          <w:rFonts w:cs="Arial" w:hint="eastAsia"/>
          <w:color w:val="000000"/>
          <w:lang w:eastAsia="zh-CN"/>
        </w:rPr>
        <w:t xml:space="preserve"> Supplement</w:t>
      </w:r>
    </w:p>
    <w:p w:rsidR="006E581B" w:rsidRPr="00B768FE" w:rsidRDefault="006E581B" w:rsidP="006E581B">
      <w:pPr>
        <w:jc w:val="both"/>
        <w:rPr>
          <w:rFonts w:cs="Arial" w:hint="eastAsia"/>
          <w:color w:val="000000"/>
          <w:lang w:eastAsia="zh-CN"/>
        </w:rPr>
      </w:pPr>
      <w:r>
        <w:rPr>
          <w:rFonts w:cs="Arial" w:hint="eastAsia"/>
          <w:color w:val="000000"/>
          <w:lang w:eastAsia="zh-CN"/>
        </w:rPr>
        <w:t xml:space="preserve">SPR   </w:t>
      </w:r>
      <w:r>
        <w:rPr>
          <w:rFonts w:cs="Arial" w:hint="eastAsia"/>
          <w:color w:val="000000"/>
          <w:lang w:eastAsia="zh-CN"/>
        </w:rPr>
        <w:t>购回交易</w:t>
      </w:r>
      <w:r w:rsidRPr="00247C2B">
        <w:rPr>
          <w:rFonts w:cs="Arial" w:hint="eastAsia"/>
          <w:color w:val="000000"/>
          <w:lang w:eastAsia="zh-CN"/>
        </w:rPr>
        <w:t>Stock P</w:t>
      </w:r>
      <w:r w:rsidRPr="00247C2B">
        <w:rPr>
          <w:rFonts w:cs="Arial"/>
          <w:color w:val="000000"/>
          <w:lang w:eastAsia="zh-CN"/>
        </w:rPr>
        <w:t>ledge</w:t>
      </w:r>
      <w:r w:rsidRPr="00247C2B">
        <w:rPr>
          <w:rFonts w:cs="Arial" w:hint="eastAsia"/>
          <w:color w:val="000000"/>
          <w:lang w:eastAsia="zh-CN"/>
        </w:rPr>
        <w:t xml:space="preserve"> Retrun</w:t>
      </w:r>
    </w:p>
    <w:p w:rsidR="006E581B" w:rsidRDefault="006E581B" w:rsidP="006E581B">
      <w:pPr>
        <w:jc w:val="both"/>
        <w:rPr>
          <w:rFonts w:cs="Arial" w:hint="eastAsia"/>
          <w:color w:val="000000"/>
          <w:lang w:eastAsia="zh-CN"/>
        </w:rPr>
      </w:pPr>
      <w:r>
        <w:rPr>
          <w:rFonts w:cs="Arial" w:hint="eastAsia"/>
          <w:color w:val="000000"/>
          <w:lang w:eastAsia="zh-CN"/>
        </w:rPr>
        <w:t xml:space="preserve">SPT   </w:t>
      </w:r>
      <w:r>
        <w:rPr>
          <w:rFonts w:cs="Arial" w:hint="eastAsia"/>
          <w:color w:val="000000"/>
          <w:lang w:eastAsia="zh-CN"/>
        </w:rPr>
        <w:t>终止购回</w:t>
      </w:r>
      <w:r w:rsidRPr="00247C2B">
        <w:rPr>
          <w:rFonts w:cs="Arial" w:hint="eastAsia"/>
          <w:color w:val="000000"/>
          <w:lang w:eastAsia="zh-CN"/>
        </w:rPr>
        <w:t>Stock P</w:t>
      </w:r>
      <w:r w:rsidRPr="00247C2B">
        <w:rPr>
          <w:rFonts w:cs="Arial"/>
          <w:color w:val="000000"/>
          <w:lang w:eastAsia="zh-CN"/>
        </w:rPr>
        <w:t>ledge</w:t>
      </w:r>
      <w:r w:rsidRPr="00247C2B">
        <w:rPr>
          <w:rFonts w:cs="Arial" w:hint="eastAsia"/>
          <w:color w:val="000000"/>
          <w:lang w:eastAsia="zh-CN"/>
        </w:rPr>
        <w:t xml:space="preserve"> sTop</w:t>
      </w:r>
    </w:p>
    <w:p w:rsidR="006E581B" w:rsidRPr="00B768FE" w:rsidRDefault="006E581B" w:rsidP="006E581B">
      <w:pPr>
        <w:jc w:val="both"/>
        <w:rPr>
          <w:rFonts w:cs="Arial" w:hint="eastAsia"/>
          <w:color w:val="000000"/>
          <w:lang w:eastAsia="zh-CN"/>
        </w:rPr>
      </w:pPr>
      <w:r>
        <w:rPr>
          <w:rFonts w:cs="Arial" w:hint="eastAsia"/>
          <w:color w:val="000000"/>
          <w:lang w:eastAsia="zh-CN"/>
        </w:rPr>
        <w:t xml:space="preserve">SPD  </w:t>
      </w:r>
      <w:r>
        <w:rPr>
          <w:rFonts w:cs="Arial" w:hint="eastAsia"/>
          <w:color w:val="000000"/>
          <w:lang w:eastAsia="zh-CN"/>
        </w:rPr>
        <w:t>部分解除质押</w:t>
      </w:r>
      <w:r w:rsidRPr="00247C2B">
        <w:rPr>
          <w:rFonts w:cs="Arial" w:hint="eastAsia"/>
          <w:color w:val="000000"/>
          <w:lang w:eastAsia="zh-CN"/>
        </w:rPr>
        <w:t>Stock P</w:t>
      </w:r>
      <w:r w:rsidRPr="00247C2B">
        <w:rPr>
          <w:rFonts w:cs="Arial"/>
          <w:color w:val="000000"/>
          <w:lang w:eastAsia="zh-CN"/>
        </w:rPr>
        <w:t>ledge</w:t>
      </w:r>
      <w:r w:rsidRPr="00247C2B">
        <w:rPr>
          <w:rFonts w:cs="Arial" w:hint="eastAsia"/>
          <w:color w:val="000000"/>
          <w:lang w:eastAsia="zh-CN"/>
        </w:rPr>
        <w:t xml:space="preserve"> Dismiss</w:t>
      </w:r>
    </w:p>
    <w:p w:rsidR="006E581B" w:rsidRDefault="006E581B" w:rsidP="006E581B">
      <w:pPr>
        <w:jc w:val="both"/>
        <w:rPr>
          <w:rFonts w:cs="Arial" w:hint="eastAsia"/>
          <w:color w:val="000000"/>
          <w:lang w:eastAsia="zh-CN"/>
        </w:rPr>
      </w:pPr>
      <w:r>
        <w:rPr>
          <w:rFonts w:cs="Arial" w:hint="eastAsia"/>
          <w:color w:val="000000"/>
          <w:lang w:eastAsia="zh-CN"/>
        </w:rPr>
        <w:t xml:space="preserve">SPB   </w:t>
      </w:r>
      <w:r>
        <w:rPr>
          <w:rFonts w:cs="Arial" w:hint="eastAsia"/>
          <w:color w:val="000000"/>
          <w:lang w:eastAsia="zh-CN"/>
        </w:rPr>
        <w:t>违约处置申请</w:t>
      </w:r>
      <w:r w:rsidRPr="00247C2B">
        <w:rPr>
          <w:rFonts w:cs="Arial" w:hint="eastAsia"/>
          <w:color w:val="000000"/>
          <w:lang w:eastAsia="zh-CN"/>
        </w:rPr>
        <w:t>Stock P</w:t>
      </w:r>
      <w:r w:rsidRPr="00247C2B">
        <w:rPr>
          <w:rFonts w:cs="Arial"/>
          <w:color w:val="000000"/>
          <w:lang w:eastAsia="zh-CN"/>
        </w:rPr>
        <w:t>ledge</w:t>
      </w:r>
      <w:r w:rsidRPr="00247C2B">
        <w:rPr>
          <w:rFonts w:cs="Arial" w:hint="eastAsia"/>
          <w:color w:val="000000"/>
          <w:lang w:eastAsia="zh-CN"/>
        </w:rPr>
        <w:t xml:space="preserve"> Breach</w:t>
      </w:r>
    </w:p>
    <w:p w:rsidR="00BA6246" w:rsidRDefault="00BA6246" w:rsidP="00BA6246">
      <w:pPr>
        <w:rPr>
          <w:rFonts w:hint="eastAsia"/>
          <w:lang w:eastAsia="zh-CN"/>
        </w:rPr>
      </w:pPr>
      <w:r>
        <w:rPr>
          <w:rFonts w:hint="eastAsia"/>
          <w:lang w:eastAsia="zh-CN"/>
        </w:rPr>
        <w:t xml:space="preserve">BIY  </w:t>
      </w:r>
      <w:r>
        <w:rPr>
          <w:rFonts w:hint="eastAsia"/>
          <w:lang w:eastAsia="zh-CN"/>
        </w:rPr>
        <w:t>国债预发行利率（收益率）招标申报（</w:t>
      </w:r>
      <w:r>
        <w:rPr>
          <w:rFonts w:hint="eastAsia"/>
          <w:lang w:eastAsia="zh-CN"/>
        </w:rPr>
        <w:t>Bond when Issue by Yield</w:t>
      </w:r>
      <w:r>
        <w:rPr>
          <w:rFonts w:hint="eastAsia"/>
          <w:lang w:eastAsia="zh-CN"/>
        </w:rPr>
        <w:t>）</w:t>
      </w:r>
    </w:p>
    <w:p w:rsidR="00BA6246" w:rsidRDefault="00BA6246" w:rsidP="00BA6246">
      <w:pPr>
        <w:rPr>
          <w:rFonts w:hint="eastAsia"/>
          <w:lang w:eastAsia="zh-CN"/>
        </w:rPr>
      </w:pPr>
      <w:r>
        <w:rPr>
          <w:rFonts w:hint="eastAsia"/>
          <w:lang w:eastAsia="zh-CN"/>
        </w:rPr>
        <w:t xml:space="preserve">BIP  </w:t>
      </w:r>
      <w:r>
        <w:rPr>
          <w:rFonts w:hint="eastAsia"/>
          <w:lang w:eastAsia="zh-CN"/>
        </w:rPr>
        <w:t>国债预发行价格招标申报（</w:t>
      </w:r>
      <w:r>
        <w:rPr>
          <w:rFonts w:hint="eastAsia"/>
          <w:lang w:eastAsia="zh-CN"/>
        </w:rPr>
        <w:t>Bond when Issue by Price</w:t>
      </w:r>
      <w:r>
        <w:rPr>
          <w:rFonts w:hint="eastAsia"/>
          <w:lang w:eastAsia="zh-CN"/>
        </w:rPr>
        <w:t>）</w:t>
      </w:r>
    </w:p>
    <w:p w:rsidR="00BA6246" w:rsidRDefault="00392799" w:rsidP="006E581B">
      <w:pPr>
        <w:jc w:val="both"/>
        <w:rPr>
          <w:lang w:eastAsia="zh-CN"/>
        </w:rPr>
      </w:pPr>
      <w:r w:rsidRPr="00392799">
        <w:rPr>
          <w:rFonts w:hint="eastAsia"/>
          <w:lang w:eastAsia="zh-CN"/>
        </w:rPr>
        <w:t xml:space="preserve">FPE  </w:t>
      </w:r>
      <w:r w:rsidRPr="00392799">
        <w:rPr>
          <w:rFonts w:hint="eastAsia"/>
          <w:lang w:eastAsia="zh-CN"/>
        </w:rPr>
        <w:t>大宗固定价格交易申报（</w:t>
      </w:r>
      <w:r w:rsidRPr="00392799">
        <w:rPr>
          <w:rFonts w:hint="eastAsia"/>
          <w:lang w:eastAsia="zh-CN"/>
        </w:rPr>
        <w:t>Fix Price Entry of block trading</w:t>
      </w:r>
      <w:r w:rsidRPr="00392799">
        <w:rPr>
          <w:rFonts w:hint="eastAsia"/>
          <w:lang w:eastAsia="zh-CN"/>
        </w:rPr>
        <w:t>）</w:t>
      </w:r>
    </w:p>
    <w:p w:rsidR="00C17CAC" w:rsidRPr="005655F2" w:rsidRDefault="00C17CAC" w:rsidP="00C17CAC">
      <w:pPr>
        <w:rPr>
          <w:rFonts w:hint="eastAsia"/>
          <w:lang w:eastAsia="zh-CN"/>
        </w:rPr>
      </w:pPr>
      <w:r w:rsidRPr="005655F2">
        <w:rPr>
          <w:rFonts w:hint="eastAsia"/>
          <w:lang w:eastAsia="zh-CN"/>
        </w:rPr>
        <w:t xml:space="preserve">LFS  </w:t>
      </w:r>
      <w:r w:rsidRPr="005655F2">
        <w:rPr>
          <w:rFonts w:hint="eastAsia"/>
          <w:lang w:eastAsia="zh-CN"/>
        </w:rPr>
        <w:t>上证</w:t>
      </w:r>
      <w:r w:rsidRPr="005655F2">
        <w:rPr>
          <w:rFonts w:hint="eastAsia"/>
          <w:lang w:eastAsia="zh-CN"/>
        </w:rPr>
        <w:t>LOF</w:t>
      </w:r>
      <w:r w:rsidRPr="005655F2">
        <w:rPr>
          <w:rFonts w:hint="eastAsia"/>
          <w:lang w:eastAsia="zh-CN"/>
        </w:rPr>
        <w:t>认购</w:t>
      </w:r>
    </w:p>
    <w:p w:rsidR="00C17CAC" w:rsidRPr="005655F2" w:rsidRDefault="00C17CAC" w:rsidP="00C17CAC">
      <w:pPr>
        <w:rPr>
          <w:rFonts w:hint="eastAsia"/>
          <w:lang w:eastAsia="zh-CN"/>
        </w:rPr>
      </w:pPr>
      <w:r w:rsidRPr="005655F2">
        <w:rPr>
          <w:rFonts w:hint="eastAsia"/>
          <w:lang w:eastAsia="zh-CN"/>
        </w:rPr>
        <w:t xml:space="preserve">LFC  </w:t>
      </w:r>
      <w:r w:rsidRPr="005655F2">
        <w:rPr>
          <w:rFonts w:hint="eastAsia"/>
          <w:lang w:eastAsia="zh-CN"/>
        </w:rPr>
        <w:t>上证</w:t>
      </w:r>
      <w:r w:rsidRPr="005655F2">
        <w:rPr>
          <w:rFonts w:hint="eastAsia"/>
          <w:lang w:eastAsia="zh-CN"/>
        </w:rPr>
        <w:t>LOF</w:t>
      </w:r>
      <w:r w:rsidRPr="005655F2">
        <w:rPr>
          <w:rFonts w:hint="eastAsia"/>
          <w:lang w:eastAsia="zh-CN"/>
        </w:rPr>
        <w:t>申购</w:t>
      </w:r>
      <w:r w:rsidRPr="005655F2">
        <w:rPr>
          <w:rFonts w:hint="eastAsia"/>
          <w:lang w:eastAsia="zh-CN"/>
        </w:rPr>
        <w:tab/>
        <w:t>LOF Creation</w:t>
      </w:r>
    </w:p>
    <w:p w:rsidR="00C17CAC" w:rsidRPr="005655F2" w:rsidRDefault="00C17CAC" w:rsidP="00C17CAC">
      <w:pPr>
        <w:rPr>
          <w:rFonts w:hint="eastAsia"/>
          <w:lang w:eastAsia="zh-CN"/>
        </w:rPr>
      </w:pPr>
      <w:r w:rsidRPr="005655F2">
        <w:rPr>
          <w:rFonts w:hint="eastAsia"/>
          <w:lang w:eastAsia="zh-CN"/>
        </w:rPr>
        <w:t xml:space="preserve">LFR  </w:t>
      </w:r>
      <w:r w:rsidRPr="005655F2">
        <w:rPr>
          <w:rFonts w:hint="eastAsia"/>
          <w:lang w:eastAsia="zh-CN"/>
        </w:rPr>
        <w:t>上证</w:t>
      </w:r>
      <w:r w:rsidRPr="005655F2">
        <w:rPr>
          <w:rFonts w:hint="eastAsia"/>
          <w:lang w:eastAsia="zh-CN"/>
        </w:rPr>
        <w:t>LOF</w:t>
      </w:r>
      <w:r w:rsidRPr="005655F2">
        <w:rPr>
          <w:rFonts w:hint="eastAsia"/>
          <w:lang w:eastAsia="zh-CN"/>
        </w:rPr>
        <w:t>赎回</w:t>
      </w:r>
      <w:r w:rsidRPr="005655F2">
        <w:rPr>
          <w:rFonts w:hint="eastAsia"/>
          <w:lang w:eastAsia="zh-CN"/>
        </w:rPr>
        <w:tab/>
        <w:t>LOF Redemption</w:t>
      </w:r>
    </w:p>
    <w:p w:rsidR="00C17CAC" w:rsidRPr="005655F2" w:rsidRDefault="00C17CAC" w:rsidP="00C17CAC">
      <w:pPr>
        <w:rPr>
          <w:rFonts w:hint="eastAsia"/>
          <w:lang w:eastAsia="zh-CN"/>
        </w:rPr>
      </w:pPr>
      <w:r w:rsidRPr="005655F2">
        <w:rPr>
          <w:rFonts w:hint="eastAsia"/>
          <w:lang w:eastAsia="zh-CN"/>
        </w:rPr>
        <w:t xml:space="preserve">LFT  </w:t>
      </w:r>
      <w:r w:rsidRPr="005655F2">
        <w:rPr>
          <w:rFonts w:hint="eastAsia"/>
          <w:lang w:eastAsia="zh-CN"/>
        </w:rPr>
        <w:t>上证</w:t>
      </w:r>
      <w:r w:rsidRPr="005655F2">
        <w:rPr>
          <w:rFonts w:hint="eastAsia"/>
          <w:lang w:eastAsia="zh-CN"/>
        </w:rPr>
        <w:t>LOF</w:t>
      </w:r>
      <w:r w:rsidRPr="005655F2">
        <w:rPr>
          <w:rFonts w:hint="eastAsia"/>
          <w:lang w:eastAsia="zh-CN"/>
        </w:rPr>
        <w:t>场内转场外的转托管</w:t>
      </w:r>
    </w:p>
    <w:p w:rsidR="00C17CAC" w:rsidRPr="005655F2" w:rsidRDefault="00C17CAC" w:rsidP="00C17CAC">
      <w:pPr>
        <w:rPr>
          <w:rFonts w:hint="eastAsia"/>
          <w:lang w:eastAsia="zh-CN"/>
        </w:rPr>
      </w:pPr>
      <w:r w:rsidRPr="005655F2">
        <w:rPr>
          <w:rFonts w:hint="eastAsia"/>
          <w:lang w:eastAsia="zh-CN"/>
        </w:rPr>
        <w:t xml:space="preserve">LFP  </w:t>
      </w:r>
      <w:r w:rsidRPr="005655F2">
        <w:rPr>
          <w:rFonts w:hint="eastAsia"/>
          <w:lang w:eastAsia="zh-CN"/>
        </w:rPr>
        <w:t>上证</w:t>
      </w:r>
      <w:r w:rsidRPr="005655F2">
        <w:rPr>
          <w:rFonts w:hint="eastAsia"/>
          <w:lang w:eastAsia="zh-CN"/>
        </w:rPr>
        <w:t>LOF</w:t>
      </w:r>
      <w:r w:rsidRPr="005655F2">
        <w:rPr>
          <w:rFonts w:hint="eastAsia"/>
          <w:lang w:eastAsia="zh-CN"/>
        </w:rPr>
        <w:t>母基金分拆</w:t>
      </w:r>
    </w:p>
    <w:p w:rsidR="00C17CAC" w:rsidRDefault="00C17CAC" w:rsidP="000961FB">
      <w:pPr>
        <w:rPr>
          <w:lang w:eastAsia="zh-CN"/>
        </w:rPr>
      </w:pPr>
      <w:r w:rsidRPr="005655F2">
        <w:rPr>
          <w:rFonts w:hint="eastAsia"/>
          <w:lang w:eastAsia="zh-CN"/>
        </w:rPr>
        <w:t xml:space="preserve">LFM  </w:t>
      </w:r>
      <w:r w:rsidRPr="005655F2">
        <w:rPr>
          <w:rFonts w:hint="eastAsia"/>
          <w:lang w:eastAsia="zh-CN"/>
        </w:rPr>
        <w:t>上证</w:t>
      </w:r>
      <w:r w:rsidRPr="005655F2">
        <w:rPr>
          <w:rFonts w:hint="eastAsia"/>
          <w:lang w:eastAsia="zh-CN"/>
        </w:rPr>
        <w:t>LOF</w:t>
      </w:r>
      <w:r w:rsidRPr="005655F2">
        <w:rPr>
          <w:rFonts w:hint="eastAsia"/>
          <w:lang w:eastAsia="zh-CN"/>
        </w:rPr>
        <w:t>子基金合并</w:t>
      </w:r>
    </w:p>
    <w:p w:rsidR="00F476E1" w:rsidRPr="000961FB" w:rsidRDefault="00F476E1" w:rsidP="000961FB">
      <w:pPr>
        <w:rPr>
          <w:rFonts w:hint="eastAsia"/>
          <w:lang w:eastAsia="zh-CN"/>
        </w:rPr>
      </w:pPr>
      <w:r w:rsidRPr="005655F2">
        <w:rPr>
          <w:rFonts w:hint="eastAsia"/>
          <w:highlight w:val="yellow"/>
          <w:lang w:eastAsia="zh-CN"/>
        </w:rPr>
        <w:t xml:space="preserve">VTE  </w:t>
      </w:r>
      <w:r w:rsidRPr="005655F2">
        <w:rPr>
          <w:rFonts w:hint="eastAsia"/>
          <w:highlight w:val="yellow"/>
          <w:lang w:eastAsia="zh-CN"/>
        </w:rPr>
        <w:t>投票申报（</w:t>
      </w:r>
      <w:r w:rsidRPr="005655F2">
        <w:rPr>
          <w:rFonts w:hint="eastAsia"/>
          <w:highlight w:val="yellow"/>
          <w:lang w:eastAsia="zh-CN"/>
        </w:rPr>
        <w:t>Vote Entry</w:t>
      </w:r>
      <w:r w:rsidRPr="005655F2">
        <w:rPr>
          <w:rFonts w:hint="eastAsia"/>
          <w:highlight w:val="yellow"/>
          <w:lang w:eastAsia="zh-CN"/>
        </w:rPr>
        <w:t>）</w:t>
      </w:r>
    </w:p>
    <w:p w:rsidR="00B0553F" w:rsidRPr="00152EAA" w:rsidRDefault="00B0553F" w:rsidP="0008052D">
      <w:pPr>
        <w:rPr>
          <w:rFonts w:hint="eastAsia"/>
          <w:lang w:eastAsia="zh-CN"/>
        </w:rPr>
      </w:pPr>
    </w:p>
    <w:p w:rsidR="00D95A3F" w:rsidRPr="004A4861" w:rsidRDefault="00DE0D60" w:rsidP="0008052D">
      <w:pPr>
        <w:rPr>
          <w:rFonts w:ascii="宋体" w:hAnsi="Times New Roman" w:cs="宋体" w:hint="eastAsia"/>
          <w:b/>
          <w:lang w:val="en-US" w:eastAsia="zh-CN"/>
        </w:rPr>
      </w:pPr>
      <w:r w:rsidRPr="004A4861">
        <w:rPr>
          <w:rFonts w:ascii="宋体" w:hAnsi="Times New Roman" w:cs="宋体" w:hint="eastAsia"/>
          <w:b/>
          <w:lang w:val="en-US" w:eastAsia="zh-CN"/>
        </w:rPr>
        <w:t>数据广播类型</w:t>
      </w:r>
      <w:r w:rsidR="0009224F">
        <w:rPr>
          <w:rFonts w:hint="eastAsia"/>
        </w:rPr>
        <w:t>（</w:t>
      </w:r>
      <w:r w:rsidR="0009224F">
        <w:rPr>
          <w:rFonts w:cs="Arial" w:hint="eastAsia"/>
          <w:color w:val="000000"/>
        </w:rPr>
        <w:t>b</w:t>
      </w:r>
      <w:r w:rsidR="0009224F" w:rsidRPr="004D21B3">
        <w:rPr>
          <w:rFonts w:cs="Arial"/>
          <w:color w:val="000000"/>
        </w:rPr>
        <w:t>cast</w:t>
      </w:r>
      <w:r w:rsidR="0009224F">
        <w:rPr>
          <w:rFonts w:cs="Arial" w:hint="eastAsia"/>
          <w:color w:val="000000"/>
        </w:rPr>
        <w:t>t</w:t>
      </w:r>
      <w:r w:rsidR="0009224F" w:rsidRPr="004D21B3">
        <w:rPr>
          <w:rFonts w:cs="Arial"/>
          <w:color w:val="000000"/>
        </w:rPr>
        <w:t>ype</w:t>
      </w:r>
      <w:r w:rsidR="0009224F">
        <w:rPr>
          <w:rFonts w:hint="eastAsia"/>
        </w:rPr>
        <w:t>）</w:t>
      </w:r>
      <w:r w:rsidRPr="004A4861">
        <w:rPr>
          <w:rFonts w:ascii="宋体" w:hAnsi="Times New Roman" w:cs="宋体" w:hint="eastAsia"/>
          <w:b/>
          <w:lang w:val="en-US" w:eastAsia="zh-CN"/>
        </w:rPr>
        <w:t>，取值</w:t>
      </w:r>
      <w:r w:rsidR="00D95A3F" w:rsidRPr="004A4861">
        <w:rPr>
          <w:rFonts w:ascii="宋体" w:hAnsi="Times New Roman" w:cs="宋体" w:hint="eastAsia"/>
          <w:b/>
          <w:lang w:val="en-US" w:eastAsia="zh-CN"/>
        </w:rPr>
        <w:t>为：</w:t>
      </w:r>
    </w:p>
    <w:p w:rsidR="001412BE" w:rsidRPr="005C3FD5" w:rsidRDefault="00CD687F" w:rsidP="00CD687F">
      <w:pPr>
        <w:widowControl w:val="0"/>
        <w:ind w:firstLineChars="100" w:firstLine="200"/>
        <w:jc w:val="both"/>
        <w:rPr>
          <w:rFonts w:ascii="Calibri" w:hAnsi="Calibri" w:cs="Arial" w:hint="eastAsia"/>
          <w:kern w:val="2"/>
          <w:szCs w:val="22"/>
          <w:lang w:eastAsia="zh-CN"/>
        </w:rPr>
      </w:pPr>
      <w:r w:rsidRPr="005C3FD5">
        <w:rPr>
          <w:rFonts w:ascii="Calibri" w:hAnsi="Calibri" w:cs="Arial" w:hint="eastAsia"/>
          <w:kern w:val="2"/>
          <w:szCs w:val="22"/>
          <w:lang w:eastAsia="zh-CN"/>
        </w:rPr>
        <w:t>01</w:t>
      </w:r>
      <w:r w:rsidRPr="005C3FD5">
        <w:rPr>
          <w:rFonts w:ascii="Calibri" w:hAnsi="Calibri" w:cs="Arial" w:hint="eastAsia"/>
          <w:kern w:val="2"/>
          <w:szCs w:val="22"/>
          <w:lang w:eastAsia="zh-CN"/>
        </w:rPr>
        <w:t>：</w:t>
      </w:r>
      <w:r w:rsidR="001412BE" w:rsidRPr="005C3FD5">
        <w:rPr>
          <w:rFonts w:ascii="Calibri" w:hAnsi="Calibri" w:cs="Arial" w:hint="eastAsia"/>
          <w:kern w:val="2"/>
          <w:szCs w:val="22"/>
        </w:rPr>
        <w:t>跨境</w:t>
      </w:r>
      <w:r w:rsidR="001412BE" w:rsidRPr="005C3FD5">
        <w:rPr>
          <w:rFonts w:ascii="Calibri" w:hAnsi="Calibri" w:cs="Arial" w:hint="eastAsia"/>
          <w:kern w:val="2"/>
          <w:szCs w:val="22"/>
        </w:rPr>
        <w:t>ETF</w:t>
      </w:r>
      <w:r w:rsidR="005A095D">
        <w:rPr>
          <w:rFonts w:hint="eastAsia"/>
          <w:lang w:eastAsia="zh-CN"/>
        </w:rPr>
        <w:t>/</w:t>
      </w:r>
      <w:r w:rsidR="00093172">
        <w:rPr>
          <w:rFonts w:hint="eastAsia"/>
          <w:lang w:eastAsia="zh-CN"/>
        </w:rPr>
        <w:t>黄金</w:t>
      </w:r>
      <w:r w:rsidR="00093172">
        <w:rPr>
          <w:rFonts w:hint="eastAsia"/>
          <w:lang w:eastAsia="zh-CN"/>
        </w:rPr>
        <w:t>ETF</w:t>
      </w:r>
      <w:r w:rsidR="00093172">
        <w:rPr>
          <w:rFonts w:hint="eastAsia"/>
          <w:lang w:eastAsia="zh-CN"/>
        </w:rPr>
        <w:t>现金</w:t>
      </w:r>
      <w:r w:rsidR="00093172">
        <w:rPr>
          <w:rFonts w:hint="eastAsia"/>
          <w:lang w:eastAsia="zh-CN"/>
        </w:rPr>
        <w:t>/</w:t>
      </w:r>
      <w:r w:rsidR="005A095D">
        <w:rPr>
          <w:rFonts w:hint="eastAsia"/>
          <w:lang w:eastAsia="zh-CN"/>
        </w:rPr>
        <w:t>交易型货币市场基金</w:t>
      </w:r>
      <w:r w:rsidR="001412BE" w:rsidRPr="005C3FD5">
        <w:rPr>
          <w:rFonts w:ascii="Calibri" w:hAnsi="Calibri" w:cs="Arial" w:hint="eastAsia"/>
          <w:kern w:val="2"/>
          <w:szCs w:val="22"/>
        </w:rPr>
        <w:t>申赎业务</w:t>
      </w:r>
      <w:r w:rsidR="00CC1EB8" w:rsidRPr="005C3FD5">
        <w:rPr>
          <w:rFonts w:ascii="Calibri" w:hAnsi="Calibri" w:cs="Arial" w:hint="eastAsia"/>
          <w:kern w:val="2"/>
          <w:szCs w:val="22"/>
          <w:lang w:eastAsia="zh-CN"/>
        </w:rPr>
        <w:t>（</w:t>
      </w:r>
      <w:r w:rsidR="00CC1EB8" w:rsidRPr="005C3FD5">
        <w:rPr>
          <w:rFonts w:ascii="Calibri" w:hAnsi="Calibri" w:cs="Arial"/>
          <w:kern w:val="2"/>
          <w:szCs w:val="22"/>
          <w:lang w:eastAsia="zh-CN"/>
        </w:rPr>
        <w:t>execreport</w:t>
      </w:r>
      <w:r w:rsidR="00CC1EB8" w:rsidRPr="005C3FD5">
        <w:rPr>
          <w:rFonts w:ascii="Calibri" w:hAnsi="Calibri" w:cs="Arial" w:hint="eastAsia"/>
          <w:kern w:val="2"/>
          <w:szCs w:val="22"/>
          <w:lang w:eastAsia="zh-CN"/>
        </w:rPr>
        <w:t>）</w:t>
      </w:r>
    </w:p>
    <w:p w:rsidR="000F5036" w:rsidRPr="005C3FD5" w:rsidRDefault="00CD687F" w:rsidP="00CD687F">
      <w:pPr>
        <w:widowControl w:val="0"/>
        <w:ind w:leftChars="100" w:left="200"/>
        <w:jc w:val="both"/>
        <w:rPr>
          <w:rFonts w:ascii="Calibri" w:hAnsi="Calibri" w:cs="Arial" w:hint="eastAsia"/>
          <w:kern w:val="2"/>
          <w:szCs w:val="22"/>
          <w:lang w:eastAsia="zh-CN"/>
        </w:rPr>
      </w:pPr>
      <w:r w:rsidRPr="005C3FD5">
        <w:rPr>
          <w:rFonts w:ascii="Calibri" w:hAnsi="Calibri" w:cs="Arial" w:hint="eastAsia"/>
          <w:kern w:val="2"/>
          <w:szCs w:val="22"/>
          <w:lang w:eastAsia="zh-CN"/>
        </w:rPr>
        <w:t>02</w:t>
      </w:r>
      <w:r w:rsidRPr="005C3FD5">
        <w:rPr>
          <w:rFonts w:ascii="Calibri" w:hAnsi="Calibri" w:cs="Arial" w:hint="eastAsia"/>
          <w:kern w:val="2"/>
          <w:szCs w:val="22"/>
          <w:lang w:eastAsia="zh-CN"/>
        </w:rPr>
        <w:t>：</w:t>
      </w:r>
      <w:r w:rsidR="00D95A3F" w:rsidRPr="005C3FD5">
        <w:rPr>
          <w:rFonts w:ascii="Calibri" w:hAnsi="Calibri" w:cs="Arial"/>
          <w:kern w:val="2"/>
          <w:szCs w:val="22"/>
        </w:rPr>
        <w:t>大宗交易执行报告</w:t>
      </w:r>
      <w:r w:rsidR="00CC1EB8" w:rsidRPr="005C3FD5">
        <w:rPr>
          <w:rFonts w:ascii="Calibri" w:hAnsi="Calibri" w:cs="Arial" w:hint="eastAsia"/>
          <w:kern w:val="2"/>
          <w:szCs w:val="22"/>
          <w:lang w:eastAsia="zh-CN"/>
        </w:rPr>
        <w:t>（</w:t>
      </w:r>
      <w:r w:rsidR="00CC1EB8" w:rsidRPr="005C3FD5">
        <w:rPr>
          <w:rFonts w:ascii="Calibri" w:hAnsi="Calibri" w:cs="Arial"/>
          <w:kern w:val="2"/>
          <w:szCs w:val="22"/>
          <w:lang w:eastAsia="zh-CN"/>
        </w:rPr>
        <w:t>execreport</w:t>
      </w:r>
      <w:r w:rsidR="00CC1EB8" w:rsidRPr="005C3FD5">
        <w:rPr>
          <w:rFonts w:ascii="Calibri" w:hAnsi="Calibri" w:cs="Arial" w:hint="eastAsia"/>
          <w:kern w:val="2"/>
          <w:szCs w:val="22"/>
          <w:lang w:eastAsia="zh-CN"/>
        </w:rPr>
        <w:t>）</w:t>
      </w:r>
      <w:r w:rsidR="00D95A3F" w:rsidRPr="005C3FD5">
        <w:rPr>
          <w:rFonts w:ascii="Calibri" w:hAnsi="Calibri" w:cs="Arial"/>
          <w:kern w:val="2"/>
          <w:szCs w:val="22"/>
        </w:rPr>
        <w:br/>
      </w:r>
      <w:r w:rsidRPr="005C3FD5">
        <w:rPr>
          <w:rFonts w:ascii="Calibri" w:hAnsi="Calibri" w:cs="Arial" w:hint="eastAsia"/>
          <w:kern w:val="2"/>
          <w:szCs w:val="22"/>
          <w:lang w:eastAsia="zh-CN"/>
        </w:rPr>
        <w:t>03</w:t>
      </w:r>
      <w:r w:rsidRPr="005C3FD5">
        <w:rPr>
          <w:rFonts w:ascii="Calibri" w:hAnsi="Calibri" w:cs="Arial" w:hint="eastAsia"/>
          <w:kern w:val="2"/>
          <w:szCs w:val="22"/>
          <w:lang w:eastAsia="zh-CN"/>
        </w:rPr>
        <w:t>：</w:t>
      </w:r>
      <w:r w:rsidR="00D95A3F" w:rsidRPr="005C3FD5">
        <w:rPr>
          <w:rFonts w:ascii="Calibri" w:hAnsi="Calibri" w:cs="Arial"/>
          <w:kern w:val="2"/>
          <w:szCs w:val="22"/>
          <w:lang w:eastAsia="zh-CN"/>
        </w:rPr>
        <w:t>大宗交易意向申报行情</w:t>
      </w:r>
      <w:r w:rsidR="00CC1EB8" w:rsidRPr="005C3FD5">
        <w:rPr>
          <w:rFonts w:ascii="Calibri" w:hAnsi="Calibri" w:cs="Arial" w:hint="eastAsia"/>
          <w:kern w:val="2"/>
          <w:szCs w:val="22"/>
          <w:lang w:eastAsia="zh-CN"/>
        </w:rPr>
        <w:t>（</w:t>
      </w:r>
      <w:r w:rsidR="00CC1EB8" w:rsidRPr="005C3FD5">
        <w:rPr>
          <w:rFonts w:ascii="Calibri" w:hAnsi="Calibri" w:cs="Arial"/>
          <w:kern w:val="2"/>
          <w:szCs w:val="22"/>
          <w:lang w:eastAsia="zh-CN"/>
        </w:rPr>
        <w:t>pubdata</w:t>
      </w:r>
      <w:r w:rsidR="00CC1EB8" w:rsidRPr="005C3FD5">
        <w:rPr>
          <w:rFonts w:ascii="Calibri" w:hAnsi="Calibri" w:cs="Arial" w:hint="eastAsia"/>
          <w:kern w:val="2"/>
          <w:szCs w:val="22"/>
          <w:lang w:eastAsia="zh-CN"/>
        </w:rPr>
        <w:t>）</w:t>
      </w:r>
    </w:p>
    <w:p w:rsidR="00CD687F" w:rsidRPr="005C3FD5" w:rsidRDefault="00CD687F" w:rsidP="00CD687F">
      <w:pPr>
        <w:widowControl w:val="0"/>
        <w:ind w:firstLineChars="100" w:firstLine="200"/>
        <w:jc w:val="both"/>
        <w:rPr>
          <w:rFonts w:ascii="Calibri" w:hAnsi="Calibri" w:cs="Arial"/>
          <w:kern w:val="2"/>
          <w:szCs w:val="22"/>
        </w:rPr>
      </w:pPr>
      <w:r w:rsidRPr="005C3FD5">
        <w:rPr>
          <w:rFonts w:ascii="Calibri" w:hAnsi="Calibri" w:cs="Arial" w:hint="eastAsia"/>
          <w:kern w:val="2"/>
          <w:szCs w:val="22"/>
        </w:rPr>
        <w:t xml:space="preserve">04 </w:t>
      </w:r>
      <w:r w:rsidRPr="005C3FD5">
        <w:rPr>
          <w:rFonts w:ascii="Calibri" w:hAnsi="Calibri" w:cs="Arial" w:hint="eastAsia"/>
          <w:kern w:val="2"/>
          <w:szCs w:val="22"/>
        </w:rPr>
        <w:t>转融通出借人实时申报及成交汇总行情广播</w:t>
      </w:r>
      <w:r w:rsidR="00CC1EB8" w:rsidRPr="005C3FD5">
        <w:rPr>
          <w:rFonts w:ascii="Calibri" w:hAnsi="Calibri" w:cs="Arial" w:hint="eastAsia"/>
          <w:kern w:val="2"/>
          <w:szCs w:val="22"/>
          <w:lang w:eastAsia="zh-CN"/>
        </w:rPr>
        <w:t>（</w:t>
      </w:r>
      <w:r w:rsidR="00CC1EB8" w:rsidRPr="005C3FD5">
        <w:rPr>
          <w:rFonts w:ascii="Calibri" w:hAnsi="Calibri" w:cs="Arial"/>
          <w:kern w:val="2"/>
          <w:szCs w:val="22"/>
          <w:lang w:eastAsia="zh-CN"/>
        </w:rPr>
        <w:t>pubdata</w:t>
      </w:r>
      <w:r w:rsidR="00CC1EB8" w:rsidRPr="005C3FD5">
        <w:rPr>
          <w:rFonts w:ascii="Calibri" w:hAnsi="Calibri" w:cs="Arial" w:hint="eastAsia"/>
          <w:kern w:val="2"/>
          <w:szCs w:val="22"/>
          <w:lang w:eastAsia="zh-CN"/>
        </w:rPr>
        <w:t>）</w:t>
      </w:r>
    </w:p>
    <w:p w:rsidR="00CD687F" w:rsidRPr="005C3FD5" w:rsidRDefault="00CD687F" w:rsidP="00CD687F">
      <w:pPr>
        <w:widowControl w:val="0"/>
        <w:ind w:firstLineChars="100" w:firstLine="200"/>
        <w:jc w:val="both"/>
        <w:rPr>
          <w:rFonts w:ascii="Calibri" w:hAnsi="Calibri" w:cs="Arial" w:hint="eastAsia"/>
          <w:kern w:val="2"/>
          <w:szCs w:val="22"/>
        </w:rPr>
      </w:pPr>
      <w:r w:rsidRPr="005C3FD5">
        <w:rPr>
          <w:rFonts w:ascii="Calibri" w:hAnsi="Calibri" w:cs="Arial" w:hint="eastAsia"/>
          <w:kern w:val="2"/>
          <w:szCs w:val="22"/>
        </w:rPr>
        <w:t xml:space="preserve">05 </w:t>
      </w:r>
      <w:r w:rsidR="00304621">
        <w:rPr>
          <w:rFonts w:ascii="Calibri" w:hAnsi="Calibri" w:cs="Arial" w:hint="eastAsia"/>
          <w:kern w:val="2"/>
          <w:szCs w:val="22"/>
          <w:lang w:eastAsia="zh-CN"/>
        </w:rPr>
        <w:t>约定申报</w:t>
      </w:r>
      <w:r w:rsidRPr="005C3FD5">
        <w:rPr>
          <w:rFonts w:ascii="Calibri" w:hAnsi="Calibri" w:cs="Arial" w:hint="eastAsia"/>
          <w:kern w:val="2"/>
          <w:szCs w:val="22"/>
        </w:rPr>
        <w:t>转融通执行报告</w:t>
      </w:r>
      <w:r w:rsidR="00CC1EB8" w:rsidRPr="005C3FD5">
        <w:rPr>
          <w:rFonts w:ascii="Calibri" w:hAnsi="Calibri" w:cs="Arial" w:hint="eastAsia"/>
          <w:kern w:val="2"/>
          <w:szCs w:val="22"/>
          <w:lang w:eastAsia="zh-CN"/>
        </w:rPr>
        <w:t>（</w:t>
      </w:r>
      <w:r w:rsidR="00CC1EB8" w:rsidRPr="005C3FD5">
        <w:rPr>
          <w:rFonts w:ascii="Calibri" w:hAnsi="Calibri" w:cs="Arial"/>
          <w:kern w:val="2"/>
          <w:szCs w:val="22"/>
          <w:lang w:eastAsia="zh-CN"/>
        </w:rPr>
        <w:t>execreport</w:t>
      </w:r>
      <w:r w:rsidR="00CC1EB8" w:rsidRPr="005C3FD5">
        <w:rPr>
          <w:rFonts w:ascii="Calibri" w:hAnsi="Calibri" w:cs="Arial" w:hint="eastAsia"/>
          <w:kern w:val="2"/>
          <w:szCs w:val="22"/>
          <w:lang w:eastAsia="zh-CN"/>
        </w:rPr>
        <w:t>）</w:t>
      </w:r>
    </w:p>
    <w:p w:rsidR="00CD687F" w:rsidRPr="005C3FD5" w:rsidRDefault="00CD687F" w:rsidP="00CD687F">
      <w:pPr>
        <w:widowControl w:val="0"/>
        <w:ind w:firstLineChars="100" w:firstLine="200"/>
        <w:jc w:val="both"/>
        <w:rPr>
          <w:rFonts w:ascii="Calibri" w:hAnsi="Calibri" w:cs="Arial" w:hint="eastAsia"/>
          <w:kern w:val="2"/>
          <w:szCs w:val="22"/>
        </w:rPr>
      </w:pPr>
      <w:r w:rsidRPr="005C3FD5">
        <w:rPr>
          <w:rFonts w:ascii="Calibri" w:hAnsi="Calibri" w:cs="Arial" w:hint="eastAsia"/>
          <w:kern w:val="2"/>
          <w:szCs w:val="22"/>
        </w:rPr>
        <w:t xml:space="preserve">06 </w:t>
      </w:r>
      <w:r w:rsidRPr="005C3FD5">
        <w:rPr>
          <w:rFonts w:ascii="Calibri" w:hAnsi="Calibri" w:cs="Arial" w:hint="eastAsia"/>
          <w:kern w:val="2"/>
          <w:szCs w:val="22"/>
        </w:rPr>
        <w:t>非</w:t>
      </w:r>
      <w:r w:rsidR="00304621">
        <w:rPr>
          <w:rFonts w:ascii="Calibri" w:hAnsi="Calibri" w:cs="Arial" w:hint="eastAsia"/>
          <w:kern w:val="2"/>
          <w:szCs w:val="22"/>
          <w:lang w:eastAsia="zh-CN"/>
        </w:rPr>
        <w:t>约定申报</w:t>
      </w:r>
      <w:r w:rsidRPr="005C3FD5">
        <w:rPr>
          <w:rFonts w:ascii="Calibri" w:hAnsi="Calibri" w:cs="Arial" w:hint="eastAsia"/>
          <w:kern w:val="2"/>
          <w:szCs w:val="22"/>
        </w:rPr>
        <w:t>转融通执行报告</w:t>
      </w:r>
      <w:r w:rsidR="00CC1EB8" w:rsidRPr="005C3FD5">
        <w:rPr>
          <w:rFonts w:ascii="Calibri" w:hAnsi="Calibri" w:cs="Arial" w:hint="eastAsia"/>
          <w:kern w:val="2"/>
          <w:szCs w:val="22"/>
          <w:lang w:eastAsia="zh-CN"/>
        </w:rPr>
        <w:t>（</w:t>
      </w:r>
      <w:r w:rsidR="00CC1EB8" w:rsidRPr="005C3FD5">
        <w:rPr>
          <w:rFonts w:ascii="Calibri" w:hAnsi="Calibri" w:cs="Arial"/>
          <w:kern w:val="2"/>
          <w:szCs w:val="22"/>
          <w:lang w:eastAsia="zh-CN"/>
        </w:rPr>
        <w:t>execreport</w:t>
      </w:r>
      <w:r w:rsidR="00CC1EB8" w:rsidRPr="005C3FD5">
        <w:rPr>
          <w:rFonts w:ascii="Calibri" w:hAnsi="Calibri" w:cs="Arial" w:hint="eastAsia"/>
          <w:kern w:val="2"/>
          <w:szCs w:val="22"/>
          <w:lang w:eastAsia="zh-CN"/>
        </w:rPr>
        <w:t>）</w:t>
      </w:r>
    </w:p>
    <w:p w:rsidR="00CD687F" w:rsidRPr="005C3FD5" w:rsidRDefault="00CD687F" w:rsidP="00CD687F">
      <w:pPr>
        <w:widowControl w:val="0"/>
        <w:ind w:firstLineChars="100" w:firstLine="200"/>
        <w:jc w:val="both"/>
        <w:rPr>
          <w:rFonts w:ascii="Calibri" w:hAnsi="Calibri" w:cs="Arial" w:hint="eastAsia"/>
          <w:kern w:val="2"/>
          <w:szCs w:val="22"/>
        </w:rPr>
      </w:pPr>
      <w:r w:rsidRPr="005C3FD5">
        <w:rPr>
          <w:rFonts w:ascii="Calibri" w:hAnsi="Calibri" w:cs="Arial" w:hint="eastAsia"/>
          <w:kern w:val="2"/>
          <w:szCs w:val="22"/>
        </w:rPr>
        <w:t xml:space="preserve">07 </w:t>
      </w:r>
      <w:r w:rsidRPr="005C3FD5">
        <w:rPr>
          <w:rFonts w:ascii="Calibri" w:hAnsi="Calibri" w:cs="Arial" w:hint="eastAsia"/>
          <w:kern w:val="2"/>
          <w:szCs w:val="22"/>
        </w:rPr>
        <w:t>转发的转融通</w:t>
      </w:r>
      <w:r w:rsidR="00970E08">
        <w:rPr>
          <w:rFonts w:ascii="Calibri" w:hAnsi="Calibri" w:cs="Arial" w:hint="eastAsia"/>
          <w:kern w:val="2"/>
          <w:szCs w:val="22"/>
          <w:lang w:eastAsia="zh-CN"/>
        </w:rPr>
        <w:t>约定</w:t>
      </w:r>
      <w:r w:rsidRPr="005C3FD5">
        <w:rPr>
          <w:rFonts w:ascii="Calibri" w:hAnsi="Calibri" w:cs="Arial" w:hint="eastAsia"/>
          <w:kern w:val="2"/>
          <w:szCs w:val="22"/>
        </w:rPr>
        <w:t>申报</w:t>
      </w:r>
      <w:r w:rsidR="00023057" w:rsidRPr="005C3FD5">
        <w:rPr>
          <w:rFonts w:ascii="Calibri" w:hAnsi="Calibri" w:cs="Arial" w:hint="eastAsia"/>
          <w:kern w:val="2"/>
          <w:szCs w:val="22"/>
          <w:lang w:eastAsia="zh-CN"/>
        </w:rPr>
        <w:t>（</w:t>
      </w:r>
      <w:r w:rsidR="00023057" w:rsidRPr="005C3FD5">
        <w:rPr>
          <w:rFonts w:ascii="Calibri" w:hAnsi="Calibri" w:cs="Arial"/>
          <w:kern w:val="2"/>
          <w:szCs w:val="22"/>
          <w:lang w:eastAsia="zh-CN"/>
        </w:rPr>
        <w:t>execreport</w:t>
      </w:r>
      <w:r w:rsidR="00023057" w:rsidRPr="005C3FD5">
        <w:rPr>
          <w:rFonts w:ascii="Calibri" w:hAnsi="Calibri" w:cs="Arial" w:hint="eastAsia"/>
          <w:kern w:val="2"/>
          <w:szCs w:val="22"/>
          <w:lang w:eastAsia="zh-CN"/>
        </w:rPr>
        <w:t>）</w:t>
      </w:r>
    </w:p>
    <w:p w:rsidR="00CD687F" w:rsidRPr="005C3FD5" w:rsidRDefault="00CD687F" w:rsidP="00CD687F">
      <w:pPr>
        <w:widowControl w:val="0"/>
        <w:ind w:firstLineChars="100" w:firstLine="200"/>
        <w:jc w:val="both"/>
        <w:rPr>
          <w:rFonts w:ascii="Calibri" w:hAnsi="Calibri" w:cs="Arial" w:hint="eastAsia"/>
          <w:kern w:val="2"/>
          <w:szCs w:val="22"/>
        </w:rPr>
      </w:pPr>
      <w:r w:rsidRPr="005C3FD5">
        <w:rPr>
          <w:rFonts w:ascii="Calibri" w:hAnsi="Calibri" w:cs="Arial" w:hint="eastAsia"/>
          <w:kern w:val="2"/>
          <w:szCs w:val="22"/>
        </w:rPr>
        <w:t xml:space="preserve">08 </w:t>
      </w:r>
      <w:r w:rsidRPr="005C3FD5">
        <w:rPr>
          <w:rFonts w:ascii="Calibri" w:hAnsi="Calibri" w:cs="Arial" w:hint="eastAsia"/>
          <w:kern w:val="2"/>
          <w:szCs w:val="22"/>
        </w:rPr>
        <w:t>转发的转融通非</w:t>
      </w:r>
      <w:r w:rsidR="00970E08">
        <w:rPr>
          <w:rFonts w:ascii="Calibri" w:hAnsi="Calibri" w:cs="Arial" w:hint="eastAsia"/>
          <w:kern w:val="2"/>
          <w:szCs w:val="22"/>
          <w:lang w:eastAsia="zh-CN"/>
        </w:rPr>
        <w:t>约定</w:t>
      </w:r>
      <w:r w:rsidRPr="005C3FD5">
        <w:rPr>
          <w:rFonts w:ascii="Calibri" w:hAnsi="Calibri" w:cs="Arial" w:hint="eastAsia"/>
          <w:kern w:val="2"/>
          <w:szCs w:val="22"/>
        </w:rPr>
        <w:t>申报</w:t>
      </w:r>
      <w:r w:rsidR="00023057" w:rsidRPr="005C3FD5">
        <w:rPr>
          <w:rFonts w:ascii="Calibri" w:hAnsi="Calibri" w:cs="Arial" w:hint="eastAsia"/>
          <w:kern w:val="2"/>
          <w:szCs w:val="22"/>
          <w:lang w:eastAsia="zh-CN"/>
        </w:rPr>
        <w:t>（</w:t>
      </w:r>
      <w:r w:rsidR="00023057" w:rsidRPr="005C3FD5">
        <w:rPr>
          <w:rFonts w:ascii="Calibri" w:hAnsi="Calibri" w:cs="Arial"/>
          <w:kern w:val="2"/>
          <w:szCs w:val="22"/>
          <w:lang w:eastAsia="zh-CN"/>
        </w:rPr>
        <w:t>execreport</w:t>
      </w:r>
      <w:r w:rsidR="00023057" w:rsidRPr="005C3FD5">
        <w:rPr>
          <w:rFonts w:ascii="Calibri" w:hAnsi="Calibri" w:cs="Arial" w:hint="eastAsia"/>
          <w:kern w:val="2"/>
          <w:szCs w:val="22"/>
          <w:lang w:eastAsia="zh-CN"/>
        </w:rPr>
        <w:t>）</w:t>
      </w:r>
    </w:p>
    <w:p w:rsidR="00CD687F" w:rsidRPr="005C3FD5" w:rsidRDefault="00CD687F" w:rsidP="00CD687F">
      <w:pPr>
        <w:widowControl w:val="0"/>
        <w:ind w:firstLineChars="100" w:firstLine="200"/>
        <w:jc w:val="both"/>
        <w:rPr>
          <w:rFonts w:ascii="Calibri" w:hAnsi="Calibri" w:cs="Arial" w:hint="eastAsia"/>
          <w:kern w:val="2"/>
          <w:szCs w:val="22"/>
        </w:rPr>
      </w:pPr>
      <w:r w:rsidRPr="005C3FD5">
        <w:rPr>
          <w:rFonts w:ascii="Calibri" w:hAnsi="Calibri" w:cs="Arial" w:hint="eastAsia"/>
          <w:kern w:val="2"/>
          <w:szCs w:val="22"/>
        </w:rPr>
        <w:t xml:space="preserve">09 </w:t>
      </w:r>
      <w:r w:rsidRPr="005C3FD5">
        <w:rPr>
          <w:rFonts w:ascii="Calibri" w:hAnsi="Calibri" w:cs="Arial" w:hint="eastAsia"/>
          <w:kern w:val="2"/>
          <w:szCs w:val="22"/>
        </w:rPr>
        <w:t>转发的转融通</w:t>
      </w:r>
      <w:r w:rsidR="00970E08">
        <w:rPr>
          <w:rFonts w:ascii="Calibri" w:hAnsi="Calibri" w:cs="Arial" w:hint="eastAsia"/>
          <w:kern w:val="2"/>
          <w:szCs w:val="22"/>
          <w:lang w:eastAsia="zh-CN"/>
        </w:rPr>
        <w:t>约定申报</w:t>
      </w:r>
      <w:r w:rsidRPr="005C3FD5">
        <w:rPr>
          <w:rFonts w:ascii="Calibri" w:hAnsi="Calibri" w:cs="Arial" w:hint="eastAsia"/>
          <w:kern w:val="2"/>
          <w:szCs w:val="22"/>
        </w:rPr>
        <w:t>撤单</w:t>
      </w:r>
      <w:r w:rsidR="008564A5" w:rsidRPr="005C3FD5">
        <w:rPr>
          <w:rFonts w:ascii="Calibri" w:hAnsi="Calibri" w:cs="Arial" w:hint="eastAsia"/>
          <w:kern w:val="2"/>
          <w:szCs w:val="22"/>
          <w:lang w:eastAsia="zh-CN"/>
        </w:rPr>
        <w:t>（</w:t>
      </w:r>
      <w:r w:rsidR="008564A5" w:rsidRPr="005C3FD5">
        <w:rPr>
          <w:rFonts w:ascii="Calibri" w:hAnsi="Calibri" w:cs="Arial"/>
          <w:kern w:val="2"/>
          <w:szCs w:val="22"/>
          <w:lang w:eastAsia="zh-CN"/>
        </w:rPr>
        <w:t>execreport</w:t>
      </w:r>
      <w:r w:rsidR="008564A5" w:rsidRPr="005C3FD5">
        <w:rPr>
          <w:rFonts w:ascii="Calibri" w:hAnsi="Calibri" w:cs="Arial" w:hint="eastAsia"/>
          <w:kern w:val="2"/>
          <w:szCs w:val="22"/>
          <w:lang w:eastAsia="zh-CN"/>
        </w:rPr>
        <w:t>）</w:t>
      </w:r>
    </w:p>
    <w:p w:rsidR="00CD687F" w:rsidRDefault="00CD687F" w:rsidP="00CD687F">
      <w:pPr>
        <w:widowControl w:val="0"/>
        <w:ind w:firstLineChars="100" w:firstLine="200"/>
        <w:jc w:val="both"/>
        <w:rPr>
          <w:rFonts w:ascii="Calibri" w:hAnsi="Calibri" w:cs="Arial" w:hint="eastAsia"/>
          <w:kern w:val="2"/>
          <w:szCs w:val="22"/>
          <w:lang w:eastAsia="zh-CN"/>
        </w:rPr>
      </w:pPr>
      <w:r w:rsidRPr="005C3FD5">
        <w:rPr>
          <w:rFonts w:ascii="Calibri" w:hAnsi="Calibri" w:cs="Arial" w:hint="eastAsia"/>
          <w:kern w:val="2"/>
          <w:szCs w:val="22"/>
        </w:rPr>
        <w:t>10 </w:t>
      </w:r>
      <w:r w:rsidRPr="005C3FD5">
        <w:rPr>
          <w:rFonts w:ascii="Calibri" w:hAnsi="Calibri" w:cs="Arial" w:hint="eastAsia"/>
          <w:kern w:val="2"/>
          <w:szCs w:val="22"/>
        </w:rPr>
        <w:t>转发的转融通非</w:t>
      </w:r>
      <w:r w:rsidR="00970E08">
        <w:rPr>
          <w:rFonts w:ascii="Calibri" w:hAnsi="Calibri" w:cs="Arial" w:hint="eastAsia"/>
          <w:kern w:val="2"/>
          <w:szCs w:val="22"/>
          <w:lang w:eastAsia="zh-CN"/>
        </w:rPr>
        <w:t>约定申报</w:t>
      </w:r>
      <w:r w:rsidRPr="005C3FD5">
        <w:rPr>
          <w:rFonts w:ascii="Calibri" w:hAnsi="Calibri" w:cs="Arial" w:hint="eastAsia"/>
          <w:kern w:val="2"/>
          <w:szCs w:val="22"/>
        </w:rPr>
        <w:t>撤单</w:t>
      </w:r>
      <w:r w:rsidR="008564A5" w:rsidRPr="005C3FD5">
        <w:rPr>
          <w:rFonts w:ascii="Calibri" w:hAnsi="Calibri" w:cs="Arial" w:hint="eastAsia"/>
          <w:kern w:val="2"/>
          <w:szCs w:val="22"/>
          <w:lang w:eastAsia="zh-CN"/>
        </w:rPr>
        <w:t>（</w:t>
      </w:r>
      <w:r w:rsidR="008564A5" w:rsidRPr="005C3FD5">
        <w:rPr>
          <w:rFonts w:ascii="Calibri" w:hAnsi="Calibri" w:cs="Arial"/>
          <w:kern w:val="2"/>
          <w:szCs w:val="22"/>
          <w:lang w:eastAsia="zh-CN"/>
        </w:rPr>
        <w:t>execreport</w:t>
      </w:r>
      <w:r w:rsidR="008564A5" w:rsidRPr="005C3FD5">
        <w:rPr>
          <w:rFonts w:ascii="Calibri" w:hAnsi="Calibri" w:cs="Arial" w:hint="eastAsia"/>
          <w:kern w:val="2"/>
          <w:szCs w:val="22"/>
          <w:lang w:eastAsia="zh-CN"/>
        </w:rPr>
        <w:t>）</w:t>
      </w:r>
    </w:p>
    <w:p w:rsidR="00E77AEF" w:rsidDel="000537D3" w:rsidRDefault="00E77AEF" w:rsidP="00CD687F">
      <w:pPr>
        <w:widowControl w:val="0"/>
        <w:ind w:firstLineChars="100" w:firstLine="200"/>
        <w:jc w:val="both"/>
        <w:rPr>
          <w:del w:id="20" w:author="sse" w:date="2017-05-02T15:59:00Z"/>
          <w:rFonts w:ascii="Calibri" w:hAnsi="Calibri" w:cs="Arial" w:hint="eastAsia"/>
          <w:kern w:val="2"/>
          <w:szCs w:val="22"/>
          <w:lang w:eastAsia="zh-CN"/>
        </w:rPr>
      </w:pPr>
      <w:del w:id="21" w:author="sse" w:date="2017-05-02T15:59:00Z">
        <w:r w:rsidDel="000537D3">
          <w:rPr>
            <w:rFonts w:ascii="Calibri" w:hAnsi="Calibri" w:cs="Arial" w:hint="eastAsia"/>
            <w:kern w:val="2"/>
            <w:szCs w:val="22"/>
            <w:lang w:eastAsia="zh-CN"/>
          </w:rPr>
          <w:delText>11</w:delText>
        </w:r>
        <w:r w:rsidR="00DD08A5" w:rsidDel="000537D3">
          <w:rPr>
            <w:rFonts w:ascii="Calibri" w:hAnsi="Calibri" w:cs="Arial" w:hint="eastAsia"/>
            <w:kern w:val="2"/>
            <w:szCs w:val="22"/>
            <w:lang w:eastAsia="zh-CN"/>
          </w:rPr>
          <w:delText>货币</w:delText>
        </w:r>
        <w:r w:rsidR="00077D3E" w:rsidDel="000537D3">
          <w:rPr>
            <w:rFonts w:ascii="Calibri" w:hAnsi="Calibri" w:cs="Arial" w:hint="eastAsia"/>
            <w:kern w:val="2"/>
            <w:szCs w:val="22"/>
            <w:lang w:eastAsia="zh-CN"/>
          </w:rPr>
          <w:delText>市场</w:delText>
        </w:r>
        <w:r w:rsidR="00DD08A5" w:rsidDel="000537D3">
          <w:rPr>
            <w:rFonts w:ascii="Calibri" w:hAnsi="Calibri" w:cs="Arial" w:hint="eastAsia"/>
            <w:kern w:val="2"/>
            <w:szCs w:val="22"/>
            <w:lang w:eastAsia="zh-CN"/>
          </w:rPr>
          <w:delText>基金</w:delText>
        </w:r>
        <w:r w:rsidR="00445982" w:rsidDel="000537D3">
          <w:rPr>
            <w:rFonts w:ascii="Calibri" w:hAnsi="Calibri" w:cs="Arial" w:hint="eastAsia"/>
            <w:kern w:val="2"/>
            <w:szCs w:val="22"/>
            <w:lang w:eastAsia="zh-CN"/>
          </w:rPr>
          <w:delText>申赎汇总行情（</w:delText>
        </w:r>
        <w:r w:rsidR="00445982" w:rsidRPr="005C3FD5" w:rsidDel="000537D3">
          <w:rPr>
            <w:rFonts w:ascii="Calibri" w:hAnsi="Calibri" w:cs="Arial"/>
            <w:kern w:val="2"/>
            <w:szCs w:val="22"/>
            <w:lang w:eastAsia="zh-CN"/>
          </w:rPr>
          <w:delText>pubdata</w:delText>
        </w:r>
        <w:r w:rsidR="00445982" w:rsidDel="000537D3">
          <w:rPr>
            <w:rFonts w:ascii="Calibri" w:hAnsi="Calibri" w:cs="Arial" w:hint="eastAsia"/>
            <w:kern w:val="2"/>
            <w:szCs w:val="22"/>
            <w:lang w:eastAsia="zh-CN"/>
          </w:rPr>
          <w:delText>）</w:delText>
        </w:r>
      </w:del>
    </w:p>
    <w:p w:rsidR="00A9346E" w:rsidRDefault="00A9346E" w:rsidP="00A9346E">
      <w:pPr>
        <w:widowControl w:val="0"/>
        <w:ind w:firstLineChars="100" w:firstLine="200"/>
        <w:jc w:val="both"/>
        <w:rPr>
          <w:rFonts w:ascii="Calibri" w:hAnsi="Calibri" w:cs="Arial"/>
          <w:kern w:val="2"/>
          <w:szCs w:val="22"/>
          <w:lang w:eastAsia="zh-CN"/>
        </w:rPr>
      </w:pPr>
      <w:r w:rsidRPr="00A9346E">
        <w:rPr>
          <w:rFonts w:ascii="Calibri" w:hAnsi="Calibri" w:cs="Arial"/>
          <w:kern w:val="2"/>
          <w:szCs w:val="22"/>
          <w:lang w:eastAsia="zh-CN"/>
        </w:rPr>
        <w:t>12</w:t>
      </w:r>
      <w:r w:rsidRPr="00A9346E">
        <w:rPr>
          <w:rFonts w:ascii="Calibri" w:hAnsi="Calibri" w:cs="Arial" w:hint="eastAsia"/>
          <w:kern w:val="2"/>
          <w:szCs w:val="22"/>
          <w:lang w:eastAsia="zh-CN"/>
        </w:rPr>
        <w:t>货币基金执行报告</w:t>
      </w:r>
      <w:r w:rsidRPr="005C3FD5">
        <w:rPr>
          <w:rFonts w:ascii="Calibri" w:hAnsi="Calibri" w:cs="Arial" w:hint="eastAsia"/>
          <w:kern w:val="2"/>
          <w:szCs w:val="22"/>
          <w:lang w:eastAsia="zh-CN"/>
        </w:rPr>
        <w:t>（</w:t>
      </w:r>
      <w:r w:rsidRPr="005C3FD5">
        <w:rPr>
          <w:rFonts w:ascii="Calibri" w:hAnsi="Calibri" w:cs="Arial"/>
          <w:kern w:val="2"/>
          <w:szCs w:val="22"/>
          <w:lang w:eastAsia="zh-CN"/>
        </w:rPr>
        <w:t>execreport</w:t>
      </w:r>
      <w:r w:rsidRPr="005C3FD5">
        <w:rPr>
          <w:rFonts w:ascii="Calibri" w:hAnsi="Calibri" w:cs="Arial" w:hint="eastAsia"/>
          <w:kern w:val="2"/>
          <w:szCs w:val="22"/>
          <w:lang w:eastAsia="zh-CN"/>
        </w:rPr>
        <w:t>）</w:t>
      </w:r>
    </w:p>
    <w:p w:rsidR="00C17CAC" w:rsidRDefault="00C17CAC" w:rsidP="00A9346E">
      <w:pPr>
        <w:widowControl w:val="0"/>
        <w:ind w:firstLineChars="100" w:firstLine="200"/>
        <w:jc w:val="both"/>
        <w:rPr>
          <w:ins w:id="22" w:author="sse" w:date="2017-05-02T16:00:00Z"/>
          <w:rFonts w:ascii="Calibri" w:hAnsi="Calibri" w:cs="Arial" w:hint="eastAsia"/>
          <w:kern w:val="2"/>
          <w:szCs w:val="22"/>
          <w:lang w:eastAsia="zh-CN"/>
        </w:rPr>
      </w:pPr>
      <w:r w:rsidRPr="000961FB">
        <w:rPr>
          <w:rFonts w:ascii="Calibri" w:hAnsi="Calibri" w:cs="Arial" w:hint="eastAsia"/>
          <w:kern w:val="2"/>
          <w:szCs w:val="22"/>
          <w:highlight w:val="yellow"/>
          <w:lang w:eastAsia="zh-CN"/>
        </w:rPr>
        <w:t>13 LOF</w:t>
      </w:r>
      <w:r w:rsidRPr="000961FB">
        <w:rPr>
          <w:rFonts w:ascii="Calibri" w:hAnsi="Calibri" w:cs="Arial" w:hint="eastAsia"/>
          <w:kern w:val="2"/>
          <w:szCs w:val="22"/>
          <w:highlight w:val="yellow"/>
          <w:lang w:eastAsia="zh-CN"/>
        </w:rPr>
        <w:t>执行报告（</w:t>
      </w:r>
      <w:r w:rsidRPr="000961FB">
        <w:rPr>
          <w:rFonts w:ascii="Calibri" w:hAnsi="Calibri" w:cs="Arial" w:hint="eastAsia"/>
          <w:kern w:val="2"/>
          <w:szCs w:val="22"/>
          <w:highlight w:val="yellow"/>
          <w:lang w:eastAsia="zh-CN"/>
        </w:rPr>
        <w:t>execreport</w:t>
      </w:r>
      <w:r w:rsidRPr="000961FB">
        <w:rPr>
          <w:rFonts w:ascii="Calibri" w:hAnsi="Calibri" w:cs="Arial"/>
          <w:kern w:val="2"/>
          <w:szCs w:val="22"/>
          <w:highlight w:val="yellow"/>
          <w:lang w:eastAsia="zh-CN"/>
        </w:rPr>
        <w:t>）</w:t>
      </w:r>
    </w:p>
    <w:p w:rsidR="00646F92" w:rsidRDefault="00646F92" w:rsidP="00646F92">
      <w:pPr>
        <w:widowControl w:val="0"/>
        <w:ind w:firstLineChars="100" w:firstLine="200"/>
        <w:jc w:val="both"/>
        <w:rPr>
          <w:rFonts w:ascii="Calibri" w:hAnsi="Calibri" w:cs="Arial" w:hint="eastAsia"/>
          <w:kern w:val="2"/>
          <w:szCs w:val="22"/>
          <w:lang w:eastAsia="zh-CN"/>
        </w:rPr>
      </w:pPr>
      <w:ins w:id="23" w:author="sse" w:date="2017-05-02T16:00:00Z">
        <w:r>
          <w:rPr>
            <w:rFonts w:ascii="Calibri" w:hAnsi="Calibri" w:cs="Arial" w:hint="eastAsia"/>
            <w:kern w:val="2"/>
            <w:szCs w:val="22"/>
            <w:lang w:eastAsia="zh-CN"/>
          </w:rPr>
          <w:t xml:space="preserve">14 </w:t>
        </w:r>
        <w:r>
          <w:rPr>
            <w:rFonts w:ascii="Calibri" w:hAnsi="Calibri" w:cs="Arial" w:hint="eastAsia"/>
            <w:kern w:val="2"/>
            <w:szCs w:val="22"/>
            <w:lang w:eastAsia="zh-CN"/>
          </w:rPr>
          <w:t>大宗盘后固定价格交易执行报告</w:t>
        </w:r>
        <w:r w:rsidRPr="00F158E8">
          <w:rPr>
            <w:rFonts w:ascii="Calibri" w:hAnsi="Calibri" w:cs="Arial" w:hint="eastAsia"/>
            <w:kern w:val="2"/>
            <w:szCs w:val="22"/>
            <w:lang w:eastAsia="zh-CN"/>
          </w:rPr>
          <w:t>（</w:t>
        </w:r>
        <w:r w:rsidRPr="00F158E8">
          <w:rPr>
            <w:rFonts w:ascii="Calibri" w:hAnsi="Calibri" w:cs="Arial"/>
            <w:kern w:val="2"/>
            <w:szCs w:val="22"/>
            <w:lang w:eastAsia="zh-CN"/>
          </w:rPr>
          <w:t>execreport</w:t>
        </w:r>
        <w:r w:rsidRPr="00F158E8">
          <w:rPr>
            <w:rFonts w:ascii="Calibri" w:hAnsi="Calibri" w:cs="Arial" w:hint="eastAsia"/>
            <w:kern w:val="2"/>
            <w:szCs w:val="22"/>
            <w:lang w:eastAsia="zh-CN"/>
          </w:rPr>
          <w:t>）</w:t>
        </w:r>
      </w:ins>
    </w:p>
    <w:p w:rsidR="00FC5E84" w:rsidRPr="00A9346E" w:rsidRDefault="00FC5E84" w:rsidP="00A9346E">
      <w:pPr>
        <w:widowControl w:val="0"/>
        <w:ind w:firstLineChars="100" w:firstLine="200"/>
        <w:jc w:val="both"/>
        <w:rPr>
          <w:rFonts w:ascii="Calibri" w:hAnsi="Calibri" w:cs="Arial"/>
          <w:kern w:val="2"/>
          <w:szCs w:val="22"/>
          <w:lang w:eastAsia="zh-CN"/>
        </w:rPr>
      </w:pPr>
      <w:r>
        <w:rPr>
          <w:rFonts w:ascii="Calibri" w:hAnsi="Calibri" w:cs="Arial" w:hint="eastAsia"/>
          <w:kern w:val="2"/>
          <w:szCs w:val="22"/>
          <w:lang w:eastAsia="zh-CN"/>
        </w:rPr>
        <w:t>16</w:t>
      </w:r>
      <w:r>
        <w:rPr>
          <w:rFonts w:ascii="Calibri" w:hAnsi="Calibri" w:cs="Arial" w:hint="eastAsia"/>
          <w:kern w:val="2"/>
          <w:szCs w:val="22"/>
          <w:lang w:eastAsia="zh-CN"/>
        </w:rPr>
        <w:t>黄金</w:t>
      </w:r>
      <w:r>
        <w:rPr>
          <w:rFonts w:ascii="Calibri" w:hAnsi="Calibri" w:cs="Arial" w:hint="eastAsia"/>
          <w:kern w:val="2"/>
          <w:szCs w:val="22"/>
          <w:lang w:eastAsia="zh-CN"/>
        </w:rPr>
        <w:t>ETF</w:t>
      </w:r>
      <w:r>
        <w:rPr>
          <w:rFonts w:ascii="Calibri" w:hAnsi="Calibri" w:cs="Arial" w:hint="eastAsia"/>
          <w:kern w:val="2"/>
          <w:szCs w:val="22"/>
          <w:lang w:eastAsia="zh-CN"/>
        </w:rPr>
        <w:t>实物申赎执行报告</w:t>
      </w:r>
      <w:r w:rsidRPr="005C3FD5">
        <w:rPr>
          <w:rFonts w:ascii="Calibri" w:hAnsi="Calibri" w:cs="Arial" w:hint="eastAsia"/>
          <w:kern w:val="2"/>
          <w:szCs w:val="22"/>
          <w:lang w:eastAsia="zh-CN"/>
        </w:rPr>
        <w:t>（</w:t>
      </w:r>
      <w:r w:rsidRPr="005C3FD5">
        <w:rPr>
          <w:rFonts w:ascii="Calibri" w:hAnsi="Calibri" w:cs="Arial"/>
          <w:kern w:val="2"/>
          <w:szCs w:val="22"/>
          <w:lang w:eastAsia="zh-CN"/>
        </w:rPr>
        <w:t>execreport</w:t>
      </w:r>
      <w:r w:rsidRPr="005C3FD5">
        <w:rPr>
          <w:rFonts w:ascii="Calibri" w:hAnsi="Calibri" w:cs="Arial" w:hint="eastAsia"/>
          <w:kern w:val="2"/>
          <w:szCs w:val="22"/>
          <w:lang w:eastAsia="zh-CN"/>
        </w:rPr>
        <w:t>）</w:t>
      </w:r>
    </w:p>
    <w:p w:rsidR="00BA6246" w:rsidRPr="00BA6246" w:rsidRDefault="00BA6246" w:rsidP="00BA6246">
      <w:pPr>
        <w:widowControl w:val="0"/>
        <w:ind w:firstLineChars="100" w:firstLine="200"/>
        <w:jc w:val="both"/>
        <w:rPr>
          <w:rFonts w:ascii="Calibri" w:hAnsi="Calibri" w:cs="Arial" w:hint="eastAsia"/>
          <w:kern w:val="2"/>
          <w:szCs w:val="22"/>
          <w:lang w:eastAsia="zh-CN"/>
        </w:rPr>
      </w:pPr>
      <w:r w:rsidRPr="00BA6246">
        <w:rPr>
          <w:rFonts w:ascii="Calibri" w:hAnsi="Calibri" w:cs="Arial" w:hint="eastAsia"/>
          <w:kern w:val="2"/>
          <w:szCs w:val="22"/>
          <w:lang w:eastAsia="zh-CN"/>
        </w:rPr>
        <w:t>17</w:t>
      </w:r>
      <w:r>
        <w:rPr>
          <w:rFonts w:hint="eastAsia"/>
          <w:lang w:eastAsia="zh-CN"/>
        </w:rPr>
        <w:t>国债预发行</w:t>
      </w:r>
      <w:r w:rsidRPr="00BA6246">
        <w:rPr>
          <w:rFonts w:ascii="Calibri" w:hAnsi="Calibri" w:cs="Arial" w:hint="eastAsia"/>
          <w:kern w:val="2"/>
          <w:szCs w:val="22"/>
          <w:lang w:eastAsia="zh-CN"/>
        </w:rPr>
        <w:t>价格招标执行报告</w:t>
      </w:r>
      <w:r w:rsidRPr="005C3FD5">
        <w:rPr>
          <w:rFonts w:ascii="Calibri" w:hAnsi="Calibri" w:cs="Arial" w:hint="eastAsia"/>
          <w:kern w:val="2"/>
          <w:szCs w:val="22"/>
          <w:lang w:eastAsia="zh-CN"/>
        </w:rPr>
        <w:t>（</w:t>
      </w:r>
      <w:r w:rsidRPr="005C3FD5">
        <w:rPr>
          <w:rFonts w:ascii="Calibri" w:hAnsi="Calibri" w:cs="Arial"/>
          <w:kern w:val="2"/>
          <w:szCs w:val="22"/>
          <w:lang w:eastAsia="zh-CN"/>
        </w:rPr>
        <w:t>execreport</w:t>
      </w:r>
      <w:r w:rsidRPr="005C3FD5">
        <w:rPr>
          <w:rFonts w:ascii="Calibri" w:hAnsi="Calibri" w:cs="Arial" w:hint="eastAsia"/>
          <w:kern w:val="2"/>
          <w:szCs w:val="22"/>
          <w:lang w:eastAsia="zh-CN"/>
        </w:rPr>
        <w:t>）</w:t>
      </w:r>
    </w:p>
    <w:p w:rsidR="00BA6246" w:rsidRPr="00BA6246" w:rsidRDefault="00BA6246" w:rsidP="00BA6246">
      <w:pPr>
        <w:widowControl w:val="0"/>
        <w:ind w:firstLineChars="100" w:firstLine="200"/>
        <w:jc w:val="both"/>
        <w:rPr>
          <w:rFonts w:ascii="Calibri" w:hAnsi="Calibri" w:cs="Arial" w:hint="eastAsia"/>
          <w:kern w:val="2"/>
          <w:szCs w:val="22"/>
          <w:lang w:eastAsia="zh-CN"/>
        </w:rPr>
      </w:pPr>
      <w:r w:rsidRPr="00BA6246">
        <w:rPr>
          <w:rFonts w:ascii="Calibri" w:hAnsi="Calibri" w:cs="Arial" w:hint="eastAsia"/>
          <w:kern w:val="2"/>
          <w:szCs w:val="22"/>
          <w:lang w:eastAsia="zh-CN"/>
        </w:rPr>
        <w:t xml:space="preserve">18 </w:t>
      </w:r>
      <w:r>
        <w:rPr>
          <w:rFonts w:hint="eastAsia"/>
          <w:lang w:eastAsia="zh-CN"/>
        </w:rPr>
        <w:t>国债预发行</w:t>
      </w:r>
      <w:r w:rsidRPr="00BA6246">
        <w:rPr>
          <w:rFonts w:ascii="Calibri" w:hAnsi="Calibri" w:cs="Arial" w:hint="eastAsia"/>
          <w:kern w:val="2"/>
          <w:szCs w:val="22"/>
          <w:lang w:eastAsia="zh-CN"/>
        </w:rPr>
        <w:t>利率招标执行报告</w:t>
      </w:r>
      <w:r w:rsidRPr="005C3FD5">
        <w:rPr>
          <w:rFonts w:ascii="Calibri" w:hAnsi="Calibri" w:cs="Arial" w:hint="eastAsia"/>
          <w:kern w:val="2"/>
          <w:szCs w:val="22"/>
          <w:lang w:eastAsia="zh-CN"/>
        </w:rPr>
        <w:t>（</w:t>
      </w:r>
      <w:r w:rsidRPr="005C3FD5">
        <w:rPr>
          <w:rFonts w:ascii="Calibri" w:hAnsi="Calibri" w:cs="Arial"/>
          <w:kern w:val="2"/>
          <w:szCs w:val="22"/>
          <w:lang w:eastAsia="zh-CN"/>
        </w:rPr>
        <w:t>execreport</w:t>
      </w:r>
      <w:r w:rsidRPr="005C3FD5">
        <w:rPr>
          <w:rFonts w:ascii="Calibri" w:hAnsi="Calibri" w:cs="Arial" w:hint="eastAsia"/>
          <w:kern w:val="2"/>
          <w:szCs w:val="22"/>
          <w:lang w:eastAsia="zh-CN"/>
        </w:rPr>
        <w:t>）</w:t>
      </w:r>
    </w:p>
    <w:p w:rsidR="00A9346E" w:rsidRPr="00BA6246" w:rsidRDefault="00A9346E" w:rsidP="00D95A3F">
      <w:pPr>
        <w:rPr>
          <w:rFonts w:ascii="宋体" w:hAnsi="Times New Roman" w:cs="宋体" w:hint="eastAsia"/>
          <w:color w:val="000000"/>
          <w:lang w:eastAsia="zh-CN"/>
        </w:rPr>
      </w:pPr>
    </w:p>
    <w:p w:rsidR="002A5376" w:rsidRPr="003E39B3" w:rsidRDefault="002A5376" w:rsidP="00D95A3F">
      <w:pPr>
        <w:rPr>
          <w:rFonts w:cs="Arial" w:hint="eastAsia"/>
          <w:b/>
          <w:color w:val="000000"/>
          <w:lang w:eastAsia="zh-CN"/>
        </w:rPr>
      </w:pPr>
      <w:r w:rsidRPr="003E39B3">
        <w:rPr>
          <w:rFonts w:cs="Arial" w:hint="eastAsia"/>
          <w:b/>
          <w:color w:val="000000"/>
          <w:lang w:eastAsia="zh-CN"/>
        </w:rPr>
        <w:t>业务类型与执行报告数据广播类型</w:t>
      </w:r>
      <w:r w:rsidR="00257A66" w:rsidRPr="003E39B3">
        <w:rPr>
          <w:rFonts w:cs="Arial" w:hint="eastAsia"/>
          <w:b/>
          <w:color w:val="000000"/>
          <w:lang w:eastAsia="zh-CN"/>
        </w:rPr>
        <w:t>及产品集</w:t>
      </w:r>
      <w:r w:rsidRPr="003E39B3">
        <w:rPr>
          <w:rFonts w:cs="Arial" w:hint="eastAsia"/>
          <w:b/>
          <w:color w:val="000000"/>
          <w:lang w:eastAsia="zh-CN"/>
        </w:rPr>
        <w:t>关系表：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4"/>
        <w:gridCol w:w="2577"/>
        <w:gridCol w:w="1552"/>
        <w:gridCol w:w="1552"/>
        <w:gridCol w:w="1372"/>
        <w:tblGridChange w:id="24">
          <w:tblGrid>
            <w:gridCol w:w="1474"/>
            <w:gridCol w:w="2577"/>
            <w:gridCol w:w="1552"/>
            <w:gridCol w:w="1552"/>
            <w:gridCol w:w="1372"/>
          </w:tblGrid>
        </w:tblGridChange>
      </w:tblGrid>
      <w:tr w:rsidR="002A5376" w:rsidRPr="00E76E75" w:rsidTr="00E76E75">
        <w:trPr>
          <w:trHeight w:val="550"/>
        </w:trPr>
        <w:tc>
          <w:tcPr>
            <w:tcW w:w="1474" w:type="dxa"/>
            <w:shd w:val="clear" w:color="auto" w:fill="C0C0C0"/>
          </w:tcPr>
          <w:p w:rsidR="002A5376" w:rsidRPr="00E76E75" w:rsidRDefault="002A5376" w:rsidP="00E76E75">
            <w:pPr>
              <w:jc w:val="center"/>
              <w:rPr>
                <w:rFonts w:cs="Arial" w:hint="eastAsia"/>
                <w:b/>
                <w:color w:val="000000"/>
                <w:lang w:eastAsia="zh-CN"/>
              </w:rPr>
            </w:pPr>
            <w:r w:rsidRPr="00E76E75">
              <w:rPr>
                <w:rFonts w:cs="Arial" w:hint="eastAsia"/>
                <w:b/>
                <w:color w:val="000000"/>
                <w:lang w:eastAsia="zh-CN"/>
              </w:rPr>
              <w:t>业务名称</w:t>
            </w:r>
          </w:p>
        </w:tc>
        <w:tc>
          <w:tcPr>
            <w:tcW w:w="2577" w:type="dxa"/>
            <w:shd w:val="clear" w:color="auto" w:fill="C0C0C0"/>
          </w:tcPr>
          <w:p w:rsidR="002A5376" w:rsidRPr="00E76E75" w:rsidRDefault="002A5376" w:rsidP="00E76E75">
            <w:pPr>
              <w:jc w:val="center"/>
              <w:rPr>
                <w:rFonts w:cs="Arial" w:hint="eastAsia"/>
                <w:b/>
                <w:color w:val="000000"/>
                <w:lang w:eastAsia="zh-CN"/>
              </w:rPr>
            </w:pPr>
            <w:r w:rsidRPr="00E76E75">
              <w:rPr>
                <w:rFonts w:cs="Arial" w:hint="eastAsia"/>
                <w:b/>
                <w:color w:val="000000"/>
                <w:lang w:eastAsia="zh-CN"/>
              </w:rPr>
              <w:t>业务类型（</w:t>
            </w:r>
            <w:r w:rsidRPr="00E76E75">
              <w:rPr>
                <w:rFonts w:cs="Arial" w:hint="eastAsia"/>
                <w:b/>
                <w:color w:val="000000"/>
                <w:lang w:eastAsia="zh-CN"/>
              </w:rPr>
              <w:t>reqid</w:t>
            </w:r>
            <w:r w:rsidRPr="00E76E75">
              <w:rPr>
                <w:rFonts w:cs="Arial" w:hint="eastAsia"/>
                <w:b/>
                <w:color w:val="000000"/>
                <w:lang w:eastAsia="zh-CN"/>
              </w:rPr>
              <w:t>）</w:t>
            </w:r>
          </w:p>
        </w:tc>
        <w:tc>
          <w:tcPr>
            <w:tcW w:w="1552" w:type="dxa"/>
            <w:shd w:val="clear" w:color="auto" w:fill="C0C0C0"/>
          </w:tcPr>
          <w:p w:rsidR="002A5376" w:rsidRPr="00E76E75" w:rsidRDefault="002A5376" w:rsidP="00E76E75">
            <w:pPr>
              <w:jc w:val="center"/>
              <w:rPr>
                <w:rFonts w:cs="Arial" w:hint="eastAsia"/>
                <w:b/>
                <w:color w:val="000000"/>
                <w:lang w:eastAsia="zh-CN"/>
              </w:rPr>
            </w:pPr>
            <w:r w:rsidRPr="00E76E75">
              <w:rPr>
                <w:rFonts w:cs="Arial" w:hint="eastAsia"/>
                <w:b/>
                <w:color w:val="000000"/>
                <w:lang w:eastAsia="zh-CN"/>
              </w:rPr>
              <w:t>执行报告</w:t>
            </w:r>
          </w:p>
          <w:p w:rsidR="002A5376" w:rsidRPr="00E76E75" w:rsidRDefault="002A5376" w:rsidP="00E76E75">
            <w:pPr>
              <w:jc w:val="center"/>
              <w:rPr>
                <w:rFonts w:cs="Arial" w:hint="eastAsia"/>
                <w:b/>
                <w:color w:val="000000"/>
                <w:lang w:eastAsia="zh-CN"/>
              </w:rPr>
            </w:pPr>
            <w:r w:rsidRPr="00E76E75">
              <w:rPr>
                <w:rFonts w:cs="Arial" w:hint="eastAsia"/>
                <w:b/>
                <w:color w:val="000000"/>
                <w:lang w:eastAsia="zh-CN"/>
              </w:rPr>
              <w:t>广播类型</w:t>
            </w:r>
          </w:p>
          <w:p w:rsidR="002A5376" w:rsidRPr="00E76E75" w:rsidRDefault="002A5376" w:rsidP="00E76E75">
            <w:pPr>
              <w:jc w:val="center"/>
              <w:rPr>
                <w:rFonts w:cs="Arial" w:hint="eastAsia"/>
                <w:b/>
                <w:color w:val="000000"/>
                <w:lang w:eastAsia="zh-CN"/>
              </w:rPr>
            </w:pPr>
            <w:r w:rsidRPr="00E76E75">
              <w:rPr>
                <w:rFonts w:cs="Arial" w:hint="eastAsia"/>
                <w:b/>
                <w:color w:val="000000"/>
                <w:lang w:eastAsia="zh-CN"/>
              </w:rPr>
              <w:t>（</w:t>
            </w:r>
            <w:r w:rsidRPr="00E76E75">
              <w:rPr>
                <w:rFonts w:cs="Arial" w:hint="eastAsia"/>
                <w:b/>
                <w:color w:val="000000"/>
                <w:lang w:eastAsia="zh-CN"/>
              </w:rPr>
              <w:t>bcasttype</w:t>
            </w:r>
            <w:r w:rsidRPr="00E76E75">
              <w:rPr>
                <w:rFonts w:cs="Arial" w:hint="eastAsia"/>
                <w:b/>
                <w:color w:val="000000"/>
                <w:lang w:eastAsia="zh-CN"/>
              </w:rPr>
              <w:t>）</w:t>
            </w:r>
          </w:p>
        </w:tc>
        <w:tc>
          <w:tcPr>
            <w:tcW w:w="1552" w:type="dxa"/>
            <w:shd w:val="clear" w:color="auto" w:fill="C0C0C0"/>
          </w:tcPr>
          <w:p w:rsidR="002A5376" w:rsidRPr="00E76E75" w:rsidRDefault="002A5376" w:rsidP="00E76E75">
            <w:pPr>
              <w:jc w:val="center"/>
              <w:rPr>
                <w:rFonts w:cs="Arial" w:hint="eastAsia"/>
                <w:b/>
                <w:color w:val="000000"/>
                <w:lang w:eastAsia="zh-CN"/>
              </w:rPr>
            </w:pPr>
            <w:r w:rsidRPr="00E76E75">
              <w:rPr>
                <w:rFonts w:cs="Arial" w:hint="eastAsia"/>
                <w:b/>
                <w:color w:val="000000"/>
                <w:lang w:eastAsia="zh-CN"/>
              </w:rPr>
              <w:t>公共数据</w:t>
            </w:r>
          </w:p>
          <w:p w:rsidR="002A5376" w:rsidRPr="00E76E75" w:rsidRDefault="002A5376" w:rsidP="00E76E75">
            <w:pPr>
              <w:jc w:val="center"/>
              <w:rPr>
                <w:rFonts w:cs="Arial" w:hint="eastAsia"/>
                <w:b/>
                <w:color w:val="000000"/>
                <w:lang w:eastAsia="zh-CN"/>
              </w:rPr>
            </w:pPr>
            <w:r w:rsidRPr="00E76E75">
              <w:rPr>
                <w:rFonts w:cs="Arial" w:hint="eastAsia"/>
                <w:b/>
                <w:color w:val="000000"/>
                <w:lang w:eastAsia="zh-CN"/>
              </w:rPr>
              <w:t>广播类型</w:t>
            </w:r>
          </w:p>
          <w:p w:rsidR="002A5376" w:rsidRPr="00E76E75" w:rsidRDefault="002A5376" w:rsidP="00E76E75">
            <w:pPr>
              <w:jc w:val="center"/>
              <w:rPr>
                <w:rFonts w:cs="Arial" w:hint="eastAsia"/>
                <w:b/>
                <w:color w:val="000000"/>
                <w:lang w:eastAsia="zh-CN"/>
              </w:rPr>
            </w:pPr>
            <w:r w:rsidRPr="00E76E75">
              <w:rPr>
                <w:rFonts w:cs="Arial" w:hint="eastAsia"/>
                <w:b/>
                <w:color w:val="000000"/>
                <w:lang w:eastAsia="zh-CN"/>
              </w:rPr>
              <w:t>（</w:t>
            </w:r>
            <w:r w:rsidRPr="00E76E75">
              <w:rPr>
                <w:rFonts w:cs="Arial" w:hint="eastAsia"/>
                <w:b/>
                <w:color w:val="000000"/>
                <w:lang w:eastAsia="zh-CN"/>
              </w:rPr>
              <w:t>bcasttype</w:t>
            </w:r>
            <w:r w:rsidRPr="00E76E75">
              <w:rPr>
                <w:rFonts w:cs="Arial" w:hint="eastAsia"/>
                <w:b/>
                <w:color w:val="000000"/>
                <w:lang w:eastAsia="zh-CN"/>
              </w:rPr>
              <w:t>）</w:t>
            </w:r>
          </w:p>
        </w:tc>
        <w:tc>
          <w:tcPr>
            <w:tcW w:w="1372" w:type="dxa"/>
            <w:shd w:val="clear" w:color="auto" w:fill="C0C0C0"/>
          </w:tcPr>
          <w:p w:rsidR="00DE4EE0" w:rsidRPr="00E76E75" w:rsidRDefault="00257A66" w:rsidP="00E76E75">
            <w:pPr>
              <w:jc w:val="center"/>
              <w:rPr>
                <w:rFonts w:cs="Arial" w:hint="eastAsia"/>
                <w:b/>
                <w:color w:val="000000"/>
                <w:lang w:eastAsia="zh-CN"/>
              </w:rPr>
            </w:pPr>
            <w:r w:rsidRPr="00E76E75">
              <w:rPr>
                <w:rFonts w:cs="Arial" w:hint="eastAsia"/>
                <w:b/>
                <w:color w:val="000000"/>
                <w:lang w:eastAsia="zh-CN"/>
              </w:rPr>
              <w:t>产品集</w:t>
            </w:r>
            <w:r w:rsidR="00DE4EE0" w:rsidRPr="00E76E75">
              <w:rPr>
                <w:rFonts w:cs="Arial" w:hint="eastAsia"/>
                <w:b/>
                <w:color w:val="000000"/>
                <w:lang w:eastAsia="zh-CN"/>
              </w:rPr>
              <w:t>编号</w:t>
            </w:r>
          </w:p>
          <w:p w:rsidR="002A5376" w:rsidRDefault="00DE4EE0" w:rsidP="00E76E75">
            <w:pPr>
              <w:jc w:val="center"/>
              <w:rPr>
                <w:rFonts w:cs="Arial" w:hint="eastAsia"/>
                <w:color w:val="000000"/>
                <w:lang w:eastAsia="zh-CN"/>
              </w:rPr>
            </w:pPr>
            <w:r w:rsidRPr="00E76E75">
              <w:rPr>
                <w:rFonts w:cs="Arial" w:hint="eastAsia"/>
                <w:color w:val="000000"/>
              </w:rPr>
              <w:t>（</w:t>
            </w:r>
            <w:r w:rsidRPr="00E76E75">
              <w:rPr>
                <w:rFonts w:cs="Arial" w:hint="eastAsia"/>
                <w:color w:val="000000"/>
              </w:rPr>
              <w:t>setid</w:t>
            </w:r>
            <w:r w:rsidRPr="00E76E75">
              <w:rPr>
                <w:rFonts w:cs="Arial" w:hint="eastAsia"/>
                <w:color w:val="000000"/>
              </w:rPr>
              <w:t>）</w:t>
            </w:r>
          </w:p>
          <w:p w:rsidR="00277827" w:rsidRPr="00E76E75" w:rsidRDefault="00277827" w:rsidP="00E76E75">
            <w:pPr>
              <w:jc w:val="center"/>
              <w:rPr>
                <w:rFonts w:cs="Arial" w:hint="eastAsia"/>
                <w:b/>
                <w:color w:val="000000"/>
                <w:lang w:eastAsia="zh-CN"/>
              </w:rPr>
            </w:pPr>
            <w:r>
              <w:rPr>
                <w:rFonts w:cs="Arial" w:hint="eastAsia"/>
                <w:color w:val="000000"/>
                <w:lang w:eastAsia="zh-CN"/>
              </w:rPr>
              <w:t>供参考以具体数据为准</w:t>
            </w:r>
          </w:p>
        </w:tc>
      </w:tr>
      <w:tr w:rsidR="002A5376" w:rsidRPr="00E76E75" w:rsidTr="00E76E75">
        <w:trPr>
          <w:trHeight w:val="550"/>
        </w:trPr>
        <w:tc>
          <w:tcPr>
            <w:tcW w:w="1474" w:type="dxa"/>
          </w:tcPr>
          <w:p w:rsidR="002A5376" w:rsidRPr="00E76E75" w:rsidRDefault="002A5376" w:rsidP="00ED3CA6">
            <w:pPr>
              <w:jc w:val="both"/>
              <w:rPr>
                <w:rFonts w:cs="Arial" w:hint="eastAsia"/>
                <w:color w:val="000000"/>
                <w:lang w:eastAsia="zh-CN"/>
              </w:rPr>
            </w:pPr>
            <w:r w:rsidRPr="00E76E75">
              <w:rPr>
                <w:rFonts w:cs="Arial" w:hint="eastAsia"/>
                <w:color w:val="000000"/>
                <w:lang w:eastAsia="zh-CN"/>
              </w:rPr>
              <w:t>跨境</w:t>
            </w:r>
            <w:r w:rsidRPr="00E76E75">
              <w:rPr>
                <w:rFonts w:cs="Arial" w:hint="eastAsia"/>
                <w:color w:val="000000"/>
                <w:lang w:eastAsia="zh-CN"/>
              </w:rPr>
              <w:t>ETF</w:t>
            </w:r>
            <w:r w:rsidRPr="00E76E75">
              <w:rPr>
                <w:rFonts w:cs="Arial" w:hint="eastAsia"/>
                <w:color w:val="000000"/>
                <w:lang w:eastAsia="zh-CN"/>
              </w:rPr>
              <w:t>申赎</w:t>
            </w:r>
            <w:r w:rsidR="003C3EB1">
              <w:rPr>
                <w:rFonts w:hint="eastAsia"/>
                <w:lang w:eastAsia="zh-CN"/>
              </w:rPr>
              <w:t>/</w:t>
            </w:r>
            <w:r w:rsidR="00093172">
              <w:rPr>
                <w:rFonts w:hint="eastAsia"/>
                <w:lang w:eastAsia="zh-CN"/>
              </w:rPr>
              <w:t>黄金</w:t>
            </w:r>
            <w:r w:rsidR="00093172">
              <w:rPr>
                <w:rFonts w:hint="eastAsia"/>
                <w:lang w:eastAsia="zh-CN"/>
              </w:rPr>
              <w:t>ETF</w:t>
            </w:r>
            <w:r w:rsidR="00ED3CA6">
              <w:rPr>
                <w:rFonts w:hint="eastAsia"/>
                <w:lang w:eastAsia="zh-CN"/>
              </w:rPr>
              <w:t>现金申赎</w:t>
            </w:r>
            <w:r w:rsidR="00093172">
              <w:rPr>
                <w:rFonts w:hint="eastAsia"/>
                <w:lang w:eastAsia="zh-CN"/>
              </w:rPr>
              <w:t>/</w:t>
            </w:r>
            <w:r w:rsidR="003C3EB1">
              <w:rPr>
                <w:rFonts w:hint="eastAsia"/>
                <w:lang w:eastAsia="zh-CN"/>
              </w:rPr>
              <w:t>交易型货币市场基金</w:t>
            </w:r>
            <w:r w:rsidR="00ED3CA6">
              <w:rPr>
                <w:rFonts w:hint="eastAsia"/>
                <w:lang w:eastAsia="zh-CN"/>
              </w:rPr>
              <w:t>申赎</w:t>
            </w:r>
          </w:p>
        </w:tc>
        <w:tc>
          <w:tcPr>
            <w:tcW w:w="2577" w:type="dxa"/>
          </w:tcPr>
          <w:p w:rsidR="002A5376" w:rsidRDefault="002A5376" w:rsidP="00E76E75">
            <w:pPr>
              <w:jc w:val="both"/>
              <w:rPr>
                <w:rFonts w:hint="eastAsia"/>
                <w:lang w:eastAsia="zh-CN"/>
              </w:rPr>
            </w:pPr>
            <w:r w:rsidRPr="005C3FD5">
              <w:rPr>
                <w:rFonts w:hint="eastAsia"/>
                <w:lang w:eastAsia="zh-CN"/>
              </w:rPr>
              <w:t xml:space="preserve">EEC  </w:t>
            </w:r>
            <w:r w:rsidRPr="005C3FD5">
              <w:rPr>
                <w:rFonts w:hint="eastAsia"/>
                <w:lang w:eastAsia="zh-CN"/>
              </w:rPr>
              <w:t>跨境</w:t>
            </w:r>
            <w:r w:rsidRPr="005C3FD5">
              <w:rPr>
                <w:rFonts w:hint="eastAsia"/>
                <w:lang w:eastAsia="zh-CN"/>
              </w:rPr>
              <w:t>ETF</w:t>
            </w:r>
            <w:r w:rsidR="003C3EB1">
              <w:rPr>
                <w:rFonts w:hint="eastAsia"/>
                <w:lang w:eastAsia="zh-CN"/>
              </w:rPr>
              <w:t>/</w:t>
            </w:r>
            <w:r w:rsidR="00093172">
              <w:rPr>
                <w:rFonts w:hint="eastAsia"/>
                <w:lang w:eastAsia="zh-CN"/>
              </w:rPr>
              <w:t>黄金</w:t>
            </w:r>
            <w:r w:rsidR="00093172">
              <w:rPr>
                <w:rFonts w:hint="eastAsia"/>
                <w:lang w:eastAsia="zh-CN"/>
              </w:rPr>
              <w:t>ETF</w:t>
            </w:r>
            <w:r w:rsidR="00093172">
              <w:rPr>
                <w:rFonts w:hint="eastAsia"/>
                <w:lang w:eastAsia="zh-CN"/>
              </w:rPr>
              <w:t>现金</w:t>
            </w:r>
            <w:r w:rsidR="00093172">
              <w:rPr>
                <w:rFonts w:hint="eastAsia"/>
                <w:lang w:eastAsia="zh-CN"/>
              </w:rPr>
              <w:t>/</w:t>
            </w:r>
            <w:r w:rsidR="003C3EB1">
              <w:rPr>
                <w:rFonts w:hint="eastAsia"/>
                <w:lang w:eastAsia="zh-CN"/>
              </w:rPr>
              <w:t>交易型货币市场基金</w:t>
            </w:r>
            <w:r w:rsidRPr="005C3FD5">
              <w:rPr>
                <w:rFonts w:hint="eastAsia"/>
                <w:lang w:eastAsia="zh-CN"/>
              </w:rPr>
              <w:t>申购</w:t>
            </w:r>
          </w:p>
          <w:p w:rsidR="002A5376" w:rsidRPr="00E76E75" w:rsidRDefault="002A5376" w:rsidP="00E76E75">
            <w:pPr>
              <w:jc w:val="both"/>
              <w:rPr>
                <w:rFonts w:cs="Arial" w:hint="eastAsia"/>
                <w:color w:val="000000"/>
                <w:lang w:eastAsia="zh-CN"/>
              </w:rPr>
            </w:pPr>
            <w:r w:rsidRPr="005C3FD5">
              <w:rPr>
                <w:rFonts w:hint="eastAsia"/>
                <w:lang w:eastAsia="zh-CN"/>
              </w:rPr>
              <w:t xml:space="preserve">EER  </w:t>
            </w:r>
            <w:r w:rsidRPr="005C3FD5">
              <w:rPr>
                <w:rFonts w:hint="eastAsia"/>
                <w:lang w:eastAsia="zh-CN"/>
              </w:rPr>
              <w:t>跨境</w:t>
            </w:r>
            <w:r w:rsidRPr="005C3FD5">
              <w:rPr>
                <w:rFonts w:hint="eastAsia"/>
                <w:lang w:eastAsia="zh-CN"/>
              </w:rPr>
              <w:t>ETF</w:t>
            </w:r>
            <w:r w:rsidR="003C3EB1">
              <w:rPr>
                <w:rFonts w:hint="eastAsia"/>
                <w:lang w:eastAsia="zh-CN"/>
              </w:rPr>
              <w:t>/</w:t>
            </w:r>
            <w:r w:rsidR="00093172">
              <w:rPr>
                <w:rFonts w:hint="eastAsia"/>
                <w:lang w:eastAsia="zh-CN"/>
              </w:rPr>
              <w:t>黄金</w:t>
            </w:r>
            <w:r w:rsidR="00093172">
              <w:rPr>
                <w:rFonts w:hint="eastAsia"/>
                <w:lang w:eastAsia="zh-CN"/>
              </w:rPr>
              <w:t>ETF</w:t>
            </w:r>
            <w:r w:rsidR="00093172">
              <w:rPr>
                <w:rFonts w:hint="eastAsia"/>
                <w:lang w:eastAsia="zh-CN"/>
              </w:rPr>
              <w:t>现金</w:t>
            </w:r>
            <w:r w:rsidR="00093172">
              <w:rPr>
                <w:rFonts w:hint="eastAsia"/>
                <w:lang w:eastAsia="zh-CN"/>
              </w:rPr>
              <w:t>/</w:t>
            </w:r>
            <w:r w:rsidR="003C3EB1">
              <w:rPr>
                <w:rFonts w:hint="eastAsia"/>
                <w:lang w:eastAsia="zh-CN"/>
              </w:rPr>
              <w:t>交易型货币市场基金</w:t>
            </w:r>
            <w:r w:rsidRPr="005C3FD5">
              <w:rPr>
                <w:rFonts w:hint="eastAsia"/>
                <w:lang w:eastAsia="zh-CN"/>
              </w:rPr>
              <w:t>赎回</w:t>
            </w:r>
          </w:p>
        </w:tc>
        <w:tc>
          <w:tcPr>
            <w:tcW w:w="1552" w:type="dxa"/>
          </w:tcPr>
          <w:p w:rsidR="002A5376" w:rsidRPr="00E76E75" w:rsidRDefault="002A5376" w:rsidP="00E76E75">
            <w:pPr>
              <w:jc w:val="both"/>
              <w:rPr>
                <w:rFonts w:cs="Arial" w:hint="eastAsia"/>
                <w:color w:val="000000"/>
                <w:lang w:eastAsia="zh-CN"/>
              </w:rPr>
            </w:pPr>
            <w:r w:rsidRPr="00E76E75">
              <w:rPr>
                <w:rFonts w:cs="Arial" w:hint="eastAsia"/>
                <w:color w:val="000000"/>
                <w:lang w:eastAsia="zh-CN"/>
              </w:rPr>
              <w:t>01</w:t>
            </w:r>
          </w:p>
        </w:tc>
        <w:tc>
          <w:tcPr>
            <w:tcW w:w="1552" w:type="dxa"/>
          </w:tcPr>
          <w:p w:rsidR="002A5376" w:rsidRPr="00E76E75" w:rsidRDefault="002A5376" w:rsidP="00E76E75">
            <w:pPr>
              <w:jc w:val="both"/>
              <w:rPr>
                <w:rFonts w:cs="Arial" w:hint="eastAsia"/>
                <w:color w:val="000000"/>
                <w:lang w:eastAsia="zh-CN"/>
              </w:rPr>
            </w:pPr>
            <w:r w:rsidRPr="00E76E75">
              <w:rPr>
                <w:rFonts w:cs="Arial" w:hint="eastAsia"/>
                <w:color w:val="000000"/>
                <w:lang w:eastAsia="zh-CN"/>
              </w:rPr>
              <w:t>N/A</w:t>
            </w:r>
          </w:p>
        </w:tc>
        <w:tc>
          <w:tcPr>
            <w:tcW w:w="1372" w:type="dxa"/>
          </w:tcPr>
          <w:p w:rsidR="002A5376" w:rsidRPr="00E76E75" w:rsidRDefault="00DE4EE0" w:rsidP="00E76E75">
            <w:pPr>
              <w:jc w:val="both"/>
              <w:rPr>
                <w:rFonts w:cs="Arial" w:hint="eastAsia"/>
                <w:color w:val="000000"/>
                <w:lang w:eastAsia="zh-CN"/>
              </w:rPr>
            </w:pPr>
            <w:r w:rsidRPr="00E76E75">
              <w:rPr>
                <w:rFonts w:cs="Arial" w:hint="eastAsia"/>
                <w:color w:val="000000"/>
                <w:lang w:eastAsia="zh-CN"/>
              </w:rPr>
              <w:t>102</w:t>
            </w:r>
          </w:p>
        </w:tc>
      </w:tr>
      <w:tr w:rsidR="008F7076" w:rsidRPr="00E76E75" w:rsidTr="00E76E75">
        <w:trPr>
          <w:trHeight w:val="550"/>
        </w:trPr>
        <w:tc>
          <w:tcPr>
            <w:tcW w:w="1474" w:type="dxa"/>
          </w:tcPr>
          <w:p w:rsidR="008F7076" w:rsidRPr="00E76E75" w:rsidRDefault="008F7076" w:rsidP="00ED3CA6">
            <w:pPr>
              <w:jc w:val="both"/>
              <w:rPr>
                <w:rFonts w:cs="Arial" w:hint="eastAsia"/>
                <w:color w:val="000000"/>
                <w:lang w:eastAsia="zh-CN"/>
              </w:rPr>
            </w:pPr>
            <w:r>
              <w:rPr>
                <w:rFonts w:hint="eastAsia"/>
                <w:lang w:eastAsia="zh-CN"/>
              </w:rPr>
              <w:t>黄金</w:t>
            </w:r>
            <w:r>
              <w:rPr>
                <w:rFonts w:hint="eastAsia"/>
                <w:lang w:eastAsia="zh-CN"/>
              </w:rPr>
              <w:t>ETF</w:t>
            </w:r>
            <w:r>
              <w:rPr>
                <w:rFonts w:hint="eastAsia"/>
                <w:lang w:eastAsia="zh-CN"/>
              </w:rPr>
              <w:t>实物申赎</w:t>
            </w:r>
          </w:p>
        </w:tc>
        <w:tc>
          <w:tcPr>
            <w:tcW w:w="2577" w:type="dxa"/>
          </w:tcPr>
          <w:p w:rsidR="00CB46BC" w:rsidRPr="008F2375" w:rsidRDefault="00CB46BC" w:rsidP="00CB46BC">
            <w:pPr>
              <w:rPr>
                <w:lang w:eastAsia="zh-CN"/>
              </w:rPr>
            </w:pPr>
            <w:r>
              <w:rPr>
                <w:rFonts w:hint="eastAsia"/>
                <w:lang w:eastAsia="zh-CN"/>
              </w:rPr>
              <w:t xml:space="preserve">GEC  </w:t>
            </w:r>
            <w:r>
              <w:rPr>
                <w:rFonts w:hint="eastAsia"/>
                <w:lang w:eastAsia="zh-CN"/>
              </w:rPr>
              <w:t>黄金</w:t>
            </w:r>
            <w:r>
              <w:rPr>
                <w:rFonts w:hint="eastAsia"/>
                <w:lang w:eastAsia="zh-CN"/>
              </w:rPr>
              <w:t>ETF</w:t>
            </w:r>
            <w:r>
              <w:rPr>
                <w:rFonts w:hint="eastAsia"/>
                <w:lang w:eastAsia="zh-CN"/>
              </w:rPr>
              <w:t>实物申购</w:t>
            </w:r>
          </w:p>
          <w:p w:rsidR="00CB46BC" w:rsidRDefault="00CB46BC" w:rsidP="00CB46BC">
            <w:pPr>
              <w:jc w:val="both"/>
              <w:rPr>
                <w:rFonts w:hint="eastAsia"/>
                <w:lang w:eastAsia="zh-CN"/>
              </w:rPr>
            </w:pPr>
            <w:r>
              <w:rPr>
                <w:rFonts w:hint="eastAsia"/>
                <w:lang w:eastAsia="zh-CN"/>
              </w:rPr>
              <w:t xml:space="preserve">GER  </w:t>
            </w:r>
            <w:r>
              <w:rPr>
                <w:rFonts w:hint="eastAsia"/>
                <w:lang w:eastAsia="zh-CN"/>
              </w:rPr>
              <w:t>黄金</w:t>
            </w:r>
            <w:r>
              <w:rPr>
                <w:rFonts w:hint="eastAsia"/>
                <w:lang w:eastAsia="zh-CN"/>
              </w:rPr>
              <w:t>ETF</w:t>
            </w:r>
            <w:r>
              <w:rPr>
                <w:rFonts w:hint="eastAsia"/>
                <w:lang w:eastAsia="zh-CN"/>
              </w:rPr>
              <w:t>实物赎回</w:t>
            </w:r>
          </w:p>
          <w:p w:rsidR="00D30526" w:rsidRPr="005C3FD5" w:rsidRDefault="00CB46BC" w:rsidP="00CB46BC">
            <w:pPr>
              <w:jc w:val="both"/>
              <w:rPr>
                <w:rFonts w:hint="eastAsia"/>
                <w:lang w:eastAsia="zh-CN"/>
              </w:rPr>
            </w:pPr>
            <w:r>
              <w:rPr>
                <w:rFonts w:hint="eastAsia"/>
                <w:lang w:eastAsia="zh-CN"/>
              </w:rPr>
              <w:t>注：无订单申报，用于</w:t>
            </w:r>
            <w:r>
              <w:rPr>
                <w:rFonts w:hint="eastAsia"/>
                <w:lang w:eastAsia="zh-CN"/>
              </w:rPr>
              <w:t>BGH</w:t>
            </w:r>
            <w:r>
              <w:rPr>
                <w:rFonts w:hint="eastAsia"/>
                <w:lang w:eastAsia="zh-CN"/>
              </w:rPr>
              <w:t>中。</w:t>
            </w:r>
          </w:p>
        </w:tc>
        <w:tc>
          <w:tcPr>
            <w:tcW w:w="1552" w:type="dxa"/>
          </w:tcPr>
          <w:p w:rsidR="008F7076" w:rsidRPr="00E76E75" w:rsidRDefault="00FC5E84" w:rsidP="00E76E75">
            <w:pPr>
              <w:jc w:val="both"/>
              <w:rPr>
                <w:rFonts w:cs="Arial" w:hint="eastAsia"/>
                <w:color w:val="000000"/>
                <w:lang w:eastAsia="zh-CN"/>
              </w:rPr>
            </w:pPr>
            <w:r>
              <w:rPr>
                <w:rFonts w:cs="Arial" w:hint="eastAsia"/>
                <w:color w:val="000000"/>
                <w:lang w:eastAsia="zh-CN"/>
              </w:rPr>
              <w:t>16</w:t>
            </w:r>
          </w:p>
        </w:tc>
        <w:tc>
          <w:tcPr>
            <w:tcW w:w="1552" w:type="dxa"/>
          </w:tcPr>
          <w:p w:rsidR="008F7076" w:rsidRPr="00E76E75" w:rsidRDefault="008618D6" w:rsidP="00E76E75">
            <w:pPr>
              <w:jc w:val="both"/>
              <w:rPr>
                <w:rFonts w:cs="Arial" w:hint="eastAsia"/>
                <w:color w:val="000000"/>
                <w:lang w:eastAsia="zh-CN"/>
              </w:rPr>
            </w:pPr>
            <w:r w:rsidRPr="00E76E75">
              <w:rPr>
                <w:rFonts w:cs="Arial" w:hint="eastAsia"/>
                <w:color w:val="000000"/>
                <w:lang w:eastAsia="zh-CN"/>
              </w:rPr>
              <w:t>N/A</w:t>
            </w:r>
          </w:p>
        </w:tc>
        <w:tc>
          <w:tcPr>
            <w:tcW w:w="1372" w:type="dxa"/>
          </w:tcPr>
          <w:p w:rsidR="008F7076" w:rsidRPr="00E76E75" w:rsidRDefault="00FC5E84" w:rsidP="00E76E75">
            <w:pPr>
              <w:jc w:val="both"/>
              <w:rPr>
                <w:rFonts w:cs="Arial" w:hint="eastAsia"/>
                <w:color w:val="000000"/>
                <w:lang w:eastAsia="zh-CN"/>
              </w:rPr>
            </w:pPr>
            <w:r>
              <w:rPr>
                <w:rFonts w:cs="Arial" w:hint="eastAsia"/>
                <w:color w:val="000000"/>
                <w:lang w:eastAsia="zh-CN"/>
              </w:rPr>
              <w:t>102</w:t>
            </w:r>
          </w:p>
        </w:tc>
      </w:tr>
      <w:tr w:rsidR="002A5376" w:rsidRPr="00E76E75" w:rsidTr="00E76E75">
        <w:trPr>
          <w:trHeight w:val="550"/>
        </w:trPr>
        <w:tc>
          <w:tcPr>
            <w:tcW w:w="1474" w:type="dxa"/>
          </w:tcPr>
          <w:p w:rsidR="002A5376" w:rsidRPr="00E76E75" w:rsidRDefault="002A5376" w:rsidP="00E76E75">
            <w:pPr>
              <w:jc w:val="both"/>
              <w:rPr>
                <w:rFonts w:cs="Arial" w:hint="eastAsia"/>
                <w:color w:val="000000"/>
                <w:lang w:eastAsia="zh-CN"/>
              </w:rPr>
            </w:pPr>
            <w:r w:rsidRPr="00E76E75">
              <w:rPr>
                <w:rFonts w:cs="Arial" w:hint="eastAsia"/>
                <w:color w:val="000000"/>
                <w:lang w:eastAsia="zh-CN"/>
              </w:rPr>
              <w:t>大宗业务</w:t>
            </w:r>
          </w:p>
        </w:tc>
        <w:tc>
          <w:tcPr>
            <w:tcW w:w="2577" w:type="dxa"/>
          </w:tcPr>
          <w:p w:rsidR="002A5376" w:rsidRDefault="002A5376" w:rsidP="00E76E75">
            <w:pPr>
              <w:jc w:val="both"/>
              <w:rPr>
                <w:rFonts w:hint="eastAsia"/>
                <w:lang w:eastAsia="zh-CN"/>
              </w:rPr>
            </w:pPr>
            <w:r w:rsidRPr="00D73FFA">
              <w:rPr>
                <w:rFonts w:hint="eastAsia"/>
                <w:lang w:eastAsia="zh-CN"/>
              </w:rPr>
              <w:t>BII</w:t>
            </w:r>
            <w:r w:rsidRPr="00D73FFA">
              <w:rPr>
                <w:rFonts w:hint="eastAsia"/>
                <w:lang w:eastAsia="zh-CN"/>
              </w:rPr>
              <w:tab/>
            </w:r>
            <w:r w:rsidRPr="00D73FFA">
              <w:rPr>
                <w:rFonts w:hint="eastAsia"/>
                <w:lang w:eastAsia="zh-CN"/>
              </w:rPr>
              <w:t>大宗意向</w:t>
            </w:r>
          </w:p>
          <w:p w:rsidR="002A5376" w:rsidRDefault="002A5376" w:rsidP="00E76E75">
            <w:pPr>
              <w:jc w:val="both"/>
              <w:rPr>
                <w:rFonts w:hint="eastAsia"/>
                <w:lang w:eastAsia="zh-CN"/>
              </w:rPr>
            </w:pPr>
            <w:r w:rsidRPr="005C3FD5">
              <w:rPr>
                <w:rFonts w:hint="eastAsia"/>
                <w:lang w:eastAsia="zh-CN"/>
              </w:rPr>
              <w:t>BPT</w:t>
            </w:r>
            <w:r w:rsidRPr="005C3FD5">
              <w:rPr>
                <w:rFonts w:hint="eastAsia"/>
                <w:lang w:eastAsia="zh-CN"/>
              </w:rPr>
              <w:tab/>
              <w:t xml:space="preserve"> </w:t>
            </w:r>
            <w:r w:rsidRPr="005C3FD5">
              <w:rPr>
                <w:rFonts w:hint="eastAsia"/>
                <w:lang w:eastAsia="zh-CN"/>
              </w:rPr>
              <w:t>大宗交易</w:t>
            </w:r>
          </w:p>
          <w:p w:rsidR="00FD380E" w:rsidRPr="00E76E75" w:rsidRDefault="00FD380E" w:rsidP="00E76E75">
            <w:pPr>
              <w:jc w:val="both"/>
              <w:rPr>
                <w:rFonts w:cs="Arial" w:hint="eastAsia"/>
                <w:color w:val="000000"/>
                <w:lang w:eastAsia="zh-CN"/>
              </w:rPr>
            </w:pPr>
            <w:r w:rsidRPr="000961FB">
              <w:rPr>
                <w:rFonts w:hint="eastAsia"/>
                <w:lang w:eastAsia="zh-CN"/>
              </w:rPr>
              <w:t xml:space="preserve">FPE  </w:t>
            </w:r>
            <w:r w:rsidRPr="000961FB">
              <w:rPr>
                <w:rFonts w:hint="eastAsia"/>
                <w:lang w:eastAsia="zh-CN"/>
              </w:rPr>
              <w:t>大宗固定价格交易</w:t>
            </w:r>
          </w:p>
        </w:tc>
        <w:tc>
          <w:tcPr>
            <w:tcW w:w="1552" w:type="dxa"/>
          </w:tcPr>
          <w:p w:rsidR="002A5376" w:rsidRDefault="002A5376" w:rsidP="00E76E75">
            <w:pPr>
              <w:jc w:val="both"/>
              <w:rPr>
                <w:rFonts w:cs="Arial" w:hint="eastAsia"/>
                <w:color w:val="000000"/>
                <w:lang w:eastAsia="zh-CN"/>
              </w:rPr>
            </w:pPr>
            <w:r w:rsidRPr="00E76E75">
              <w:rPr>
                <w:rFonts w:cs="Arial" w:hint="eastAsia"/>
                <w:color w:val="000000"/>
                <w:lang w:eastAsia="zh-CN"/>
              </w:rPr>
              <w:t>02</w:t>
            </w:r>
          </w:p>
          <w:p w:rsidR="00155489" w:rsidRDefault="00155489" w:rsidP="00E76E75">
            <w:pPr>
              <w:jc w:val="both"/>
              <w:rPr>
                <w:rFonts w:cs="Arial" w:hint="eastAsia"/>
                <w:color w:val="000000"/>
                <w:lang w:eastAsia="zh-CN"/>
              </w:rPr>
            </w:pPr>
          </w:p>
          <w:p w:rsidR="00155489" w:rsidRPr="00E76E75" w:rsidRDefault="0044219C" w:rsidP="00E76E75">
            <w:pPr>
              <w:jc w:val="both"/>
              <w:rPr>
                <w:rFonts w:cs="Arial" w:hint="eastAsia"/>
                <w:color w:val="000000"/>
                <w:lang w:eastAsia="zh-CN"/>
              </w:rPr>
            </w:pPr>
            <w:r>
              <w:rPr>
                <w:rFonts w:cs="Arial" w:hint="eastAsia"/>
                <w:color w:val="000000"/>
                <w:lang w:eastAsia="zh-CN"/>
              </w:rPr>
              <w:t>14</w:t>
            </w:r>
          </w:p>
        </w:tc>
        <w:tc>
          <w:tcPr>
            <w:tcW w:w="1552" w:type="dxa"/>
          </w:tcPr>
          <w:p w:rsidR="002A5376" w:rsidRDefault="002A5376" w:rsidP="00E76E75">
            <w:pPr>
              <w:jc w:val="both"/>
              <w:rPr>
                <w:rFonts w:cs="Arial" w:hint="eastAsia"/>
                <w:color w:val="000000"/>
                <w:lang w:eastAsia="zh-CN"/>
              </w:rPr>
            </w:pPr>
            <w:r w:rsidRPr="00E76E75">
              <w:rPr>
                <w:rFonts w:cs="Arial" w:hint="eastAsia"/>
                <w:color w:val="000000"/>
                <w:lang w:eastAsia="zh-CN"/>
              </w:rPr>
              <w:t>03</w:t>
            </w:r>
          </w:p>
          <w:p w:rsidR="00155489" w:rsidRDefault="00155489" w:rsidP="00E76E75">
            <w:pPr>
              <w:jc w:val="both"/>
              <w:rPr>
                <w:rFonts w:cs="Arial" w:hint="eastAsia"/>
                <w:color w:val="000000"/>
                <w:lang w:eastAsia="zh-CN"/>
              </w:rPr>
            </w:pPr>
          </w:p>
          <w:p w:rsidR="00155489" w:rsidRPr="00E76E75" w:rsidRDefault="00155489" w:rsidP="00E76E75">
            <w:pPr>
              <w:jc w:val="both"/>
              <w:rPr>
                <w:rFonts w:cs="Arial" w:hint="eastAsia"/>
                <w:color w:val="000000"/>
                <w:lang w:eastAsia="zh-CN"/>
              </w:rPr>
            </w:pPr>
            <w:r w:rsidRPr="00E76E75">
              <w:rPr>
                <w:rFonts w:cs="Arial" w:hint="eastAsia"/>
                <w:color w:val="000000"/>
                <w:lang w:eastAsia="zh-CN"/>
              </w:rPr>
              <w:t>N/A</w:t>
            </w:r>
          </w:p>
        </w:tc>
        <w:tc>
          <w:tcPr>
            <w:tcW w:w="1372" w:type="dxa"/>
          </w:tcPr>
          <w:p w:rsidR="002A5376" w:rsidRDefault="0056609B" w:rsidP="00E76E75">
            <w:pPr>
              <w:jc w:val="both"/>
              <w:rPr>
                <w:rFonts w:cs="Arial" w:hint="eastAsia"/>
                <w:color w:val="000000"/>
                <w:lang w:eastAsia="zh-CN"/>
              </w:rPr>
            </w:pPr>
            <w:r>
              <w:rPr>
                <w:rFonts w:cs="Arial" w:hint="eastAsia"/>
                <w:color w:val="000000"/>
                <w:lang w:eastAsia="zh-CN"/>
              </w:rPr>
              <w:t>101</w:t>
            </w:r>
          </w:p>
          <w:p w:rsidR="00155489" w:rsidRDefault="00155489" w:rsidP="00E76E75">
            <w:pPr>
              <w:jc w:val="both"/>
              <w:rPr>
                <w:rFonts w:cs="Arial" w:hint="eastAsia"/>
                <w:color w:val="000000"/>
                <w:lang w:eastAsia="zh-CN"/>
              </w:rPr>
            </w:pPr>
          </w:p>
          <w:p w:rsidR="00155489" w:rsidRPr="00E76E75" w:rsidRDefault="0044219C" w:rsidP="00E76E75">
            <w:pPr>
              <w:jc w:val="both"/>
              <w:rPr>
                <w:rFonts w:cs="Arial" w:hint="eastAsia"/>
                <w:color w:val="000000"/>
                <w:lang w:eastAsia="zh-CN"/>
              </w:rPr>
            </w:pPr>
            <w:r>
              <w:rPr>
                <w:rFonts w:cs="Arial" w:hint="eastAsia"/>
                <w:color w:val="000000"/>
                <w:lang w:eastAsia="zh-CN"/>
              </w:rPr>
              <w:t>101</w:t>
            </w:r>
          </w:p>
        </w:tc>
      </w:tr>
      <w:tr w:rsidR="002A5376" w:rsidRPr="00E76E75" w:rsidTr="00E76E75">
        <w:trPr>
          <w:trHeight w:val="550"/>
        </w:trPr>
        <w:tc>
          <w:tcPr>
            <w:tcW w:w="1474" w:type="dxa"/>
          </w:tcPr>
          <w:p w:rsidR="002A5376" w:rsidRPr="00E76E75" w:rsidRDefault="002A5376" w:rsidP="00E76E75">
            <w:pPr>
              <w:jc w:val="both"/>
              <w:rPr>
                <w:rFonts w:cs="Arial" w:hint="eastAsia"/>
                <w:color w:val="000000"/>
                <w:lang w:eastAsia="zh-CN"/>
              </w:rPr>
            </w:pPr>
            <w:r w:rsidRPr="00E76E75">
              <w:rPr>
                <w:rFonts w:cs="Arial" w:hint="eastAsia"/>
                <w:color w:val="000000"/>
                <w:lang w:eastAsia="zh-CN"/>
              </w:rPr>
              <w:t>报价回购</w:t>
            </w:r>
          </w:p>
        </w:tc>
        <w:tc>
          <w:tcPr>
            <w:tcW w:w="2577" w:type="dxa"/>
          </w:tcPr>
          <w:p w:rsidR="002A5376" w:rsidRDefault="002A5376" w:rsidP="00E76E75">
            <w:pPr>
              <w:jc w:val="both"/>
              <w:rPr>
                <w:rFonts w:hint="eastAsia"/>
                <w:lang w:eastAsia="zh-CN"/>
              </w:rPr>
            </w:pPr>
            <w:r w:rsidRPr="005C3FD5">
              <w:rPr>
                <w:rFonts w:hint="eastAsia"/>
                <w:lang w:eastAsia="zh-CN"/>
              </w:rPr>
              <w:t>QBD</w:t>
            </w:r>
            <w:r w:rsidRPr="005C3FD5">
              <w:rPr>
                <w:rFonts w:hint="eastAsia"/>
                <w:lang w:eastAsia="zh-CN"/>
              </w:rPr>
              <w:tab/>
            </w:r>
            <w:r w:rsidRPr="005C3FD5">
              <w:rPr>
                <w:rFonts w:hint="eastAsia"/>
                <w:lang w:eastAsia="zh-CN"/>
              </w:rPr>
              <w:t>报价入库</w:t>
            </w:r>
          </w:p>
          <w:p w:rsidR="002A5376" w:rsidRDefault="002A5376" w:rsidP="00E76E75">
            <w:pPr>
              <w:jc w:val="both"/>
              <w:rPr>
                <w:rFonts w:hint="eastAsia"/>
                <w:lang w:eastAsia="zh-CN"/>
              </w:rPr>
            </w:pPr>
            <w:r w:rsidRPr="005C3FD5">
              <w:rPr>
                <w:rFonts w:hint="eastAsia"/>
                <w:lang w:eastAsia="zh-CN"/>
              </w:rPr>
              <w:t>QBW</w:t>
            </w:r>
            <w:r w:rsidRPr="005C3FD5">
              <w:rPr>
                <w:rFonts w:hint="eastAsia"/>
                <w:lang w:eastAsia="zh-CN"/>
              </w:rPr>
              <w:tab/>
            </w:r>
            <w:r w:rsidRPr="005C3FD5">
              <w:rPr>
                <w:rFonts w:hint="eastAsia"/>
                <w:lang w:eastAsia="zh-CN"/>
              </w:rPr>
              <w:t>报价出库</w:t>
            </w:r>
          </w:p>
          <w:p w:rsidR="002A5376" w:rsidRDefault="002A5376" w:rsidP="00E76E75">
            <w:pPr>
              <w:jc w:val="both"/>
              <w:rPr>
                <w:rFonts w:hint="eastAsia"/>
                <w:lang w:eastAsia="zh-CN"/>
              </w:rPr>
            </w:pPr>
            <w:r w:rsidRPr="005C3FD5">
              <w:rPr>
                <w:rFonts w:hint="eastAsia"/>
                <w:lang w:eastAsia="zh-CN"/>
              </w:rPr>
              <w:t>QNE</w:t>
            </w:r>
            <w:r w:rsidRPr="005C3FD5">
              <w:rPr>
                <w:rFonts w:hint="eastAsia"/>
                <w:lang w:eastAsia="zh-CN"/>
              </w:rPr>
              <w:tab/>
            </w:r>
            <w:r w:rsidRPr="005C3FD5">
              <w:rPr>
                <w:rFonts w:hint="eastAsia"/>
                <w:lang w:eastAsia="zh-CN"/>
              </w:rPr>
              <w:t>报价回购</w:t>
            </w:r>
          </w:p>
          <w:p w:rsidR="002A5376" w:rsidRPr="00E76E75" w:rsidRDefault="002A5376" w:rsidP="00E76E75">
            <w:pPr>
              <w:jc w:val="both"/>
              <w:rPr>
                <w:rFonts w:cs="Arial" w:hint="eastAsia"/>
                <w:color w:val="000000"/>
                <w:lang w:eastAsia="zh-CN"/>
              </w:rPr>
            </w:pPr>
            <w:r w:rsidRPr="005C3FD5">
              <w:rPr>
                <w:rFonts w:hint="eastAsia"/>
                <w:lang w:eastAsia="zh-CN"/>
              </w:rPr>
              <w:t>QCA</w:t>
            </w:r>
            <w:r w:rsidRPr="005C3FD5">
              <w:rPr>
                <w:rFonts w:hint="eastAsia"/>
                <w:lang w:eastAsia="zh-CN"/>
              </w:rPr>
              <w:tab/>
            </w:r>
            <w:r w:rsidRPr="005C3FD5">
              <w:rPr>
                <w:rFonts w:hint="eastAsia"/>
                <w:lang w:eastAsia="zh-CN"/>
              </w:rPr>
              <w:t>报价回购提前购回</w:t>
            </w:r>
          </w:p>
        </w:tc>
        <w:tc>
          <w:tcPr>
            <w:tcW w:w="1552" w:type="dxa"/>
          </w:tcPr>
          <w:p w:rsidR="002A5376" w:rsidRPr="00E76E75" w:rsidRDefault="002A5376" w:rsidP="00E76E75">
            <w:pPr>
              <w:jc w:val="both"/>
              <w:rPr>
                <w:rFonts w:cs="Arial" w:hint="eastAsia"/>
                <w:color w:val="000000"/>
                <w:lang w:eastAsia="zh-CN"/>
              </w:rPr>
            </w:pPr>
            <w:r w:rsidRPr="00E76E75">
              <w:rPr>
                <w:rFonts w:cs="Arial" w:hint="eastAsia"/>
                <w:color w:val="000000"/>
                <w:lang w:eastAsia="zh-CN"/>
              </w:rPr>
              <w:t>N/A</w:t>
            </w:r>
          </w:p>
        </w:tc>
        <w:tc>
          <w:tcPr>
            <w:tcW w:w="1552" w:type="dxa"/>
          </w:tcPr>
          <w:p w:rsidR="002A5376" w:rsidRPr="00E76E75" w:rsidRDefault="002A5376" w:rsidP="00E76E75">
            <w:pPr>
              <w:jc w:val="both"/>
              <w:rPr>
                <w:rFonts w:cs="Arial" w:hint="eastAsia"/>
                <w:color w:val="000000"/>
                <w:lang w:eastAsia="zh-CN"/>
              </w:rPr>
            </w:pPr>
            <w:r w:rsidRPr="00E76E75">
              <w:rPr>
                <w:rFonts w:cs="Arial" w:hint="eastAsia"/>
                <w:color w:val="000000"/>
                <w:lang w:eastAsia="zh-CN"/>
              </w:rPr>
              <w:t>N/A</w:t>
            </w:r>
          </w:p>
        </w:tc>
        <w:tc>
          <w:tcPr>
            <w:tcW w:w="1372" w:type="dxa"/>
          </w:tcPr>
          <w:p w:rsidR="002A5376" w:rsidRPr="00E76E75" w:rsidRDefault="0005698D" w:rsidP="00E76E75">
            <w:pPr>
              <w:jc w:val="both"/>
              <w:rPr>
                <w:rFonts w:cs="Arial" w:hint="eastAsia"/>
                <w:color w:val="000000"/>
                <w:lang w:eastAsia="zh-CN"/>
              </w:rPr>
            </w:pPr>
            <w:ins w:id="25" w:author="sse" w:date="2017-05-02T16:00:00Z">
              <w:r>
                <w:rPr>
                  <w:rFonts w:cs="Arial" w:hint="eastAsia"/>
                  <w:color w:val="000000"/>
                  <w:lang w:eastAsia="zh-CN"/>
                </w:rPr>
                <w:t>100</w:t>
              </w:r>
            </w:ins>
            <w:del w:id="26" w:author="sse" w:date="2017-05-02T16:00:00Z">
              <w:r w:rsidR="00D74140" w:rsidDel="0005698D">
                <w:rPr>
                  <w:rFonts w:cs="Arial" w:hint="eastAsia"/>
                  <w:color w:val="000000"/>
                  <w:lang w:eastAsia="zh-CN"/>
                </w:rPr>
                <w:delText>992</w:delText>
              </w:r>
            </w:del>
          </w:p>
        </w:tc>
      </w:tr>
      <w:tr w:rsidR="002A5376" w:rsidRPr="00E76E75" w:rsidTr="00E76E75">
        <w:trPr>
          <w:trHeight w:val="550"/>
        </w:trPr>
        <w:tc>
          <w:tcPr>
            <w:tcW w:w="1474" w:type="dxa"/>
          </w:tcPr>
          <w:p w:rsidR="002A5376" w:rsidRPr="00E76E75" w:rsidRDefault="002A5376" w:rsidP="00E76E75">
            <w:pPr>
              <w:jc w:val="both"/>
              <w:rPr>
                <w:rFonts w:cs="Arial" w:hint="eastAsia"/>
                <w:color w:val="000000"/>
                <w:lang w:eastAsia="zh-CN"/>
              </w:rPr>
            </w:pPr>
            <w:r w:rsidRPr="00E76E75">
              <w:rPr>
                <w:rFonts w:cs="Arial" w:hint="eastAsia"/>
                <w:color w:val="000000"/>
                <w:lang w:eastAsia="zh-CN"/>
              </w:rPr>
              <w:t>约定购回</w:t>
            </w:r>
          </w:p>
        </w:tc>
        <w:tc>
          <w:tcPr>
            <w:tcW w:w="2577" w:type="dxa"/>
          </w:tcPr>
          <w:p w:rsidR="002A5376" w:rsidRDefault="002A5376" w:rsidP="00E76E75">
            <w:pPr>
              <w:jc w:val="both"/>
              <w:rPr>
                <w:rFonts w:hint="eastAsia"/>
                <w:lang w:eastAsia="zh-CN"/>
              </w:rPr>
            </w:pPr>
            <w:r w:rsidRPr="005C3FD5">
              <w:rPr>
                <w:rFonts w:hint="eastAsia"/>
                <w:lang w:eastAsia="zh-CN"/>
              </w:rPr>
              <w:t>RNE</w:t>
            </w:r>
            <w:r w:rsidRPr="005C3FD5">
              <w:rPr>
                <w:rFonts w:hint="eastAsia"/>
                <w:lang w:eastAsia="zh-CN"/>
              </w:rPr>
              <w:tab/>
            </w:r>
            <w:r w:rsidRPr="005C3FD5">
              <w:rPr>
                <w:rFonts w:hint="eastAsia"/>
                <w:lang w:eastAsia="zh-CN"/>
              </w:rPr>
              <w:t>初始交易</w:t>
            </w:r>
          </w:p>
          <w:p w:rsidR="002A5376" w:rsidRPr="00E76E75" w:rsidRDefault="002A5376" w:rsidP="00E76E75">
            <w:pPr>
              <w:jc w:val="both"/>
              <w:rPr>
                <w:rFonts w:cs="Arial" w:hint="eastAsia"/>
                <w:color w:val="000000"/>
                <w:lang w:eastAsia="zh-CN"/>
              </w:rPr>
            </w:pPr>
            <w:r w:rsidRPr="005C3FD5">
              <w:rPr>
                <w:rFonts w:hint="eastAsia"/>
                <w:lang w:eastAsia="zh-CN"/>
              </w:rPr>
              <w:t>RNR</w:t>
            </w:r>
            <w:r w:rsidRPr="005C3FD5">
              <w:rPr>
                <w:rFonts w:hint="eastAsia"/>
                <w:lang w:eastAsia="zh-CN"/>
              </w:rPr>
              <w:tab/>
            </w:r>
            <w:r w:rsidRPr="005C3FD5">
              <w:rPr>
                <w:rFonts w:hint="eastAsia"/>
                <w:lang w:eastAsia="zh-CN"/>
              </w:rPr>
              <w:t>购回交易</w:t>
            </w:r>
          </w:p>
        </w:tc>
        <w:tc>
          <w:tcPr>
            <w:tcW w:w="1552" w:type="dxa"/>
          </w:tcPr>
          <w:p w:rsidR="002A5376" w:rsidRPr="00E76E75" w:rsidRDefault="002A5376" w:rsidP="00E76E75">
            <w:pPr>
              <w:jc w:val="both"/>
              <w:rPr>
                <w:rFonts w:cs="Arial" w:hint="eastAsia"/>
                <w:color w:val="000000"/>
                <w:lang w:eastAsia="zh-CN"/>
              </w:rPr>
            </w:pPr>
            <w:r w:rsidRPr="00E76E75">
              <w:rPr>
                <w:rFonts w:cs="Arial" w:hint="eastAsia"/>
                <w:color w:val="000000"/>
                <w:lang w:eastAsia="zh-CN"/>
              </w:rPr>
              <w:t>N/A</w:t>
            </w:r>
          </w:p>
        </w:tc>
        <w:tc>
          <w:tcPr>
            <w:tcW w:w="1552" w:type="dxa"/>
          </w:tcPr>
          <w:p w:rsidR="002A5376" w:rsidRPr="00E76E75" w:rsidRDefault="002A5376" w:rsidP="00E76E75">
            <w:pPr>
              <w:jc w:val="both"/>
              <w:rPr>
                <w:rFonts w:cs="Arial" w:hint="eastAsia"/>
                <w:color w:val="000000"/>
                <w:lang w:eastAsia="zh-CN"/>
              </w:rPr>
            </w:pPr>
            <w:r w:rsidRPr="00E76E75">
              <w:rPr>
                <w:rFonts w:cs="Arial" w:hint="eastAsia"/>
                <w:color w:val="000000"/>
                <w:lang w:eastAsia="zh-CN"/>
              </w:rPr>
              <w:t>N/A</w:t>
            </w:r>
          </w:p>
        </w:tc>
        <w:tc>
          <w:tcPr>
            <w:tcW w:w="1372" w:type="dxa"/>
          </w:tcPr>
          <w:p w:rsidR="002A5376" w:rsidRPr="00E76E75" w:rsidRDefault="00BF6F21" w:rsidP="00E76E75">
            <w:pPr>
              <w:jc w:val="both"/>
              <w:rPr>
                <w:rFonts w:cs="Arial" w:hint="eastAsia"/>
                <w:color w:val="000000"/>
                <w:lang w:eastAsia="zh-CN"/>
              </w:rPr>
            </w:pPr>
            <w:ins w:id="27" w:author="sse" w:date="2017-05-02T16:01:00Z">
              <w:r>
                <w:rPr>
                  <w:rFonts w:cs="Arial" w:hint="eastAsia"/>
                  <w:color w:val="000000"/>
                  <w:lang w:eastAsia="zh-CN"/>
                </w:rPr>
                <w:t>100</w:t>
              </w:r>
            </w:ins>
            <w:del w:id="28" w:author="sse" w:date="2017-05-02T16:01:00Z">
              <w:r w:rsidR="00D74140" w:rsidDel="00BF6F21">
                <w:rPr>
                  <w:rFonts w:cs="Arial" w:hint="eastAsia"/>
                  <w:color w:val="000000"/>
                  <w:lang w:eastAsia="zh-CN"/>
                </w:rPr>
                <w:delText>992</w:delText>
              </w:r>
            </w:del>
          </w:p>
        </w:tc>
      </w:tr>
      <w:tr w:rsidR="002A5376" w:rsidRPr="00E76E75" w:rsidTr="00E76E75">
        <w:trPr>
          <w:trHeight w:val="550"/>
        </w:trPr>
        <w:tc>
          <w:tcPr>
            <w:tcW w:w="1474" w:type="dxa"/>
          </w:tcPr>
          <w:p w:rsidR="002A5376" w:rsidRPr="00E76E75" w:rsidRDefault="002A5376" w:rsidP="00E76E75">
            <w:pPr>
              <w:jc w:val="both"/>
              <w:rPr>
                <w:rFonts w:cs="Arial" w:hint="eastAsia"/>
                <w:color w:val="000000"/>
                <w:lang w:eastAsia="zh-CN"/>
              </w:rPr>
            </w:pPr>
            <w:r w:rsidRPr="00E76E75">
              <w:rPr>
                <w:rFonts w:cs="Arial" w:hint="eastAsia"/>
                <w:color w:val="000000"/>
                <w:lang w:eastAsia="zh-CN"/>
              </w:rPr>
              <w:t>转融通</w:t>
            </w:r>
          </w:p>
        </w:tc>
        <w:tc>
          <w:tcPr>
            <w:tcW w:w="2577" w:type="dxa"/>
          </w:tcPr>
          <w:p w:rsidR="002A5376" w:rsidRDefault="002A5376" w:rsidP="00E76E75">
            <w:pPr>
              <w:jc w:val="both"/>
              <w:rPr>
                <w:rFonts w:hint="eastAsia"/>
                <w:lang w:eastAsia="zh-CN"/>
              </w:rPr>
            </w:pPr>
            <w:r w:rsidRPr="005C3FD5">
              <w:rPr>
                <w:rFonts w:hint="eastAsia"/>
                <w:lang w:eastAsia="zh-CN"/>
              </w:rPr>
              <w:t xml:space="preserve">ZII </w:t>
            </w:r>
            <w:r w:rsidRPr="005C3FD5">
              <w:rPr>
                <w:rFonts w:hint="eastAsia"/>
                <w:lang w:eastAsia="zh-CN"/>
              </w:rPr>
              <w:t>转融通非指定对手方</w:t>
            </w:r>
          </w:p>
          <w:p w:rsidR="002A5376" w:rsidRPr="00E76E75" w:rsidRDefault="002A5376" w:rsidP="00E76E75">
            <w:pPr>
              <w:jc w:val="both"/>
              <w:rPr>
                <w:rFonts w:cs="Arial" w:hint="eastAsia"/>
                <w:color w:val="000000"/>
                <w:lang w:eastAsia="zh-CN"/>
              </w:rPr>
            </w:pPr>
            <w:r w:rsidRPr="005C3FD5">
              <w:rPr>
                <w:rFonts w:hint="eastAsia"/>
                <w:lang w:eastAsia="zh-CN"/>
              </w:rPr>
              <w:t xml:space="preserve">ZPT </w:t>
            </w:r>
            <w:r w:rsidRPr="005C3FD5">
              <w:rPr>
                <w:rFonts w:hint="eastAsia"/>
                <w:lang w:eastAsia="zh-CN"/>
              </w:rPr>
              <w:t>转融通指定对手方</w:t>
            </w:r>
          </w:p>
        </w:tc>
        <w:tc>
          <w:tcPr>
            <w:tcW w:w="1552" w:type="dxa"/>
          </w:tcPr>
          <w:p w:rsidR="002A5376" w:rsidRPr="00E76E75" w:rsidRDefault="002A5376" w:rsidP="00E76E75">
            <w:pPr>
              <w:jc w:val="both"/>
              <w:rPr>
                <w:rFonts w:cs="Arial" w:hint="eastAsia"/>
                <w:color w:val="000000"/>
                <w:lang w:eastAsia="zh-CN"/>
              </w:rPr>
            </w:pPr>
            <w:r w:rsidRPr="00E76E75">
              <w:rPr>
                <w:rFonts w:cs="Arial" w:hint="eastAsia"/>
                <w:color w:val="000000"/>
                <w:lang w:eastAsia="zh-CN"/>
              </w:rPr>
              <w:t>05,07,09</w:t>
            </w:r>
          </w:p>
          <w:p w:rsidR="002A5376" w:rsidRPr="00E76E75" w:rsidRDefault="002A5376" w:rsidP="00E76E75">
            <w:pPr>
              <w:jc w:val="both"/>
              <w:rPr>
                <w:rFonts w:cs="Arial" w:hint="eastAsia"/>
                <w:color w:val="000000"/>
                <w:lang w:eastAsia="zh-CN"/>
              </w:rPr>
            </w:pPr>
            <w:r w:rsidRPr="00E76E75">
              <w:rPr>
                <w:rFonts w:cs="Arial" w:hint="eastAsia"/>
                <w:color w:val="000000"/>
                <w:lang w:eastAsia="zh-CN"/>
              </w:rPr>
              <w:t>06,08,10</w:t>
            </w:r>
          </w:p>
        </w:tc>
        <w:tc>
          <w:tcPr>
            <w:tcW w:w="1552" w:type="dxa"/>
          </w:tcPr>
          <w:p w:rsidR="002A5376" w:rsidRPr="00E76E75" w:rsidRDefault="002A5376" w:rsidP="00E76E75">
            <w:pPr>
              <w:jc w:val="both"/>
              <w:rPr>
                <w:rFonts w:cs="Arial" w:hint="eastAsia"/>
                <w:color w:val="000000"/>
                <w:lang w:eastAsia="zh-CN"/>
              </w:rPr>
            </w:pPr>
            <w:r w:rsidRPr="00E76E75">
              <w:rPr>
                <w:rFonts w:cs="Arial" w:hint="eastAsia"/>
                <w:color w:val="000000"/>
                <w:lang w:eastAsia="zh-CN"/>
              </w:rPr>
              <w:t>04</w:t>
            </w:r>
          </w:p>
        </w:tc>
        <w:tc>
          <w:tcPr>
            <w:tcW w:w="1372" w:type="dxa"/>
          </w:tcPr>
          <w:p w:rsidR="002A5376" w:rsidRPr="00E76E75" w:rsidRDefault="00E62956" w:rsidP="00E76E75">
            <w:pPr>
              <w:jc w:val="both"/>
              <w:rPr>
                <w:rFonts w:cs="Arial" w:hint="eastAsia"/>
                <w:color w:val="000000"/>
                <w:lang w:eastAsia="zh-CN"/>
              </w:rPr>
            </w:pPr>
            <w:r>
              <w:rPr>
                <w:rFonts w:cs="Arial" w:hint="eastAsia"/>
                <w:color w:val="000000"/>
                <w:lang w:eastAsia="zh-CN"/>
              </w:rPr>
              <w:t>104</w:t>
            </w:r>
          </w:p>
        </w:tc>
      </w:tr>
      <w:tr w:rsidR="002D0297" w:rsidRPr="00E76E75" w:rsidTr="00E76E75">
        <w:trPr>
          <w:trHeight w:val="550"/>
        </w:trPr>
        <w:tc>
          <w:tcPr>
            <w:tcW w:w="1474" w:type="dxa"/>
          </w:tcPr>
          <w:p w:rsidR="002D0297" w:rsidRPr="005A095D" w:rsidRDefault="002D0297" w:rsidP="00EF7E52">
            <w:pPr>
              <w:jc w:val="both"/>
              <w:rPr>
                <w:rFonts w:cs="Arial" w:hint="eastAsia"/>
                <w:lang w:eastAsia="zh-CN"/>
              </w:rPr>
            </w:pPr>
            <w:r w:rsidRPr="005A095D">
              <w:rPr>
                <w:rFonts w:cs="Arial" w:hint="eastAsia"/>
                <w:lang w:eastAsia="zh-CN"/>
              </w:rPr>
              <w:t>货币</w:t>
            </w:r>
            <w:r w:rsidR="00077D3E" w:rsidRPr="005A095D">
              <w:rPr>
                <w:rFonts w:cs="Arial" w:hint="eastAsia"/>
                <w:lang w:eastAsia="zh-CN"/>
              </w:rPr>
              <w:t>市场</w:t>
            </w:r>
            <w:r w:rsidR="00EF7E52" w:rsidRPr="005A095D">
              <w:rPr>
                <w:rFonts w:cs="Arial" w:hint="eastAsia"/>
                <w:lang w:eastAsia="zh-CN"/>
              </w:rPr>
              <w:t>基金申赎</w:t>
            </w:r>
            <w:r w:rsidR="00EC2331">
              <w:rPr>
                <w:rFonts w:cs="Arial" w:hint="eastAsia"/>
                <w:lang w:eastAsia="zh-CN"/>
              </w:rPr>
              <w:t>（</w:t>
            </w:r>
            <w:r w:rsidR="006275CC">
              <w:rPr>
                <w:rFonts w:cs="Arial" w:hint="eastAsia"/>
                <w:lang w:eastAsia="zh-CN"/>
              </w:rPr>
              <w:t>即：货币市场基金</w:t>
            </w:r>
            <w:r w:rsidR="00EC2331">
              <w:rPr>
                <w:rFonts w:cs="Arial" w:hint="eastAsia"/>
                <w:lang w:eastAsia="zh-CN"/>
              </w:rPr>
              <w:t>场内实时申赎）</w:t>
            </w:r>
          </w:p>
        </w:tc>
        <w:tc>
          <w:tcPr>
            <w:tcW w:w="2577" w:type="dxa"/>
          </w:tcPr>
          <w:p w:rsidR="002D0297" w:rsidRPr="005A095D" w:rsidRDefault="00EF7E52" w:rsidP="00E76E75">
            <w:pPr>
              <w:jc w:val="both"/>
              <w:rPr>
                <w:rFonts w:hint="eastAsia"/>
                <w:lang w:eastAsia="zh-CN"/>
              </w:rPr>
            </w:pPr>
            <w:r w:rsidRPr="005A095D">
              <w:rPr>
                <w:rFonts w:cs="Arial" w:hint="eastAsia"/>
                <w:lang w:eastAsia="zh-CN"/>
              </w:rPr>
              <w:t>OFC</w:t>
            </w:r>
            <w:r w:rsidRPr="005A095D">
              <w:rPr>
                <w:rFonts w:cs="Arial" w:hint="eastAsia"/>
                <w:lang w:eastAsia="zh-CN"/>
              </w:rPr>
              <w:t>货币</w:t>
            </w:r>
            <w:r w:rsidR="00077D3E" w:rsidRPr="005A095D">
              <w:rPr>
                <w:rFonts w:cs="Arial" w:hint="eastAsia"/>
                <w:lang w:eastAsia="zh-CN"/>
              </w:rPr>
              <w:t>市场</w:t>
            </w:r>
            <w:r w:rsidRPr="005A095D">
              <w:rPr>
                <w:rFonts w:cs="Arial" w:hint="eastAsia"/>
                <w:lang w:eastAsia="zh-CN"/>
              </w:rPr>
              <w:t>基金申购</w:t>
            </w:r>
            <w:r w:rsidRPr="005A095D">
              <w:rPr>
                <w:rFonts w:cs="Arial" w:hint="eastAsia"/>
              </w:rPr>
              <w:t>申报</w:t>
            </w:r>
          </w:p>
          <w:p w:rsidR="002D0297" w:rsidRPr="005A095D" w:rsidRDefault="00EF7E52" w:rsidP="00E76E75">
            <w:pPr>
              <w:jc w:val="both"/>
              <w:rPr>
                <w:rFonts w:hint="eastAsia"/>
                <w:lang w:eastAsia="zh-CN"/>
              </w:rPr>
            </w:pPr>
            <w:r w:rsidRPr="005A095D">
              <w:rPr>
                <w:rFonts w:cs="Arial" w:hint="eastAsia"/>
                <w:lang w:eastAsia="zh-CN"/>
              </w:rPr>
              <w:t>OFR</w:t>
            </w:r>
            <w:r w:rsidRPr="005A095D">
              <w:rPr>
                <w:rFonts w:cs="Arial" w:hint="eastAsia"/>
              </w:rPr>
              <w:t xml:space="preserve"> </w:t>
            </w:r>
            <w:r w:rsidRPr="005A095D">
              <w:rPr>
                <w:rFonts w:cs="Arial" w:hint="eastAsia"/>
                <w:lang w:eastAsia="zh-CN"/>
              </w:rPr>
              <w:t>货币</w:t>
            </w:r>
            <w:r w:rsidR="00077D3E" w:rsidRPr="005A095D">
              <w:rPr>
                <w:rFonts w:cs="Arial" w:hint="eastAsia"/>
                <w:lang w:eastAsia="zh-CN"/>
              </w:rPr>
              <w:t>市场</w:t>
            </w:r>
            <w:r w:rsidRPr="005A095D">
              <w:rPr>
                <w:rFonts w:cs="Arial" w:hint="eastAsia"/>
                <w:lang w:eastAsia="zh-CN"/>
              </w:rPr>
              <w:t>基金赎回</w:t>
            </w:r>
            <w:r w:rsidRPr="005A095D">
              <w:rPr>
                <w:rFonts w:cs="Arial" w:hint="eastAsia"/>
              </w:rPr>
              <w:t>申报</w:t>
            </w:r>
          </w:p>
        </w:tc>
        <w:tc>
          <w:tcPr>
            <w:tcW w:w="1552" w:type="dxa"/>
          </w:tcPr>
          <w:p w:rsidR="002D0297" w:rsidRPr="005A095D" w:rsidRDefault="007E6E62" w:rsidP="00E76E75">
            <w:pPr>
              <w:jc w:val="both"/>
              <w:rPr>
                <w:rFonts w:cs="Arial" w:hint="eastAsia"/>
                <w:lang w:eastAsia="zh-CN"/>
              </w:rPr>
            </w:pPr>
            <w:r>
              <w:rPr>
                <w:rFonts w:cs="Arial" w:hint="eastAsia"/>
                <w:color w:val="000000"/>
                <w:lang w:eastAsia="zh-CN"/>
              </w:rPr>
              <w:t>12</w:t>
            </w:r>
          </w:p>
        </w:tc>
        <w:tc>
          <w:tcPr>
            <w:tcW w:w="1552" w:type="dxa"/>
          </w:tcPr>
          <w:p w:rsidR="002D0297" w:rsidRPr="005A095D" w:rsidRDefault="006F345A" w:rsidP="00E76E75">
            <w:pPr>
              <w:jc w:val="both"/>
              <w:rPr>
                <w:rFonts w:cs="Arial" w:hint="eastAsia"/>
                <w:lang w:eastAsia="zh-CN"/>
              </w:rPr>
            </w:pPr>
            <w:ins w:id="29" w:author="sse" w:date="2017-05-02T16:01:00Z">
              <w:r>
                <w:rPr>
                  <w:rFonts w:cs="Arial" w:hint="eastAsia"/>
                  <w:lang w:eastAsia="zh-CN"/>
                </w:rPr>
                <w:t>N/A</w:t>
              </w:r>
            </w:ins>
            <w:del w:id="30" w:author="sse" w:date="2017-05-02T16:01:00Z">
              <w:r w:rsidR="00DD08A5" w:rsidRPr="005A095D" w:rsidDel="006F345A">
                <w:rPr>
                  <w:rFonts w:cs="Arial" w:hint="eastAsia"/>
                  <w:lang w:eastAsia="zh-CN"/>
                </w:rPr>
                <w:delText>11</w:delText>
              </w:r>
            </w:del>
          </w:p>
        </w:tc>
        <w:tc>
          <w:tcPr>
            <w:tcW w:w="1372" w:type="dxa"/>
          </w:tcPr>
          <w:p w:rsidR="002D0297" w:rsidRPr="005A095D" w:rsidRDefault="00EF7E52" w:rsidP="00E76E75">
            <w:pPr>
              <w:jc w:val="both"/>
              <w:rPr>
                <w:rFonts w:cs="Arial" w:hint="eastAsia"/>
                <w:lang w:eastAsia="zh-CN"/>
              </w:rPr>
            </w:pPr>
            <w:r w:rsidRPr="005A095D">
              <w:rPr>
                <w:rFonts w:cs="Arial" w:hint="eastAsia"/>
                <w:lang w:eastAsia="zh-CN"/>
              </w:rPr>
              <w:t>105</w:t>
            </w:r>
          </w:p>
        </w:tc>
      </w:tr>
      <w:tr w:rsidR="006E581B" w:rsidRPr="00E76E75" w:rsidTr="00E76E75">
        <w:trPr>
          <w:trHeight w:val="550"/>
        </w:trPr>
        <w:tc>
          <w:tcPr>
            <w:tcW w:w="1474" w:type="dxa"/>
          </w:tcPr>
          <w:p w:rsidR="006E581B" w:rsidRPr="005A095D" w:rsidRDefault="006E581B" w:rsidP="00EF7E52">
            <w:pPr>
              <w:jc w:val="both"/>
              <w:rPr>
                <w:rFonts w:cs="Arial" w:hint="eastAsia"/>
                <w:lang w:eastAsia="zh-CN"/>
              </w:rPr>
            </w:pPr>
            <w:r>
              <w:rPr>
                <w:rFonts w:cs="Arial" w:hint="eastAsia"/>
                <w:lang w:eastAsia="zh-CN"/>
              </w:rPr>
              <w:t>股票质押回购</w:t>
            </w:r>
          </w:p>
        </w:tc>
        <w:tc>
          <w:tcPr>
            <w:tcW w:w="2577" w:type="dxa"/>
          </w:tcPr>
          <w:p w:rsidR="006E581B" w:rsidRPr="00B768FE" w:rsidRDefault="006E581B" w:rsidP="006E581B">
            <w:pPr>
              <w:jc w:val="both"/>
              <w:rPr>
                <w:rFonts w:cs="Arial" w:hint="eastAsia"/>
                <w:color w:val="000000"/>
                <w:lang w:eastAsia="zh-CN"/>
              </w:rPr>
            </w:pPr>
            <w:r>
              <w:rPr>
                <w:rFonts w:cs="Arial" w:hint="eastAsia"/>
                <w:color w:val="000000"/>
                <w:lang w:eastAsia="zh-CN"/>
              </w:rPr>
              <w:t>SPN</w:t>
            </w:r>
            <w:r w:rsidRPr="00B768FE">
              <w:rPr>
                <w:rFonts w:cs="Arial" w:hint="eastAsia"/>
                <w:color w:val="000000"/>
                <w:lang w:eastAsia="zh-CN"/>
              </w:rPr>
              <w:tab/>
            </w:r>
            <w:r>
              <w:rPr>
                <w:rFonts w:cs="Arial" w:hint="eastAsia"/>
                <w:color w:val="000000"/>
                <w:lang w:eastAsia="zh-CN"/>
              </w:rPr>
              <w:t>初始交</w:t>
            </w:r>
            <w:r w:rsidR="00E53261">
              <w:rPr>
                <w:rFonts w:cs="Arial" w:hint="eastAsia"/>
                <w:color w:val="000000"/>
                <w:lang w:eastAsia="zh-CN"/>
              </w:rPr>
              <w:t>易</w:t>
            </w:r>
          </w:p>
          <w:p w:rsidR="006E581B" w:rsidRPr="00B768FE" w:rsidRDefault="006E581B" w:rsidP="006E581B">
            <w:pPr>
              <w:jc w:val="both"/>
              <w:rPr>
                <w:rFonts w:cs="Arial" w:hint="eastAsia"/>
                <w:color w:val="000000"/>
                <w:lang w:eastAsia="zh-CN"/>
              </w:rPr>
            </w:pPr>
            <w:r>
              <w:rPr>
                <w:rFonts w:cs="Arial" w:hint="eastAsia"/>
                <w:color w:val="000000"/>
                <w:lang w:eastAsia="zh-CN"/>
              </w:rPr>
              <w:t xml:space="preserve">SPS   </w:t>
            </w:r>
            <w:r>
              <w:rPr>
                <w:rFonts w:cs="Arial" w:hint="eastAsia"/>
                <w:color w:val="000000"/>
                <w:lang w:eastAsia="zh-CN"/>
              </w:rPr>
              <w:t>补充质押</w:t>
            </w:r>
          </w:p>
          <w:p w:rsidR="006E581B" w:rsidRPr="00B768FE" w:rsidRDefault="006E581B" w:rsidP="006E581B">
            <w:pPr>
              <w:jc w:val="both"/>
              <w:rPr>
                <w:rFonts w:cs="Arial" w:hint="eastAsia"/>
                <w:color w:val="000000"/>
                <w:lang w:eastAsia="zh-CN"/>
              </w:rPr>
            </w:pPr>
            <w:r>
              <w:rPr>
                <w:rFonts w:cs="Arial" w:hint="eastAsia"/>
                <w:color w:val="000000"/>
                <w:lang w:eastAsia="zh-CN"/>
              </w:rPr>
              <w:t xml:space="preserve">SPR   </w:t>
            </w:r>
            <w:r>
              <w:rPr>
                <w:rFonts w:cs="Arial" w:hint="eastAsia"/>
                <w:color w:val="000000"/>
                <w:lang w:eastAsia="zh-CN"/>
              </w:rPr>
              <w:t>购回交易</w:t>
            </w:r>
          </w:p>
          <w:p w:rsidR="006E581B" w:rsidRDefault="006E581B" w:rsidP="006E581B">
            <w:pPr>
              <w:jc w:val="both"/>
              <w:rPr>
                <w:rFonts w:cs="Arial" w:hint="eastAsia"/>
                <w:color w:val="000000"/>
                <w:lang w:eastAsia="zh-CN"/>
              </w:rPr>
            </w:pPr>
            <w:r>
              <w:rPr>
                <w:rFonts w:cs="Arial" w:hint="eastAsia"/>
                <w:color w:val="000000"/>
                <w:lang w:eastAsia="zh-CN"/>
              </w:rPr>
              <w:t xml:space="preserve">SPT   </w:t>
            </w:r>
            <w:r>
              <w:rPr>
                <w:rFonts w:cs="Arial" w:hint="eastAsia"/>
                <w:color w:val="000000"/>
                <w:lang w:eastAsia="zh-CN"/>
              </w:rPr>
              <w:t>终止购回</w:t>
            </w:r>
          </w:p>
          <w:p w:rsidR="006E581B" w:rsidRPr="00B768FE" w:rsidRDefault="006E581B" w:rsidP="006E581B">
            <w:pPr>
              <w:jc w:val="both"/>
              <w:rPr>
                <w:rFonts w:cs="Arial" w:hint="eastAsia"/>
                <w:color w:val="000000"/>
                <w:lang w:eastAsia="zh-CN"/>
              </w:rPr>
            </w:pPr>
            <w:r>
              <w:rPr>
                <w:rFonts w:cs="Arial" w:hint="eastAsia"/>
                <w:color w:val="000000"/>
                <w:lang w:eastAsia="zh-CN"/>
              </w:rPr>
              <w:t xml:space="preserve">SPD  </w:t>
            </w:r>
            <w:r>
              <w:rPr>
                <w:rFonts w:cs="Arial" w:hint="eastAsia"/>
                <w:color w:val="000000"/>
                <w:lang w:eastAsia="zh-CN"/>
              </w:rPr>
              <w:t>部分解除质押</w:t>
            </w:r>
          </w:p>
          <w:p w:rsidR="006E581B" w:rsidRPr="005A095D" w:rsidRDefault="006E581B" w:rsidP="006E581B">
            <w:pPr>
              <w:jc w:val="both"/>
              <w:rPr>
                <w:rFonts w:cs="Arial" w:hint="eastAsia"/>
                <w:lang w:eastAsia="zh-CN"/>
              </w:rPr>
            </w:pPr>
            <w:r>
              <w:rPr>
                <w:rFonts w:cs="Arial" w:hint="eastAsia"/>
                <w:color w:val="000000"/>
                <w:lang w:eastAsia="zh-CN"/>
              </w:rPr>
              <w:t xml:space="preserve">SPB   </w:t>
            </w:r>
            <w:r>
              <w:rPr>
                <w:rFonts w:cs="Arial" w:hint="eastAsia"/>
                <w:color w:val="000000"/>
                <w:lang w:eastAsia="zh-CN"/>
              </w:rPr>
              <w:t>违约处置申请</w:t>
            </w:r>
          </w:p>
        </w:tc>
        <w:tc>
          <w:tcPr>
            <w:tcW w:w="1552" w:type="dxa"/>
          </w:tcPr>
          <w:p w:rsidR="006E581B" w:rsidRDefault="006E581B" w:rsidP="00E76E75">
            <w:pPr>
              <w:jc w:val="both"/>
              <w:rPr>
                <w:rFonts w:cs="Arial" w:hint="eastAsia"/>
                <w:color w:val="000000"/>
                <w:lang w:eastAsia="zh-CN"/>
              </w:rPr>
            </w:pPr>
            <w:r w:rsidRPr="00E76E75">
              <w:rPr>
                <w:rFonts w:cs="Arial" w:hint="eastAsia"/>
                <w:color w:val="000000"/>
                <w:lang w:eastAsia="zh-CN"/>
              </w:rPr>
              <w:t>N/A</w:t>
            </w:r>
          </w:p>
        </w:tc>
        <w:tc>
          <w:tcPr>
            <w:tcW w:w="1552" w:type="dxa"/>
          </w:tcPr>
          <w:p w:rsidR="006E581B" w:rsidRPr="005A095D" w:rsidRDefault="006E581B" w:rsidP="00E76E75">
            <w:pPr>
              <w:jc w:val="both"/>
              <w:rPr>
                <w:rFonts w:cs="Arial" w:hint="eastAsia"/>
                <w:lang w:eastAsia="zh-CN"/>
              </w:rPr>
            </w:pPr>
            <w:r w:rsidRPr="00E76E75">
              <w:rPr>
                <w:rFonts w:cs="Arial" w:hint="eastAsia"/>
                <w:color w:val="000000"/>
                <w:lang w:eastAsia="zh-CN"/>
              </w:rPr>
              <w:t>N/A</w:t>
            </w:r>
          </w:p>
        </w:tc>
        <w:tc>
          <w:tcPr>
            <w:tcW w:w="1372" w:type="dxa"/>
          </w:tcPr>
          <w:p w:rsidR="006E581B" w:rsidRPr="005A095D" w:rsidRDefault="006F345A" w:rsidP="00E76E75">
            <w:pPr>
              <w:jc w:val="both"/>
              <w:rPr>
                <w:rFonts w:cs="Arial" w:hint="eastAsia"/>
                <w:lang w:eastAsia="zh-CN"/>
              </w:rPr>
            </w:pPr>
            <w:ins w:id="31" w:author="sse" w:date="2017-05-02T16:01:00Z">
              <w:r>
                <w:rPr>
                  <w:rFonts w:cs="Arial" w:hint="eastAsia"/>
                  <w:lang w:eastAsia="zh-CN"/>
                </w:rPr>
                <w:t>100</w:t>
              </w:r>
            </w:ins>
          </w:p>
        </w:tc>
      </w:tr>
      <w:tr w:rsidR="00BA6246" w:rsidRPr="00E76E75" w:rsidTr="00E76E75">
        <w:trPr>
          <w:trHeight w:val="550"/>
        </w:trPr>
        <w:tc>
          <w:tcPr>
            <w:tcW w:w="1474" w:type="dxa"/>
          </w:tcPr>
          <w:p w:rsidR="00BA6246" w:rsidRDefault="00BA6246" w:rsidP="00EF7E52">
            <w:pPr>
              <w:jc w:val="both"/>
              <w:rPr>
                <w:rFonts w:cs="Arial" w:hint="eastAsia"/>
                <w:lang w:eastAsia="zh-CN"/>
              </w:rPr>
            </w:pPr>
            <w:r>
              <w:rPr>
                <w:rFonts w:cs="Arial" w:hint="eastAsia"/>
                <w:lang w:eastAsia="zh-CN"/>
              </w:rPr>
              <w:t>国债预发行</w:t>
            </w:r>
          </w:p>
        </w:tc>
        <w:tc>
          <w:tcPr>
            <w:tcW w:w="2577" w:type="dxa"/>
          </w:tcPr>
          <w:p w:rsidR="00BA6246" w:rsidRDefault="00BA6246" w:rsidP="006E581B">
            <w:pPr>
              <w:jc w:val="both"/>
              <w:rPr>
                <w:rFonts w:hint="eastAsia"/>
                <w:lang w:eastAsia="zh-CN"/>
              </w:rPr>
            </w:pPr>
            <w:r>
              <w:rPr>
                <w:rFonts w:hint="eastAsia"/>
                <w:lang w:eastAsia="zh-CN"/>
              </w:rPr>
              <w:t xml:space="preserve">BIY  </w:t>
            </w:r>
            <w:r>
              <w:rPr>
                <w:rFonts w:hint="eastAsia"/>
                <w:lang w:eastAsia="zh-CN"/>
              </w:rPr>
              <w:t>国债预发行利率（收益率）招标申报</w:t>
            </w:r>
          </w:p>
          <w:p w:rsidR="00BA6246" w:rsidRDefault="00BA6246" w:rsidP="006E581B">
            <w:pPr>
              <w:jc w:val="both"/>
              <w:rPr>
                <w:rFonts w:cs="Arial" w:hint="eastAsia"/>
                <w:color w:val="000000"/>
                <w:lang w:eastAsia="zh-CN"/>
              </w:rPr>
            </w:pPr>
            <w:r>
              <w:rPr>
                <w:rFonts w:hint="eastAsia"/>
                <w:lang w:eastAsia="zh-CN"/>
              </w:rPr>
              <w:t xml:space="preserve">BIP  </w:t>
            </w:r>
            <w:r>
              <w:rPr>
                <w:rFonts w:hint="eastAsia"/>
                <w:lang w:eastAsia="zh-CN"/>
              </w:rPr>
              <w:t>国债预发行价格招标申报</w:t>
            </w:r>
          </w:p>
        </w:tc>
        <w:tc>
          <w:tcPr>
            <w:tcW w:w="1552" w:type="dxa"/>
          </w:tcPr>
          <w:p w:rsidR="00BA6246" w:rsidRDefault="00BA6246" w:rsidP="00E76E75">
            <w:pPr>
              <w:jc w:val="both"/>
              <w:rPr>
                <w:rFonts w:cs="Arial" w:hint="eastAsia"/>
                <w:color w:val="000000"/>
                <w:lang w:eastAsia="zh-CN"/>
              </w:rPr>
            </w:pPr>
            <w:r>
              <w:rPr>
                <w:rFonts w:cs="Arial" w:hint="eastAsia"/>
                <w:color w:val="000000"/>
                <w:lang w:eastAsia="zh-CN"/>
              </w:rPr>
              <w:t>17</w:t>
            </w:r>
          </w:p>
          <w:p w:rsidR="00BA6246" w:rsidRPr="00E76E75" w:rsidRDefault="00BA6246" w:rsidP="00E76E75">
            <w:pPr>
              <w:jc w:val="both"/>
              <w:rPr>
                <w:rFonts w:cs="Arial" w:hint="eastAsia"/>
                <w:color w:val="000000"/>
                <w:lang w:eastAsia="zh-CN"/>
              </w:rPr>
            </w:pPr>
            <w:r>
              <w:rPr>
                <w:rFonts w:cs="Arial" w:hint="eastAsia"/>
                <w:color w:val="000000"/>
                <w:lang w:eastAsia="zh-CN"/>
              </w:rPr>
              <w:t>18</w:t>
            </w:r>
          </w:p>
        </w:tc>
        <w:tc>
          <w:tcPr>
            <w:tcW w:w="1552" w:type="dxa"/>
          </w:tcPr>
          <w:p w:rsidR="00BA6246" w:rsidRPr="00E76E75" w:rsidRDefault="00BA6246" w:rsidP="00E76E75">
            <w:pPr>
              <w:jc w:val="both"/>
              <w:rPr>
                <w:rFonts w:cs="Arial" w:hint="eastAsia"/>
                <w:color w:val="000000"/>
                <w:lang w:eastAsia="zh-CN"/>
              </w:rPr>
            </w:pPr>
            <w:r w:rsidRPr="00E76E75">
              <w:rPr>
                <w:rFonts w:cs="Arial" w:hint="eastAsia"/>
                <w:color w:val="000000"/>
                <w:lang w:eastAsia="zh-CN"/>
              </w:rPr>
              <w:t>N/A</w:t>
            </w:r>
          </w:p>
        </w:tc>
        <w:tc>
          <w:tcPr>
            <w:tcW w:w="1372" w:type="dxa"/>
          </w:tcPr>
          <w:p w:rsidR="00BA6246" w:rsidRPr="005A095D" w:rsidRDefault="00BA6246" w:rsidP="00E76E75">
            <w:pPr>
              <w:jc w:val="both"/>
              <w:rPr>
                <w:rFonts w:cs="Arial" w:hint="eastAsia"/>
                <w:lang w:eastAsia="zh-CN"/>
              </w:rPr>
            </w:pPr>
            <w:r>
              <w:rPr>
                <w:rFonts w:cs="Arial" w:hint="eastAsia"/>
                <w:lang w:eastAsia="zh-CN"/>
              </w:rPr>
              <w:t>106</w:t>
            </w:r>
          </w:p>
        </w:tc>
      </w:tr>
      <w:tr w:rsidR="00E53261" w:rsidRPr="00E76E75" w:rsidTr="00E76E75">
        <w:trPr>
          <w:trHeight w:val="550"/>
        </w:trPr>
        <w:tc>
          <w:tcPr>
            <w:tcW w:w="1474" w:type="dxa"/>
          </w:tcPr>
          <w:p w:rsidR="00E53261" w:rsidRPr="005655F2" w:rsidRDefault="00E53261" w:rsidP="00EF7E52">
            <w:pPr>
              <w:jc w:val="both"/>
              <w:rPr>
                <w:rFonts w:cs="Arial" w:hint="eastAsia"/>
                <w:lang w:eastAsia="zh-CN"/>
              </w:rPr>
            </w:pPr>
            <w:r w:rsidRPr="005655F2">
              <w:rPr>
                <w:rFonts w:cs="Arial" w:hint="eastAsia"/>
                <w:lang w:eastAsia="zh-CN"/>
              </w:rPr>
              <w:t>上证</w:t>
            </w:r>
            <w:r w:rsidRPr="005655F2">
              <w:rPr>
                <w:rFonts w:cs="Arial"/>
                <w:lang w:eastAsia="zh-CN"/>
              </w:rPr>
              <w:t>LOF</w:t>
            </w:r>
          </w:p>
        </w:tc>
        <w:tc>
          <w:tcPr>
            <w:tcW w:w="2577" w:type="dxa"/>
          </w:tcPr>
          <w:p w:rsidR="00E53261" w:rsidRPr="005655F2" w:rsidRDefault="00E53261" w:rsidP="00E53261">
            <w:pPr>
              <w:jc w:val="both"/>
              <w:rPr>
                <w:rFonts w:hint="eastAsia"/>
                <w:lang w:eastAsia="zh-CN"/>
              </w:rPr>
            </w:pPr>
            <w:r w:rsidRPr="005655F2">
              <w:rPr>
                <w:rFonts w:hint="eastAsia"/>
                <w:lang w:eastAsia="zh-CN"/>
              </w:rPr>
              <w:t xml:space="preserve">LFS  </w:t>
            </w:r>
            <w:r w:rsidRPr="005655F2">
              <w:rPr>
                <w:rFonts w:hint="eastAsia"/>
                <w:lang w:eastAsia="zh-CN"/>
              </w:rPr>
              <w:t>上证</w:t>
            </w:r>
            <w:r w:rsidRPr="005655F2">
              <w:rPr>
                <w:rFonts w:hint="eastAsia"/>
                <w:lang w:eastAsia="zh-CN"/>
              </w:rPr>
              <w:t>LOF</w:t>
            </w:r>
            <w:r w:rsidRPr="005655F2">
              <w:rPr>
                <w:rFonts w:hint="eastAsia"/>
                <w:lang w:eastAsia="zh-CN"/>
              </w:rPr>
              <w:t>认购</w:t>
            </w:r>
          </w:p>
          <w:p w:rsidR="00E53261" w:rsidRPr="005655F2" w:rsidRDefault="00E53261" w:rsidP="00E53261">
            <w:pPr>
              <w:jc w:val="both"/>
              <w:rPr>
                <w:rFonts w:hint="eastAsia"/>
                <w:lang w:eastAsia="zh-CN"/>
              </w:rPr>
            </w:pPr>
            <w:r w:rsidRPr="005655F2">
              <w:rPr>
                <w:rFonts w:hint="eastAsia"/>
                <w:lang w:eastAsia="zh-CN"/>
              </w:rPr>
              <w:t xml:space="preserve">LFC  </w:t>
            </w:r>
            <w:r w:rsidRPr="005655F2">
              <w:rPr>
                <w:rFonts w:hint="eastAsia"/>
                <w:lang w:eastAsia="zh-CN"/>
              </w:rPr>
              <w:t>上证</w:t>
            </w:r>
            <w:r w:rsidRPr="005655F2">
              <w:rPr>
                <w:rFonts w:hint="eastAsia"/>
                <w:lang w:eastAsia="zh-CN"/>
              </w:rPr>
              <w:t>LOF</w:t>
            </w:r>
            <w:r w:rsidRPr="005655F2">
              <w:rPr>
                <w:rFonts w:hint="eastAsia"/>
                <w:lang w:eastAsia="zh-CN"/>
              </w:rPr>
              <w:t>申购</w:t>
            </w:r>
            <w:r w:rsidRPr="005655F2">
              <w:rPr>
                <w:rFonts w:hint="eastAsia"/>
                <w:lang w:eastAsia="zh-CN"/>
              </w:rPr>
              <w:tab/>
            </w:r>
          </w:p>
          <w:p w:rsidR="00E53261" w:rsidRPr="005655F2" w:rsidRDefault="00E53261" w:rsidP="00E53261">
            <w:pPr>
              <w:jc w:val="both"/>
              <w:rPr>
                <w:rFonts w:hint="eastAsia"/>
                <w:lang w:eastAsia="zh-CN"/>
              </w:rPr>
            </w:pPr>
            <w:r w:rsidRPr="005655F2">
              <w:rPr>
                <w:rFonts w:hint="eastAsia"/>
                <w:lang w:eastAsia="zh-CN"/>
              </w:rPr>
              <w:t xml:space="preserve">LFR  </w:t>
            </w:r>
            <w:r w:rsidRPr="005655F2">
              <w:rPr>
                <w:rFonts w:hint="eastAsia"/>
                <w:lang w:eastAsia="zh-CN"/>
              </w:rPr>
              <w:t>上证</w:t>
            </w:r>
            <w:r w:rsidRPr="005655F2">
              <w:rPr>
                <w:rFonts w:hint="eastAsia"/>
                <w:lang w:eastAsia="zh-CN"/>
              </w:rPr>
              <w:t>LOF</w:t>
            </w:r>
            <w:r w:rsidRPr="005655F2">
              <w:rPr>
                <w:rFonts w:hint="eastAsia"/>
                <w:lang w:eastAsia="zh-CN"/>
              </w:rPr>
              <w:t>赎回</w:t>
            </w:r>
            <w:r w:rsidRPr="005655F2">
              <w:rPr>
                <w:rFonts w:hint="eastAsia"/>
                <w:lang w:eastAsia="zh-CN"/>
              </w:rPr>
              <w:tab/>
            </w:r>
          </w:p>
          <w:p w:rsidR="00E53261" w:rsidRPr="005655F2" w:rsidRDefault="00E53261" w:rsidP="00E53261">
            <w:pPr>
              <w:jc w:val="both"/>
              <w:rPr>
                <w:rFonts w:hint="eastAsia"/>
                <w:lang w:eastAsia="zh-CN"/>
              </w:rPr>
            </w:pPr>
            <w:r w:rsidRPr="005655F2">
              <w:rPr>
                <w:rFonts w:hint="eastAsia"/>
                <w:lang w:eastAsia="zh-CN"/>
              </w:rPr>
              <w:t xml:space="preserve">LFT  </w:t>
            </w:r>
            <w:r w:rsidRPr="005655F2">
              <w:rPr>
                <w:rFonts w:hint="eastAsia"/>
                <w:lang w:eastAsia="zh-CN"/>
              </w:rPr>
              <w:t>上证</w:t>
            </w:r>
            <w:r w:rsidRPr="005655F2">
              <w:rPr>
                <w:rFonts w:hint="eastAsia"/>
                <w:lang w:eastAsia="zh-CN"/>
              </w:rPr>
              <w:t>LOF</w:t>
            </w:r>
            <w:r w:rsidRPr="005655F2">
              <w:rPr>
                <w:rFonts w:hint="eastAsia"/>
                <w:lang w:eastAsia="zh-CN"/>
              </w:rPr>
              <w:t>场内转场外的转托管</w:t>
            </w:r>
          </w:p>
          <w:p w:rsidR="00E53261" w:rsidRPr="005655F2" w:rsidRDefault="00E53261" w:rsidP="00E53261">
            <w:pPr>
              <w:jc w:val="both"/>
              <w:rPr>
                <w:rFonts w:hint="eastAsia"/>
                <w:lang w:eastAsia="zh-CN"/>
              </w:rPr>
            </w:pPr>
            <w:r w:rsidRPr="005655F2">
              <w:rPr>
                <w:rFonts w:hint="eastAsia"/>
                <w:lang w:eastAsia="zh-CN"/>
              </w:rPr>
              <w:t xml:space="preserve">LFP  </w:t>
            </w:r>
            <w:r w:rsidRPr="005655F2">
              <w:rPr>
                <w:rFonts w:hint="eastAsia"/>
                <w:lang w:eastAsia="zh-CN"/>
              </w:rPr>
              <w:t>上证</w:t>
            </w:r>
            <w:r w:rsidRPr="005655F2">
              <w:rPr>
                <w:rFonts w:hint="eastAsia"/>
                <w:lang w:eastAsia="zh-CN"/>
              </w:rPr>
              <w:t>LOF</w:t>
            </w:r>
            <w:r w:rsidRPr="005655F2">
              <w:rPr>
                <w:rFonts w:hint="eastAsia"/>
                <w:lang w:eastAsia="zh-CN"/>
              </w:rPr>
              <w:t>母基金分拆</w:t>
            </w:r>
          </w:p>
          <w:p w:rsidR="00E53261" w:rsidRPr="005655F2" w:rsidRDefault="00E53261" w:rsidP="00E53261">
            <w:pPr>
              <w:jc w:val="both"/>
              <w:rPr>
                <w:rFonts w:hint="eastAsia"/>
                <w:lang w:eastAsia="zh-CN"/>
              </w:rPr>
            </w:pPr>
            <w:r w:rsidRPr="005655F2">
              <w:rPr>
                <w:rFonts w:hint="eastAsia"/>
                <w:lang w:eastAsia="zh-CN"/>
              </w:rPr>
              <w:t xml:space="preserve">LFM  </w:t>
            </w:r>
            <w:r w:rsidRPr="005655F2">
              <w:rPr>
                <w:rFonts w:hint="eastAsia"/>
                <w:lang w:eastAsia="zh-CN"/>
              </w:rPr>
              <w:t>上证</w:t>
            </w:r>
            <w:r w:rsidRPr="005655F2">
              <w:rPr>
                <w:rFonts w:hint="eastAsia"/>
                <w:lang w:eastAsia="zh-CN"/>
              </w:rPr>
              <w:t>LOF</w:t>
            </w:r>
            <w:r w:rsidRPr="005655F2">
              <w:rPr>
                <w:rFonts w:hint="eastAsia"/>
                <w:lang w:eastAsia="zh-CN"/>
              </w:rPr>
              <w:t>子基金合并</w:t>
            </w:r>
          </w:p>
        </w:tc>
        <w:tc>
          <w:tcPr>
            <w:tcW w:w="1552" w:type="dxa"/>
          </w:tcPr>
          <w:p w:rsidR="00E53261" w:rsidRPr="005655F2" w:rsidRDefault="00E53261" w:rsidP="00E76E75">
            <w:pPr>
              <w:jc w:val="both"/>
              <w:rPr>
                <w:rFonts w:cs="Arial" w:hint="eastAsia"/>
                <w:color w:val="000000"/>
                <w:lang w:eastAsia="zh-CN"/>
              </w:rPr>
            </w:pPr>
            <w:r w:rsidRPr="005655F2">
              <w:rPr>
                <w:rFonts w:cs="Arial" w:hint="eastAsia"/>
                <w:color w:val="000000"/>
                <w:lang w:eastAsia="zh-CN"/>
              </w:rPr>
              <w:t>13</w:t>
            </w:r>
          </w:p>
        </w:tc>
        <w:tc>
          <w:tcPr>
            <w:tcW w:w="1552" w:type="dxa"/>
          </w:tcPr>
          <w:p w:rsidR="00E53261" w:rsidRPr="005655F2" w:rsidRDefault="00E53261" w:rsidP="00E76E75">
            <w:pPr>
              <w:jc w:val="both"/>
              <w:rPr>
                <w:rFonts w:cs="Arial" w:hint="eastAsia"/>
                <w:color w:val="000000"/>
                <w:lang w:eastAsia="zh-CN"/>
              </w:rPr>
            </w:pPr>
            <w:r w:rsidRPr="005655F2">
              <w:rPr>
                <w:rFonts w:cs="Arial" w:hint="eastAsia"/>
                <w:color w:val="000000"/>
                <w:lang w:eastAsia="zh-CN"/>
              </w:rPr>
              <w:t>N/A</w:t>
            </w:r>
          </w:p>
        </w:tc>
        <w:tc>
          <w:tcPr>
            <w:tcW w:w="1372" w:type="dxa"/>
          </w:tcPr>
          <w:p w:rsidR="00E53261" w:rsidRPr="005655F2" w:rsidRDefault="006F345A" w:rsidP="00E76E75">
            <w:pPr>
              <w:jc w:val="both"/>
              <w:rPr>
                <w:rFonts w:cs="Arial" w:hint="eastAsia"/>
                <w:lang w:eastAsia="zh-CN"/>
              </w:rPr>
            </w:pPr>
            <w:ins w:id="32" w:author="sse" w:date="2017-05-02T16:01:00Z">
              <w:r>
                <w:rPr>
                  <w:rFonts w:cs="Arial" w:hint="eastAsia"/>
                  <w:lang w:eastAsia="zh-CN"/>
                </w:rPr>
                <w:t>105</w:t>
              </w:r>
            </w:ins>
            <w:del w:id="33" w:author="sse" w:date="2017-05-02T16:01:00Z">
              <w:r w:rsidR="00E53261" w:rsidRPr="005655F2" w:rsidDel="006F345A">
                <w:rPr>
                  <w:rFonts w:cs="Arial" w:hint="eastAsia"/>
                  <w:lang w:eastAsia="zh-CN"/>
                </w:rPr>
                <w:delText>103</w:delText>
              </w:r>
            </w:del>
          </w:p>
        </w:tc>
      </w:tr>
      <w:tr w:rsidR="00F2128D" w:rsidRPr="00E76E75" w:rsidTr="00E76E75">
        <w:trPr>
          <w:trHeight w:val="550"/>
        </w:trPr>
        <w:tc>
          <w:tcPr>
            <w:tcW w:w="1474" w:type="dxa"/>
          </w:tcPr>
          <w:p w:rsidR="00F2128D" w:rsidRPr="000961FB" w:rsidRDefault="00F2128D" w:rsidP="00F2128D">
            <w:pPr>
              <w:jc w:val="both"/>
              <w:rPr>
                <w:rFonts w:cs="Arial" w:hint="eastAsia"/>
                <w:highlight w:val="yellow"/>
                <w:lang w:eastAsia="zh-CN"/>
              </w:rPr>
            </w:pPr>
            <w:r>
              <w:rPr>
                <w:rFonts w:cs="Arial" w:hint="eastAsia"/>
                <w:highlight w:val="yellow"/>
                <w:lang w:eastAsia="zh-CN"/>
              </w:rPr>
              <w:t>网络投票</w:t>
            </w:r>
          </w:p>
        </w:tc>
        <w:tc>
          <w:tcPr>
            <w:tcW w:w="2577" w:type="dxa"/>
          </w:tcPr>
          <w:p w:rsidR="00F2128D" w:rsidRPr="00F2128D" w:rsidRDefault="00F2128D" w:rsidP="005655F2">
            <w:pPr>
              <w:rPr>
                <w:rFonts w:hint="eastAsia"/>
                <w:highlight w:val="yellow"/>
                <w:lang w:eastAsia="zh-CN"/>
              </w:rPr>
            </w:pPr>
            <w:r w:rsidRPr="005655F2">
              <w:rPr>
                <w:rFonts w:hint="eastAsia"/>
                <w:highlight w:val="yellow"/>
                <w:lang w:eastAsia="zh-CN"/>
              </w:rPr>
              <w:t xml:space="preserve">VTE  </w:t>
            </w:r>
            <w:r w:rsidRPr="005655F2">
              <w:rPr>
                <w:rFonts w:hint="eastAsia"/>
                <w:highlight w:val="yellow"/>
                <w:lang w:eastAsia="zh-CN"/>
              </w:rPr>
              <w:t>投票申报（</w:t>
            </w:r>
            <w:r w:rsidRPr="005655F2">
              <w:rPr>
                <w:rFonts w:hint="eastAsia"/>
                <w:highlight w:val="yellow"/>
                <w:lang w:eastAsia="zh-CN"/>
              </w:rPr>
              <w:t>Vote Entry</w:t>
            </w:r>
            <w:r w:rsidRPr="005655F2">
              <w:rPr>
                <w:rFonts w:hint="eastAsia"/>
                <w:highlight w:val="yellow"/>
                <w:lang w:eastAsia="zh-CN"/>
              </w:rPr>
              <w:t>）</w:t>
            </w:r>
          </w:p>
        </w:tc>
        <w:tc>
          <w:tcPr>
            <w:tcW w:w="1552" w:type="dxa"/>
          </w:tcPr>
          <w:p w:rsidR="00F2128D" w:rsidRPr="00F2128D" w:rsidRDefault="00F2128D" w:rsidP="00F2128D">
            <w:pPr>
              <w:jc w:val="both"/>
              <w:rPr>
                <w:rFonts w:cs="Arial" w:hint="eastAsia"/>
                <w:color w:val="000000"/>
                <w:highlight w:val="yellow"/>
                <w:lang w:eastAsia="zh-CN"/>
              </w:rPr>
            </w:pPr>
            <w:r w:rsidRPr="005655F2">
              <w:rPr>
                <w:rFonts w:cs="Arial" w:hint="eastAsia"/>
                <w:color w:val="000000"/>
                <w:highlight w:val="yellow"/>
                <w:lang w:eastAsia="zh-CN"/>
              </w:rPr>
              <w:t>N/A</w:t>
            </w:r>
          </w:p>
        </w:tc>
        <w:tc>
          <w:tcPr>
            <w:tcW w:w="1552" w:type="dxa"/>
          </w:tcPr>
          <w:p w:rsidR="00F2128D" w:rsidRPr="00F2128D" w:rsidRDefault="00F2128D" w:rsidP="00F2128D">
            <w:pPr>
              <w:jc w:val="both"/>
              <w:rPr>
                <w:rFonts w:cs="Arial" w:hint="eastAsia"/>
                <w:color w:val="000000"/>
                <w:highlight w:val="yellow"/>
                <w:lang w:eastAsia="zh-CN"/>
              </w:rPr>
            </w:pPr>
            <w:r w:rsidRPr="005655F2">
              <w:rPr>
                <w:rFonts w:cs="Arial" w:hint="eastAsia"/>
                <w:color w:val="000000"/>
                <w:highlight w:val="yellow"/>
                <w:lang w:eastAsia="zh-CN"/>
              </w:rPr>
              <w:t>N/A</w:t>
            </w:r>
          </w:p>
        </w:tc>
        <w:tc>
          <w:tcPr>
            <w:tcW w:w="1372" w:type="dxa"/>
          </w:tcPr>
          <w:p w:rsidR="00F2128D" w:rsidRPr="000961FB" w:rsidRDefault="00F2128D" w:rsidP="00F2128D">
            <w:pPr>
              <w:jc w:val="both"/>
              <w:rPr>
                <w:rFonts w:cs="Arial" w:hint="eastAsia"/>
                <w:highlight w:val="yellow"/>
                <w:lang w:eastAsia="zh-CN"/>
              </w:rPr>
            </w:pPr>
            <w:r>
              <w:rPr>
                <w:rFonts w:cs="Arial" w:hint="eastAsia"/>
                <w:highlight w:val="yellow"/>
                <w:lang w:eastAsia="zh-CN"/>
              </w:rPr>
              <w:t>0109</w:t>
            </w:r>
          </w:p>
        </w:tc>
      </w:tr>
    </w:tbl>
    <w:p w:rsidR="002A5376" w:rsidRDefault="002A5376" w:rsidP="00D95A3F">
      <w:pPr>
        <w:rPr>
          <w:rFonts w:ascii="宋体" w:hAnsi="Times New Roman" w:cs="宋体" w:hint="eastAsia"/>
          <w:color w:val="000000"/>
          <w:lang w:eastAsia="zh-CN"/>
        </w:rPr>
      </w:pPr>
    </w:p>
    <w:p w:rsidR="002A5376" w:rsidRDefault="002A5376" w:rsidP="00D95A3F">
      <w:pPr>
        <w:rPr>
          <w:rFonts w:ascii="宋体" w:hAnsi="Times New Roman" w:cs="宋体" w:hint="eastAsia"/>
          <w:color w:val="000000"/>
          <w:lang w:eastAsia="zh-CN"/>
        </w:rPr>
      </w:pPr>
    </w:p>
    <w:p w:rsidR="007A53A2" w:rsidRPr="003E39B3" w:rsidRDefault="007A53A2" w:rsidP="007A53A2">
      <w:pPr>
        <w:rPr>
          <w:rFonts w:cs="Arial" w:hint="eastAsia"/>
          <w:b/>
          <w:color w:val="000000"/>
        </w:rPr>
      </w:pPr>
      <w:r w:rsidRPr="003E39B3">
        <w:rPr>
          <w:rFonts w:cs="Arial" w:hint="eastAsia"/>
          <w:b/>
          <w:color w:val="000000"/>
        </w:rPr>
        <w:t>消息类型（</w:t>
      </w:r>
      <w:r w:rsidRPr="003E39B3">
        <w:rPr>
          <w:rFonts w:cs="Arial"/>
          <w:b/>
        </w:rPr>
        <w:t>MsgType</w:t>
      </w:r>
      <w:r w:rsidRPr="003E39B3">
        <w:rPr>
          <w:rFonts w:cs="Arial" w:hint="eastAsia"/>
          <w:b/>
          <w:color w:val="000000"/>
        </w:rPr>
        <w:t>），取值</w:t>
      </w:r>
      <w:r w:rsidR="009E358B" w:rsidRPr="003E39B3">
        <w:rPr>
          <w:rFonts w:cs="Arial" w:hint="eastAsia"/>
          <w:b/>
          <w:color w:val="000000"/>
          <w:lang w:eastAsia="zh-CN"/>
        </w:rPr>
        <w:t>为</w:t>
      </w:r>
      <w:r w:rsidRPr="003E39B3">
        <w:rPr>
          <w:rFonts w:cs="Arial" w:hint="eastAsia"/>
          <w:b/>
          <w:color w:val="000000"/>
        </w:rPr>
        <w:t>：</w:t>
      </w:r>
    </w:p>
    <w:p w:rsidR="003E39B3" w:rsidRDefault="003E39B3" w:rsidP="003E39B3">
      <w:pPr>
        <w:ind w:firstLineChars="200" w:firstLine="400"/>
        <w:rPr>
          <w:rFonts w:cs="Arial" w:hint="eastAsia"/>
          <w:color w:val="000000"/>
          <w:lang w:eastAsia="zh-CN"/>
        </w:rPr>
      </w:pPr>
      <w:r w:rsidRPr="00F852EA">
        <w:rPr>
          <w:rFonts w:cs="Arial" w:hint="eastAsia"/>
          <w:color w:val="000000"/>
          <w:lang w:eastAsia="zh-CN"/>
        </w:rPr>
        <w:t>6</w:t>
      </w:r>
      <w:r>
        <w:rPr>
          <w:rFonts w:cs="Arial" w:hint="eastAsia"/>
          <w:color w:val="000000"/>
          <w:lang w:eastAsia="zh-CN"/>
        </w:rPr>
        <w:t xml:space="preserve"> </w:t>
      </w:r>
      <w:r w:rsidRPr="00F852EA">
        <w:rPr>
          <w:rFonts w:cs="Arial" w:hint="eastAsia"/>
          <w:color w:val="000000"/>
          <w:lang w:eastAsia="zh-CN"/>
        </w:rPr>
        <w:t>=</w:t>
      </w:r>
      <w:r>
        <w:rPr>
          <w:rFonts w:cs="Arial" w:hint="eastAsia"/>
          <w:color w:val="000000"/>
          <w:lang w:eastAsia="zh-CN"/>
        </w:rPr>
        <w:t xml:space="preserve"> </w:t>
      </w:r>
      <w:r w:rsidRPr="00F852EA">
        <w:rPr>
          <w:rFonts w:cs="Arial" w:hint="eastAsia"/>
          <w:color w:val="000000"/>
          <w:lang w:eastAsia="zh-CN"/>
        </w:rPr>
        <w:t>意向申报或意向申报撤单</w:t>
      </w:r>
      <w:r>
        <w:rPr>
          <w:rFonts w:cs="Arial" w:hint="eastAsia"/>
          <w:color w:val="000000"/>
          <w:lang w:eastAsia="zh-CN"/>
        </w:rPr>
        <w:t>（</w:t>
      </w:r>
      <w:r>
        <w:rPr>
          <w:rFonts w:cs="Arial" w:hint="eastAsia"/>
          <w:color w:val="000000"/>
          <w:lang w:eastAsia="zh-CN"/>
        </w:rPr>
        <w:t>IOI</w:t>
      </w:r>
      <w:r>
        <w:rPr>
          <w:rFonts w:cs="Arial" w:hint="eastAsia"/>
          <w:color w:val="000000"/>
          <w:lang w:eastAsia="zh-CN"/>
        </w:rPr>
        <w:t>）</w:t>
      </w:r>
    </w:p>
    <w:p w:rsidR="007A53A2" w:rsidRDefault="007A53A2" w:rsidP="007A53A2">
      <w:pPr>
        <w:ind w:firstLine="435"/>
        <w:rPr>
          <w:rFonts w:hint="eastAsia"/>
          <w:lang w:eastAsia="zh-CN"/>
        </w:rPr>
      </w:pPr>
      <w:r>
        <w:t>8 =</w:t>
      </w:r>
      <w:r>
        <w:rPr>
          <w:rFonts w:hint="eastAsia"/>
        </w:rPr>
        <w:t>申报响应或执行报告（</w:t>
      </w:r>
      <w:r>
        <w:t>Execution Report</w:t>
      </w:r>
      <w:r>
        <w:rPr>
          <w:rFonts w:hint="eastAsia"/>
        </w:rPr>
        <w:t>）</w:t>
      </w:r>
    </w:p>
    <w:p w:rsidR="003E39B3" w:rsidRDefault="003E39B3" w:rsidP="003E39B3">
      <w:pPr>
        <w:ind w:firstLine="435"/>
        <w:rPr>
          <w:rFonts w:hint="eastAsia"/>
          <w:bCs/>
        </w:rPr>
      </w:pPr>
      <w:r w:rsidRPr="00A53D7E">
        <w:rPr>
          <w:rFonts w:cs="Arial" w:hint="eastAsia"/>
          <w:color w:val="000000"/>
        </w:rPr>
        <w:t>9</w:t>
      </w:r>
      <w:r>
        <w:rPr>
          <w:rFonts w:cs="Arial" w:hint="eastAsia"/>
          <w:color w:val="000000"/>
        </w:rPr>
        <w:t xml:space="preserve"> </w:t>
      </w:r>
      <w:r w:rsidRPr="00A53D7E">
        <w:rPr>
          <w:rFonts w:cs="Arial" w:hint="eastAsia"/>
          <w:color w:val="000000"/>
        </w:rPr>
        <w:t>=</w:t>
      </w:r>
      <w:r w:rsidRPr="00A53D7E">
        <w:rPr>
          <w:rFonts w:cs="Arial" w:hint="eastAsia"/>
          <w:color w:val="000000"/>
        </w:rPr>
        <w:t>申报撤</w:t>
      </w:r>
      <w:r w:rsidR="00D87320">
        <w:rPr>
          <w:rFonts w:cs="Arial" w:hint="eastAsia"/>
          <w:color w:val="000000"/>
          <w:lang w:eastAsia="zh-CN"/>
        </w:rPr>
        <w:t>单</w:t>
      </w:r>
      <w:r w:rsidRPr="00A53D7E">
        <w:rPr>
          <w:rFonts w:cs="Arial" w:hint="eastAsia"/>
          <w:color w:val="000000"/>
        </w:rPr>
        <w:t>失败</w:t>
      </w:r>
      <w:r>
        <w:rPr>
          <w:rFonts w:cs="Arial" w:hint="eastAsia"/>
          <w:color w:val="000000"/>
        </w:rPr>
        <w:t>（</w:t>
      </w:r>
      <w:r w:rsidRPr="00392B99">
        <w:rPr>
          <w:rFonts w:hint="eastAsia"/>
          <w:bCs/>
        </w:rPr>
        <w:t>OrderCancelReject</w:t>
      </w:r>
      <w:r w:rsidRPr="00392B99">
        <w:rPr>
          <w:rFonts w:hint="eastAsia"/>
          <w:bCs/>
        </w:rPr>
        <w:t>）</w:t>
      </w:r>
    </w:p>
    <w:p w:rsidR="007A53A2" w:rsidRDefault="007A53A2" w:rsidP="007A53A2">
      <w:pPr>
        <w:ind w:firstLine="435"/>
        <w:rPr>
          <w:rFonts w:hint="eastAsia"/>
        </w:rPr>
      </w:pPr>
      <w:r>
        <w:t>D =</w:t>
      </w:r>
      <w:r>
        <w:rPr>
          <w:rFonts w:hint="eastAsia"/>
        </w:rPr>
        <w:t>申报（</w:t>
      </w:r>
      <w:r>
        <w:rPr>
          <w:rFonts w:cs="Arial" w:hint="eastAsia"/>
          <w:color w:val="000000"/>
        </w:rPr>
        <w:t>New</w:t>
      </w:r>
      <w:r w:rsidRPr="003941B6">
        <w:rPr>
          <w:rFonts w:cs="Arial" w:hint="eastAsia"/>
          <w:color w:val="000000"/>
        </w:rPr>
        <w:t xml:space="preserve">Order </w:t>
      </w:r>
      <w:r>
        <w:rPr>
          <w:rFonts w:cs="Arial" w:hint="eastAsia"/>
          <w:color w:val="000000"/>
        </w:rPr>
        <w:t>Single</w:t>
      </w:r>
      <w:r>
        <w:rPr>
          <w:rFonts w:hint="eastAsia"/>
        </w:rPr>
        <w:t>）</w:t>
      </w:r>
    </w:p>
    <w:p w:rsidR="007A53A2" w:rsidRDefault="007A53A2" w:rsidP="007A53A2">
      <w:pPr>
        <w:ind w:firstLine="435"/>
        <w:rPr>
          <w:rFonts w:cs="Arial" w:hint="eastAsia"/>
          <w:color w:val="000000"/>
        </w:rPr>
      </w:pPr>
      <w:r w:rsidRPr="00F852EA">
        <w:rPr>
          <w:rFonts w:cs="Arial" w:hint="eastAsia"/>
          <w:color w:val="000000"/>
        </w:rPr>
        <w:t>F</w:t>
      </w:r>
      <w:r>
        <w:rPr>
          <w:rFonts w:cs="Arial" w:hint="eastAsia"/>
          <w:color w:val="000000"/>
        </w:rPr>
        <w:t xml:space="preserve"> </w:t>
      </w:r>
      <w:r w:rsidRPr="00F852EA">
        <w:rPr>
          <w:rFonts w:cs="Arial" w:hint="eastAsia"/>
          <w:color w:val="000000"/>
        </w:rPr>
        <w:t>=</w:t>
      </w:r>
      <w:r w:rsidRPr="00F852EA">
        <w:rPr>
          <w:rFonts w:cs="Arial" w:hint="eastAsia"/>
          <w:color w:val="000000"/>
        </w:rPr>
        <w:t>申报撤单</w:t>
      </w:r>
      <w:r>
        <w:rPr>
          <w:rFonts w:cs="Arial" w:hint="eastAsia"/>
          <w:color w:val="000000"/>
        </w:rPr>
        <w:t>（</w:t>
      </w:r>
      <w:r w:rsidRPr="003A611F">
        <w:rPr>
          <w:rFonts w:hint="eastAsia"/>
          <w:bCs/>
        </w:rPr>
        <w:t>OrderCancel Request</w:t>
      </w:r>
      <w:r>
        <w:rPr>
          <w:rFonts w:cs="Arial" w:hint="eastAsia"/>
          <w:color w:val="000000"/>
        </w:rPr>
        <w:t>）</w:t>
      </w:r>
    </w:p>
    <w:p w:rsidR="00474D84" w:rsidRDefault="00474D84" w:rsidP="00B0553F">
      <w:pPr>
        <w:ind w:firstLineChars="200" w:firstLine="400"/>
        <w:rPr>
          <w:rFonts w:cs="Arial" w:hint="eastAsia"/>
          <w:color w:val="000000"/>
          <w:lang w:val="en-US" w:eastAsia="zh-CN"/>
        </w:rPr>
      </w:pPr>
      <w:r w:rsidRPr="00F852EA">
        <w:rPr>
          <w:rFonts w:cs="Arial" w:hint="eastAsia"/>
          <w:color w:val="000000"/>
          <w:lang w:val="en-US"/>
        </w:rPr>
        <w:t>AJ</w:t>
      </w:r>
      <w:r>
        <w:rPr>
          <w:rFonts w:cs="Arial" w:hint="eastAsia"/>
          <w:color w:val="000000"/>
          <w:lang w:val="en-US" w:eastAsia="zh-CN"/>
        </w:rPr>
        <w:t xml:space="preserve"> </w:t>
      </w:r>
      <w:r w:rsidRPr="00F852EA">
        <w:rPr>
          <w:rFonts w:cs="Arial" w:hint="eastAsia"/>
          <w:color w:val="000000"/>
          <w:lang w:val="en-US"/>
        </w:rPr>
        <w:t>=</w:t>
      </w:r>
      <w:r>
        <w:rPr>
          <w:rFonts w:cs="Arial" w:hint="eastAsia"/>
          <w:color w:val="000000"/>
          <w:lang w:val="en-US" w:eastAsia="zh-CN"/>
        </w:rPr>
        <w:t xml:space="preserve"> </w:t>
      </w:r>
      <w:r w:rsidRPr="00F852EA">
        <w:rPr>
          <w:rFonts w:cs="Arial" w:hint="eastAsia"/>
          <w:color w:val="000000"/>
          <w:lang w:val="en-US"/>
        </w:rPr>
        <w:t>意向申报响应或意向申报撤单</w:t>
      </w:r>
      <w:r w:rsidRPr="00474D84">
        <w:rPr>
          <w:rFonts w:cs="Arial" w:hint="eastAsia"/>
          <w:color w:val="000000"/>
          <w:lang w:val="en-US"/>
        </w:rPr>
        <w:t>响应</w:t>
      </w:r>
      <w:r w:rsidRPr="00474D84">
        <w:rPr>
          <w:rFonts w:cs="Arial" w:hint="eastAsia"/>
          <w:color w:val="000000"/>
          <w:lang w:val="en-US" w:eastAsia="zh-CN"/>
        </w:rPr>
        <w:t>（</w:t>
      </w:r>
      <w:r w:rsidRPr="00474D84">
        <w:rPr>
          <w:rFonts w:hint="eastAsia"/>
        </w:rPr>
        <w:t>QuoteResponse</w:t>
      </w:r>
      <w:r w:rsidRPr="00474D84">
        <w:rPr>
          <w:rFonts w:cs="Arial" w:hint="eastAsia"/>
          <w:color w:val="000000"/>
          <w:lang w:val="en-US" w:eastAsia="zh-CN"/>
        </w:rPr>
        <w:t>）</w:t>
      </w:r>
    </w:p>
    <w:p w:rsidR="00AB2E2B" w:rsidRDefault="00AB2E2B" w:rsidP="00AB2E2B">
      <w:pPr>
        <w:ind w:firstLine="435"/>
        <w:rPr>
          <w:rFonts w:cs="Arial"/>
          <w:color w:val="000000"/>
        </w:rPr>
      </w:pPr>
      <w:r>
        <w:rPr>
          <w:rFonts w:cs="Arial" w:hint="eastAsia"/>
          <w:color w:val="000000"/>
        </w:rPr>
        <w:t>W</w:t>
      </w:r>
      <w:r>
        <w:rPr>
          <w:rFonts w:cs="Arial" w:hint="eastAsia"/>
          <w:color w:val="000000"/>
          <w:lang w:eastAsia="zh-CN"/>
        </w:rPr>
        <w:t xml:space="preserve"> </w:t>
      </w:r>
      <w:r w:rsidRPr="00F852EA">
        <w:rPr>
          <w:rFonts w:cs="Arial" w:hint="eastAsia"/>
          <w:color w:val="000000"/>
        </w:rPr>
        <w:t>=</w:t>
      </w:r>
      <w:r>
        <w:rPr>
          <w:rFonts w:cs="Arial" w:hint="eastAsia"/>
          <w:color w:val="000000"/>
        </w:rPr>
        <w:t>行情（</w:t>
      </w:r>
      <w:r w:rsidRPr="007E6723">
        <w:rPr>
          <w:rFonts w:cs="Arial"/>
          <w:color w:val="000000"/>
        </w:rPr>
        <w:t>MktDataFull</w:t>
      </w:r>
      <w:r>
        <w:rPr>
          <w:rFonts w:cs="Arial" w:hint="eastAsia"/>
          <w:color w:val="000000"/>
        </w:rPr>
        <w:t>）</w:t>
      </w:r>
    </w:p>
    <w:p w:rsidR="00A27B93" w:rsidRDefault="00A27B93" w:rsidP="000961FB">
      <w:pPr>
        <w:ind w:firstLine="435"/>
      </w:pPr>
      <w:r w:rsidRPr="005655F2">
        <w:rPr>
          <w:rFonts w:hint="eastAsia"/>
          <w:lang w:eastAsia="zh-CN"/>
        </w:rPr>
        <w:t xml:space="preserve">U001 = </w:t>
      </w:r>
      <w:r w:rsidRPr="005655F2">
        <w:rPr>
          <w:rFonts w:hint="eastAsia"/>
          <w:lang w:eastAsia="zh-CN"/>
        </w:rPr>
        <w:t>注册指令</w:t>
      </w:r>
      <w:r w:rsidRPr="005655F2">
        <w:rPr>
          <w:rFonts w:hint="eastAsia"/>
        </w:rPr>
        <w:t>（</w:t>
      </w:r>
      <w:r w:rsidRPr="005655F2">
        <w:rPr>
          <w:rFonts w:hint="eastAsia"/>
        </w:rPr>
        <w:t>DesignationInstruction</w:t>
      </w:r>
      <w:r w:rsidRPr="005655F2">
        <w:rPr>
          <w:rFonts w:hint="eastAsia"/>
        </w:rPr>
        <w:t>）</w:t>
      </w:r>
    </w:p>
    <w:p w:rsidR="00602635" w:rsidRPr="005655F2" w:rsidRDefault="00602635" w:rsidP="00602635">
      <w:pPr>
        <w:ind w:firstLine="435"/>
        <w:rPr>
          <w:rFonts w:hint="eastAsia"/>
          <w:highlight w:val="yellow"/>
          <w:lang w:eastAsia="zh-CN"/>
        </w:rPr>
      </w:pPr>
      <w:r w:rsidRPr="005655F2">
        <w:rPr>
          <w:rFonts w:hint="eastAsia"/>
          <w:highlight w:val="yellow"/>
          <w:lang w:eastAsia="zh-CN"/>
        </w:rPr>
        <w:t xml:space="preserve">U004 = </w:t>
      </w:r>
      <w:r w:rsidRPr="005655F2">
        <w:rPr>
          <w:rFonts w:hint="eastAsia"/>
          <w:highlight w:val="yellow"/>
          <w:lang w:eastAsia="zh-CN"/>
        </w:rPr>
        <w:t>投票</w:t>
      </w:r>
    </w:p>
    <w:p w:rsidR="00602635" w:rsidRPr="000961FB" w:rsidRDefault="00602635" w:rsidP="00602635">
      <w:pPr>
        <w:ind w:firstLine="435"/>
        <w:rPr>
          <w:rFonts w:hint="eastAsia"/>
          <w:lang w:eastAsia="zh-CN"/>
        </w:rPr>
      </w:pPr>
      <w:r w:rsidRPr="005655F2">
        <w:rPr>
          <w:rFonts w:hint="eastAsia"/>
          <w:highlight w:val="yellow"/>
          <w:lang w:eastAsia="zh-CN"/>
        </w:rPr>
        <w:t xml:space="preserve">U005= </w:t>
      </w:r>
      <w:r w:rsidRPr="005655F2">
        <w:rPr>
          <w:rFonts w:hint="eastAsia"/>
          <w:highlight w:val="yellow"/>
          <w:lang w:eastAsia="zh-CN"/>
        </w:rPr>
        <w:t>投票响应</w:t>
      </w:r>
    </w:p>
    <w:p w:rsidR="000927AC" w:rsidRDefault="000927AC" w:rsidP="00D95A3F">
      <w:pPr>
        <w:rPr>
          <w:rFonts w:ascii="宋体" w:hAnsi="Times New Roman" w:cs="宋体" w:hint="eastAsia"/>
          <w:color w:val="000000"/>
          <w:lang w:val="en-US" w:eastAsia="zh-CN"/>
        </w:rPr>
      </w:pPr>
    </w:p>
    <w:p w:rsidR="005660F9" w:rsidRPr="003E39B3" w:rsidRDefault="005660F9" w:rsidP="005660F9">
      <w:pPr>
        <w:rPr>
          <w:rFonts w:cs="Arial" w:hint="eastAsia"/>
          <w:b/>
          <w:color w:val="000000"/>
        </w:rPr>
      </w:pPr>
      <w:r w:rsidRPr="003E39B3">
        <w:rPr>
          <w:rFonts w:cs="Arial" w:hint="eastAsia"/>
          <w:b/>
          <w:color w:val="000000"/>
        </w:rPr>
        <w:t>说明</w:t>
      </w:r>
      <w:r w:rsidR="0009224F">
        <w:rPr>
          <w:rFonts w:cs="Arial" w:hint="eastAsia"/>
          <w:b/>
          <w:color w:val="000000"/>
          <w:lang w:eastAsia="zh-CN"/>
        </w:rPr>
        <w:t>及约定</w:t>
      </w:r>
      <w:r w:rsidRPr="003E39B3">
        <w:rPr>
          <w:rFonts w:cs="Arial" w:hint="eastAsia"/>
          <w:b/>
          <w:color w:val="000000"/>
        </w:rPr>
        <w:t>：</w:t>
      </w:r>
    </w:p>
    <w:p w:rsidR="0008052D" w:rsidRDefault="001E5AA8" w:rsidP="00D95A3F">
      <w:pPr>
        <w:rPr>
          <w:rFonts w:ascii="宋体" w:hAnsi="Times New Roman" w:cs="宋体" w:hint="eastAsia"/>
          <w:color w:val="000000"/>
          <w:lang w:val="en-US" w:eastAsia="zh-CN"/>
        </w:rPr>
      </w:pPr>
      <w:r>
        <w:rPr>
          <w:rFonts w:ascii="宋体" w:hAnsi="Times New Roman" w:cs="宋体" w:hint="eastAsia"/>
          <w:color w:val="000000"/>
          <w:lang w:val="en-US" w:eastAsia="zh-CN"/>
        </w:rPr>
        <w:t>注意</w:t>
      </w:r>
      <w:r w:rsidR="00893724" w:rsidRPr="00893724">
        <w:rPr>
          <w:rFonts w:ascii="宋体" w:hAnsi="Times New Roman" w:cs="宋体" w:hint="eastAsia"/>
          <w:color w:val="000000"/>
          <w:lang w:val="en-US" w:eastAsia="zh-CN"/>
        </w:rPr>
        <w:t>大宗交易证书(Ekey)取消后，大宗交易用户直接使用PBU进行大宗交易，该PBU对产品的交易权限及连通指定关系同竞价交易系统</w:t>
      </w:r>
      <w:bookmarkStart w:id="34" w:name="_Toc312137540"/>
      <w:bookmarkStart w:id="35" w:name="_Toc312137541"/>
      <w:bookmarkStart w:id="36" w:name="_Toc312137542"/>
      <w:bookmarkStart w:id="37" w:name="_Toc312137543"/>
      <w:bookmarkStart w:id="38" w:name="_Toc312137552"/>
      <w:bookmarkStart w:id="39" w:name="_Toc312137584"/>
      <w:bookmarkStart w:id="40" w:name="_Toc312137585"/>
      <w:bookmarkStart w:id="41" w:name="_Toc312137593"/>
      <w:bookmarkStart w:id="42" w:name="_Toc312137668"/>
      <w:bookmarkStart w:id="43" w:name="_Toc312137669"/>
      <w:bookmarkStart w:id="44" w:name="_Toc312137678"/>
      <w:bookmarkStart w:id="45" w:name="_Toc312137711"/>
      <w:bookmarkStart w:id="46" w:name="_Toc312137712"/>
      <w:bookmarkEnd w:id="34"/>
      <w:bookmarkEnd w:id="35"/>
      <w:bookmarkEnd w:id="36"/>
      <w:bookmarkEnd w:id="37"/>
      <w:bookmarkEnd w:id="38"/>
      <w:bookmarkEnd w:id="39"/>
      <w:bookmarkEnd w:id="40"/>
      <w:bookmarkEnd w:id="41"/>
      <w:bookmarkEnd w:id="42"/>
      <w:bookmarkEnd w:id="43"/>
      <w:bookmarkEnd w:id="44"/>
      <w:bookmarkEnd w:id="45"/>
      <w:bookmarkEnd w:id="46"/>
      <w:r>
        <w:rPr>
          <w:rFonts w:ascii="宋体" w:hAnsi="Times New Roman" w:cs="宋体" w:hint="eastAsia"/>
          <w:color w:val="000000"/>
          <w:lang w:val="en-US" w:eastAsia="zh-CN"/>
        </w:rPr>
        <w:t>。</w:t>
      </w:r>
    </w:p>
    <w:p w:rsidR="00597998" w:rsidRDefault="00597998" w:rsidP="00D95A3F">
      <w:pPr>
        <w:rPr>
          <w:rFonts w:cs="Arial" w:hint="eastAsia"/>
          <w:color w:val="000000"/>
          <w:lang w:eastAsia="zh-CN"/>
        </w:rPr>
      </w:pPr>
      <w:r>
        <w:rPr>
          <w:rFonts w:ascii="宋体" w:hAnsi="Times New Roman" w:cs="宋体" w:hint="eastAsia"/>
          <w:color w:val="000000"/>
          <w:lang w:val="en-US" w:eastAsia="zh-CN"/>
        </w:rPr>
        <w:t>对于跨境ETF</w:t>
      </w:r>
      <w:r w:rsidR="003C3EB1">
        <w:rPr>
          <w:rFonts w:hint="eastAsia"/>
          <w:lang w:eastAsia="zh-CN"/>
        </w:rPr>
        <w:t>/</w:t>
      </w:r>
      <w:r w:rsidR="003C3EB1">
        <w:rPr>
          <w:rFonts w:hint="eastAsia"/>
          <w:lang w:eastAsia="zh-CN"/>
        </w:rPr>
        <w:t>交易型货币市场基金</w:t>
      </w:r>
      <w:r>
        <w:rPr>
          <w:rFonts w:ascii="宋体" w:hAnsi="Times New Roman" w:cs="宋体" w:hint="eastAsia"/>
          <w:color w:val="000000"/>
          <w:lang w:val="en-US" w:eastAsia="zh-CN"/>
        </w:rPr>
        <w:t>申赎，</w:t>
      </w:r>
      <w:r>
        <w:rPr>
          <w:rFonts w:hint="eastAsia"/>
          <w:bCs/>
          <w:lang w:eastAsia="zh-CN"/>
        </w:rPr>
        <w:t>reqresp</w:t>
      </w:r>
      <w:r>
        <w:rPr>
          <w:rFonts w:hint="eastAsia"/>
          <w:bCs/>
          <w:lang w:eastAsia="zh-CN"/>
        </w:rPr>
        <w:t>表</w:t>
      </w:r>
      <w:r>
        <w:rPr>
          <w:rFonts w:cs="Arial" w:hint="eastAsia"/>
          <w:color w:val="000000"/>
          <w:lang w:eastAsia="zh-CN"/>
        </w:rPr>
        <w:t>s</w:t>
      </w:r>
      <w:r>
        <w:rPr>
          <w:rFonts w:cs="Arial"/>
          <w:color w:val="000000"/>
          <w:lang w:eastAsia="zh-CN"/>
        </w:rPr>
        <w:t>ecurity</w:t>
      </w:r>
      <w:r>
        <w:rPr>
          <w:rFonts w:cs="Arial" w:hint="eastAsia"/>
          <w:color w:val="000000"/>
          <w:lang w:eastAsia="zh-CN"/>
        </w:rPr>
        <w:t>id</w:t>
      </w:r>
      <w:r>
        <w:rPr>
          <w:rFonts w:cs="Arial" w:hint="eastAsia"/>
          <w:color w:val="000000"/>
          <w:lang w:eastAsia="zh-CN"/>
        </w:rPr>
        <w:t>字段为二级市场交易代码。</w:t>
      </w:r>
    </w:p>
    <w:p w:rsidR="00F27707" w:rsidRDefault="00B347B8" w:rsidP="00A903CB">
      <w:pPr>
        <w:rPr>
          <w:rFonts w:hint="eastAsia"/>
          <w:lang w:eastAsia="zh-CN"/>
        </w:rPr>
      </w:pPr>
      <w:r>
        <w:rPr>
          <w:rFonts w:ascii="sans-serif" w:hAnsi="sans-serif" w:hint="eastAsia"/>
          <w:lang w:eastAsia="zh-CN"/>
        </w:rPr>
        <w:t>对于</w:t>
      </w:r>
      <w:r w:rsidR="00F27707">
        <w:rPr>
          <w:rFonts w:ascii="sans-serif" w:hAnsi="sans-serif" w:hint="eastAsia"/>
          <w:lang w:eastAsia="zh-CN"/>
        </w:rPr>
        <w:t>报价回购与约定购回业务，</w:t>
      </w:r>
      <w:r w:rsidR="00F27707">
        <w:rPr>
          <w:rFonts w:ascii="sans-serif" w:hAnsi="sans-serif"/>
        </w:rPr>
        <w:t>在没有特别申明的情况下，</w:t>
      </w:r>
      <w:r w:rsidR="00F27707">
        <w:rPr>
          <w:rFonts w:ascii="sans-serif" w:hAnsi="sans-serif" w:hint="eastAsia"/>
          <w:lang w:eastAsia="zh-CN"/>
        </w:rPr>
        <w:t>交易所</w:t>
      </w:r>
      <w:r w:rsidR="00F27707">
        <w:rPr>
          <w:rFonts w:ascii="sans-serif" w:hAnsi="sans-serif"/>
        </w:rPr>
        <w:t>后台</w:t>
      </w:r>
      <w:r w:rsidR="00F27707">
        <w:rPr>
          <w:rFonts w:ascii="sans-serif" w:hAnsi="sans-serif" w:hint="eastAsia"/>
          <w:lang w:eastAsia="zh-CN"/>
        </w:rPr>
        <w:t>一般</w:t>
      </w:r>
      <w:r w:rsidR="00F27707">
        <w:rPr>
          <w:rFonts w:ascii="sans-serif" w:hAnsi="sans-serif"/>
        </w:rPr>
        <w:t>根据</w:t>
      </w:r>
      <w:r w:rsidR="00F27707" w:rsidRPr="00B030A2">
        <w:rPr>
          <w:rFonts w:ascii="sans-serif" w:hAnsi="sans-serif"/>
          <w:highlight w:val="yellow"/>
        </w:rPr>
        <w:t>买方</w:t>
      </w:r>
      <w:r w:rsidR="00F27707">
        <w:rPr>
          <w:rFonts w:ascii="sans-serif" w:hAnsi="sans-serif" w:hint="eastAsia"/>
          <w:lang w:eastAsia="zh-CN"/>
        </w:rPr>
        <w:t>业务</w:t>
      </w:r>
      <w:r w:rsidR="00F27707">
        <w:rPr>
          <w:rFonts w:ascii="sans-serif" w:hAnsi="sans-serif"/>
        </w:rPr>
        <w:t>PBU</w:t>
      </w:r>
      <w:r w:rsidR="00F27707">
        <w:rPr>
          <w:rFonts w:ascii="sans-serif" w:hAnsi="sans-serif"/>
        </w:rPr>
        <w:t>与</w:t>
      </w:r>
      <w:r w:rsidR="00F27707">
        <w:rPr>
          <w:rFonts w:cs="Arial"/>
          <w:color w:val="000000"/>
          <w:lang w:eastAsia="zh-CN"/>
        </w:rPr>
        <w:t>ClOrdID</w:t>
      </w:r>
      <w:r w:rsidR="00F27707">
        <w:rPr>
          <w:rFonts w:ascii="sans-serif" w:hAnsi="sans-serif"/>
        </w:rPr>
        <w:t>的组合确定订单</w:t>
      </w:r>
      <w:r w:rsidR="00F27707">
        <w:rPr>
          <w:rFonts w:ascii="sans-serif" w:hAnsi="sans-serif" w:hint="eastAsia"/>
          <w:lang w:eastAsia="zh-CN"/>
        </w:rPr>
        <w:t>（含撤单）</w:t>
      </w:r>
      <w:r w:rsidR="00F27707">
        <w:rPr>
          <w:rFonts w:ascii="sans-serif" w:hAnsi="sans-serif"/>
        </w:rPr>
        <w:t>的唯一性</w:t>
      </w:r>
      <w:r w:rsidR="00F27707">
        <w:rPr>
          <w:rFonts w:ascii="sans-serif" w:hAnsi="sans-serif" w:hint="eastAsia"/>
          <w:lang w:eastAsia="zh-CN"/>
        </w:rPr>
        <w:t>，</w:t>
      </w:r>
      <w:r>
        <w:rPr>
          <w:rFonts w:ascii="sans-serif" w:hAnsi="sans-serif" w:hint="eastAsia"/>
          <w:lang w:eastAsia="zh-CN"/>
        </w:rPr>
        <w:t>其中</w:t>
      </w:r>
      <w:r w:rsidR="00F27707">
        <w:rPr>
          <w:rFonts w:ascii="sans-serif" w:hAnsi="sans-serif"/>
        </w:rPr>
        <w:t>报价回购</w:t>
      </w:r>
      <w:r w:rsidR="00F27707">
        <w:rPr>
          <w:rFonts w:ascii="sans-serif" w:hAnsi="sans-serif" w:hint="eastAsia"/>
          <w:lang w:eastAsia="zh-CN"/>
        </w:rPr>
        <w:t>出</w:t>
      </w:r>
      <w:r w:rsidR="00F27707">
        <w:rPr>
          <w:rFonts w:ascii="sans-serif" w:hAnsi="sans-serif"/>
        </w:rPr>
        <w:t>入库申报，后台根据</w:t>
      </w:r>
      <w:r w:rsidR="00F27707">
        <w:rPr>
          <w:rFonts w:ascii="sans-serif" w:hAnsi="sans-serif" w:hint="eastAsia"/>
          <w:lang w:eastAsia="zh-CN"/>
        </w:rPr>
        <w:t>业务</w:t>
      </w:r>
      <w:r w:rsidR="00F27707">
        <w:rPr>
          <w:rFonts w:ascii="sans-serif" w:hAnsi="sans-serif"/>
        </w:rPr>
        <w:t>PBU</w:t>
      </w:r>
      <w:r w:rsidR="00F27707">
        <w:rPr>
          <w:rFonts w:ascii="sans-serif" w:hAnsi="sans-serif"/>
        </w:rPr>
        <w:t>与</w:t>
      </w:r>
      <w:r w:rsidR="00F27707">
        <w:rPr>
          <w:rFonts w:cs="Arial"/>
          <w:color w:val="000000"/>
          <w:lang w:eastAsia="zh-CN"/>
        </w:rPr>
        <w:t>ClOrdID</w:t>
      </w:r>
      <w:r w:rsidR="00F27707">
        <w:rPr>
          <w:rFonts w:ascii="sans-serif" w:hAnsi="sans-serif"/>
        </w:rPr>
        <w:t>的组合确定订单的唯一性。</w:t>
      </w:r>
      <w:r w:rsidR="00F27707">
        <w:rPr>
          <w:rFonts w:ascii="sans-serif" w:hAnsi="sans-serif" w:hint="eastAsia"/>
          <w:lang w:eastAsia="zh-CN"/>
        </w:rPr>
        <w:t>因此，数据库接口中</w:t>
      </w:r>
      <w:r w:rsidR="00F27707">
        <w:rPr>
          <w:rFonts w:ascii="sans-serif" w:hAnsi="sans-serif" w:hint="eastAsia"/>
          <w:lang w:eastAsia="zh-CN"/>
        </w:rPr>
        <w:t>PBU</w:t>
      </w:r>
      <w:r w:rsidR="00F27707">
        <w:rPr>
          <w:rFonts w:ascii="sans-serif" w:hAnsi="sans-serif" w:hint="eastAsia"/>
          <w:lang w:eastAsia="zh-CN"/>
        </w:rPr>
        <w:t>字段也对应为用于订单唯一性组合的</w:t>
      </w:r>
      <w:r w:rsidR="00F27707">
        <w:rPr>
          <w:rFonts w:ascii="sans-serif" w:hAnsi="sans-serif" w:hint="eastAsia"/>
          <w:lang w:eastAsia="zh-CN"/>
        </w:rPr>
        <w:t>PBU</w:t>
      </w:r>
      <w:r w:rsidR="007A4701">
        <w:rPr>
          <w:rFonts w:ascii="sans-serif" w:hAnsi="sans-serif" w:hint="eastAsia"/>
          <w:lang w:eastAsia="zh-CN"/>
        </w:rPr>
        <w:t>，</w:t>
      </w:r>
      <w:r w:rsidR="00F27707" w:rsidRPr="009D6BD9">
        <w:rPr>
          <w:rFonts w:hint="eastAsia"/>
          <w:lang w:eastAsia="zh-CN"/>
        </w:rPr>
        <w:t>注意买卖方业务</w:t>
      </w:r>
      <w:r w:rsidR="00F27707" w:rsidRPr="009D6BD9">
        <w:rPr>
          <w:rFonts w:hint="eastAsia"/>
          <w:lang w:eastAsia="zh-CN"/>
        </w:rPr>
        <w:t>PBU</w:t>
      </w:r>
      <w:r w:rsidR="00F27707" w:rsidRPr="009D6BD9">
        <w:rPr>
          <w:rFonts w:hint="eastAsia"/>
          <w:lang w:eastAsia="zh-CN"/>
        </w:rPr>
        <w:t>是允许申报该业务的</w:t>
      </w:r>
      <w:r w:rsidR="00F27707" w:rsidRPr="009D6BD9">
        <w:rPr>
          <w:rFonts w:hint="eastAsia"/>
          <w:lang w:eastAsia="zh-CN"/>
        </w:rPr>
        <w:t>PBU</w:t>
      </w:r>
      <w:r w:rsidR="00F27707">
        <w:rPr>
          <w:rFonts w:hint="eastAsia"/>
          <w:lang w:eastAsia="zh-CN"/>
        </w:rPr>
        <w:t>，具体参考相关业务规则</w:t>
      </w:r>
      <w:r w:rsidR="00F27707">
        <w:rPr>
          <w:rFonts w:ascii="sans-serif" w:hAnsi="sans-serif" w:hint="eastAsia"/>
          <w:lang w:eastAsia="zh-CN"/>
        </w:rPr>
        <w:t>；</w:t>
      </w:r>
      <w:r w:rsidR="00F27707" w:rsidRPr="009D6BD9">
        <w:rPr>
          <w:rFonts w:cs="Arial"/>
          <w:lang w:eastAsia="zh-CN"/>
        </w:rPr>
        <w:t>报价回购</w:t>
      </w:r>
      <w:r w:rsidR="00F27707" w:rsidRPr="009D6BD9">
        <w:rPr>
          <w:rFonts w:cs="Arial" w:hint="eastAsia"/>
          <w:lang w:eastAsia="zh-CN"/>
        </w:rPr>
        <w:t>和约定购回业务</w:t>
      </w:r>
      <w:r w:rsidR="00F27707" w:rsidRPr="009D6BD9">
        <w:rPr>
          <w:rFonts w:hint="eastAsia"/>
          <w:lang w:eastAsia="zh-CN"/>
        </w:rPr>
        <w:t>撤单依据原始订单申报的业务</w:t>
      </w:r>
      <w:r w:rsidR="00F27707" w:rsidRPr="009D6BD9">
        <w:rPr>
          <w:rFonts w:hint="eastAsia"/>
          <w:lang w:eastAsia="zh-CN"/>
        </w:rPr>
        <w:t>PBU</w:t>
      </w:r>
      <w:r w:rsidR="00F27707" w:rsidRPr="009D6BD9">
        <w:rPr>
          <w:rFonts w:hint="eastAsia"/>
          <w:lang w:eastAsia="zh-CN"/>
        </w:rPr>
        <w:t>和原始</w:t>
      </w:r>
      <w:r w:rsidR="00F27707">
        <w:rPr>
          <w:rFonts w:cs="Arial"/>
          <w:color w:val="000000"/>
          <w:lang w:eastAsia="zh-CN"/>
        </w:rPr>
        <w:t>ClOrdID</w:t>
      </w:r>
      <w:r w:rsidR="00F27707" w:rsidRPr="009D6BD9">
        <w:rPr>
          <w:rFonts w:hint="eastAsia"/>
          <w:lang w:eastAsia="zh-CN"/>
        </w:rPr>
        <w:t>（即</w:t>
      </w:r>
      <w:r w:rsidR="00F27707">
        <w:rPr>
          <w:rFonts w:cs="Arial"/>
          <w:color w:val="000000"/>
          <w:lang w:eastAsia="zh-CN"/>
        </w:rPr>
        <w:t>OrigClOrdID</w:t>
      </w:r>
      <w:r w:rsidR="00F27707" w:rsidRPr="009D6BD9">
        <w:rPr>
          <w:rFonts w:hint="eastAsia"/>
          <w:lang w:eastAsia="zh-CN"/>
        </w:rPr>
        <w:t>）进行撤单，撤单订单作为一种新的订单，需新分配</w:t>
      </w:r>
      <w:r w:rsidR="00F27707">
        <w:rPr>
          <w:rFonts w:cs="Arial"/>
          <w:color w:val="000000"/>
          <w:lang w:eastAsia="zh-CN"/>
        </w:rPr>
        <w:t>ClOrdID</w:t>
      </w:r>
      <w:r w:rsidR="00F27707" w:rsidRPr="009D6BD9">
        <w:rPr>
          <w:rFonts w:hint="eastAsia"/>
          <w:lang w:eastAsia="zh-CN"/>
        </w:rPr>
        <w:t>；报价回购提前购回中证券代码、买方帐号、买方</w:t>
      </w:r>
      <w:r w:rsidR="00F27707" w:rsidRPr="009D6BD9">
        <w:rPr>
          <w:rFonts w:hint="eastAsia"/>
          <w:lang w:eastAsia="zh-CN"/>
        </w:rPr>
        <w:t>PBU</w:t>
      </w:r>
      <w:r w:rsidR="00F27707" w:rsidRPr="009D6BD9">
        <w:rPr>
          <w:rFonts w:hint="eastAsia"/>
          <w:lang w:eastAsia="zh-CN"/>
        </w:rPr>
        <w:t>、卖方账号、卖方</w:t>
      </w:r>
      <w:r w:rsidR="00F27707" w:rsidRPr="009D6BD9">
        <w:rPr>
          <w:rFonts w:hint="eastAsia"/>
          <w:lang w:eastAsia="zh-CN"/>
        </w:rPr>
        <w:t>PBU</w:t>
      </w:r>
      <w:r w:rsidR="00F27707">
        <w:rPr>
          <w:rFonts w:hint="eastAsia"/>
          <w:lang w:eastAsia="zh-CN"/>
        </w:rPr>
        <w:t>和交易员号、申报数量都必须同债券报价回购申报订单；</w:t>
      </w:r>
      <w:r w:rsidR="00F27707">
        <w:rPr>
          <w:rFonts w:hint="eastAsia"/>
          <w:lang w:eastAsia="zh-CN"/>
        </w:rPr>
        <w:t>OrderID</w:t>
      </w:r>
      <w:r w:rsidR="00F27707">
        <w:rPr>
          <w:rFonts w:hint="eastAsia"/>
          <w:lang w:eastAsia="zh-CN"/>
        </w:rPr>
        <w:t>在标准协议中定义为交易所订单编号，</w:t>
      </w:r>
      <w:r w:rsidR="00F27707" w:rsidRPr="009D6BD9">
        <w:rPr>
          <w:rFonts w:cs="Arial"/>
          <w:lang w:eastAsia="zh-CN"/>
        </w:rPr>
        <w:t>报价回购</w:t>
      </w:r>
      <w:r w:rsidR="00F27707" w:rsidRPr="009D6BD9">
        <w:rPr>
          <w:rFonts w:cs="Arial" w:hint="eastAsia"/>
          <w:lang w:eastAsia="zh-CN"/>
        </w:rPr>
        <w:t>和约定购回业务</w:t>
      </w:r>
      <w:r w:rsidR="00F27707">
        <w:rPr>
          <w:rFonts w:hint="eastAsia"/>
          <w:lang w:eastAsia="zh-CN"/>
        </w:rPr>
        <w:t>中可理解为</w:t>
      </w:r>
      <w:r w:rsidR="00F27707" w:rsidRPr="001A4C74">
        <w:rPr>
          <w:rFonts w:hint="eastAsia"/>
          <w:highlight w:val="yellow"/>
          <w:lang w:eastAsia="zh-CN"/>
        </w:rPr>
        <w:t>成交编号</w:t>
      </w:r>
      <w:r w:rsidR="00F27707">
        <w:rPr>
          <w:rFonts w:hint="eastAsia"/>
          <w:lang w:eastAsia="zh-CN"/>
        </w:rPr>
        <w:t>，对应</w:t>
      </w:r>
      <w:r w:rsidR="00F27707">
        <w:rPr>
          <w:rFonts w:hint="eastAsia"/>
          <w:lang w:eastAsia="zh-CN"/>
        </w:rPr>
        <w:t>EzQES</w:t>
      </w:r>
      <w:r w:rsidR="00F27707">
        <w:rPr>
          <w:rFonts w:hint="eastAsia"/>
          <w:lang w:eastAsia="zh-CN"/>
        </w:rPr>
        <w:t>接口中的</w:t>
      </w:r>
      <w:r w:rsidR="00F27707">
        <w:rPr>
          <w:rFonts w:hint="eastAsia"/>
          <w:lang w:eastAsia="zh-CN"/>
        </w:rPr>
        <w:t>trdnum</w:t>
      </w:r>
      <w:r w:rsidR="00F27707">
        <w:rPr>
          <w:rFonts w:hint="eastAsia"/>
          <w:lang w:eastAsia="zh-CN"/>
        </w:rPr>
        <w:t>字段；</w:t>
      </w:r>
      <w:r w:rsidR="00F27707">
        <w:rPr>
          <w:rFonts w:hint="eastAsia"/>
          <w:lang w:eastAsia="zh-CN"/>
        </w:rPr>
        <w:t>RefOrderID</w:t>
      </w:r>
      <w:r w:rsidR="00F27707">
        <w:rPr>
          <w:rFonts w:hint="eastAsia"/>
          <w:lang w:eastAsia="zh-CN"/>
        </w:rPr>
        <w:t>对应</w:t>
      </w:r>
      <w:r w:rsidR="00F27707">
        <w:rPr>
          <w:rFonts w:hint="eastAsia"/>
          <w:lang w:eastAsia="zh-CN"/>
        </w:rPr>
        <w:t>EzQES</w:t>
      </w:r>
      <w:r w:rsidR="00F27707">
        <w:rPr>
          <w:rFonts w:hint="eastAsia"/>
          <w:lang w:eastAsia="zh-CN"/>
        </w:rPr>
        <w:t>接口中</w:t>
      </w:r>
      <w:r w:rsidR="00F27707">
        <w:rPr>
          <w:rFonts w:hint="eastAsia"/>
          <w:lang w:eastAsia="zh-CN"/>
        </w:rPr>
        <w:t>o</w:t>
      </w:r>
      <w:r w:rsidR="00F27707" w:rsidRPr="009F5EFF">
        <w:rPr>
          <w:lang w:eastAsia="zh-CN"/>
        </w:rPr>
        <w:t>ld</w:t>
      </w:r>
      <w:r w:rsidR="00F27707">
        <w:rPr>
          <w:rFonts w:hint="eastAsia"/>
          <w:lang w:eastAsia="zh-CN"/>
        </w:rPr>
        <w:t>trdn</w:t>
      </w:r>
      <w:r w:rsidR="00F27707" w:rsidRPr="009F5EFF">
        <w:rPr>
          <w:lang w:eastAsia="zh-CN"/>
        </w:rPr>
        <w:t>um</w:t>
      </w:r>
      <w:r w:rsidR="00F27707">
        <w:rPr>
          <w:rFonts w:hint="eastAsia"/>
          <w:lang w:eastAsia="zh-CN"/>
        </w:rPr>
        <w:t>字段；正常情况下，会员应注意避免同一交易日内先使用</w:t>
      </w:r>
      <w:r w:rsidR="00F27707">
        <w:rPr>
          <w:rFonts w:hint="eastAsia"/>
          <w:lang w:eastAsia="zh-CN"/>
        </w:rPr>
        <w:t>EzQES</w:t>
      </w:r>
      <w:r w:rsidR="00F27707">
        <w:rPr>
          <w:rFonts w:hint="eastAsia"/>
          <w:lang w:eastAsia="zh-CN"/>
        </w:rPr>
        <w:t>，再使用</w:t>
      </w:r>
      <w:r w:rsidR="00F27707">
        <w:rPr>
          <w:rFonts w:hint="eastAsia"/>
          <w:lang w:eastAsia="zh-CN"/>
        </w:rPr>
        <w:t>EzSTEP</w:t>
      </w:r>
      <w:r w:rsidR="00F27707">
        <w:rPr>
          <w:rFonts w:hint="eastAsia"/>
          <w:lang w:eastAsia="zh-CN"/>
        </w:rPr>
        <w:t>重复申报报价回购及约定购回业务。</w:t>
      </w:r>
    </w:p>
    <w:p w:rsidR="00A20F6C" w:rsidRDefault="00A20F6C" w:rsidP="00A903CB">
      <w:pPr>
        <w:rPr>
          <w:rFonts w:ascii="宋体" w:hAnsi="宋体" w:hint="eastAsia"/>
          <w:lang w:eastAsia="zh-CN"/>
        </w:rPr>
      </w:pPr>
      <w:r>
        <w:rPr>
          <w:rFonts w:ascii="宋体" w:hAnsi="宋体" w:hint="eastAsia"/>
          <w:lang w:eastAsia="zh-CN"/>
        </w:rPr>
        <w:t>对于转融通业务，</w:t>
      </w:r>
      <w:r>
        <w:rPr>
          <w:rFonts w:ascii="宋体" w:hAnsi="宋体" w:hint="eastAsia"/>
        </w:rPr>
        <w:t>证金公司当日申报结束后，向交易所发送订单申报结束标志，具体约定根据相关备忘录。</w:t>
      </w:r>
    </w:p>
    <w:p w:rsidR="00A20F6C" w:rsidRDefault="00A20F6C" w:rsidP="00A903CB">
      <w:pPr>
        <w:rPr>
          <w:rFonts w:ascii="宋体" w:hAnsi="宋体" w:hint="eastAsia"/>
          <w:lang w:eastAsia="zh-CN"/>
        </w:rPr>
      </w:pPr>
      <w:r>
        <w:rPr>
          <w:rFonts w:hint="eastAsia"/>
          <w:lang w:eastAsia="zh-CN"/>
        </w:rPr>
        <w:t>注意</w:t>
      </w:r>
      <w:r>
        <w:rPr>
          <w:rFonts w:hint="eastAsia"/>
        </w:rPr>
        <w:t>当</w:t>
      </w:r>
      <w:r w:rsidRPr="007441D6">
        <w:rPr>
          <w:rFonts w:hint="eastAsia"/>
        </w:rPr>
        <w:t>撤单请求失败，报</w:t>
      </w:r>
      <w:r>
        <w:t>19198</w:t>
      </w:r>
      <w:r>
        <w:rPr>
          <w:rFonts w:hint="eastAsia"/>
        </w:rPr>
        <w:t>（</w:t>
      </w:r>
      <w:r w:rsidRPr="007441D6">
        <w:rPr>
          <w:rFonts w:hint="eastAsia"/>
        </w:rPr>
        <w:t>原始订单正在处理当中）错误</w:t>
      </w:r>
      <w:r>
        <w:rPr>
          <w:rFonts w:hint="eastAsia"/>
        </w:rPr>
        <w:t>时，因后台异步处理方式，</w:t>
      </w:r>
      <w:r>
        <w:rPr>
          <w:rFonts w:ascii="宋体" w:hAnsi="宋体" w:hint="eastAsia"/>
        </w:rPr>
        <w:t>市场参与者可待收到原始订单请求响应后再尝试进行该笔订单撤单申报。</w:t>
      </w:r>
    </w:p>
    <w:p w:rsidR="003E3586" w:rsidRDefault="003E3586" w:rsidP="00A903CB">
      <w:pPr>
        <w:rPr>
          <w:rFonts w:ascii="宋体" w:hAnsi="宋体" w:hint="eastAsia"/>
          <w:lang w:eastAsia="zh-CN"/>
        </w:rPr>
      </w:pPr>
      <w:r>
        <w:rPr>
          <w:rFonts w:hint="eastAsia"/>
        </w:rPr>
        <w:t>综</w:t>
      </w:r>
      <w:r>
        <w:rPr>
          <w:rFonts w:hint="eastAsia"/>
          <w:lang w:eastAsia="zh-CN"/>
        </w:rPr>
        <w:t>合业务平台</w:t>
      </w:r>
      <w:r>
        <w:t>STEP</w:t>
      </w:r>
      <w:r>
        <w:rPr>
          <w:rFonts w:hint="eastAsia"/>
        </w:rPr>
        <w:t>撤单</w:t>
      </w:r>
      <w:r>
        <w:rPr>
          <w:rFonts w:hint="eastAsia"/>
          <w:lang w:eastAsia="zh-CN"/>
        </w:rPr>
        <w:t>订单</w:t>
      </w:r>
      <w:r>
        <w:rPr>
          <w:rFonts w:hint="eastAsia"/>
        </w:rPr>
        <w:t>，</w:t>
      </w:r>
      <w:r>
        <w:rPr>
          <w:rFonts w:hint="eastAsia"/>
          <w:lang w:eastAsia="zh-CN"/>
        </w:rPr>
        <w:t>暂</w:t>
      </w:r>
      <w:r>
        <w:rPr>
          <w:rFonts w:hint="eastAsia"/>
        </w:rPr>
        <w:t>均不分配</w:t>
      </w:r>
      <w:r>
        <w:rPr>
          <w:rFonts w:hint="eastAsia"/>
          <w:lang w:eastAsia="zh-CN"/>
        </w:rPr>
        <w:t>交易所</w:t>
      </w:r>
      <w:r>
        <w:rPr>
          <w:rFonts w:hint="eastAsia"/>
        </w:rPr>
        <w:t>订单编号，</w:t>
      </w:r>
      <w:r>
        <w:rPr>
          <w:rFonts w:hint="eastAsia"/>
          <w:lang w:eastAsia="zh-CN"/>
        </w:rPr>
        <w:t>因此撤单成功或失败响应</w:t>
      </w:r>
      <w:r w:rsidR="00DA4D67">
        <w:rPr>
          <w:rFonts w:hint="eastAsia"/>
          <w:lang w:eastAsia="zh-CN"/>
        </w:rPr>
        <w:t>消息</w:t>
      </w:r>
      <w:r>
        <w:rPr>
          <w:rFonts w:hint="eastAsia"/>
          <w:lang w:eastAsia="zh-CN"/>
        </w:rPr>
        <w:t>中，交易所</w:t>
      </w:r>
      <w:r>
        <w:rPr>
          <w:rFonts w:hint="eastAsia"/>
        </w:rPr>
        <w:t>订单编号为空</w:t>
      </w:r>
      <w:r>
        <w:rPr>
          <w:rFonts w:cs="Arial" w:hint="eastAsia"/>
          <w:lang w:eastAsia="zh-CN"/>
        </w:rPr>
        <w:t>。</w:t>
      </w:r>
    </w:p>
    <w:p w:rsidR="00224234" w:rsidRPr="00B427FA" w:rsidRDefault="00072C7B" w:rsidP="00AA6976">
      <w:pPr>
        <w:pStyle w:val="1"/>
        <w:rPr>
          <w:rFonts w:ascii="宋体" w:hAnsi="宋体" w:hint="eastAsia"/>
          <w:bCs w:val="0"/>
          <w:lang w:eastAsia="zh-CN"/>
        </w:rPr>
      </w:pPr>
      <w:bookmarkStart w:id="47" w:name="_Toc356809874"/>
      <w:bookmarkStart w:id="48" w:name="_Toc312137714"/>
      <w:bookmarkStart w:id="49" w:name="_Toc312137715"/>
      <w:bookmarkStart w:id="50" w:name="_Toc312137716"/>
      <w:bookmarkStart w:id="51" w:name="_Toc312137717"/>
      <w:bookmarkStart w:id="52" w:name="_Toc312137718"/>
      <w:bookmarkStart w:id="53" w:name="_Toc312137719"/>
      <w:bookmarkStart w:id="54" w:name="_Toc312137720"/>
      <w:bookmarkStart w:id="55" w:name="_Toc312137721"/>
      <w:bookmarkStart w:id="56" w:name="_Toc312137722"/>
      <w:bookmarkStart w:id="57" w:name="_Toc312137723"/>
      <w:bookmarkStart w:id="58" w:name="_Toc312137724"/>
      <w:bookmarkStart w:id="59" w:name="_Toc312137749"/>
      <w:bookmarkStart w:id="60" w:name="_Toc313951531"/>
      <w:bookmarkStart w:id="61" w:name="_Toc313952625"/>
      <w:bookmarkStart w:id="62" w:name="_Toc312137750"/>
      <w:bookmarkStart w:id="63" w:name="_Toc313951532"/>
      <w:bookmarkStart w:id="64" w:name="_Toc313952626"/>
      <w:bookmarkStart w:id="65" w:name="_Toc312137751"/>
      <w:bookmarkStart w:id="66" w:name="_Toc313951533"/>
      <w:bookmarkStart w:id="67" w:name="_Toc313952627"/>
      <w:bookmarkStart w:id="68" w:name="_Toc312137752"/>
      <w:bookmarkStart w:id="69" w:name="_Toc313951534"/>
      <w:bookmarkStart w:id="70" w:name="_Toc313952628"/>
      <w:bookmarkStart w:id="71" w:name="_Toc312137753"/>
      <w:bookmarkStart w:id="72" w:name="_Toc313951535"/>
      <w:bookmarkStart w:id="73" w:name="_Toc313952629"/>
      <w:bookmarkStart w:id="74" w:name="_Toc312137754"/>
      <w:bookmarkStart w:id="75" w:name="_Toc313951536"/>
      <w:bookmarkStart w:id="76" w:name="_Toc313952630"/>
      <w:bookmarkStart w:id="77" w:name="_Toc312137755"/>
      <w:bookmarkStart w:id="78" w:name="_Toc313951537"/>
      <w:bookmarkStart w:id="79" w:name="_Toc313952631"/>
      <w:bookmarkStart w:id="80" w:name="_Toc312137756"/>
      <w:bookmarkStart w:id="81" w:name="_Toc313951538"/>
      <w:bookmarkStart w:id="82" w:name="_Toc313952632"/>
      <w:bookmarkStart w:id="83" w:name="_Toc408003693"/>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B427FA">
        <w:rPr>
          <w:rFonts w:ascii="宋体" w:hAnsi="宋体" w:hint="eastAsia"/>
          <w:bCs w:val="0"/>
          <w:lang w:eastAsia="zh-CN"/>
        </w:rPr>
        <w:t>大宗交易业务消息规范</w:t>
      </w:r>
      <w:bookmarkEnd w:id="83"/>
    </w:p>
    <w:p w:rsidR="00C82A6D" w:rsidRPr="00C82A6D" w:rsidRDefault="00C82A6D" w:rsidP="00AA6976">
      <w:pPr>
        <w:pStyle w:val="2"/>
        <w:rPr>
          <w:rStyle w:val="2ChapterXXStatementh22Header2l2Level2HeadheaChar"/>
          <w:rFonts w:hint="eastAsia"/>
          <w:lang w:val="en-US" w:eastAsia="zh-CN"/>
        </w:rPr>
      </w:pPr>
      <w:bookmarkStart w:id="84" w:name="_Toc408003694"/>
      <w:r w:rsidRPr="00C82A6D">
        <w:rPr>
          <w:rStyle w:val="2ChapterXXStatementh22Header2l2Level2HeadheaChar"/>
          <w:rFonts w:hint="eastAsia"/>
          <w:lang w:val="en-US" w:eastAsia="zh-CN"/>
        </w:rPr>
        <w:t>大宗交易STEP</w:t>
      </w:r>
      <w:r w:rsidR="001D2825">
        <w:rPr>
          <w:rStyle w:val="2ChapterXXStatementh22Header2l2Level2HeadheaChar"/>
          <w:rFonts w:hint="eastAsia"/>
          <w:lang w:val="en-US" w:eastAsia="zh-CN"/>
        </w:rPr>
        <w:t>消息</w:t>
      </w:r>
      <w:r w:rsidRPr="00C82A6D">
        <w:rPr>
          <w:rStyle w:val="2ChapterXXStatementh22Header2l2Level2HeadheaChar"/>
          <w:rFonts w:hint="eastAsia"/>
          <w:lang w:val="en-US" w:eastAsia="zh-CN"/>
        </w:rPr>
        <w:t>流程图</w:t>
      </w:r>
      <w:bookmarkEnd w:id="84"/>
    </w:p>
    <w:p w:rsidR="00C82A6D" w:rsidRPr="001F55BD" w:rsidRDefault="00C82A6D" w:rsidP="00C82A6D">
      <w:pPr>
        <w:rPr>
          <w:rFonts w:hint="eastAsia"/>
          <w:lang w:val="en-US" w:eastAsia="zh-CN"/>
        </w:rPr>
      </w:pPr>
      <w:r>
        <w:rPr>
          <w:rFonts w:hint="eastAsia"/>
          <w:lang w:eastAsia="zh-CN"/>
        </w:rPr>
        <w:t>在发起方登录时，客户端将收到全市场的意向申报信息（即公共数据），之后只发新增的公共数据。根据大宗交易的</w:t>
      </w:r>
      <w:r>
        <w:rPr>
          <w:rFonts w:hint="eastAsia"/>
        </w:rPr>
        <w:t>操作流程</w:t>
      </w:r>
      <w:r>
        <w:rPr>
          <w:rFonts w:hint="eastAsia"/>
          <w:lang w:eastAsia="zh-CN"/>
        </w:rPr>
        <w:t>，发起方可以</w:t>
      </w:r>
      <w:r>
        <w:rPr>
          <w:rFonts w:hint="eastAsia"/>
        </w:rPr>
        <w:t>进行意向报价发布，成交申报发布</w:t>
      </w:r>
      <w:r>
        <w:rPr>
          <w:rFonts w:hint="eastAsia"/>
          <w:lang w:eastAsia="zh-CN"/>
        </w:rPr>
        <w:t>，以及相应的</w:t>
      </w:r>
      <w:r>
        <w:rPr>
          <w:rFonts w:hint="eastAsia"/>
        </w:rPr>
        <w:t>撤单</w:t>
      </w:r>
      <w:r>
        <w:rPr>
          <w:rFonts w:hint="eastAsia"/>
          <w:lang w:eastAsia="zh-CN"/>
        </w:rPr>
        <w:t>等</w:t>
      </w:r>
      <w:r>
        <w:rPr>
          <w:rFonts w:hint="eastAsia"/>
        </w:rPr>
        <w:t>操作</w:t>
      </w:r>
      <w:r>
        <w:rPr>
          <w:rFonts w:hint="eastAsia"/>
          <w:lang w:eastAsia="zh-CN"/>
        </w:rPr>
        <w:t>，下图描述了大宗交易的</w:t>
      </w:r>
      <w:r>
        <w:rPr>
          <w:rFonts w:hint="eastAsia"/>
          <w:lang w:eastAsia="zh-CN"/>
        </w:rPr>
        <w:t>STEP</w:t>
      </w:r>
      <w:r>
        <w:rPr>
          <w:rFonts w:hint="eastAsia"/>
          <w:lang w:eastAsia="zh-CN"/>
        </w:rPr>
        <w:t>消息通信流程。</w:t>
      </w:r>
    </w:p>
    <w:p w:rsidR="00C82A6D" w:rsidRPr="00293D66" w:rsidRDefault="00EF6ACF" w:rsidP="00C82A6D">
      <w:pPr>
        <w:jc w:val="center"/>
        <w:rPr>
          <w:rFonts w:hint="eastAsia"/>
          <w:lang w:val="en-US" w:eastAsia="zh-CN"/>
        </w:rPr>
      </w:pPr>
      <w:r>
        <w:rPr>
          <w:rFonts w:hint="eastAsia"/>
          <w:noProof/>
          <w:lang w:val="en-US" w:eastAsia="zh-CN"/>
        </w:rPr>
        <w:drawing>
          <wp:inline distT="0" distB="0" distL="0" distR="0">
            <wp:extent cx="5276850" cy="6810375"/>
            <wp:effectExtent l="19050" t="0" r="0" b="0"/>
            <wp:docPr id="13" name="图片 1" descr="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
                    <pic:cNvPicPr>
                      <a:picLocks noChangeAspect="1" noChangeArrowheads="1"/>
                    </pic:cNvPicPr>
                  </pic:nvPicPr>
                  <pic:blipFill>
                    <a:blip r:embed="rId21" cstate="print"/>
                    <a:srcRect/>
                    <a:stretch>
                      <a:fillRect/>
                    </a:stretch>
                  </pic:blipFill>
                  <pic:spPr bwMode="auto">
                    <a:xfrm>
                      <a:off x="0" y="0"/>
                      <a:ext cx="5276850" cy="6810375"/>
                    </a:xfrm>
                    <a:prstGeom prst="rect">
                      <a:avLst/>
                    </a:prstGeom>
                    <a:noFill/>
                    <a:ln w="9525">
                      <a:noFill/>
                      <a:miter lim="800000"/>
                      <a:headEnd/>
                      <a:tailEnd/>
                    </a:ln>
                  </pic:spPr>
                </pic:pic>
              </a:graphicData>
            </a:graphic>
          </wp:inline>
        </w:drawing>
      </w:r>
    </w:p>
    <w:p w:rsidR="00C82A6D" w:rsidRPr="00C82A6D" w:rsidRDefault="00C82A6D" w:rsidP="00C82A6D">
      <w:pPr>
        <w:rPr>
          <w:rFonts w:hint="eastAsia"/>
          <w:lang w:eastAsia="zh-CN"/>
        </w:rPr>
      </w:pPr>
    </w:p>
    <w:p w:rsidR="00BA0E09" w:rsidRDefault="00BA0E09" w:rsidP="00AA6976">
      <w:pPr>
        <w:pStyle w:val="2"/>
        <w:rPr>
          <w:bCs w:val="0"/>
        </w:rPr>
      </w:pPr>
      <w:bookmarkStart w:id="85" w:name="_Toc408003695"/>
      <w:r>
        <w:rPr>
          <w:rStyle w:val="2ChapterXXStatementh22Header2l2Level2HeadheaChar"/>
          <w:rFonts w:hint="eastAsia"/>
          <w:lang w:val="en-US" w:eastAsia="zh-CN"/>
        </w:rPr>
        <w:t>公共数据消息</w:t>
      </w:r>
      <w:bookmarkEnd w:id="85"/>
    </w:p>
    <w:tbl>
      <w:tblPr>
        <w:tblW w:w="0" w:type="auto"/>
        <w:tblInd w:w="-5" w:type="dxa"/>
        <w:tblLayout w:type="fixed"/>
        <w:tblLook w:val="0000"/>
      </w:tblPr>
      <w:tblGrid>
        <w:gridCol w:w="4839"/>
        <w:gridCol w:w="3699"/>
      </w:tblGrid>
      <w:tr w:rsidR="00BA0E09">
        <w:trPr>
          <w:tblHeader/>
        </w:trPr>
        <w:tc>
          <w:tcPr>
            <w:tcW w:w="4839" w:type="dxa"/>
            <w:tcBorders>
              <w:top w:val="single" w:sz="4" w:space="0" w:color="000000"/>
              <w:left w:val="single" w:sz="4" w:space="0" w:color="000000"/>
              <w:bottom w:val="single" w:sz="4" w:space="0" w:color="000000"/>
            </w:tcBorders>
            <w:shd w:val="clear" w:color="auto" w:fill="E0E0E0"/>
          </w:tcPr>
          <w:p w:rsidR="00BA0E09" w:rsidRDefault="002E484E" w:rsidP="00DC48A5">
            <w:pPr>
              <w:pStyle w:val="WinDescr"/>
              <w:snapToGrid w:val="0"/>
              <w:rPr>
                <w:rFonts w:hint="eastAsia"/>
                <w:b/>
                <w:lang w:eastAsia="zh-CN"/>
              </w:rPr>
            </w:pPr>
            <w:r>
              <w:rPr>
                <w:rStyle w:val="2ChapterXXStatementh22Header2l2Level2HeadheaChar"/>
                <w:rFonts w:hint="eastAsia"/>
                <w:lang w:val="en-US" w:eastAsia="zh-CN"/>
              </w:rPr>
              <w:t>IOI</w:t>
            </w:r>
            <w:r w:rsidR="00430403">
              <w:rPr>
                <w:rStyle w:val="2ChapterXXStatementh22Header2l2Level2HeadheaChar"/>
                <w:rFonts w:hint="eastAsia"/>
                <w:lang w:val="en-US" w:eastAsia="zh-CN"/>
              </w:rPr>
              <w:t>（</w:t>
            </w:r>
            <w:r w:rsidR="00C17C1B">
              <w:rPr>
                <w:rStyle w:val="2ChapterXXStatementh22Header2l2Level2HeadheaChar"/>
                <w:rFonts w:hint="eastAsia"/>
                <w:lang w:val="en-US" w:eastAsia="zh-CN"/>
              </w:rPr>
              <w:t>mdt</w:t>
            </w:r>
            <w:r w:rsidR="000B289D">
              <w:rPr>
                <w:rStyle w:val="2ChapterXXStatementh22Header2l2Level2HeadheaChar"/>
                <w:rFonts w:hint="eastAsia"/>
                <w:lang w:val="en-US" w:eastAsia="zh-CN"/>
              </w:rPr>
              <w:t>ext</w:t>
            </w:r>
            <w:r w:rsidR="00430403">
              <w:rPr>
                <w:rStyle w:val="2ChapterXXStatementh22Header2l2Level2HeadheaChar"/>
                <w:rFonts w:hint="eastAsia"/>
                <w:lang w:val="en-US"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BA0E09" w:rsidRDefault="00BA0E09" w:rsidP="00DC48A5">
            <w:pPr>
              <w:pStyle w:val="WinDescr"/>
              <w:snapToGrid w:val="0"/>
              <w:rPr>
                <w:b/>
              </w:rPr>
            </w:pPr>
            <w:r>
              <w:rPr>
                <w:rFonts w:hint="eastAsia"/>
                <w:b/>
                <w:lang w:eastAsia="zh-CN"/>
              </w:rPr>
              <w:t>公共数据消息</w:t>
            </w:r>
          </w:p>
        </w:tc>
      </w:tr>
      <w:tr w:rsidR="00BA0E09">
        <w:tc>
          <w:tcPr>
            <w:tcW w:w="8538" w:type="dxa"/>
            <w:gridSpan w:val="2"/>
            <w:tcBorders>
              <w:top w:val="single" w:sz="4" w:space="0" w:color="000000"/>
              <w:left w:val="single" w:sz="4" w:space="0" w:color="000000"/>
              <w:bottom w:val="single" w:sz="4" w:space="0" w:color="000000"/>
              <w:right w:val="single" w:sz="4" w:space="0" w:color="000000"/>
            </w:tcBorders>
          </w:tcPr>
          <w:p w:rsidR="00BA0E09" w:rsidRDefault="00BA0E09" w:rsidP="00DC48A5">
            <w:pPr>
              <w:pStyle w:val="WinDescr"/>
              <w:snapToGrid w:val="0"/>
              <w:rPr>
                <w:rFonts w:hint="eastAsia"/>
                <w:b/>
                <w:lang w:eastAsia="zh-CN"/>
              </w:rPr>
            </w:pPr>
            <w:r>
              <w:rPr>
                <w:b/>
              </w:rPr>
              <w:t>描述：</w:t>
            </w:r>
          </w:p>
          <w:p w:rsidR="00E0551D" w:rsidRDefault="00E0551D" w:rsidP="00DC48A5">
            <w:pPr>
              <w:pStyle w:val="WinDescr"/>
              <w:snapToGrid w:val="0"/>
              <w:rPr>
                <w:rFonts w:hint="eastAsia"/>
                <w:b/>
                <w:lang w:eastAsia="zh-CN"/>
              </w:rPr>
            </w:pPr>
            <w:r>
              <w:rPr>
                <w:rFonts w:hint="eastAsia"/>
                <w:bCs/>
                <w:lang w:eastAsia="zh-CN"/>
              </w:rPr>
              <w:t>公共数据表中的</w:t>
            </w:r>
            <w:r w:rsidR="00F355A2">
              <w:rPr>
                <w:rFonts w:hint="eastAsia"/>
                <w:bCs/>
                <w:lang w:eastAsia="zh-CN"/>
              </w:rPr>
              <w:t>mdt</w:t>
            </w:r>
            <w:r>
              <w:rPr>
                <w:rFonts w:hint="eastAsia"/>
                <w:bCs/>
                <w:lang w:eastAsia="zh-CN"/>
              </w:rPr>
              <w:t>ext</w:t>
            </w:r>
            <w:r>
              <w:rPr>
                <w:rFonts w:hint="eastAsia"/>
                <w:bCs/>
                <w:lang w:eastAsia="zh-CN"/>
              </w:rPr>
              <w:t>字段数据。</w:t>
            </w:r>
          </w:p>
          <w:p w:rsidR="00BA0E09" w:rsidRDefault="00234FE8" w:rsidP="007931E5">
            <w:pPr>
              <w:pStyle w:val="WinDescrLeft"/>
              <w:ind w:leftChars="28" w:left="156" w:hangingChars="50" w:hanging="100"/>
            </w:pPr>
            <w:r>
              <w:rPr>
                <w:rFonts w:cs="Arial" w:hint="eastAsia"/>
                <w:lang w:eastAsia="zh-CN"/>
              </w:rPr>
              <w:t>本消息用来发送市场有效时段内的所有的意向申报（包括已成交和撤单的，具体由申报单状态确定），向市场参与者发送</w:t>
            </w:r>
            <w:r w:rsidR="00286288">
              <w:rPr>
                <w:rFonts w:cs="Arial" w:hint="eastAsia"/>
                <w:lang w:eastAsia="zh-CN"/>
              </w:rPr>
              <w:t>。</w:t>
            </w:r>
          </w:p>
        </w:tc>
      </w:tr>
    </w:tbl>
    <w:p w:rsidR="00BA0E09" w:rsidRDefault="00BA0E09" w:rsidP="00BA0E09"/>
    <w:tbl>
      <w:tblPr>
        <w:tblW w:w="8436" w:type="dxa"/>
        <w:tblInd w:w="-5" w:type="dxa"/>
        <w:tblLayout w:type="fixed"/>
        <w:tblCellMar>
          <w:left w:w="57" w:type="dxa"/>
          <w:right w:w="57" w:type="dxa"/>
        </w:tblCellMar>
        <w:tblLook w:val="0000"/>
      </w:tblPr>
      <w:tblGrid>
        <w:gridCol w:w="557"/>
        <w:gridCol w:w="498"/>
        <w:gridCol w:w="621"/>
        <w:gridCol w:w="5757"/>
        <w:gridCol w:w="1003"/>
      </w:tblGrid>
      <w:tr w:rsidR="00BA0E09">
        <w:tc>
          <w:tcPr>
            <w:tcW w:w="557" w:type="dxa"/>
            <w:tcBorders>
              <w:top w:val="single" w:sz="4" w:space="0" w:color="000000"/>
              <w:left w:val="single" w:sz="4" w:space="0" w:color="000000"/>
              <w:bottom w:val="single" w:sz="4" w:space="0" w:color="000000"/>
            </w:tcBorders>
            <w:shd w:val="clear" w:color="auto" w:fill="C0C0C0"/>
          </w:tcPr>
          <w:p w:rsidR="00BA0E09" w:rsidRDefault="00BA0E09" w:rsidP="00DC48A5">
            <w:pPr>
              <w:snapToGrid w:val="0"/>
              <w:jc w:val="center"/>
              <w:rPr>
                <w:b/>
                <w:lang w:val="en-US"/>
              </w:rPr>
            </w:pPr>
            <w:r>
              <w:rPr>
                <w:rFonts w:hint="eastAsia"/>
                <w:b/>
                <w:lang w:val="en-US" w:eastAsia="zh-CN"/>
              </w:rPr>
              <w:t>标签</w:t>
            </w:r>
          </w:p>
        </w:tc>
        <w:tc>
          <w:tcPr>
            <w:tcW w:w="1119" w:type="dxa"/>
            <w:gridSpan w:val="2"/>
            <w:tcBorders>
              <w:top w:val="single" w:sz="4" w:space="0" w:color="000000"/>
              <w:left w:val="single" w:sz="4" w:space="0" w:color="000000"/>
              <w:bottom w:val="single" w:sz="4" w:space="0" w:color="000000"/>
            </w:tcBorders>
            <w:shd w:val="clear" w:color="auto" w:fill="C0C0C0"/>
          </w:tcPr>
          <w:p w:rsidR="00BA0E09" w:rsidRDefault="00BA0E09" w:rsidP="00DC48A5">
            <w:pPr>
              <w:snapToGrid w:val="0"/>
              <w:rPr>
                <w:b/>
                <w:lang w:val="en-US"/>
              </w:rPr>
            </w:pPr>
            <w:r>
              <w:rPr>
                <w:b/>
                <w:lang w:val="en-US"/>
              </w:rPr>
              <w:t>字段名</w:t>
            </w:r>
          </w:p>
        </w:tc>
        <w:tc>
          <w:tcPr>
            <w:tcW w:w="5757" w:type="dxa"/>
            <w:tcBorders>
              <w:top w:val="single" w:sz="4" w:space="0" w:color="000000"/>
              <w:left w:val="single" w:sz="4" w:space="0" w:color="000000"/>
              <w:bottom w:val="single" w:sz="4" w:space="0" w:color="000000"/>
            </w:tcBorders>
            <w:shd w:val="clear" w:color="auto" w:fill="C0C0C0"/>
          </w:tcPr>
          <w:p w:rsidR="00BA0E09" w:rsidRDefault="00BA0E09" w:rsidP="00DC48A5">
            <w:pPr>
              <w:snapToGrid w:val="0"/>
              <w:rPr>
                <w:b/>
                <w:lang w:val="en-US"/>
              </w:rPr>
            </w:pPr>
            <w:r>
              <w:rPr>
                <w:b/>
                <w:lang w:val="en-US"/>
              </w:rPr>
              <w:t>字段描述</w:t>
            </w:r>
          </w:p>
        </w:tc>
        <w:tc>
          <w:tcPr>
            <w:tcW w:w="100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A0E09" w:rsidRDefault="00BA0E09" w:rsidP="00DC48A5">
            <w:pPr>
              <w:snapToGrid w:val="0"/>
              <w:rPr>
                <w:b/>
                <w:lang w:val="en-US"/>
              </w:rPr>
            </w:pPr>
            <w:r>
              <w:rPr>
                <w:b/>
                <w:lang w:val="en-US"/>
              </w:rPr>
              <w:t>类型</w:t>
            </w:r>
          </w:p>
        </w:tc>
      </w:tr>
      <w:tr w:rsidR="006D7BF1" w:rsidRPr="00FF7C13">
        <w:tc>
          <w:tcPr>
            <w:tcW w:w="557" w:type="dxa"/>
            <w:tcBorders>
              <w:top w:val="single" w:sz="4" w:space="0" w:color="000000"/>
              <w:left w:val="single" w:sz="4" w:space="0" w:color="000000"/>
              <w:bottom w:val="single" w:sz="4" w:space="0" w:color="000000"/>
            </w:tcBorders>
          </w:tcPr>
          <w:p w:rsidR="006D7BF1" w:rsidRPr="00F852EA" w:rsidRDefault="006D7BF1" w:rsidP="00DC48A5">
            <w:pPr>
              <w:snapToGrid w:val="0"/>
              <w:jc w:val="center"/>
              <w:rPr>
                <w:rFonts w:cs="Arial"/>
                <w:color w:val="000000"/>
                <w:lang w:eastAsia="zh-CN"/>
              </w:rPr>
            </w:pPr>
          </w:p>
        </w:tc>
        <w:tc>
          <w:tcPr>
            <w:tcW w:w="1119" w:type="dxa"/>
            <w:gridSpan w:val="2"/>
            <w:tcBorders>
              <w:top w:val="single" w:sz="4" w:space="0" w:color="000000"/>
              <w:left w:val="single" w:sz="4" w:space="0" w:color="000000"/>
              <w:bottom w:val="single" w:sz="4" w:space="0" w:color="000000"/>
            </w:tcBorders>
          </w:tcPr>
          <w:p w:rsidR="006D7BF1" w:rsidRPr="00F852EA" w:rsidRDefault="006D7BF1" w:rsidP="00DC48A5">
            <w:pPr>
              <w:snapToGrid w:val="0"/>
              <w:jc w:val="both"/>
              <w:rPr>
                <w:rFonts w:cs="Arial"/>
                <w:color w:val="000000"/>
                <w:lang w:eastAsia="zh-CN"/>
              </w:rPr>
            </w:pPr>
            <w:r>
              <w:rPr>
                <w:rFonts w:cs="Arial"/>
                <w:color w:val="000000"/>
              </w:rPr>
              <w:t>消息头</w:t>
            </w:r>
          </w:p>
        </w:tc>
        <w:tc>
          <w:tcPr>
            <w:tcW w:w="5757" w:type="dxa"/>
            <w:tcBorders>
              <w:top w:val="single" w:sz="4" w:space="0" w:color="000000"/>
              <w:left w:val="single" w:sz="4" w:space="0" w:color="000000"/>
              <w:bottom w:val="single" w:sz="4" w:space="0" w:color="000000"/>
            </w:tcBorders>
          </w:tcPr>
          <w:p w:rsidR="006D7BF1" w:rsidRPr="00F852EA" w:rsidRDefault="006D7BF1" w:rsidP="00DC48A5">
            <w:pPr>
              <w:jc w:val="both"/>
              <w:rPr>
                <w:rFonts w:cs="Arial" w:hint="eastAsia"/>
                <w:color w:val="000000"/>
                <w:lang w:eastAsia="zh-CN"/>
              </w:rPr>
            </w:pPr>
            <w:r w:rsidRPr="00F852EA">
              <w:rPr>
                <w:rFonts w:cs="Arial"/>
                <w:color w:val="000000"/>
                <w:lang w:eastAsia="zh-CN"/>
              </w:rPr>
              <w:t>MsgType</w:t>
            </w:r>
            <w:r w:rsidRPr="00F852EA">
              <w:rPr>
                <w:rFonts w:cs="Arial" w:hint="eastAsia"/>
                <w:color w:val="000000"/>
                <w:lang w:eastAsia="zh-CN"/>
              </w:rPr>
              <w:t>取值为：</w:t>
            </w:r>
            <w:r w:rsidRPr="00F852EA">
              <w:rPr>
                <w:rFonts w:cs="Arial" w:hint="eastAsia"/>
                <w:color w:val="000000"/>
                <w:lang w:eastAsia="zh-CN"/>
              </w:rPr>
              <w:t>6=</w:t>
            </w:r>
            <w:r w:rsidRPr="00F852EA">
              <w:rPr>
                <w:rFonts w:cs="Arial" w:hint="eastAsia"/>
                <w:color w:val="000000"/>
                <w:lang w:eastAsia="zh-CN"/>
              </w:rPr>
              <w:t>意向申报</w:t>
            </w:r>
          </w:p>
        </w:tc>
        <w:tc>
          <w:tcPr>
            <w:tcW w:w="1003" w:type="dxa"/>
            <w:tcBorders>
              <w:top w:val="single" w:sz="4" w:space="0" w:color="000000"/>
              <w:left w:val="single" w:sz="4" w:space="0" w:color="000000"/>
              <w:bottom w:val="single" w:sz="4" w:space="0" w:color="000000"/>
              <w:right w:val="single" w:sz="4" w:space="0" w:color="000000"/>
            </w:tcBorders>
          </w:tcPr>
          <w:p w:rsidR="006D7BF1" w:rsidRPr="00F852EA" w:rsidRDefault="006D7BF1" w:rsidP="00DC48A5">
            <w:pPr>
              <w:snapToGrid w:val="0"/>
              <w:jc w:val="both"/>
              <w:rPr>
                <w:rFonts w:cs="Arial" w:hint="eastAsia"/>
                <w:color w:val="000000"/>
                <w:lang w:eastAsia="zh-CN"/>
              </w:rPr>
            </w:pPr>
          </w:p>
        </w:tc>
      </w:tr>
      <w:tr w:rsidR="00BA0E09" w:rsidRPr="00FF7C13">
        <w:tc>
          <w:tcPr>
            <w:tcW w:w="557" w:type="dxa"/>
            <w:tcBorders>
              <w:top w:val="single" w:sz="4" w:space="0" w:color="000000"/>
              <w:left w:val="single" w:sz="4" w:space="0" w:color="000000"/>
              <w:bottom w:val="single" w:sz="4" w:space="0" w:color="000000"/>
            </w:tcBorders>
          </w:tcPr>
          <w:p w:rsidR="00BA0E09" w:rsidRPr="00F852EA" w:rsidRDefault="00BA0E09" w:rsidP="00DC48A5">
            <w:pPr>
              <w:snapToGrid w:val="0"/>
              <w:jc w:val="center"/>
              <w:rPr>
                <w:rFonts w:cs="Arial" w:hint="eastAsia"/>
                <w:color w:val="000000"/>
                <w:lang w:eastAsia="zh-CN"/>
              </w:rPr>
            </w:pPr>
            <w:r>
              <w:rPr>
                <w:rFonts w:cs="Arial" w:hint="eastAsia"/>
                <w:color w:val="000000"/>
                <w:lang w:eastAsia="zh-CN"/>
              </w:rPr>
              <w:t>23</w:t>
            </w:r>
          </w:p>
        </w:tc>
        <w:tc>
          <w:tcPr>
            <w:tcW w:w="1119" w:type="dxa"/>
            <w:gridSpan w:val="2"/>
            <w:tcBorders>
              <w:top w:val="single" w:sz="4" w:space="0" w:color="000000"/>
              <w:left w:val="single" w:sz="4" w:space="0" w:color="000000"/>
              <w:bottom w:val="single" w:sz="4" w:space="0" w:color="000000"/>
            </w:tcBorders>
          </w:tcPr>
          <w:p w:rsidR="00BA0E09" w:rsidRPr="00F852EA" w:rsidRDefault="00BA0E09" w:rsidP="00DC48A5">
            <w:pPr>
              <w:snapToGrid w:val="0"/>
              <w:jc w:val="both"/>
              <w:rPr>
                <w:rFonts w:cs="Arial" w:hint="eastAsia"/>
                <w:color w:val="000000"/>
                <w:lang w:eastAsia="zh-CN"/>
              </w:rPr>
            </w:pPr>
            <w:r w:rsidRPr="00F852EA">
              <w:rPr>
                <w:rFonts w:cs="Arial" w:hint="eastAsia"/>
                <w:color w:val="000000"/>
                <w:lang w:eastAsia="zh-CN"/>
              </w:rPr>
              <w:t>IOIID</w:t>
            </w:r>
          </w:p>
        </w:tc>
        <w:tc>
          <w:tcPr>
            <w:tcW w:w="5757" w:type="dxa"/>
            <w:tcBorders>
              <w:top w:val="single" w:sz="4" w:space="0" w:color="000000"/>
              <w:left w:val="single" w:sz="4" w:space="0" w:color="000000"/>
              <w:bottom w:val="single" w:sz="4" w:space="0" w:color="000000"/>
            </w:tcBorders>
          </w:tcPr>
          <w:p w:rsidR="00BA0E09" w:rsidRPr="00F852EA" w:rsidRDefault="00BA0E09" w:rsidP="00DC48A5">
            <w:pPr>
              <w:snapToGrid w:val="0"/>
              <w:jc w:val="both"/>
              <w:rPr>
                <w:rFonts w:cs="Arial" w:hint="eastAsia"/>
                <w:color w:val="000000"/>
                <w:lang w:eastAsia="zh-CN"/>
              </w:rPr>
            </w:pPr>
            <w:r w:rsidRPr="00F852EA">
              <w:rPr>
                <w:rFonts w:cs="Arial"/>
                <w:color w:val="000000"/>
                <w:lang w:eastAsia="zh-CN"/>
              </w:rPr>
              <w:t>会员内部</w:t>
            </w:r>
            <w:r w:rsidR="00817058">
              <w:rPr>
                <w:rFonts w:cs="Arial" w:hint="eastAsia"/>
                <w:color w:val="000000"/>
                <w:lang w:eastAsia="zh-CN"/>
              </w:rPr>
              <w:t>编号</w:t>
            </w:r>
            <w:r w:rsidRPr="00F852EA">
              <w:rPr>
                <w:rFonts w:cs="Arial"/>
                <w:color w:val="000000"/>
                <w:lang w:eastAsia="zh-CN"/>
              </w:rPr>
              <w:t>。</w:t>
            </w:r>
          </w:p>
        </w:tc>
        <w:tc>
          <w:tcPr>
            <w:tcW w:w="1003" w:type="dxa"/>
            <w:tcBorders>
              <w:top w:val="single" w:sz="4" w:space="0" w:color="000000"/>
              <w:left w:val="single" w:sz="4" w:space="0" w:color="000000"/>
              <w:bottom w:val="single" w:sz="4" w:space="0" w:color="000000"/>
              <w:right w:val="single" w:sz="4" w:space="0" w:color="000000"/>
            </w:tcBorders>
          </w:tcPr>
          <w:p w:rsidR="00BA0E09" w:rsidRPr="00F852EA" w:rsidRDefault="00715292" w:rsidP="00DC48A5">
            <w:pPr>
              <w:snapToGrid w:val="0"/>
              <w:jc w:val="both"/>
              <w:rPr>
                <w:rFonts w:cs="Arial"/>
                <w:color w:val="000000"/>
                <w:lang w:eastAsia="zh-CN"/>
              </w:rPr>
            </w:pPr>
            <w:r>
              <w:rPr>
                <w:rFonts w:cs="Arial" w:hint="eastAsia"/>
                <w:color w:val="000000"/>
                <w:lang w:eastAsia="zh-CN"/>
              </w:rPr>
              <w:t>C</w:t>
            </w:r>
            <w:r w:rsidR="00BA0E09" w:rsidRPr="00F852EA">
              <w:rPr>
                <w:rFonts w:cs="Arial"/>
                <w:color w:val="000000"/>
                <w:lang w:eastAsia="zh-CN"/>
              </w:rPr>
              <w:t>10</w:t>
            </w:r>
          </w:p>
        </w:tc>
      </w:tr>
      <w:tr w:rsidR="00BA0E09" w:rsidRPr="00FF7C13">
        <w:tc>
          <w:tcPr>
            <w:tcW w:w="557" w:type="dxa"/>
            <w:tcBorders>
              <w:top w:val="single" w:sz="4" w:space="0" w:color="000000"/>
              <w:left w:val="single" w:sz="4" w:space="0" w:color="000000"/>
              <w:bottom w:val="single" w:sz="4" w:space="0" w:color="000000"/>
            </w:tcBorders>
          </w:tcPr>
          <w:p w:rsidR="00BA0E09" w:rsidRPr="00F852EA" w:rsidRDefault="00BA0E09" w:rsidP="00DC48A5">
            <w:pPr>
              <w:snapToGrid w:val="0"/>
              <w:jc w:val="center"/>
              <w:rPr>
                <w:rFonts w:cs="Arial"/>
                <w:color w:val="000000"/>
                <w:lang w:eastAsia="zh-CN"/>
              </w:rPr>
            </w:pPr>
            <w:r w:rsidRPr="00F852EA">
              <w:rPr>
                <w:rFonts w:cs="Arial"/>
                <w:color w:val="000000"/>
                <w:lang w:eastAsia="zh-CN"/>
              </w:rPr>
              <w:t>28</w:t>
            </w:r>
          </w:p>
        </w:tc>
        <w:tc>
          <w:tcPr>
            <w:tcW w:w="1119" w:type="dxa"/>
            <w:gridSpan w:val="2"/>
            <w:tcBorders>
              <w:top w:val="single" w:sz="4" w:space="0" w:color="000000"/>
              <w:left w:val="single" w:sz="4" w:space="0" w:color="000000"/>
              <w:bottom w:val="single" w:sz="4" w:space="0" w:color="000000"/>
            </w:tcBorders>
          </w:tcPr>
          <w:p w:rsidR="00BA0E09" w:rsidRPr="00F852EA" w:rsidRDefault="00BA0E09" w:rsidP="00DC48A5">
            <w:pPr>
              <w:snapToGrid w:val="0"/>
              <w:jc w:val="both"/>
              <w:rPr>
                <w:rFonts w:cs="Arial"/>
                <w:color w:val="000000"/>
                <w:lang w:eastAsia="zh-CN"/>
              </w:rPr>
            </w:pPr>
            <w:r w:rsidRPr="00F852EA">
              <w:rPr>
                <w:rFonts w:cs="Arial"/>
                <w:color w:val="000000"/>
                <w:lang w:eastAsia="zh-CN"/>
              </w:rPr>
              <w:t>IOITransType</w:t>
            </w:r>
          </w:p>
        </w:tc>
        <w:tc>
          <w:tcPr>
            <w:tcW w:w="5757" w:type="dxa"/>
            <w:tcBorders>
              <w:top w:val="single" w:sz="4" w:space="0" w:color="000000"/>
              <w:left w:val="single" w:sz="4" w:space="0" w:color="000000"/>
              <w:bottom w:val="single" w:sz="4" w:space="0" w:color="000000"/>
            </w:tcBorders>
          </w:tcPr>
          <w:p w:rsidR="00BA0E09" w:rsidRPr="00F852EA" w:rsidRDefault="00BA0E09" w:rsidP="00DC48A5">
            <w:pPr>
              <w:snapToGrid w:val="0"/>
              <w:jc w:val="both"/>
              <w:rPr>
                <w:rFonts w:cs="Arial" w:hint="eastAsia"/>
                <w:color w:val="000000"/>
                <w:lang w:eastAsia="zh-CN"/>
              </w:rPr>
            </w:pPr>
            <w:r w:rsidRPr="00F852EA">
              <w:rPr>
                <w:rFonts w:cs="Arial" w:hint="eastAsia"/>
                <w:color w:val="000000"/>
                <w:lang w:eastAsia="zh-CN"/>
              </w:rPr>
              <w:t>意向报单类型，取值为：</w:t>
            </w:r>
            <w:r>
              <w:rPr>
                <w:rFonts w:cs="Arial" w:hint="eastAsia"/>
                <w:color w:val="000000"/>
                <w:lang w:eastAsia="zh-CN"/>
              </w:rPr>
              <w:t>N</w:t>
            </w:r>
            <w:r w:rsidRPr="00F852EA">
              <w:rPr>
                <w:rFonts w:cs="Arial" w:hint="eastAsia"/>
                <w:color w:val="000000"/>
                <w:lang w:eastAsia="zh-CN"/>
              </w:rPr>
              <w:t>=</w:t>
            </w:r>
            <w:r>
              <w:rPr>
                <w:rFonts w:cs="Arial" w:hint="eastAsia"/>
                <w:color w:val="000000"/>
                <w:lang w:eastAsia="zh-CN"/>
              </w:rPr>
              <w:t>意向申报</w:t>
            </w:r>
            <w:r w:rsidRPr="00F852EA">
              <w:rPr>
                <w:rFonts w:cs="Arial"/>
                <w:color w:val="000000"/>
                <w:lang w:eastAsia="zh-CN"/>
              </w:rPr>
              <w:t xml:space="preserve">, </w:t>
            </w:r>
            <w:r>
              <w:rPr>
                <w:rFonts w:cs="Arial" w:hint="eastAsia"/>
                <w:color w:val="000000"/>
                <w:lang w:eastAsia="zh-CN"/>
              </w:rPr>
              <w:t>C</w:t>
            </w:r>
            <w:r w:rsidRPr="00F852EA">
              <w:rPr>
                <w:rFonts w:cs="Arial" w:hint="eastAsia"/>
                <w:color w:val="000000"/>
                <w:lang w:eastAsia="zh-CN"/>
              </w:rPr>
              <w:t>=</w:t>
            </w:r>
            <w:r>
              <w:rPr>
                <w:rFonts w:cs="Arial" w:hint="eastAsia"/>
                <w:color w:val="000000"/>
                <w:lang w:eastAsia="zh-CN"/>
              </w:rPr>
              <w:t>意向申报撤单</w:t>
            </w:r>
          </w:p>
        </w:tc>
        <w:tc>
          <w:tcPr>
            <w:tcW w:w="1003" w:type="dxa"/>
            <w:tcBorders>
              <w:top w:val="single" w:sz="4" w:space="0" w:color="000000"/>
              <w:left w:val="single" w:sz="4" w:space="0" w:color="000000"/>
              <w:bottom w:val="single" w:sz="4" w:space="0" w:color="000000"/>
              <w:right w:val="single" w:sz="4" w:space="0" w:color="000000"/>
            </w:tcBorders>
          </w:tcPr>
          <w:p w:rsidR="00BA0E09" w:rsidRPr="00F852EA" w:rsidRDefault="00BA0E09" w:rsidP="00DC48A5">
            <w:pPr>
              <w:snapToGrid w:val="0"/>
              <w:jc w:val="both"/>
              <w:rPr>
                <w:rFonts w:cs="Arial" w:hint="eastAsia"/>
                <w:color w:val="000000"/>
                <w:lang w:eastAsia="zh-CN"/>
              </w:rPr>
            </w:pPr>
            <w:r>
              <w:rPr>
                <w:rFonts w:cs="Arial" w:hint="eastAsia"/>
                <w:color w:val="000000"/>
                <w:lang w:eastAsia="zh-CN"/>
              </w:rPr>
              <w:t>C1</w:t>
            </w:r>
          </w:p>
        </w:tc>
      </w:tr>
      <w:tr w:rsidR="00BA0E09" w:rsidRPr="00FF7C13">
        <w:tc>
          <w:tcPr>
            <w:tcW w:w="557" w:type="dxa"/>
            <w:tcBorders>
              <w:top w:val="single" w:sz="4" w:space="0" w:color="000000"/>
              <w:left w:val="single" w:sz="4" w:space="0" w:color="000000"/>
              <w:bottom w:val="single" w:sz="4" w:space="0" w:color="000000"/>
            </w:tcBorders>
            <w:vAlign w:val="center"/>
          </w:tcPr>
          <w:p w:rsidR="00BA0E09" w:rsidRDefault="00BA0E09" w:rsidP="00DC48A5">
            <w:pPr>
              <w:snapToGrid w:val="0"/>
              <w:jc w:val="center"/>
              <w:rPr>
                <w:rFonts w:cs="Arial" w:hint="eastAsia"/>
                <w:color w:val="000000"/>
                <w:lang w:eastAsia="zh-CN"/>
              </w:rPr>
            </w:pPr>
            <w:r>
              <w:rPr>
                <w:rFonts w:cs="Arial" w:hint="eastAsia"/>
                <w:color w:val="000000"/>
                <w:lang w:eastAsia="zh-CN"/>
              </w:rPr>
              <w:t>26</w:t>
            </w:r>
          </w:p>
        </w:tc>
        <w:tc>
          <w:tcPr>
            <w:tcW w:w="1119" w:type="dxa"/>
            <w:gridSpan w:val="2"/>
            <w:tcBorders>
              <w:top w:val="single" w:sz="4" w:space="0" w:color="000000"/>
              <w:left w:val="single" w:sz="4" w:space="0" w:color="000000"/>
              <w:bottom w:val="single" w:sz="4" w:space="0" w:color="000000"/>
            </w:tcBorders>
            <w:vAlign w:val="center"/>
          </w:tcPr>
          <w:p w:rsidR="00BA0E09" w:rsidRDefault="00BA0E09" w:rsidP="00DC48A5">
            <w:pPr>
              <w:snapToGrid w:val="0"/>
              <w:jc w:val="both"/>
              <w:rPr>
                <w:rFonts w:cs="Arial" w:hint="eastAsia"/>
                <w:color w:val="000000"/>
                <w:lang w:eastAsia="zh-CN"/>
              </w:rPr>
            </w:pPr>
            <w:r w:rsidRPr="00F852EA">
              <w:rPr>
                <w:rFonts w:cs="Arial"/>
                <w:color w:val="000000"/>
                <w:lang w:eastAsia="zh-CN"/>
              </w:rPr>
              <w:t>IOIRefID</w:t>
            </w:r>
          </w:p>
        </w:tc>
        <w:tc>
          <w:tcPr>
            <w:tcW w:w="5757" w:type="dxa"/>
            <w:tcBorders>
              <w:top w:val="single" w:sz="4" w:space="0" w:color="000000"/>
              <w:left w:val="single" w:sz="4" w:space="0" w:color="000000"/>
              <w:bottom w:val="single" w:sz="4" w:space="0" w:color="000000"/>
            </w:tcBorders>
          </w:tcPr>
          <w:p w:rsidR="00BA0E09" w:rsidRPr="00F852EA" w:rsidRDefault="0087359C" w:rsidP="00DC48A5">
            <w:pPr>
              <w:snapToGrid w:val="0"/>
              <w:jc w:val="both"/>
              <w:rPr>
                <w:rFonts w:cs="Arial" w:hint="eastAsia"/>
                <w:color w:val="000000"/>
                <w:lang w:eastAsia="zh-CN"/>
              </w:rPr>
            </w:pPr>
            <w:r w:rsidRPr="00F852EA">
              <w:rPr>
                <w:rFonts w:cs="Arial" w:hint="eastAsia"/>
                <w:color w:val="000000"/>
                <w:lang w:eastAsia="zh-CN"/>
              </w:rPr>
              <w:t>撤单编号</w:t>
            </w:r>
            <w:r>
              <w:rPr>
                <w:rFonts w:cs="Arial" w:hint="eastAsia"/>
                <w:color w:val="000000"/>
                <w:lang w:eastAsia="zh-CN"/>
              </w:rPr>
              <w:t>，对于意向申报</w:t>
            </w:r>
            <w:r>
              <w:rPr>
                <w:rFonts w:cs="Arial"/>
                <w:color w:val="000000"/>
                <w:lang w:val="en-US"/>
              </w:rPr>
              <w:t>该字段取值</w:t>
            </w:r>
            <w:r w:rsidR="00817058">
              <w:rPr>
                <w:rFonts w:cs="Arial" w:hint="eastAsia"/>
                <w:color w:val="000000"/>
                <w:lang w:val="en-US" w:eastAsia="zh-CN"/>
              </w:rPr>
              <w:t>为空</w:t>
            </w:r>
            <w:r>
              <w:rPr>
                <w:rFonts w:cs="Arial" w:hint="eastAsia"/>
                <w:color w:val="000000"/>
                <w:lang w:val="en-US" w:eastAsia="zh-CN"/>
              </w:rPr>
              <w:t>，若为撤单则为被撤</w:t>
            </w:r>
            <w:r w:rsidR="006D76CC">
              <w:rPr>
                <w:rFonts w:cs="Arial" w:hint="eastAsia"/>
                <w:color w:val="000000"/>
                <w:lang w:val="en-US" w:eastAsia="zh-CN"/>
              </w:rPr>
              <w:t>原</w:t>
            </w:r>
            <w:r w:rsidR="00817058">
              <w:rPr>
                <w:rFonts w:cs="Arial" w:hint="eastAsia"/>
                <w:color w:val="000000"/>
                <w:lang w:val="en-US" w:eastAsia="zh-CN"/>
              </w:rPr>
              <w:t>订</w:t>
            </w:r>
            <w:r>
              <w:rPr>
                <w:rFonts w:cs="Arial" w:hint="eastAsia"/>
                <w:color w:val="000000"/>
                <w:lang w:val="en-US" w:eastAsia="zh-CN"/>
              </w:rPr>
              <w:t>单的</w:t>
            </w:r>
            <w:r w:rsidR="00817058">
              <w:rPr>
                <w:rFonts w:cs="Arial" w:hint="eastAsia"/>
                <w:color w:val="000000"/>
                <w:lang w:val="en-US" w:eastAsia="zh-CN"/>
              </w:rPr>
              <w:t>会员内部编号</w:t>
            </w:r>
            <w:r w:rsidR="000D2323">
              <w:rPr>
                <w:rFonts w:cs="Arial" w:hint="eastAsia"/>
                <w:color w:val="000000"/>
                <w:lang w:val="en-US" w:eastAsia="zh-CN"/>
              </w:rPr>
              <w:t>。</w:t>
            </w:r>
          </w:p>
        </w:tc>
        <w:tc>
          <w:tcPr>
            <w:tcW w:w="1003" w:type="dxa"/>
            <w:tcBorders>
              <w:top w:val="single" w:sz="4" w:space="0" w:color="000000"/>
              <w:left w:val="single" w:sz="4" w:space="0" w:color="000000"/>
              <w:bottom w:val="single" w:sz="4" w:space="0" w:color="000000"/>
              <w:right w:val="single" w:sz="4" w:space="0" w:color="000000"/>
            </w:tcBorders>
          </w:tcPr>
          <w:p w:rsidR="00BA0E09" w:rsidRPr="00F852EA" w:rsidRDefault="00CA6115" w:rsidP="00DC48A5">
            <w:pPr>
              <w:snapToGrid w:val="0"/>
              <w:jc w:val="both"/>
              <w:rPr>
                <w:rFonts w:cs="Arial"/>
                <w:color w:val="000000"/>
                <w:lang w:eastAsia="zh-CN"/>
              </w:rPr>
            </w:pPr>
            <w:r>
              <w:rPr>
                <w:rFonts w:cs="Arial" w:hint="eastAsia"/>
                <w:color w:val="000000"/>
                <w:lang w:eastAsia="zh-CN"/>
              </w:rPr>
              <w:t>C</w:t>
            </w:r>
            <w:r w:rsidR="00BA0E09" w:rsidRPr="00F852EA">
              <w:rPr>
                <w:rFonts w:cs="Arial"/>
                <w:color w:val="000000"/>
                <w:lang w:eastAsia="zh-CN"/>
              </w:rPr>
              <w:t>10</w:t>
            </w:r>
          </w:p>
        </w:tc>
      </w:tr>
      <w:tr w:rsidR="00BA0E09" w:rsidRPr="00FF7C13">
        <w:tc>
          <w:tcPr>
            <w:tcW w:w="557" w:type="dxa"/>
            <w:tcBorders>
              <w:top w:val="single" w:sz="4" w:space="0" w:color="000000"/>
              <w:left w:val="single" w:sz="4" w:space="0" w:color="000000"/>
              <w:bottom w:val="single" w:sz="4" w:space="0" w:color="000000"/>
            </w:tcBorders>
            <w:vAlign w:val="center"/>
          </w:tcPr>
          <w:p w:rsidR="00BA0E09" w:rsidRDefault="00BA0E09" w:rsidP="00DC48A5">
            <w:pPr>
              <w:snapToGrid w:val="0"/>
              <w:jc w:val="center"/>
              <w:rPr>
                <w:rFonts w:cs="Arial"/>
                <w:color w:val="000000"/>
                <w:lang w:eastAsia="zh-CN"/>
              </w:rPr>
            </w:pPr>
            <w:r>
              <w:rPr>
                <w:rFonts w:cs="Arial"/>
                <w:color w:val="000000"/>
                <w:lang w:eastAsia="zh-CN"/>
              </w:rPr>
              <w:t>48</w:t>
            </w:r>
          </w:p>
        </w:tc>
        <w:tc>
          <w:tcPr>
            <w:tcW w:w="1119" w:type="dxa"/>
            <w:gridSpan w:val="2"/>
            <w:tcBorders>
              <w:top w:val="single" w:sz="4" w:space="0" w:color="000000"/>
              <w:left w:val="single" w:sz="4" w:space="0" w:color="000000"/>
              <w:bottom w:val="single" w:sz="4" w:space="0" w:color="000000"/>
            </w:tcBorders>
            <w:vAlign w:val="center"/>
          </w:tcPr>
          <w:p w:rsidR="00BA0E09" w:rsidRDefault="00BA0E09" w:rsidP="00DC48A5">
            <w:pPr>
              <w:snapToGrid w:val="0"/>
              <w:jc w:val="both"/>
              <w:rPr>
                <w:rFonts w:cs="Arial"/>
                <w:color w:val="000000"/>
                <w:lang w:eastAsia="zh-CN"/>
              </w:rPr>
            </w:pPr>
            <w:r>
              <w:rPr>
                <w:rFonts w:cs="Arial"/>
                <w:color w:val="000000"/>
                <w:lang w:eastAsia="zh-CN"/>
              </w:rPr>
              <w:t>SecurityID</w:t>
            </w:r>
          </w:p>
        </w:tc>
        <w:tc>
          <w:tcPr>
            <w:tcW w:w="5757" w:type="dxa"/>
            <w:tcBorders>
              <w:top w:val="single" w:sz="4" w:space="0" w:color="000000"/>
              <w:left w:val="single" w:sz="4" w:space="0" w:color="000000"/>
              <w:bottom w:val="single" w:sz="4" w:space="0" w:color="000000"/>
            </w:tcBorders>
            <w:vAlign w:val="center"/>
          </w:tcPr>
          <w:p w:rsidR="00BA0E09" w:rsidRDefault="00BA0E09" w:rsidP="00DC48A5">
            <w:pPr>
              <w:snapToGrid w:val="0"/>
              <w:jc w:val="both"/>
              <w:rPr>
                <w:rFonts w:cs="Arial"/>
                <w:color w:val="000000"/>
                <w:lang w:eastAsia="zh-CN"/>
              </w:rPr>
            </w:pPr>
            <w:r>
              <w:rPr>
                <w:rFonts w:cs="Arial"/>
                <w:color w:val="000000"/>
                <w:lang w:eastAsia="zh-CN"/>
              </w:rPr>
              <w:t>证券代码</w:t>
            </w:r>
          </w:p>
        </w:tc>
        <w:tc>
          <w:tcPr>
            <w:tcW w:w="1003" w:type="dxa"/>
            <w:tcBorders>
              <w:top w:val="single" w:sz="4" w:space="0" w:color="000000"/>
              <w:left w:val="single" w:sz="4" w:space="0" w:color="000000"/>
              <w:bottom w:val="single" w:sz="4" w:space="0" w:color="000000"/>
              <w:right w:val="single" w:sz="4" w:space="0" w:color="000000"/>
            </w:tcBorders>
          </w:tcPr>
          <w:p w:rsidR="00BA0E09" w:rsidRPr="00F852EA" w:rsidRDefault="00BA0E09" w:rsidP="00DC48A5">
            <w:pPr>
              <w:snapToGrid w:val="0"/>
              <w:jc w:val="both"/>
              <w:rPr>
                <w:rFonts w:cs="Arial"/>
                <w:color w:val="000000"/>
                <w:lang w:eastAsia="zh-CN"/>
              </w:rPr>
            </w:pPr>
            <w:r>
              <w:rPr>
                <w:rFonts w:cs="Arial"/>
                <w:color w:val="000000"/>
                <w:lang w:eastAsia="zh-CN"/>
              </w:rPr>
              <w:t>C6</w:t>
            </w:r>
          </w:p>
        </w:tc>
      </w:tr>
      <w:tr w:rsidR="00BA0E09" w:rsidRPr="00FF7C13">
        <w:tc>
          <w:tcPr>
            <w:tcW w:w="557" w:type="dxa"/>
            <w:tcBorders>
              <w:top w:val="single" w:sz="4" w:space="0" w:color="000000"/>
              <w:left w:val="single" w:sz="4" w:space="0" w:color="000000"/>
              <w:bottom w:val="single" w:sz="4" w:space="0" w:color="000000"/>
            </w:tcBorders>
            <w:vAlign w:val="center"/>
          </w:tcPr>
          <w:p w:rsidR="00BA0E09" w:rsidRDefault="00BA0E09" w:rsidP="00DC48A5">
            <w:pPr>
              <w:snapToGrid w:val="0"/>
              <w:jc w:val="center"/>
              <w:rPr>
                <w:rFonts w:cs="Arial"/>
                <w:color w:val="000000"/>
                <w:lang w:eastAsia="zh-CN"/>
              </w:rPr>
            </w:pPr>
            <w:r>
              <w:rPr>
                <w:rFonts w:cs="Arial"/>
                <w:color w:val="000000"/>
                <w:lang w:eastAsia="zh-CN"/>
              </w:rPr>
              <w:t>44</w:t>
            </w:r>
          </w:p>
        </w:tc>
        <w:tc>
          <w:tcPr>
            <w:tcW w:w="1119" w:type="dxa"/>
            <w:gridSpan w:val="2"/>
            <w:tcBorders>
              <w:top w:val="single" w:sz="4" w:space="0" w:color="000000"/>
              <w:left w:val="single" w:sz="4" w:space="0" w:color="000000"/>
              <w:bottom w:val="single" w:sz="4" w:space="0" w:color="000000"/>
            </w:tcBorders>
            <w:vAlign w:val="center"/>
          </w:tcPr>
          <w:p w:rsidR="00BA0E09" w:rsidRDefault="00BA0E09" w:rsidP="00DC48A5">
            <w:pPr>
              <w:snapToGrid w:val="0"/>
              <w:jc w:val="both"/>
              <w:rPr>
                <w:rFonts w:cs="Arial"/>
                <w:color w:val="000000"/>
                <w:lang w:eastAsia="zh-CN"/>
              </w:rPr>
            </w:pPr>
            <w:r>
              <w:rPr>
                <w:rFonts w:cs="Arial"/>
                <w:color w:val="000000"/>
                <w:lang w:eastAsia="zh-CN"/>
              </w:rPr>
              <w:t>Price</w:t>
            </w:r>
          </w:p>
        </w:tc>
        <w:tc>
          <w:tcPr>
            <w:tcW w:w="5757" w:type="dxa"/>
            <w:tcBorders>
              <w:top w:val="single" w:sz="4" w:space="0" w:color="000000"/>
              <w:left w:val="single" w:sz="4" w:space="0" w:color="000000"/>
              <w:bottom w:val="single" w:sz="4" w:space="0" w:color="000000"/>
            </w:tcBorders>
            <w:vAlign w:val="center"/>
          </w:tcPr>
          <w:p w:rsidR="00BA0E09" w:rsidRDefault="00BA0E09" w:rsidP="00DC48A5">
            <w:pPr>
              <w:jc w:val="both"/>
              <w:rPr>
                <w:rFonts w:cs="Arial" w:hint="eastAsia"/>
                <w:color w:val="000000"/>
                <w:lang w:eastAsia="zh-CN"/>
              </w:rPr>
            </w:pPr>
            <w:r>
              <w:rPr>
                <w:rFonts w:cs="Arial" w:hint="eastAsia"/>
                <w:color w:val="000000"/>
                <w:lang w:eastAsia="zh-CN"/>
              </w:rPr>
              <w:t>价格</w:t>
            </w:r>
          </w:p>
        </w:tc>
        <w:tc>
          <w:tcPr>
            <w:tcW w:w="1003" w:type="dxa"/>
            <w:tcBorders>
              <w:top w:val="single" w:sz="4" w:space="0" w:color="000000"/>
              <w:left w:val="single" w:sz="4" w:space="0" w:color="000000"/>
              <w:bottom w:val="single" w:sz="4" w:space="0" w:color="000000"/>
              <w:right w:val="single" w:sz="4" w:space="0" w:color="000000"/>
            </w:tcBorders>
          </w:tcPr>
          <w:p w:rsidR="00BA0E09" w:rsidRDefault="00BA0E09" w:rsidP="00DC48A5">
            <w:pPr>
              <w:snapToGrid w:val="0"/>
              <w:jc w:val="both"/>
              <w:rPr>
                <w:rFonts w:cs="Arial"/>
                <w:color w:val="000000"/>
                <w:lang w:eastAsia="zh-CN"/>
              </w:rPr>
            </w:pPr>
            <w:r>
              <w:rPr>
                <w:rFonts w:cs="Arial"/>
                <w:color w:val="000000"/>
                <w:lang w:eastAsia="zh-CN"/>
              </w:rPr>
              <w:t>N1</w:t>
            </w:r>
            <w:r w:rsidR="00454B58">
              <w:rPr>
                <w:rFonts w:cs="Arial" w:hint="eastAsia"/>
                <w:color w:val="000000"/>
                <w:lang w:eastAsia="zh-CN"/>
              </w:rPr>
              <w:t>1</w:t>
            </w:r>
            <w:r>
              <w:rPr>
                <w:rFonts w:cs="Arial"/>
                <w:color w:val="000000"/>
                <w:lang w:eastAsia="zh-CN"/>
              </w:rPr>
              <w:t>(</w:t>
            </w:r>
            <w:r w:rsidR="00454B58">
              <w:rPr>
                <w:rFonts w:cs="Arial" w:hint="eastAsia"/>
                <w:color w:val="000000"/>
                <w:lang w:eastAsia="zh-CN"/>
              </w:rPr>
              <w:t>3</w:t>
            </w:r>
            <w:r>
              <w:rPr>
                <w:rFonts w:cs="Arial"/>
                <w:color w:val="000000"/>
                <w:lang w:eastAsia="zh-CN"/>
              </w:rPr>
              <w:t>)</w:t>
            </w:r>
          </w:p>
        </w:tc>
      </w:tr>
      <w:tr w:rsidR="00BA0E09" w:rsidRPr="00FF7C13">
        <w:tc>
          <w:tcPr>
            <w:tcW w:w="557" w:type="dxa"/>
            <w:tcBorders>
              <w:top w:val="single" w:sz="4" w:space="0" w:color="000000"/>
              <w:left w:val="single" w:sz="4" w:space="0" w:color="000000"/>
              <w:bottom w:val="single" w:sz="4" w:space="0" w:color="000000"/>
            </w:tcBorders>
            <w:vAlign w:val="center"/>
          </w:tcPr>
          <w:p w:rsidR="00BA0E09" w:rsidRDefault="00BA0E09" w:rsidP="00DC48A5">
            <w:pPr>
              <w:snapToGrid w:val="0"/>
              <w:jc w:val="center"/>
              <w:rPr>
                <w:rFonts w:cs="Arial"/>
                <w:color w:val="000000"/>
                <w:lang w:eastAsia="zh-CN"/>
              </w:rPr>
            </w:pPr>
            <w:r>
              <w:rPr>
                <w:rFonts w:cs="Arial"/>
                <w:color w:val="000000"/>
                <w:lang w:eastAsia="zh-CN"/>
              </w:rPr>
              <w:t>38</w:t>
            </w:r>
          </w:p>
        </w:tc>
        <w:tc>
          <w:tcPr>
            <w:tcW w:w="1119" w:type="dxa"/>
            <w:gridSpan w:val="2"/>
            <w:tcBorders>
              <w:top w:val="single" w:sz="4" w:space="0" w:color="000000"/>
              <w:left w:val="single" w:sz="4" w:space="0" w:color="000000"/>
              <w:bottom w:val="single" w:sz="4" w:space="0" w:color="000000"/>
            </w:tcBorders>
            <w:vAlign w:val="center"/>
          </w:tcPr>
          <w:p w:rsidR="00BA0E09" w:rsidRDefault="00BA0E09" w:rsidP="00DC48A5">
            <w:pPr>
              <w:snapToGrid w:val="0"/>
              <w:jc w:val="both"/>
              <w:rPr>
                <w:rFonts w:cs="Arial"/>
                <w:color w:val="000000"/>
                <w:lang w:eastAsia="zh-CN"/>
              </w:rPr>
            </w:pPr>
            <w:r>
              <w:rPr>
                <w:rFonts w:cs="Arial"/>
                <w:color w:val="000000"/>
                <w:lang w:eastAsia="zh-CN"/>
              </w:rPr>
              <w:t>OrderQty</w:t>
            </w:r>
          </w:p>
        </w:tc>
        <w:tc>
          <w:tcPr>
            <w:tcW w:w="5757" w:type="dxa"/>
            <w:tcBorders>
              <w:top w:val="single" w:sz="4" w:space="0" w:color="000000"/>
              <w:left w:val="single" w:sz="4" w:space="0" w:color="000000"/>
              <w:bottom w:val="single" w:sz="4" w:space="0" w:color="000000"/>
            </w:tcBorders>
            <w:vAlign w:val="center"/>
          </w:tcPr>
          <w:p w:rsidR="00BA0E09" w:rsidRDefault="00BA0E09" w:rsidP="00DC48A5">
            <w:pPr>
              <w:jc w:val="both"/>
              <w:rPr>
                <w:rFonts w:cs="Arial" w:hint="eastAsia"/>
                <w:color w:val="000000"/>
                <w:lang w:eastAsia="zh-CN"/>
              </w:rPr>
            </w:pPr>
            <w:r>
              <w:rPr>
                <w:rFonts w:cs="Arial"/>
                <w:color w:val="000000"/>
                <w:lang w:eastAsia="zh-CN"/>
              </w:rPr>
              <w:t>数量</w:t>
            </w:r>
          </w:p>
        </w:tc>
        <w:tc>
          <w:tcPr>
            <w:tcW w:w="1003" w:type="dxa"/>
            <w:tcBorders>
              <w:top w:val="single" w:sz="4" w:space="0" w:color="000000"/>
              <w:left w:val="single" w:sz="4" w:space="0" w:color="000000"/>
              <w:bottom w:val="single" w:sz="4" w:space="0" w:color="000000"/>
              <w:right w:val="single" w:sz="4" w:space="0" w:color="000000"/>
            </w:tcBorders>
          </w:tcPr>
          <w:p w:rsidR="00BA0E09" w:rsidRDefault="00BA0E09" w:rsidP="00DC48A5">
            <w:pPr>
              <w:snapToGrid w:val="0"/>
              <w:jc w:val="both"/>
              <w:rPr>
                <w:rFonts w:cs="Arial" w:hint="eastAsia"/>
                <w:color w:val="000000"/>
                <w:lang w:eastAsia="zh-CN"/>
              </w:rPr>
            </w:pPr>
            <w:r>
              <w:rPr>
                <w:rFonts w:cs="Arial"/>
                <w:color w:val="000000"/>
                <w:lang w:eastAsia="zh-CN"/>
              </w:rPr>
              <w:t>N1</w:t>
            </w:r>
            <w:r w:rsidR="00F13A1A">
              <w:rPr>
                <w:rFonts w:cs="Arial" w:hint="eastAsia"/>
                <w:color w:val="000000"/>
                <w:lang w:eastAsia="zh-CN"/>
              </w:rPr>
              <w:t>0</w:t>
            </w:r>
          </w:p>
        </w:tc>
      </w:tr>
      <w:tr w:rsidR="00BA0E09" w:rsidRPr="00FF7C13">
        <w:tc>
          <w:tcPr>
            <w:tcW w:w="557" w:type="dxa"/>
            <w:tcBorders>
              <w:top w:val="single" w:sz="4" w:space="0" w:color="000000"/>
              <w:left w:val="single" w:sz="4" w:space="0" w:color="000000"/>
              <w:bottom w:val="single" w:sz="4" w:space="0" w:color="000000"/>
            </w:tcBorders>
            <w:vAlign w:val="center"/>
          </w:tcPr>
          <w:p w:rsidR="00BA0E09" w:rsidRDefault="00BA0E09" w:rsidP="00DC48A5">
            <w:pPr>
              <w:snapToGrid w:val="0"/>
              <w:jc w:val="center"/>
              <w:rPr>
                <w:rFonts w:cs="Arial"/>
                <w:color w:val="000000"/>
                <w:lang w:eastAsia="zh-CN"/>
              </w:rPr>
            </w:pPr>
            <w:r>
              <w:rPr>
                <w:rFonts w:cs="Arial"/>
                <w:color w:val="000000"/>
                <w:lang w:eastAsia="zh-CN"/>
              </w:rPr>
              <w:t>54</w:t>
            </w:r>
          </w:p>
        </w:tc>
        <w:tc>
          <w:tcPr>
            <w:tcW w:w="1119" w:type="dxa"/>
            <w:gridSpan w:val="2"/>
            <w:tcBorders>
              <w:top w:val="single" w:sz="4" w:space="0" w:color="000000"/>
              <w:left w:val="single" w:sz="4" w:space="0" w:color="000000"/>
              <w:bottom w:val="single" w:sz="4" w:space="0" w:color="000000"/>
            </w:tcBorders>
            <w:vAlign w:val="center"/>
          </w:tcPr>
          <w:p w:rsidR="00BA0E09" w:rsidRDefault="00BA0E09" w:rsidP="00DC48A5">
            <w:pPr>
              <w:snapToGrid w:val="0"/>
              <w:jc w:val="both"/>
              <w:rPr>
                <w:rFonts w:cs="Arial"/>
                <w:color w:val="000000"/>
                <w:lang w:eastAsia="zh-CN"/>
              </w:rPr>
            </w:pPr>
            <w:r>
              <w:rPr>
                <w:rFonts w:cs="Arial"/>
                <w:color w:val="000000"/>
                <w:lang w:eastAsia="zh-CN"/>
              </w:rPr>
              <w:t>Side</w:t>
            </w:r>
          </w:p>
        </w:tc>
        <w:tc>
          <w:tcPr>
            <w:tcW w:w="5757" w:type="dxa"/>
            <w:tcBorders>
              <w:top w:val="single" w:sz="4" w:space="0" w:color="000000"/>
              <w:left w:val="single" w:sz="4" w:space="0" w:color="000000"/>
              <w:bottom w:val="single" w:sz="4" w:space="0" w:color="000000"/>
            </w:tcBorders>
            <w:vAlign w:val="center"/>
          </w:tcPr>
          <w:p w:rsidR="00BA0E09" w:rsidRDefault="00BA0E09" w:rsidP="00DC48A5">
            <w:pPr>
              <w:jc w:val="both"/>
              <w:rPr>
                <w:rFonts w:cs="Arial"/>
                <w:color w:val="000000"/>
                <w:lang w:eastAsia="zh-CN"/>
              </w:rPr>
            </w:pPr>
            <w:r>
              <w:rPr>
                <w:rFonts w:cs="Arial"/>
                <w:color w:val="000000"/>
                <w:lang w:eastAsia="zh-CN"/>
              </w:rPr>
              <w:t>买卖方向，取值有：</w:t>
            </w:r>
          </w:p>
          <w:p w:rsidR="00BA0E09" w:rsidRDefault="00BA0E09" w:rsidP="00DC48A5">
            <w:pPr>
              <w:jc w:val="both"/>
              <w:rPr>
                <w:rFonts w:cs="Arial"/>
                <w:color w:val="000000"/>
                <w:lang w:eastAsia="zh-CN"/>
              </w:rPr>
            </w:pPr>
            <w:r>
              <w:rPr>
                <w:rFonts w:cs="Arial"/>
                <w:color w:val="000000"/>
                <w:lang w:eastAsia="zh-CN"/>
              </w:rPr>
              <w:t>1</w:t>
            </w:r>
            <w:r>
              <w:rPr>
                <w:rFonts w:cs="Arial"/>
                <w:color w:val="000000"/>
                <w:lang w:eastAsia="zh-CN"/>
              </w:rPr>
              <w:t>表示买</w:t>
            </w:r>
          </w:p>
          <w:p w:rsidR="00BA0E09" w:rsidRPr="00407015" w:rsidRDefault="00BA0E09" w:rsidP="00DC48A5">
            <w:pPr>
              <w:jc w:val="both"/>
              <w:rPr>
                <w:rFonts w:cs="Arial" w:hint="eastAsia"/>
                <w:color w:val="000000"/>
                <w:lang w:eastAsia="zh-CN"/>
              </w:rPr>
            </w:pPr>
            <w:r>
              <w:rPr>
                <w:rFonts w:cs="Arial"/>
                <w:color w:val="000000"/>
                <w:lang w:eastAsia="zh-CN"/>
              </w:rPr>
              <w:t>2</w:t>
            </w:r>
            <w:r>
              <w:rPr>
                <w:rFonts w:cs="Arial"/>
                <w:color w:val="000000"/>
                <w:lang w:eastAsia="zh-CN"/>
              </w:rPr>
              <w:t>表示卖</w:t>
            </w:r>
          </w:p>
        </w:tc>
        <w:tc>
          <w:tcPr>
            <w:tcW w:w="1003" w:type="dxa"/>
            <w:tcBorders>
              <w:top w:val="single" w:sz="4" w:space="0" w:color="000000"/>
              <w:left w:val="single" w:sz="4" w:space="0" w:color="000000"/>
              <w:bottom w:val="single" w:sz="4" w:space="0" w:color="000000"/>
              <w:right w:val="single" w:sz="4" w:space="0" w:color="000000"/>
            </w:tcBorders>
          </w:tcPr>
          <w:p w:rsidR="00BA0E09" w:rsidRDefault="002C7746" w:rsidP="00DC48A5">
            <w:pPr>
              <w:snapToGrid w:val="0"/>
              <w:jc w:val="both"/>
              <w:rPr>
                <w:rFonts w:cs="Arial" w:hint="eastAsia"/>
                <w:color w:val="000000"/>
                <w:lang w:eastAsia="zh-CN"/>
              </w:rPr>
            </w:pPr>
            <w:r>
              <w:rPr>
                <w:rFonts w:cs="Arial" w:hint="eastAsia"/>
                <w:color w:val="000000"/>
                <w:lang w:eastAsia="zh-CN"/>
              </w:rPr>
              <w:t>C</w:t>
            </w:r>
            <w:r w:rsidR="00BA0E09">
              <w:rPr>
                <w:rFonts w:cs="Arial" w:hint="eastAsia"/>
                <w:color w:val="000000"/>
                <w:lang w:eastAsia="zh-CN"/>
              </w:rPr>
              <w:t>1</w:t>
            </w:r>
          </w:p>
        </w:tc>
      </w:tr>
      <w:tr w:rsidR="005F3E73" w:rsidRPr="00FF7C13">
        <w:tc>
          <w:tcPr>
            <w:tcW w:w="557" w:type="dxa"/>
            <w:tcBorders>
              <w:top w:val="single" w:sz="4" w:space="0" w:color="000000"/>
              <w:left w:val="single" w:sz="4" w:space="0" w:color="000000"/>
              <w:bottom w:val="single" w:sz="4" w:space="0" w:color="000000"/>
            </w:tcBorders>
            <w:vAlign w:val="center"/>
          </w:tcPr>
          <w:p w:rsidR="005F3E73" w:rsidRPr="003C5D95" w:rsidRDefault="005F3E73" w:rsidP="00DC48A5">
            <w:pPr>
              <w:snapToGrid w:val="0"/>
              <w:jc w:val="center"/>
              <w:rPr>
                <w:rFonts w:cs="Arial"/>
                <w:color w:val="000000"/>
              </w:rPr>
            </w:pPr>
            <w:r>
              <w:rPr>
                <w:rFonts w:cs="Arial"/>
                <w:color w:val="000000"/>
              </w:rPr>
              <w:t>453</w:t>
            </w:r>
          </w:p>
        </w:tc>
        <w:tc>
          <w:tcPr>
            <w:tcW w:w="1119" w:type="dxa"/>
            <w:gridSpan w:val="2"/>
            <w:tcBorders>
              <w:top w:val="single" w:sz="4" w:space="0" w:color="000000"/>
              <w:left w:val="single" w:sz="4" w:space="0" w:color="000000"/>
              <w:bottom w:val="single" w:sz="4" w:space="0" w:color="000000"/>
            </w:tcBorders>
            <w:vAlign w:val="center"/>
          </w:tcPr>
          <w:p w:rsidR="005F3E73" w:rsidRDefault="005F3E73" w:rsidP="00DC48A5">
            <w:pPr>
              <w:snapToGrid w:val="0"/>
              <w:jc w:val="center"/>
              <w:rPr>
                <w:rFonts w:cs="Arial"/>
                <w:color w:val="000000"/>
              </w:rPr>
            </w:pPr>
            <w:r>
              <w:rPr>
                <w:rFonts w:cs="Arial"/>
                <w:color w:val="000000"/>
              </w:rPr>
              <w:t>NoPartyIDs</w:t>
            </w:r>
          </w:p>
        </w:tc>
        <w:tc>
          <w:tcPr>
            <w:tcW w:w="5757" w:type="dxa"/>
            <w:tcBorders>
              <w:top w:val="single" w:sz="4" w:space="0" w:color="000000"/>
              <w:left w:val="single" w:sz="4" w:space="0" w:color="000000"/>
              <w:bottom w:val="single" w:sz="4" w:space="0" w:color="000000"/>
            </w:tcBorders>
            <w:vAlign w:val="center"/>
          </w:tcPr>
          <w:p w:rsidR="005F3E73" w:rsidRDefault="0087359C" w:rsidP="00DC48A5">
            <w:pPr>
              <w:snapToGrid w:val="0"/>
              <w:jc w:val="both"/>
              <w:rPr>
                <w:rFonts w:cs="Arial" w:hint="eastAsia"/>
                <w:color w:val="000000"/>
                <w:lang w:eastAsia="zh-CN"/>
              </w:rPr>
            </w:pPr>
            <w:r>
              <w:rPr>
                <w:rFonts w:cs="Arial" w:hint="eastAsia"/>
                <w:color w:val="000000"/>
                <w:lang w:eastAsia="zh-CN"/>
              </w:rPr>
              <w:t>后接重复组，</w:t>
            </w:r>
            <w:r w:rsidR="00E65195">
              <w:rPr>
                <w:rFonts w:cs="Arial" w:hint="eastAsia"/>
                <w:color w:val="000000"/>
                <w:lang w:eastAsia="zh-CN"/>
              </w:rPr>
              <w:t>包含</w:t>
            </w:r>
            <w:r w:rsidR="00067D04">
              <w:rPr>
                <w:rFonts w:cs="Arial" w:hint="eastAsia"/>
                <w:color w:val="000000"/>
                <w:lang w:eastAsia="zh-CN"/>
              </w:rPr>
              <w:t>发起方</w:t>
            </w:r>
            <w:r w:rsidR="00DA5E02">
              <w:rPr>
                <w:rFonts w:cs="Arial" w:hint="eastAsia"/>
                <w:color w:val="000000"/>
                <w:lang w:eastAsia="zh-CN"/>
              </w:rPr>
              <w:t>的</w:t>
            </w:r>
            <w:r w:rsidR="000B6485">
              <w:rPr>
                <w:rFonts w:cs="Arial" w:hint="eastAsia"/>
                <w:color w:val="000000"/>
                <w:lang w:eastAsia="zh-CN"/>
              </w:rPr>
              <w:t>申报交易单元</w:t>
            </w:r>
            <w:r w:rsidR="008A5017">
              <w:rPr>
                <w:rFonts w:cs="Arial" w:hint="eastAsia"/>
                <w:color w:val="000000"/>
                <w:lang w:eastAsia="zh-CN"/>
              </w:rPr>
              <w:t>号</w:t>
            </w:r>
            <w:r w:rsidR="001D3E7E">
              <w:rPr>
                <w:rFonts w:cs="Arial" w:hint="eastAsia"/>
                <w:color w:val="000000"/>
                <w:lang w:eastAsia="zh-CN"/>
              </w:rPr>
              <w:t>，</w:t>
            </w:r>
            <w:r w:rsidR="001D3E7E">
              <w:rPr>
                <w:rFonts w:cs="Arial"/>
                <w:color w:val="000000"/>
              </w:rPr>
              <w:t>取</w:t>
            </w:r>
            <w:r w:rsidR="001D3E7E">
              <w:rPr>
                <w:rFonts w:cs="Arial" w:hint="eastAsia"/>
                <w:color w:val="000000"/>
                <w:lang w:eastAsia="zh-CN"/>
              </w:rPr>
              <w:t>1</w:t>
            </w:r>
          </w:p>
        </w:tc>
        <w:tc>
          <w:tcPr>
            <w:tcW w:w="1003" w:type="dxa"/>
            <w:tcBorders>
              <w:top w:val="single" w:sz="4" w:space="0" w:color="000000"/>
              <w:left w:val="single" w:sz="4" w:space="0" w:color="000000"/>
              <w:bottom w:val="single" w:sz="4" w:space="0" w:color="000000"/>
              <w:right w:val="single" w:sz="4" w:space="0" w:color="000000"/>
            </w:tcBorders>
          </w:tcPr>
          <w:p w:rsidR="005F3E73" w:rsidRPr="00F852EA" w:rsidRDefault="008A5017" w:rsidP="00DC48A5">
            <w:pPr>
              <w:snapToGrid w:val="0"/>
              <w:jc w:val="both"/>
              <w:rPr>
                <w:rFonts w:cs="Arial" w:hint="eastAsia"/>
                <w:color w:val="000000"/>
                <w:lang w:eastAsia="zh-CN"/>
              </w:rPr>
            </w:pPr>
            <w:r>
              <w:rPr>
                <w:rFonts w:cs="Arial" w:hint="eastAsia"/>
                <w:color w:val="000000"/>
                <w:lang w:eastAsia="zh-CN"/>
              </w:rPr>
              <w:t>N2</w:t>
            </w:r>
          </w:p>
        </w:tc>
      </w:tr>
      <w:tr w:rsidR="00095C6B" w:rsidRPr="00FF7C13">
        <w:tc>
          <w:tcPr>
            <w:tcW w:w="557" w:type="dxa"/>
            <w:vMerge w:val="restart"/>
            <w:tcBorders>
              <w:top w:val="single" w:sz="4" w:space="0" w:color="000000"/>
              <w:left w:val="single" w:sz="4" w:space="0" w:color="000000"/>
            </w:tcBorders>
            <w:textDirection w:val="tbRlV"/>
          </w:tcPr>
          <w:p w:rsidR="00095C6B" w:rsidRPr="00F852EA" w:rsidRDefault="00095C6B" w:rsidP="00095C6B">
            <w:pPr>
              <w:snapToGrid w:val="0"/>
              <w:ind w:left="113" w:right="113"/>
              <w:jc w:val="center"/>
              <w:rPr>
                <w:rFonts w:cs="Arial" w:hint="eastAsia"/>
                <w:color w:val="000000"/>
                <w:lang w:eastAsia="zh-CN"/>
              </w:rPr>
            </w:pPr>
            <w:r>
              <w:rPr>
                <w:rFonts w:cs="Arial" w:hint="eastAsia"/>
                <w:color w:val="000000"/>
                <w:lang w:eastAsia="zh-CN"/>
              </w:rPr>
              <w:t>发起方</w:t>
            </w:r>
            <w:r w:rsidR="000B6485">
              <w:rPr>
                <w:rFonts w:cs="Arial" w:hint="eastAsia"/>
                <w:color w:val="000000"/>
                <w:lang w:eastAsia="zh-CN"/>
              </w:rPr>
              <w:t>交易单元</w:t>
            </w:r>
            <w:r>
              <w:rPr>
                <w:rFonts w:cs="Arial" w:hint="eastAsia"/>
                <w:color w:val="000000"/>
                <w:lang w:eastAsia="zh-CN"/>
              </w:rPr>
              <w:t>号</w:t>
            </w:r>
          </w:p>
        </w:tc>
        <w:tc>
          <w:tcPr>
            <w:tcW w:w="498" w:type="dxa"/>
            <w:tcBorders>
              <w:top w:val="single" w:sz="4" w:space="0" w:color="000000"/>
              <w:left w:val="single" w:sz="4" w:space="0" w:color="000000"/>
              <w:bottom w:val="single" w:sz="4" w:space="0" w:color="000000"/>
              <w:right w:val="single" w:sz="4" w:space="0" w:color="auto"/>
            </w:tcBorders>
          </w:tcPr>
          <w:p w:rsidR="00095C6B" w:rsidRPr="00F852EA" w:rsidRDefault="00095C6B" w:rsidP="00DC48A5">
            <w:pPr>
              <w:snapToGrid w:val="0"/>
              <w:jc w:val="both"/>
              <w:rPr>
                <w:rFonts w:cs="Arial" w:hint="eastAsia"/>
                <w:color w:val="000000"/>
                <w:lang w:eastAsia="zh-CN"/>
              </w:rPr>
            </w:pPr>
            <w:r>
              <w:rPr>
                <w:rFonts w:cs="Arial" w:hint="eastAsia"/>
                <w:color w:val="000000"/>
                <w:lang w:eastAsia="zh-CN"/>
              </w:rPr>
              <w:t>448</w:t>
            </w:r>
          </w:p>
        </w:tc>
        <w:tc>
          <w:tcPr>
            <w:tcW w:w="621" w:type="dxa"/>
            <w:tcBorders>
              <w:top w:val="single" w:sz="4" w:space="0" w:color="000000"/>
              <w:left w:val="single" w:sz="4" w:space="0" w:color="auto"/>
              <w:bottom w:val="single" w:sz="4" w:space="0" w:color="000000"/>
            </w:tcBorders>
          </w:tcPr>
          <w:p w:rsidR="00095C6B" w:rsidRPr="00F852EA" w:rsidRDefault="00095C6B" w:rsidP="00DC48A5">
            <w:pPr>
              <w:snapToGrid w:val="0"/>
              <w:jc w:val="both"/>
              <w:rPr>
                <w:rFonts w:cs="Arial" w:hint="eastAsia"/>
                <w:color w:val="000000"/>
                <w:lang w:eastAsia="zh-CN"/>
              </w:rPr>
            </w:pPr>
            <w:r>
              <w:rPr>
                <w:rFonts w:cs="Arial"/>
                <w:color w:val="000000"/>
              </w:rPr>
              <w:t>PartyID</w:t>
            </w:r>
          </w:p>
        </w:tc>
        <w:tc>
          <w:tcPr>
            <w:tcW w:w="5757" w:type="dxa"/>
            <w:tcBorders>
              <w:top w:val="single" w:sz="4" w:space="0" w:color="000000"/>
              <w:left w:val="single" w:sz="4" w:space="0" w:color="000000"/>
              <w:bottom w:val="single" w:sz="4" w:space="0" w:color="000000"/>
            </w:tcBorders>
          </w:tcPr>
          <w:p w:rsidR="00095C6B" w:rsidRPr="00F852EA" w:rsidRDefault="00095C6B" w:rsidP="00DC48A5">
            <w:pPr>
              <w:snapToGrid w:val="0"/>
              <w:jc w:val="both"/>
              <w:rPr>
                <w:rFonts w:cs="Arial" w:hint="eastAsia"/>
                <w:color w:val="000000"/>
                <w:lang w:eastAsia="zh-CN"/>
              </w:rPr>
            </w:pPr>
            <w:r w:rsidRPr="00F852EA">
              <w:rPr>
                <w:rFonts w:cs="Arial"/>
                <w:color w:val="000000"/>
                <w:lang w:eastAsia="zh-CN"/>
              </w:rPr>
              <w:t>发</w:t>
            </w:r>
            <w:r>
              <w:rPr>
                <w:rFonts w:cs="Arial" w:hint="eastAsia"/>
                <w:color w:val="000000"/>
                <w:lang w:eastAsia="zh-CN"/>
              </w:rPr>
              <w:t>起</w:t>
            </w:r>
            <w:r w:rsidRPr="00F852EA">
              <w:rPr>
                <w:rFonts w:cs="Arial"/>
                <w:color w:val="000000"/>
                <w:lang w:eastAsia="zh-CN"/>
              </w:rPr>
              <w:t>方</w:t>
            </w:r>
            <w:r w:rsidR="000B2B35">
              <w:rPr>
                <w:rFonts w:cs="Arial" w:hint="eastAsia"/>
                <w:color w:val="000000"/>
                <w:lang w:eastAsia="zh-CN"/>
              </w:rPr>
              <w:t>业务</w:t>
            </w:r>
            <w:r>
              <w:rPr>
                <w:rFonts w:cs="Arial" w:hint="eastAsia"/>
                <w:color w:val="000000"/>
                <w:lang w:eastAsia="zh-CN"/>
              </w:rPr>
              <w:t>PBU</w:t>
            </w:r>
            <w:r w:rsidRPr="00F852EA">
              <w:rPr>
                <w:rFonts w:cs="Arial"/>
                <w:color w:val="000000"/>
                <w:lang w:eastAsia="zh-CN"/>
              </w:rPr>
              <w:t>代码</w:t>
            </w:r>
            <w:r w:rsidRPr="00F852EA">
              <w:rPr>
                <w:rFonts w:cs="Arial" w:hint="eastAsia"/>
                <w:color w:val="000000"/>
                <w:lang w:eastAsia="zh-CN"/>
              </w:rPr>
              <w:t>，</w:t>
            </w:r>
            <w:r w:rsidRPr="00F852EA">
              <w:rPr>
                <w:rFonts w:cs="Arial"/>
                <w:color w:val="000000"/>
                <w:lang w:eastAsia="zh-CN"/>
              </w:rPr>
              <w:t>填写</w:t>
            </w:r>
            <w:r w:rsidRPr="00F852EA">
              <w:rPr>
                <w:rFonts w:cs="Arial" w:hint="eastAsia"/>
                <w:color w:val="000000"/>
                <w:lang w:eastAsia="zh-CN"/>
              </w:rPr>
              <w:t>5</w:t>
            </w:r>
            <w:r w:rsidRPr="00F852EA">
              <w:rPr>
                <w:rFonts w:cs="Arial" w:hint="eastAsia"/>
                <w:color w:val="000000"/>
                <w:lang w:eastAsia="zh-CN"/>
              </w:rPr>
              <w:t>位</w:t>
            </w:r>
            <w:r w:rsidR="000B6485">
              <w:rPr>
                <w:rFonts w:cs="Arial"/>
                <w:color w:val="000000"/>
                <w:lang w:eastAsia="zh-CN"/>
              </w:rPr>
              <w:t>交易单元</w:t>
            </w:r>
            <w:r>
              <w:rPr>
                <w:rFonts w:cs="Arial"/>
                <w:color w:val="000000"/>
                <w:lang w:eastAsia="zh-CN"/>
              </w:rPr>
              <w:t>号</w:t>
            </w:r>
            <w:r w:rsidR="006528CB">
              <w:rPr>
                <w:rFonts w:cs="Arial" w:hint="eastAsia"/>
                <w:color w:val="000000"/>
                <w:lang w:eastAsia="zh-CN"/>
              </w:rPr>
              <w:t>。</w:t>
            </w:r>
          </w:p>
        </w:tc>
        <w:tc>
          <w:tcPr>
            <w:tcW w:w="1003" w:type="dxa"/>
            <w:tcBorders>
              <w:top w:val="single" w:sz="4" w:space="0" w:color="000000"/>
              <w:left w:val="single" w:sz="4" w:space="0" w:color="000000"/>
              <w:bottom w:val="single" w:sz="4" w:space="0" w:color="000000"/>
              <w:right w:val="single" w:sz="4" w:space="0" w:color="000000"/>
            </w:tcBorders>
          </w:tcPr>
          <w:p w:rsidR="00095C6B" w:rsidRPr="00F852EA" w:rsidRDefault="00095C6B" w:rsidP="00DC48A5">
            <w:pPr>
              <w:snapToGrid w:val="0"/>
              <w:jc w:val="both"/>
              <w:rPr>
                <w:rFonts w:cs="Arial" w:hint="eastAsia"/>
                <w:color w:val="000000"/>
                <w:lang w:eastAsia="zh-CN"/>
              </w:rPr>
            </w:pPr>
            <w:r w:rsidRPr="00F852EA">
              <w:rPr>
                <w:rFonts w:cs="Arial"/>
                <w:color w:val="000000"/>
                <w:lang w:eastAsia="zh-CN"/>
              </w:rPr>
              <w:t>C</w:t>
            </w:r>
            <w:r>
              <w:rPr>
                <w:rFonts w:cs="Arial" w:hint="eastAsia"/>
                <w:color w:val="000000"/>
                <w:lang w:eastAsia="zh-CN"/>
              </w:rPr>
              <w:t>5</w:t>
            </w:r>
          </w:p>
        </w:tc>
      </w:tr>
      <w:tr w:rsidR="00095C6B" w:rsidRPr="00FF7C13">
        <w:tc>
          <w:tcPr>
            <w:tcW w:w="557" w:type="dxa"/>
            <w:vMerge/>
            <w:tcBorders>
              <w:left w:val="single" w:sz="4" w:space="0" w:color="000000"/>
              <w:bottom w:val="single" w:sz="4" w:space="0" w:color="000000"/>
            </w:tcBorders>
            <w:vAlign w:val="center"/>
          </w:tcPr>
          <w:p w:rsidR="00095C6B" w:rsidRDefault="00095C6B" w:rsidP="008B38EF">
            <w:pPr>
              <w:snapToGrid w:val="0"/>
              <w:jc w:val="center"/>
              <w:rPr>
                <w:rFonts w:cs="Arial"/>
                <w:color w:val="000000"/>
              </w:rPr>
            </w:pPr>
          </w:p>
        </w:tc>
        <w:tc>
          <w:tcPr>
            <w:tcW w:w="498" w:type="dxa"/>
            <w:tcBorders>
              <w:top w:val="single" w:sz="4" w:space="0" w:color="000000"/>
              <w:left w:val="single" w:sz="4" w:space="0" w:color="000000"/>
              <w:bottom w:val="single" w:sz="4" w:space="0" w:color="000000"/>
              <w:right w:val="single" w:sz="4" w:space="0" w:color="auto"/>
            </w:tcBorders>
            <w:vAlign w:val="center"/>
          </w:tcPr>
          <w:p w:rsidR="00095C6B" w:rsidRDefault="00095C6B" w:rsidP="008B38EF">
            <w:pPr>
              <w:snapToGrid w:val="0"/>
              <w:jc w:val="both"/>
              <w:rPr>
                <w:rFonts w:cs="Arial"/>
                <w:color w:val="000000"/>
              </w:rPr>
            </w:pPr>
            <w:r>
              <w:rPr>
                <w:rFonts w:cs="Arial"/>
                <w:color w:val="000000"/>
              </w:rPr>
              <w:t>452</w:t>
            </w:r>
          </w:p>
        </w:tc>
        <w:tc>
          <w:tcPr>
            <w:tcW w:w="621" w:type="dxa"/>
            <w:tcBorders>
              <w:top w:val="single" w:sz="4" w:space="0" w:color="000000"/>
              <w:left w:val="single" w:sz="4" w:space="0" w:color="auto"/>
              <w:bottom w:val="single" w:sz="4" w:space="0" w:color="000000"/>
            </w:tcBorders>
            <w:vAlign w:val="center"/>
          </w:tcPr>
          <w:p w:rsidR="00095C6B" w:rsidRDefault="00095C6B" w:rsidP="008B38EF">
            <w:pPr>
              <w:snapToGrid w:val="0"/>
              <w:jc w:val="both"/>
              <w:rPr>
                <w:rFonts w:cs="Arial"/>
                <w:color w:val="000000"/>
              </w:rPr>
            </w:pPr>
            <w:r>
              <w:rPr>
                <w:rFonts w:cs="Arial"/>
                <w:color w:val="000000"/>
              </w:rPr>
              <w:t>PartyRole</w:t>
            </w:r>
          </w:p>
        </w:tc>
        <w:tc>
          <w:tcPr>
            <w:tcW w:w="5757" w:type="dxa"/>
            <w:tcBorders>
              <w:top w:val="single" w:sz="4" w:space="0" w:color="000000"/>
              <w:left w:val="single" w:sz="4" w:space="0" w:color="000000"/>
              <w:bottom w:val="single" w:sz="4" w:space="0" w:color="000000"/>
            </w:tcBorders>
            <w:vAlign w:val="center"/>
          </w:tcPr>
          <w:p w:rsidR="00095C6B" w:rsidRPr="00F852EA" w:rsidRDefault="00095C6B" w:rsidP="008B38EF">
            <w:pPr>
              <w:jc w:val="both"/>
              <w:rPr>
                <w:rFonts w:cs="Arial" w:hint="eastAsia"/>
                <w:color w:val="000000"/>
                <w:lang w:eastAsia="zh-CN"/>
              </w:rPr>
            </w:pPr>
            <w:r>
              <w:rPr>
                <w:rFonts w:cs="Arial"/>
                <w:color w:val="000000"/>
              </w:rPr>
              <w:t>取</w:t>
            </w:r>
            <w:r>
              <w:rPr>
                <w:rFonts w:cs="Arial" w:hint="eastAsia"/>
                <w:color w:val="000000"/>
                <w:lang w:eastAsia="zh-CN"/>
              </w:rPr>
              <w:t>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发起方</w:t>
            </w:r>
            <w:r w:rsidR="000B6485">
              <w:rPr>
                <w:rFonts w:cs="Arial" w:hint="eastAsia"/>
                <w:color w:val="000000"/>
                <w:lang w:eastAsia="zh-CN"/>
              </w:rPr>
              <w:t>交易单元</w:t>
            </w:r>
            <w:r>
              <w:rPr>
                <w:rFonts w:cs="Arial" w:hint="eastAsia"/>
                <w:color w:val="000000"/>
                <w:lang w:eastAsia="zh-CN"/>
              </w:rPr>
              <w:t>号</w:t>
            </w:r>
            <w:r w:rsidR="006528CB">
              <w:rPr>
                <w:rFonts w:cs="Arial" w:hint="eastAsia"/>
                <w:color w:val="000000"/>
                <w:lang w:eastAsia="zh-CN"/>
              </w:rPr>
              <w:t>。</w:t>
            </w:r>
          </w:p>
        </w:tc>
        <w:tc>
          <w:tcPr>
            <w:tcW w:w="1003" w:type="dxa"/>
            <w:tcBorders>
              <w:top w:val="single" w:sz="4" w:space="0" w:color="000000"/>
              <w:left w:val="single" w:sz="4" w:space="0" w:color="000000"/>
              <w:bottom w:val="single" w:sz="4" w:space="0" w:color="000000"/>
              <w:right w:val="single" w:sz="4" w:space="0" w:color="000000"/>
            </w:tcBorders>
          </w:tcPr>
          <w:p w:rsidR="00095C6B" w:rsidRPr="00F852EA" w:rsidRDefault="00095C6B" w:rsidP="008B38EF">
            <w:pPr>
              <w:snapToGrid w:val="0"/>
              <w:jc w:val="both"/>
              <w:rPr>
                <w:rFonts w:cs="Arial"/>
                <w:color w:val="000000"/>
                <w:lang w:eastAsia="zh-CN"/>
              </w:rPr>
            </w:pPr>
            <w:r>
              <w:rPr>
                <w:rFonts w:cs="Arial" w:hint="eastAsia"/>
                <w:color w:val="000000"/>
                <w:lang w:eastAsia="zh-CN"/>
              </w:rPr>
              <w:t>N</w:t>
            </w:r>
            <w:r w:rsidR="001B6345">
              <w:rPr>
                <w:rFonts w:cs="Arial" w:hint="eastAsia"/>
                <w:color w:val="000000"/>
                <w:lang w:eastAsia="zh-CN"/>
              </w:rPr>
              <w:t>4</w:t>
            </w:r>
          </w:p>
        </w:tc>
      </w:tr>
      <w:tr w:rsidR="00095C6B" w:rsidRPr="00FF7C13">
        <w:tc>
          <w:tcPr>
            <w:tcW w:w="557" w:type="dxa"/>
            <w:tcBorders>
              <w:top w:val="single" w:sz="4" w:space="0" w:color="000000"/>
              <w:left w:val="single" w:sz="4" w:space="0" w:color="000000"/>
              <w:bottom w:val="single" w:sz="4" w:space="0" w:color="000000"/>
            </w:tcBorders>
            <w:vAlign w:val="center"/>
          </w:tcPr>
          <w:p w:rsidR="00095C6B" w:rsidRDefault="00095C6B" w:rsidP="00DC48A5">
            <w:pPr>
              <w:snapToGrid w:val="0"/>
              <w:jc w:val="center"/>
              <w:rPr>
                <w:rFonts w:cs="Arial"/>
                <w:color w:val="000000"/>
                <w:lang w:eastAsia="zh-CN"/>
              </w:rPr>
            </w:pPr>
            <w:r>
              <w:rPr>
                <w:rFonts w:cs="Arial"/>
                <w:color w:val="000000"/>
                <w:lang w:eastAsia="zh-CN"/>
              </w:rPr>
              <w:t>58</w:t>
            </w:r>
          </w:p>
        </w:tc>
        <w:tc>
          <w:tcPr>
            <w:tcW w:w="1119" w:type="dxa"/>
            <w:gridSpan w:val="2"/>
            <w:tcBorders>
              <w:top w:val="single" w:sz="4" w:space="0" w:color="000000"/>
              <w:left w:val="single" w:sz="4" w:space="0" w:color="000000"/>
              <w:bottom w:val="single" w:sz="4" w:space="0" w:color="000000"/>
            </w:tcBorders>
            <w:vAlign w:val="center"/>
          </w:tcPr>
          <w:p w:rsidR="00095C6B" w:rsidRDefault="00095C6B" w:rsidP="00DC48A5">
            <w:pPr>
              <w:snapToGrid w:val="0"/>
              <w:jc w:val="both"/>
              <w:rPr>
                <w:rFonts w:cs="Arial"/>
                <w:color w:val="000000"/>
                <w:lang w:eastAsia="zh-CN"/>
              </w:rPr>
            </w:pPr>
            <w:r>
              <w:rPr>
                <w:rFonts w:cs="Arial"/>
                <w:color w:val="000000"/>
                <w:lang w:eastAsia="zh-CN"/>
              </w:rPr>
              <w:t>Text</w:t>
            </w:r>
          </w:p>
        </w:tc>
        <w:tc>
          <w:tcPr>
            <w:tcW w:w="5757" w:type="dxa"/>
            <w:tcBorders>
              <w:top w:val="single" w:sz="4" w:space="0" w:color="000000"/>
              <w:left w:val="single" w:sz="4" w:space="0" w:color="000000"/>
              <w:bottom w:val="single" w:sz="4" w:space="0" w:color="000000"/>
            </w:tcBorders>
            <w:vAlign w:val="center"/>
          </w:tcPr>
          <w:p w:rsidR="00095C6B" w:rsidRDefault="00EC4860" w:rsidP="00DC48A5">
            <w:pPr>
              <w:snapToGrid w:val="0"/>
              <w:jc w:val="both"/>
              <w:rPr>
                <w:rFonts w:cs="Arial" w:hint="eastAsia"/>
                <w:color w:val="000000"/>
                <w:lang w:eastAsia="zh-CN"/>
              </w:rPr>
            </w:pPr>
            <w:r>
              <w:rPr>
                <w:rFonts w:cs="Arial"/>
                <w:color w:val="000000"/>
                <w:lang w:eastAsia="zh-CN"/>
              </w:rPr>
              <w:t>备注</w:t>
            </w:r>
            <w:r>
              <w:rPr>
                <w:rFonts w:cs="Arial" w:hint="eastAsia"/>
                <w:color w:val="000000"/>
                <w:lang w:eastAsia="zh-CN"/>
              </w:rPr>
              <w:t>，通常填写联系方式</w:t>
            </w:r>
          </w:p>
        </w:tc>
        <w:tc>
          <w:tcPr>
            <w:tcW w:w="1003" w:type="dxa"/>
            <w:tcBorders>
              <w:top w:val="single" w:sz="4" w:space="0" w:color="000000"/>
              <w:left w:val="single" w:sz="4" w:space="0" w:color="000000"/>
              <w:bottom w:val="single" w:sz="4" w:space="0" w:color="000000"/>
              <w:right w:val="single" w:sz="4" w:space="0" w:color="000000"/>
            </w:tcBorders>
          </w:tcPr>
          <w:p w:rsidR="00095C6B" w:rsidRDefault="00095C6B" w:rsidP="00DC48A5">
            <w:pPr>
              <w:snapToGrid w:val="0"/>
              <w:jc w:val="both"/>
              <w:rPr>
                <w:rFonts w:cs="Arial" w:hint="eastAsia"/>
                <w:color w:val="000000"/>
                <w:lang w:eastAsia="zh-CN"/>
              </w:rPr>
            </w:pPr>
            <w:r>
              <w:rPr>
                <w:rFonts w:cs="Arial"/>
                <w:color w:val="000000"/>
                <w:lang w:eastAsia="zh-CN"/>
              </w:rPr>
              <w:t>C</w:t>
            </w:r>
            <w:r>
              <w:rPr>
                <w:rFonts w:cs="Arial" w:hint="eastAsia"/>
                <w:color w:val="000000"/>
                <w:lang w:eastAsia="zh-CN"/>
              </w:rPr>
              <w:t>50</w:t>
            </w:r>
          </w:p>
        </w:tc>
      </w:tr>
    </w:tbl>
    <w:p w:rsidR="00BA0E09" w:rsidRDefault="00BA0E09" w:rsidP="00BA0E09"/>
    <w:p w:rsidR="00EC7B55" w:rsidRDefault="001D5F88" w:rsidP="00AA6976">
      <w:pPr>
        <w:pStyle w:val="2"/>
        <w:rPr>
          <w:bCs w:val="0"/>
        </w:rPr>
      </w:pPr>
      <w:bookmarkStart w:id="86" w:name="_Toc408003696"/>
      <w:r>
        <w:rPr>
          <w:rStyle w:val="2ChapterXXStatementh22Header2l2Level2HeadheaChar"/>
          <w:rFonts w:hint="eastAsia"/>
          <w:lang w:val="en-US" w:eastAsia="zh-CN"/>
        </w:rPr>
        <w:t>意向申报</w:t>
      </w:r>
      <w:r w:rsidR="000F36FA">
        <w:rPr>
          <w:rStyle w:val="2ChapterXXStatementh22Header2l2Level2HeadheaChar"/>
          <w:rFonts w:hint="eastAsia"/>
          <w:lang w:val="en-US" w:eastAsia="zh-CN"/>
        </w:rPr>
        <w:t>消息</w:t>
      </w:r>
      <w:r w:rsidR="00286288">
        <w:rPr>
          <w:rStyle w:val="2ChapterXXStatementh22Header2l2Level2HeadheaChar"/>
          <w:rFonts w:hint="eastAsia"/>
          <w:lang w:val="en-US" w:eastAsia="zh-CN"/>
        </w:rPr>
        <w:t>/</w:t>
      </w:r>
      <w:r w:rsidR="00B85B49">
        <w:rPr>
          <w:rStyle w:val="2ChapterXXStatementh22Header2l2Level2HeadheaChar"/>
          <w:rFonts w:hint="eastAsia"/>
          <w:lang w:val="en-US" w:eastAsia="zh-CN"/>
        </w:rPr>
        <w:t>意向申报撤单消息</w:t>
      </w:r>
      <w:bookmarkEnd w:id="86"/>
    </w:p>
    <w:tbl>
      <w:tblPr>
        <w:tblW w:w="0" w:type="auto"/>
        <w:tblInd w:w="-5" w:type="dxa"/>
        <w:tblLayout w:type="fixed"/>
        <w:tblLook w:val="0000"/>
      </w:tblPr>
      <w:tblGrid>
        <w:gridCol w:w="4839"/>
        <w:gridCol w:w="3699"/>
      </w:tblGrid>
      <w:tr w:rsidR="00EC7B55">
        <w:trPr>
          <w:tblHeader/>
        </w:trPr>
        <w:tc>
          <w:tcPr>
            <w:tcW w:w="4839" w:type="dxa"/>
            <w:tcBorders>
              <w:top w:val="single" w:sz="4" w:space="0" w:color="000000"/>
              <w:left w:val="single" w:sz="4" w:space="0" w:color="000000"/>
              <w:bottom w:val="single" w:sz="4" w:space="0" w:color="000000"/>
            </w:tcBorders>
            <w:shd w:val="clear" w:color="auto" w:fill="E0E0E0"/>
          </w:tcPr>
          <w:p w:rsidR="00EC7B55" w:rsidRDefault="00AC1A2E" w:rsidP="00912D23">
            <w:pPr>
              <w:pStyle w:val="WinDescr"/>
              <w:snapToGrid w:val="0"/>
              <w:rPr>
                <w:rFonts w:hint="eastAsia"/>
                <w:b/>
                <w:lang w:eastAsia="zh-CN"/>
              </w:rPr>
            </w:pPr>
            <w:r w:rsidRPr="000F36FA">
              <w:rPr>
                <w:rFonts w:hint="eastAsia"/>
                <w:b/>
              </w:rPr>
              <w:t>IOI</w:t>
            </w:r>
            <w:r w:rsidR="00430403" w:rsidRPr="000F36FA">
              <w:rPr>
                <w:rFonts w:hint="eastAsia"/>
                <w:b/>
                <w:lang w:eastAsia="zh-CN"/>
              </w:rPr>
              <w:t xml:space="preserve"> </w:t>
            </w:r>
            <w:r w:rsidR="00297F43" w:rsidRPr="000F36FA">
              <w:rPr>
                <w:rFonts w:hint="eastAsia"/>
                <w:b/>
                <w:lang w:eastAsia="zh-CN"/>
              </w:rPr>
              <w:t xml:space="preserve"> </w:t>
            </w:r>
            <w:r w:rsidR="000B289D" w:rsidRPr="000F36FA">
              <w:rPr>
                <w:rFonts w:hint="eastAsia"/>
                <w:b/>
                <w:lang w:eastAsia="zh-CN"/>
              </w:rPr>
              <w:t>(</w:t>
            </w:r>
            <w:r w:rsidR="00C17C1B">
              <w:rPr>
                <w:rFonts w:cs="Arial" w:hint="eastAsia"/>
                <w:b/>
                <w:color w:val="000000"/>
                <w:lang w:eastAsia="zh-CN"/>
              </w:rPr>
              <w:t>r</w:t>
            </w:r>
            <w:r w:rsidR="000B289D" w:rsidRPr="000F36FA">
              <w:rPr>
                <w:rFonts w:cs="Arial" w:hint="eastAsia"/>
                <w:b/>
                <w:color w:val="000000"/>
                <w:lang w:eastAsia="zh-CN"/>
              </w:rPr>
              <w:t>eq</w:t>
            </w:r>
            <w:r w:rsidR="00C17C1B">
              <w:rPr>
                <w:rFonts w:cs="Arial" w:hint="eastAsia"/>
                <w:b/>
                <w:color w:val="000000"/>
                <w:lang w:eastAsia="zh-CN"/>
              </w:rPr>
              <w:t>t</w:t>
            </w:r>
            <w:r w:rsidR="000B289D" w:rsidRPr="000F36FA">
              <w:rPr>
                <w:rFonts w:cs="Arial" w:hint="eastAsia"/>
                <w:b/>
                <w:color w:val="000000"/>
                <w:lang w:eastAsia="zh-CN"/>
              </w:rPr>
              <w:t>ext</w:t>
            </w:r>
            <w:r w:rsidR="000B289D" w:rsidRPr="000F36FA">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EC7B55" w:rsidRDefault="00346F21" w:rsidP="00912D23">
            <w:pPr>
              <w:pStyle w:val="WinDescr"/>
              <w:snapToGrid w:val="0"/>
              <w:rPr>
                <w:rFonts w:hint="eastAsia"/>
                <w:b/>
                <w:lang w:eastAsia="zh-CN"/>
              </w:rPr>
            </w:pPr>
            <w:r>
              <w:rPr>
                <w:rFonts w:hint="eastAsia"/>
                <w:b/>
                <w:lang w:eastAsia="zh-CN"/>
              </w:rPr>
              <w:t>意向</w:t>
            </w:r>
            <w:r>
              <w:rPr>
                <w:b/>
              </w:rPr>
              <w:t>申</w:t>
            </w:r>
            <w:r>
              <w:rPr>
                <w:b/>
                <w:lang w:eastAsia="zh-CN"/>
              </w:rPr>
              <w:t>报</w:t>
            </w:r>
            <w:r w:rsidR="0081212C">
              <w:rPr>
                <w:rFonts w:hint="eastAsia"/>
                <w:b/>
                <w:lang w:eastAsia="zh-CN"/>
              </w:rPr>
              <w:t>消息</w:t>
            </w:r>
            <w:r w:rsidR="00286288">
              <w:rPr>
                <w:rFonts w:hint="eastAsia"/>
                <w:b/>
                <w:lang w:eastAsia="zh-CN"/>
              </w:rPr>
              <w:t>/</w:t>
            </w:r>
            <w:r w:rsidR="008E6ED5" w:rsidRPr="008E6ED5">
              <w:rPr>
                <w:rFonts w:hint="eastAsia"/>
                <w:b/>
                <w:lang w:eastAsia="zh-CN"/>
              </w:rPr>
              <w:t>意向申报撤单消息</w:t>
            </w:r>
          </w:p>
        </w:tc>
      </w:tr>
      <w:tr w:rsidR="00EC7B55">
        <w:tc>
          <w:tcPr>
            <w:tcW w:w="8538" w:type="dxa"/>
            <w:gridSpan w:val="2"/>
            <w:tcBorders>
              <w:top w:val="single" w:sz="4" w:space="0" w:color="000000"/>
              <w:left w:val="single" w:sz="4" w:space="0" w:color="000000"/>
              <w:bottom w:val="single" w:sz="4" w:space="0" w:color="000000"/>
              <w:right w:val="single" w:sz="4" w:space="0" w:color="000000"/>
            </w:tcBorders>
          </w:tcPr>
          <w:p w:rsidR="00EC7B55" w:rsidRDefault="00EC7B55" w:rsidP="00912D23">
            <w:pPr>
              <w:pStyle w:val="WinDescr"/>
              <w:snapToGrid w:val="0"/>
              <w:rPr>
                <w:b/>
              </w:rPr>
            </w:pPr>
            <w:r>
              <w:rPr>
                <w:b/>
              </w:rPr>
              <w:t>描述：</w:t>
            </w:r>
          </w:p>
          <w:p w:rsidR="00E0551D" w:rsidRDefault="00E0551D" w:rsidP="00912D23">
            <w:pPr>
              <w:pStyle w:val="WinDescrLeft"/>
              <w:rPr>
                <w:rFonts w:cs="Arial" w:hint="eastAsia"/>
                <w:lang w:eastAsia="zh-CN"/>
              </w:rPr>
            </w:pPr>
            <w:r>
              <w:rPr>
                <w:rFonts w:hint="eastAsia"/>
                <w:bCs/>
                <w:lang w:eastAsia="zh-CN"/>
              </w:rPr>
              <w:t>请求及响应接口表中的</w:t>
            </w:r>
            <w:r w:rsidR="004530DC">
              <w:rPr>
                <w:rFonts w:hint="eastAsia"/>
                <w:bCs/>
                <w:lang w:eastAsia="zh-CN"/>
              </w:rPr>
              <w:t>r</w:t>
            </w:r>
            <w:r>
              <w:rPr>
                <w:rFonts w:hint="eastAsia"/>
                <w:bCs/>
                <w:lang w:eastAsia="zh-CN"/>
              </w:rPr>
              <w:t>eq</w:t>
            </w:r>
            <w:r w:rsidR="004530DC">
              <w:rPr>
                <w:rFonts w:hint="eastAsia"/>
                <w:bCs/>
                <w:lang w:eastAsia="zh-CN"/>
              </w:rPr>
              <w:t>t</w:t>
            </w:r>
            <w:r>
              <w:rPr>
                <w:rFonts w:hint="eastAsia"/>
                <w:bCs/>
                <w:lang w:eastAsia="zh-CN"/>
              </w:rPr>
              <w:t>ext</w:t>
            </w:r>
            <w:r>
              <w:rPr>
                <w:rFonts w:hint="eastAsia"/>
                <w:bCs/>
                <w:lang w:eastAsia="zh-CN"/>
              </w:rPr>
              <w:t>字段数据。</w:t>
            </w:r>
          </w:p>
          <w:p w:rsidR="00286288" w:rsidRDefault="00EC7B55" w:rsidP="00912D23">
            <w:pPr>
              <w:pStyle w:val="WinDescrLeft"/>
              <w:rPr>
                <w:rFonts w:cs="Arial" w:hint="eastAsia"/>
                <w:lang w:eastAsia="zh-CN"/>
              </w:rPr>
            </w:pPr>
            <w:r>
              <w:rPr>
                <w:rFonts w:cs="Arial"/>
              </w:rPr>
              <w:t>市场参与者</w:t>
            </w:r>
            <w:r w:rsidR="00286288">
              <w:rPr>
                <w:rFonts w:cs="Arial" w:hint="eastAsia"/>
                <w:lang w:eastAsia="zh-CN"/>
              </w:rPr>
              <w:t>使用</w:t>
            </w:r>
            <w:r w:rsidR="00286288">
              <w:rPr>
                <w:rFonts w:hint="eastAsia"/>
                <w:bCs/>
                <w:lang w:eastAsia="zh-CN"/>
              </w:rPr>
              <w:t>IOI</w:t>
            </w:r>
            <w:r w:rsidR="00286288">
              <w:rPr>
                <w:rFonts w:hint="eastAsia"/>
                <w:bCs/>
                <w:lang w:eastAsia="zh-CN"/>
              </w:rPr>
              <w:t>消息进行意向申报或撤单</w:t>
            </w:r>
            <w:r w:rsidR="008F17AD">
              <w:rPr>
                <w:rFonts w:hint="eastAsia"/>
                <w:bCs/>
                <w:lang w:eastAsia="zh-CN"/>
              </w:rPr>
              <w:t>。</w:t>
            </w:r>
          </w:p>
          <w:p w:rsidR="00EC7B55" w:rsidRDefault="002840E4" w:rsidP="00912D23">
            <w:r>
              <w:rPr>
                <w:rFonts w:ascii="宋体" w:hAnsi="Times New Roman" w:cs="宋体" w:hint="eastAsia"/>
                <w:color w:val="000000"/>
                <w:lang w:val="en-US" w:eastAsia="zh-CN"/>
              </w:rPr>
              <w:t>需要注意的是，综合业务平台采用原始意向申报的</w:t>
            </w:r>
            <w:r w:rsidR="00A81B50" w:rsidRPr="00F852EA">
              <w:rPr>
                <w:rFonts w:cs="Arial"/>
                <w:color w:val="000000"/>
                <w:lang w:eastAsia="zh-CN"/>
              </w:rPr>
              <w:t>会员内部</w:t>
            </w:r>
            <w:r w:rsidR="00A81B50">
              <w:rPr>
                <w:rFonts w:cs="Arial" w:hint="eastAsia"/>
                <w:color w:val="000000"/>
                <w:lang w:eastAsia="zh-CN"/>
              </w:rPr>
              <w:t>编号和</w:t>
            </w:r>
            <w:r>
              <w:rPr>
                <w:rFonts w:ascii="宋体" w:hAnsi="Times New Roman" w:cs="宋体" w:hint="eastAsia"/>
                <w:color w:val="000000"/>
                <w:lang w:val="en-US" w:eastAsia="zh-CN"/>
              </w:rPr>
              <w:t>业务交易单元号作为撤单索引字段。</w:t>
            </w:r>
          </w:p>
        </w:tc>
      </w:tr>
    </w:tbl>
    <w:p w:rsidR="00EC7B55" w:rsidRDefault="00EC7B55" w:rsidP="00EC7B55"/>
    <w:tbl>
      <w:tblPr>
        <w:tblW w:w="0" w:type="auto"/>
        <w:tblInd w:w="-5" w:type="dxa"/>
        <w:tblCellMar>
          <w:left w:w="57" w:type="dxa"/>
          <w:right w:w="57" w:type="dxa"/>
        </w:tblCellMar>
        <w:tblLook w:val="0000"/>
      </w:tblPr>
      <w:tblGrid>
        <w:gridCol w:w="644"/>
        <w:gridCol w:w="448"/>
        <w:gridCol w:w="993"/>
        <w:gridCol w:w="5619"/>
        <w:gridCol w:w="726"/>
      </w:tblGrid>
      <w:tr w:rsidR="00EC7B55">
        <w:tc>
          <w:tcPr>
            <w:tcW w:w="0" w:type="auto"/>
            <w:tcBorders>
              <w:top w:val="single" w:sz="4" w:space="0" w:color="000000"/>
              <w:left w:val="single" w:sz="4" w:space="0" w:color="000000"/>
              <w:bottom w:val="single" w:sz="4" w:space="0" w:color="000000"/>
            </w:tcBorders>
            <w:shd w:val="clear" w:color="auto" w:fill="C0C0C0"/>
          </w:tcPr>
          <w:p w:rsidR="00EC7B55" w:rsidRDefault="00EC7B55" w:rsidP="00345BB4">
            <w:pPr>
              <w:snapToGrid w:val="0"/>
              <w:jc w:val="center"/>
              <w:rPr>
                <w:b/>
                <w:lang w:val="en-US"/>
              </w:rPr>
            </w:pPr>
            <w:r>
              <w:rPr>
                <w:rFonts w:hint="eastAsia"/>
                <w:b/>
                <w:lang w:val="en-US" w:eastAsia="zh-CN"/>
              </w:rPr>
              <w:t>标签</w:t>
            </w:r>
          </w:p>
        </w:tc>
        <w:tc>
          <w:tcPr>
            <w:tcW w:w="0" w:type="auto"/>
            <w:gridSpan w:val="2"/>
            <w:tcBorders>
              <w:top w:val="single" w:sz="4" w:space="0" w:color="000000"/>
              <w:left w:val="single" w:sz="4" w:space="0" w:color="000000"/>
              <w:bottom w:val="single" w:sz="4" w:space="0" w:color="000000"/>
            </w:tcBorders>
            <w:shd w:val="clear" w:color="auto" w:fill="C0C0C0"/>
          </w:tcPr>
          <w:p w:rsidR="00EC7B55" w:rsidRDefault="00EC7B55" w:rsidP="00912D23">
            <w:pPr>
              <w:snapToGrid w:val="0"/>
              <w:rPr>
                <w:b/>
                <w:lang w:val="en-US"/>
              </w:rPr>
            </w:pPr>
            <w:r>
              <w:rPr>
                <w:b/>
                <w:lang w:val="en-US"/>
              </w:rPr>
              <w:t>字段名</w:t>
            </w:r>
          </w:p>
        </w:tc>
        <w:tc>
          <w:tcPr>
            <w:tcW w:w="0" w:type="auto"/>
            <w:tcBorders>
              <w:top w:val="single" w:sz="4" w:space="0" w:color="000000"/>
              <w:left w:val="single" w:sz="4" w:space="0" w:color="000000"/>
              <w:bottom w:val="single" w:sz="4" w:space="0" w:color="000000"/>
            </w:tcBorders>
            <w:shd w:val="clear" w:color="auto" w:fill="C0C0C0"/>
          </w:tcPr>
          <w:p w:rsidR="00EC7B55" w:rsidRDefault="00EC7B55" w:rsidP="00912D23">
            <w:pPr>
              <w:snapToGrid w:val="0"/>
              <w:rPr>
                <w:b/>
                <w:lang w:val="en-US"/>
              </w:rPr>
            </w:pPr>
            <w:r>
              <w:rPr>
                <w:b/>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EC7B55" w:rsidRDefault="00EC7B55" w:rsidP="00912D23">
            <w:pPr>
              <w:snapToGrid w:val="0"/>
              <w:rPr>
                <w:b/>
                <w:lang w:val="en-US"/>
              </w:rPr>
            </w:pPr>
            <w:r>
              <w:rPr>
                <w:b/>
                <w:lang w:val="en-US"/>
              </w:rPr>
              <w:t>类型</w:t>
            </w:r>
          </w:p>
        </w:tc>
      </w:tr>
      <w:tr w:rsidR="00553B72" w:rsidRPr="00FF7C13">
        <w:tc>
          <w:tcPr>
            <w:tcW w:w="0" w:type="auto"/>
            <w:tcBorders>
              <w:top w:val="single" w:sz="4" w:space="0" w:color="000000"/>
              <w:left w:val="single" w:sz="4" w:space="0" w:color="000000"/>
              <w:bottom w:val="single" w:sz="4" w:space="0" w:color="000000"/>
            </w:tcBorders>
          </w:tcPr>
          <w:p w:rsidR="00553B72" w:rsidRPr="00F852EA" w:rsidRDefault="00553B72" w:rsidP="00912D23">
            <w:pPr>
              <w:snapToGrid w:val="0"/>
              <w:jc w:val="center"/>
              <w:rPr>
                <w:rFonts w:cs="Arial"/>
                <w:color w:val="000000"/>
                <w:lang w:eastAsia="zh-CN"/>
              </w:rPr>
            </w:pPr>
          </w:p>
        </w:tc>
        <w:tc>
          <w:tcPr>
            <w:tcW w:w="0" w:type="auto"/>
            <w:gridSpan w:val="2"/>
            <w:tcBorders>
              <w:top w:val="single" w:sz="4" w:space="0" w:color="000000"/>
              <w:left w:val="single" w:sz="4" w:space="0" w:color="000000"/>
              <w:bottom w:val="single" w:sz="4" w:space="0" w:color="000000"/>
            </w:tcBorders>
          </w:tcPr>
          <w:p w:rsidR="00553B72" w:rsidRPr="00F852EA" w:rsidRDefault="006D7BF1" w:rsidP="00912D23">
            <w:pPr>
              <w:snapToGrid w:val="0"/>
              <w:jc w:val="both"/>
              <w:rPr>
                <w:rFonts w:cs="Arial"/>
                <w:color w:val="000000"/>
                <w:lang w:eastAsia="zh-CN"/>
              </w:rPr>
            </w:pPr>
            <w:r>
              <w:rPr>
                <w:rFonts w:cs="Arial"/>
                <w:color w:val="000000"/>
              </w:rPr>
              <w:t>消息头</w:t>
            </w:r>
          </w:p>
        </w:tc>
        <w:tc>
          <w:tcPr>
            <w:tcW w:w="0" w:type="auto"/>
            <w:tcBorders>
              <w:top w:val="single" w:sz="4" w:space="0" w:color="000000"/>
              <w:left w:val="single" w:sz="4" w:space="0" w:color="000000"/>
              <w:bottom w:val="single" w:sz="4" w:space="0" w:color="000000"/>
            </w:tcBorders>
          </w:tcPr>
          <w:p w:rsidR="00553B72" w:rsidRPr="00F852EA" w:rsidRDefault="006D7BF1" w:rsidP="00912D23">
            <w:pPr>
              <w:jc w:val="both"/>
              <w:rPr>
                <w:rFonts w:cs="Arial" w:hint="eastAsia"/>
                <w:color w:val="000000"/>
                <w:lang w:eastAsia="zh-CN"/>
              </w:rPr>
            </w:pPr>
            <w:r w:rsidRPr="00F852EA">
              <w:rPr>
                <w:rFonts w:cs="Arial"/>
                <w:color w:val="000000"/>
                <w:lang w:eastAsia="zh-CN"/>
              </w:rPr>
              <w:t>MsgType</w:t>
            </w:r>
            <w:r w:rsidR="00553B72" w:rsidRPr="00F852EA">
              <w:rPr>
                <w:rFonts w:cs="Arial" w:hint="eastAsia"/>
                <w:color w:val="000000"/>
                <w:lang w:eastAsia="zh-CN"/>
              </w:rPr>
              <w:t>取值为：</w:t>
            </w:r>
            <w:r w:rsidR="00553B72" w:rsidRPr="00F852EA">
              <w:rPr>
                <w:rFonts w:cs="Arial" w:hint="eastAsia"/>
                <w:color w:val="000000"/>
                <w:lang w:eastAsia="zh-CN"/>
              </w:rPr>
              <w:t>6=</w:t>
            </w:r>
            <w:r w:rsidR="00553B72" w:rsidRPr="00F852EA">
              <w:rPr>
                <w:rFonts w:cs="Arial" w:hint="eastAsia"/>
                <w:color w:val="000000"/>
                <w:lang w:eastAsia="zh-CN"/>
              </w:rPr>
              <w:t>意向申报或意向申报撤单</w:t>
            </w:r>
          </w:p>
        </w:tc>
        <w:tc>
          <w:tcPr>
            <w:tcW w:w="0" w:type="auto"/>
            <w:tcBorders>
              <w:top w:val="single" w:sz="4" w:space="0" w:color="000000"/>
              <w:left w:val="single" w:sz="4" w:space="0" w:color="000000"/>
              <w:bottom w:val="single" w:sz="4" w:space="0" w:color="000000"/>
              <w:right w:val="single" w:sz="4" w:space="0" w:color="000000"/>
            </w:tcBorders>
          </w:tcPr>
          <w:p w:rsidR="00553B72" w:rsidRPr="00F852EA" w:rsidRDefault="00553B72" w:rsidP="00912D23">
            <w:pPr>
              <w:snapToGrid w:val="0"/>
              <w:jc w:val="both"/>
              <w:rPr>
                <w:rFonts w:cs="Arial" w:hint="eastAsia"/>
                <w:color w:val="000000"/>
                <w:lang w:eastAsia="zh-CN"/>
              </w:rPr>
            </w:pPr>
          </w:p>
        </w:tc>
      </w:tr>
      <w:tr w:rsidR="00EC7B55" w:rsidRPr="00FF7C13">
        <w:tc>
          <w:tcPr>
            <w:tcW w:w="0" w:type="auto"/>
            <w:tcBorders>
              <w:top w:val="single" w:sz="4" w:space="0" w:color="000000"/>
              <w:left w:val="single" w:sz="4" w:space="0" w:color="000000"/>
              <w:bottom w:val="single" w:sz="4" w:space="0" w:color="000000"/>
            </w:tcBorders>
          </w:tcPr>
          <w:p w:rsidR="00EC7B55" w:rsidRPr="00F852EA" w:rsidRDefault="00345BB4" w:rsidP="00345BB4">
            <w:pPr>
              <w:snapToGrid w:val="0"/>
              <w:jc w:val="center"/>
              <w:rPr>
                <w:rFonts w:cs="Arial" w:hint="eastAsia"/>
                <w:color w:val="000000"/>
                <w:lang w:eastAsia="zh-CN"/>
              </w:rPr>
            </w:pPr>
            <w:r>
              <w:rPr>
                <w:rFonts w:cs="Arial" w:hint="eastAsia"/>
                <w:color w:val="000000"/>
                <w:lang w:eastAsia="zh-CN"/>
              </w:rPr>
              <w:t>23</w:t>
            </w:r>
          </w:p>
        </w:tc>
        <w:tc>
          <w:tcPr>
            <w:tcW w:w="0" w:type="auto"/>
            <w:gridSpan w:val="2"/>
            <w:tcBorders>
              <w:top w:val="single" w:sz="4" w:space="0" w:color="000000"/>
              <w:left w:val="single" w:sz="4" w:space="0" w:color="000000"/>
              <w:bottom w:val="single" w:sz="4" w:space="0" w:color="000000"/>
            </w:tcBorders>
          </w:tcPr>
          <w:p w:rsidR="00EC7B55" w:rsidRPr="00F852EA" w:rsidRDefault="008447F8" w:rsidP="00912D23">
            <w:pPr>
              <w:snapToGrid w:val="0"/>
              <w:jc w:val="both"/>
              <w:rPr>
                <w:rFonts w:cs="Arial" w:hint="eastAsia"/>
                <w:color w:val="000000"/>
                <w:lang w:eastAsia="zh-CN"/>
              </w:rPr>
            </w:pPr>
            <w:r w:rsidRPr="00F852EA">
              <w:rPr>
                <w:rFonts w:cs="Arial" w:hint="eastAsia"/>
                <w:color w:val="000000"/>
                <w:lang w:eastAsia="zh-CN"/>
              </w:rPr>
              <w:t>IOIID</w:t>
            </w:r>
          </w:p>
        </w:tc>
        <w:tc>
          <w:tcPr>
            <w:tcW w:w="0" w:type="auto"/>
            <w:tcBorders>
              <w:top w:val="single" w:sz="4" w:space="0" w:color="000000"/>
              <w:left w:val="single" w:sz="4" w:space="0" w:color="000000"/>
              <w:bottom w:val="single" w:sz="4" w:space="0" w:color="000000"/>
            </w:tcBorders>
          </w:tcPr>
          <w:p w:rsidR="00B31CDC" w:rsidRPr="00F852EA" w:rsidRDefault="00EC7B55" w:rsidP="00912D23">
            <w:pPr>
              <w:snapToGrid w:val="0"/>
              <w:jc w:val="both"/>
              <w:rPr>
                <w:rFonts w:cs="Arial" w:hint="eastAsia"/>
                <w:color w:val="000000"/>
                <w:lang w:eastAsia="zh-CN"/>
              </w:rPr>
            </w:pPr>
            <w:r w:rsidRPr="00F852EA">
              <w:rPr>
                <w:rFonts w:cs="Arial"/>
                <w:color w:val="000000"/>
                <w:lang w:eastAsia="zh-CN"/>
              </w:rPr>
              <w:t>会员内部</w:t>
            </w:r>
            <w:r w:rsidR="000F36FA">
              <w:rPr>
                <w:rFonts w:cs="Arial" w:hint="eastAsia"/>
                <w:color w:val="000000"/>
                <w:lang w:eastAsia="zh-CN"/>
              </w:rPr>
              <w:t>编号</w:t>
            </w:r>
            <w:r w:rsidRPr="00F852EA">
              <w:rPr>
                <w:rFonts w:cs="Arial"/>
                <w:color w:val="000000"/>
                <w:lang w:eastAsia="zh-CN"/>
              </w:rPr>
              <w:t>，</w:t>
            </w:r>
            <w:r w:rsidR="000F36FA">
              <w:rPr>
                <w:rFonts w:cs="Arial" w:hint="eastAsia"/>
                <w:color w:val="000000"/>
                <w:lang w:eastAsia="zh-CN"/>
              </w:rPr>
              <w:t>指意向申报或意向申报撤单会员内部编号</w:t>
            </w:r>
            <w:r w:rsidRPr="00F852EA">
              <w:rPr>
                <w:rFonts w:cs="Arial"/>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EC7B55" w:rsidRPr="00F852EA" w:rsidRDefault="001A2BA1" w:rsidP="00912D23">
            <w:pPr>
              <w:snapToGrid w:val="0"/>
              <w:jc w:val="both"/>
              <w:rPr>
                <w:rFonts w:cs="Arial"/>
                <w:color w:val="000000"/>
                <w:lang w:eastAsia="zh-CN"/>
              </w:rPr>
            </w:pPr>
            <w:r>
              <w:rPr>
                <w:rFonts w:cs="Arial" w:hint="eastAsia"/>
                <w:color w:val="000000"/>
                <w:lang w:eastAsia="zh-CN"/>
              </w:rPr>
              <w:t>C</w:t>
            </w:r>
            <w:r w:rsidR="00EC7B55" w:rsidRPr="00F852EA">
              <w:rPr>
                <w:rFonts w:cs="Arial"/>
                <w:color w:val="000000"/>
                <w:lang w:eastAsia="zh-CN"/>
              </w:rPr>
              <w:t>10</w:t>
            </w:r>
          </w:p>
        </w:tc>
      </w:tr>
      <w:tr w:rsidR="00EC7B55" w:rsidRPr="00FF7C13">
        <w:tc>
          <w:tcPr>
            <w:tcW w:w="0" w:type="auto"/>
            <w:tcBorders>
              <w:top w:val="single" w:sz="4" w:space="0" w:color="000000"/>
              <w:left w:val="single" w:sz="4" w:space="0" w:color="000000"/>
              <w:bottom w:val="single" w:sz="4" w:space="0" w:color="000000"/>
            </w:tcBorders>
          </w:tcPr>
          <w:p w:rsidR="00EC7B55" w:rsidRPr="00F852EA" w:rsidRDefault="00EC7B55" w:rsidP="00345BB4">
            <w:pPr>
              <w:snapToGrid w:val="0"/>
              <w:jc w:val="center"/>
              <w:rPr>
                <w:rFonts w:cs="Arial"/>
                <w:color w:val="000000"/>
                <w:lang w:eastAsia="zh-CN"/>
              </w:rPr>
            </w:pPr>
            <w:r w:rsidRPr="00F852EA">
              <w:rPr>
                <w:rFonts w:cs="Arial"/>
                <w:color w:val="000000"/>
                <w:lang w:eastAsia="zh-CN"/>
              </w:rPr>
              <w:t>28</w:t>
            </w:r>
          </w:p>
        </w:tc>
        <w:tc>
          <w:tcPr>
            <w:tcW w:w="0" w:type="auto"/>
            <w:gridSpan w:val="2"/>
            <w:tcBorders>
              <w:top w:val="single" w:sz="4" w:space="0" w:color="000000"/>
              <w:left w:val="single" w:sz="4" w:space="0" w:color="000000"/>
              <w:bottom w:val="single" w:sz="4" w:space="0" w:color="000000"/>
            </w:tcBorders>
          </w:tcPr>
          <w:p w:rsidR="00EC7B55" w:rsidRPr="00F852EA" w:rsidRDefault="00EC7B55" w:rsidP="00912D23">
            <w:pPr>
              <w:snapToGrid w:val="0"/>
              <w:jc w:val="both"/>
              <w:rPr>
                <w:rFonts w:cs="Arial"/>
                <w:color w:val="000000"/>
                <w:lang w:eastAsia="zh-CN"/>
              </w:rPr>
            </w:pPr>
            <w:r w:rsidRPr="00F852EA">
              <w:rPr>
                <w:rFonts w:cs="Arial"/>
                <w:color w:val="000000"/>
                <w:lang w:eastAsia="zh-CN"/>
              </w:rPr>
              <w:t>IOITransType</w:t>
            </w:r>
          </w:p>
        </w:tc>
        <w:tc>
          <w:tcPr>
            <w:tcW w:w="0" w:type="auto"/>
            <w:tcBorders>
              <w:top w:val="single" w:sz="4" w:space="0" w:color="000000"/>
              <w:left w:val="single" w:sz="4" w:space="0" w:color="000000"/>
              <w:bottom w:val="single" w:sz="4" w:space="0" w:color="000000"/>
            </w:tcBorders>
          </w:tcPr>
          <w:p w:rsidR="00EC7B55" w:rsidRPr="00F852EA" w:rsidRDefault="00EC7B55" w:rsidP="00912D23">
            <w:pPr>
              <w:snapToGrid w:val="0"/>
              <w:jc w:val="both"/>
              <w:rPr>
                <w:rFonts w:cs="Arial" w:hint="eastAsia"/>
                <w:color w:val="000000"/>
                <w:lang w:eastAsia="zh-CN"/>
              </w:rPr>
            </w:pPr>
            <w:r w:rsidRPr="00F852EA">
              <w:rPr>
                <w:rFonts w:cs="Arial" w:hint="eastAsia"/>
                <w:color w:val="000000"/>
                <w:lang w:eastAsia="zh-CN"/>
              </w:rPr>
              <w:t>意向报单类型，取值为：</w:t>
            </w:r>
            <w:r w:rsidR="00C36DBE">
              <w:rPr>
                <w:rFonts w:cs="Arial" w:hint="eastAsia"/>
                <w:color w:val="000000"/>
                <w:lang w:eastAsia="zh-CN"/>
              </w:rPr>
              <w:t>N</w:t>
            </w:r>
            <w:r w:rsidRPr="00F852EA">
              <w:rPr>
                <w:rFonts w:cs="Arial" w:hint="eastAsia"/>
                <w:color w:val="000000"/>
                <w:lang w:eastAsia="zh-CN"/>
              </w:rPr>
              <w:t>=</w:t>
            </w:r>
            <w:r w:rsidR="00305523">
              <w:rPr>
                <w:rFonts w:cs="Arial" w:hint="eastAsia"/>
                <w:color w:val="000000"/>
                <w:lang w:eastAsia="zh-CN"/>
              </w:rPr>
              <w:t>意向申报</w:t>
            </w:r>
            <w:r w:rsidRPr="00F852EA">
              <w:rPr>
                <w:rFonts w:cs="Arial"/>
                <w:color w:val="000000"/>
                <w:lang w:eastAsia="zh-CN"/>
              </w:rPr>
              <w:t xml:space="preserve">, </w:t>
            </w:r>
            <w:r w:rsidR="00C36DBE">
              <w:rPr>
                <w:rFonts w:cs="Arial" w:hint="eastAsia"/>
                <w:color w:val="000000"/>
                <w:lang w:eastAsia="zh-CN"/>
              </w:rPr>
              <w:t>C</w:t>
            </w:r>
            <w:r w:rsidRPr="00F852EA">
              <w:rPr>
                <w:rFonts w:cs="Arial" w:hint="eastAsia"/>
                <w:color w:val="000000"/>
                <w:lang w:eastAsia="zh-CN"/>
              </w:rPr>
              <w:t>=</w:t>
            </w:r>
            <w:r w:rsidR="00305523">
              <w:rPr>
                <w:rFonts w:cs="Arial" w:hint="eastAsia"/>
                <w:color w:val="000000"/>
                <w:lang w:eastAsia="zh-CN"/>
              </w:rPr>
              <w:t>意向申报撤单</w:t>
            </w:r>
          </w:p>
        </w:tc>
        <w:tc>
          <w:tcPr>
            <w:tcW w:w="0" w:type="auto"/>
            <w:tcBorders>
              <w:top w:val="single" w:sz="4" w:space="0" w:color="000000"/>
              <w:left w:val="single" w:sz="4" w:space="0" w:color="000000"/>
              <w:bottom w:val="single" w:sz="4" w:space="0" w:color="000000"/>
              <w:right w:val="single" w:sz="4" w:space="0" w:color="000000"/>
            </w:tcBorders>
          </w:tcPr>
          <w:p w:rsidR="00EC7B55" w:rsidRPr="00F852EA" w:rsidRDefault="00C36DBE" w:rsidP="00912D23">
            <w:pPr>
              <w:snapToGrid w:val="0"/>
              <w:jc w:val="both"/>
              <w:rPr>
                <w:rFonts w:cs="Arial" w:hint="eastAsia"/>
                <w:color w:val="000000"/>
                <w:lang w:eastAsia="zh-CN"/>
              </w:rPr>
            </w:pPr>
            <w:r>
              <w:rPr>
                <w:rFonts w:cs="Arial" w:hint="eastAsia"/>
                <w:color w:val="000000"/>
                <w:lang w:eastAsia="zh-CN"/>
              </w:rPr>
              <w:t>C1</w:t>
            </w:r>
          </w:p>
        </w:tc>
      </w:tr>
      <w:tr w:rsidR="00EC7B55" w:rsidRPr="00FF7C13">
        <w:tc>
          <w:tcPr>
            <w:tcW w:w="0" w:type="auto"/>
            <w:tcBorders>
              <w:top w:val="single" w:sz="4" w:space="0" w:color="000000"/>
              <w:left w:val="single" w:sz="4" w:space="0" w:color="000000"/>
              <w:bottom w:val="single" w:sz="4" w:space="0" w:color="000000"/>
            </w:tcBorders>
            <w:vAlign w:val="center"/>
          </w:tcPr>
          <w:p w:rsidR="00EC7B55" w:rsidRDefault="00305523" w:rsidP="00345BB4">
            <w:pPr>
              <w:snapToGrid w:val="0"/>
              <w:jc w:val="center"/>
              <w:rPr>
                <w:rFonts w:cs="Arial" w:hint="eastAsia"/>
                <w:color w:val="000000"/>
                <w:lang w:eastAsia="zh-CN"/>
              </w:rPr>
            </w:pPr>
            <w:r>
              <w:rPr>
                <w:rFonts w:cs="Arial" w:hint="eastAsia"/>
                <w:color w:val="000000"/>
                <w:lang w:eastAsia="zh-CN"/>
              </w:rPr>
              <w:t>26</w:t>
            </w:r>
          </w:p>
        </w:tc>
        <w:tc>
          <w:tcPr>
            <w:tcW w:w="0" w:type="auto"/>
            <w:gridSpan w:val="2"/>
            <w:tcBorders>
              <w:top w:val="single" w:sz="4" w:space="0" w:color="000000"/>
              <w:left w:val="single" w:sz="4" w:space="0" w:color="000000"/>
              <w:bottom w:val="single" w:sz="4" w:space="0" w:color="000000"/>
            </w:tcBorders>
            <w:vAlign w:val="center"/>
          </w:tcPr>
          <w:p w:rsidR="00EC7B55" w:rsidRDefault="00EF3176" w:rsidP="00912D23">
            <w:pPr>
              <w:snapToGrid w:val="0"/>
              <w:jc w:val="both"/>
              <w:rPr>
                <w:rFonts w:cs="Arial" w:hint="eastAsia"/>
                <w:color w:val="000000"/>
                <w:lang w:eastAsia="zh-CN"/>
              </w:rPr>
            </w:pPr>
            <w:r w:rsidRPr="00F852EA">
              <w:rPr>
                <w:rFonts w:cs="Arial"/>
                <w:color w:val="000000"/>
                <w:lang w:eastAsia="zh-CN"/>
              </w:rPr>
              <w:t>IOIRefID</w:t>
            </w:r>
          </w:p>
        </w:tc>
        <w:tc>
          <w:tcPr>
            <w:tcW w:w="0" w:type="auto"/>
            <w:tcBorders>
              <w:top w:val="single" w:sz="4" w:space="0" w:color="000000"/>
              <w:left w:val="single" w:sz="4" w:space="0" w:color="000000"/>
              <w:bottom w:val="single" w:sz="4" w:space="0" w:color="000000"/>
            </w:tcBorders>
          </w:tcPr>
          <w:p w:rsidR="00EC7B55" w:rsidRPr="00F852EA" w:rsidRDefault="00EC7B55" w:rsidP="00912D23">
            <w:pPr>
              <w:snapToGrid w:val="0"/>
              <w:jc w:val="both"/>
              <w:rPr>
                <w:rFonts w:cs="Arial" w:hint="eastAsia"/>
                <w:color w:val="000000"/>
                <w:lang w:eastAsia="zh-CN"/>
              </w:rPr>
            </w:pPr>
            <w:r w:rsidRPr="00F852EA">
              <w:rPr>
                <w:rFonts w:cs="Arial" w:hint="eastAsia"/>
                <w:color w:val="000000"/>
                <w:lang w:eastAsia="zh-CN"/>
              </w:rPr>
              <w:t>撤单编号</w:t>
            </w:r>
            <w:r w:rsidR="001E6AAE">
              <w:rPr>
                <w:rFonts w:cs="Arial" w:hint="eastAsia"/>
                <w:color w:val="000000"/>
                <w:lang w:eastAsia="zh-CN"/>
              </w:rPr>
              <w:t>，</w:t>
            </w:r>
            <w:r w:rsidR="000F36FA">
              <w:rPr>
                <w:rFonts w:cs="Arial" w:hint="eastAsia"/>
                <w:color w:val="000000"/>
                <w:lang w:eastAsia="zh-CN"/>
              </w:rPr>
              <w:t>对于意向申报</w:t>
            </w:r>
            <w:r w:rsidR="000F36FA">
              <w:rPr>
                <w:rFonts w:cs="Arial"/>
                <w:color w:val="000000"/>
                <w:lang w:val="en-US"/>
              </w:rPr>
              <w:t>该字段取值</w:t>
            </w:r>
            <w:r w:rsidR="000F36FA">
              <w:rPr>
                <w:rFonts w:cs="Arial" w:hint="eastAsia"/>
                <w:color w:val="000000"/>
                <w:lang w:val="en-US" w:eastAsia="zh-CN"/>
              </w:rPr>
              <w:t>为空，若为撤单则为被撤原订单的会员内部编号。</w:t>
            </w:r>
          </w:p>
        </w:tc>
        <w:tc>
          <w:tcPr>
            <w:tcW w:w="0" w:type="auto"/>
            <w:tcBorders>
              <w:top w:val="single" w:sz="4" w:space="0" w:color="000000"/>
              <w:left w:val="single" w:sz="4" w:space="0" w:color="000000"/>
              <w:bottom w:val="single" w:sz="4" w:space="0" w:color="000000"/>
              <w:right w:val="single" w:sz="4" w:space="0" w:color="000000"/>
            </w:tcBorders>
          </w:tcPr>
          <w:p w:rsidR="00EC7B55" w:rsidRPr="00F852EA" w:rsidRDefault="001A2BA1" w:rsidP="00912D23">
            <w:pPr>
              <w:snapToGrid w:val="0"/>
              <w:jc w:val="both"/>
              <w:rPr>
                <w:rFonts w:cs="Arial"/>
                <w:color w:val="000000"/>
                <w:lang w:eastAsia="zh-CN"/>
              </w:rPr>
            </w:pPr>
            <w:r>
              <w:rPr>
                <w:rFonts w:cs="Arial" w:hint="eastAsia"/>
                <w:color w:val="000000"/>
                <w:lang w:eastAsia="zh-CN"/>
              </w:rPr>
              <w:t>C</w:t>
            </w:r>
            <w:r w:rsidR="00EC7B55" w:rsidRPr="00F852EA">
              <w:rPr>
                <w:rFonts w:cs="Arial"/>
                <w:color w:val="000000"/>
                <w:lang w:eastAsia="zh-CN"/>
              </w:rPr>
              <w:t>10</w:t>
            </w:r>
          </w:p>
        </w:tc>
      </w:tr>
      <w:tr w:rsidR="00EC7B55" w:rsidRPr="00FF7C13">
        <w:tc>
          <w:tcPr>
            <w:tcW w:w="0" w:type="auto"/>
            <w:tcBorders>
              <w:top w:val="single" w:sz="4" w:space="0" w:color="000000"/>
              <w:left w:val="single" w:sz="4" w:space="0" w:color="000000"/>
              <w:bottom w:val="single" w:sz="4" w:space="0" w:color="000000"/>
            </w:tcBorders>
            <w:vAlign w:val="center"/>
          </w:tcPr>
          <w:p w:rsidR="00EC7B55" w:rsidRDefault="00EC7B55" w:rsidP="00345BB4">
            <w:pPr>
              <w:snapToGrid w:val="0"/>
              <w:jc w:val="center"/>
              <w:rPr>
                <w:rFonts w:cs="Arial"/>
                <w:color w:val="000000"/>
                <w:lang w:eastAsia="zh-CN"/>
              </w:rPr>
            </w:pPr>
            <w:r>
              <w:rPr>
                <w:rFonts w:cs="Arial"/>
                <w:color w:val="000000"/>
                <w:lang w:eastAsia="zh-CN"/>
              </w:rPr>
              <w:t>48</w:t>
            </w:r>
          </w:p>
        </w:tc>
        <w:tc>
          <w:tcPr>
            <w:tcW w:w="0" w:type="auto"/>
            <w:gridSpan w:val="2"/>
            <w:tcBorders>
              <w:top w:val="single" w:sz="4" w:space="0" w:color="000000"/>
              <w:left w:val="single" w:sz="4" w:space="0" w:color="000000"/>
              <w:bottom w:val="single" w:sz="4" w:space="0" w:color="000000"/>
            </w:tcBorders>
            <w:vAlign w:val="center"/>
          </w:tcPr>
          <w:p w:rsidR="00EC7B55" w:rsidRDefault="00EC7B55" w:rsidP="00912D23">
            <w:pPr>
              <w:snapToGrid w:val="0"/>
              <w:jc w:val="both"/>
              <w:rPr>
                <w:rFonts w:cs="Arial"/>
                <w:color w:val="000000"/>
                <w:lang w:eastAsia="zh-CN"/>
              </w:rPr>
            </w:pPr>
            <w:r>
              <w:rPr>
                <w:rFonts w:cs="Arial"/>
                <w:color w:val="000000"/>
                <w:lang w:eastAsia="zh-CN"/>
              </w:rPr>
              <w:t>SecurityID</w:t>
            </w:r>
          </w:p>
        </w:tc>
        <w:tc>
          <w:tcPr>
            <w:tcW w:w="0" w:type="auto"/>
            <w:tcBorders>
              <w:top w:val="single" w:sz="4" w:space="0" w:color="000000"/>
              <w:left w:val="single" w:sz="4" w:space="0" w:color="000000"/>
              <w:bottom w:val="single" w:sz="4" w:space="0" w:color="000000"/>
            </w:tcBorders>
            <w:vAlign w:val="center"/>
          </w:tcPr>
          <w:p w:rsidR="00EC7B55" w:rsidRDefault="00EC7B55" w:rsidP="00912D23">
            <w:pPr>
              <w:snapToGrid w:val="0"/>
              <w:jc w:val="both"/>
              <w:rPr>
                <w:rFonts w:cs="Arial"/>
                <w:color w:val="000000"/>
                <w:lang w:eastAsia="zh-CN"/>
              </w:rPr>
            </w:pPr>
            <w:r>
              <w:rPr>
                <w:rFonts w:cs="Arial"/>
                <w:color w:val="000000"/>
                <w:lang w:eastAsia="zh-CN"/>
              </w:rPr>
              <w:t>证券代码</w:t>
            </w:r>
          </w:p>
        </w:tc>
        <w:tc>
          <w:tcPr>
            <w:tcW w:w="0" w:type="auto"/>
            <w:tcBorders>
              <w:top w:val="single" w:sz="4" w:space="0" w:color="000000"/>
              <w:left w:val="single" w:sz="4" w:space="0" w:color="000000"/>
              <w:bottom w:val="single" w:sz="4" w:space="0" w:color="000000"/>
              <w:right w:val="single" w:sz="4" w:space="0" w:color="000000"/>
            </w:tcBorders>
          </w:tcPr>
          <w:p w:rsidR="00EC7B55" w:rsidRPr="00F852EA" w:rsidRDefault="00EC7B55" w:rsidP="00912D23">
            <w:pPr>
              <w:snapToGrid w:val="0"/>
              <w:jc w:val="both"/>
              <w:rPr>
                <w:rFonts w:cs="Arial"/>
                <w:color w:val="000000"/>
                <w:lang w:eastAsia="zh-CN"/>
              </w:rPr>
            </w:pPr>
            <w:r>
              <w:rPr>
                <w:rFonts w:cs="Arial"/>
                <w:color w:val="000000"/>
                <w:lang w:eastAsia="zh-CN"/>
              </w:rPr>
              <w:t>C6</w:t>
            </w:r>
          </w:p>
        </w:tc>
      </w:tr>
      <w:tr w:rsidR="00EC7B55" w:rsidRPr="00FF7C13">
        <w:tc>
          <w:tcPr>
            <w:tcW w:w="0" w:type="auto"/>
            <w:tcBorders>
              <w:top w:val="single" w:sz="4" w:space="0" w:color="000000"/>
              <w:left w:val="single" w:sz="4" w:space="0" w:color="000000"/>
              <w:bottom w:val="single" w:sz="4" w:space="0" w:color="000000"/>
            </w:tcBorders>
            <w:vAlign w:val="center"/>
          </w:tcPr>
          <w:p w:rsidR="00EC7B55" w:rsidRDefault="00EC7B55" w:rsidP="00345BB4">
            <w:pPr>
              <w:snapToGrid w:val="0"/>
              <w:jc w:val="center"/>
              <w:rPr>
                <w:rFonts w:cs="Arial"/>
                <w:color w:val="000000"/>
                <w:lang w:eastAsia="zh-CN"/>
              </w:rPr>
            </w:pPr>
            <w:r>
              <w:rPr>
                <w:rFonts w:cs="Arial"/>
                <w:color w:val="000000"/>
                <w:lang w:eastAsia="zh-CN"/>
              </w:rPr>
              <w:t>44</w:t>
            </w:r>
          </w:p>
        </w:tc>
        <w:tc>
          <w:tcPr>
            <w:tcW w:w="0" w:type="auto"/>
            <w:gridSpan w:val="2"/>
            <w:tcBorders>
              <w:top w:val="single" w:sz="4" w:space="0" w:color="000000"/>
              <w:left w:val="single" w:sz="4" w:space="0" w:color="000000"/>
              <w:bottom w:val="single" w:sz="4" w:space="0" w:color="000000"/>
            </w:tcBorders>
            <w:vAlign w:val="center"/>
          </w:tcPr>
          <w:p w:rsidR="00EC7B55" w:rsidRDefault="00EC7B55" w:rsidP="00912D23">
            <w:pPr>
              <w:snapToGrid w:val="0"/>
              <w:jc w:val="both"/>
              <w:rPr>
                <w:rFonts w:cs="Arial"/>
                <w:color w:val="000000"/>
                <w:lang w:eastAsia="zh-CN"/>
              </w:rPr>
            </w:pPr>
            <w:r>
              <w:rPr>
                <w:rFonts w:cs="Arial"/>
                <w:color w:val="000000"/>
                <w:lang w:eastAsia="zh-CN"/>
              </w:rPr>
              <w:t>Price</w:t>
            </w:r>
          </w:p>
        </w:tc>
        <w:tc>
          <w:tcPr>
            <w:tcW w:w="0" w:type="auto"/>
            <w:tcBorders>
              <w:top w:val="single" w:sz="4" w:space="0" w:color="000000"/>
              <w:left w:val="single" w:sz="4" w:space="0" w:color="000000"/>
              <w:bottom w:val="single" w:sz="4" w:space="0" w:color="000000"/>
            </w:tcBorders>
            <w:vAlign w:val="center"/>
          </w:tcPr>
          <w:p w:rsidR="00EC7B55" w:rsidRDefault="00EC7B55" w:rsidP="00912D23">
            <w:pPr>
              <w:jc w:val="both"/>
              <w:rPr>
                <w:rFonts w:cs="Arial" w:hint="eastAsia"/>
                <w:color w:val="000000"/>
                <w:lang w:eastAsia="zh-CN"/>
              </w:rPr>
            </w:pPr>
            <w:r>
              <w:rPr>
                <w:rFonts w:cs="Arial" w:hint="eastAsia"/>
                <w:color w:val="000000"/>
                <w:lang w:eastAsia="zh-CN"/>
              </w:rPr>
              <w:t>价格</w:t>
            </w:r>
          </w:p>
        </w:tc>
        <w:tc>
          <w:tcPr>
            <w:tcW w:w="0" w:type="auto"/>
            <w:tcBorders>
              <w:top w:val="single" w:sz="4" w:space="0" w:color="000000"/>
              <w:left w:val="single" w:sz="4" w:space="0" w:color="000000"/>
              <w:bottom w:val="single" w:sz="4" w:space="0" w:color="000000"/>
              <w:right w:val="single" w:sz="4" w:space="0" w:color="000000"/>
            </w:tcBorders>
          </w:tcPr>
          <w:p w:rsidR="00EC7B55" w:rsidRDefault="00EC7B55" w:rsidP="00912D23">
            <w:pPr>
              <w:snapToGrid w:val="0"/>
              <w:jc w:val="both"/>
              <w:rPr>
                <w:rFonts w:cs="Arial"/>
                <w:color w:val="000000"/>
                <w:lang w:eastAsia="zh-CN"/>
              </w:rPr>
            </w:pPr>
            <w:r>
              <w:rPr>
                <w:rFonts w:cs="Arial"/>
                <w:color w:val="000000"/>
                <w:lang w:eastAsia="zh-CN"/>
              </w:rPr>
              <w:t>N1</w:t>
            </w:r>
            <w:r w:rsidR="009C6700">
              <w:rPr>
                <w:rFonts w:cs="Arial" w:hint="eastAsia"/>
                <w:color w:val="000000"/>
                <w:lang w:eastAsia="zh-CN"/>
              </w:rPr>
              <w:t>1</w:t>
            </w:r>
            <w:r>
              <w:rPr>
                <w:rFonts w:cs="Arial"/>
                <w:color w:val="000000"/>
                <w:lang w:eastAsia="zh-CN"/>
              </w:rPr>
              <w:t>(</w:t>
            </w:r>
            <w:r w:rsidR="009C6700">
              <w:rPr>
                <w:rFonts w:cs="Arial" w:hint="eastAsia"/>
                <w:color w:val="000000"/>
                <w:lang w:eastAsia="zh-CN"/>
              </w:rPr>
              <w:t>3</w:t>
            </w:r>
            <w:r>
              <w:rPr>
                <w:rFonts w:cs="Arial"/>
                <w:color w:val="000000"/>
                <w:lang w:eastAsia="zh-CN"/>
              </w:rPr>
              <w:t>)</w:t>
            </w:r>
          </w:p>
        </w:tc>
      </w:tr>
      <w:tr w:rsidR="00EC7B55" w:rsidRPr="00FF7C13">
        <w:tc>
          <w:tcPr>
            <w:tcW w:w="0" w:type="auto"/>
            <w:tcBorders>
              <w:top w:val="single" w:sz="4" w:space="0" w:color="000000"/>
              <w:left w:val="single" w:sz="4" w:space="0" w:color="000000"/>
              <w:bottom w:val="single" w:sz="4" w:space="0" w:color="000000"/>
            </w:tcBorders>
            <w:vAlign w:val="center"/>
          </w:tcPr>
          <w:p w:rsidR="00EC7B55" w:rsidRDefault="00EC7B55" w:rsidP="00345BB4">
            <w:pPr>
              <w:snapToGrid w:val="0"/>
              <w:jc w:val="center"/>
              <w:rPr>
                <w:rFonts w:cs="Arial"/>
                <w:color w:val="000000"/>
                <w:lang w:eastAsia="zh-CN"/>
              </w:rPr>
            </w:pPr>
            <w:r>
              <w:rPr>
                <w:rFonts w:cs="Arial"/>
                <w:color w:val="000000"/>
                <w:lang w:eastAsia="zh-CN"/>
              </w:rPr>
              <w:t>38</w:t>
            </w:r>
          </w:p>
        </w:tc>
        <w:tc>
          <w:tcPr>
            <w:tcW w:w="0" w:type="auto"/>
            <w:gridSpan w:val="2"/>
            <w:tcBorders>
              <w:top w:val="single" w:sz="4" w:space="0" w:color="000000"/>
              <w:left w:val="single" w:sz="4" w:space="0" w:color="000000"/>
              <w:bottom w:val="single" w:sz="4" w:space="0" w:color="000000"/>
            </w:tcBorders>
            <w:vAlign w:val="center"/>
          </w:tcPr>
          <w:p w:rsidR="00EC7B55" w:rsidRDefault="00EC7B55" w:rsidP="00912D23">
            <w:pPr>
              <w:snapToGrid w:val="0"/>
              <w:jc w:val="both"/>
              <w:rPr>
                <w:rFonts w:cs="Arial"/>
                <w:color w:val="000000"/>
                <w:lang w:eastAsia="zh-CN"/>
              </w:rPr>
            </w:pPr>
            <w:r>
              <w:rPr>
                <w:rFonts w:cs="Arial"/>
                <w:color w:val="000000"/>
                <w:lang w:eastAsia="zh-CN"/>
              </w:rPr>
              <w:t>OrderQty</w:t>
            </w:r>
          </w:p>
        </w:tc>
        <w:tc>
          <w:tcPr>
            <w:tcW w:w="0" w:type="auto"/>
            <w:tcBorders>
              <w:top w:val="single" w:sz="4" w:space="0" w:color="000000"/>
              <w:left w:val="single" w:sz="4" w:space="0" w:color="000000"/>
              <w:bottom w:val="single" w:sz="4" w:space="0" w:color="000000"/>
            </w:tcBorders>
            <w:vAlign w:val="center"/>
          </w:tcPr>
          <w:p w:rsidR="00EC7B55" w:rsidRDefault="00EC7B55" w:rsidP="00912D23">
            <w:pPr>
              <w:jc w:val="both"/>
              <w:rPr>
                <w:rFonts w:cs="Arial" w:hint="eastAsia"/>
                <w:color w:val="000000"/>
                <w:lang w:eastAsia="zh-CN"/>
              </w:rPr>
            </w:pPr>
            <w:r>
              <w:rPr>
                <w:rFonts w:cs="Arial"/>
                <w:color w:val="000000"/>
                <w:lang w:eastAsia="zh-CN"/>
              </w:rPr>
              <w:t>数量</w:t>
            </w:r>
          </w:p>
        </w:tc>
        <w:tc>
          <w:tcPr>
            <w:tcW w:w="0" w:type="auto"/>
            <w:tcBorders>
              <w:top w:val="single" w:sz="4" w:space="0" w:color="000000"/>
              <w:left w:val="single" w:sz="4" w:space="0" w:color="000000"/>
              <w:bottom w:val="single" w:sz="4" w:space="0" w:color="000000"/>
              <w:right w:val="single" w:sz="4" w:space="0" w:color="000000"/>
            </w:tcBorders>
          </w:tcPr>
          <w:p w:rsidR="00EC7B55" w:rsidRDefault="00EC7B55" w:rsidP="00912D23">
            <w:pPr>
              <w:snapToGrid w:val="0"/>
              <w:jc w:val="both"/>
              <w:rPr>
                <w:rFonts w:cs="Arial" w:hint="eastAsia"/>
                <w:color w:val="000000"/>
                <w:lang w:eastAsia="zh-CN"/>
              </w:rPr>
            </w:pPr>
            <w:r>
              <w:rPr>
                <w:rFonts w:cs="Arial"/>
                <w:color w:val="000000"/>
                <w:lang w:eastAsia="zh-CN"/>
              </w:rPr>
              <w:t>N1</w:t>
            </w:r>
            <w:r w:rsidR="00F13A1A">
              <w:rPr>
                <w:rFonts w:cs="Arial" w:hint="eastAsia"/>
                <w:color w:val="000000"/>
                <w:lang w:eastAsia="zh-CN"/>
              </w:rPr>
              <w:t>0</w:t>
            </w:r>
          </w:p>
        </w:tc>
      </w:tr>
      <w:tr w:rsidR="00EC7B55" w:rsidRPr="00FF7C13">
        <w:trPr>
          <w:trHeight w:val="646"/>
        </w:trPr>
        <w:tc>
          <w:tcPr>
            <w:tcW w:w="0" w:type="auto"/>
            <w:tcBorders>
              <w:top w:val="single" w:sz="4" w:space="0" w:color="000000"/>
              <w:left w:val="single" w:sz="4" w:space="0" w:color="000000"/>
              <w:bottom w:val="single" w:sz="4" w:space="0" w:color="000000"/>
            </w:tcBorders>
            <w:vAlign w:val="center"/>
          </w:tcPr>
          <w:p w:rsidR="00EC7B55" w:rsidRDefault="00EC7B55" w:rsidP="00345BB4">
            <w:pPr>
              <w:snapToGrid w:val="0"/>
              <w:jc w:val="center"/>
              <w:rPr>
                <w:rFonts w:cs="Arial"/>
                <w:color w:val="000000"/>
                <w:lang w:eastAsia="zh-CN"/>
              </w:rPr>
            </w:pPr>
            <w:r>
              <w:rPr>
                <w:rFonts w:cs="Arial"/>
                <w:color w:val="000000"/>
                <w:lang w:eastAsia="zh-CN"/>
              </w:rPr>
              <w:t>54</w:t>
            </w:r>
          </w:p>
        </w:tc>
        <w:tc>
          <w:tcPr>
            <w:tcW w:w="0" w:type="auto"/>
            <w:gridSpan w:val="2"/>
            <w:tcBorders>
              <w:top w:val="single" w:sz="4" w:space="0" w:color="000000"/>
              <w:left w:val="single" w:sz="4" w:space="0" w:color="000000"/>
              <w:bottom w:val="single" w:sz="4" w:space="0" w:color="000000"/>
            </w:tcBorders>
            <w:vAlign w:val="center"/>
          </w:tcPr>
          <w:p w:rsidR="00EC7B55" w:rsidRDefault="00EC7B55" w:rsidP="00912D23">
            <w:pPr>
              <w:snapToGrid w:val="0"/>
              <w:jc w:val="both"/>
              <w:rPr>
                <w:rFonts w:cs="Arial"/>
                <w:color w:val="000000"/>
                <w:lang w:eastAsia="zh-CN"/>
              </w:rPr>
            </w:pPr>
            <w:r>
              <w:rPr>
                <w:rFonts w:cs="Arial"/>
                <w:color w:val="000000"/>
                <w:lang w:eastAsia="zh-CN"/>
              </w:rPr>
              <w:t>Side</w:t>
            </w:r>
          </w:p>
        </w:tc>
        <w:tc>
          <w:tcPr>
            <w:tcW w:w="0" w:type="auto"/>
            <w:tcBorders>
              <w:top w:val="single" w:sz="4" w:space="0" w:color="000000"/>
              <w:left w:val="single" w:sz="4" w:space="0" w:color="000000"/>
              <w:bottom w:val="single" w:sz="4" w:space="0" w:color="000000"/>
            </w:tcBorders>
            <w:vAlign w:val="center"/>
          </w:tcPr>
          <w:p w:rsidR="00EC7B55" w:rsidRPr="00407015" w:rsidRDefault="00EC7B55" w:rsidP="00912D23">
            <w:pPr>
              <w:jc w:val="both"/>
              <w:rPr>
                <w:rFonts w:cs="Arial" w:hint="eastAsia"/>
                <w:color w:val="000000"/>
                <w:lang w:eastAsia="zh-CN"/>
              </w:rPr>
            </w:pPr>
            <w:r>
              <w:rPr>
                <w:rFonts w:cs="Arial"/>
                <w:color w:val="000000"/>
                <w:lang w:eastAsia="zh-CN"/>
              </w:rPr>
              <w:t>买卖方向，取值有：</w:t>
            </w:r>
            <w:r>
              <w:rPr>
                <w:rFonts w:cs="Arial"/>
                <w:color w:val="000000"/>
                <w:lang w:eastAsia="zh-CN"/>
              </w:rPr>
              <w:t>1</w:t>
            </w:r>
            <w:r>
              <w:rPr>
                <w:rFonts w:cs="Arial"/>
                <w:color w:val="000000"/>
                <w:lang w:eastAsia="zh-CN"/>
              </w:rPr>
              <w:t>表示买</w:t>
            </w:r>
            <w:r w:rsidR="00304714">
              <w:rPr>
                <w:rFonts w:cs="Arial" w:hint="eastAsia"/>
                <w:color w:val="000000"/>
                <w:lang w:eastAsia="zh-CN"/>
              </w:rPr>
              <w:t>，</w:t>
            </w:r>
            <w:r>
              <w:rPr>
                <w:rFonts w:cs="Arial"/>
                <w:color w:val="000000"/>
                <w:lang w:eastAsia="zh-CN"/>
              </w:rPr>
              <w:t>2</w:t>
            </w:r>
            <w:r>
              <w:rPr>
                <w:rFonts w:cs="Arial"/>
                <w:color w:val="000000"/>
                <w:lang w:eastAsia="zh-CN"/>
              </w:rPr>
              <w:t>表示卖</w:t>
            </w:r>
            <w:r w:rsidR="00023874">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EC7B55" w:rsidRDefault="002C7746" w:rsidP="00912D23">
            <w:pPr>
              <w:snapToGrid w:val="0"/>
              <w:jc w:val="both"/>
              <w:rPr>
                <w:rFonts w:cs="Arial" w:hint="eastAsia"/>
                <w:color w:val="000000"/>
                <w:lang w:eastAsia="zh-CN"/>
              </w:rPr>
            </w:pPr>
            <w:r>
              <w:rPr>
                <w:rFonts w:cs="Arial" w:hint="eastAsia"/>
                <w:color w:val="000000"/>
                <w:lang w:eastAsia="zh-CN"/>
              </w:rPr>
              <w:t>C</w:t>
            </w:r>
            <w:r w:rsidR="00EC7B55">
              <w:rPr>
                <w:rFonts w:cs="Arial" w:hint="eastAsia"/>
                <w:color w:val="000000"/>
                <w:lang w:eastAsia="zh-CN"/>
              </w:rPr>
              <w:t>1</w:t>
            </w:r>
          </w:p>
        </w:tc>
      </w:tr>
      <w:tr w:rsidR="00650D4E" w:rsidRPr="00FF7C13">
        <w:trPr>
          <w:trHeight w:val="1080"/>
        </w:trPr>
        <w:tc>
          <w:tcPr>
            <w:tcW w:w="0" w:type="auto"/>
            <w:tcBorders>
              <w:top w:val="single" w:sz="4" w:space="0" w:color="000000"/>
              <w:left w:val="single" w:sz="4" w:space="0" w:color="000000"/>
              <w:bottom w:val="single" w:sz="4" w:space="0" w:color="000000"/>
            </w:tcBorders>
            <w:vAlign w:val="center"/>
          </w:tcPr>
          <w:p w:rsidR="00650D4E" w:rsidRPr="003C5D95" w:rsidRDefault="00650D4E" w:rsidP="008B38EF">
            <w:pPr>
              <w:snapToGrid w:val="0"/>
              <w:jc w:val="center"/>
              <w:rPr>
                <w:rFonts w:cs="Arial"/>
                <w:color w:val="000000"/>
              </w:rPr>
            </w:pPr>
            <w:r>
              <w:rPr>
                <w:rFonts w:cs="Arial"/>
                <w:color w:val="000000"/>
              </w:rPr>
              <w:t>453</w:t>
            </w:r>
          </w:p>
        </w:tc>
        <w:tc>
          <w:tcPr>
            <w:tcW w:w="0" w:type="auto"/>
            <w:gridSpan w:val="2"/>
            <w:tcBorders>
              <w:top w:val="single" w:sz="4" w:space="0" w:color="000000"/>
              <w:left w:val="single" w:sz="4" w:space="0" w:color="000000"/>
              <w:bottom w:val="single" w:sz="4" w:space="0" w:color="000000"/>
            </w:tcBorders>
            <w:vAlign w:val="center"/>
          </w:tcPr>
          <w:p w:rsidR="00650D4E" w:rsidRDefault="00650D4E" w:rsidP="008B38EF">
            <w:pPr>
              <w:snapToGrid w:val="0"/>
              <w:jc w:val="center"/>
              <w:rPr>
                <w:rFonts w:cs="Arial"/>
                <w:color w:val="000000"/>
              </w:rPr>
            </w:pPr>
            <w:r>
              <w:rPr>
                <w:rFonts w:cs="Arial"/>
                <w:color w:val="000000"/>
              </w:rPr>
              <w:t>NoPartyIDs</w:t>
            </w:r>
          </w:p>
        </w:tc>
        <w:tc>
          <w:tcPr>
            <w:tcW w:w="0" w:type="auto"/>
            <w:tcBorders>
              <w:top w:val="single" w:sz="4" w:space="0" w:color="000000"/>
              <w:left w:val="single" w:sz="4" w:space="0" w:color="000000"/>
              <w:bottom w:val="single" w:sz="4" w:space="0" w:color="000000"/>
            </w:tcBorders>
            <w:vAlign w:val="center"/>
          </w:tcPr>
          <w:p w:rsidR="00650D4E" w:rsidRDefault="00650D4E" w:rsidP="00CC5349">
            <w:pPr>
              <w:snapToGrid w:val="0"/>
              <w:jc w:val="both"/>
              <w:rPr>
                <w:rFonts w:cs="Arial" w:hint="eastAsia"/>
                <w:color w:val="000000"/>
                <w:lang w:eastAsia="zh-CN"/>
              </w:rPr>
            </w:pPr>
            <w:r>
              <w:rPr>
                <w:rFonts w:cs="Arial" w:hint="eastAsia"/>
                <w:color w:val="000000"/>
                <w:lang w:eastAsia="zh-CN"/>
              </w:rPr>
              <w:t>参与方个数</w:t>
            </w:r>
            <w:r w:rsidR="008F17AD">
              <w:rPr>
                <w:rFonts w:cs="Arial" w:hint="eastAsia"/>
                <w:color w:val="000000"/>
                <w:lang w:eastAsia="zh-CN"/>
              </w:rPr>
              <w:t>，</w:t>
            </w:r>
            <w:r w:rsidR="0087359C">
              <w:rPr>
                <w:rFonts w:cs="Arial" w:hint="eastAsia"/>
                <w:color w:val="000000"/>
                <w:lang w:eastAsia="zh-CN"/>
              </w:rPr>
              <w:t>后接重复组，</w:t>
            </w:r>
            <w:r>
              <w:rPr>
                <w:rFonts w:cs="Arial" w:hint="eastAsia"/>
                <w:color w:val="000000"/>
                <w:lang w:eastAsia="zh-CN"/>
              </w:rPr>
              <w:t>依次</w:t>
            </w:r>
            <w:r w:rsidR="00E65195">
              <w:rPr>
                <w:rFonts w:cs="Arial" w:hint="eastAsia"/>
                <w:color w:val="000000"/>
                <w:lang w:eastAsia="zh-CN"/>
              </w:rPr>
              <w:t>包含</w:t>
            </w:r>
            <w:r>
              <w:rPr>
                <w:rFonts w:cs="Arial" w:hint="eastAsia"/>
                <w:color w:val="000000"/>
                <w:lang w:eastAsia="zh-CN"/>
              </w:rPr>
              <w:t>发起方的</w:t>
            </w:r>
            <w:r w:rsidRPr="00F770E0">
              <w:rPr>
                <w:rFonts w:cs="Arial" w:hint="eastAsia"/>
                <w:lang w:eastAsia="zh-CN"/>
              </w:rPr>
              <w:t>投资者账户、</w:t>
            </w:r>
            <w:r w:rsidR="000B6485" w:rsidRPr="00F770E0">
              <w:rPr>
                <w:rFonts w:cs="Arial" w:hint="eastAsia"/>
                <w:lang w:eastAsia="zh-CN"/>
              </w:rPr>
              <w:t>申报交易单元</w:t>
            </w:r>
            <w:r w:rsidR="008A5017" w:rsidRPr="00F770E0">
              <w:rPr>
                <w:rFonts w:cs="Arial" w:hint="eastAsia"/>
                <w:lang w:eastAsia="zh-CN"/>
              </w:rPr>
              <w:t>号</w:t>
            </w:r>
            <w:r w:rsidRPr="00F770E0">
              <w:rPr>
                <w:rFonts w:cs="Arial" w:hint="eastAsia"/>
                <w:lang w:eastAsia="zh-CN"/>
              </w:rPr>
              <w:t>、营业部代码、结算代码</w:t>
            </w:r>
            <w:r w:rsidR="00B0699D" w:rsidRPr="00F770E0">
              <w:rPr>
                <w:rFonts w:cs="Arial" w:hint="eastAsia"/>
                <w:lang w:eastAsia="zh-CN"/>
              </w:rPr>
              <w:t>，</w:t>
            </w:r>
            <w:r w:rsidR="00B0699D">
              <w:rPr>
                <w:rFonts w:cs="Arial" w:hint="eastAsia"/>
                <w:color w:val="000000"/>
                <w:lang w:eastAsia="zh-CN"/>
              </w:rPr>
              <w:t>取值</w:t>
            </w:r>
            <w:r w:rsidR="00A034F4">
              <w:rPr>
                <w:rFonts w:cs="Arial" w:hint="eastAsia"/>
                <w:color w:val="000000"/>
                <w:lang w:eastAsia="zh-CN"/>
              </w:rPr>
              <w:t>为具体包含的字段数量</w:t>
            </w:r>
            <w:r>
              <w:rPr>
                <w:rFonts w:cs="Arial" w:hint="eastAsia"/>
                <w:color w:val="000000"/>
                <w:lang w:eastAsia="zh-CN"/>
              </w:rPr>
              <w:t>。</w:t>
            </w:r>
            <w:r w:rsidR="00404ECB">
              <w:rPr>
                <w:rFonts w:cs="Arial" w:hint="eastAsia"/>
                <w:color w:val="000000"/>
                <w:lang w:eastAsia="zh-CN"/>
              </w:rPr>
              <w:t>取值</w:t>
            </w:r>
            <w:r w:rsidR="00404ECB">
              <w:rPr>
                <w:rFonts w:cs="Arial" w:hint="eastAsia"/>
                <w:color w:val="000000"/>
                <w:lang w:eastAsia="zh-CN"/>
              </w:rPr>
              <w:t>4</w:t>
            </w:r>
          </w:p>
        </w:tc>
        <w:tc>
          <w:tcPr>
            <w:tcW w:w="0" w:type="auto"/>
            <w:tcBorders>
              <w:top w:val="single" w:sz="4" w:space="0" w:color="000000"/>
              <w:left w:val="single" w:sz="4" w:space="0" w:color="000000"/>
              <w:bottom w:val="single" w:sz="4" w:space="0" w:color="000000"/>
              <w:right w:val="single" w:sz="4" w:space="0" w:color="000000"/>
            </w:tcBorders>
          </w:tcPr>
          <w:p w:rsidR="00650D4E" w:rsidRPr="00F852EA" w:rsidRDefault="008A5017" w:rsidP="008B38EF">
            <w:pPr>
              <w:snapToGrid w:val="0"/>
              <w:jc w:val="both"/>
              <w:rPr>
                <w:rFonts w:cs="Arial"/>
                <w:color w:val="000000"/>
                <w:lang w:eastAsia="zh-CN"/>
              </w:rPr>
            </w:pPr>
            <w:r>
              <w:rPr>
                <w:rFonts w:cs="Arial" w:hint="eastAsia"/>
                <w:color w:val="000000"/>
                <w:lang w:eastAsia="zh-CN"/>
              </w:rPr>
              <w:t>N2</w:t>
            </w:r>
          </w:p>
        </w:tc>
      </w:tr>
      <w:tr w:rsidR="00E107C8" w:rsidRPr="00FF7C13">
        <w:tc>
          <w:tcPr>
            <w:tcW w:w="0" w:type="auto"/>
            <w:vMerge w:val="restart"/>
            <w:tcBorders>
              <w:top w:val="single" w:sz="4" w:space="0" w:color="000000"/>
              <w:left w:val="single" w:sz="4" w:space="0" w:color="000000"/>
            </w:tcBorders>
            <w:textDirection w:val="tbRlV"/>
          </w:tcPr>
          <w:p w:rsidR="00E107C8" w:rsidRPr="00F852EA" w:rsidRDefault="00E107C8" w:rsidP="00EF6BFC">
            <w:pPr>
              <w:snapToGrid w:val="0"/>
              <w:ind w:left="113" w:right="113"/>
              <w:jc w:val="right"/>
              <w:rPr>
                <w:rFonts w:cs="Arial" w:hint="eastAsia"/>
                <w:color w:val="000000"/>
                <w:lang w:eastAsia="zh-CN"/>
              </w:rPr>
            </w:pPr>
            <w:r w:rsidRPr="00F852EA">
              <w:rPr>
                <w:rFonts w:cs="Arial" w:hint="eastAsia"/>
                <w:color w:val="000000"/>
                <w:lang w:eastAsia="zh-CN"/>
              </w:rPr>
              <w:t>发</w:t>
            </w:r>
            <w:r w:rsidR="00EF6BFC">
              <w:rPr>
                <w:rFonts w:cs="Arial" w:hint="eastAsia"/>
                <w:color w:val="000000"/>
                <w:lang w:eastAsia="zh-CN"/>
              </w:rPr>
              <w:t>起方投资者账户</w:t>
            </w:r>
          </w:p>
        </w:tc>
        <w:tc>
          <w:tcPr>
            <w:tcW w:w="0" w:type="auto"/>
            <w:tcBorders>
              <w:top w:val="single" w:sz="4" w:space="0" w:color="000000"/>
              <w:left w:val="single" w:sz="4" w:space="0" w:color="000000"/>
              <w:bottom w:val="single" w:sz="4" w:space="0" w:color="000000"/>
              <w:right w:val="single" w:sz="4" w:space="0" w:color="auto"/>
            </w:tcBorders>
          </w:tcPr>
          <w:p w:rsidR="00E107C8" w:rsidRPr="00F852EA" w:rsidRDefault="00E107C8" w:rsidP="00865001">
            <w:pPr>
              <w:snapToGrid w:val="0"/>
              <w:jc w:val="both"/>
              <w:rPr>
                <w:rFonts w:cs="Arial" w:hint="eastAsia"/>
                <w:color w:val="000000"/>
                <w:lang w:eastAsia="zh-CN"/>
              </w:rPr>
            </w:pPr>
            <w:r>
              <w:rPr>
                <w:rFonts w:cs="Arial" w:hint="eastAsia"/>
                <w:color w:val="000000"/>
                <w:lang w:eastAsia="zh-CN"/>
              </w:rPr>
              <w:t>448</w:t>
            </w:r>
          </w:p>
        </w:tc>
        <w:tc>
          <w:tcPr>
            <w:tcW w:w="0" w:type="auto"/>
            <w:tcBorders>
              <w:top w:val="single" w:sz="4" w:space="0" w:color="000000"/>
              <w:left w:val="single" w:sz="4" w:space="0" w:color="auto"/>
              <w:bottom w:val="single" w:sz="4" w:space="0" w:color="000000"/>
            </w:tcBorders>
          </w:tcPr>
          <w:p w:rsidR="00E107C8" w:rsidRPr="00F852EA" w:rsidRDefault="00E107C8" w:rsidP="00865001">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E107C8" w:rsidRPr="00F852EA" w:rsidRDefault="00E107C8" w:rsidP="00865001">
            <w:pPr>
              <w:snapToGrid w:val="0"/>
              <w:jc w:val="both"/>
              <w:rPr>
                <w:rFonts w:cs="Arial" w:hint="eastAsia"/>
                <w:color w:val="000000"/>
                <w:lang w:eastAsia="zh-CN"/>
              </w:rPr>
            </w:pPr>
            <w:r w:rsidRPr="00F852EA">
              <w:rPr>
                <w:rFonts w:cs="Arial" w:hint="eastAsia"/>
                <w:color w:val="000000"/>
                <w:lang w:eastAsia="zh-CN"/>
              </w:rPr>
              <w:t>发起方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E107C8" w:rsidRPr="00F852EA" w:rsidRDefault="00E107C8" w:rsidP="00865001">
            <w:pPr>
              <w:snapToGrid w:val="0"/>
              <w:jc w:val="both"/>
              <w:rPr>
                <w:rFonts w:cs="Arial" w:hint="eastAsia"/>
                <w:color w:val="000000"/>
                <w:lang w:eastAsia="zh-CN"/>
              </w:rPr>
            </w:pPr>
            <w:r w:rsidRPr="00F852EA">
              <w:rPr>
                <w:rFonts w:cs="Arial"/>
                <w:color w:val="000000"/>
                <w:lang w:eastAsia="zh-CN"/>
              </w:rPr>
              <w:t>C10</w:t>
            </w:r>
          </w:p>
        </w:tc>
      </w:tr>
      <w:tr w:rsidR="00E107C8" w:rsidRPr="00FF7C13">
        <w:tc>
          <w:tcPr>
            <w:tcW w:w="0" w:type="auto"/>
            <w:vMerge/>
            <w:tcBorders>
              <w:left w:val="single" w:sz="4" w:space="0" w:color="000000"/>
              <w:bottom w:val="single" w:sz="4" w:space="0" w:color="000000"/>
            </w:tcBorders>
            <w:vAlign w:val="center"/>
          </w:tcPr>
          <w:p w:rsidR="00E107C8" w:rsidRDefault="00E107C8" w:rsidP="00865001">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E107C8" w:rsidRDefault="00E107C8" w:rsidP="00865001">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E107C8" w:rsidRDefault="00E107C8" w:rsidP="00865001">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E107C8" w:rsidRPr="00F852EA" w:rsidRDefault="00E107C8" w:rsidP="00865001">
            <w:pPr>
              <w:jc w:val="both"/>
              <w:rPr>
                <w:rFonts w:cs="Arial" w:hint="eastAsia"/>
                <w:color w:val="000000"/>
                <w:lang w:eastAsia="zh-CN"/>
              </w:rPr>
            </w:pPr>
            <w:r>
              <w:rPr>
                <w:rFonts w:cs="Arial"/>
                <w:color w:val="000000"/>
              </w:rPr>
              <w:t>取</w:t>
            </w:r>
            <w:r>
              <w:rPr>
                <w:rFonts w:cs="Arial"/>
                <w:color w:val="000000"/>
              </w:rPr>
              <w:t>5</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发起方</w:t>
            </w:r>
            <w:r>
              <w:rPr>
                <w:rFonts w:cs="Arial"/>
                <w:color w:val="000000"/>
              </w:rPr>
              <w:t>投资者帐户</w:t>
            </w:r>
            <w:r w:rsidR="00023874">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E107C8" w:rsidRPr="00F852EA" w:rsidRDefault="00E107C8" w:rsidP="00865001">
            <w:pPr>
              <w:snapToGrid w:val="0"/>
              <w:jc w:val="both"/>
              <w:rPr>
                <w:rFonts w:cs="Arial"/>
                <w:color w:val="000000"/>
                <w:lang w:eastAsia="zh-CN"/>
              </w:rPr>
            </w:pPr>
            <w:r>
              <w:rPr>
                <w:rFonts w:cs="Arial" w:hint="eastAsia"/>
                <w:color w:val="000000"/>
                <w:lang w:eastAsia="zh-CN"/>
              </w:rPr>
              <w:t>N</w:t>
            </w:r>
            <w:r w:rsidR="001B6345">
              <w:rPr>
                <w:rFonts w:cs="Arial" w:hint="eastAsia"/>
                <w:color w:val="000000"/>
                <w:lang w:eastAsia="zh-CN"/>
              </w:rPr>
              <w:t>4</w:t>
            </w:r>
          </w:p>
        </w:tc>
      </w:tr>
      <w:tr w:rsidR="00E107C8" w:rsidRPr="00FF7C13">
        <w:tc>
          <w:tcPr>
            <w:tcW w:w="0" w:type="auto"/>
            <w:vMerge w:val="restart"/>
            <w:tcBorders>
              <w:top w:val="single" w:sz="4" w:space="0" w:color="000000"/>
              <w:left w:val="single" w:sz="4" w:space="0" w:color="000000"/>
            </w:tcBorders>
            <w:textDirection w:val="tbRlV"/>
          </w:tcPr>
          <w:p w:rsidR="00E107C8" w:rsidRPr="00F852EA" w:rsidRDefault="00E107C8" w:rsidP="00865001">
            <w:pPr>
              <w:snapToGrid w:val="0"/>
              <w:ind w:left="113" w:right="113"/>
              <w:jc w:val="center"/>
              <w:rPr>
                <w:rFonts w:cs="Arial" w:hint="eastAsia"/>
                <w:color w:val="000000"/>
                <w:lang w:eastAsia="zh-CN"/>
              </w:rPr>
            </w:pPr>
            <w:r>
              <w:rPr>
                <w:rFonts w:cs="Arial" w:hint="eastAsia"/>
                <w:color w:val="000000"/>
                <w:lang w:eastAsia="zh-CN"/>
              </w:rPr>
              <w:t>发起方</w:t>
            </w:r>
            <w:r w:rsidR="000B6485">
              <w:rPr>
                <w:rFonts w:cs="Arial" w:hint="eastAsia"/>
                <w:color w:val="000000"/>
                <w:lang w:eastAsia="zh-CN"/>
              </w:rPr>
              <w:t>申报交易单元</w:t>
            </w:r>
            <w:r>
              <w:rPr>
                <w:rFonts w:cs="Arial" w:hint="eastAsia"/>
                <w:color w:val="000000"/>
                <w:lang w:eastAsia="zh-CN"/>
              </w:rPr>
              <w:t>号</w:t>
            </w:r>
          </w:p>
        </w:tc>
        <w:tc>
          <w:tcPr>
            <w:tcW w:w="0" w:type="auto"/>
            <w:tcBorders>
              <w:top w:val="single" w:sz="4" w:space="0" w:color="000000"/>
              <w:left w:val="single" w:sz="4" w:space="0" w:color="000000"/>
              <w:bottom w:val="single" w:sz="4" w:space="0" w:color="000000"/>
              <w:right w:val="single" w:sz="4" w:space="0" w:color="auto"/>
            </w:tcBorders>
          </w:tcPr>
          <w:p w:rsidR="00E107C8" w:rsidRPr="00F852EA" w:rsidRDefault="00E107C8" w:rsidP="00865001">
            <w:pPr>
              <w:snapToGrid w:val="0"/>
              <w:jc w:val="both"/>
              <w:rPr>
                <w:rFonts w:cs="Arial" w:hint="eastAsia"/>
                <w:color w:val="000000"/>
                <w:lang w:eastAsia="zh-CN"/>
              </w:rPr>
            </w:pPr>
            <w:r>
              <w:rPr>
                <w:rFonts w:cs="Arial" w:hint="eastAsia"/>
                <w:color w:val="000000"/>
                <w:lang w:eastAsia="zh-CN"/>
              </w:rPr>
              <w:t>448</w:t>
            </w:r>
          </w:p>
        </w:tc>
        <w:tc>
          <w:tcPr>
            <w:tcW w:w="0" w:type="auto"/>
            <w:tcBorders>
              <w:top w:val="single" w:sz="4" w:space="0" w:color="000000"/>
              <w:left w:val="single" w:sz="4" w:space="0" w:color="auto"/>
              <w:bottom w:val="single" w:sz="4" w:space="0" w:color="000000"/>
            </w:tcBorders>
          </w:tcPr>
          <w:p w:rsidR="00E107C8" w:rsidRPr="00F852EA" w:rsidRDefault="00E107C8" w:rsidP="00865001">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E107C8" w:rsidRPr="00F852EA" w:rsidRDefault="00E107C8" w:rsidP="00865001">
            <w:pPr>
              <w:snapToGrid w:val="0"/>
              <w:jc w:val="both"/>
              <w:rPr>
                <w:rFonts w:cs="Arial" w:hint="eastAsia"/>
                <w:color w:val="000000"/>
                <w:lang w:eastAsia="zh-CN"/>
              </w:rPr>
            </w:pPr>
            <w:r w:rsidRPr="00F852EA">
              <w:rPr>
                <w:rFonts w:cs="Arial"/>
                <w:color w:val="000000"/>
                <w:lang w:eastAsia="zh-CN"/>
              </w:rPr>
              <w:t>发</w:t>
            </w:r>
            <w:r>
              <w:rPr>
                <w:rFonts w:cs="Arial" w:hint="eastAsia"/>
                <w:color w:val="000000"/>
                <w:lang w:eastAsia="zh-CN"/>
              </w:rPr>
              <w:t>起</w:t>
            </w:r>
            <w:r w:rsidRPr="00F852EA">
              <w:rPr>
                <w:rFonts w:cs="Arial"/>
                <w:color w:val="000000"/>
                <w:lang w:eastAsia="zh-CN"/>
              </w:rPr>
              <w:t>方</w:t>
            </w:r>
            <w:r w:rsidR="000B2B35">
              <w:rPr>
                <w:rFonts w:cs="Arial" w:hint="eastAsia"/>
                <w:color w:val="000000"/>
                <w:lang w:eastAsia="zh-CN"/>
              </w:rPr>
              <w:t>业务</w:t>
            </w:r>
            <w:r>
              <w:rPr>
                <w:rFonts w:cs="Arial" w:hint="eastAsia"/>
                <w:color w:val="000000"/>
                <w:lang w:eastAsia="zh-CN"/>
              </w:rPr>
              <w:t>PBU</w:t>
            </w:r>
            <w:r w:rsidRPr="00F852EA">
              <w:rPr>
                <w:rFonts w:cs="Arial"/>
                <w:color w:val="000000"/>
                <w:lang w:eastAsia="zh-CN"/>
              </w:rPr>
              <w:t>代码</w:t>
            </w:r>
            <w:r w:rsidRPr="00F852EA">
              <w:rPr>
                <w:rFonts w:cs="Arial" w:hint="eastAsia"/>
                <w:color w:val="000000"/>
                <w:lang w:eastAsia="zh-CN"/>
              </w:rPr>
              <w:t>，</w:t>
            </w:r>
            <w:r w:rsidRPr="00F852EA">
              <w:rPr>
                <w:rFonts w:cs="Arial"/>
                <w:color w:val="000000"/>
                <w:lang w:eastAsia="zh-CN"/>
              </w:rPr>
              <w:t>填写</w:t>
            </w:r>
            <w:r w:rsidRPr="00F852EA">
              <w:rPr>
                <w:rFonts w:cs="Arial" w:hint="eastAsia"/>
                <w:color w:val="000000"/>
                <w:lang w:eastAsia="zh-CN"/>
              </w:rPr>
              <w:t>5</w:t>
            </w:r>
            <w:r w:rsidRPr="00F852EA">
              <w:rPr>
                <w:rFonts w:cs="Arial" w:hint="eastAsia"/>
                <w:color w:val="000000"/>
                <w:lang w:eastAsia="zh-CN"/>
              </w:rPr>
              <w:t>位</w:t>
            </w:r>
            <w:r w:rsidR="000B6485">
              <w:rPr>
                <w:rFonts w:cs="Arial"/>
                <w:color w:val="000000"/>
                <w:lang w:eastAsia="zh-CN"/>
              </w:rPr>
              <w:t>交易单元</w:t>
            </w:r>
            <w:r>
              <w:rPr>
                <w:rFonts w:cs="Arial"/>
                <w:color w:val="000000"/>
                <w:lang w:eastAsia="zh-CN"/>
              </w:rPr>
              <w:t>号</w:t>
            </w:r>
            <w:r w:rsidR="002840E4">
              <w:rPr>
                <w:rFonts w:cs="Arial" w:hint="eastAsia"/>
                <w:color w:val="000000"/>
                <w:lang w:eastAsia="zh-CN"/>
              </w:rPr>
              <w:t>，对于意向申报撤单，应为原始</w:t>
            </w:r>
            <w:r w:rsidR="00EF7556">
              <w:rPr>
                <w:rFonts w:cs="Arial" w:hint="eastAsia"/>
                <w:color w:val="000000"/>
                <w:lang w:eastAsia="zh-CN"/>
              </w:rPr>
              <w:t>意向</w:t>
            </w:r>
            <w:r w:rsidR="002840E4">
              <w:rPr>
                <w:rFonts w:cs="Arial" w:hint="eastAsia"/>
                <w:color w:val="000000"/>
                <w:lang w:eastAsia="zh-CN"/>
              </w:rPr>
              <w:t>申报的</w:t>
            </w:r>
            <w:r w:rsidR="000B2B35">
              <w:rPr>
                <w:rFonts w:cs="Arial" w:hint="eastAsia"/>
                <w:color w:val="000000"/>
                <w:lang w:eastAsia="zh-CN"/>
              </w:rPr>
              <w:t>业务</w:t>
            </w:r>
            <w:r w:rsidR="002840E4">
              <w:rPr>
                <w:rFonts w:cs="Arial" w:hint="eastAsia"/>
                <w:color w:val="000000"/>
                <w:lang w:eastAsia="zh-CN"/>
              </w:rPr>
              <w:t>PBU</w:t>
            </w:r>
            <w:r w:rsidR="002840E4">
              <w:rPr>
                <w:rFonts w:cs="Arial" w:hint="eastAsia"/>
                <w:color w:val="000000"/>
                <w:lang w:eastAsia="zh-CN"/>
              </w:rPr>
              <w:t>代码。</w:t>
            </w:r>
          </w:p>
        </w:tc>
        <w:tc>
          <w:tcPr>
            <w:tcW w:w="0" w:type="auto"/>
            <w:tcBorders>
              <w:top w:val="single" w:sz="4" w:space="0" w:color="000000"/>
              <w:left w:val="single" w:sz="4" w:space="0" w:color="000000"/>
              <w:bottom w:val="single" w:sz="4" w:space="0" w:color="000000"/>
              <w:right w:val="single" w:sz="4" w:space="0" w:color="000000"/>
            </w:tcBorders>
          </w:tcPr>
          <w:p w:rsidR="00E107C8" w:rsidRPr="00F852EA" w:rsidRDefault="00E107C8" w:rsidP="00865001">
            <w:pPr>
              <w:snapToGrid w:val="0"/>
              <w:jc w:val="both"/>
              <w:rPr>
                <w:rFonts w:cs="Arial" w:hint="eastAsia"/>
                <w:color w:val="000000"/>
                <w:lang w:eastAsia="zh-CN"/>
              </w:rPr>
            </w:pPr>
            <w:r w:rsidRPr="00F852EA">
              <w:rPr>
                <w:rFonts w:cs="Arial"/>
                <w:color w:val="000000"/>
                <w:lang w:eastAsia="zh-CN"/>
              </w:rPr>
              <w:t>C</w:t>
            </w:r>
            <w:r>
              <w:rPr>
                <w:rFonts w:cs="Arial" w:hint="eastAsia"/>
                <w:color w:val="000000"/>
                <w:lang w:eastAsia="zh-CN"/>
              </w:rPr>
              <w:t>5</w:t>
            </w:r>
          </w:p>
        </w:tc>
      </w:tr>
      <w:tr w:rsidR="00E107C8" w:rsidRPr="00FF7C13">
        <w:tc>
          <w:tcPr>
            <w:tcW w:w="0" w:type="auto"/>
            <w:vMerge/>
            <w:tcBorders>
              <w:left w:val="single" w:sz="4" w:space="0" w:color="000000"/>
              <w:bottom w:val="single" w:sz="4" w:space="0" w:color="000000"/>
            </w:tcBorders>
            <w:vAlign w:val="center"/>
          </w:tcPr>
          <w:p w:rsidR="00E107C8" w:rsidRDefault="00E107C8" w:rsidP="00865001">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E107C8" w:rsidRDefault="00E107C8" w:rsidP="00865001">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E107C8" w:rsidRDefault="00E107C8" w:rsidP="00865001">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E107C8" w:rsidRPr="00F852EA" w:rsidRDefault="00E107C8" w:rsidP="00865001">
            <w:pPr>
              <w:jc w:val="both"/>
              <w:rPr>
                <w:rFonts w:cs="Arial" w:hint="eastAsia"/>
                <w:color w:val="000000"/>
                <w:lang w:eastAsia="zh-CN"/>
              </w:rPr>
            </w:pPr>
            <w:r>
              <w:rPr>
                <w:rFonts w:cs="Arial"/>
                <w:color w:val="000000"/>
              </w:rPr>
              <w:t>取</w:t>
            </w:r>
            <w:r>
              <w:rPr>
                <w:rFonts w:cs="Arial" w:hint="eastAsia"/>
                <w:color w:val="000000"/>
                <w:lang w:eastAsia="zh-CN"/>
              </w:rPr>
              <w:t>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发起方</w:t>
            </w:r>
            <w:r w:rsidR="000B6485">
              <w:rPr>
                <w:rFonts w:cs="Arial" w:hint="eastAsia"/>
                <w:color w:val="000000"/>
                <w:lang w:eastAsia="zh-CN"/>
              </w:rPr>
              <w:t>交易单元</w:t>
            </w:r>
            <w:r>
              <w:rPr>
                <w:rFonts w:cs="Arial" w:hint="eastAsia"/>
                <w:color w:val="000000"/>
                <w:lang w:eastAsia="zh-CN"/>
              </w:rPr>
              <w:t>号</w:t>
            </w:r>
            <w:r w:rsidR="00023874">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E107C8" w:rsidRPr="00F852EA" w:rsidRDefault="00E107C8" w:rsidP="00865001">
            <w:pPr>
              <w:snapToGrid w:val="0"/>
              <w:jc w:val="both"/>
              <w:rPr>
                <w:rFonts w:cs="Arial"/>
                <w:color w:val="000000"/>
                <w:lang w:eastAsia="zh-CN"/>
              </w:rPr>
            </w:pPr>
            <w:r>
              <w:rPr>
                <w:rFonts w:cs="Arial" w:hint="eastAsia"/>
                <w:color w:val="000000"/>
                <w:lang w:eastAsia="zh-CN"/>
              </w:rPr>
              <w:t>N</w:t>
            </w:r>
            <w:r w:rsidR="001B6345">
              <w:rPr>
                <w:rFonts w:cs="Arial" w:hint="eastAsia"/>
                <w:color w:val="000000"/>
                <w:lang w:eastAsia="zh-CN"/>
              </w:rPr>
              <w:t>4</w:t>
            </w:r>
          </w:p>
        </w:tc>
      </w:tr>
      <w:tr w:rsidR="00E107C8" w:rsidRPr="00FF7C13">
        <w:tc>
          <w:tcPr>
            <w:tcW w:w="0" w:type="auto"/>
            <w:vMerge w:val="restart"/>
            <w:tcBorders>
              <w:top w:val="single" w:sz="4" w:space="0" w:color="000000"/>
              <w:left w:val="single" w:sz="4" w:space="0" w:color="000000"/>
            </w:tcBorders>
            <w:textDirection w:val="tbRlV"/>
          </w:tcPr>
          <w:p w:rsidR="00E107C8" w:rsidRPr="00F852EA" w:rsidRDefault="00E107C8" w:rsidP="00865001">
            <w:pPr>
              <w:snapToGrid w:val="0"/>
              <w:ind w:left="113" w:right="113"/>
              <w:jc w:val="center"/>
              <w:rPr>
                <w:rFonts w:cs="Arial" w:hint="eastAsia"/>
                <w:color w:val="000000"/>
                <w:lang w:eastAsia="zh-CN"/>
              </w:rPr>
            </w:pPr>
            <w:r w:rsidRPr="00F852EA">
              <w:rPr>
                <w:rFonts w:cs="Arial" w:hint="eastAsia"/>
                <w:color w:val="000000"/>
                <w:lang w:eastAsia="zh-CN"/>
              </w:rPr>
              <w:t>发起方营业部代码</w:t>
            </w:r>
          </w:p>
        </w:tc>
        <w:tc>
          <w:tcPr>
            <w:tcW w:w="0" w:type="auto"/>
            <w:tcBorders>
              <w:top w:val="single" w:sz="4" w:space="0" w:color="000000"/>
              <w:left w:val="single" w:sz="4" w:space="0" w:color="000000"/>
              <w:bottom w:val="single" w:sz="4" w:space="0" w:color="000000"/>
              <w:right w:val="single" w:sz="4" w:space="0" w:color="auto"/>
            </w:tcBorders>
          </w:tcPr>
          <w:p w:rsidR="00E107C8" w:rsidRPr="00F852EA" w:rsidRDefault="00E107C8" w:rsidP="00865001">
            <w:pPr>
              <w:snapToGrid w:val="0"/>
              <w:jc w:val="both"/>
              <w:rPr>
                <w:rFonts w:cs="Arial" w:hint="eastAsia"/>
                <w:color w:val="000000"/>
                <w:lang w:eastAsia="zh-CN"/>
              </w:rPr>
            </w:pPr>
            <w:r>
              <w:rPr>
                <w:rFonts w:cs="Arial" w:hint="eastAsia"/>
                <w:color w:val="000000"/>
                <w:lang w:eastAsia="zh-CN"/>
              </w:rPr>
              <w:t>448</w:t>
            </w:r>
          </w:p>
        </w:tc>
        <w:tc>
          <w:tcPr>
            <w:tcW w:w="0" w:type="auto"/>
            <w:tcBorders>
              <w:top w:val="single" w:sz="4" w:space="0" w:color="000000"/>
              <w:left w:val="single" w:sz="4" w:space="0" w:color="auto"/>
              <w:bottom w:val="single" w:sz="4" w:space="0" w:color="000000"/>
            </w:tcBorders>
          </w:tcPr>
          <w:p w:rsidR="00E107C8" w:rsidRPr="00F852EA" w:rsidRDefault="00E107C8" w:rsidP="00865001">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E107C8" w:rsidRPr="00F852EA" w:rsidRDefault="00E107C8" w:rsidP="00865001">
            <w:pPr>
              <w:snapToGrid w:val="0"/>
              <w:jc w:val="both"/>
              <w:rPr>
                <w:rFonts w:cs="Arial" w:hint="eastAsia"/>
                <w:color w:val="000000"/>
                <w:lang w:eastAsia="zh-CN"/>
              </w:rPr>
            </w:pPr>
            <w:r w:rsidRPr="00F852EA">
              <w:rPr>
                <w:rFonts w:cs="Arial" w:hint="eastAsia"/>
                <w:color w:val="000000"/>
                <w:lang w:eastAsia="zh-CN"/>
              </w:rPr>
              <w:t>发起方营业部代码</w:t>
            </w:r>
          </w:p>
        </w:tc>
        <w:tc>
          <w:tcPr>
            <w:tcW w:w="0" w:type="auto"/>
            <w:tcBorders>
              <w:top w:val="single" w:sz="4" w:space="0" w:color="000000"/>
              <w:left w:val="single" w:sz="4" w:space="0" w:color="000000"/>
              <w:bottom w:val="single" w:sz="4" w:space="0" w:color="000000"/>
              <w:right w:val="single" w:sz="4" w:space="0" w:color="000000"/>
            </w:tcBorders>
          </w:tcPr>
          <w:p w:rsidR="00E107C8" w:rsidRPr="00F852EA" w:rsidRDefault="00E107C8" w:rsidP="00865001">
            <w:pPr>
              <w:snapToGrid w:val="0"/>
              <w:jc w:val="both"/>
              <w:rPr>
                <w:rFonts w:cs="Arial" w:hint="eastAsia"/>
                <w:color w:val="000000"/>
                <w:lang w:eastAsia="zh-CN"/>
              </w:rPr>
            </w:pPr>
            <w:r w:rsidRPr="00F852EA">
              <w:rPr>
                <w:rFonts w:cs="Arial" w:hint="eastAsia"/>
                <w:color w:val="000000"/>
                <w:lang w:eastAsia="zh-CN"/>
              </w:rPr>
              <w:t>C5</w:t>
            </w:r>
          </w:p>
        </w:tc>
      </w:tr>
      <w:tr w:rsidR="00E107C8" w:rsidRPr="00FF7C13">
        <w:tc>
          <w:tcPr>
            <w:tcW w:w="0" w:type="auto"/>
            <w:vMerge/>
            <w:tcBorders>
              <w:left w:val="single" w:sz="4" w:space="0" w:color="000000"/>
              <w:bottom w:val="single" w:sz="4" w:space="0" w:color="000000"/>
            </w:tcBorders>
            <w:vAlign w:val="center"/>
          </w:tcPr>
          <w:p w:rsidR="00E107C8" w:rsidRDefault="00E107C8" w:rsidP="00865001">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E107C8" w:rsidRDefault="00E107C8" w:rsidP="00865001">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E107C8" w:rsidRDefault="00E107C8" w:rsidP="00865001">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E107C8" w:rsidRPr="00F852EA" w:rsidRDefault="00E107C8" w:rsidP="00865001">
            <w:pPr>
              <w:jc w:val="both"/>
              <w:rPr>
                <w:rFonts w:cs="Arial" w:hint="eastAsia"/>
                <w:color w:val="000000"/>
                <w:lang w:eastAsia="zh-CN"/>
              </w:rPr>
            </w:pPr>
            <w:r>
              <w:rPr>
                <w:rFonts w:cs="Arial"/>
                <w:color w:val="000000"/>
              </w:rPr>
              <w:t>取</w:t>
            </w:r>
            <w:r>
              <w:rPr>
                <w:rFonts w:cs="Arial" w:hint="eastAsia"/>
                <w:color w:val="000000"/>
                <w:lang w:eastAsia="zh-CN"/>
              </w:rPr>
              <w:t>4001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发起方的</w:t>
            </w:r>
            <w:r w:rsidRPr="00F852EA">
              <w:rPr>
                <w:rFonts w:cs="Arial" w:hint="eastAsia"/>
                <w:color w:val="000000"/>
                <w:lang w:eastAsia="zh-CN"/>
              </w:rPr>
              <w:t>营业部代码</w:t>
            </w:r>
            <w:r w:rsidR="00E81AC0">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E107C8" w:rsidRPr="00F852EA" w:rsidRDefault="00E107C8" w:rsidP="00865001">
            <w:pPr>
              <w:snapToGrid w:val="0"/>
              <w:jc w:val="both"/>
              <w:rPr>
                <w:rFonts w:cs="Arial"/>
                <w:color w:val="000000"/>
                <w:lang w:eastAsia="zh-CN"/>
              </w:rPr>
            </w:pPr>
            <w:r>
              <w:rPr>
                <w:rFonts w:cs="Arial" w:hint="eastAsia"/>
                <w:color w:val="000000"/>
                <w:lang w:eastAsia="zh-CN"/>
              </w:rPr>
              <w:t>N</w:t>
            </w:r>
            <w:r w:rsidR="001B6345">
              <w:rPr>
                <w:rFonts w:cs="Arial" w:hint="eastAsia"/>
                <w:color w:val="000000"/>
                <w:lang w:eastAsia="zh-CN"/>
              </w:rPr>
              <w:t>4</w:t>
            </w:r>
          </w:p>
        </w:tc>
      </w:tr>
      <w:tr w:rsidR="00E107C8" w:rsidRPr="00FF7C13">
        <w:tc>
          <w:tcPr>
            <w:tcW w:w="0" w:type="auto"/>
            <w:vMerge w:val="restart"/>
            <w:tcBorders>
              <w:top w:val="single" w:sz="4" w:space="0" w:color="000000"/>
              <w:left w:val="single" w:sz="4" w:space="0" w:color="000000"/>
            </w:tcBorders>
            <w:textDirection w:val="tbRlV"/>
          </w:tcPr>
          <w:p w:rsidR="00E107C8" w:rsidRPr="00F852EA" w:rsidRDefault="00E107C8" w:rsidP="00865001">
            <w:pPr>
              <w:snapToGrid w:val="0"/>
              <w:ind w:left="113" w:right="113"/>
              <w:jc w:val="center"/>
              <w:rPr>
                <w:rFonts w:cs="Arial" w:hint="eastAsia"/>
                <w:color w:val="000000"/>
                <w:lang w:eastAsia="zh-CN"/>
              </w:rPr>
            </w:pPr>
            <w:r>
              <w:rPr>
                <w:rFonts w:cs="Arial" w:hint="eastAsia"/>
                <w:color w:val="000000"/>
                <w:lang w:eastAsia="zh-CN"/>
              </w:rPr>
              <w:t>发起方结算代码</w:t>
            </w:r>
          </w:p>
        </w:tc>
        <w:tc>
          <w:tcPr>
            <w:tcW w:w="0" w:type="auto"/>
            <w:tcBorders>
              <w:top w:val="single" w:sz="4" w:space="0" w:color="000000"/>
              <w:left w:val="single" w:sz="4" w:space="0" w:color="000000"/>
              <w:bottom w:val="single" w:sz="4" w:space="0" w:color="000000"/>
              <w:right w:val="single" w:sz="4" w:space="0" w:color="auto"/>
            </w:tcBorders>
          </w:tcPr>
          <w:p w:rsidR="00E107C8" w:rsidRPr="00F852EA" w:rsidRDefault="00E107C8" w:rsidP="00865001">
            <w:pPr>
              <w:snapToGrid w:val="0"/>
              <w:jc w:val="both"/>
              <w:rPr>
                <w:rFonts w:cs="Arial" w:hint="eastAsia"/>
                <w:color w:val="000000"/>
                <w:lang w:eastAsia="zh-CN"/>
              </w:rPr>
            </w:pPr>
            <w:r>
              <w:rPr>
                <w:rFonts w:cs="Arial" w:hint="eastAsia"/>
                <w:color w:val="000000"/>
                <w:lang w:eastAsia="zh-CN"/>
              </w:rPr>
              <w:t>448</w:t>
            </w:r>
          </w:p>
        </w:tc>
        <w:tc>
          <w:tcPr>
            <w:tcW w:w="0" w:type="auto"/>
            <w:tcBorders>
              <w:top w:val="single" w:sz="4" w:space="0" w:color="000000"/>
              <w:left w:val="single" w:sz="4" w:space="0" w:color="auto"/>
              <w:bottom w:val="single" w:sz="4" w:space="0" w:color="000000"/>
            </w:tcBorders>
          </w:tcPr>
          <w:p w:rsidR="00E107C8" w:rsidRPr="00F852EA" w:rsidRDefault="00E107C8" w:rsidP="00865001">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E107C8" w:rsidRPr="00F852EA" w:rsidRDefault="00E107C8" w:rsidP="00865001">
            <w:pPr>
              <w:snapToGrid w:val="0"/>
              <w:jc w:val="both"/>
              <w:rPr>
                <w:rFonts w:cs="Arial" w:hint="eastAsia"/>
                <w:color w:val="000000"/>
                <w:lang w:eastAsia="zh-CN"/>
              </w:rPr>
            </w:pPr>
            <w:r w:rsidRPr="00F852EA">
              <w:rPr>
                <w:rFonts w:cs="Arial" w:hint="eastAsia"/>
                <w:color w:val="000000"/>
                <w:lang w:eastAsia="zh-CN"/>
              </w:rPr>
              <w:t>发起方结算代码</w:t>
            </w:r>
            <w:r w:rsidR="00A85224">
              <w:rPr>
                <w:rFonts w:cs="Arial" w:hint="eastAsia"/>
                <w:color w:val="000000"/>
                <w:lang w:eastAsia="zh-CN"/>
              </w:rPr>
              <w:t>，用于</w:t>
            </w:r>
            <w:r w:rsidR="00A85224">
              <w:rPr>
                <w:rFonts w:cs="Arial" w:hint="eastAsia"/>
                <w:color w:val="000000"/>
                <w:lang w:eastAsia="zh-CN"/>
              </w:rPr>
              <w:t>B</w:t>
            </w:r>
            <w:r w:rsidR="00A85224">
              <w:rPr>
                <w:rFonts w:cs="Arial" w:hint="eastAsia"/>
                <w:color w:val="000000"/>
                <w:lang w:eastAsia="zh-CN"/>
              </w:rPr>
              <w:t>股，若无填空</w:t>
            </w:r>
            <w:r w:rsidRPr="00F852EA">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E107C8" w:rsidRPr="00F852EA" w:rsidRDefault="00E107C8" w:rsidP="00865001">
            <w:pPr>
              <w:snapToGrid w:val="0"/>
              <w:jc w:val="both"/>
              <w:rPr>
                <w:rFonts w:cs="Arial" w:hint="eastAsia"/>
                <w:color w:val="000000"/>
                <w:lang w:eastAsia="zh-CN"/>
              </w:rPr>
            </w:pPr>
            <w:r w:rsidRPr="00F852EA">
              <w:rPr>
                <w:rFonts w:cs="Arial"/>
                <w:color w:val="000000"/>
                <w:lang w:eastAsia="zh-CN"/>
              </w:rPr>
              <w:t>C5</w:t>
            </w:r>
          </w:p>
        </w:tc>
      </w:tr>
      <w:tr w:rsidR="00E107C8" w:rsidRPr="00FF7C13">
        <w:tc>
          <w:tcPr>
            <w:tcW w:w="0" w:type="auto"/>
            <w:vMerge/>
            <w:tcBorders>
              <w:left w:val="single" w:sz="4" w:space="0" w:color="000000"/>
              <w:bottom w:val="single" w:sz="4" w:space="0" w:color="000000"/>
            </w:tcBorders>
            <w:vAlign w:val="center"/>
          </w:tcPr>
          <w:p w:rsidR="00E107C8" w:rsidRDefault="00E107C8" w:rsidP="00865001">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E107C8" w:rsidRDefault="00E107C8" w:rsidP="00865001">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E107C8" w:rsidRDefault="00E107C8" w:rsidP="00865001">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E107C8" w:rsidRPr="00F852EA" w:rsidRDefault="00E107C8" w:rsidP="00865001">
            <w:pPr>
              <w:jc w:val="both"/>
              <w:rPr>
                <w:rFonts w:cs="Arial" w:hint="eastAsia"/>
                <w:color w:val="000000"/>
                <w:lang w:eastAsia="zh-CN"/>
              </w:rPr>
            </w:pPr>
            <w:r>
              <w:rPr>
                <w:rFonts w:cs="Arial"/>
                <w:color w:val="000000"/>
              </w:rPr>
              <w:t>取</w:t>
            </w:r>
            <w:r>
              <w:rPr>
                <w:rFonts w:cs="Arial" w:hint="eastAsia"/>
                <w:color w:val="000000"/>
                <w:lang w:eastAsia="zh-CN"/>
              </w:rPr>
              <w:t>4</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发起方结算代码</w:t>
            </w:r>
            <w:r w:rsidR="00E81AC0">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E107C8" w:rsidRPr="00F852EA" w:rsidRDefault="00E107C8" w:rsidP="00865001">
            <w:pPr>
              <w:snapToGrid w:val="0"/>
              <w:jc w:val="both"/>
              <w:rPr>
                <w:rFonts w:cs="Arial"/>
                <w:color w:val="000000"/>
                <w:lang w:eastAsia="zh-CN"/>
              </w:rPr>
            </w:pPr>
            <w:r>
              <w:rPr>
                <w:rFonts w:cs="Arial" w:hint="eastAsia"/>
                <w:color w:val="000000"/>
                <w:lang w:eastAsia="zh-CN"/>
              </w:rPr>
              <w:t>N</w:t>
            </w:r>
            <w:r w:rsidR="001B6345">
              <w:rPr>
                <w:rFonts w:cs="Arial" w:hint="eastAsia"/>
                <w:color w:val="000000"/>
                <w:lang w:eastAsia="zh-CN"/>
              </w:rPr>
              <w:t>4</w:t>
            </w:r>
          </w:p>
        </w:tc>
      </w:tr>
      <w:tr w:rsidR="00EC7B55" w:rsidRPr="00FF7C13">
        <w:tc>
          <w:tcPr>
            <w:tcW w:w="0" w:type="auto"/>
            <w:tcBorders>
              <w:top w:val="single" w:sz="4" w:space="0" w:color="000000"/>
              <w:left w:val="single" w:sz="4" w:space="0" w:color="000000"/>
              <w:bottom w:val="single" w:sz="4" w:space="0" w:color="000000"/>
            </w:tcBorders>
            <w:vAlign w:val="center"/>
          </w:tcPr>
          <w:p w:rsidR="00EC7B55" w:rsidRDefault="00EC7B55" w:rsidP="00345BB4">
            <w:pPr>
              <w:snapToGrid w:val="0"/>
              <w:jc w:val="center"/>
              <w:rPr>
                <w:rFonts w:cs="Arial"/>
                <w:color w:val="000000"/>
                <w:lang w:eastAsia="zh-CN"/>
              </w:rPr>
            </w:pPr>
            <w:r>
              <w:rPr>
                <w:rFonts w:cs="Arial"/>
                <w:color w:val="000000"/>
                <w:lang w:eastAsia="zh-CN"/>
              </w:rPr>
              <w:t>58</w:t>
            </w:r>
          </w:p>
        </w:tc>
        <w:tc>
          <w:tcPr>
            <w:tcW w:w="0" w:type="auto"/>
            <w:gridSpan w:val="2"/>
            <w:tcBorders>
              <w:top w:val="single" w:sz="4" w:space="0" w:color="000000"/>
              <w:left w:val="single" w:sz="4" w:space="0" w:color="000000"/>
              <w:bottom w:val="single" w:sz="4" w:space="0" w:color="000000"/>
            </w:tcBorders>
            <w:vAlign w:val="center"/>
          </w:tcPr>
          <w:p w:rsidR="00EC7B55" w:rsidRDefault="00EC7B55" w:rsidP="00912D23">
            <w:pPr>
              <w:snapToGrid w:val="0"/>
              <w:jc w:val="both"/>
              <w:rPr>
                <w:rFonts w:cs="Arial"/>
                <w:color w:val="000000"/>
                <w:lang w:eastAsia="zh-CN"/>
              </w:rPr>
            </w:pPr>
            <w:r>
              <w:rPr>
                <w:rFonts w:cs="Arial"/>
                <w:color w:val="000000"/>
                <w:lang w:eastAsia="zh-CN"/>
              </w:rPr>
              <w:t>Text</w:t>
            </w:r>
          </w:p>
        </w:tc>
        <w:tc>
          <w:tcPr>
            <w:tcW w:w="0" w:type="auto"/>
            <w:tcBorders>
              <w:top w:val="single" w:sz="4" w:space="0" w:color="000000"/>
              <w:left w:val="single" w:sz="4" w:space="0" w:color="000000"/>
              <w:bottom w:val="single" w:sz="4" w:space="0" w:color="000000"/>
            </w:tcBorders>
            <w:vAlign w:val="center"/>
          </w:tcPr>
          <w:p w:rsidR="00EC7B55" w:rsidRDefault="00EC7B55" w:rsidP="00912D23">
            <w:pPr>
              <w:snapToGrid w:val="0"/>
              <w:jc w:val="both"/>
              <w:rPr>
                <w:rFonts w:cs="Arial" w:hint="eastAsia"/>
                <w:color w:val="000000"/>
                <w:lang w:eastAsia="zh-CN"/>
              </w:rPr>
            </w:pPr>
            <w:r>
              <w:rPr>
                <w:rFonts w:cs="Arial"/>
                <w:color w:val="000000"/>
                <w:lang w:eastAsia="zh-CN"/>
              </w:rPr>
              <w:t>备注</w:t>
            </w:r>
            <w:r w:rsidR="00DD2CDB">
              <w:rPr>
                <w:rFonts w:cs="Arial" w:hint="eastAsia"/>
                <w:color w:val="000000"/>
                <w:lang w:eastAsia="zh-CN"/>
              </w:rPr>
              <w:t>，通常填写联系方式</w:t>
            </w:r>
          </w:p>
        </w:tc>
        <w:tc>
          <w:tcPr>
            <w:tcW w:w="0" w:type="auto"/>
            <w:tcBorders>
              <w:top w:val="single" w:sz="4" w:space="0" w:color="000000"/>
              <w:left w:val="single" w:sz="4" w:space="0" w:color="000000"/>
              <w:bottom w:val="single" w:sz="4" w:space="0" w:color="000000"/>
              <w:right w:val="single" w:sz="4" w:space="0" w:color="000000"/>
            </w:tcBorders>
          </w:tcPr>
          <w:p w:rsidR="00EC7B55" w:rsidRDefault="00EC7B55" w:rsidP="00912D23">
            <w:pPr>
              <w:snapToGrid w:val="0"/>
              <w:jc w:val="both"/>
              <w:rPr>
                <w:rFonts w:cs="Arial" w:hint="eastAsia"/>
                <w:color w:val="000000"/>
                <w:lang w:eastAsia="zh-CN"/>
              </w:rPr>
            </w:pPr>
            <w:r>
              <w:rPr>
                <w:rFonts w:cs="Arial"/>
                <w:color w:val="000000"/>
                <w:lang w:eastAsia="zh-CN"/>
              </w:rPr>
              <w:t>C</w:t>
            </w:r>
            <w:r w:rsidR="00280D52">
              <w:rPr>
                <w:rFonts w:cs="Arial" w:hint="eastAsia"/>
                <w:color w:val="000000"/>
                <w:lang w:eastAsia="zh-CN"/>
              </w:rPr>
              <w:t>50</w:t>
            </w:r>
          </w:p>
        </w:tc>
      </w:tr>
    </w:tbl>
    <w:p w:rsidR="00EC7B55" w:rsidRDefault="00EC7B55" w:rsidP="00EC7B55"/>
    <w:p w:rsidR="001B7CF2" w:rsidRDefault="001B7CF2"/>
    <w:p w:rsidR="001B7CF2" w:rsidRDefault="00286288" w:rsidP="00AA6976">
      <w:pPr>
        <w:pStyle w:val="2"/>
        <w:rPr>
          <w:bCs w:val="0"/>
        </w:rPr>
      </w:pPr>
      <w:bookmarkStart w:id="87" w:name="_Toc408003697"/>
      <w:r>
        <w:rPr>
          <w:rStyle w:val="2ChapterXXStatementh22Header2l2Level2HeadheaChar"/>
          <w:rFonts w:hint="eastAsia"/>
          <w:lang w:eastAsia="zh-CN"/>
        </w:rPr>
        <w:t>意向</w:t>
      </w:r>
      <w:r>
        <w:rPr>
          <w:rStyle w:val="2ChapterXXStatementh22Header2l2Level2HeadheaChar"/>
        </w:rPr>
        <w:t>申报</w:t>
      </w:r>
      <w:r w:rsidR="00EA285E">
        <w:rPr>
          <w:rStyle w:val="2ChapterXXStatementh22Header2l2Level2HeadheaChar"/>
          <w:rFonts w:hint="eastAsia"/>
          <w:lang w:eastAsia="zh-CN"/>
        </w:rPr>
        <w:t>响应</w:t>
      </w:r>
      <w:r w:rsidR="0081212C">
        <w:rPr>
          <w:rStyle w:val="2ChapterXXStatementh22Header2l2Level2HeadheaChar"/>
          <w:rFonts w:hint="eastAsia"/>
          <w:lang w:eastAsia="zh-CN"/>
        </w:rPr>
        <w:t>消息</w:t>
      </w:r>
      <w:r w:rsidR="00EA285E">
        <w:rPr>
          <w:rStyle w:val="2ChapterXXStatementh22Header2l2Level2HeadheaChar"/>
          <w:rFonts w:hint="eastAsia"/>
          <w:lang w:eastAsia="zh-CN"/>
        </w:rPr>
        <w:t>/意向申报撤单响应消息</w:t>
      </w:r>
      <w:bookmarkEnd w:id="87"/>
    </w:p>
    <w:tbl>
      <w:tblPr>
        <w:tblW w:w="0" w:type="auto"/>
        <w:tblInd w:w="-5" w:type="dxa"/>
        <w:tblLayout w:type="fixed"/>
        <w:tblLook w:val="0000"/>
      </w:tblPr>
      <w:tblGrid>
        <w:gridCol w:w="4839"/>
        <w:gridCol w:w="3699"/>
      </w:tblGrid>
      <w:tr w:rsidR="001B7CF2">
        <w:trPr>
          <w:tblHeader/>
        </w:trPr>
        <w:tc>
          <w:tcPr>
            <w:tcW w:w="4839" w:type="dxa"/>
            <w:tcBorders>
              <w:top w:val="single" w:sz="4" w:space="0" w:color="000000"/>
              <w:left w:val="single" w:sz="4" w:space="0" w:color="000000"/>
              <w:bottom w:val="single" w:sz="4" w:space="0" w:color="000000"/>
            </w:tcBorders>
            <w:shd w:val="clear" w:color="auto" w:fill="E0E0E0"/>
          </w:tcPr>
          <w:p w:rsidR="001B7CF2" w:rsidRDefault="00DC48A5" w:rsidP="00430403">
            <w:pPr>
              <w:pStyle w:val="WinDescr"/>
              <w:snapToGrid w:val="0"/>
              <w:rPr>
                <w:b/>
                <w:lang w:eastAsia="zh-CN"/>
              </w:rPr>
            </w:pPr>
            <w:r w:rsidRPr="00DC48A5">
              <w:rPr>
                <w:rFonts w:hint="eastAsia"/>
                <w:b/>
              </w:rPr>
              <w:t>QuoteResponse</w:t>
            </w:r>
            <w:r w:rsidR="00430403">
              <w:rPr>
                <w:rFonts w:hint="eastAsia"/>
                <w:b/>
                <w:lang w:eastAsia="zh-CN"/>
              </w:rPr>
              <w:t xml:space="preserve"> (</w:t>
            </w:r>
            <w:r w:rsidR="00C17C1B">
              <w:rPr>
                <w:rFonts w:cs="Arial" w:hint="eastAsia"/>
                <w:b/>
                <w:color w:val="000000"/>
                <w:lang w:eastAsia="zh-CN"/>
              </w:rPr>
              <w:t>r</w:t>
            </w:r>
            <w:r w:rsidR="00430403" w:rsidRPr="00724108">
              <w:rPr>
                <w:rFonts w:cs="Arial" w:hint="eastAsia"/>
                <w:b/>
                <w:color w:val="000000"/>
                <w:lang w:eastAsia="zh-CN"/>
              </w:rPr>
              <w:t>esp</w:t>
            </w:r>
            <w:r w:rsidR="00C17C1B">
              <w:rPr>
                <w:rFonts w:cs="Arial" w:hint="eastAsia"/>
                <w:b/>
                <w:color w:val="000000"/>
                <w:lang w:eastAsia="zh-CN"/>
              </w:rPr>
              <w:t>t</w:t>
            </w:r>
            <w:r w:rsidR="00430403" w:rsidRPr="00724108">
              <w:rPr>
                <w:rFonts w:cs="Arial" w:hint="eastAsia"/>
                <w:b/>
                <w:color w:val="000000"/>
                <w:lang w:eastAsia="zh-CN"/>
              </w:rPr>
              <w:t>ext</w:t>
            </w:r>
            <w:r w:rsidR="00430403">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1B7CF2" w:rsidRDefault="00EA285E">
            <w:pPr>
              <w:pStyle w:val="WinDescr"/>
              <w:snapToGrid w:val="0"/>
              <w:rPr>
                <w:b/>
              </w:rPr>
            </w:pPr>
            <w:r w:rsidRPr="00EA285E">
              <w:rPr>
                <w:rFonts w:hint="eastAsia"/>
                <w:b/>
              </w:rPr>
              <w:t>意向</w:t>
            </w:r>
            <w:r w:rsidRPr="00EA285E">
              <w:rPr>
                <w:b/>
              </w:rPr>
              <w:t>申报</w:t>
            </w:r>
            <w:r w:rsidRPr="00EA285E">
              <w:rPr>
                <w:rFonts w:hint="eastAsia"/>
                <w:b/>
              </w:rPr>
              <w:t>响应</w:t>
            </w:r>
            <w:r w:rsidR="0081212C">
              <w:rPr>
                <w:rFonts w:hint="eastAsia"/>
                <w:b/>
                <w:lang w:eastAsia="zh-CN"/>
              </w:rPr>
              <w:t>消息</w:t>
            </w:r>
            <w:r w:rsidRPr="00EA285E">
              <w:rPr>
                <w:rFonts w:hint="eastAsia"/>
                <w:b/>
              </w:rPr>
              <w:t>/</w:t>
            </w:r>
            <w:r w:rsidRPr="00EA285E">
              <w:rPr>
                <w:rFonts w:hint="eastAsia"/>
                <w:b/>
              </w:rPr>
              <w:t>意向申报撤单响应消息</w:t>
            </w:r>
          </w:p>
        </w:tc>
      </w:tr>
      <w:tr w:rsidR="001B7CF2">
        <w:tc>
          <w:tcPr>
            <w:tcW w:w="8538" w:type="dxa"/>
            <w:gridSpan w:val="2"/>
            <w:tcBorders>
              <w:top w:val="single" w:sz="4" w:space="0" w:color="000000"/>
              <w:left w:val="single" w:sz="4" w:space="0" w:color="000000"/>
              <w:bottom w:val="single" w:sz="4" w:space="0" w:color="000000"/>
              <w:right w:val="single" w:sz="4" w:space="0" w:color="000000"/>
            </w:tcBorders>
          </w:tcPr>
          <w:p w:rsidR="001B7CF2" w:rsidRDefault="001B7CF2">
            <w:pPr>
              <w:pStyle w:val="WinDescr"/>
              <w:snapToGrid w:val="0"/>
              <w:rPr>
                <w:b/>
              </w:rPr>
            </w:pPr>
            <w:r>
              <w:rPr>
                <w:b/>
              </w:rPr>
              <w:t>描述：</w:t>
            </w:r>
          </w:p>
          <w:p w:rsidR="00933AE2" w:rsidRDefault="00933AE2">
            <w:pPr>
              <w:pStyle w:val="WinDescrLeft"/>
              <w:rPr>
                <w:rFonts w:hint="eastAsia"/>
                <w:lang w:eastAsia="zh-CN"/>
              </w:rPr>
            </w:pPr>
            <w:r>
              <w:rPr>
                <w:rFonts w:hint="eastAsia"/>
                <w:bCs/>
                <w:lang w:eastAsia="zh-CN"/>
              </w:rPr>
              <w:t>请求及响应接口表中的</w:t>
            </w:r>
            <w:r w:rsidR="00737B5E">
              <w:rPr>
                <w:rFonts w:hint="eastAsia"/>
                <w:bCs/>
                <w:lang w:eastAsia="zh-CN"/>
              </w:rPr>
              <w:t>r</w:t>
            </w:r>
            <w:r>
              <w:rPr>
                <w:rFonts w:hint="eastAsia"/>
                <w:bCs/>
                <w:lang w:eastAsia="zh-CN"/>
              </w:rPr>
              <w:t>esp</w:t>
            </w:r>
            <w:r w:rsidR="00737B5E">
              <w:rPr>
                <w:rFonts w:hint="eastAsia"/>
                <w:bCs/>
                <w:lang w:eastAsia="zh-CN"/>
              </w:rPr>
              <w:t>t</w:t>
            </w:r>
            <w:r>
              <w:rPr>
                <w:rFonts w:hint="eastAsia"/>
                <w:bCs/>
                <w:lang w:eastAsia="zh-CN"/>
              </w:rPr>
              <w:t>ext</w:t>
            </w:r>
            <w:r>
              <w:rPr>
                <w:rFonts w:hint="eastAsia"/>
                <w:bCs/>
                <w:lang w:eastAsia="zh-CN"/>
              </w:rPr>
              <w:t>字段数据。</w:t>
            </w:r>
          </w:p>
          <w:p w:rsidR="001B7CF2" w:rsidRDefault="001B7CF2" w:rsidP="007931E5">
            <w:pPr>
              <w:pStyle w:val="WinDescrLeft"/>
              <w:rPr>
                <w:color w:val="FF0000"/>
                <w:shd w:val="clear" w:color="auto" w:fill="FFFF00"/>
                <w:lang w:val="en-US"/>
              </w:rPr>
            </w:pPr>
            <w:r>
              <w:t>每一个</w:t>
            </w:r>
            <w:r w:rsidR="0088151B">
              <w:rPr>
                <w:rFonts w:hint="eastAsia"/>
                <w:lang w:eastAsia="zh-CN"/>
              </w:rPr>
              <w:t>意向</w:t>
            </w:r>
            <w:r>
              <w:t>申报记录</w:t>
            </w:r>
            <w:r w:rsidR="0088151B">
              <w:rPr>
                <w:rFonts w:hint="eastAsia"/>
                <w:lang w:eastAsia="zh-CN"/>
              </w:rPr>
              <w:t>或</w:t>
            </w:r>
            <w:r w:rsidR="00C50D22">
              <w:rPr>
                <w:rFonts w:hint="eastAsia"/>
                <w:lang w:eastAsia="zh-CN"/>
              </w:rPr>
              <w:t>意向申报撤单</w:t>
            </w:r>
            <w:r w:rsidR="0088151B">
              <w:rPr>
                <w:rFonts w:hint="eastAsia"/>
                <w:lang w:eastAsia="zh-CN"/>
              </w:rPr>
              <w:t>记录</w:t>
            </w:r>
            <w:r w:rsidR="0088151B">
              <w:t>都</w:t>
            </w:r>
            <w:r w:rsidR="0088151B">
              <w:rPr>
                <w:rFonts w:hint="eastAsia"/>
                <w:lang w:eastAsia="zh-CN"/>
              </w:rPr>
              <w:t>分别</w:t>
            </w:r>
            <w:r>
              <w:t>有一个对应的</w:t>
            </w:r>
            <w:r w:rsidR="00683033">
              <w:rPr>
                <w:rFonts w:hint="eastAsia"/>
                <w:lang w:eastAsia="zh-CN"/>
              </w:rPr>
              <w:t>响应消息</w:t>
            </w:r>
            <w:r>
              <w:t>。</w:t>
            </w:r>
            <w:r w:rsidR="00683033">
              <w:t>市场参与者系统可以</w:t>
            </w:r>
            <w:r w:rsidR="00683033">
              <w:rPr>
                <w:rFonts w:hint="eastAsia"/>
                <w:lang w:eastAsia="zh-CN"/>
              </w:rPr>
              <w:t>获得</w:t>
            </w:r>
            <w:r w:rsidR="00683033">
              <w:t>上交所处理申报后返回的确认</w:t>
            </w:r>
            <w:r w:rsidR="00683033">
              <w:rPr>
                <w:rFonts w:hint="eastAsia"/>
                <w:lang w:eastAsia="zh-CN"/>
              </w:rPr>
              <w:t>信息</w:t>
            </w:r>
            <w:r>
              <w:t>。</w:t>
            </w:r>
          </w:p>
        </w:tc>
      </w:tr>
    </w:tbl>
    <w:p w:rsidR="001B7CF2" w:rsidRDefault="001B7CF2"/>
    <w:tbl>
      <w:tblPr>
        <w:tblW w:w="8436" w:type="dxa"/>
        <w:tblInd w:w="-5" w:type="dxa"/>
        <w:tblLayout w:type="fixed"/>
        <w:tblCellMar>
          <w:left w:w="57" w:type="dxa"/>
          <w:right w:w="57" w:type="dxa"/>
        </w:tblCellMar>
        <w:tblLook w:val="0000"/>
      </w:tblPr>
      <w:tblGrid>
        <w:gridCol w:w="517"/>
        <w:gridCol w:w="1137"/>
        <w:gridCol w:w="5795"/>
        <w:gridCol w:w="987"/>
      </w:tblGrid>
      <w:tr w:rsidR="001B7CF2">
        <w:tc>
          <w:tcPr>
            <w:tcW w:w="517" w:type="dxa"/>
            <w:tcBorders>
              <w:top w:val="single" w:sz="4" w:space="0" w:color="000000"/>
              <w:left w:val="single" w:sz="4" w:space="0" w:color="000000"/>
              <w:bottom w:val="single" w:sz="4" w:space="0" w:color="000000"/>
            </w:tcBorders>
            <w:shd w:val="clear" w:color="auto" w:fill="C0C0C0"/>
          </w:tcPr>
          <w:p w:rsidR="001B7CF2" w:rsidRDefault="001B7CF2" w:rsidP="001E6F5B">
            <w:pPr>
              <w:snapToGrid w:val="0"/>
              <w:jc w:val="center"/>
              <w:rPr>
                <w:b/>
                <w:lang w:val="en-US"/>
              </w:rPr>
            </w:pPr>
            <w:r>
              <w:rPr>
                <w:b/>
                <w:lang w:val="en-US"/>
              </w:rPr>
              <w:t>序号</w:t>
            </w:r>
          </w:p>
        </w:tc>
        <w:tc>
          <w:tcPr>
            <w:tcW w:w="1137" w:type="dxa"/>
            <w:tcBorders>
              <w:top w:val="single" w:sz="4" w:space="0" w:color="000000"/>
              <w:left w:val="single" w:sz="4" w:space="0" w:color="000000"/>
              <w:bottom w:val="single" w:sz="4" w:space="0" w:color="000000"/>
            </w:tcBorders>
            <w:shd w:val="clear" w:color="auto" w:fill="C0C0C0"/>
          </w:tcPr>
          <w:p w:rsidR="001B7CF2" w:rsidRDefault="001B7CF2">
            <w:pPr>
              <w:snapToGrid w:val="0"/>
              <w:rPr>
                <w:b/>
                <w:lang w:val="en-US"/>
              </w:rPr>
            </w:pPr>
            <w:r>
              <w:rPr>
                <w:b/>
                <w:lang w:val="en-US"/>
              </w:rPr>
              <w:t>字段名</w:t>
            </w:r>
          </w:p>
        </w:tc>
        <w:tc>
          <w:tcPr>
            <w:tcW w:w="5795" w:type="dxa"/>
            <w:tcBorders>
              <w:top w:val="single" w:sz="4" w:space="0" w:color="000000"/>
              <w:left w:val="single" w:sz="4" w:space="0" w:color="000000"/>
              <w:bottom w:val="single" w:sz="4" w:space="0" w:color="000000"/>
            </w:tcBorders>
            <w:shd w:val="clear" w:color="auto" w:fill="C0C0C0"/>
          </w:tcPr>
          <w:p w:rsidR="001B7CF2" w:rsidRDefault="001B7CF2">
            <w:pPr>
              <w:snapToGrid w:val="0"/>
              <w:rPr>
                <w:b/>
                <w:lang w:val="en-US"/>
              </w:rPr>
            </w:pPr>
            <w:r>
              <w:rPr>
                <w:b/>
                <w:lang w:val="en-US"/>
              </w:rPr>
              <w:t>字段描述</w:t>
            </w:r>
          </w:p>
        </w:tc>
        <w:tc>
          <w:tcPr>
            <w:tcW w:w="98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B7CF2" w:rsidRDefault="001B7CF2">
            <w:pPr>
              <w:snapToGrid w:val="0"/>
              <w:rPr>
                <w:b/>
                <w:lang w:val="en-US"/>
              </w:rPr>
            </w:pPr>
            <w:r>
              <w:rPr>
                <w:b/>
                <w:lang w:val="en-US"/>
              </w:rPr>
              <w:t>类型</w:t>
            </w:r>
          </w:p>
        </w:tc>
      </w:tr>
      <w:tr w:rsidR="00553B72" w:rsidRPr="00B43B80">
        <w:tc>
          <w:tcPr>
            <w:tcW w:w="517" w:type="dxa"/>
            <w:tcBorders>
              <w:top w:val="single" w:sz="4" w:space="0" w:color="000000"/>
              <w:left w:val="single" w:sz="4" w:space="0" w:color="000000"/>
              <w:bottom w:val="single" w:sz="4" w:space="0" w:color="000000"/>
            </w:tcBorders>
          </w:tcPr>
          <w:p w:rsidR="00553B72" w:rsidRPr="00F852EA" w:rsidRDefault="00553B72" w:rsidP="001E6F5B">
            <w:pPr>
              <w:jc w:val="center"/>
              <w:rPr>
                <w:rFonts w:cs="Arial"/>
                <w:color w:val="000000"/>
                <w:lang w:val="en-US"/>
              </w:rPr>
            </w:pPr>
          </w:p>
        </w:tc>
        <w:tc>
          <w:tcPr>
            <w:tcW w:w="1137" w:type="dxa"/>
            <w:tcBorders>
              <w:top w:val="single" w:sz="4" w:space="0" w:color="000000"/>
              <w:left w:val="single" w:sz="4" w:space="0" w:color="000000"/>
              <w:bottom w:val="single" w:sz="4" w:space="0" w:color="000000"/>
            </w:tcBorders>
          </w:tcPr>
          <w:p w:rsidR="00553B72" w:rsidRPr="00F852EA" w:rsidRDefault="006D7BF1" w:rsidP="00912D23">
            <w:pPr>
              <w:jc w:val="both"/>
              <w:rPr>
                <w:rFonts w:cs="Arial"/>
                <w:color w:val="000000"/>
                <w:lang w:val="en-US"/>
              </w:rPr>
            </w:pPr>
            <w:r>
              <w:rPr>
                <w:rFonts w:cs="Arial"/>
                <w:color w:val="000000"/>
              </w:rPr>
              <w:t>消息头</w:t>
            </w:r>
          </w:p>
        </w:tc>
        <w:tc>
          <w:tcPr>
            <w:tcW w:w="5795" w:type="dxa"/>
            <w:tcBorders>
              <w:top w:val="single" w:sz="4" w:space="0" w:color="000000"/>
              <w:left w:val="single" w:sz="4" w:space="0" w:color="000000"/>
              <w:bottom w:val="single" w:sz="4" w:space="0" w:color="000000"/>
            </w:tcBorders>
          </w:tcPr>
          <w:p w:rsidR="00553B72" w:rsidRPr="00F852EA" w:rsidRDefault="006D7BF1" w:rsidP="00912D23">
            <w:pPr>
              <w:jc w:val="both"/>
              <w:rPr>
                <w:rFonts w:cs="Arial" w:hint="eastAsia"/>
                <w:color w:val="000000"/>
                <w:lang w:val="en-US" w:eastAsia="zh-CN"/>
              </w:rPr>
            </w:pPr>
            <w:r w:rsidRPr="00F852EA">
              <w:rPr>
                <w:rFonts w:cs="Arial"/>
                <w:color w:val="000000"/>
                <w:lang w:val="en-US"/>
              </w:rPr>
              <w:t>MsgType</w:t>
            </w:r>
            <w:r w:rsidR="00553B72" w:rsidRPr="00F852EA">
              <w:rPr>
                <w:rFonts w:cs="Arial" w:hint="eastAsia"/>
                <w:color w:val="000000"/>
                <w:lang w:val="en-US"/>
              </w:rPr>
              <w:t>取值为：</w:t>
            </w:r>
            <w:r w:rsidR="00553B72" w:rsidRPr="00F852EA">
              <w:rPr>
                <w:rFonts w:cs="Arial" w:hint="eastAsia"/>
                <w:color w:val="000000"/>
                <w:lang w:val="en-US"/>
              </w:rPr>
              <w:t>AJ=</w:t>
            </w:r>
            <w:r w:rsidR="00553B72" w:rsidRPr="00F852EA">
              <w:rPr>
                <w:rFonts w:cs="Arial" w:hint="eastAsia"/>
                <w:color w:val="000000"/>
                <w:lang w:val="en-US"/>
              </w:rPr>
              <w:t>意向申报响应或意向申报撤单响应</w:t>
            </w:r>
            <w:r w:rsidR="00E81AC0">
              <w:rPr>
                <w:rFonts w:cs="Arial" w:hint="eastAsia"/>
                <w:color w:val="000000"/>
                <w:lang w:val="en-US" w:eastAsia="zh-CN"/>
              </w:rPr>
              <w:t>。</w:t>
            </w:r>
          </w:p>
        </w:tc>
        <w:tc>
          <w:tcPr>
            <w:tcW w:w="987" w:type="dxa"/>
            <w:tcBorders>
              <w:top w:val="single" w:sz="4" w:space="0" w:color="000000"/>
              <w:left w:val="single" w:sz="4" w:space="0" w:color="000000"/>
              <w:bottom w:val="single" w:sz="4" w:space="0" w:color="000000"/>
              <w:right w:val="single" w:sz="4" w:space="0" w:color="000000"/>
            </w:tcBorders>
          </w:tcPr>
          <w:p w:rsidR="00553B72" w:rsidRPr="00F852EA" w:rsidRDefault="00553B72" w:rsidP="00912D23">
            <w:pPr>
              <w:jc w:val="both"/>
              <w:rPr>
                <w:rFonts w:cs="Arial" w:hint="eastAsia"/>
                <w:color w:val="000000"/>
                <w:lang w:val="en-US"/>
              </w:rPr>
            </w:pPr>
          </w:p>
        </w:tc>
      </w:tr>
      <w:tr w:rsidR="00E25515" w:rsidRPr="00B43B80">
        <w:tc>
          <w:tcPr>
            <w:tcW w:w="517" w:type="dxa"/>
            <w:tcBorders>
              <w:top w:val="single" w:sz="4" w:space="0" w:color="000000"/>
              <w:left w:val="single" w:sz="4" w:space="0" w:color="000000"/>
              <w:bottom w:val="single" w:sz="4" w:space="0" w:color="000000"/>
            </w:tcBorders>
          </w:tcPr>
          <w:p w:rsidR="00E25515" w:rsidRPr="00F852EA" w:rsidRDefault="00E25515" w:rsidP="001E6F5B">
            <w:pPr>
              <w:jc w:val="center"/>
              <w:rPr>
                <w:rFonts w:cs="Arial" w:hint="eastAsia"/>
                <w:color w:val="000000"/>
                <w:lang w:val="en-US"/>
              </w:rPr>
            </w:pPr>
            <w:r w:rsidRPr="00B2664C">
              <w:t>693</w:t>
            </w:r>
          </w:p>
        </w:tc>
        <w:tc>
          <w:tcPr>
            <w:tcW w:w="1137" w:type="dxa"/>
            <w:tcBorders>
              <w:top w:val="single" w:sz="4" w:space="0" w:color="000000"/>
              <w:left w:val="single" w:sz="4" w:space="0" w:color="000000"/>
              <w:bottom w:val="single" w:sz="4" w:space="0" w:color="000000"/>
            </w:tcBorders>
          </w:tcPr>
          <w:p w:rsidR="00E25515" w:rsidRPr="00F852EA" w:rsidRDefault="00E25515" w:rsidP="00F852EA">
            <w:pPr>
              <w:jc w:val="both"/>
              <w:rPr>
                <w:rFonts w:cs="Arial"/>
                <w:color w:val="000000"/>
                <w:lang w:val="en-US"/>
              </w:rPr>
            </w:pPr>
            <w:r w:rsidRPr="00F852EA">
              <w:rPr>
                <w:rFonts w:cs="Arial"/>
                <w:color w:val="000000"/>
                <w:lang w:val="en-US"/>
              </w:rPr>
              <w:t>QuoteRespID</w:t>
            </w:r>
          </w:p>
        </w:tc>
        <w:tc>
          <w:tcPr>
            <w:tcW w:w="5795" w:type="dxa"/>
            <w:tcBorders>
              <w:top w:val="single" w:sz="4" w:space="0" w:color="000000"/>
              <w:left w:val="single" w:sz="4" w:space="0" w:color="000000"/>
              <w:bottom w:val="single" w:sz="4" w:space="0" w:color="000000"/>
            </w:tcBorders>
          </w:tcPr>
          <w:p w:rsidR="00E25515" w:rsidRPr="00F852EA" w:rsidRDefault="00E25515" w:rsidP="00F852EA">
            <w:pPr>
              <w:jc w:val="both"/>
              <w:rPr>
                <w:rFonts w:cs="Arial" w:hint="eastAsia"/>
                <w:color w:val="000000"/>
                <w:lang w:val="en-US" w:eastAsia="zh-CN"/>
              </w:rPr>
            </w:pPr>
            <w:r w:rsidRPr="00F852EA">
              <w:rPr>
                <w:rFonts w:cs="Arial" w:hint="eastAsia"/>
                <w:color w:val="000000"/>
                <w:lang w:val="en-US"/>
              </w:rPr>
              <w:t>交易所意向申报响应记录标识</w:t>
            </w:r>
            <w:r w:rsidRPr="00F852EA">
              <w:rPr>
                <w:rFonts w:cs="Arial"/>
                <w:color w:val="000000"/>
                <w:lang w:val="en-US"/>
              </w:rPr>
              <w:t>，上交所内部使用</w:t>
            </w:r>
            <w:r w:rsidR="00E81AC0">
              <w:rPr>
                <w:rFonts w:cs="Arial" w:hint="eastAsia"/>
                <w:color w:val="000000"/>
                <w:lang w:val="en-US" w:eastAsia="zh-CN"/>
              </w:rPr>
              <w:t>。</w:t>
            </w:r>
          </w:p>
          <w:p w:rsidR="00E25515" w:rsidRPr="00246762" w:rsidRDefault="00E25515" w:rsidP="00F852EA">
            <w:pPr>
              <w:pStyle w:val="WinDescrLeft"/>
              <w:jc w:val="both"/>
              <w:rPr>
                <w:rFonts w:cs="Arial"/>
                <w:color w:val="000000"/>
                <w:lang w:val="en-US"/>
              </w:rPr>
            </w:pPr>
          </w:p>
        </w:tc>
        <w:tc>
          <w:tcPr>
            <w:tcW w:w="987" w:type="dxa"/>
            <w:tcBorders>
              <w:top w:val="single" w:sz="4" w:space="0" w:color="000000"/>
              <w:left w:val="single" w:sz="4" w:space="0" w:color="000000"/>
              <w:bottom w:val="single" w:sz="4" w:space="0" w:color="000000"/>
              <w:right w:val="single" w:sz="4" w:space="0" w:color="000000"/>
            </w:tcBorders>
          </w:tcPr>
          <w:p w:rsidR="00E25515" w:rsidRPr="00F852EA" w:rsidRDefault="002C7746" w:rsidP="00F852EA">
            <w:pPr>
              <w:jc w:val="both"/>
              <w:rPr>
                <w:rFonts w:cs="Arial" w:hint="eastAsia"/>
                <w:color w:val="000000"/>
                <w:lang w:val="en-US" w:eastAsia="zh-CN"/>
              </w:rPr>
            </w:pPr>
            <w:r>
              <w:rPr>
                <w:rFonts w:cs="Arial" w:hint="eastAsia"/>
                <w:color w:val="000000"/>
                <w:lang w:val="en-US" w:eastAsia="zh-CN"/>
              </w:rPr>
              <w:t>C</w:t>
            </w:r>
            <w:r w:rsidR="008F17AD">
              <w:rPr>
                <w:rFonts w:cs="Arial" w:hint="eastAsia"/>
                <w:color w:val="000000"/>
                <w:lang w:val="en-US" w:eastAsia="zh-CN"/>
              </w:rPr>
              <w:t>1</w:t>
            </w:r>
            <w:r>
              <w:rPr>
                <w:rFonts w:cs="Arial" w:hint="eastAsia"/>
                <w:color w:val="000000"/>
                <w:lang w:val="en-US" w:eastAsia="zh-CN"/>
              </w:rPr>
              <w:t>6</w:t>
            </w:r>
          </w:p>
        </w:tc>
      </w:tr>
      <w:tr w:rsidR="00E25515" w:rsidRPr="00B43B80">
        <w:tc>
          <w:tcPr>
            <w:tcW w:w="517" w:type="dxa"/>
            <w:tcBorders>
              <w:top w:val="single" w:sz="4" w:space="0" w:color="000000"/>
              <w:left w:val="single" w:sz="4" w:space="0" w:color="000000"/>
              <w:bottom w:val="single" w:sz="4" w:space="0" w:color="000000"/>
            </w:tcBorders>
          </w:tcPr>
          <w:p w:rsidR="00E25515" w:rsidRPr="00F852EA" w:rsidRDefault="00E25515" w:rsidP="001E6F5B">
            <w:pPr>
              <w:jc w:val="center"/>
              <w:rPr>
                <w:rFonts w:cs="Arial"/>
                <w:color w:val="000000"/>
                <w:lang w:val="en-US"/>
              </w:rPr>
            </w:pPr>
            <w:r w:rsidRPr="00F852EA">
              <w:rPr>
                <w:rFonts w:cs="Arial"/>
                <w:color w:val="000000"/>
                <w:lang w:val="en-US"/>
              </w:rPr>
              <w:t>694</w:t>
            </w:r>
          </w:p>
        </w:tc>
        <w:tc>
          <w:tcPr>
            <w:tcW w:w="1137" w:type="dxa"/>
            <w:tcBorders>
              <w:top w:val="single" w:sz="4" w:space="0" w:color="000000"/>
              <w:left w:val="single" w:sz="4" w:space="0" w:color="000000"/>
              <w:bottom w:val="single" w:sz="4" w:space="0" w:color="000000"/>
            </w:tcBorders>
          </w:tcPr>
          <w:p w:rsidR="00E25515" w:rsidRPr="00F852EA" w:rsidRDefault="00E25515" w:rsidP="00F852EA">
            <w:pPr>
              <w:jc w:val="both"/>
              <w:rPr>
                <w:rFonts w:cs="Arial"/>
                <w:color w:val="000000"/>
                <w:lang w:val="en-US"/>
              </w:rPr>
            </w:pPr>
            <w:r w:rsidRPr="00F852EA">
              <w:rPr>
                <w:rFonts w:cs="Arial"/>
                <w:color w:val="000000"/>
                <w:lang w:val="en-US"/>
              </w:rPr>
              <w:t>QuoteRespType</w:t>
            </w:r>
          </w:p>
        </w:tc>
        <w:tc>
          <w:tcPr>
            <w:tcW w:w="5795" w:type="dxa"/>
            <w:tcBorders>
              <w:top w:val="single" w:sz="4" w:space="0" w:color="000000"/>
              <w:left w:val="single" w:sz="4" w:space="0" w:color="000000"/>
              <w:bottom w:val="single" w:sz="4" w:space="0" w:color="000000"/>
            </w:tcBorders>
          </w:tcPr>
          <w:p w:rsidR="005D3229" w:rsidRDefault="00E25515" w:rsidP="00F852EA">
            <w:pPr>
              <w:snapToGrid w:val="0"/>
              <w:jc w:val="both"/>
              <w:rPr>
                <w:rFonts w:cs="Arial" w:hint="eastAsia"/>
                <w:color w:val="000000"/>
                <w:lang w:val="en-US" w:eastAsia="zh-CN"/>
              </w:rPr>
            </w:pPr>
            <w:r w:rsidRPr="00F852EA">
              <w:rPr>
                <w:rFonts w:cs="Arial" w:hint="eastAsia"/>
                <w:color w:val="000000"/>
                <w:lang w:val="en-US"/>
              </w:rPr>
              <w:t>取值</w:t>
            </w:r>
            <w:r w:rsidR="005D3229">
              <w:rPr>
                <w:rFonts w:cs="Arial" w:hint="eastAsia"/>
                <w:color w:val="000000"/>
                <w:lang w:val="en-US" w:eastAsia="zh-CN"/>
              </w:rPr>
              <w:t>：</w:t>
            </w:r>
          </w:p>
          <w:p w:rsidR="00E25515" w:rsidRPr="00BC33C9" w:rsidRDefault="00E25515" w:rsidP="00F852EA">
            <w:pPr>
              <w:snapToGrid w:val="0"/>
              <w:jc w:val="both"/>
              <w:rPr>
                <w:rFonts w:cs="Arial" w:hint="eastAsia"/>
                <w:color w:val="000000"/>
                <w:lang w:val="en-US" w:eastAsia="zh-CN"/>
              </w:rPr>
            </w:pPr>
            <w:r w:rsidRPr="00F852EA">
              <w:rPr>
                <w:rFonts w:cs="Arial" w:hint="eastAsia"/>
                <w:color w:val="000000"/>
                <w:lang w:val="en-US"/>
              </w:rPr>
              <w:t>2</w:t>
            </w:r>
            <w:r>
              <w:rPr>
                <w:rFonts w:cs="Arial" w:hint="eastAsia"/>
                <w:color w:val="000000"/>
                <w:lang w:val="en-US" w:eastAsia="zh-CN"/>
              </w:rPr>
              <w:t>=</w:t>
            </w:r>
            <w:r w:rsidRPr="00F852EA">
              <w:rPr>
                <w:rFonts w:cs="Arial" w:hint="eastAsia"/>
                <w:color w:val="000000"/>
                <w:lang w:val="en-US"/>
              </w:rPr>
              <w:t>意向申报</w:t>
            </w:r>
            <w:r w:rsidR="005D3229">
              <w:rPr>
                <w:rFonts w:cs="Arial" w:hint="eastAsia"/>
                <w:color w:val="000000"/>
                <w:lang w:val="en-US" w:eastAsia="zh-CN"/>
              </w:rPr>
              <w:t>响应</w:t>
            </w:r>
            <w:r>
              <w:rPr>
                <w:rFonts w:cs="Arial" w:hint="eastAsia"/>
                <w:color w:val="000000"/>
                <w:lang w:val="en-US" w:eastAsia="zh-CN"/>
              </w:rPr>
              <w:t>或</w:t>
            </w:r>
            <w:r w:rsidR="005D3229">
              <w:rPr>
                <w:rFonts w:cs="Arial" w:hint="eastAsia"/>
                <w:color w:val="000000"/>
                <w:lang w:val="en-US" w:eastAsia="zh-CN"/>
              </w:rPr>
              <w:t>意向申报</w:t>
            </w:r>
            <w:r>
              <w:rPr>
                <w:rFonts w:cs="Arial" w:hint="eastAsia"/>
                <w:color w:val="000000"/>
                <w:lang w:val="en-US" w:eastAsia="zh-CN"/>
              </w:rPr>
              <w:t>撤单响应，</w:t>
            </w:r>
            <w:r w:rsidR="005D3229">
              <w:rPr>
                <w:rFonts w:cs="Arial" w:hint="eastAsia"/>
                <w:color w:val="000000"/>
                <w:lang w:val="en-US" w:eastAsia="zh-CN"/>
              </w:rPr>
              <w:t>用于未来扩展。</w:t>
            </w:r>
          </w:p>
        </w:tc>
        <w:tc>
          <w:tcPr>
            <w:tcW w:w="987" w:type="dxa"/>
            <w:tcBorders>
              <w:top w:val="single" w:sz="4" w:space="0" w:color="000000"/>
              <w:left w:val="single" w:sz="4" w:space="0" w:color="000000"/>
              <w:bottom w:val="single" w:sz="4" w:space="0" w:color="000000"/>
              <w:right w:val="single" w:sz="4" w:space="0" w:color="000000"/>
            </w:tcBorders>
          </w:tcPr>
          <w:p w:rsidR="00E25515" w:rsidRPr="00F852EA" w:rsidRDefault="00E25515" w:rsidP="00F852EA">
            <w:pPr>
              <w:snapToGrid w:val="0"/>
              <w:jc w:val="both"/>
              <w:rPr>
                <w:rFonts w:cs="Arial" w:hint="eastAsia"/>
                <w:color w:val="000000"/>
                <w:lang w:val="en-US"/>
              </w:rPr>
            </w:pPr>
            <w:r w:rsidRPr="00F852EA">
              <w:rPr>
                <w:rFonts w:cs="Arial" w:hint="eastAsia"/>
                <w:color w:val="000000"/>
                <w:lang w:val="en-US"/>
              </w:rPr>
              <w:t>N1</w:t>
            </w:r>
          </w:p>
        </w:tc>
      </w:tr>
      <w:tr w:rsidR="00342780" w:rsidRPr="00B43B80">
        <w:tc>
          <w:tcPr>
            <w:tcW w:w="517" w:type="dxa"/>
            <w:tcBorders>
              <w:top w:val="single" w:sz="4" w:space="0" w:color="000000"/>
              <w:left w:val="single" w:sz="4" w:space="0" w:color="000000"/>
              <w:bottom w:val="single" w:sz="4" w:space="0" w:color="000000"/>
            </w:tcBorders>
            <w:vAlign w:val="center"/>
          </w:tcPr>
          <w:p w:rsidR="00342780" w:rsidRPr="00F852EA" w:rsidRDefault="00342780" w:rsidP="001E6F5B">
            <w:pPr>
              <w:jc w:val="center"/>
              <w:rPr>
                <w:rFonts w:cs="Arial"/>
                <w:color w:val="000000"/>
                <w:lang w:val="en-US"/>
              </w:rPr>
            </w:pPr>
            <w:r>
              <w:rPr>
                <w:rFonts w:cs="Arial"/>
                <w:color w:val="000000"/>
                <w:lang w:eastAsia="zh-CN"/>
              </w:rPr>
              <w:t>48</w:t>
            </w:r>
          </w:p>
        </w:tc>
        <w:tc>
          <w:tcPr>
            <w:tcW w:w="1137" w:type="dxa"/>
            <w:tcBorders>
              <w:top w:val="single" w:sz="4" w:space="0" w:color="000000"/>
              <w:left w:val="single" w:sz="4" w:space="0" w:color="000000"/>
              <w:bottom w:val="single" w:sz="4" w:space="0" w:color="000000"/>
            </w:tcBorders>
            <w:vAlign w:val="center"/>
          </w:tcPr>
          <w:p w:rsidR="00342780" w:rsidRPr="00F852EA" w:rsidRDefault="00342780" w:rsidP="00F852EA">
            <w:pPr>
              <w:jc w:val="both"/>
              <w:rPr>
                <w:rFonts w:cs="Arial"/>
                <w:color w:val="000000"/>
                <w:lang w:val="en-US"/>
              </w:rPr>
            </w:pPr>
            <w:r>
              <w:rPr>
                <w:rFonts w:cs="Arial"/>
                <w:color w:val="000000"/>
                <w:lang w:eastAsia="zh-CN"/>
              </w:rPr>
              <w:t>SecurityID</w:t>
            </w:r>
          </w:p>
        </w:tc>
        <w:tc>
          <w:tcPr>
            <w:tcW w:w="5795" w:type="dxa"/>
            <w:tcBorders>
              <w:top w:val="single" w:sz="4" w:space="0" w:color="000000"/>
              <w:left w:val="single" w:sz="4" w:space="0" w:color="000000"/>
              <w:bottom w:val="single" w:sz="4" w:space="0" w:color="000000"/>
            </w:tcBorders>
            <w:vAlign w:val="center"/>
          </w:tcPr>
          <w:p w:rsidR="00342780" w:rsidRPr="00F852EA" w:rsidRDefault="00342780" w:rsidP="00F852EA">
            <w:pPr>
              <w:snapToGrid w:val="0"/>
              <w:jc w:val="both"/>
              <w:rPr>
                <w:rFonts w:cs="Arial" w:hint="eastAsia"/>
                <w:color w:val="000000"/>
                <w:lang w:val="en-US"/>
              </w:rPr>
            </w:pPr>
            <w:r>
              <w:rPr>
                <w:rFonts w:cs="Arial"/>
                <w:color w:val="000000"/>
                <w:lang w:eastAsia="zh-CN"/>
              </w:rPr>
              <w:t>证券代码</w:t>
            </w:r>
          </w:p>
        </w:tc>
        <w:tc>
          <w:tcPr>
            <w:tcW w:w="987" w:type="dxa"/>
            <w:tcBorders>
              <w:top w:val="single" w:sz="4" w:space="0" w:color="000000"/>
              <w:left w:val="single" w:sz="4" w:space="0" w:color="000000"/>
              <w:bottom w:val="single" w:sz="4" w:space="0" w:color="000000"/>
              <w:right w:val="single" w:sz="4" w:space="0" w:color="000000"/>
            </w:tcBorders>
          </w:tcPr>
          <w:p w:rsidR="00342780" w:rsidRPr="00F852EA" w:rsidRDefault="00342780" w:rsidP="00F852EA">
            <w:pPr>
              <w:snapToGrid w:val="0"/>
              <w:jc w:val="both"/>
              <w:rPr>
                <w:rFonts w:cs="Arial" w:hint="eastAsia"/>
                <w:color w:val="000000"/>
                <w:lang w:val="en-US"/>
              </w:rPr>
            </w:pPr>
            <w:r>
              <w:rPr>
                <w:rFonts w:cs="Arial"/>
                <w:color w:val="000000"/>
                <w:lang w:eastAsia="zh-CN"/>
              </w:rPr>
              <w:t>C6</w:t>
            </w:r>
          </w:p>
        </w:tc>
      </w:tr>
      <w:tr w:rsidR="00E25515" w:rsidRPr="00B43B80">
        <w:tc>
          <w:tcPr>
            <w:tcW w:w="517" w:type="dxa"/>
            <w:tcBorders>
              <w:top w:val="single" w:sz="4" w:space="0" w:color="000000"/>
              <w:left w:val="single" w:sz="4" w:space="0" w:color="000000"/>
              <w:bottom w:val="single" w:sz="4" w:space="0" w:color="000000"/>
            </w:tcBorders>
          </w:tcPr>
          <w:p w:rsidR="00E25515" w:rsidRPr="00F852EA" w:rsidRDefault="00E25515" w:rsidP="001E6F5B">
            <w:pPr>
              <w:jc w:val="center"/>
              <w:rPr>
                <w:rFonts w:cs="Arial" w:hint="eastAsia"/>
                <w:color w:val="000000"/>
                <w:lang w:val="en-US" w:eastAsia="zh-CN"/>
              </w:rPr>
            </w:pPr>
            <w:r>
              <w:rPr>
                <w:rFonts w:cs="Arial" w:hint="eastAsia"/>
                <w:color w:val="000000"/>
                <w:lang w:val="en-US" w:eastAsia="zh-CN"/>
              </w:rPr>
              <w:t>23</w:t>
            </w:r>
          </w:p>
        </w:tc>
        <w:tc>
          <w:tcPr>
            <w:tcW w:w="1137" w:type="dxa"/>
            <w:tcBorders>
              <w:top w:val="single" w:sz="4" w:space="0" w:color="000000"/>
              <w:left w:val="single" w:sz="4" w:space="0" w:color="000000"/>
              <w:bottom w:val="single" w:sz="4" w:space="0" w:color="000000"/>
            </w:tcBorders>
          </w:tcPr>
          <w:p w:rsidR="00E25515" w:rsidRPr="00F852EA" w:rsidRDefault="00E25515" w:rsidP="00F852EA">
            <w:pPr>
              <w:jc w:val="both"/>
              <w:rPr>
                <w:rFonts w:cs="Arial" w:hint="eastAsia"/>
                <w:color w:val="000000"/>
                <w:lang w:val="en-US"/>
              </w:rPr>
            </w:pPr>
            <w:r w:rsidRPr="00F852EA">
              <w:rPr>
                <w:rFonts w:cs="Arial" w:hint="eastAsia"/>
                <w:color w:val="000000"/>
                <w:lang w:val="en-US"/>
              </w:rPr>
              <w:t>IOIID</w:t>
            </w:r>
          </w:p>
        </w:tc>
        <w:tc>
          <w:tcPr>
            <w:tcW w:w="5795" w:type="dxa"/>
            <w:tcBorders>
              <w:top w:val="single" w:sz="4" w:space="0" w:color="000000"/>
              <w:left w:val="single" w:sz="4" w:space="0" w:color="000000"/>
              <w:bottom w:val="single" w:sz="4" w:space="0" w:color="000000"/>
            </w:tcBorders>
          </w:tcPr>
          <w:p w:rsidR="00E25515" w:rsidRPr="00F852EA" w:rsidRDefault="00E25515" w:rsidP="00F852EA">
            <w:pPr>
              <w:jc w:val="both"/>
              <w:rPr>
                <w:rFonts w:cs="Arial" w:hint="eastAsia"/>
                <w:color w:val="000000"/>
                <w:lang w:val="en-US"/>
              </w:rPr>
            </w:pPr>
            <w:r w:rsidRPr="00F852EA">
              <w:rPr>
                <w:rFonts w:cs="Arial"/>
                <w:color w:val="000000"/>
                <w:lang w:val="en-US"/>
              </w:rPr>
              <w:t>会员内部</w:t>
            </w:r>
            <w:r w:rsidR="00AF7576">
              <w:rPr>
                <w:rFonts w:cs="Arial" w:hint="eastAsia"/>
                <w:color w:val="000000"/>
                <w:lang w:val="en-US" w:eastAsia="zh-CN"/>
              </w:rPr>
              <w:t>编号</w:t>
            </w:r>
            <w:r w:rsidRPr="00F852EA">
              <w:rPr>
                <w:rFonts w:cs="Arial"/>
                <w:color w:val="000000"/>
                <w:lang w:val="en-US"/>
              </w:rPr>
              <w:t>，</w:t>
            </w:r>
            <w:r w:rsidRPr="00F852EA">
              <w:rPr>
                <w:rFonts w:cs="Arial" w:hint="eastAsia"/>
                <w:color w:val="000000"/>
                <w:lang w:val="en-US"/>
              </w:rPr>
              <w:t>该字段对应意向申报</w:t>
            </w:r>
            <w:r w:rsidR="00AF7576">
              <w:rPr>
                <w:rFonts w:cs="Arial" w:hint="eastAsia"/>
                <w:color w:val="000000"/>
                <w:lang w:val="en-US" w:eastAsia="zh-CN"/>
              </w:rPr>
              <w:t>消息</w:t>
            </w:r>
            <w:r w:rsidR="004619BE">
              <w:rPr>
                <w:rFonts w:cs="Arial" w:hint="eastAsia"/>
                <w:color w:val="000000"/>
                <w:lang w:val="en-US" w:eastAsia="zh-CN"/>
              </w:rPr>
              <w:t>/</w:t>
            </w:r>
            <w:r w:rsidR="00AF7576">
              <w:rPr>
                <w:rFonts w:cs="Arial" w:hint="eastAsia"/>
                <w:color w:val="000000"/>
                <w:lang w:val="en-US" w:eastAsia="zh-CN"/>
              </w:rPr>
              <w:t>意向</w:t>
            </w:r>
            <w:r w:rsidR="004619BE">
              <w:rPr>
                <w:rFonts w:cs="Arial" w:hint="eastAsia"/>
                <w:color w:val="000000"/>
                <w:lang w:val="en-US" w:eastAsia="zh-CN"/>
              </w:rPr>
              <w:t>撤单</w:t>
            </w:r>
            <w:r w:rsidR="00AF7576">
              <w:rPr>
                <w:rFonts w:cs="Arial" w:hint="eastAsia"/>
                <w:color w:val="000000"/>
                <w:lang w:val="en-US" w:eastAsia="zh-CN"/>
              </w:rPr>
              <w:t>消息中的</w:t>
            </w:r>
            <w:r w:rsidRPr="00F852EA">
              <w:rPr>
                <w:rFonts w:cs="Arial" w:hint="eastAsia"/>
                <w:color w:val="000000"/>
                <w:lang w:val="en-US"/>
              </w:rPr>
              <w:t>IOIID</w:t>
            </w:r>
            <w:r w:rsidRPr="00F852EA">
              <w:rPr>
                <w:rFonts w:cs="Arial" w:hint="eastAsia"/>
                <w:color w:val="000000"/>
                <w:lang w:val="en-US"/>
              </w:rPr>
              <w:t>。</w:t>
            </w:r>
          </w:p>
        </w:tc>
        <w:tc>
          <w:tcPr>
            <w:tcW w:w="987" w:type="dxa"/>
            <w:tcBorders>
              <w:top w:val="single" w:sz="4" w:space="0" w:color="000000"/>
              <w:left w:val="single" w:sz="4" w:space="0" w:color="000000"/>
              <w:bottom w:val="single" w:sz="4" w:space="0" w:color="000000"/>
              <w:right w:val="single" w:sz="4" w:space="0" w:color="000000"/>
            </w:tcBorders>
          </w:tcPr>
          <w:p w:rsidR="00E25515" w:rsidRPr="00F852EA" w:rsidRDefault="00737B5E" w:rsidP="00F852EA">
            <w:pPr>
              <w:snapToGrid w:val="0"/>
              <w:jc w:val="both"/>
              <w:rPr>
                <w:rFonts w:cs="Arial"/>
                <w:color w:val="000000"/>
                <w:lang w:val="en-US"/>
              </w:rPr>
            </w:pPr>
            <w:r>
              <w:rPr>
                <w:rFonts w:cs="Arial" w:hint="eastAsia"/>
                <w:color w:val="000000"/>
                <w:lang w:val="en-US" w:eastAsia="zh-CN"/>
              </w:rPr>
              <w:t>C</w:t>
            </w:r>
            <w:r w:rsidR="00E25515" w:rsidRPr="00F852EA">
              <w:rPr>
                <w:rFonts w:cs="Arial"/>
                <w:color w:val="000000"/>
                <w:lang w:val="en-US"/>
              </w:rPr>
              <w:t>10</w:t>
            </w:r>
          </w:p>
        </w:tc>
      </w:tr>
      <w:tr w:rsidR="00E25515" w:rsidRPr="00B43B80">
        <w:tc>
          <w:tcPr>
            <w:tcW w:w="517" w:type="dxa"/>
            <w:tcBorders>
              <w:top w:val="single" w:sz="4" w:space="0" w:color="000000"/>
              <w:left w:val="single" w:sz="4" w:space="0" w:color="000000"/>
              <w:bottom w:val="single" w:sz="4" w:space="0" w:color="000000"/>
            </w:tcBorders>
            <w:vAlign w:val="center"/>
          </w:tcPr>
          <w:p w:rsidR="00E25515" w:rsidRPr="00F852EA" w:rsidRDefault="00E25515" w:rsidP="001E6F5B">
            <w:pPr>
              <w:jc w:val="center"/>
              <w:rPr>
                <w:rFonts w:cs="Arial"/>
                <w:color w:val="000000"/>
                <w:lang w:val="en-US"/>
              </w:rPr>
            </w:pPr>
            <w:r w:rsidRPr="00F852EA">
              <w:rPr>
                <w:rFonts w:cs="Arial"/>
                <w:color w:val="000000"/>
                <w:lang w:val="en-US"/>
              </w:rPr>
              <w:t>60</w:t>
            </w:r>
          </w:p>
        </w:tc>
        <w:tc>
          <w:tcPr>
            <w:tcW w:w="1137" w:type="dxa"/>
            <w:tcBorders>
              <w:top w:val="single" w:sz="4" w:space="0" w:color="000000"/>
              <w:left w:val="single" w:sz="4" w:space="0" w:color="000000"/>
              <w:bottom w:val="single" w:sz="4" w:space="0" w:color="000000"/>
            </w:tcBorders>
            <w:vAlign w:val="center"/>
          </w:tcPr>
          <w:p w:rsidR="00E25515" w:rsidRPr="00F852EA" w:rsidRDefault="00E25515" w:rsidP="00F852EA">
            <w:pPr>
              <w:jc w:val="both"/>
              <w:rPr>
                <w:rFonts w:cs="Arial"/>
                <w:color w:val="000000"/>
                <w:lang w:val="en-US"/>
              </w:rPr>
            </w:pPr>
            <w:r w:rsidRPr="00F852EA">
              <w:rPr>
                <w:rFonts w:cs="Arial"/>
                <w:color w:val="000000"/>
                <w:lang w:val="en-US"/>
              </w:rPr>
              <w:t>TransactTime</w:t>
            </w:r>
          </w:p>
        </w:tc>
        <w:tc>
          <w:tcPr>
            <w:tcW w:w="5795" w:type="dxa"/>
            <w:tcBorders>
              <w:top w:val="single" w:sz="4" w:space="0" w:color="000000"/>
              <w:left w:val="single" w:sz="4" w:space="0" w:color="000000"/>
              <w:bottom w:val="single" w:sz="4" w:space="0" w:color="000000"/>
            </w:tcBorders>
            <w:vAlign w:val="center"/>
          </w:tcPr>
          <w:p w:rsidR="00E25515" w:rsidRPr="00F852EA" w:rsidRDefault="00E25515" w:rsidP="00F852EA">
            <w:pPr>
              <w:jc w:val="both"/>
              <w:rPr>
                <w:rFonts w:cs="Arial" w:hint="eastAsia"/>
                <w:color w:val="000000"/>
                <w:lang w:val="en-US"/>
              </w:rPr>
            </w:pPr>
            <w:r w:rsidRPr="00F852EA">
              <w:rPr>
                <w:rFonts w:cs="Arial"/>
                <w:color w:val="000000"/>
                <w:lang w:val="en-US"/>
              </w:rPr>
              <w:t>接受请求时间，格式为</w:t>
            </w:r>
            <w:r w:rsidRPr="00F852EA">
              <w:rPr>
                <w:rFonts w:cs="Arial"/>
                <w:color w:val="000000"/>
                <w:lang w:val="en-US"/>
              </w:rPr>
              <w:t>YYYYMMDD-HH:MM:SS.000</w:t>
            </w:r>
          </w:p>
        </w:tc>
        <w:tc>
          <w:tcPr>
            <w:tcW w:w="987" w:type="dxa"/>
            <w:tcBorders>
              <w:top w:val="single" w:sz="4" w:space="0" w:color="000000"/>
              <w:left w:val="single" w:sz="4" w:space="0" w:color="000000"/>
              <w:bottom w:val="single" w:sz="4" w:space="0" w:color="000000"/>
              <w:right w:val="single" w:sz="4" w:space="0" w:color="000000"/>
            </w:tcBorders>
          </w:tcPr>
          <w:p w:rsidR="00E25515" w:rsidRPr="00F852EA" w:rsidRDefault="00E25515" w:rsidP="00F852EA">
            <w:pPr>
              <w:jc w:val="both"/>
              <w:rPr>
                <w:rFonts w:cs="Arial" w:hint="eastAsia"/>
                <w:color w:val="000000"/>
                <w:lang w:val="en-US"/>
              </w:rPr>
            </w:pPr>
            <w:r w:rsidRPr="00F852EA">
              <w:rPr>
                <w:rFonts w:cs="Arial"/>
                <w:color w:val="000000"/>
                <w:lang w:val="en-US"/>
              </w:rPr>
              <w:t>C</w:t>
            </w:r>
            <w:r w:rsidRPr="00F852EA">
              <w:rPr>
                <w:rFonts w:cs="Arial" w:hint="eastAsia"/>
                <w:color w:val="000000"/>
                <w:lang w:val="en-US"/>
              </w:rPr>
              <w:t>21</w:t>
            </w:r>
          </w:p>
          <w:p w:rsidR="00E25515" w:rsidRPr="00F852EA" w:rsidRDefault="00E25515" w:rsidP="00F852EA">
            <w:pPr>
              <w:jc w:val="both"/>
              <w:rPr>
                <w:rFonts w:cs="Arial" w:hint="eastAsia"/>
                <w:color w:val="000000"/>
                <w:lang w:val="en-US"/>
              </w:rPr>
            </w:pPr>
          </w:p>
        </w:tc>
      </w:tr>
      <w:tr w:rsidR="00E25515" w:rsidRPr="00B43B80">
        <w:tc>
          <w:tcPr>
            <w:tcW w:w="517" w:type="dxa"/>
            <w:tcBorders>
              <w:top w:val="single" w:sz="4" w:space="0" w:color="000000"/>
              <w:left w:val="single" w:sz="4" w:space="0" w:color="000000"/>
              <w:bottom w:val="single" w:sz="4" w:space="0" w:color="000000"/>
            </w:tcBorders>
            <w:vAlign w:val="center"/>
          </w:tcPr>
          <w:p w:rsidR="00E25515" w:rsidRDefault="00E25515" w:rsidP="00912D23">
            <w:pPr>
              <w:jc w:val="both"/>
              <w:rPr>
                <w:rFonts w:cs="Arial"/>
                <w:color w:val="000000"/>
                <w:lang w:val="en-US"/>
              </w:rPr>
            </w:pPr>
            <w:r>
              <w:rPr>
                <w:rFonts w:cs="Arial"/>
                <w:color w:val="000000"/>
                <w:lang w:val="en-US"/>
              </w:rPr>
              <w:t>150</w:t>
            </w:r>
          </w:p>
        </w:tc>
        <w:tc>
          <w:tcPr>
            <w:tcW w:w="1137" w:type="dxa"/>
            <w:tcBorders>
              <w:top w:val="single" w:sz="4" w:space="0" w:color="000000"/>
              <w:left w:val="single" w:sz="4" w:space="0" w:color="000000"/>
              <w:bottom w:val="single" w:sz="4" w:space="0" w:color="000000"/>
            </w:tcBorders>
            <w:vAlign w:val="center"/>
          </w:tcPr>
          <w:p w:rsidR="00E25515" w:rsidRPr="00F852EA" w:rsidRDefault="00E25515" w:rsidP="00912D23">
            <w:pPr>
              <w:jc w:val="both"/>
              <w:rPr>
                <w:rFonts w:cs="Arial"/>
                <w:color w:val="000000"/>
                <w:lang w:val="en-US"/>
              </w:rPr>
            </w:pPr>
            <w:r w:rsidRPr="00F852EA">
              <w:rPr>
                <w:rFonts w:cs="Arial"/>
                <w:color w:val="000000"/>
                <w:lang w:val="en-US"/>
              </w:rPr>
              <w:t>ExecType</w:t>
            </w:r>
          </w:p>
        </w:tc>
        <w:tc>
          <w:tcPr>
            <w:tcW w:w="5795" w:type="dxa"/>
            <w:tcBorders>
              <w:top w:val="single" w:sz="4" w:space="0" w:color="000000"/>
              <w:left w:val="single" w:sz="4" w:space="0" w:color="000000"/>
              <w:bottom w:val="single" w:sz="4" w:space="0" w:color="000000"/>
            </w:tcBorders>
            <w:vAlign w:val="center"/>
          </w:tcPr>
          <w:p w:rsidR="00E25515" w:rsidRDefault="00E25515" w:rsidP="00912D23">
            <w:pPr>
              <w:jc w:val="both"/>
              <w:rPr>
                <w:rFonts w:cs="Arial"/>
                <w:color w:val="000000"/>
                <w:lang w:val="en-US"/>
              </w:rPr>
            </w:pPr>
            <w:r>
              <w:rPr>
                <w:rFonts w:cs="Arial"/>
                <w:color w:val="000000"/>
                <w:lang w:val="en-US"/>
              </w:rPr>
              <w:t>当前订单执行</w:t>
            </w:r>
            <w:r>
              <w:rPr>
                <w:rFonts w:cs="Arial" w:hint="eastAsia"/>
                <w:color w:val="000000"/>
                <w:lang w:val="en-US"/>
              </w:rPr>
              <w:t>状态</w:t>
            </w:r>
            <w:r>
              <w:rPr>
                <w:rFonts w:cs="Arial"/>
                <w:color w:val="000000"/>
                <w:lang w:val="en-US"/>
              </w:rPr>
              <w:t>，取值有：</w:t>
            </w:r>
          </w:p>
          <w:p w:rsidR="00E25515" w:rsidRDefault="00E25515" w:rsidP="00912D23">
            <w:pPr>
              <w:jc w:val="both"/>
              <w:rPr>
                <w:rFonts w:cs="Arial" w:hint="eastAsia"/>
                <w:color w:val="000000"/>
                <w:lang w:val="en-US" w:eastAsia="zh-CN"/>
              </w:rPr>
            </w:pPr>
            <w:r>
              <w:rPr>
                <w:rFonts w:cs="Arial"/>
                <w:color w:val="000000"/>
                <w:lang w:val="en-US"/>
              </w:rPr>
              <w:t>0=</w:t>
            </w:r>
            <w:r w:rsidR="00BD7CE3">
              <w:rPr>
                <w:rFonts w:cs="Arial" w:hint="eastAsia"/>
                <w:color w:val="000000"/>
                <w:lang w:val="en-US" w:eastAsia="zh-CN"/>
              </w:rPr>
              <w:t>意向</w:t>
            </w:r>
            <w:r w:rsidR="00D526E8">
              <w:rPr>
                <w:rFonts w:cs="Arial" w:hint="eastAsia"/>
                <w:color w:val="000000"/>
                <w:lang w:val="en-US" w:eastAsia="zh-CN"/>
              </w:rPr>
              <w:t>申报</w:t>
            </w:r>
            <w:r>
              <w:rPr>
                <w:rFonts w:cs="Arial"/>
                <w:color w:val="000000"/>
                <w:lang w:val="en-US"/>
              </w:rPr>
              <w:t>成功响应</w:t>
            </w:r>
            <w:r>
              <w:rPr>
                <w:rFonts w:cs="Arial" w:hint="eastAsia"/>
                <w:color w:val="000000"/>
                <w:lang w:val="en-US"/>
              </w:rPr>
              <w:t>，</w:t>
            </w:r>
            <w:r>
              <w:rPr>
                <w:rFonts w:cs="Arial"/>
                <w:color w:val="000000"/>
                <w:lang w:val="en-US"/>
              </w:rPr>
              <w:t>8=</w:t>
            </w:r>
            <w:r>
              <w:rPr>
                <w:rFonts w:cs="Arial"/>
                <w:color w:val="000000"/>
                <w:lang w:val="en-US"/>
              </w:rPr>
              <w:t>拒绝响应</w:t>
            </w:r>
            <w:r>
              <w:rPr>
                <w:rFonts w:cs="Arial" w:hint="eastAsia"/>
                <w:color w:val="000000"/>
                <w:lang w:val="en-US"/>
              </w:rPr>
              <w:t>，</w:t>
            </w:r>
            <w:r>
              <w:rPr>
                <w:rFonts w:cs="Arial"/>
                <w:color w:val="000000"/>
                <w:lang w:val="en-US"/>
              </w:rPr>
              <w:t>6=</w:t>
            </w:r>
            <w:r w:rsidR="00BD7CE3">
              <w:rPr>
                <w:rFonts w:cs="Arial" w:hint="eastAsia"/>
                <w:color w:val="000000"/>
                <w:lang w:val="en-US" w:eastAsia="zh-CN"/>
              </w:rPr>
              <w:t>意向申报</w:t>
            </w:r>
            <w:r>
              <w:rPr>
                <w:rFonts w:cs="Arial"/>
                <w:color w:val="000000"/>
                <w:lang w:val="en-US"/>
              </w:rPr>
              <w:t>撤单成功响应</w:t>
            </w:r>
            <w:r w:rsidR="00E81AC0">
              <w:rPr>
                <w:rFonts w:cs="Arial" w:hint="eastAsia"/>
                <w:color w:val="000000"/>
                <w:lang w:val="en-US" w:eastAsia="zh-CN"/>
              </w:rPr>
              <w:t>。</w:t>
            </w:r>
          </w:p>
        </w:tc>
        <w:tc>
          <w:tcPr>
            <w:tcW w:w="987" w:type="dxa"/>
            <w:tcBorders>
              <w:top w:val="single" w:sz="4" w:space="0" w:color="000000"/>
              <w:left w:val="single" w:sz="4" w:space="0" w:color="000000"/>
              <w:bottom w:val="single" w:sz="4" w:space="0" w:color="000000"/>
              <w:right w:val="single" w:sz="4" w:space="0" w:color="000000"/>
            </w:tcBorders>
          </w:tcPr>
          <w:p w:rsidR="00E25515" w:rsidRPr="00F852EA" w:rsidRDefault="00E25515" w:rsidP="00912D23">
            <w:pPr>
              <w:jc w:val="both"/>
              <w:rPr>
                <w:rFonts w:cs="Arial" w:hint="eastAsia"/>
                <w:color w:val="000000"/>
                <w:lang w:val="en-US"/>
              </w:rPr>
            </w:pPr>
            <w:r w:rsidRPr="00F852EA">
              <w:rPr>
                <w:rFonts w:cs="Arial" w:hint="eastAsia"/>
                <w:color w:val="000000"/>
                <w:lang w:val="en-US"/>
              </w:rPr>
              <w:t>C1</w:t>
            </w:r>
          </w:p>
        </w:tc>
      </w:tr>
      <w:tr w:rsidR="00E25515" w:rsidRPr="00B43B80">
        <w:tc>
          <w:tcPr>
            <w:tcW w:w="517" w:type="dxa"/>
            <w:tcBorders>
              <w:top w:val="single" w:sz="4" w:space="0" w:color="000000"/>
              <w:left w:val="single" w:sz="4" w:space="0" w:color="000000"/>
              <w:bottom w:val="single" w:sz="4" w:space="0" w:color="000000"/>
            </w:tcBorders>
            <w:vAlign w:val="center"/>
          </w:tcPr>
          <w:p w:rsidR="00E25515" w:rsidRDefault="00E25515" w:rsidP="00912D23">
            <w:pPr>
              <w:snapToGrid w:val="0"/>
              <w:jc w:val="center"/>
              <w:rPr>
                <w:rFonts w:cs="Arial"/>
                <w:color w:val="000000"/>
              </w:rPr>
            </w:pPr>
            <w:r>
              <w:rPr>
                <w:rFonts w:cs="Arial"/>
                <w:color w:val="000000"/>
              </w:rPr>
              <w:t>102</w:t>
            </w:r>
          </w:p>
        </w:tc>
        <w:tc>
          <w:tcPr>
            <w:tcW w:w="1137" w:type="dxa"/>
            <w:tcBorders>
              <w:top w:val="single" w:sz="4" w:space="0" w:color="000000"/>
              <w:left w:val="single" w:sz="4" w:space="0" w:color="000000"/>
              <w:bottom w:val="single" w:sz="4" w:space="0" w:color="000000"/>
            </w:tcBorders>
            <w:vAlign w:val="center"/>
          </w:tcPr>
          <w:p w:rsidR="00E25515" w:rsidRDefault="00E25515" w:rsidP="00912D23">
            <w:pPr>
              <w:snapToGrid w:val="0"/>
              <w:jc w:val="both"/>
              <w:rPr>
                <w:rFonts w:cs="Arial"/>
                <w:color w:val="000000"/>
              </w:rPr>
            </w:pPr>
            <w:r>
              <w:rPr>
                <w:rFonts w:cs="Arial"/>
                <w:color w:val="000000"/>
              </w:rPr>
              <w:t>CxlRejReason</w:t>
            </w:r>
          </w:p>
        </w:tc>
        <w:tc>
          <w:tcPr>
            <w:tcW w:w="5795" w:type="dxa"/>
            <w:tcBorders>
              <w:top w:val="single" w:sz="4" w:space="0" w:color="000000"/>
              <w:left w:val="single" w:sz="4" w:space="0" w:color="000000"/>
              <w:bottom w:val="single" w:sz="4" w:space="0" w:color="000000"/>
            </w:tcBorders>
            <w:vAlign w:val="center"/>
          </w:tcPr>
          <w:p w:rsidR="009C6700" w:rsidRDefault="00E25515" w:rsidP="00912D23">
            <w:pPr>
              <w:snapToGrid w:val="0"/>
              <w:rPr>
                <w:rFonts w:cs="Arial" w:hint="eastAsia"/>
                <w:color w:val="000000"/>
                <w:lang w:val="en-US" w:eastAsia="zh-CN"/>
              </w:rPr>
            </w:pPr>
            <w:r>
              <w:rPr>
                <w:rFonts w:cs="Arial" w:hint="eastAsia"/>
                <w:color w:val="000000"/>
                <w:lang w:val="en-US" w:eastAsia="zh-CN"/>
              </w:rPr>
              <w:t>意向申报撤单</w:t>
            </w:r>
            <w:r w:rsidRPr="00F852EA">
              <w:rPr>
                <w:rFonts w:cs="Arial"/>
                <w:color w:val="000000"/>
                <w:lang w:val="en-US"/>
              </w:rPr>
              <w:t>错误信息，</w:t>
            </w:r>
            <w:r w:rsidR="009C6700" w:rsidRPr="00F852EA">
              <w:rPr>
                <w:rFonts w:cs="Arial"/>
                <w:color w:val="000000"/>
                <w:lang w:val="en-US"/>
              </w:rPr>
              <w:t>供柜台系统读取错误信息，进行错误处理。</w:t>
            </w:r>
          </w:p>
          <w:p w:rsidR="00E25515" w:rsidRDefault="00286288" w:rsidP="00912D23">
            <w:pPr>
              <w:snapToGrid w:val="0"/>
              <w:rPr>
                <w:rFonts w:cs="Arial" w:hint="eastAsia"/>
                <w:color w:val="000000"/>
                <w:lang w:val="en-US" w:eastAsia="zh-CN"/>
              </w:rPr>
            </w:pPr>
            <w:r>
              <w:rPr>
                <w:rFonts w:cs="Arial"/>
                <w:color w:val="000000"/>
                <w:lang w:val="en-US"/>
              </w:rPr>
              <w:t>撤消</w:t>
            </w:r>
            <w:r w:rsidR="00E25515">
              <w:rPr>
                <w:rFonts w:cs="Arial"/>
                <w:color w:val="000000"/>
                <w:lang w:val="en-US"/>
              </w:rPr>
              <w:t>成功时，该字段取值</w:t>
            </w:r>
            <w:r w:rsidR="00E81AC0">
              <w:rPr>
                <w:rFonts w:cs="Arial" w:hint="eastAsia"/>
                <w:color w:val="000000"/>
                <w:lang w:val="en-US" w:eastAsia="zh-CN"/>
              </w:rPr>
              <w:t>为空。</w:t>
            </w:r>
          </w:p>
          <w:p w:rsidR="00E25515" w:rsidRDefault="00286288" w:rsidP="00912D23">
            <w:pPr>
              <w:jc w:val="both"/>
              <w:rPr>
                <w:rFonts w:cs="Arial"/>
                <w:color w:val="000000"/>
              </w:rPr>
            </w:pPr>
            <w:r>
              <w:rPr>
                <w:rFonts w:cs="Arial"/>
                <w:color w:val="000000"/>
                <w:lang w:val="en-US"/>
              </w:rPr>
              <w:t>撤消</w:t>
            </w:r>
            <w:r w:rsidR="00E25515">
              <w:rPr>
                <w:rFonts w:cs="Arial"/>
                <w:color w:val="000000"/>
                <w:lang w:val="en-US"/>
              </w:rPr>
              <w:t>失败时，</w:t>
            </w:r>
            <w:r w:rsidR="00E25515">
              <w:rPr>
                <w:rFonts w:cs="Arial"/>
                <w:color w:val="000000"/>
              </w:rPr>
              <w:t>撤单请求拒绝的理由</w:t>
            </w:r>
            <w:r w:rsidR="008E6ED5">
              <w:rPr>
                <w:rFonts w:cs="Arial"/>
                <w:color w:val="000000"/>
              </w:rPr>
              <w:t>，</w:t>
            </w:r>
            <w:r w:rsidR="008E6ED5">
              <w:rPr>
                <w:rFonts w:cs="Arial" w:hint="eastAsia"/>
                <w:color w:val="000000"/>
                <w:lang w:eastAsia="zh-CN"/>
              </w:rPr>
              <w:t>取值同</w:t>
            </w:r>
            <w:r w:rsidR="008E6ED5">
              <w:rPr>
                <w:rFonts w:cs="Arial" w:hint="eastAsia"/>
                <w:color w:val="000000"/>
                <w:lang w:eastAsia="zh-CN"/>
              </w:rPr>
              <w:t>Remark</w:t>
            </w:r>
            <w:r w:rsidR="008E6ED5">
              <w:rPr>
                <w:rFonts w:cs="Arial" w:hint="eastAsia"/>
                <w:color w:val="000000"/>
                <w:lang w:eastAsia="zh-CN"/>
              </w:rPr>
              <w:t>字段</w:t>
            </w:r>
            <w:r w:rsidR="008E6ED5">
              <w:rPr>
                <w:rFonts w:cs="Arial"/>
                <w:color w:val="000000"/>
              </w:rPr>
              <w:t>。</w:t>
            </w:r>
          </w:p>
        </w:tc>
        <w:tc>
          <w:tcPr>
            <w:tcW w:w="987" w:type="dxa"/>
            <w:tcBorders>
              <w:top w:val="single" w:sz="4" w:space="0" w:color="000000"/>
              <w:left w:val="single" w:sz="4" w:space="0" w:color="000000"/>
              <w:bottom w:val="single" w:sz="4" w:space="0" w:color="000000"/>
              <w:right w:val="single" w:sz="4" w:space="0" w:color="000000"/>
            </w:tcBorders>
          </w:tcPr>
          <w:p w:rsidR="00E25515" w:rsidRPr="00F852EA" w:rsidRDefault="005B699E" w:rsidP="00F852EA">
            <w:pPr>
              <w:jc w:val="both"/>
              <w:rPr>
                <w:rFonts w:cs="Arial" w:hint="eastAsia"/>
                <w:color w:val="000000"/>
                <w:lang w:val="en-US"/>
              </w:rPr>
            </w:pPr>
            <w:r>
              <w:rPr>
                <w:rFonts w:cs="Arial" w:hint="eastAsia"/>
                <w:color w:val="000000"/>
                <w:lang w:eastAsia="zh-CN"/>
              </w:rPr>
              <w:t>C</w:t>
            </w:r>
            <w:r w:rsidR="00D4709A">
              <w:rPr>
                <w:rFonts w:cs="Arial" w:hint="eastAsia"/>
                <w:color w:val="000000"/>
                <w:lang w:eastAsia="zh-CN"/>
              </w:rPr>
              <w:t>5</w:t>
            </w:r>
          </w:p>
        </w:tc>
      </w:tr>
      <w:tr w:rsidR="00E25515" w:rsidRPr="00B43B80">
        <w:tc>
          <w:tcPr>
            <w:tcW w:w="517" w:type="dxa"/>
            <w:tcBorders>
              <w:top w:val="single" w:sz="4" w:space="0" w:color="000000"/>
              <w:left w:val="single" w:sz="4" w:space="0" w:color="000000"/>
              <w:bottom w:val="single" w:sz="4" w:space="0" w:color="000000"/>
            </w:tcBorders>
            <w:vAlign w:val="center"/>
          </w:tcPr>
          <w:p w:rsidR="00E25515" w:rsidRDefault="00E25515" w:rsidP="001E6F5B">
            <w:pPr>
              <w:jc w:val="center"/>
              <w:rPr>
                <w:rFonts w:cs="Arial"/>
                <w:color w:val="000000"/>
                <w:lang w:val="en-US"/>
              </w:rPr>
            </w:pPr>
            <w:r>
              <w:rPr>
                <w:rFonts w:cs="Arial"/>
                <w:color w:val="000000"/>
                <w:lang w:val="en-US"/>
              </w:rPr>
              <w:t>103</w:t>
            </w:r>
          </w:p>
        </w:tc>
        <w:tc>
          <w:tcPr>
            <w:tcW w:w="1137" w:type="dxa"/>
            <w:tcBorders>
              <w:top w:val="single" w:sz="4" w:space="0" w:color="000000"/>
              <w:left w:val="single" w:sz="4" w:space="0" w:color="000000"/>
              <w:bottom w:val="single" w:sz="4" w:space="0" w:color="000000"/>
            </w:tcBorders>
            <w:vAlign w:val="center"/>
          </w:tcPr>
          <w:p w:rsidR="00E25515" w:rsidRPr="00F852EA" w:rsidRDefault="00E25515" w:rsidP="00F852EA">
            <w:pPr>
              <w:jc w:val="both"/>
              <w:rPr>
                <w:rFonts w:cs="Arial"/>
                <w:color w:val="000000"/>
                <w:lang w:val="en-US"/>
              </w:rPr>
            </w:pPr>
            <w:r w:rsidRPr="00F852EA">
              <w:rPr>
                <w:rFonts w:cs="Arial"/>
                <w:color w:val="000000"/>
                <w:lang w:val="en-US"/>
              </w:rPr>
              <w:t>OrdRejReason</w:t>
            </w:r>
          </w:p>
        </w:tc>
        <w:tc>
          <w:tcPr>
            <w:tcW w:w="5795" w:type="dxa"/>
            <w:tcBorders>
              <w:top w:val="single" w:sz="4" w:space="0" w:color="000000"/>
              <w:left w:val="single" w:sz="4" w:space="0" w:color="000000"/>
              <w:bottom w:val="single" w:sz="4" w:space="0" w:color="000000"/>
            </w:tcBorders>
          </w:tcPr>
          <w:p w:rsidR="00E25515" w:rsidRDefault="00E25515" w:rsidP="00F852EA">
            <w:pPr>
              <w:jc w:val="both"/>
              <w:rPr>
                <w:rFonts w:cs="Arial" w:hint="eastAsia"/>
                <w:color w:val="000000"/>
                <w:lang w:val="en-US" w:eastAsia="zh-CN"/>
              </w:rPr>
            </w:pPr>
            <w:r>
              <w:rPr>
                <w:rFonts w:cs="Arial" w:hint="eastAsia"/>
                <w:color w:val="000000"/>
                <w:lang w:val="en-US" w:eastAsia="zh-CN"/>
              </w:rPr>
              <w:t>意向申报</w:t>
            </w:r>
            <w:r w:rsidRPr="00F852EA">
              <w:rPr>
                <w:rFonts w:cs="Arial"/>
                <w:color w:val="000000"/>
                <w:lang w:val="en-US"/>
              </w:rPr>
              <w:t>错误信息，供柜台系统读取错误信息，进行错误处理。</w:t>
            </w:r>
          </w:p>
          <w:p w:rsidR="00E25515" w:rsidRDefault="00E25515" w:rsidP="00B0169E">
            <w:pPr>
              <w:snapToGrid w:val="0"/>
              <w:rPr>
                <w:rFonts w:cs="Arial" w:hint="eastAsia"/>
                <w:color w:val="000000"/>
                <w:lang w:val="en-US" w:eastAsia="zh-CN"/>
              </w:rPr>
            </w:pPr>
            <w:r>
              <w:rPr>
                <w:rFonts w:cs="Arial" w:hint="eastAsia"/>
                <w:color w:val="000000"/>
                <w:lang w:val="en-US" w:eastAsia="zh-CN"/>
              </w:rPr>
              <w:t>意向申报</w:t>
            </w:r>
            <w:r>
              <w:rPr>
                <w:rFonts w:cs="Arial"/>
                <w:color w:val="000000"/>
                <w:lang w:val="en-US"/>
              </w:rPr>
              <w:t>成功时，该字段取值</w:t>
            </w:r>
            <w:r w:rsidR="00C84910">
              <w:rPr>
                <w:rFonts w:cs="Arial" w:hint="eastAsia"/>
                <w:color w:val="000000"/>
                <w:lang w:val="en-US" w:eastAsia="zh-CN"/>
              </w:rPr>
              <w:t>为空</w:t>
            </w:r>
          </w:p>
          <w:p w:rsidR="00E25515" w:rsidRPr="00F852EA" w:rsidRDefault="00E25515" w:rsidP="00B0169E">
            <w:pPr>
              <w:jc w:val="both"/>
              <w:rPr>
                <w:rFonts w:cs="Arial" w:hint="eastAsia"/>
                <w:color w:val="000000"/>
                <w:lang w:val="en-US" w:eastAsia="zh-CN"/>
              </w:rPr>
            </w:pPr>
            <w:r>
              <w:rPr>
                <w:rFonts w:cs="Arial" w:hint="eastAsia"/>
                <w:color w:val="000000"/>
                <w:lang w:val="en-US" w:eastAsia="zh-CN"/>
              </w:rPr>
              <w:t>意向申报</w:t>
            </w:r>
            <w:r>
              <w:rPr>
                <w:rFonts w:cs="Arial"/>
                <w:color w:val="000000"/>
                <w:lang w:val="en-US"/>
              </w:rPr>
              <w:t>失败时</w:t>
            </w:r>
            <w:r>
              <w:rPr>
                <w:rFonts w:cs="Arial" w:hint="eastAsia"/>
                <w:color w:val="000000"/>
                <w:lang w:val="en-US" w:eastAsia="zh-CN"/>
              </w:rPr>
              <w:t>，表示</w:t>
            </w:r>
            <w:r>
              <w:rPr>
                <w:rFonts w:cs="Arial"/>
                <w:color w:val="000000"/>
              </w:rPr>
              <w:t>拒绝的理由</w:t>
            </w:r>
            <w:r w:rsidR="008E6ED5">
              <w:rPr>
                <w:rFonts w:cs="Arial"/>
                <w:color w:val="000000"/>
              </w:rPr>
              <w:t>，</w:t>
            </w:r>
            <w:r w:rsidR="008E6ED5">
              <w:rPr>
                <w:rFonts w:cs="Arial" w:hint="eastAsia"/>
                <w:color w:val="000000"/>
                <w:lang w:eastAsia="zh-CN"/>
              </w:rPr>
              <w:t>取值同</w:t>
            </w:r>
            <w:r w:rsidR="008E6ED5">
              <w:rPr>
                <w:rFonts w:cs="Arial" w:hint="eastAsia"/>
                <w:color w:val="000000"/>
                <w:lang w:eastAsia="zh-CN"/>
              </w:rPr>
              <w:t>Remark</w:t>
            </w:r>
            <w:r w:rsidR="008E6ED5">
              <w:rPr>
                <w:rFonts w:cs="Arial" w:hint="eastAsia"/>
                <w:color w:val="000000"/>
                <w:lang w:eastAsia="zh-CN"/>
              </w:rPr>
              <w:t>字段</w:t>
            </w:r>
            <w:r w:rsidR="008E6ED5">
              <w:rPr>
                <w:rFonts w:cs="Arial"/>
                <w:color w:val="000000"/>
              </w:rPr>
              <w:t>。</w:t>
            </w:r>
          </w:p>
        </w:tc>
        <w:tc>
          <w:tcPr>
            <w:tcW w:w="987" w:type="dxa"/>
            <w:tcBorders>
              <w:top w:val="single" w:sz="4" w:space="0" w:color="000000"/>
              <w:left w:val="single" w:sz="4" w:space="0" w:color="000000"/>
              <w:bottom w:val="single" w:sz="4" w:space="0" w:color="000000"/>
              <w:right w:val="single" w:sz="4" w:space="0" w:color="000000"/>
            </w:tcBorders>
          </w:tcPr>
          <w:p w:rsidR="00E25515" w:rsidRPr="00F852EA" w:rsidRDefault="00737B5E" w:rsidP="00F852EA">
            <w:pPr>
              <w:jc w:val="both"/>
              <w:rPr>
                <w:rFonts w:cs="Arial" w:hint="eastAsia"/>
                <w:color w:val="000000"/>
                <w:lang w:val="en-US" w:eastAsia="zh-CN"/>
              </w:rPr>
            </w:pPr>
            <w:r>
              <w:rPr>
                <w:rFonts w:cs="Arial" w:hint="eastAsia"/>
                <w:color w:val="000000"/>
                <w:lang w:eastAsia="zh-CN"/>
              </w:rPr>
              <w:t>C</w:t>
            </w:r>
            <w:r w:rsidR="00D4709A">
              <w:rPr>
                <w:rFonts w:cs="Arial" w:hint="eastAsia"/>
                <w:color w:val="000000"/>
                <w:lang w:eastAsia="zh-CN"/>
              </w:rPr>
              <w:t>5</w:t>
            </w:r>
          </w:p>
        </w:tc>
      </w:tr>
    </w:tbl>
    <w:p w:rsidR="00762423" w:rsidRDefault="00762423" w:rsidP="00762423">
      <w:bookmarkStart w:id="88" w:name="_Toc280616686"/>
      <w:bookmarkStart w:id="89" w:name="_Toc280790390"/>
      <w:bookmarkEnd w:id="88"/>
      <w:bookmarkEnd w:id="89"/>
    </w:p>
    <w:p w:rsidR="009A18C6" w:rsidRDefault="00077FDE" w:rsidP="00AA6976">
      <w:pPr>
        <w:pStyle w:val="2"/>
        <w:rPr>
          <w:bCs w:val="0"/>
        </w:rPr>
      </w:pPr>
      <w:bookmarkStart w:id="90" w:name="_Toc281082150"/>
      <w:bookmarkStart w:id="91" w:name="_Toc408003698"/>
      <w:bookmarkEnd w:id="90"/>
      <w:r>
        <w:rPr>
          <w:rStyle w:val="2ChapterXXStatementh22Header2l2Level2HeadheaChar"/>
          <w:rFonts w:hint="eastAsia"/>
          <w:lang w:val="en-US" w:eastAsia="zh-CN"/>
        </w:rPr>
        <w:t>成交</w:t>
      </w:r>
      <w:r w:rsidR="009A18C6">
        <w:rPr>
          <w:rStyle w:val="2ChapterXXStatementh22Header2l2Level2HeadheaChar"/>
          <w:lang w:val="en-US"/>
        </w:rPr>
        <w:t>申报</w:t>
      </w:r>
      <w:r w:rsidR="008D36BC">
        <w:rPr>
          <w:rStyle w:val="2ChapterXXStatementh22Header2l2Level2HeadheaChar"/>
          <w:rFonts w:hint="eastAsia"/>
          <w:lang w:val="en-US" w:eastAsia="zh-CN"/>
        </w:rPr>
        <w:t>消息</w:t>
      </w:r>
      <w:bookmarkEnd w:id="91"/>
    </w:p>
    <w:tbl>
      <w:tblPr>
        <w:tblW w:w="0" w:type="auto"/>
        <w:tblInd w:w="-5" w:type="dxa"/>
        <w:tblLayout w:type="fixed"/>
        <w:tblLook w:val="0000"/>
      </w:tblPr>
      <w:tblGrid>
        <w:gridCol w:w="4839"/>
        <w:gridCol w:w="3699"/>
      </w:tblGrid>
      <w:tr w:rsidR="009A18C6">
        <w:trPr>
          <w:tblHeader/>
        </w:trPr>
        <w:tc>
          <w:tcPr>
            <w:tcW w:w="4839" w:type="dxa"/>
            <w:tcBorders>
              <w:top w:val="single" w:sz="4" w:space="0" w:color="000000"/>
              <w:left w:val="single" w:sz="4" w:space="0" w:color="000000"/>
              <w:bottom w:val="single" w:sz="4" w:space="0" w:color="000000"/>
            </w:tcBorders>
            <w:shd w:val="clear" w:color="auto" w:fill="E0E0E0"/>
          </w:tcPr>
          <w:p w:rsidR="009A18C6" w:rsidRDefault="00DC48A5" w:rsidP="00912D23">
            <w:pPr>
              <w:pStyle w:val="WinDescr"/>
              <w:snapToGrid w:val="0"/>
              <w:rPr>
                <w:rFonts w:hint="eastAsia"/>
                <w:b/>
                <w:lang w:eastAsia="zh-CN"/>
              </w:rPr>
            </w:pPr>
            <w:r w:rsidRPr="00DC48A5">
              <w:rPr>
                <w:rFonts w:hint="eastAsia"/>
                <w:b/>
              </w:rPr>
              <w:t>NewOrderSingle</w:t>
            </w:r>
            <w:r w:rsidR="00430403">
              <w:rPr>
                <w:rFonts w:hint="eastAsia"/>
                <w:b/>
                <w:lang w:eastAsia="zh-CN"/>
              </w:rPr>
              <w:t xml:space="preserve"> (</w:t>
            </w:r>
            <w:r w:rsidR="00C17C1B">
              <w:rPr>
                <w:rFonts w:cs="Arial" w:hint="eastAsia"/>
                <w:b/>
                <w:color w:val="000000"/>
                <w:lang w:eastAsia="zh-CN"/>
              </w:rPr>
              <w:t>r</w:t>
            </w:r>
            <w:r w:rsidR="00430403" w:rsidRPr="00724108">
              <w:rPr>
                <w:rFonts w:cs="Arial" w:hint="eastAsia"/>
                <w:b/>
                <w:color w:val="000000"/>
                <w:lang w:eastAsia="zh-CN"/>
              </w:rPr>
              <w:t>eq</w:t>
            </w:r>
            <w:r w:rsidR="00C17C1B">
              <w:rPr>
                <w:rFonts w:cs="Arial" w:hint="eastAsia"/>
                <w:b/>
                <w:color w:val="000000"/>
                <w:lang w:eastAsia="zh-CN"/>
              </w:rPr>
              <w:t>t</w:t>
            </w:r>
            <w:r w:rsidR="00430403" w:rsidRPr="00724108">
              <w:rPr>
                <w:rFonts w:cs="Arial" w:hint="eastAsia"/>
                <w:b/>
                <w:color w:val="000000"/>
                <w:lang w:eastAsia="zh-CN"/>
              </w:rPr>
              <w:t>ext</w:t>
            </w:r>
            <w:r w:rsidR="00430403">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9A18C6" w:rsidRDefault="00077FDE" w:rsidP="00912D23">
            <w:pPr>
              <w:pStyle w:val="WinDescr"/>
              <w:snapToGrid w:val="0"/>
              <w:rPr>
                <w:b/>
                <w:lang w:eastAsia="zh-CN"/>
              </w:rPr>
            </w:pPr>
            <w:r>
              <w:rPr>
                <w:rFonts w:hint="eastAsia"/>
                <w:b/>
                <w:lang w:eastAsia="zh-CN"/>
              </w:rPr>
              <w:t>成交</w:t>
            </w:r>
            <w:r w:rsidR="009A18C6">
              <w:rPr>
                <w:b/>
              </w:rPr>
              <w:t>申报</w:t>
            </w:r>
            <w:r w:rsidR="00690BA9">
              <w:rPr>
                <w:rFonts w:hint="eastAsia"/>
                <w:b/>
                <w:lang w:eastAsia="zh-CN"/>
              </w:rPr>
              <w:t>消息</w:t>
            </w:r>
          </w:p>
        </w:tc>
      </w:tr>
      <w:tr w:rsidR="009A18C6">
        <w:tc>
          <w:tcPr>
            <w:tcW w:w="8538" w:type="dxa"/>
            <w:gridSpan w:val="2"/>
            <w:tcBorders>
              <w:top w:val="single" w:sz="4" w:space="0" w:color="000000"/>
              <w:left w:val="single" w:sz="4" w:space="0" w:color="000000"/>
              <w:bottom w:val="single" w:sz="4" w:space="0" w:color="000000"/>
              <w:right w:val="single" w:sz="4" w:space="0" w:color="000000"/>
            </w:tcBorders>
          </w:tcPr>
          <w:p w:rsidR="009A18C6" w:rsidRDefault="009A18C6" w:rsidP="00912D23">
            <w:pPr>
              <w:pStyle w:val="WinDescr"/>
              <w:snapToGrid w:val="0"/>
              <w:rPr>
                <w:b/>
              </w:rPr>
            </w:pPr>
            <w:r>
              <w:rPr>
                <w:b/>
              </w:rPr>
              <w:t>描述：</w:t>
            </w:r>
          </w:p>
          <w:p w:rsidR="00F11E22" w:rsidRDefault="00F11E22" w:rsidP="00690BA9">
            <w:pPr>
              <w:pStyle w:val="WinDescrLeft"/>
              <w:rPr>
                <w:rFonts w:cs="Arial" w:hint="eastAsia"/>
                <w:lang w:eastAsia="zh-CN"/>
              </w:rPr>
            </w:pPr>
            <w:r>
              <w:rPr>
                <w:rFonts w:hint="eastAsia"/>
                <w:bCs/>
                <w:lang w:eastAsia="zh-CN"/>
              </w:rPr>
              <w:t>请求及响应接口表中的</w:t>
            </w:r>
            <w:r w:rsidR="00A006C2">
              <w:rPr>
                <w:rFonts w:hint="eastAsia"/>
                <w:bCs/>
                <w:lang w:eastAsia="zh-CN"/>
              </w:rPr>
              <w:t>r</w:t>
            </w:r>
            <w:r>
              <w:rPr>
                <w:rFonts w:hint="eastAsia"/>
                <w:bCs/>
                <w:lang w:eastAsia="zh-CN"/>
              </w:rPr>
              <w:t>eq</w:t>
            </w:r>
            <w:r w:rsidR="00A006C2">
              <w:rPr>
                <w:rFonts w:hint="eastAsia"/>
                <w:bCs/>
                <w:lang w:eastAsia="zh-CN"/>
              </w:rPr>
              <w:t>t</w:t>
            </w:r>
            <w:r>
              <w:rPr>
                <w:rFonts w:hint="eastAsia"/>
                <w:bCs/>
                <w:lang w:eastAsia="zh-CN"/>
              </w:rPr>
              <w:t>ext</w:t>
            </w:r>
            <w:r>
              <w:rPr>
                <w:rFonts w:hint="eastAsia"/>
                <w:bCs/>
                <w:lang w:eastAsia="zh-CN"/>
              </w:rPr>
              <w:t>字段数据。</w:t>
            </w:r>
          </w:p>
          <w:p w:rsidR="009A18C6" w:rsidRDefault="00690BA9" w:rsidP="00690BA9">
            <w:pPr>
              <w:pStyle w:val="WinDescrLeft"/>
            </w:pPr>
            <w:r>
              <w:rPr>
                <w:rFonts w:cs="Arial"/>
              </w:rPr>
              <w:t>市场参与者</w:t>
            </w:r>
            <w:r w:rsidRPr="003A611F">
              <w:rPr>
                <w:rFonts w:hint="eastAsia"/>
                <w:bCs/>
                <w:lang w:eastAsia="zh-CN"/>
              </w:rPr>
              <w:t>使用</w:t>
            </w:r>
            <w:r w:rsidRPr="003A611F">
              <w:rPr>
                <w:rFonts w:hint="eastAsia"/>
                <w:bCs/>
                <w:lang w:eastAsia="zh-CN"/>
              </w:rPr>
              <w:t>NewOrderSingle</w:t>
            </w:r>
            <w:r>
              <w:rPr>
                <w:rFonts w:hint="eastAsia"/>
                <w:bCs/>
                <w:lang w:eastAsia="zh-CN"/>
              </w:rPr>
              <w:t>消息进行成交申报</w:t>
            </w:r>
            <w:r w:rsidR="00F11E22">
              <w:rPr>
                <w:rFonts w:hint="eastAsia"/>
                <w:bCs/>
                <w:lang w:eastAsia="zh-CN"/>
              </w:rPr>
              <w:t>。</w:t>
            </w:r>
          </w:p>
        </w:tc>
      </w:tr>
    </w:tbl>
    <w:p w:rsidR="009A18C6" w:rsidRDefault="009A18C6" w:rsidP="009A18C6"/>
    <w:tbl>
      <w:tblPr>
        <w:tblW w:w="0" w:type="auto"/>
        <w:tblInd w:w="-5" w:type="dxa"/>
        <w:tblCellMar>
          <w:left w:w="57" w:type="dxa"/>
          <w:right w:w="57" w:type="dxa"/>
        </w:tblCellMar>
        <w:tblLook w:val="0000"/>
      </w:tblPr>
      <w:tblGrid>
        <w:gridCol w:w="644"/>
        <w:gridCol w:w="448"/>
        <w:gridCol w:w="993"/>
        <w:gridCol w:w="5619"/>
        <w:gridCol w:w="726"/>
        <w:tblGridChange w:id="92">
          <w:tblGrid>
            <w:gridCol w:w="644"/>
            <w:gridCol w:w="448"/>
            <w:gridCol w:w="993"/>
            <w:gridCol w:w="5619"/>
            <w:gridCol w:w="726"/>
          </w:tblGrid>
        </w:tblGridChange>
      </w:tblGrid>
      <w:tr w:rsidR="009A18C6">
        <w:tc>
          <w:tcPr>
            <w:tcW w:w="0" w:type="auto"/>
            <w:tcBorders>
              <w:top w:val="single" w:sz="4" w:space="0" w:color="000000"/>
              <w:left w:val="single" w:sz="4" w:space="0" w:color="000000"/>
              <w:bottom w:val="single" w:sz="4" w:space="0" w:color="000000"/>
            </w:tcBorders>
            <w:shd w:val="clear" w:color="auto" w:fill="C0C0C0"/>
          </w:tcPr>
          <w:p w:rsidR="009A18C6" w:rsidRDefault="009A18C6" w:rsidP="00C3419B">
            <w:pPr>
              <w:snapToGrid w:val="0"/>
              <w:jc w:val="center"/>
              <w:rPr>
                <w:b/>
                <w:lang w:val="en-US"/>
              </w:rPr>
            </w:pPr>
            <w:r>
              <w:rPr>
                <w:rFonts w:hint="eastAsia"/>
                <w:b/>
                <w:lang w:val="en-US" w:eastAsia="zh-CN"/>
              </w:rPr>
              <w:t>标签</w:t>
            </w:r>
          </w:p>
        </w:tc>
        <w:tc>
          <w:tcPr>
            <w:tcW w:w="0" w:type="auto"/>
            <w:gridSpan w:val="2"/>
            <w:tcBorders>
              <w:top w:val="single" w:sz="4" w:space="0" w:color="000000"/>
              <w:left w:val="single" w:sz="4" w:space="0" w:color="000000"/>
              <w:bottom w:val="single" w:sz="4" w:space="0" w:color="000000"/>
            </w:tcBorders>
            <w:shd w:val="clear" w:color="auto" w:fill="C0C0C0"/>
          </w:tcPr>
          <w:p w:rsidR="009A18C6" w:rsidRDefault="009A18C6" w:rsidP="00912D23">
            <w:pPr>
              <w:snapToGrid w:val="0"/>
              <w:rPr>
                <w:b/>
                <w:lang w:val="en-US"/>
              </w:rPr>
            </w:pPr>
            <w:r>
              <w:rPr>
                <w:b/>
                <w:lang w:val="en-US"/>
              </w:rPr>
              <w:t>字段名</w:t>
            </w:r>
          </w:p>
        </w:tc>
        <w:tc>
          <w:tcPr>
            <w:tcW w:w="0" w:type="auto"/>
            <w:tcBorders>
              <w:top w:val="single" w:sz="4" w:space="0" w:color="000000"/>
              <w:left w:val="single" w:sz="4" w:space="0" w:color="000000"/>
              <w:bottom w:val="single" w:sz="4" w:space="0" w:color="000000"/>
            </w:tcBorders>
            <w:shd w:val="clear" w:color="auto" w:fill="C0C0C0"/>
          </w:tcPr>
          <w:p w:rsidR="009A18C6" w:rsidRDefault="009A18C6" w:rsidP="00912D23">
            <w:pPr>
              <w:snapToGrid w:val="0"/>
              <w:rPr>
                <w:b/>
                <w:lang w:val="en-US"/>
              </w:rPr>
            </w:pPr>
            <w:r>
              <w:rPr>
                <w:b/>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9A18C6" w:rsidRDefault="009A18C6" w:rsidP="00912D23">
            <w:pPr>
              <w:snapToGrid w:val="0"/>
              <w:rPr>
                <w:b/>
                <w:lang w:val="en-US"/>
              </w:rPr>
            </w:pPr>
            <w:r>
              <w:rPr>
                <w:b/>
                <w:lang w:val="en-US"/>
              </w:rPr>
              <w:t>类型</w:t>
            </w:r>
          </w:p>
        </w:tc>
      </w:tr>
      <w:tr w:rsidR="0036025D" w:rsidRPr="00FF7C13">
        <w:tc>
          <w:tcPr>
            <w:tcW w:w="0" w:type="auto"/>
            <w:tcBorders>
              <w:top w:val="single" w:sz="4" w:space="0" w:color="000000"/>
              <w:left w:val="single" w:sz="4" w:space="0" w:color="000000"/>
              <w:bottom w:val="single" w:sz="4" w:space="0" w:color="000000"/>
            </w:tcBorders>
          </w:tcPr>
          <w:p w:rsidR="0036025D" w:rsidRPr="00F852EA" w:rsidRDefault="0036025D" w:rsidP="00C3419B">
            <w:pPr>
              <w:snapToGrid w:val="0"/>
              <w:jc w:val="center"/>
              <w:rPr>
                <w:rFonts w:cs="Arial"/>
                <w:color w:val="000000"/>
                <w:lang w:eastAsia="zh-CN"/>
              </w:rPr>
            </w:pPr>
          </w:p>
        </w:tc>
        <w:tc>
          <w:tcPr>
            <w:tcW w:w="0" w:type="auto"/>
            <w:gridSpan w:val="2"/>
            <w:tcBorders>
              <w:top w:val="single" w:sz="4" w:space="0" w:color="000000"/>
              <w:left w:val="single" w:sz="4" w:space="0" w:color="000000"/>
              <w:bottom w:val="single" w:sz="4" w:space="0" w:color="000000"/>
            </w:tcBorders>
          </w:tcPr>
          <w:p w:rsidR="0036025D" w:rsidRPr="00F852EA" w:rsidRDefault="00546D3E" w:rsidP="00912D23">
            <w:pPr>
              <w:snapToGrid w:val="0"/>
              <w:jc w:val="both"/>
              <w:rPr>
                <w:rFonts w:cs="Arial"/>
                <w:color w:val="000000"/>
                <w:lang w:eastAsia="zh-CN"/>
              </w:rPr>
            </w:pPr>
            <w:r>
              <w:rPr>
                <w:rFonts w:cs="Arial"/>
                <w:color w:val="000000"/>
              </w:rPr>
              <w:t>消息头</w:t>
            </w:r>
          </w:p>
        </w:tc>
        <w:tc>
          <w:tcPr>
            <w:tcW w:w="0" w:type="auto"/>
            <w:tcBorders>
              <w:top w:val="single" w:sz="4" w:space="0" w:color="000000"/>
              <w:left w:val="single" w:sz="4" w:space="0" w:color="000000"/>
              <w:bottom w:val="single" w:sz="4" w:space="0" w:color="000000"/>
            </w:tcBorders>
          </w:tcPr>
          <w:p w:rsidR="0036025D" w:rsidRPr="00F852EA" w:rsidRDefault="00546D3E" w:rsidP="00912D23">
            <w:pPr>
              <w:jc w:val="both"/>
              <w:rPr>
                <w:rFonts w:cs="Arial" w:hint="eastAsia"/>
                <w:color w:val="000000"/>
                <w:lang w:eastAsia="zh-CN"/>
              </w:rPr>
            </w:pPr>
            <w:r w:rsidRPr="00F852EA">
              <w:rPr>
                <w:rFonts w:cs="Arial"/>
                <w:color w:val="000000"/>
                <w:lang w:eastAsia="zh-CN"/>
              </w:rPr>
              <w:t>MsgType</w:t>
            </w:r>
            <w:r w:rsidR="0036025D" w:rsidRPr="00F852EA">
              <w:rPr>
                <w:rFonts w:cs="Arial" w:hint="eastAsia"/>
                <w:color w:val="000000"/>
                <w:lang w:eastAsia="zh-CN"/>
              </w:rPr>
              <w:t>取值为：</w:t>
            </w:r>
            <w:r w:rsidR="00047309" w:rsidRPr="00F852EA">
              <w:rPr>
                <w:rFonts w:cs="Arial" w:hint="eastAsia"/>
                <w:color w:val="000000"/>
                <w:lang w:eastAsia="zh-CN"/>
              </w:rPr>
              <w:t xml:space="preserve"> </w:t>
            </w:r>
            <w:r w:rsidR="0036025D" w:rsidRPr="00F852EA">
              <w:rPr>
                <w:rFonts w:cs="Arial" w:hint="eastAsia"/>
                <w:color w:val="000000"/>
                <w:lang w:eastAsia="zh-CN"/>
              </w:rPr>
              <w:t>D=</w:t>
            </w:r>
            <w:r w:rsidR="0036025D" w:rsidRPr="00F852EA">
              <w:rPr>
                <w:rFonts w:cs="Arial" w:hint="eastAsia"/>
                <w:color w:val="000000"/>
                <w:lang w:eastAsia="zh-CN"/>
              </w:rPr>
              <w:t>成交申报</w:t>
            </w:r>
          </w:p>
        </w:tc>
        <w:tc>
          <w:tcPr>
            <w:tcW w:w="0" w:type="auto"/>
            <w:tcBorders>
              <w:top w:val="single" w:sz="4" w:space="0" w:color="000000"/>
              <w:left w:val="single" w:sz="4" w:space="0" w:color="000000"/>
              <w:bottom w:val="single" w:sz="4" w:space="0" w:color="000000"/>
              <w:right w:val="single" w:sz="4" w:space="0" w:color="000000"/>
            </w:tcBorders>
          </w:tcPr>
          <w:p w:rsidR="0036025D" w:rsidRPr="00F852EA" w:rsidRDefault="0036025D" w:rsidP="00912D23">
            <w:pPr>
              <w:snapToGrid w:val="0"/>
              <w:jc w:val="both"/>
              <w:rPr>
                <w:rFonts w:cs="Arial" w:hint="eastAsia"/>
                <w:color w:val="000000"/>
                <w:lang w:eastAsia="zh-CN"/>
              </w:rPr>
            </w:pPr>
          </w:p>
        </w:tc>
      </w:tr>
      <w:tr w:rsidR="009A18C6" w:rsidRPr="00FF7C13">
        <w:tc>
          <w:tcPr>
            <w:tcW w:w="0" w:type="auto"/>
            <w:tcBorders>
              <w:top w:val="single" w:sz="4" w:space="0" w:color="000000"/>
              <w:left w:val="single" w:sz="4" w:space="0" w:color="000000"/>
              <w:bottom w:val="single" w:sz="4" w:space="0" w:color="000000"/>
            </w:tcBorders>
          </w:tcPr>
          <w:p w:rsidR="009A18C6" w:rsidRPr="00F852EA" w:rsidRDefault="00C3419B" w:rsidP="00C3419B">
            <w:pPr>
              <w:snapToGrid w:val="0"/>
              <w:jc w:val="center"/>
              <w:rPr>
                <w:rFonts w:cs="Arial" w:hint="eastAsia"/>
                <w:color w:val="000000"/>
                <w:lang w:eastAsia="zh-CN"/>
              </w:rPr>
            </w:pPr>
            <w:r>
              <w:rPr>
                <w:rFonts w:cs="Arial" w:hint="eastAsia"/>
                <w:color w:val="000000"/>
                <w:lang w:eastAsia="zh-CN"/>
              </w:rPr>
              <w:t>11</w:t>
            </w:r>
          </w:p>
        </w:tc>
        <w:tc>
          <w:tcPr>
            <w:tcW w:w="0" w:type="auto"/>
            <w:gridSpan w:val="2"/>
            <w:tcBorders>
              <w:top w:val="single" w:sz="4" w:space="0" w:color="000000"/>
              <w:left w:val="single" w:sz="4" w:space="0" w:color="000000"/>
              <w:bottom w:val="single" w:sz="4" w:space="0" w:color="000000"/>
            </w:tcBorders>
          </w:tcPr>
          <w:p w:rsidR="009A18C6" w:rsidRPr="00F852EA" w:rsidRDefault="00047309" w:rsidP="00912D23">
            <w:pPr>
              <w:snapToGrid w:val="0"/>
              <w:jc w:val="both"/>
              <w:rPr>
                <w:rFonts w:cs="Arial" w:hint="eastAsia"/>
                <w:color w:val="000000"/>
                <w:lang w:eastAsia="zh-CN"/>
              </w:rPr>
            </w:pPr>
            <w:r>
              <w:rPr>
                <w:rFonts w:cs="Arial"/>
                <w:color w:val="000000"/>
                <w:lang w:eastAsia="zh-CN"/>
              </w:rPr>
              <w:t>ClOrdID</w:t>
            </w:r>
          </w:p>
        </w:tc>
        <w:tc>
          <w:tcPr>
            <w:tcW w:w="0" w:type="auto"/>
            <w:tcBorders>
              <w:top w:val="single" w:sz="4" w:space="0" w:color="000000"/>
              <w:left w:val="single" w:sz="4" w:space="0" w:color="000000"/>
              <w:bottom w:val="single" w:sz="4" w:space="0" w:color="000000"/>
            </w:tcBorders>
          </w:tcPr>
          <w:p w:rsidR="00B31CDC" w:rsidRPr="00F852EA" w:rsidRDefault="009A18C6" w:rsidP="00912D23">
            <w:pPr>
              <w:snapToGrid w:val="0"/>
              <w:jc w:val="both"/>
              <w:rPr>
                <w:rFonts w:cs="Arial" w:hint="eastAsia"/>
                <w:color w:val="000000"/>
                <w:lang w:eastAsia="zh-CN"/>
              </w:rPr>
            </w:pPr>
            <w:r w:rsidRPr="00F852EA">
              <w:rPr>
                <w:rFonts w:cs="Arial"/>
                <w:color w:val="000000"/>
                <w:lang w:eastAsia="zh-CN"/>
              </w:rPr>
              <w:t>会员内部</w:t>
            </w:r>
            <w:r w:rsidR="00226891">
              <w:rPr>
                <w:rFonts w:cs="Arial" w:hint="eastAsia"/>
                <w:color w:val="000000"/>
                <w:lang w:eastAsia="zh-CN"/>
              </w:rPr>
              <w:t>编号</w:t>
            </w:r>
            <w:r w:rsidRPr="00F852EA">
              <w:rPr>
                <w:rFonts w:cs="Arial"/>
                <w:color w:val="000000"/>
                <w:lang w:eastAsia="zh-CN"/>
              </w:rPr>
              <w:t>，</w:t>
            </w:r>
            <w:r w:rsidR="00226891">
              <w:rPr>
                <w:rFonts w:cs="Arial" w:hint="eastAsia"/>
                <w:color w:val="000000"/>
                <w:lang w:eastAsia="zh-CN"/>
              </w:rPr>
              <w:t>指</w:t>
            </w:r>
            <w:r w:rsidRPr="00F852EA">
              <w:rPr>
                <w:rFonts w:cs="Arial" w:hint="eastAsia"/>
                <w:color w:val="000000"/>
                <w:lang w:eastAsia="zh-CN"/>
              </w:rPr>
              <w:t>成交申报</w:t>
            </w:r>
            <w:r w:rsidR="00226891" w:rsidRPr="00F852EA">
              <w:rPr>
                <w:rFonts w:cs="Arial"/>
                <w:color w:val="000000"/>
                <w:lang w:eastAsia="zh-CN"/>
              </w:rPr>
              <w:t>会员内部</w:t>
            </w:r>
            <w:r w:rsidRPr="00F852EA">
              <w:rPr>
                <w:rFonts w:cs="Arial" w:hint="eastAsia"/>
                <w:color w:val="000000"/>
                <w:lang w:eastAsia="zh-CN"/>
              </w:rPr>
              <w:t>编号</w:t>
            </w:r>
            <w:r w:rsidRPr="00F852EA">
              <w:rPr>
                <w:rFonts w:cs="Arial"/>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9A18C6" w:rsidRPr="00F852EA" w:rsidRDefault="00A006C2" w:rsidP="00912D23">
            <w:pPr>
              <w:snapToGrid w:val="0"/>
              <w:jc w:val="both"/>
              <w:rPr>
                <w:rFonts w:cs="Arial"/>
                <w:color w:val="000000"/>
                <w:lang w:eastAsia="zh-CN"/>
              </w:rPr>
            </w:pPr>
            <w:r>
              <w:rPr>
                <w:rFonts w:cs="Arial" w:hint="eastAsia"/>
                <w:color w:val="000000"/>
                <w:lang w:eastAsia="zh-CN"/>
              </w:rPr>
              <w:t>C</w:t>
            </w:r>
            <w:r w:rsidR="009A18C6" w:rsidRPr="00F852EA">
              <w:rPr>
                <w:rFonts w:cs="Arial"/>
                <w:color w:val="000000"/>
                <w:lang w:eastAsia="zh-CN"/>
              </w:rPr>
              <w:t>10</w:t>
            </w:r>
          </w:p>
        </w:tc>
      </w:tr>
      <w:tr w:rsidR="009A18C6" w:rsidRPr="00FF7C13">
        <w:tc>
          <w:tcPr>
            <w:tcW w:w="0" w:type="auto"/>
            <w:tcBorders>
              <w:top w:val="single" w:sz="4" w:space="0" w:color="000000"/>
              <w:left w:val="single" w:sz="4" w:space="0" w:color="000000"/>
              <w:bottom w:val="single" w:sz="4" w:space="0" w:color="000000"/>
            </w:tcBorders>
            <w:vAlign w:val="center"/>
          </w:tcPr>
          <w:p w:rsidR="009A18C6" w:rsidRDefault="009A18C6" w:rsidP="00C3419B">
            <w:pPr>
              <w:snapToGrid w:val="0"/>
              <w:jc w:val="center"/>
              <w:rPr>
                <w:rFonts w:cs="Arial"/>
                <w:color w:val="000000"/>
                <w:lang w:eastAsia="zh-CN"/>
              </w:rPr>
            </w:pPr>
            <w:r>
              <w:rPr>
                <w:rFonts w:cs="Arial"/>
                <w:color w:val="000000"/>
                <w:lang w:eastAsia="zh-CN"/>
              </w:rPr>
              <w:t>48</w:t>
            </w:r>
          </w:p>
        </w:tc>
        <w:tc>
          <w:tcPr>
            <w:tcW w:w="0" w:type="auto"/>
            <w:gridSpan w:val="2"/>
            <w:tcBorders>
              <w:top w:val="single" w:sz="4" w:space="0" w:color="000000"/>
              <w:left w:val="single" w:sz="4" w:space="0" w:color="000000"/>
              <w:bottom w:val="single" w:sz="4" w:space="0" w:color="000000"/>
            </w:tcBorders>
            <w:vAlign w:val="center"/>
          </w:tcPr>
          <w:p w:rsidR="009A18C6" w:rsidRDefault="009A18C6" w:rsidP="00912D23">
            <w:pPr>
              <w:snapToGrid w:val="0"/>
              <w:jc w:val="both"/>
              <w:rPr>
                <w:rFonts w:cs="Arial"/>
                <w:color w:val="000000"/>
                <w:lang w:eastAsia="zh-CN"/>
              </w:rPr>
            </w:pPr>
            <w:r>
              <w:rPr>
                <w:rFonts w:cs="Arial"/>
                <w:color w:val="000000"/>
                <w:lang w:eastAsia="zh-CN"/>
              </w:rPr>
              <w:t>SecurityID</w:t>
            </w:r>
          </w:p>
        </w:tc>
        <w:tc>
          <w:tcPr>
            <w:tcW w:w="0" w:type="auto"/>
            <w:tcBorders>
              <w:top w:val="single" w:sz="4" w:space="0" w:color="000000"/>
              <w:left w:val="single" w:sz="4" w:space="0" w:color="000000"/>
              <w:bottom w:val="single" w:sz="4" w:space="0" w:color="000000"/>
            </w:tcBorders>
            <w:vAlign w:val="center"/>
          </w:tcPr>
          <w:p w:rsidR="009A18C6" w:rsidRDefault="009A18C6" w:rsidP="00912D23">
            <w:pPr>
              <w:snapToGrid w:val="0"/>
              <w:jc w:val="both"/>
              <w:rPr>
                <w:rFonts w:cs="Arial"/>
                <w:color w:val="000000"/>
                <w:lang w:eastAsia="zh-CN"/>
              </w:rPr>
            </w:pPr>
            <w:r>
              <w:rPr>
                <w:rFonts w:cs="Arial"/>
                <w:color w:val="000000"/>
                <w:lang w:eastAsia="zh-CN"/>
              </w:rPr>
              <w:t>证券代码</w:t>
            </w:r>
          </w:p>
        </w:tc>
        <w:tc>
          <w:tcPr>
            <w:tcW w:w="0" w:type="auto"/>
            <w:tcBorders>
              <w:top w:val="single" w:sz="4" w:space="0" w:color="000000"/>
              <w:left w:val="single" w:sz="4" w:space="0" w:color="000000"/>
              <w:bottom w:val="single" w:sz="4" w:space="0" w:color="000000"/>
              <w:right w:val="single" w:sz="4" w:space="0" w:color="000000"/>
            </w:tcBorders>
          </w:tcPr>
          <w:p w:rsidR="009A18C6" w:rsidRPr="00F852EA" w:rsidRDefault="009A18C6" w:rsidP="00912D23">
            <w:pPr>
              <w:snapToGrid w:val="0"/>
              <w:jc w:val="both"/>
              <w:rPr>
                <w:rFonts w:cs="Arial"/>
                <w:color w:val="000000"/>
                <w:lang w:eastAsia="zh-CN"/>
              </w:rPr>
            </w:pPr>
            <w:r>
              <w:rPr>
                <w:rFonts w:cs="Arial"/>
                <w:color w:val="000000"/>
                <w:lang w:eastAsia="zh-CN"/>
              </w:rPr>
              <w:t>C6</w:t>
            </w:r>
          </w:p>
        </w:tc>
      </w:tr>
      <w:tr w:rsidR="009A18C6" w:rsidRPr="00FF7C13">
        <w:tc>
          <w:tcPr>
            <w:tcW w:w="0" w:type="auto"/>
            <w:tcBorders>
              <w:top w:val="single" w:sz="4" w:space="0" w:color="000000"/>
              <w:left w:val="single" w:sz="4" w:space="0" w:color="000000"/>
              <w:bottom w:val="single" w:sz="4" w:space="0" w:color="000000"/>
            </w:tcBorders>
            <w:vAlign w:val="center"/>
          </w:tcPr>
          <w:p w:rsidR="009A18C6" w:rsidRDefault="009A18C6" w:rsidP="00C3419B">
            <w:pPr>
              <w:snapToGrid w:val="0"/>
              <w:jc w:val="center"/>
              <w:rPr>
                <w:rFonts w:cs="Arial"/>
                <w:color w:val="000000"/>
                <w:lang w:eastAsia="zh-CN"/>
              </w:rPr>
            </w:pPr>
            <w:r>
              <w:rPr>
                <w:rFonts w:cs="Arial"/>
                <w:color w:val="000000"/>
                <w:lang w:eastAsia="zh-CN"/>
              </w:rPr>
              <w:t>44</w:t>
            </w:r>
          </w:p>
        </w:tc>
        <w:tc>
          <w:tcPr>
            <w:tcW w:w="0" w:type="auto"/>
            <w:gridSpan w:val="2"/>
            <w:tcBorders>
              <w:top w:val="single" w:sz="4" w:space="0" w:color="000000"/>
              <w:left w:val="single" w:sz="4" w:space="0" w:color="000000"/>
              <w:bottom w:val="single" w:sz="4" w:space="0" w:color="000000"/>
            </w:tcBorders>
            <w:vAlign w:val="center"/>
          </w:tcPr>
          <w:p w:rsidR="009A18C6" w:rsidRDefault="009A18C6" w:rsidP="00912D23">
            <w:pPr>
              <w:snapToGrid w:val="0"/>
              <w:jc w:val="both"/>
              <w:rPr>
                <w:rFonts w:cs="Arial"/>
                <w:color w:val="000000"/>
                <w:lang w:eastAsia="zh-CN"/>
              </w:rPr>
            </w:pPr>
            <w:r>
              <w:rPr>
                <w:rFonts w:cs="Arial"/>
                <w:color w:val="000000"/>
                <w:lang w:eastAsia="zh-CN"/>
              </w:rPr>
              <w:t>Price</w:t>
            </w:r>
          </w:p>
        </w:tc>
        <w:tc>
          <w:tcPr>
            <w:tcW w:w="0" w:type="auto"/>
            <w:tcBorders>
              <w:top w:val="single" w:sz="4" w:space="0" w:color="000000"/>
              <w:left w:val="single" w:sz="4" w:space="0" w:color="000000"/>
              <w:bottom w:val="single" w:sz="4" w:space="0" w:color="000000"/>
            </w:tcBorders>
            <w:vAlign w:val="center"/>
          </w:tcPr>
          <w:p w:rsidR="009A18C6" w:rsidRDefault="009A18C6" w:rsidP="00912D23">
            <w:pPr>
              <w:jc w:val="both"/>
              <w:rPr>
                <w:rFonts w:cs="Arial" w:hint="eastAsia"/>
                <w:color w:val="000000"/>
                <w:lang w:eastAsia="zh-CN"/>
              </w:rPr>
            </w:pPr>
            <w:r>
              <w:rPr>
                <w:rFonts w:cs="Arial" w:hint="eastAsia"/>
                <w:color w:val="000000"/>
                <w:lang w:eastAsia="zh-CN"/>
              </w:rPr>
              <w:t>价格</w:t>
            </w:r>
          </w:p>
        </w:tc>
        <w:tc>
          <w:tcPr>
            <w:tcW w:w="0" w:type="auto"/>
            <w:tcBorders>
              <w:top w:val="single" w:sz="4" w:space="0" w:color="000000"/>
              <w:left w:val="single" w:sz="4" w:space="0" w:color="000000"/>
              <w:bottom w:val="single" w:sz="4" w:space="0" w:color="000000"/>
              <w:right w:val="single" w:sz="4" w:space="0" w:color="000000"/>
            </w:tcBorders>
          </w:tcPr>
          <w:p w:rsidR="009A18C6" w:rsidRDefault="009A18C6" w:rsidP="00912D23">
            <w:pPr>
              <w:snapToGrid w:val="0"/>
              <w:jc w:val="both"/>
              <w:rPr>
                <w:rFonts w:cs="Arial"/>
                <w:color w:val="000000"/>
                <w:lang w:eastAsia="zh-CN"/>
              </w:rPr>
            </w:pPr>
            <w:r>
              <w:rPr>
                <w:rFonts w:cs="Arial"/>
                <w:color w:val="000000"/>
                <w:lang w:eastAsia="zh-CN"/>
              </w:rPr>
              <w:t>N1</w:t>
            </w:r>
            <w:r w:rsidR="00CD0BC0">
              <w:rPr>
                <w:rFonts w:cs="Arial" w:hint="eastAsia"/>
                <w:color w:val="000000"/>
                <w:lang w:eastAsia="zh-CN"/>
              </w:rPr>
              <w:t>1</w:t>
            </w:r>
            <w:r>
              <w:rPr>
                <w:rFonts w:cs="Arial"/>
                <w:color w:val="000000"/>
                <w:lang w:eastAsia="zh-CN"/>
              </w:rPr>
              <w:t>(</w:t>
            </w:r>
            <w:r w:rsidR="00CD0BC0">
              <w:rPr>
                <w:rFonts w:cs="Arial" w:hint="eastAsia"/>
                <w:color w:val="000000"/>
                <w:lang w:eastAsia="zh-CN"/>
              </w:rPr>
              <w:t>3</w:t>
            </w:r>
            <w:r>
              <w:rPr>
                <w:rFonts w:cs="Arial"/>
                <w:color w:val="000000"/>
                <w:lang w:eastAsia="zh-CN"/>
              </w:rPr>
              <w:t>)</w:t>
            </w:r>
          </w:p>
        </w:tc>
      </w:tr>
      <w:tr w:rsidR="009A18C6" w:rsidRPr="00FF7C13">
        <w:tc>
          <w:tcPr>
            <w:tcW w:w="0" w:type="auto"/>
            <w:tcBorders>
              <w:top w:val="single" w:sz="4" w:space="0" w:color="000000"/>
              <w:left w:val="single" w:sz="4" w:space="0" w:color="000000"/>
              <w:bottom w:val="single" w:sz="4" w:space="0" w:color="000000"/>
            </w:tcBorders>
            <w:vAlign w:val="center"/>
          </w:tcPr>
          <w:p w:rsidR="009A18C6" w:rsidRDefault="009A18C6" w:rsidP="00C3419B">
            <w:pPr>
              <w:snapToGrid w:val="0"/>
              <w:jc w:val="center"/>
              <w:rPr>
                <w:rFonts w:cs="Arial"/>
                <w:color w:val="000000"/>
                <w:lang w:eastAsia="zh-CN"/>
              </w:rPr>
            </w:pPr>
            <w:r>
              <w:rPr>
                <w:rFonts w:cs="Arial"/>
                <w:color w:val="000000"/>
                <w:lang w:eastAsia="zh-CN"/>
              </w:rPr>
              <w:t>38</w:t>
            </w:r>
          </w:p>
        </w:tc>
        <w:tc>
          <w:tcPr>
            <w:tcW w:w="0" w:type="auto"/>
            <w:gridSpan w:val="2"/>
            <w:tcBorders>
              <w:top w:val="single" w:sz="4" w:space="0" w:color="000000"/>
              <w:left w:val="single" w:sz="4" w:space="0" w:color="000000"/>
              <w:bottom w:val="single" w:sz="4" w:space="0" w:color="000000"/>
            </w:tcBorders>
            <w:vAlign w:val="center"/>
          </w:tcPr>
          <w:p w:rsidR="009A18C6" w:rsidRDefault="009A18C6" w:rsidP="00912D23">
            <w:pPr>
              <w:snapToGrid w:val="0"/>
              <w:jc w:val="both"/>
              <w:rPr>
                <w:rFonts w:cs="Arial"/>
                <w:color w:val="000000"/>
                <w:lang w:eastAsia="zh-CN"/>
              </w:rPr>
            </w:pPr>
            <w:r>
              <w:rPr>
                <w:rFonts w:cs="Arial"/>
                <w:color w:val="000000"/>
                <w:lang w:eastAsia="zh-CN"/>
              </w:rPr>
              <w:t>OrderQty</w:t>
            </w:r>
          </w:p>
        </w:tc>
        <w:tc>
          <w:tcPr>
            <w:tcW w:w="0" w:type="auto"/>
            <w:tcBorders>
              <w:top w:val="single" w:sz="4" w:space="0" w:color="000000"/>
              <w:left w:val="single" w:sz="4" w:space="0" w:color="000000"/>
              <w:bottom w:val="single" w:sz="4" w:space="0" w:color="000000"/>
            </w:tcBorders>
            <w:vAlign w:val="center"/>
          </w:tcPr>
          <w:p w:rsidR="009A18C6" w:rsidRDefault="009A18C6" w:rsidP="00912D23">
            <w:pPr>
              <w:jc w:val="both"/>
              <w:rPr>
                <w:rFonts w:cs="Arial" w:hint="eastAsia"/>
                <w:color w:val="000000"/>
                <w:lang w:eastAsia="zh-CN"/>
              </w:rPr>
            </w:pPr>
            <w:r>
              <w:rPr>
                <w:rFonts w:cs="Arial"/>
                <w:color w:val="000000"/>
                <w:lang w:eastAsia="zh-CN"/>
              </w:rPr>
              <w:t>订单数量</w:t>
            </w:r>
          </w:p>
        </w:tc>
        <w:tc>
          <w:tcPr>
            <w:tcW w:w="0" w:type="auto"/>
            <w:tcBorders>
              <w:top w:val="single" w:sz="4" w:space="0" w:color="000000"/>
              <w:left w:val="single" w:sz="4" w:space="0" w:color="000000"/>
              <w:bottom w:val="single" w:sz="4" w:space="0" w:color="000000"/>
              <w:right w:val="single" w:sz="4" w:space="0" w:color="000000"/>
            </w:tcBorders>
          </w:tcPr>
          <w:p w:rsidR="009A18C6" w:rsidRDefault="009A18C6" w:rsidP="00912D23">
            <w:pPr>
              <w:snapToGrid w:val="0"/>
              <w:jc w:val="both"/>
              <w:rPr>
                <w:rFonts w:cs="Arial" w:hint="eastAsia"/>
                <w:color w:val="000000"/>
                <w:lang w:eastAsia="zh-CN"/>
              </w:rPr>
            </w:pPr>
            <w:r>
              <w:rPr>
                <w:rFonts w:cs="Arial"/>
                <w:color w:val="000000"/>
                <w:lang w:eastAsia="zh-CN"/>
              </w:rPr>
              <w:t>N1</w:t>
            </w:r>
            <w:r w:rsidR="00C93B34">
              <w:rPr>
                <w:rFonts w:cs="Arial" w:hint="eastAsia"/>
                <w:color w:val="000000"/>
                <w:lang w:eastAsia="zh-CN"/>
              </w:rPr>
              <w:t>0</w:t>
            </w:r>
          </w:p>
        </w:tc>
      </w:tr>
      <w:tr w:rsidR="009A18C6" w:rsidRPr="00FF7C13">
        <w:tc>
          <w:tcPr>
            <w:tcW w:w="0" w:type="auto"/>
            <w:tcBorders>
              <w:top w:val="single" w:sz="4" w:space="0" w:color="000000"/>
              <w:left w:val="single" w:sz="4" w:space="0" w:color="000000"/>
              <w:bottom w:val="single" w:sz="4" w:space="0" w:color="000000"/>
            </w:tcBorders>
            <w:vAlign w:val="center"/>
          </w:tcPr>
          <w:p w:rsidR="009A18C6" w:rsidRDefault="009A18C6" w:rsidP="00C3419B">
            <w:pPr>
              <w:snapToGrid w:val="0"/>
              <w:jc w:val="center"/>
              <w:rPr>
                <w:rFonts w:cs="Arial"/>
                <w:color w:val="000000"/>
                <w:lang w:eastAsia="zh-CN"/>
              </w:rPr>
            </w:pPr>
            <w:r>
              <w:rPr>
                <w:rFonts w:cs="Arial"/>
                <w:color w:val="000000"/>
                <w:lang w:eastAsia="zh-CN"/>
              </w:rPr>
              <w:t>54</w:t>
            </w:r>
          </w:p>
        </w:tc>
        <w:tc>
          <w:tcPr>
            <w:tcW w:w="0" w:type="auto"/>
            <w:gridSpan w:val="2"/>
            <w:tcBorders>
              <w:top w:val="single" w:sz="4" w:space="0" w:color="000000"/>
              <w:left w:val="single" w:sz="4" w:space="0" w:color="000000"/>
              <w:bottom w:val="single" w:sz="4" w:space="0" w:color="000000"/>
            </w:tcBorders>
            <w:vAlign w:val="center"/>
          </w:tcPr>
          <w:p w:rsidR="009A18C6" w:rsidRDefault="009A18C6" w:rsidP="00912D23">
            <w:pPr>
              <w:snapToGrid w:val="0"/>
              <w:jc w:val="both"/>
              <w:rPr>
                <w:rFonts w:cs="Arial"/>
                <w:color w:val="000000"/>
                <w:lang w:eastAsia="zh-CN"/>
              </w:rPr>
            </w:pPr>
            <w:r>
              <w:rPr>
                <w:rFonts w:cs="Arial"/>
                <w:color w:val="000000"/>
                <w:lang w:eastAsia="zh-CN"/>
              </w:rPr>
              <w:t>Side</w:t>
            </w:r>
          </w:p>
        </w:tc>
        <w:tc>
          <w:tcPr>
            <w:tcW w:w="0" w:type="auto"/>
            <w:tcBorders>
              <w:top w:val="single" w:sz="4" w:space="0" w:color="000000"/>
              <w:left w:val="single" w:sz="4" w:space="0" w:color="000000"/>
              <w:bottom w:val="single" w:sz="4" w:space="0" w:color="000000"/>
            </w:tcBorders>
            <w:vAlign w:val="center"/>
          </w:tcPr>
          <w:p w:rsidR="009A18C6" w:rsidRDefault="009A18C6" w:rsidP="00912D23">
            <w:pPr>
              <w:jc w:val="both"/>
              <w:rPr>
                <w:rFonts w:cs="Arial"/>
                <w:color w:val="000000"/>
                <w:lang w:eastAsia="zh-CN"/>
              </w:rPr>
            </w:pPr>
            <w:r>
              <w:rPr>
                <w:rFonts w:cs="Arial"/>
                <w:color w:val="000000"/>
                <w:lang w:eastAsia="zh-CN"/>
              </w:rPr>
              <w:t>买卖方向，取值有：</w:t>
            </w:r>
          </w:p>
          <w:p w:rsidR="009A18C6" w:rsidRDefault="009A18C6" w:rsidP="00912D23">
            <w:pPr>
              <w:jc w:val="both"/>
              <w:rPr>
                <w:rFonts w:cs="Arial"/>
                <w:color w:val="000000"/>
                <w:lang w:eastAsia="zh-CN"/>
              </w:rPr>
            </w:pPr>
            <w:r>
              <w:rPr>
                <w:rFonts w:cs="Arial"/>
                <w:color w:val="000000"/>
                <w:lang w:eastAsia="zh-CN"/>
              </w:rPr>
              <w:t>1</w:t>
            </w:r>
            <w:r>
              <w:rPr>
                <w:rFonts w:cs="Arial"/>
                <w:color w:val="000000"/>
                <w:lang w:eastAsia="zh-CN"/>
              </w:rPr>
              <w:t>表示买</w:t>
            </w:r>
          </w:p>
          <w:p w:rsidR="009A18C6" w:rsidRPr="00407015" w:rsidRDefault="009A18C6" w:rsidP="00912D23">
            <w:pPr>
              <w:jc w:val="both"/>
              <w:rPr>
                <w:rFonts w:cs="Arial" w:hint="eastAsia"/>
                <w:color w:val="000000"/>
                <w:lang w:eastAsia="zh-CN"/>
              </w:rPr>
            </w:pPr>
            <w:r>
              <w:rPr>
                <w:rFonts w:cs="Arial"/>
                <w:color w:val="000000"/>
                <w:lang w:eastAsia="zh-CN"/>
              </w:rPr>
              <w:t>2</w:t>
            </w:r>
            <w:r>
              <w:rPr>
                <w:rFonts w:cs="Arial"/>
                <w:color w:val="000000"/>
                <w:lang w:eastAsia="zh-CN"/>
              </w:rPr>
              <w:t>表示卖</w:t>
            </w:r>
          </w:p>
        </w:tc>
        <w:tc>
          <w:tcPr>
            <w:tcW w:w="0" w:type="auto"/>
            <w:tcBorders>
              <w:top w:val="single" w:sz="4" w:space="0" w:color="000000"/>
              <w:left w:val="single" w:sz="4" w:space="0" w:color="000000"/>
              <w:bottom w:val="single" w:sz="4" w:space="0" w:color="000000"/>
              <w:right w:val="single" w:sz="4" w:space="0" w:color="000000"/>
            </w:tcBorders>
          </w:tcPr>
          <w:p w:rsidR="009A18C6" w:rsidRDefault="007318F3" w:rsidP="00912D23">
            <w:pPr>
              <w:snapToGrid w:val="0"/>
              <w:jc w:val="both"/>
              <w:rPr>
                <w:rFonts w:cs="Arial" w:hint="eastAsia"/>
                <w:color w:val="000000"/>
                <w:lang w:eastAsia="zh-CN"/>
              </w:rPr>
            </w:pPr>
            <w:r>
              <w:rPr>
                <w:rFonts w:cs="Arial" w:hint="eastAsia"/>
                <w:color w:val="000000"/>
                <w:lang w:eastAsia="zh-CN"/>
              </w:rPr>
              <w:t>C</w:t>
            </w:r>
            <w:r w:rsidR="009A18C6">
              <w:rPr>
                <w:rFonts w:cs="Arial" w:hint="eastAsia"/>
                <w:color w:val="000000"/>
                <w:lang w:eastAsia="zh-CN"/>
              </w:rPr>
              <w:t>1</w:t>
            </w:r>
          </w:p>
        </w:tc>
      </w:tr>
      <w:tr w:rsidR="009A18C6" w:rsidRPr="00FF7C13">
        <w:tc>
          <w:tcPr>
            <w:tcW w:w="0" w:type="auto"/>
            <w:tcBorders>
              <w:top w:val="single" w:sz="4" w:space="0" w:color="000000"/>
              <w:left w:val="single" w:sz="4" w:space="0" w:color="000000"/>
              <w:bottom w:val="single" w:sz="4" w:space="0" w:color="000000"/>
            </w:tcBorders>
          </w:tcPr>
          <w:p w:rsidR="009A18C6" w:rsidRPr="00F852EA" w:rsidRDefault="00BC3C29" w:rsidP="00C3419B">
            <w:pPr>
              <w:snapToGrid w:val="0"/>
              <w:jc w:val="center"/>
              <w:rPr>
                <w:rFonts w:cs="Arial" w:hint="eastAsia"/>
                <w:color w:val="000000"/>
                <w:lang w:eastAsia="zh-CN"/>
              </w:rPr>
            </w:pPr>
            <w:r>
              <w:rPr>
                <w:rFonts w:cs="Arial" w:hint="eastAsia"/>
                <w:color w:val="000000"/>
                <w:lang w:eastAsia="zh-CN"/>
              </w:rPr>
              <w:t>664</w:t>
            </w:r>
          </w:p>
        </w:tc>
        <w:tc>
          <w:tcPr>
            <w:tcW w:w="0" w:type="auto"/>
            <w:gridSpan w:val="2"/>
            <w:tcBorders>
              <w:top w:val="single" w:sz="4" w:space="0" w:color="000000"/>
              <w:left w:val="single" w:sz="4" w:space="0" w:color="000000"/>
              <w:bottom w:val="single" w:sz="4" w:space="0" w:color="000000"/>
            </w:tcBorders>
          </w:tcPr>
          <w:p w:rsidR="009A18C6" w:rsidRPr="00F852EA" w:rsidRDefault="00BC3C29" w:rsidP="00912D23">
            <w:pPr>
              <w:snapToGrid w:val="0"/>
              <w:jc w:val="both"/>
              <w:rPr>
                <w:rFonts w:cs="Arial" w:hint="eastAsia"/>
                <w:color w:val="000000"/>
                <w:lang w:eastAsia="zh-CN"/>
              </w:rPr>
            </w:pPr>
            <w:r>
              <w:rPr>
                <w:rFonts w:cs="Arial" w:hint="eastAsia"/>
                <w:color w:val="000000"/>
                <w:lang w:eastAsia="zh-CN"/>
              </w:rPr>
              <w:t>ConfirmID</w:t>
            </w:r>
          </w:p>
        </w:tc>
        <w:tc>
          <w:tcPr>
            <w:tcW w:w="0" w:type="auto"/>
            <w:tcBorders>
              <w:top w:val="single" w:sz="4" w:space="0" w:color="000000"/>
              <w:left w:val="single" w:sz="4" w:space="0" w:color="000000"/>
              <w:bottom w:val="single" w:sz="4" w:space="0" w:color="000000"/>
            </w:tcBorders>
          </w:tcPr>
          <w:p w:rsidR="009A18C6" w:rsidRPr="00F852EA" w:rsidRDefault="009A18C6" w:rsidP="00912D23">
            <w:pPr>
              <w:jc w:val="both"/>
              <w:rPr>
                <w:rFonts w:cs="Arial" w:hint="eastAsia"/>
                <w:color w:val="000000"/>
                <w:lang w:eastAsia="zh-CN"/>
              </w:rPr>
            </w:pPr>
            <w:r w:rsidRPr="00F852EA">
              <w:rPr>
                <w:rFonts w:cs="Arial" w:hint="eastAsia"/>
                <w:color w:val="000000"/>
                <w:lang w:eastAsia="zh-CN"/>
              </w:rPr>
              <w:t>约定号</w:t>
            </w:r>
          </w:p>
        </w:tc>
        <w:tc>
          <w:tcPr>
            <w:tcW w:w="0" w:type="auto"/>
            <w:tcBorders>
              <w:top w:val="single" w:sz="4" w:space="0" w:color="000000"/>
              <w:left w:val="single" w:sz="4" w:space="0" w:color="000000"/>
              <w:bottom w:val="single" w:sz="4" w:space="0" w:color="000000"/>
              <w:right w:val="single" w:sz="4" w:space="0" w:color="000000"/>
            </w:tcBorders>
          </w:tcPr>
          <w:p w:rsidR="009A18C6" w:rsidRPr="00F852EA" w:rsidRDefault="00BC3C29" w:rsidP="00912D23">
            <w:pPr>
              <w:snapToGrid w:val="0"/>
              <w:jc w:val="both"/>
              <w:rPr>
                <w:rFonts w:cs="Arial" w:hint="eastAsia"/>
                <w:color w:val="000000"/>
                <w:lang w:eastAsia="zh-CN"/>
              </w:rPr>
            </w:pPr>
            <w:r>
              <w:rPr>
                <w:rFonts w:cs="Arial" w:hint="eastAsia"/>
                <w:color w:val="000000"/>
                <w:lang w:eastAsia="zh-CN"/>
              </w:rPr>
              <w:t>C</w:t>
            </w:r>
            <w:r w:rsidR="00BB3D6E">
              <w:rPr>
                <w:rFonts w:cs="Arial" w:hint="eastAsia"/>
                <w:color w:val="000000"/>
                <w:lang w:eastAsia="zh-CN"/>
              </w:rPr>
              <w:t>6</w:t>
            </w:r>
          </w:p>
        </w:tc>
      </w:tr>
      <w:tr w:rsidR="00650D4E" w:rsidRPr="00FF7C13">
        <w:tc>
          <w:tcPr>
            <w:tcW w:w="0" w:type="auto"/>
            <w:tcBorders>
              <w:top w:val="single" w:sz="4" w:space="0" w:color="000000"/>
              <w:left w:val="single" w:sz="4" w:space="0" w:color="000000"/>
              <w:bottom w:val="single" w:sz="4" w:space="0" w:color="000000"/>
            </w:tcBorders>
            <w:vAlign w:val="center"/>
          </w:tcPr>
          <w:p w:rsidR="00650D4E" w:rsidRPr="003C5D95" w:rsidRDefault="00650D4E" w:rsidP="008B38EF">
            <w:pPr>
              <w:snapToGrid w:val="0"/>
              <w:jc w:val="center"/>
              <w:rPr>
                <w:rFonts w:cs="Arial"/>
                <w:color w:val="000000"/>
              </w:rPr>
            </w:pPr>
            <w:r>
              <w:rPr>
                <w:rFonts w:cs="Arial"/>
                <w:color w:val="000000"/>
              </w:rPr>
              <w:t>453</w:t>
            </w:r>
          </w:p>
        </w:tc>
        <w:tc>
          <w:tcPr>
            <w:tcW w:w="0" w:type="auto"/>
            <w:gridSpan w:val="2"/>
            <w:tcBorders>
              <w:top w:val="single" w:sz="4" w:space="0" w:color="000000"/>
              <w:left w:val="single" w:sz="4" w:space="0" w:color="000000"/>
              <w:bottom w:val="single" w:sz="4" w:space="0" w:color="000000"/>
            </w:tcBorders>
            <w:vAlign w:val="center"/>
          </w:tcPr>
          <w:p w:rsidR="00650D4E" w:rsidRDefault="00650D4E" w:rsidP="008B38EF">
            <w:pPr>
              <w:snapToGrid w:val="0"/>
              <w:jc w:val="center"/>
              <w:rPr>
                <w:rFonts w:cs="Arial"/>
                <w:color w:val="000000"/>
              </w:rPr>
            </w:pPr>
            <w:r>
              <w:rPr>
                <w:rFonts w:cs="Arial"/>
                <w:color w:val="000000"/>
              </w:rPr>
              <w:t>NoPartyIDs</w:t>
            </w:r>
          </w:p>
        </w:tc>
        <w:tc>
          <w:tcPr>
            <w:tcW w:w="0" w:type="auto"/>
            <w:tcBorders>
              <w:top w:val="single" w:sz="4" w:space="0" w:color="000000"/>
              <w:left w:val="single" w:sz="4" w:space="0" w:color="000000"/>
              <w:bottom w:val="single" w:sz="4" w:space="0" w:color="000000"/>
            </w:tcBorders>
            <w:vAlign w:val="center"/>
          </w:tcPr>
          <w:p w:rsidR="00650D4E" w:rsidRDefault="00650D4E" w:rsidP="00CC5349">
            <w:pPr>
              <w:snapToGrid w:val="0"/>
              <w:jc w:val="both"/>
              <w:rPr>
                <w:rFonts w:cs="Arial" w:hint="eastAsia"/>
                <w:color w:val="000000"/>
                <w:lang w:eastAsia="zh-CN"/>
              </w:rPr>
            </w:pPr>
            <w:r>
              <w:rPr>
                <w:rFonts w:cs="Arial" w:hint="eastAsia"/>
                <w:color w:val="000000"/>
                <w:lang w:eastAsia="zh-CN"/>
              </w:rPr>
              <w:t>参与方个数，</w:t>
            </w:r>
            <w:r w:rsidR="0087359C">
              <w:rPr>
                <w:rFonts w:cs="Arial" w:hint="eastAsia"/>
                <w:color w:val="000000"/>
                <w:lang w:eastAsia="zh-CN"/>
              </w:rPr>
              <w:t>后接重复组，</w:t>
            </w:r>
            <w:r>
              <w:rPr>
                <w:rFonts w:cs="Arial" w:hint="eastAsia"/>
                <w:color w:val="000000"/>
                <w:lang w:eastAsia="zh-CN"/>
              </w:rPr>
              <w:t>依次</w:t>
            </w:r>
            <w:r w:rsidR="00E65195">
              <w:rPr>
                <w:rFonts w:cs="Arial" w:hint="eastAsia"/>
                <w:color w:val="000000"/>
                <w:lang w:eastAsia="zh-CN"/>
              </w:rPr>
              <w:t>包含</w:t>
            </w:r>
            <w:r>
              <w:rPr>
                <w:rFonts w:cs="Arial" w:hint="eastAsia"/>
                <w:color w:val="000000"/>
                <w:lang w:eastAsia="zh-CN"/>
              </w:rPr>
              <w:t>发起方</w:t>
            </w:r>
            <w:r w:rsidRPr="00F770E0">
              <w:rPr>
                <w:rFonts w:cs="Arial" w:hint="eastAsia"/>
                <w:lang w:eastAsia="zh-CN"/>
              </w:rPr>
              <w:t>的投资者账户、</w:t>
            </w:r>
            <w:r w:rsidR="000B6485" w:rsidRPr="00F770E0">
              <w:rPr>
                <w:rFonts w:cs="Arial" w:hint="eastAsia"/>
                <w:lang w:eastAsia="zh-CN"/>
              </w:rPr>
              <w:t>申报交易单元</w:t>
            </w:r>
            <w:r w:rsidR="008A5017" w:rsidRPr="00F770E0">
              <w:rPr>
                <w:rFonts w:cs="Arial" w:hint="eastAsia"/>
                <w:lang w:eastAsia="zh-CN"/>
              </w:rPr>
              <w:t>号</w:t>
            </w:r>
            <w:r w:rsidRPr="00F770E0">
              <w:rPr>
                <w:rFonts w:cs="Arial" w:hint="eastAsia"/>
                <w:lang w:eastAsia="zh-CN"/>
              </w:rPr>
              <w:t>、营业部代码、结算代码，以及对手方</w:t>
            </w:r>
            <w:r w:rsidRPr="00F770E0">
              <w:rPr>
                <w:rFonts w:cs="Arial" w:hint="eastAsia"/>
                <w:lang w:eastAsia="zh-CN"/>
              </w:rPr>
              <w:t>PBU</w:t>
            </w:r>
            <w:r w:rsidR="00A034F4" w:rsidRPr="00F770E0">
              <w:rPr>
                <w:rFonts w:cs="Arial" w:hint="eastAsia"/>
                <w:lang w:eastAsia="zh-CN"/>
              </w:rPr>
              <w:t>,</w:t>
            </w:r>
            <w:r w:rsidR="00731410">
              <w:rPr>
                <w:rFonts w:cs="Arial" w:hint="eastAsia"/>
                <w:color w:val="000000"/>
                <w:lang w:eastAsia="zh-CN"/>
              </w:rPr>
              <w:t xml:space="preserve"> </w:t>
            </w:r>
            <w:r w:rsidR="00A034F4">
              <w:rPr>
                <w:rFonts w:cs="Arial" w:hint="eastAsia"/>
                <w:color w:val="000000"/>
                <w:lang w:eastAsia="zh-CN"/>
              </w:rPr>
              <w:t>取值为</w:t>
            </w:r>
            <w:r w:rsidR="00A034F4">
              <w:rPr>
                <w:rFonts w:cs="Arial" w:hint="eastAsia"/>
                <w:color w:val="000000"/>
                <w:lang w:eastAsia="zh-CN"/>
              </w:rPr>
              <w:t>5</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650D4E" w:rsidRPr="00F852EA" w:rsidRDefault="008A5017" w:rsidP="008B38EF">
            <w:pPr>
              <w:snapToGrid w:val="0"/>
              <w:jc w:val="both"/>
              <w:rPr>
                <w:rFonts w:cs="Arial"/>
                <w:color w:val="000000"/>
                <w:lang w:eastAsia="zh-CN"/>
              </w:rPr>
            </w:pPr>
            <w:r>
              <w:rPr>
                <w:rFonts w:cs="Arial" w:hint="eastAsia"/>
                <w:color w:val="000000"/>
                <w:lang w:eastAsia="zh-CN"/>
              </w:rPr>
              <w:t>N2</w:t>
            </w:r>
          </w:p>
        </w:tc>
      </w:tr>
      <w:tr w:rsidR="00865001" w:rsidRPr="00FF7C13">
        <w:tc>
          <w:tcPr>
            <w:tcW w:w="0" w:type="auto"/>
            <w:vMerge w:val="restart"/>
            <w:tcBorders>
              <w:top w:val="single" w:sz="4" w:space="0" w:color="000000"/>
              <w:left w:val="single" w:sz="4" w:space="0" w:color="000000"/>
            </w:tcBorders>
            <w:textDirection w:val="tbRlV"/>
          </w:tcPr>
          <w:p w:rsidR="00865001" w:rsidRPr="00F852EA" w:rsidRDefault="00EF6BFC" w:rsidP="00EF6BFC">
            <w:pPr>
              <w:snapToGrid w:val="0"/>
              <w:ind w:left="113" w:right="113"/>
              <w:jc w:val="both"/>
              <w:rPr>
                <w:rFonts w:cs="Arial" w:hint="eastAsia"/>
                <w:color w:val="000000"/>
                <w:lang w:eastAsia="zh-CN"/>
              </w:rPr>
            </w:pPr>
            <w:r>
              <w:rPr>
                <w:rFonts w:cs="Arial" w:hint="eastAsia"/>
                <w:color w:val="000000"/>
                <w:lang w:eastAsia="zh-CN"/>
              </w:rPr>
              <w:t>发起方投资者账户</w:t>
            </w:r>
          </w:p>
        </w:tc>
        <w:tc>
          <w:tcPr>
            <w:tcW w:w="0" w:type="auto"/>
            <w:tcBorders>
              <w:top w:val="single" w:sz="4" w:space="0" w:color="000000"/>
              <w:left w:val="single" w:sz="4" w:space="0" w:color="000000"/>
              <w:bottom w:val="single" w:sz="4" w:space="0" w:color="000000"/>
              <w:right w:val="single" w:sz="4" w:space="0" w:color="auto"/>
            </w:tcBorders>
          </w:tcPr>
          <w:p w:rsidR="00865001" w:rsidRPr="00F852EA" w:rsidRDefault="00865001" w:rsidP="008B38EF">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865001" w:rsidRPr="00F852EA" w:rsidRDefault="00865001" w:rsidP="008B38EF">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865001" w:rsidRPr="00F852EA" w:rsidRDefault="00865001" w:rsidP="008B38EF">
            <w:pPr>
              <w:jc w:val="both"/>
              <w:rPr>
                <w:rFonts w:cs="Arial" w:hint="eastAsia"/>
                <w:color w:val="000000"/>
                <w:lang w:eastAsia="zh-CN"/>
              </w:rPr>
            </w:pPr>
            <w:r w:rsidRPr="00F852EA">
              <w:rPr>
                <w:rFonts w:cs="Arial" w:hint="eastAsia"/>
                <w:color w:val="000000"/>
                <w:lang w:eastAsia="zh-CN"/>
              </w:rPr>
              <w:t>发起方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865001" w:rsidRPr="00F852EA" w:rsidRDefault="00865001" w:rsidP="008B38EF">
            <w:pPr>
              <w:snapToGrid w:val="0"/>
              <w:jc w:val="both"/>
              <w:rPr>
                <w:rFonts w:cs="Arial"/>
                <w:color w:val="000000"/>
                <w:lang w:eastAsia="zh-CN"/>
              </w:rPr>
            </w:pPr>
            <w:r w:rsidRPr="00F852EA">
              <w:rPr>
                <w:rFonts w:cs="Arial"/>
                <w:color w:val="000000"/>
                <w:lang w:eastAsia="zh-CN"/>
              </w:rPr>
              <w:t>C10</w:t>
            </w:r>
          </w:p>
        </w:tc>
      </w:tr>
      <w:tr w:rsidR="00865001" w:rsidRPr="00FF7C13">
        <w:tc>
          <w:tcPr>
            <w:tcW w:w="0" w:type="auto"/>
            <w:vMerge/>
            <w:tcBorders>
              <w:left w:val="single" w:sz="4" w:space="0" w:color="000000"/>
              <w:bottom w:val="single" w:sz="4" w:space="0" w:color="000000"/>
            </w:tcBorders>
            <w:vAlign w:val="center"/>
          </w:tcPr>
          <w:p w:rsidR="00865001" w:rsidRDefault="00865001" w:rsidP="008B38EF">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865001" w:rsidRDefault="00865001" w:rsidP="008B38EF">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865001" w:rsidRDefault="00865001" w:rsidP="008B38EF">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865001" w:rsidRPr="00F852EA" w:rsidRDefault="00865001" w:rsidP="008B38EF">
            <w:pPr>
              <w:jc w:val="both"/>
              <w:rPr>
                <w:rFonts w:cs="Arial" w:hint="eastAsia"/>
                <w:color w:val="000000"/>
                <w:lang w:eastAsia="zh-CN"/>
              </w:rPr>
            </w:pPr>
            <w:r>
              <w:rPr>
                <w:rFonts w:cs="Arial"/>
                <w:color w:val="000000"/>
              </w:rPr>
              <w:t>取</w:t>
            </w:r>
            <w:r>
              <w:rPr>
                <w:rFonts w:cs="Arial"/>
                <w:color w:val="000000"/>
              </w:rPr>
              <w:t>5</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发起方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865001" w:rsidRPr="00F852EA" w:rsidRDefault="00865001" w:rsidP="008B38EF">
            <w:pPr>
              <w:snapToGrid w:val="0"/>
              <w:jc w:val="both"/>
              <w:rPr>
                <w:rFonts w:cs="Arial"/>
                <w:color w:val="000000"/>
                <w:lang w:eastAsia="zh-CN"/>
              </w:rPr>
            </w:pPr>
            <w:r>
              <w:rPr>
                <w:rFonts w:cs="Arial" w:hint="eastAsia"/>
                <w:color w:val="000000"/>
                <w:lang w:eastAsia="zh-CN"/>
              </w:rPr>
              <w:t>N</w:t>
            </w:r>
            <w:r w:rsidR="00C17BB6">
              <w:rPr>
                <w:rFonts w:cs="Arial" w:hint="eastAsia"/>
                <w:color w:val="000000"/>
                <w:lang w:eastAsia="zh-CN"/>
              </w:rPr>
              <w:t>4</w:t>
            </w:r>
          </w:p>
        </w:tc>
      </w:tr>
      <w:tr w:rsidR="00865001" w:rsidRPr="00FF7C13">
        <w:tc>
          <w:tcPr>
            <w:tcW w:w="0" w:type="auto"/>
            <w:vMerge w:val="restart"/>
            <w:tcBorders>
              <w:top w:val="single" w:sz="4" w:space="0" w:color="000000"/>
              <w:left w:val="single" w:sz="4" w:space="0" w:color="000000"/>
            </w:tcBorders>
            <w:textDirection w:val="tbRlV"/>
          </w:tcPr>
          <w:p w:rsidR="00865001" w:rsidRPr="00F852EA" w:rsidRDefault="00865001" w:rsidP="00865001">
            <w:pPr>
              <w:snapToGrid w:val="0"/>
              <w:ind w:left="113" w:right="113"/>
              <w:jc w:val="center"/>
              <w:rPr>
                <w:rFonts w:cs="Arial" w:hint="eastAsia"/>
                <w:color w:val="000000"/>
                <w:lang w:eastAsia="zh-CN"/>
              </w:rPr>
            </w:pPr>
            <w:r>
              <w:rPr>
                <w:rFonts w:cs="Arial" w:hint="eastAsia"/>
                <w:color w:val="000000"/>
                <w:lang w:eastAsia="zh-CN"/>
              </w:rPr>
              <w:t>发起方</w:t>
            </w:r>
            <w:r w:rsidR="000B6485">
              <w:rPr>
                <w:rFonts w:cs="Arial" w:hint="eastAsia"/>
                <w:color w:val="000000"/>
                <w:lang w:eastAsia="zh-CN"/>
              </w:rPr>
              <w:t>申报交易单元</w:t>
            </w:r>
            <w:r>
              <w:rPr>
                <w:rFonts w:cs="Arial" w:hint="eastAsia"/>
                <w:color w:val="000000"/>
                <w:lang w:eastAsia="zh-CN"/>
              </w:rPr>
              <w:t>号</w:t>
            </w:r>
          </w:p>
        </w:tc>
        <w:tc>
          <w:tcPr>
            <w:tcW w:w="0" w:type="auto"/>
            <w:tcBorders>
              <w:top w:val="single" w:sz="4" w:space="0" w:color="000000"/>
              <w:left w:val="single" w:sz="4" w:space="0" w:color="000000"/>
              <w:bottom w:val="single" w:sz="4" w:space="0" w:color="000000"/>
              <w:right w:val="single" w:sz="4" w:space="0" w:color="auto"/>
            </w:tcBorders>
          </w:tcPr>
          <w:p w:rsidR="00865001" w:rsidRPr="00F852EA" w:rsidRDefault="00865001" w:rsidP="00865001">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865001" w:rsidRPr="00F852EA" w:rsidRDefault="00865001" w:rsidP="00865001">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865001" w:rsidRPr="00F852EA" w:rsidRDefault="00865001" w:rsidP="00865001">
            <w:pPr>
              <w:jc w:val="both"/>
              <w:rPr>
                <w:rFonts w:cs="Arial" w:hint="eastAsia"/>
                <w:color w:val="000000"/>
                <w:lang w:eastAsia="zh-CN"/>
              </w:rPr>
            </w:pPr>
            <w:r w:rsidRPr="00F852EA">
              <w:rPr>
                <w:rFonts w:cs="Arial"/>
                <w:color w:val="000000"/>
                <w:lang w:eastAsia="zh-CN"/>
              </w:rPr>
              <w:t>发</w:t>
            </w:r>
            <w:r>
              <w:rPr>
                <w:rFonts w:cs="Arial" w:hint="eastAsia"/>
                <w:color w:val="000000"/>
                <w:lang w:eastAsia="zh-CN"/>
              </w:rPr>
              <w:t>起</w:t>
            </w:r>
            <w:r w:rsidRPr="00F852EA">
              <w:rPr>
                <w:rFonts w:cs="Arial"/>
                <w:color w:val="000000"/>
                <w:lang w:eastAsia="zh-CN"/>
              </w:rPr>
              <w:t>方</w:t>
            </w:r>
            <w:r w:rsidR="000B2B35">
              <w:rPr>
                <w:rFonts w:cs="Arial" w:hint="eastAsia"/>
                <w:color w:val="000000"/>
                <w:lang w:eastAsia="zh-CN"/>
              </w:rPr>
              <w:t>业务</w:t>
            </w:r>
            <w:r>
              <w:rPr>
                <w:rFonts w:cs="Arial" w:hint="eastAsia"/>
                <w:color w:val="000000"/>
                <w:lang w:eastAsia="zh-CN"/>
              </w:rPr>
              <w:t>PBU</w:t>
            </w:r>
            <w:r w:rsidRPr="00F852EA">
              <w:rPr>
                <w:rFonts w:cs="Arial"/>
                <w:color w:val="000000"/>
                <w:lang w:eastAsia="zh-CN"/>
              </w:rPr>
              <w:t>代码</w:t>
            </w:r>
            <w:r w:rsidRPr="00F852EA">
              <w:rPr>
                <w:rFonts w:cs="Arial" w:hint="eastAsia"/>
                <w:color w:val="000000"/>
                <w:lang w:eastAsia="zh-CN"/>
              </w:rPr>
              <w:t>，</w:t>
            </w:r>
            <w:r w:rsidRPr="00F852EA">
              <w:rPr>
                <w:rFonts w:cs="Arial"/>
                <w:color w:val="000000"/>
                <w:lang w:eastAsia="zh-CN"/>
              </w:rPr>
              <w:t>填写</w:t>
            </w:r>
            <w:r w:rsidRPr="00F852EA">
              <w:rPr>
                <w:rFonts w:cs="Arial" w:hint="eastAsia"/>
                <w:color w:val="000000"/>
                <w:lang w:eastAsia="zh-CN"/>
              </w:rPr>
              <w:t>5</w:t>
            </w:r>
            <w:r w:rsidRPr="00F852EA">
              <w:rPr>
                <w:rFonts w:cs="Arial" w:hint="eastAsia"/>
                <w:color w:val="000000"/>
                <w:lang w:eastAsia="zh-CN"/>
              </w:rPr>
              <w:t>位</w:t>
            </w:r>
            <w:r w:rsidR="000B6485">
              <w:rPr>
                <w:rFonts w:cs="Arial"/>
                <w:color w:val="000000"/>
                <w:lang w:eastAsia="zh-CN"/>
              </w:rPr>
              <w:t>交易单元</w:t>
            </w:r>
            <w:r>
              <w:rPr>
                <w:rFonts w:cs="Arial"/>
                <w:color w:val="000000"/>
                <w:lang w:eastAsia="zh-CN"/>
              </w:rPr>
              <w:t>号</w:t>
            </w:r>
            <w:r w:rsidR="00E2609A">
              <w:rPr>
                <w:rFonts w:cs="Arial" w:hint="eastAsia"/>
                <w:color w:val="000000"/>
                <w:lang w:eastAsia="zh-CN"/>
              </w:rPr>
              <w:t>，对于成交申报撤单，应为原始成交申报的</w:t>
            </w:r>
            <w:r w:rsidR="000B2B35">
              <w:rPr>
                <w:rFonts w:cs="Arial" w:hint="eastAsia"/>
                <w:color w:val="000000"/>
                <w:lang w:eastAsia="zh-CN"/>
              </w:rPr>
              <w:t>业务</w:t>
            </w:r>
            <w:r w:rsidR="00E2609A">
              <w:rPr>
                <w:rFonts w:cs="Arial" w:hint="eastAsia"/>
                <w:color w:val="000000"/>
                <w:lang w:eastAsia="zh-CN"/>
              </w:rPr>
              <w:t>PBU</w:t>
            </w:r>
            <w:r w:rsidR="00E2609A">
              <w:rPr>
                <w:rFonts w:cs="Arial" w:hint="eastAsia"/>
                <w:color w:val="000000"/>
                <w:lang w:eastAsia="zh-CN"/>
              </w:rPr>
              <w:t>代码。</w:t>
            </w:r>
          </w:p>
        </w:tc>
        <w:tc>
          <w:tcPr>
            <w:tcW w:w="0" w:type="auto"/>
            <w:tcBorders>
              <w:top w:val="single" w:sz="4" w:space="0" w:color="000000"/>
              <w:left w:val="single" w:sz="4" w:space="0" w:color="000000"/>
              <w:bottom w:val="single" w:sz="4" w:space="0" w:color="000000"/>
              <w:right w:val="single" w:sz="4" w:space="0" w:color="000000"/>
            </w:tcBorders>
          </w:tcPr>
          <w:p w:rsidR="00865001" w:rsidRPr="00F852EA" w:rsidRDefault="00865001" w:rsidP="00865001">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865001" w:rsidRPr="00FF7C13">
        <w:trPr>
          <w:trHeight w:val="944"/>
        </w:trPr>
        <w:tc>
          <w:tcPr>
            <w:tcW w:w="0" w:type="auto"/>
            <w:vMerge/>
            <w:tcBorders>
              <w:left w:val="single" w:sz="4" w:space="0" w:color="000000"/>
              <w:bottom w:val="single" w:sz="4" w:space="0" w:color="000000"/>
            </w:tcBorders>
            <w:vAlign w:val="center"/>
          </w:tcPr>
          <w:p w:rsidR="00865001" w:rsidRDefault="00865001" w:rsidP="00865001">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865001" w:rsidRDefault="00865001" w:rsidP="00865001">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865001" w:rsidRDefault="00865001" w:rsidP="00865001">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865001" w:rsidRPr="00F852EA" w:rsidRDefault="00865001" w:rsidP="00865001">
            <w:pPr>
              <w:jc w:val="both"/>
              <w:rPr>
                <w:rFonts w:cs="Arial" w:hint="eastAsia"/>
                <w:color w:val="000000"/>
                <w:lang w:eastAsia="zh-CN"/>
              </w:rPr>
            </w:pPr>
            <w:r>
              <w:rPr>
                <w:rFonts w:cs="Arial"/>
                <w:color w:val="000000"/>
              </w:rPr>
              <w:t>取</w:t>
            </w:r>
            <w:r>
              <w:rPr>
                <w:rFonts w:cs="Arial" w:hint="eastAsia"/>
                <w:color w:val="000000"/>
                <w:lang w:eastAsia="zh-CN"/>
              </w:rPr>
              <w:t>1</w:t>
            </w:r>
            <w:r>
              <w:rPr>
                <w:rFonts w:cs="Arial"/>
                <w:color w:val="000000"/>
              </w:rPr>
              <w:t>，表示当前</w:t>
            </w:r>
            <w:r>
              <w:rPr>
                <w:rFonts w:cs="Arial"/>
                <w:color w:val="000000"/>
              </w:rPr>
              <w:t>PartyID</w:t>
            </w:r>
            <w:r>
              <w:rPr>
                <w:rFonts w:cs="Arial"/>
                <w:color w:val="000000"/>
              </w:rPr>
              <w:t>的取值为</w:t>
            </w:r>
            <w:r w:rsidR="006E6B27">
              <w:rPr>
                <w:rFonts w:cs="Arial" w:hint="eastAsia"/>
                <w:color w:val="000000"/>
                <w:lang w:eastAsia="zh-CN"/>
              </w:rPr>
              <w:t>PBU</w:t>
            </w:r>
          </w:p>
        </w:tc>
        <w:tc>
          <w:tcPr>
            <w:tcW w:w="0" w:type="auto"/>
            <w:tcBorders>
              <w:top w:val="single" w:sz="4" w:space="0" w:color="000000"/>
              <w:left w:val="single" w:sz="4" w:space="0" w:color="000000"/>
              <w:bottom w:val="single" w:sz="4" w:space="0" w:color="000000"/>
              <w:right w:val="single" w:sz="4" w:space="0" w:color="000000"/>
            </w:tcBorders>
          </w:tcPr>
          <w:p w:rsidR="00865001" w:rsidRPr="00F852EA" w:rsidRDefault="00865001" w:rsidP="00865001">
            <w:pPr>
              <w:snapToGrid w:val="0"/>
              <w:jc w:val="both"/>
              <w:rPr>
                <w:rFonts w:cs="Arial"/>
                <w:color w:val="000000"/>
                <w:lang w:eastAsia="zh-CN"/>
              </w:rPr>
            </w:pPr>
            <w:r>
              <w:rPr>
                <w:rFonts w:cs="Arial" w:hint="eastAsia"/>
                <w:color w:val="000000"/>
                <w:lang w:eastAsia="zh-CN"/>
              </w:rPr>
              <w:t>N</w:t>
            </w:r>
            <w:r w:rsidR="001B6345">
              <w:rPr>
                <w:rFonts w:cs="Arial" w:hint="eastAsia"/>
                <w:color w:val="000000"/>
                <w:lang w:eastAsia="zh-CN"/>
              </w:rPr>
              <w:t>4</w:t>
            </w:r>
          </w:p>
        </w:tc>
      </w:tr>
      <w:tr w:rsidR="00865001" w:rsidRPr="00FF7C13">
        <w:tc>
          <w:tcPr>
            <w:tcW w:w="0" w:type="auto"/>
            <w:vMerge w:val="restart"/>
            <w:tcBorders>
              <w:top w:val="single" w:sz="4" w:space="0" w:color="000000"/>
              <w:left w:val="single" w:sz="4" w:space="0" w:color="000000"/>
            </w:tcBorders>
            <w:textDirection w:val="tbRlV"/>
          </w:tcPr>
          <w:p w:rsidR="00865001" w:rsidRPr="00F852EA" w:rsidRDefault="00865001" w:rsidP="00865001">
            <w:pPr>
              <w:snapToGrid w:val="0"/>
              <w:ind w:left="113" w:right="113"/>
              <w:jc w:val="center"/>
              <w:rPr>
                <w:rFonts w:cs="Arial" w:hint="eastAsia"/>
                <w:color w:val="000000"/>
                <w:lang w:eastAsia="zh-CN"/>
              </w:rPr>
            </w:pPr>
            <w:r w:rsidRPr="00F852EA">
              <w:rPr>
                <w:rFonts w:cs="Arial" w:hint="eastAsia"/>
                <w:color w:val="000000"/>
                <w:lang w:eastAsia="zh-CN"/>
              </w:rPr>
              <w:t>发起方营业部代码</w:t>
            </w:r>
          </w:p>
        </w:tc>
        <w:tc>
          <w:tcPr>
            <w:tcW w:w="0" w:type="auto"/>
            <w:tcBorders>
              <w:top w:val="single" w:sz="4" w:space="0" w:color="000000"/>
              <w:left w:val="single" w:sz="4" w:space="0" w:color="000000"/>
              <w:bottom w:val="single" w:sz="4" w:space="0" w:color="000000"/>
              <w:right w:val="single" w:sz="4" w:space="0" w:color="auto"/>
            </w:tcBorders>
          </w:tcPr>
          <w:p w:rsidR="00865001" w:rsidRPr="00F852EA" w:rsidRDefault="00865001" w:rsidP="00865001">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865001" w:rsidRPr="00F852EA" w:rsidRDefault="00865001" w:rsidP="00865001">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865001" w:rsidRPr="00F852EA" w:rsidRDefault="00865001" w:rsidP="00865001">
            <w:pPr>
              <w:jc w:val="both"/>
              <w:rPr>
                <w:rFonts w:cs="Arial" w:hint="eastAsia"/>
                <w:color w:val="000000"/>
                <w:lang w:eastAsia="zh-CN"/>
              </w:rPr>
            </w:pPr>
            <w:r w:rsidRPr="00F852EA">
              <w:rPr>
                <w:rFonts w:cs="Arial" w:hint="eastAsia"/>
                <w:color w:val="000000"/>
                <w:lang w:eastAsia="zh-CN"/>
              </w:rPr>
              <w:t>发起方营业部代码</w:t>
            </w:r>
          </w:p>
        </w:tc>
        <w:tc>
          <w:tcPr>
            <w:tcW w:w="0" w:type="auto"/>
            <w:tcBorders>
              <w:top w:val="single" w:sz="4" w:space="0" w:color="000000"/>
              <w:left w:val="single" w:sz="4" w:space="0" w:color="000000"/>
              <w:bottom w:val="single" w:sz="4" w:space="0" w:color="000000"/>
              <w:right w:val="single" w:sz="4" w:space="0" w:color="000000"/>
            </w:tcBorders>
          </w:tcPr>
          <w:p w:rsidR="00865001" w:rsidRPr="00F852EA" w:rsidRDefault="00865001" w:rsidP="00865001">
            <w:pPr>
              <w:snapToGrid w:val="0"/>
              <w:jc w:val="both"/>
              <w:rPr>
                <w:rFonts w:cs="Arial"/>
                <w:color w:val="000000"/>
                <w:lang w:eastAsia="zh-CN"/>
              </w:rPr>
            </w:pPr>
            <w:r w:rsidRPr="00F852EA">
              <w:rPr>
                <w:rFonts w:cs="Arial" w:hint="eastAsia"/>
                <w:color w:val="000000"/>
                <w:lang w:eastAsia="zh-CN"/>
              </w:rPr>
              <w:t>C5</w:t>
            </w:r>
          </w:p>
        </w:tc>
      </w:tr>
      <w:tr w:rsidR="00865001" w:rsidRPr="00FF7C13">
        <w:tc>
          <w:tcPr>
            <w:tcW w:w="0" w:type="auto"/>
            <w:vMerge/>
            <w:tcBorders>
              <w:left w:val="single" w:sz="4" w:space="0" w:color="000000"/>
              <w:bottom w:val="single" w:sz="4" w:space="0" w:color="000000"/>
            </w:tcBorders>
            <w:vAlign w:val="center"/>
          </w:tcPr>
          <w:p w:rsidR="00865001" w:rsidRDefault="00865001" w:rsidP="00865001">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865001" w:rsidRDefault="00865001" w:rsidP="00865001">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865001" w:rsidRDefault="00865001" w:rsidP="00865001">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865001" w:rsidRPr="00F852EA" w:rsidRDefault="00865001" w:rsidP="00865001">
            <w:pPr>
              <w:jc w:val="both"/>
              <w:rPr>
                <w:rFonts w:cs="Arial" w:hint="eastAsia"/>
                <w:color w:val="000000"/>
                <w:lang w:eastAsia="zh-CN"/>
              </w:rPr>
            </w:pPr>
            <w:r>
              <w:rPr>
                <w:rFonts w:cs="Arial"/>
                <w:color w:val="000000"/>
              </w:rPr>
              <w:t>取</w:t>
            </w:r>
            <w:r>
              <w:rPr>
                <w:rFonts w:cs="Arial" w:hint="eastAsia"/>
                <w:color w:val="000000"/>
                <w:lang w:eastAsia="zh-CN"/>
              </w:rPr>
              <w:t>4001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发起方的</w:t>
            </w: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000000"/>
            </w:tcBorders>
          </w:tcPr>
          <w:p w:rsidR="00865001" w:rsidRPr="00F852EA" w:rsidRDefault="00865001" w:rsidP="00865001">
            <w:pPr>
              <w:snapToGrid w:val="0"/>
              <w:jc w:val="both"/>
              <w:rPr>
                <w:rFonts w:cs="Arial"/>
                <w:color w:val="000000"/>
                <w:lang w:eastAsia="zh-CN"/>
              </w:rPr>
            </w:pPr>
            <w:r>
              <w:rPr>
                <w:rFonts w:cs="Arial" w:hint="eastAsia"/>
                <w:color w:val="000000"/>
                <w:lang w:eastAsia="zh-CN"/>
              </w:rPr>
              <w:t>N</w:t>
            </w:r>
            <w:r w:rsidR="001B6345">
              <w:rPr>
                <w:rFonts w:cs="Arial" w:hint="eastAsia"/>
                <w:color w:val="000000"/>
                <w:lang w:eastAsia="zh-CN"/>
              </w:rPr>
              <w:t>4</w:t>
            </w:r>
          </w:p>
        </w:tc>
      </w:tr>
      <w:tr w:rsidR="00865001" w:rsidRPr="00FF7C13">
        <w:tc>
          <w:tcPr>
            <w:tcW w:w="0" w:type="auto"/>
            <w:vMerge w:val="restart"/>
            <w:tcBorders>
              <w:top w:val="single" w:sz="4" w:space="0" w:color="000000"/>
              <w:left w:val="single" w:sz="4" w:space="0" w:color="000000"/>
            </w:tcBorders>
            <w:textDirection w:val="tbRlV"/>
          </w:tcPr>
          <w:p w:rsidR="00865001" w:rsidRPr="00F852EA" w:rsidRDefault="00865001" w:rsidP="00865001">
            <w:pPr>
              <w:snapToGrid w:val="0"/>
              <w:ind w:left="113" w:right="113"/>
              <w:jc w:val="center"/>
              <w:rPr>
                <w:rFonts w:cs="Arial" w:hint="eastAsia"/>
                <w:color w:val="000000"/>
                <w:lang w:eastAsia="zh-CN"/>
              </w:rPr>
            </w:pPr>
            <w:r w:rsidRPr="00F852EA">
              <w:rPr>
                <w:rFonts w:cs="Arial" w:hint="eastAsia"/>
                <w:color w:val="000000"/>
                <w:lang w:eastAsia="zh-CN"/>
              </w:rPr>
              <w:t>发起方结算代码</w:t>
            </w:r>
          </w:p>
        </w:tc>
        <w:tc>
          <w:tcPr>
            <w:tcW w:w="0" w:type="auto"/>
            <w:tcBorders>
              <w:top w:val="single" w:sz="4" w:space="0" w:color="000000"/>
              <w:left w:val="single" w:sz="4" w:space="0" w:color="000000"/>
              <w:bottom w:val="single" w:sz="4" w:space="0" w:color="000000"/>
              <w:right w:val="single" w:sz="4" w:space="0" w:color="auto"/>
            </w:tcBorders>
          </w:tcPr>
          <w:p w:rsidR="00865001" w:rsidRPr="00F852EA" w:rsidRDefault="00865001" w:rsidP="00865001">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865001" w:rsidRPr="00F852EA" w:rsidRDefault="00865001" w:rsidP="00865001">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865001" w:rsidRPr="00F852EA" w:rsidRDefault="00865001" w:rsidP="00865001">
            <w:pPr>
              <w:jc w:val="both"/>
              <w:rPr>
                <w:rFonts w:cs="Arial" w:hint="eastAsia"/>
                <w:color w:val="000000"/>
                <w:lang w:eastAsia="zh-CN"/>
              </w:rPr>
            </w:pPr>
            <w:r w:rsidRPr="00F852EA">
              <w:rPr>
                <w:rFonts w:cs="Arial" w:hint="eastAsia"/>
                <w:color w:val="000000"/>
                <w:lang w:eastAsia="zh-CN"/>
              </w:rPr>
              <w:t>发起方结算代码</w:t>
            </w:r>
          </w:p>
        </w:tc>
        <w:tc>
          <w:tcPr>
            <w:tcW w:w="0" w:type="auto"/>
            <w:tcBorders>
              <w:top w:val="single" w:sz="4" w:space="0" w:color="000000"/>
              <w:left w:val="single" w:sz="4" w:space="0" w:color="000000"/>
              <w:bottom w:val="single" w:sz="4" w:space="0" w:color="000000"/>
              <w:right w:val="single" w:sz="4" w:space="0" w:color="000000"/>
            </w:tcBorders>
          </w:tcPr>
          <w:p w:rsidR="00865001" w:rsidRPr="00F852EA" w:rsidRDefault="00865001" w:rsidP="00865001">
            <w:pPr>
              <w:snapToGrid w:val="0"/>
              <w:jc w:val="both"/>
              <w:rPr>
                <w:rFonts w:cs="Arial"/>
                <w:color w:val="000000"/>
                <w:lang w:eastAsia="zh-CN"/>
              </w:rPr>
            </w:pPr>
            <w:r w:rsidRPr="00F852EA">
              <w:rPr>
                <w:rFonts w:cs="Arial"/>
                <w:color w:val="000000"/>
                <w:lang w:eastAsia="zh-CN"/>
              </w:rPr>
              <w:t>C5</w:t>
            </w:r>
          </w:p>
        </w:tc>
      </w:tr>
      <w:tr w:rsidR="00865001" w:rsidRPr="00FF7C13">
        <w:tc>
          <w:tcPr>
            <w:tcW w:w="0" w:type="auto"/>
            <w:vMerge/>
            <w:tcBorders>
              <w:left w:val="single" w:sz="4" w:space="0" w:color="000000"/>
              <w:bottom w:val="single" w:sz="4" w:space="0" w:color="000000"/>
            </w:tcBorders>
            <w:vAlign w:val="center"/>
          </w:tcPr>
          <w:p w:rsidR="00865001" w:rsidRDefault="00865001" w:rsidP="00865001">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865001" w:rsidRDefault="00865001" w:rsidP="00865001">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865001" w:rsidRDefault="00865001" w:rsidP="00865001">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865001" w:rsidRPr="00F852EA" w:rsidRDefault="00865001" w:rsidP="00865001">
            <w:pPr>
              <w:jc w:val="both"/>
              <w:rPr>
                <w:rFonts w:cs="Arial" w:hint="eastAsia"/>
                <w:color w:val="000000"/>
                <w:lang w:eastAsia="zh-CN"/>
              </w:rPr>
            </w:pPr>
            <w:r>
              <w:rPr>
                <w:rFonts w:cs="Arial"/>
                <w:color w:val="000000"/>
              </w:rPr>
              <w:t>取</w:t>
            </w:r>
            <w:r>
              <w:rPr>
                <w:rFonts w:cs="Arial" w:hint="eastAsia"/>
                <w:color w:val="000000"/>
                <w:lang w:eastAsia="zh-CN"/>
              </w:rPr>
              <w:t>4</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发起方结算代码</w:t>
            </w:r>
          </w:p>
        </w:tc>
        <w:tc>
          <w:tcPr>
            <w:tcW w:w="0" w:type="auto"/>
            <w:tcBorders>
              <w:top w:val="single" w:sz="4" w:space="0" w:color="000000"/>
              <w:left w:val="single" w:sz="4" w:space="0" w:color="000000"/>
              <w:bottom w:val="single" w:sz="4" w:space="0" w:color="000000"/>
              <w:right w:val="single" w:sz="4" w:space="0" w:color="000000"/>
            </w:tcBorders>
          </w:tcPr>
          <w:p w:rsidR="00865001" w:rsidRPr="00F852EA" w:rsidRDefault="00865001" w:rsidP="00865001">
            <w:pPr>
              <w:snapToGrid w:val="0"/>
              <w:jc w:val="both"/>
              <w:rPr>
                <w:rFonts w:cs="Arial"/>
                <w:color w:val="000000"/>
                <w:lang w:eastAsia="zh-CN"/>
              </w:rPr>
            </w:pPr>
            <w:r>
              <w:rPr>
                <w:rFonts w:cs="Arial" w:hint="eastAsia"/>
                <w:color w:val="000000"/>
                <w:lang w:eastAsia="zh-CN"/>
              </w:rPr>
              <w:t>N</w:t>
            </w:r>
            <w:r w:rsidR="001B6345">
              <w:rPr>
                <w:rFonts w:cs="Arial" w:hint="eastAsia"/>
                <w:color w:val="000000"/>
                <w:lang w:eastAsia="zh-CN"/>
              </w:rPr>
              <w:t>4</w:t>
            </w:r>
          </w:p>
        </w:tc>
      </w:tr>
      <w:tr w:rsidR="00865001" w:rsidRPr="00FF7C13">
        <w:tc>
          <w:tcPr>
            <w:tcW w:w="0" w:type="auto"/>
            <w:vMerge w:val="restart"/>
            <w:tcBorders>
              <w:top w:val="single" w:sz="4" w:space="0" w:color="000000"/>
              <w:left w:val="single" w:sz="4" w:space="0" w:color="000000"/>
            </w:tcBorders>
            <w:textDirection w:val="tbRlV"/>
          </w:tcPr>
          <w:p w:rsidR="00865001" w:rsidRDefault="00865001" w:rsidP="00865001">
            <w:pPr>
              <w:snapToGrid w:val="0"/>
              <w:ind w:left="113" w:right="113"/>
              <w:jc w:val="center"/>
              <w:rPr>
                <w:rFonts w:cs="Arial"/>
                <w:color w:val="000000"/>
              </w:rPr>
            </w:pPr>
            <w:r>
              <w:rPr>
                <w:rFonts w:cs="Arial" w:hint="eastAsia"/>
                <w:color w:val="000000"/>
                <w:lang w:eastAsia="zh-CN"/>
              </w:rPr>
              <w:t>对手方</w:t>
            </w:r>
            <w:r w:rsidR="000B6485">
              <w:rPr>
                <w:rFonts w:cs="Arial" w:hint="eastAsia"/>
                <w:color w:val="000000"/>
                <w:lang w:eastAsia="zh-CN"/>
              </w:rPr>
              <w:t>申报交易单元</w:t>
            </w:r>
            <w:r>
              <w:rPr>
                <w:rFonts w:cs="Arial" w:hint="eastAsia"/>
                <w:color w:val="000000"/>
                <w:lang w:eastAsia="zh-CN"/>
              </w:rPr>
              <w:t>号</w:t>
            </w:r>
          </w:p>
          <w:p w:rsidR="00865001" w:rsidRPr="00F852EA" w:rsidRDefault="00865001" w:rsidP="00865001">
            <w:pPr>
              <w:snapToGrid w:val="0"/>
              <w:ind w:left="113" w:right="113"/>
              <w:jc w:val="center"/>
              <w:rPr>
                <w:rFonts w:cs="Arial" w:hint="eastAsia"/>
                <w:color w:val="000000"/>
                <w:lang w:eastAsia="zh-CN"/>
              </w:rPr>
            </w:pPr>
          </w:p>
        </w:tc>
        <w:tc>
          <w:tcPr>
            <w:tcW w:w="0" w:type="auto"/>
            <w:tcBorders>
              <w:top w:val="single" w:sz="4" w:space="0" w:color="000000"/>
              <w:left w:val="single" w:sz="4" w:space="0" w:color="000000"/>
              <w:bottom w:val="single" w:sz="4" w:space="0" w:color="000000"/>
              <w:right w:val="single" w:sz="4" w:space="0" w:color="auto"/>
            </w:tcBorders>
          </w:tcPr>
          <w:p w:rsidR="00865001" w:rsidRPr="00F852EA" w:rsidRDefault="00865001" w:rsidP="00865001">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865001" w:rsidRPr="00F852EA" w:rsidRDefault="00865001" w:rsidP="00865001">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865001" w:rsidRPr="00F852EA" w:rsidRDefault="00865001" w:rsidP="00865001">
            <w:pPr>
              <w:jc w:val="both"/>
              <w:rPr>
                <w:rFonts w:cs="Arial" w:hint="eastAsia"/>
                <w:color w:val="000000"/>
                <w:lang w:eastAsia="zh-CN"/>
              </w:rPr>
            </w:pPr>
            <w:r>
              <w:rPr>
                <w:rFonts w:cs="Arial"/>
                <w:color w:val="000000"/>
                <w:lang w:eastAsia="zh-CN"/>
              </w:rPr>
              <w:t>对手方</w:t>
            </w:r>
            <w:r w:rsidR="000B2B35">
              <w:rPr>
                <w:rFonts w:cs="Arial" w:hint="eastAsia"/>
                <w:color w:val="000000"/>
                <w:lang w:eastAsia="zh-CN"/>
              </w:rPr>
              <w:t>业务</w:t>
            </w:r>
            <w:r>
              <w:rPr>
                <w:rFonts w:cs="Arial" w:hint="eastAsia"/>
                <w:color w:val="000000"/>
                <w:lang w:eastAsia="zh-CN"/>
              </w:rPr>
              <w:t>PBU</w:t>
            </w:r>
            <w:r w:rsidRPr="00F852EA">
              <w:rPr>
                <w:rFonts w:cs="Arial"/>
                <w:color w:val="000000"/>
                <w:lang w:eastAsia="zh-CN"/>
              </w:rPr>
              <w:t>代码</w:t>
            </w:r>
            <w:r w:rsidRPr="00F852EA">
              <w:rPr>
                <w:rFonts w:cs="Arial" w:hint="eastAsia"/>
                <w:color w:val="000000"/>
                <w:lang w:eastAsia="zh-CN"/>
              </w:rPr>
              <w:t>，</w:t>
            </w:r>
            <w:r w:rsidRPr="00F852EA">
              <w:rPr>
                <w:rFonts w:cs="Arial"/>
                <w:color w:val="000000"/>
                <w:lang w:eastAsia="zh-CN"/>
              </w:rPr>
              <w:t>填写</w:t>
            </w:r>
            <w:r w:rsidRPr="00F852EA">
              <w:rPr>
                <w:rFonts w:cs="Arial" w:hint="eastAsia"/>
                <w:color w:val="000000"/>
                <w:lang w:eastAsia="zh-CN"/>
              </w:rPr>
              <w:t>5</w:t>
            </w:r>
            <w:r w:rsidRPr="00F852EA">
              <w:rPr>
                <w:rFonts w:cs="Arial" w:hint="eastAsia"/>
                <w:color w:val="000000"/>
                <w:lang w:eastAsia="zh-CN"/>
              </w:rPr>
              <w:t>位</w:t>
            </w:r>
            <w:r w:rsidR="000B6485">
              <w:rPr>
                <w:rFonts w:cs="Arial"/>
                <w:color w:val="000000"/>
                <w:lang w:eastAsia="zh-CN"/>
              </w:rPr>
              <w:t>交易单元</w:t>
            </w:r>
            <w:r>
              <w:rPr>
                <w:rFonts w:cs="Arial"/>
                <w:color w:val="000000"/>
                <w:lang w:eastAsia="zh-CN"/>
              </w:rPr>
              <w:t>号</w:t>
            </w:r>
          </w:p>
        </w:tc>
        <w:tc>
          <w:tcPr>
            <w:tcW w:w="0" w:type="auto"/>
            <w:tcBorders>
              <w:top w:val="single" w:sz="4" w:space="0" w:color="000000"/>
              <w:left w:val="single" w:sz="4" w:space="0" w:color="000000"/>
              <w:bottom w:val="single" w:sz="4" w:space="0" w:color="000000"/>
              <w:right w:val="single" w:sz="4" w:space="0" w:color="000000"/>
            </w:tcBorders>
          </w:tcPr>
          <w:p w:rsidR="00865001" w:rsidRPr="00F852EA" w:rsidRDefault="00865001" w:rsidP="00865001">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865001" w:rsidRPr="00FF7C13">
        <w:trPr>
          <w:trHeight w:val="1294"/>
        </w:trPr>
        <w:tc>
          <w:tcPr>
            <w:tcW w:w="0" w:type="auto"/>
            <w:vMerge/>
            <w:tcBorders>
              <w:left w:val="single" w:sz="4" w:space="0" w:color="000000"/>
              <w:bottom w:val="single" w:sz="4" w:space="0" w:color="000000"/>
            </w:tcBorders>
            <w:vAlign w:val="center"/>
          </w:tcPr>
          <w:p w:rsidR="00865001" w:rsidRDefault="00865001" w:rsidP="00865001">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865001" w:rsidRDefault="00865001" w:rsidP="00865001">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865001" w:rsidRDefault="00865001" w:rsidP="00865001">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865001" w:rsidRPr="00F852EA" w:rsidRDefault="00865001" w:rsidP="00865001">
            <w:pPr>
              <w:jc w:val="both"/>
              <w:rPr>
                <w:rFonts w:cs="Arial" w:hint="eastAsia"/>
                <w:color w:val="000000"/>
                <w:lang w:eastAsia="zh-CN"/>
              </w:rPr>
            </w:pPr>
            <w:r>
              <w:rPr>
                <w:rFonts w:cs="Arial"/>
                <w:color w:val="000000"/>
              </w:rPr>
              <w:t>取</w:t>
            </w:r>
            <w:r>
              <w:rPr>
                <w:rFonts w:cs="Arial" w:hint="eastAsia"/>
                <w:color w:val="000000"/>
                <w:lang w:eastAsia="zh-CN"/>
              </w:rPr>
              <w:t>17</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对手方</w:t>
            </w:r>
            <w:r w:rsidR="000B6485">
              <w:rPr>
                <w:rFonts w:cs="Arial" w:hint="eastAsia"/>
                <w:color w:val="000000"/>
                <w:lang w:eastAsia="zh-CN"/>
              </w:rPr>
              <w:t>交易单元</w:t>
            </w:r>
            <w:r>
              <w:rPr>
                <w:rFonts w:cs="Arial" w:hint="eastAsia"/>
                <w:color w:val="000000"/>
                <w:lang w:eastAsia="zh-CN"/>
              </w:rPr>
              <w:t>号</w:t>
            </w:r>
          </w:p>
        </w:tc>
        <w:tc>
          <w:tcPr>
            <w:tcW w:w="0" w:type="auto"/>
            <w:tcBorders>
              <w:top w:val="single" w:sz="4" w:space="0" w:color="000000"/>
              <w:left w:val="single" w:sz="4" w:space="0" w:color="000000"/>
              <w:bottom w:val="single" w:sz="4" w:space="0" w:color="000000"/>
              <w:right w:val="single" w:sz="4" w:space="0" w:color="000000"/>
            </w:tcBorders>
          </w:tcPr>
          <w:p w:rsidR="00865001" w:rsidRPr="00F852EA" w:rsidRDefault="00865001" w:rsidP="00865001">
            <w:pPr>
              <w:snapToGrid w:val="0"/>
              <w:jc w:val="both"/>
              <w:rPr>
                <w:rFonts w:cs="Arial"/>
                <w:color w:val="000000"/>
                <w:lang w:eastAsia="zh-CN"/>
              </w:rPr>
            </w:pPr>
            <w:r>
              <w:rPr>
                <w:rFonts w:cs="Arial" w:hint="eastAsia"/>
                <w:color w:val="000000"/>
                <w:lang w:eastAsia="zh-CN"/>
              </w:rPr>
              <w:t>N</w:t>
            </w:r>
            <w:r w:rsidR="001B6345">
              <w:rPr>
                <w:rFonts w:cs="Arial" w:hint="eastAsia"/>
                <w:color w:val="000000"/>
                <w:lang w:eastAsia="zh-CN"/>
              </w:rPr>
              <w:t>4</w:t>
            </w:r>
          </w:p>
        </w:tc>
      </w:tr>
      <w:tr w:rsidR="00865001" w:rsidRPr="00FF7C13">
        <w:tc>
          <w:tcPr>
            <w:tcW w:w="0" w:type="auto"/>
            <w:tcBorders>
              <w:top w:val="single" w:sz="4" w:space="0" w:color="000000"/>
              <w:left w:val="single" w:sz="4" w:space="0" w:color="000000"/>
              <w:bottom w:val="single" w:sz="4" w:space="0" w:color="000000"/>
            </w:tcBorders>
            <w:vAlign w:val="center"/>
          </w:tcPr>
          <w:p w:rsidR="00865001" w:rsidRDefault="00865001" w:rsidP="00C3419B">
            <w:pPr>
              <w:snapToGrid w:val="0"/>
              <w:jc w:val="center"/>
              <w:rPr>
                <w:rFonts w:cs="Arial"/>
                <w:color w:val="000000"/>
                <w:lang w:eastAsia="zh-CN"/>
              </w:rPr>
            </w:pPr>
            <w:r>
              <w:rPr>
                <w:rFonts w:cs="Arial"/>
                <w:color w:val="000000"/>
                <w:lang w:eastAsia="zh-CN"/>
              </w:rPr>
              <w:t>58</w:t>
            </w:r>
          </w:p>
        </w:tc>
        <w:tc>
          <w:tcPr>
            <w:tcW w:w="0" w:type="auto"/>
            <w:gridSpan w:val="2"/>
            <w:tcBorders>
              <w:top w:val="single" w:sz="4" w:space="0" w:color="000000"/>
              <w:left w:val="single" w:sz="4" w:space="0" w:color="000000"/>
              <w:bottom w:val="single" w:sz="4" w:space="0" w:color="000000"/>
            </w:tcBorders>
            <w:vAlign w:val="center"/>
          </w:tcPr>
          <w:p w:rsidR="00865001" w:rsidRDefault="00865001" w:rsidP="00912D23">
            <w:pPr>
              <w:snapToGrid w:val="0"/>
              <w:jc w:val="both"/>
              <w:rPr>
                <w:rFonts w:cs="Arial"/>
                <w:color w:val="000000"/>
                <w:lang w:eastAsia="zh-CN"/>
              </w:rPr>
            </w:pPr>
            <w:r>
              <w:rPr>
                <w:rFonts w:cs="Arial"/>
                <w:color w:val="000000"/>
                <w:lang w:eastAsia="zh-CN"/>
              </w:rPr>
              <w:t>Text</w:t>
            </w:r>
          </w:p>
        </w:tc>
        <w:tc>
          <w:tcPr>
            <w:tcW w:w="0" w:type="auto"/>
            <w:tcBorders>
              <w:top w:val="single" w:sz="4" w:space="0" w:color="000000"/>
              <w:left w:val="single" w:sz="4" w:space="0" w:color="000000"/>
              <w:bottom w:val="single" w:sz="4" w:space="0" w:color="000000"/>
            </w:tcBorders>
            <w:vAlign w:val="center"/>
          </w:tcPr>
          <w:p w:rsidR="00865001" w:rsidRDefault="00865001" w:rsidP="00912D23">
            <w:pPr>
              <w:snapToGrid w:val="0"/>
              <w:jc w:val="both"/>
              <w:rPr>
                <w:rFonts w:cs="Arial" w:hint="eastAsia"/>
                <w:color w:val="000000"/>
                <w:lang w:eastAsia="zh-CN"/>
              </w:rPr>
            </w:pPr>
            <w:r>
              <w:rPr>
                <w:rFonts w:cs="Arial"/>
                <w:color w:val="000000"/>
                <w:lang w:eastAsia="zh-CN"/>
              </w:rPr>
              <w:t>备注</w:t>
            </w:r>
            <w:r>
              <w:rPr>
                <w:rFonts w:cs="Arial" w:hint="eastAsia"/>
                <w:color w:val="000000"/>
                <w:lang w:eastAsia="zh-CN"/>
              </w:rPr>
              <w:t>，通常填写联系方式</w:t>
            </w:r>
          </w:p>
        </w:tc>
        <w:tc>
          <w:tcPr>
            <w:tcW w:w="0" w:type="auto"/>
            <w:tcBorders>
              <w:top w:val="single" w:sz="4" w:space="0" w:color="000000"/>
              <w:left w:val="single" w:sz="4" w:space="0" w:color="000000"/>
              <w:bottom w:val="single" w:sz="4" w:space="0" w:color="000000"/>
              <w:right w:val="single" w:sz="4" w:space="0" w:color="000000"/>
            </w:tcBorders>
          </w:tcPr>
          <w:p w:rsidR="00865001" w:rsidRDefault="00865001" w:rsidP="00912D23">
            <w:pPr>
              <w:snapToGrid w:val="0"/>
              <w:jc w:val="both"/>
              <w:rPr>
                <w:rFonts w:cs="Arial" w:hint="eastAsia"/>
                <w:color w:val="000000"/>
                <w:lang w:eastAsia="zh-CN"/>
              </w:rPr>
            </w:pPr>
            <w:r>
              <w:rPr>
                <w:rFonts w:cs="Arial"/>
                <w:color w:val="000000"/>
                <w:lang w:eastAsia="zh-CN"/>
              </w:rPr>
              <w:t>C</w:t>
            </w:r>
            <w:r>
              <w:rPr>
                <w:rFonts w:cs="Arial" w:hint="eastAsia"/>
                <w:color w:val="000000"/>
                <w:lang w:eastAsia="zh-CN"/>
              </w:rPr>
              <w:t>50</w:t>
            </w:r>
          </w:p>
        </w:tc>
      </w:tr>
    </w:tbl>
    <w:p w:rsidR="009A18C6" w:rsidRDefault="009A18C6" w:rsidP="009A18C6">
      <w:pPr>
        <w:rPr>
          <w:rFonts w:hint="eastAsia"/>
          <w:lang w:eastAsia="zh-CN"/>
        </w:rPr>
      </w:pPr>
    </w:p>
    <w:p w:rsidR="00B966F7" w:rsidRDefault="00B966F7" w:rsidP="00AA6976">
      <w:pPr>
        <w:pStyle w:val="2"/>
        <w:rPr>
          <w:bCs w:val="0"/>
        </w:rPr>
      </w:pPr>
      <w:bookmarkStart w:id="93" w:name="_Toc408003699"/>
      <w:r>
        <w:rPr>
          <w:rStyle w:val="2ChapterXXStatementh22Header2l2Level2HeadheaChar"/>
          <w:lang w:val="en-US"/>
        </w:rPr>
        <w:t>申报</w:t>
      </w:r>
      <w:r>
        <w:rPr>
          <w:rStyle w:val="2ChapterXXStatementh22Header2l2Level2HeadheaChar"/>
          <w:rFonts w:hint="eastAsia"/>
          <w:lang w:val="en-US" w:eastAsia="zh-CN"/>
        </w:rPr>
        <w:t>撤单消息</w:t>
      </w:r>
      <w:bookmarkEnd w:id="93"/>
    </w:p>
    <w:tbl>
      <w:tblPr>
        <w:tblW w:w="0" w:type="auto"/>
        <w:tblInd w:w="-5" w:type="dxa"/>
        <w:tblLayout w:type="fixed"/>
        <w:tblLook w:val="0000"/>
      </w:tblPr>
      <w:tblGrid>
        <w:gridCol w:w="4839"/>
        <w:gridCol w:w="3699"/>
      </w:tblGrid>
      <w:tr w:rsidR="00B966F7">
        <w:trPr>
          <w:tblHeader/>
        </w:trPr>
        <w:tc>
          <w:tcPr>
            <w:tcW w:w="4839" w:type="dxa"/>
            <w:tcBorders>
              <w:top w:val="single" w:sz="4" w:space="0" w:color="000000"/>
              <w:left w:val="single" w:sz="4" w:space="0" w:color="000000"/>
              <w:bottom w:val="single" w:sz="4" w:space="0" w:color="000000"/>
            </w:tcBorders>
            <w:shd w:val="clear" w:color="auto" w:fill="E0E0E0"/>
          </w:tcPr>
          <w:p w:rsidR="00B966F7" w:rsidRDefault="00B966F7" w:rsidP="00943674">
            <w:pPr>
              <w:pStyle w:val="WinDescr"/>
              <w:snapToGrid w:val="0"/>
              <w:rPr>
                <w:rFonts w:hint="eastAsia"/>
                <w:b/>
                <w:lang w:eastAsia="zh-CN"/>
              </w:rPr>
            </w:pPr>
            <w:r w:rsidRPr="00DC48A5">
              <w:rPr>
                <w:rFonts w:hint="eastAsia"/>
                <w:b/>
              </w:rPr>
              <w:t>OrderCancel Request</w:t>
            </w:r>
            <w:r w:rsidDel="00DC48A5">
              <w:rPr>
                <w:b/>
              </w:rPr>
              <w:t xml:space="preserve"> </w:t>
            </w:r>
            <w:r>
              <w:rPr>
                <w:rFonts w:hint="eastAsia"/>
                <w:b/>
                <w:lang w:eastAsia="zh-CN"/>
              </w:rPr>
              <w:t xml:space="preserve"> (</w:t>
            </w:r>
            <w:r w:rsidR="00C17C1B">
              <w:rPr>
                <w:rFonts w:cs="Arial" w:hint="eastAsia"/>
                <w:b/>
                <w:color w:val="000000"/>
                <w:lang w:eastAsia="zh-CN"/>
              </w:rPr>
              <w:t>r</w:t>
            </w:r>
            <w:r w:rsidRPr="00724108">
              <w:rPr>
                <w:rFonts w:cs="Arial" w:hint="eastAsia"/>
                <w:b/>
                <w:color w:val="000000"/>
                <w:lang w:eastAsia="zh-CN"/>
              </w:rPr>
              <w:t>eq</w:t>
            </w:r>
            <w:r w:rsidR="00C17C1B">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B966F7" w:rsidRDefault="00B966F7" w:rsidP="00943674">
            <w:pPr>
              <w:pStyle w:val="WinDescr"/>
              <w:snapToGrid w:val="0"/>
              <w:rPr>
                <w:b/>
              </w:rPr>
            </w:pPr>
            <w:r w:rsidRPr="008E6ED5">
              <w:rPr>
                <w:b/>
                <w:bCs/>
              </w:rPr>
              <w:t>申报</w:t>
            </w:r>
            <w:r w:rsidRPr="008E6ED5">
              <w:rPr>
                <w:rFonts w:hint="eastAsia"/>
                <w:b/>
                <w:bCs/>
              </w:rPr>
              <w:t>撤单消息</w:t>
            </w:r>
          </w:p>
        </w:tc>
      </w:tr>
      <w:tr w:rsidR="00B966F7">
        <w:tc>
          <w:tcPr>
            <w:tcW w:w="8538" w:type="dxa"/>
            <w:gridSpan w:val="2"/>
            <w:tcBorders>
              <w:top w:val="single" w:sz="4" w:space="0" w:color="000000"/>
              <w:left w:val="single" w:sz="4" w:space="0" w:color="000000"/>
              <w:bottom w:val="single" w:sz="4" w:space="0" w:color="000000"/>
              <w:right w:val="single" w:sz="4" w:space="0" w:color="000000"/>
            </w:tcBorders>
          </w:tcPr>
          <w:p w:rsidR="00B966F7" w:rsidRDefault="00B966F7" w:rsidP="00943674">
            <w:pPr>
              <w:pStyle w:val="WinDescr"/>
              <w:snapToGrid w:val="0"/>
              <w:rPr>
                <w:b/>
              </w:rPr>
            </w:pPr>
            <w:r>
              <w:rPr>
                <w:b/>
              </w:rPr>
              <w:t>描述：</w:t>
            </w:r>
          </w:p>
          <w:p w:rsidR="00F11E22" w:rsidRDefault="00F11E22" w:rsidP="00943674">
            <w:pPr>
              <w:pStyle w:val="WinDescrLeft"/>
              <w:rPr>
                <w:rFonts w:cs="Arial" w:hint="eastAsia"/>
                <w:lang w:eastAsia="zh-CN"/>
              </w:rPr>
            </w:pPr>
            <w:r>
              <w:rPr>
                <w:rFonts w:hint="eastAsia"/>
                <w:bCs/>
                <w:lang w:eastAsia="zh-CN"/>
              </w:rPr>
              <w:t>请求及响应接口表中的</w:t>
            </w:r>
            <w:r w:rsidR="00A006C2">
              <w:rPr>
                <w:rFonts w:hint="eastAsia"/>
                <w:bCs/>
                <w:lang w:eastAsia="zh-CN"/>
              </w:rPr>
              <w:t>r</w:t>
            </w:r>
            <w:r>
              <w:rPr>
                <w:rFonts w:hint="eastAsia"/>
                <w:bCs/>
                <w:lang w:eastAsia="zh-CN"/>
              </w:rPr>
              <w:t>eq</w:t>
            </w:r>
            <w:r w:rsidR="00A006C2">
              <w:rPr>
                <w:rFonts w:hint="eastAsia"/>
                <w:bCs/>
                <w:lang w:eastAsia="zh-CN"/>
              </w:rPr>
              <w:t>t</w:t>
            </w:r>
            <w:r>
              <w:rPr>
                <w:rFonts w:hint="eastAsia"/>
                <w:bCs/>
                <w:lang w:eastAsia="zh-CN"/>
              </w:rPr>
              <w:t>ext</w:t>
            </w:r>
            <w:r>
              <w:rPr>
                <w:rFonts w:hint="eastAsia"/>
                <w:bCs/>
                <w:lang w:eastAsia="zh-CN"/>
              </w:rPr>
              <w:t>字段数据。</w:t>
            </w:r>
          </w:p>
          <w:p w:rsidR="00B966F7" w:rsidRDefault="00B966F7" w:rsidP="00943674">
            <w:pPr>
              <w:pStyle w:val="WinDescrLeft"/>
            </w:pPr>
            <w:r>
              <w:rPr>
                <w:rFonts w:cs="Arial"/>
              </w:rPr>
              <w:t>市场参与者</w:t>
            </w:r>
            <w:r w:rsidRPr="003A611F">
              <w:rPr>
                <w:rFonts w:hint="eastAsia"/>
                <w:bCs/>
                <w:lang w:eastAsia="zh-CN"/>
              </w:rPr>
              <w:t>使用</w:t>
            </w:r>
            <w:r w:rsidRPr="003A611F">
              <w:rPr>
                <w:rFonts w:hint="eastAsia"/>
                <w:bCs/>
                <w:lang w:eastAsia="zh-CN"/>
              </w:rPr>
              <w:t>OrderCancel Request</w:t>
            </w:r>
            <w:r>
              <w:rPr>
                <w:rFonts w:hint="eastAsia"/>
                <w:bCs/>
                <w:lang w:eastAsia="zh-CN"/>
              </w:rPr>
              <w:t>消息进行申报撤单</w:t>
            </w:r>
          </w:p>
          <w:p w:rsidR="00B966F7" w:rsidRDefault="00B966F7" w:rsidP="00943674">
            <w:r>
              <w:rPr>
                <w:rFonts w:ascii="宋体" w:hAnsi="Times New Roman" w:cs="宋体" w:hint="eastAsia"/>
                <w:color w:val="000000"/>
                <w:lang w:val="en-US" w:eastAsia="zh-CN"/>
              </w:rPr>
              <w:t>需要注意的是，为简化会员公司备份切换动作，综合业务平台采用原始申报的</w:t>
            </w:r>
            <w:r w:rsidR="00F11E22" w:rsidRPr="00F852EA">
              <w:rPr>
                <w:rFonts w:cs="Arial"/>
                <w:color w:val="000000"/>
                <w:lang w:eastAsia="zh-CN"/>
              </w:rPr>
              <w:t>会员内部</w:t>
            </w:r>
            <w:r w:rsidR="00F11E22">
              <w:rPr>
                <w:rFonts w:cs="Arial" w:hint="eastAsia"/>
                <w:color w:val="000000"/>
                <w:lang w:eastAsia="zh-CN"/>
              </w:rPr>
              <w:t>编号和</w:t>
            </w:r>
            <w:r>
              <w:rPr>
                <w:rFonts w:ascii="宋体" w:hAnsi="Times New Roman" w:cs="宋体" w:hint="eastAsia"/>
                <w:color w:val="000000"/>
                <w:lang w:val="en-US" w:eastAsia="zh-CN"/>
              </w:rPr>
              <w:t>业务交易单元号作为撤单索引字段。</w:t>
            </w:r>
          </w:p>
        </w:tc>
      </w:tr>
    </w:tbl>
    <w:p w:rsidR="00B966F7" w:rsidRPr="00F11E22" w:rsidRDefault="00B966F7" w:rsidP="00B966F7"/>
    <w:tbl>
      <w:tblPr>
        <w:tblW w:w="0" w:type="auto"/>
        <w:tblInd w:w="-5" w:type="dxa"/>
        <w:tblCellMar>
          <w:left w:w="57" w:type="dxa"/>
          <w:right w:w="57" w:type="dxa"/>
        </w:tblCellMar>
        <w:tblLook w:val="0000"/>
      </w:tblPr>
      <w:tblGrid>
        <w:gridCol w:w="644"/>
        <w:gridCol w:w="448"/>
        <w:gridCol w:w="993"/>
        <w:gridCol w:w="5844"/>
        <w:gridCol w:w="501"/>
      </w:tblGrid>
      <w:tr w:rsidR="00B966F7">
        <w:tc>
          <w:tcPr>
            <w:tcW w:w="0" w:type="auto"/>
            <w:tcBorders>
              <w:top w:val="single" w:sz="4" w:space="0" w:color="000000"/>
              <w:left w:val="single" w:sz="4" w:space="0" w:color="000000"/>
              <w:bottom w:val="single" w:sz="4" w:space="0" w:color="000000"/>
            </w:tcBorders>
            <w:shd w:val="clear" w:color="auto" w:fill="C0C0C0"/>
          </w:tcPr>
          <w:p w:rsidR="00B966F7" w:rsidRDefault="00B966F7" w:rsidP="00943674">
            <w:pPr>
              <w:snapToGrid w:val="0"/>
              <w:jc w:val="center"/>
              <w:rPr>
                <w:b/>
                <w:lang w:val="en-US"/>
              </w:rPr>
            </w:pPr>
            <w:r>
              <w:rPr>
                <w:rFonts w:hint="eastAsia"/>
                <w:b/>
                <w:lang w:val="en-US" w:eastAsia="zh-CN"/>
              </w:rPr>
              <w:t>标签</w:t>
            </w:r>
          </w:p>
        </w:tc>
        <w:tc>
          <w:tcPr>
            <w:tcW w:w="0" w:type="auto"/>
            <w:gridSpan w:val="2"/>
            <w:tcBorders>
              <w:top w:val="single" w:sz="4" w:space="0" w:color="000000"/>
              <w:left w:val="single" w:sz="4" w:space="0" w:color="000000"/>
              <w:bottom w:val="single" w:sz="4" w:space="0" w:color="000000"/>
            </w:tcBorders>
            <w:shd w:val="clear" w:color="auto" w:fill="C0C0C0"/>
          </w:tcPr>
          <w:p w:rsidR="00B966F7" w:rsidRDefault="00B966F7" w:rsidP="00943674">
            <w:pPr>
              <w:snapToGrid w:val="0"/>
              <w:rPr>
                <w:b/>
                <w:lang w:val="en-US"/>
              </w:rPr>
            </w:pPr>
            <w:r>
              <w:rPr>
                <w:b/>
                <w:lang w:val="en-US"/>
              </w:rPr>
              <w:t>字段名</w:t>
            </w:r>
          </w:p>
        </w:tc>
        <w:tc>
          <w:tcPr>
            <w:tcW w:w="0" w:type="auto"/>
            <w:tcBorders>
              <w:top w:val="single" w:sz="4" w:space="0" w:color="000000"/>
              <w:left w:val="single" w:sz="4" w:space="0" w:color="000000"/>
              <w:bottom w:val="single" w:sz="4" w:space="0" w:color="000000"/>
            </w:tcBorders>
            <w:shd w:val="clear" w:color="auto" w:fill="C0C0C0"/>
          </w:tcPr>
          <w:p w:rsidR="00B966F7" w:rsidRDefault="00B966F7" w:rsidP="00943674">
            <w:pPr>
              <w:snapToGrid w:val="0"/>
              <w:rPr>
                <w:b/>
                <w:lang w:val="en-US"/>
              </w:rPr>
            </w:pPr>
            <w:r>
              <w:rPr>
                <w:b/>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B966F7" w:rsidRDefault="00B966F7" w:rsidP="00943674">
            <w:pPr>
              <w:snapToGrid w:val="0"/>
              <w:rPr>
                <w:b/>
                <w:lang w:val="en-US"/>
              </w:rPr>
            </w:pPr>
            <w:r>
              <w:rPr>
                <w:b/>
                <w:lang w:val="en-US"/>
              </w:rPr>
              <w:t>类型</w:t>
            </w:r>
          </w:p>
        </w:tc>
      </w:tr>
      <w:tr w:rsidR="00B966F7" w:rsidRPr="00FF7C13">
        <w:tc>
          <w:tcPr>
            <w:tcW w:w="0" w:type="auto"/>
            <w:tcBorders>
              <w:top w:val="single" w:sz="4" w:space="0" w:color="000000"/>
              <w:left w:val="single" w:sz="4" w:space="0" w:color="000000"/>
              <w:bottom w:val="single" w:sz="4" w:space="0" w:color="000000"/>
            </w:tcBorders>
          </w:tcPr>
          <w:p w:rsidR="00B966F7" w:rsidRPr="00F852EA" w:rsidRDefault="00B966F7" w:rsidP="00943674">
            <w:pPr>
              <w:snapToGrid w:val="0"/>
              <w:jc w:val="center"/>
              <w:rPr>
                <w:rFonts w:cs="Arial"/>
                <w:color w:val="000000"/>
                <w:lang w:eastAsia="zh-CN"/>
              </w:rPr>
            </w:pPr>
          </w:p>
        </w:tc>
        <w:tc>
          <w:tcPr>
            <w:tcW w:w="0" w:type="auto"/>
            <w:gridSpan w:val="2"/>
            <w:tcBorders>
              <w:top w:val="single" w:sz="4" w:space="0" w:color="000000"/>
              <w:left w:val="single" w:sz="4" w:space="0" w:color="000000"/>
              <w:bottom w:val="single" w:sz="4" w:space="0" w:color="000000"/>
            </w:tcBorders>
          </w:tcPr>
          <w:p w:rsidR="00B966F7" w:rsidRPr="00F852EA" w:rsidRDefault="00B966F7" w:rsidP="00943674">
            <w:pPr>
              <w:snapToGrid w:val="0"/>
              <w:jc w:val="both"/>
              <w:rPr>
                <w:rFonts w:cs="Arial"/>
                <w:color w:val="000000"/>
                <w:lang w:eastAsia="zh-CN"/>
              </w:rPr>
            </w:pPr>
            <w:r>
              <w:rPr>
                <w:rFonts w:cs="Arial"/>
                <w:color w:val="000000"/>
              </w:rPr>
              <w:t>消息头</w:t>
            </w:r>
          </w:p>
        </w:tc>
        <w:tc>
          <w:tcPr>
            <w:tcW w:w="0" w:type="auto"/>
            <w:tcBorders>
              <w:top w:val="single" w:sz="4" w:space="0" w:color="000000"/>
              <w:left w:val="single" w:sz="4" w:space="0" w:color="000000"/>
              <w:bottom w:val="single" w:sz="4" w:space="0" w:color="000000"/>
            </w:tcBorders>
          </w:tcPr>
          <w:p w:rsidR="00B966F7" w:rsidRPr="00F852EA" w:rsidRDefault="00B966F7" w:rsidP="00943674">
            <w:pPr>
              <w:jc w:val="both"/>
              <w:rPr>
                <w:rFonts w:cs="Arial" w:hint="eastAsia"/>
                <w:color w:val="000000"/>
                <w:lang w:eastAsia="zh-CN"/>
              </w:rPr>
            </w:pPr>
            <w:r w:rsidRPr="00F852EA">
              <w:rPr>
                <w:rFonts w:cs="Arial"/>
                <w:color w:val="000000"/>
                <w:lang w:eastAsia="zh-CN"/>
              </w:rPr>
              <w:t>MsgType</w:t>
            </w:r>
            <w:r w:rsidRPr="00F852EA">
              <w:rPr>
                <w:rFonts w:cs="Arial" w:hint="eastAsia"/>
                <w:color w:val="000000"/>
                <w:lang w:eastAsia="zh-CN"/>
              </w:rPr>
              <w:t>取值为：</w:t>
            </w:r>
            <w:r w:rsidRPr="00F852EA">
              <w:rPr>
                <w:rFonts w:cs="Arial" w:hint="eastAsia"/>
                <w:color w:val="000000"/>
                <w:lang w:eastAsia="zh-CN"/>
              </w:rPr>
              <w:t xml:space="preserve"> F=</w:t>
            </w:r>
            <w:r w:rsidRPr="00F852EA">
              <w:rPr>
                <w:rFonts w:cs="Arial" w:hint="eastAsia"/>
                <w:color w:val="000000"/>
                <w:lang w:eastAsia="zh-CN"/>
              </w:rPr>
              <w:t>申报撤单</w:t>
            </w:r>
          </w:p>
        </w:tc>
        <w:tc>
          <w:tcPr>
            <w:tcW w:w="0" w:type="auto"/>
            <w:tcBorders>
              <w:top w:val="single" w:sz="4" w:space="0" w:color="000000"/>
              <w:left w:val="single" w:sz="4" w:space="0" w:color="000000"/>
              <w:bottom w:val="single" w:sz="4" w:space="0" w:color="000000"/>
              <w:right w:val="single" w:sz="4" w:space="0" w:color="000000"/>
            </w:tcBorders>
          </w:tcPr>
          <w:p w:rsidR="00B966F7" w:rsidRPr="00F852EA" w:rsidRDefault="00B966F7" w:rsidP="00943674">
            <w:pPr>
              <w:snapToGrid w:val="0"/>
              <w:jc w:val="both"/>
              <w:rPr>
                <w:rFonts w:cs="Arial" w:hint="eastAsia"/>
                <w:color w:val="000000"/>
                <w:lang w:eastAsia="zh-CN"/>
              </w:rPr>
            </w:pPr>
          </w:p>
        </w:tc>
      </w:tr>
      <w:tr w:rsidR="00B966F7" w:rsidRPr="00FF7C13">
        <w:tc>
          <w:tcPr>
            <w:tcW w:w="0" w:type="auto"/>
            <w:tcBorders>
              <w:top w:val="single" w:sz="4" w:space="0" w:color="000000"/>
              <w:left w:val="single" w:sz="4" w:space="0" w:color="000000"/>
              <w:bottom w:val="single" w:sz="4" w:space="0" w:color="000000"/>
            </w:tcBorders>
          </w:tcPr>
          <w:p w:rsidR="00B966F7" w:rsidRPr="00F852EA" w:rsidRDefault="00B966F7" w:rsidP="00943674">
            <w:pPr>
              <w:snapToGrid w:val="0"/>
              <w:jc w:val="center"/>
              <w:rPr>
                <w:rFonts w:cs="Arial" w:hint="eastAsia"/>
                <w:color w:val="000000"/>
                <w:lang w:eastAsia="zh-CN"/>
              </w:rPr>
            </w:pPr>
            <w:r>
              <w:rPr>
                <w:rFonts w:cs="Arial" w:hint="eastAsia"/>
                <w:color w:val="000000"/>
                <w:lang w:eastAsia="zh-CN"/>
              </w:rPr>
              <w:t>11</w:t>
            </w:r>
          </w:p>
        </w:tc>
        <w:tc>
          <w:tcPr>
            <w:tcW w:w="0" w:type="auto"/>
            <w:gridSpan w:val="2"/>
            <w:tcBorders>
              <w:top w:val="single" w:sz="4" w:space="0" w:color="000000"/>
              <w:left w:val="single" w:sz="4" w:space="0" w:color="000000"/>
              <w:bottom w:val="single" w:sz="4" w:space="0" w:color="000000"/>
            </w:tcBorders>
          </w:tcPr>
          <w:p w:rsidR="00B966F7" w:rsidRPr="00F852EA" w:rsidRDefault="00B966F7" w:rsidP="00943674">
            <w:pPr>
              <w:snapToGrid w:val="0"/>
              <w:jc w:val="both"/>
              <w:rPr>
                <w:rFonts w:cs="Arial" w:hint="eastAsia"/>
                <w:color w:val="000000"/>
                <w:lang w:eastAsia="zh-CN"/>
              </w:rPr>
            </w:pPr>
            <w:r>
              <w:rPr>
                <w:rFonts w:cs="Arial"/>
                <w:color w:val="000000"/>
                <w:lang w:eastAsia="zh-CN"/>
              </w:rPr>
              <w:t>ClOrdID</w:t>
            </w:r>
          </w:p>
        </w:tc>
        <w:tc>
          <w:tcPr>
            <w:tcW w:w="0" w:type="auto"/>
            <w:tcBorders>
              <w:top w:val="single" w:sz="4" w:space="0" w:color="000000"/>
              <w:left w:val="single" w:sz="4" w:space="0" w:color="000000"/>
              <w:bottom w:val="single" w:sz="4" w:space="0" w:color="000000"/>
            </w:tcBorders>
          </w:tcPr>
          <w:p w:rsidR="005B678C" w:rsidRPr="00F852EA" w:rsidRDefault="00B966F7" w:rsidP="009267E2">
            <w:pPr>
              <w:snapToGrid w:val="0"/>
              <w:jc w:val="both"/>
              <w:rPr>
                <w:rFonts w:cs="Arial" w:hint="eastAsia"/>
                <w:color w:val="000000"/>
                <w:lang w:eastAsia="zh-CN"/>
              </w:rPr>
            </w:pPr>
            <w:r w:rsidRPr="00F852EA">
              <w:rPr>
                <w:rFonts w:cs="Arial"/>
                <w:color w:val="000000"/>
                <w:lang w:eastAsia="zh-CN"/>
              </w:rPr>
              <w:t>会员内部</w:t>
            </w:r>
            <w:r>
              <w:rPr>
                <w:rFonts w:cs="Arial" w:hint="eastAsia"/>
                <w:color w:val="000000"/>
                <w:lang w:eastAsia="zh-CN"/>
              </w:rPr>
              <w:t>编号</w:t>
            </w:r>
            <w:r w:rsidRPr="00F852EA">
              <w:rPr>
                <w:rFonts w:cs="Arial"/>
                <w:color w:val="000000"/>
                <w:lang w:eastAsia="zh-CN"/>
              </w:rPr>
              <w:t>，</w:t>
            </w:r>
            <w:r>
              <w:rPr>
                <w:rFonts w:cs="Arial" w:hint="eastAsia"/>
                <w:color w:val="000000"/>
                <w:lang w:eastAsia="zh-CN"/>
              </w:rPr>
              <w:t>指</w:t>
            </w:r>
            <w:r w:rsidRPr="00F852EA">
              <w:rPr>
                <w:rFonts w:cs="Arial" w:hint="eastAsia"/>
                <w:color w:val="000000"/>
                <w:lang w:eastAsia="zh-CN"/>
              </w:rPr>
              <w:t>申报</w:t>
            </w:r>
            <w:r w:rsidRPr="00F852EA">
              <w:rPr>
                <w:rFonts w:cs="Arial"/>
                <w:color w:val="000000"/>
                <w:lang w:eastAsia="zh-CN"/>
              </w:rPr>
              <w:t>会员内部</w:t>
            </w:r>
            <w:r w:rsidRPr="00F852EA">
              <w:rPr>
                <w:rFonts w:cs="Arial" w:hint="eastAsia"/>
                <w:color w:val="000000"/>
                <w:lang w:eastAsia="zh-CN"/>
              </w:rPr>
              <w:t>编号</w:t>
            </w:r>
            <w:r w:rsidRPr="00F852EA">
              <w:rPr>
                <w:rFonts w:cs="Arial"/>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B966F7" w:rsidRPr="00F852EA" w:rsidRDefault="00A006C2" w:rsidP="00943674">
            <w:pPr>
              <w:snapToGrid w:val="0"/>
              <w:jc w:val="both"/>
              <w:rPr>
                <w:rFonts w:cs="Arial"/>
                <w:color w:val="000000"/>
                <w:lang w:eastAsia="zh-CN"/>
              </w:rPr>
            </w:pPr>
            <w:r>
              <w:rPr>
                <w:rFonts w:cs="Arial" w:hint="eastAsia"/>
                <w:color w:val="000000"/>
                <w:lang w:eastAsia="zh-CN"/>
              </w:rPr>
              <w:t>C</w:t>
            </w:r>
            <w:r w:rsidR="00B966F7" w:rsidRPr="00F852EA">
              <w:rPr>
                <w:rFonts w:cs="Arial"/>
                <w:color w:val="000000"/>
                <w:lang w:eastAsia="zh-CN"/>
              </w:rPr>
              <w:t>10</w:t>
            </w:r>
          </w:p>
        </w:tc>
      </w:tr>
      <w:tr w:rsidR="00B966F7" w:rsidRPr="00FF7C13">
        <w:tc>
          <w:tcPr>
            <w:tcW w:w="0" w:type="auto"/>
            <w:tcBorders>
              <w:top w:val="single" w:sz="4" w:space="0" w:color="000000"/>
              <w:left w:val="single" w:sz="4" w:space="0" w:color="000000"/>
              <w:bottom w:val="single" w:sz="4" w:space="0" w:color="000000"/>
            </w:tcBorders>
            <w:vAlign w:val="center"/>
          </w:tcPr>
          <w:p w:rsidR="00B966F7" w:rsidRDefault="00B966F7" w:rsidP="00943674">
            <w:pPr>
              <w:snapToGrid w:val="0"/>
              <w:jc w:val="center"/>
              <w:rPr>
                <w:rFonts w:cs="Arial"/>
                <w:color w:val="000000"/>
                <w:lang w:eastAsia="zh-CN"/>
              </w:rPr>
            </w:pPr>
            <w:r>
              <w:rPr>
                <w:rFonts w:cs="Arial"/>
                <w:color w:val="000000"/>
                <w:lang w:eastAsia="zh-CN"/>
              </w:rPr>
              <w:t>41</w:t>
            </w:r>
          </w:p>
        </w:tc>
        <w:tc>
          <w:tcPr>
            <w:tcW w:w="0" w:type="auto"/>
            <w:gridSpan w:val="2"/>
            <w:tcBorders>
              <w:top w:val="single" w:sz="4" w:space="0" w:color="000000"/>
              <w:left w:val="single" w:sz="4" w:space="0" w:color="000000"/>
              <w:bottom w:val="single" w:sz="4" w:space="0" w:color="000000"/>
            </w:tcBorders>
            <w:vAlign w:val="center"/>
          </w:tcPr>
          <w:p w:rsidR="00B966F7" w:rsidRDefault="00B966F7" w:rsidP="00943674">
            <w:pPr>
              <w:snapToGrid w:val="0"/>
              <w:jc w:val="both"/>
              <w:rPr>
                <w:rFonts w:cs="Arial" w:hint="eastAsia"/>
                <w:color w:val="000000"/>
                <w:lang w:eastAsia="zh-CN"/>
              </w:rPr>
            </w:pPr>
            <w:r>
              <w:rPr>
                <w:rFonts w:cs="Arial"/>
                <w:color w:val="000000"/>
                <w:lang w:eastAsia="zh-CN"/>
              </w:rPr>
              <w:t>OrigClOrdID</w:t>
            </w:r>
          </w:p>
        </w:tc>
        <w:tc>
          <w:tcPr>
            <w:tcW w:w="0" w:type="auto"/>
            <w:tcBorders>
              <w:top w:val="single" w:sz="4" w:space="0" w:color="000000"/>
              <w:left w:val="single" w:sz="4" w:space="0" w:color="000000"/>
              <w:bottom w:val="single" w:sz="4" w:space="0" w:color="000000"/>
            </w:tcBorders>
          </w:tcPr>
          <w:p w:rsidR="00B966F7" w:rsidRPr="00F852EA" w:rsidRDefault="00B966F7" w:rsidP="00943674">
            <w:pPr>
              <w:snapToGrid w:val="0"/>
              <w:jc w:val="both"/>
              <w:rPr>
                <w:rFonts w:cs="Arial" w:hint="eastAsia"/>
                <w:color w:val="000000"/>
                <w:lang w:eastAsia="zh-CN"/>
              </w:rPr>
            </w:pPr>
            <w:r w:rsidRPr="00D675B0">
              <w:rPr>
                <w:rFonts w:cs="Arial" w:hint="eastAsia"/>
                <w:color w:val="000000"/>
                <w:lang w:eastAsia="zh-CN"/>
              </w:rPr>
              <w:t>原始交易客户方（券商）订单编号，指示被撤消订单的</w:t>
            </w:r>
            <w:r w:rsidRPr="00D675B0">
              <w:rPr>
                <w:rFonts w:cs="Arial" w:hint="eastAsia"/>
                <w:color w:val="000000"/>
                <w:lang w:eastAsia="zh-CN"/>
              </w:rPr>
              <w:t>ClOrdID</w:t>
            </w:r>
          </w:p>
        </w:tc>
        <w:tc>
          <w:tcPr>
            <w:tcW w:w="0" w:type="auto"/>
            <w:tcBorders>
              <w:top w:val="single" w:sz="4" w:space="0" w:color="000000"/>
              <w:left w:val="single" w:sz="4" w:space="0" w:color="000000"/>
              <w:bottom w:val="single" w:sz="4" w:space="0" w:color="000000"/>
              <w:right w:val="single" w:sz="4" w:space="0" w:color="000000"/>
            </w:tcBorders>
          </w:tcPr>
          <w:p w:rsidR="00B966F7" w:rsidRPr="00F852EA" w:rsidRDefault="00A006C2" w:rsidP="00943674">
            <w:pPr>
              <w:snapToGrid w:val="0"/>
              <w:jc w:val="both"/>
              <w:rPr>
                <w:rFonts w:cs="Arial"/>
                <w:color w:val="000000"/>
                <w:lang w:eastAsia="zh-CN"/>
              </w:rPr>
            </w:pPr>
            <w:r>
              <w:rPr>
                <w:rFonts w:cs="Arial" w:hint="eastAsia"/>
                <w:color w:val="000000"/>
                <w:lang w:eastAsia="zh-CN"/>
              </w:rPr>
              <w:t>C</w:t>
            </w:r>
            <w:r w:rsidR="00B966F7" w:rsidRPr="00F852EA">
              <w:rPr>
                <w:rFonts w:cs="Arial"/>
                <w:color w:val="000000"/>
                <w:lang w:eastAsia="zh-CN"/>
              </w:rPr>
              <w:t>10</w:t>
            </w:r>
          </w:p>
        </w:tc>
      </w:tr>
      <w:tr w:rsidR="00B966F7" w:rsidRPr="00FF7C13">
        <w:tc>
          <w:tcPr>
            <w:tcW w:w="0" w:type="auto"/>
            <w:tcBorders>
              <w:top w:val="single" w:sz="4" w:space="0" w:color="000000"/>
              <w:left w:val="single" w:sz="4" w:space="0" w:color="000000"/>
              <w:bottom w:val="single" w:sz="4" w:space="0" w:color="000000"/>
            </w:tcBorders>
            <w:vAlign w:val="center"/>
          </w:tcPr>
          <w:p w:rsidR="00B966F7" w:rsidRDefault="00B966F7" w:rsidP="00943674">
            <w:pPr>
              <w:snapToGrid w:val="0"/>
              <w:jc w:val="center"/>
              <w:rPr>
                <w:rFonts w:cs="Arial"/>
                <w:color w:val="000000"/>
                <w:lang w:eastAsia="zh-CN"/>
              </w:rPr>
            </w:pPr>
            <w:r>
              <w:rPr>
                <w:rFonts w:cs="Arial"/>
                <w:color w:val="000000"/>
                <w:lang w:eastAsia="zh-CN"/>
              </w:rPr>
              <w:t>48</w:t>
            </w:r>
          </w:p>
        </w:tc>
        <w:tc>
          <w:tcPr>
            <w:tcW w:w="0" w:type="auto"/>
            <w:gridSpan w:val="2"/>
            <w:tcBorders>
              <w:top w:val="single" w:sz="4" w:space="0" w:color="000000"/>
              <w:left w:val="single" w:sz="4" w:space="0" w:color="000000"/>
              <w:bottom w:val="single" w:sz="4" w:space="0" w:color="000000"/>
            </w:tcBorders>
            <w:vAlign w:val="center"/>
          </w:tcPr>
          <w:p w:rsidR="00B966F7" w:rsidRDefault="00B966F7" w:rsidP="00943674">
            <w:pPr>
              <w:snapToGrid w:val="0"/>
              <w:jc w:val="both"/>
              <w:rPr>
                <w:rFonts w:cs="Arial"/>
                <w:color w:val="000000"/>
                <w:lang w:eastAsia="zh-CN"/>
              </w:rPr>
            </w:pPr>
            <w:r>
              <w:rPr>
                <w:rFonts w:cs="Arial"/>
                <w:color w:val="000000"/>
                <w:lang w:eastAsia="zh-CN"/>
              </w:rPr>
              <w:t>SecurityID</w:t>
            </w:r>
          </w:p>
        </w:tc>
        <w:tc>
          <w:tcPr>
            <w:tcW w:w="0" w:type="auto"/>
            <w:tcBorders>
              <w:top w:val="single" w:sz="4" w:space="0" w:color="000000"/>
              <w:left w:val="single" w:sz="4" w:space="0" w:color="000000"/>
              <w:bottom w:val="single" w:sz="4" w:space="0" w:color="000000"/>
            </w:tcBorders>
            <w:vAlign w:val="center"/>
          </w:tcPr>
          <w:p w:rsidR="00B966F7" w:rsidRDefault="00B966F7" w:rsidP="00943674">
            <w:pPr>
              <w:snapToGrid w:val="0"/>
              <w:jc w:val="both"/>
              <w:rPr>
                <w:rFonts w:cs="Arial"/>
                <w:color w:val="000000"/>
                <w:lang w:eastAsia="zh-CN"/>
              </w:rPr>
            </w:pPr>
            <w:r>
              <w:rPr>
                <w:rFonts w:cs="Arial"/>
                <w:color w:val="000000"/>
                <w:lang w:eastAsia="zh-CN"/>
              </w:rPr>
              <w:t>证券代码</w:t>
            </w:r>
          </w:p>
        </w:tc>
        <w:tc>
          <w:tcPr>
            <w:tcW w:w="0" w:type="auto"/>
            <w:tcBorders>
              <w:top w:val="single" w:sz="4" w:space="0" w:color="000000"/>
              <w:left w:val="single" w:sz="4" w:space="0" w:color="000000"/>
              <w:bottom w:val="single" w:sz="4" w:space="0" w:color="000000"/>
              <w:right w:val="single" w:sz="4" w:space="0" w:color="000000"/>
            </w:tcBorders>
          </w:tcPr>
          <w:p w:rsidR="00B966F7" w:rsidRPr="00F852EA" w:rsidRDefault="00B966F7" w:rsidP="00943674">
            <w:pPr>
              <w:snapToGrid w:val="0"/>
              <w:jc w:val="both"/>
              <w:rPr>
                <w:rFonts w:cs="Arial"/>
                <w:color w:val="000000"/>
                <w:lang w:eastAsia="zh-CN"/>
              </w:rPr>
            </w:pPr>
            <w:r>
              <w:rPr>
                <w:rFonts w:cs="Arial"/>
                <w:color w:val="000000"/>
                <w:lang w:eastAsia="zh-CN"/>
              </w:rPr>
              <w:t>C6</w:t>
            </w:r>
          </w:p>
        </w:tc>
      </w:tr>
      <w:tr w:rsidR="00B966F7" w:rsidRPr="00FF7C13">
        <w:tc>
          <w:tcPr>
            <w:tcW w:w="0" w:type="auto"/>
            <w:tcBorders>
              <w:top w:val="single" w:sz="4" w:space="0" w:color="000000"/>
              <w:left w:val="single" w:sz="4" w:space="0" w:color="000000"/>
              <w:bottom w:val="single" w:sz="4" w:space="0" w:color="000000"/>
            </w:tcBorders>
            <w:vAlign w:val="center"/>
          </w:tcPr>
          <w:p w:rsidR="00B966F7" w:rsidRDefault="00B966F7" w:rsidP="00943674">
            <w:pPr>
              <w:snapToGrid w:val="0"/>
              <w:jc w:val="center"/>
              <w:rPr>
                <w:rFonts w:cs="Arial"/>
                <w:color w:val="000000"/>
                <w:lang w:eastAsia="zh-CN"/>
              </w:rPr>
            </w:pPr>
            <w:r>
              <w:rPr>
                <w:rFonts w:cs="Arial"/>
                <w:color w:val="000000"/>
                <w:lang w:eastAsia="zh-CN"/>
              </w:rPr>
              <w:t>38</w:t>
            </w:r>
          </w:p>
        </w:tc>
        <w:tc>
          <w:tcPr>
            <w:tcW w:w="0" w:type="auto"/>
            <w:gridSpan w:val="2"/>
            <w:tcBorders>
              <w:top w:val="single" w:sz="4" w:space="0" w:color="000000"/>
              <w:left w:val="single" w:sz="4" w:space="0" w:color="000000"/>
              <w:bottom w:val="single" w:sz="4" w:space="0" w:color="000000"/>
            </w:tcBorders>
            <w:vAlign w:val="center"/>
          </w:tcPr>
          <w:p w:rsidR="00B966F7" w:rsidRDefault="00B966F7" w:rsidP="00943674">
            <w:pPr>
              <w:snapToGrid w:val="0"/>
              <w:jc w:val="both"/>
              <w:rPr>
                <w:rFonts w:cs="Arial"/>
                <w:color w:val="000000"/>
                <w:lang w:eastAsia="zh-CN"/>
              </w:rPr>
            </w:pPr>
            <w:r>
              <w:rPr>
                <w:rFonts w:cs="Arial"/>
                <w:color w:val="000000"/>
                <w:lang w:eastAsia="zh-CN"/>
              </w:rPr>
              <w:t>OrderQty</w:t>
            </w:r>
          </w:p>
        </w:tc>
        <w:tc>
          <w:tcPr>
            <w:tcW w:w="0" w:type="auto"/>
            <w:tcBorders>
              <w:top w:val="single" w:sz="4" w:space="0" w:color="000000"/>
              <w:left w:val="single" w:sz="4" w:space="0" w:color="000000"/>
              <w:bottom w:val="single" w:sz="4" w:space="0" w:color="000000"/>
            </w:tcBorders>
            <w:vAlign w:val="center"/>
          </w:tcPr>
          <w:p w:rsidR="00B966F7" w:rsidRDefault="00B966F7" w:rsidP="00943674">
            <w:pPr>
              <w:jc w:val="both"/>
              <w:rPr>
                <w:rFonts w:cs="Arial" w:hint="eastAsia"/>
                <w:color w:val="000000"/>
                <w:lang w:eastAsia="zh-CN"/>
              </w:rPr>
            </w:pPr>
            <w:r>
              <w:rPr>
                <w:rFonts w:cs="Arial"/>
                <w:color w:val="000000"/>
                <w:lang w:eastAsia="zh-CN"/>
              </w:rPr>
              <w:t>订单数量</w:t>
            </w:r>
          </w:p>
        </w:tc>
        <w:tc>
          <w:tcPr>
            <w:tcW w:w="0" w:type="auto"/>
            <w:tcBorders>
              <w:top w:val="single" w:sz="4" w:space="0" w:color="000000"/>
              <w:left w:val="single" w:sz="4" w:space="0" w:color="000000"/>
              <w:bottom w:val="single" w:sz="4" w:space="0" w:color="000000"/>
              <w:right w:val="single" w:sz="4" w:space="0" w:color="000000"/>
            </w:tcBorders>
          </w:tcPr>
          <w:p w:rsidR="00B966F7" w:rsidRDefault="00B966F7" w:rsidP="00943674">
            <w:pPr>
              <w:snapToGrid w:val="0"/>
              <w:jc w:val="both"/>
              <w:rPr>
                <w:rFonts w:cs="Arial" w:hint="eastAsia"/>
                <w:color w:val="000000"/>
                <w:lang w:eastAsia="zh-CN"/>
              </w:rPr>
            </w:pPr>
            <w:r>
              <w:rPr>
                <w:rFonts w:cs="Arial"/>
                <w:color w:val="000000"/>
                <w:lang w:eastAsia="zh-CN"/>
              </w:rPr>
              <w:t>N</w:t>
            </w:r>
            <w:r w:rsidR="00C93B34">
              <w:rPr>
                <w:rFonts w:cs="Arial" w:hint="eastAsia"/>
                <w:color w:val="000000"/>
                <w:lang w:eastAsia="zh-CN"/>
              </w:rPr>
              <w:t>10</w:t>
            </w:r>
          </w:p>
        </w:tc>
      </w:tr>
      <w:tr w:rsidR="00B966F7" w:rsidRPr="00FF7C13">
        <w:tc>
          <w:tcPr>
            <w:tcW w:w="0" w:type="auto"/>
            <w:tcBorders>
              <w:top w:val="single" w:sz="4" w:space="0" w:color="000000"/>
              <w:left w:val="single" w:sz="4" w:space="0" w:color="000000"/>
              <w:bottom w:val="single" w:sz="4" w:space="0" w:color="000000"/>
            </w:tcBorders>
            <w:vAlign w:val="center"/>
          </w:tcPr>
          <w:p w:rsidR="00B966F7" w:rsidRDefault="00B966F7" w:rsidP="00943674">
            <w:pPr>
              <w:snapToGrid w:val="0"/>
              <w:jc w:val="center"/>
              <w:rPr>
                <w:rFonts w:cs="Arial"/>
                <w:color w:val="000000"/>
                <w:lang w:eastAsia="zh-CN"/>
              </w:rPr>
            </w:pPr>
            <w:r>
              <w:rPr>
                <w:rFonts w:cs="Arial"/>
                <w:color w:val="000000"/>
                <w:lang w:eastAsia="zh-CN"/>
              </w:rPr>
              <w:t>54</w:t>
            </w:r>
          </w:p>
        </w:tc>
        <w:tc>
          <w:tcPr>
            <w:tcW w:w="0" w:type="auto"/>
            <w:gridSpan w:val="2"/>
            <w:tcBorders>
              <w:top w:val="single" w:sz="4" w:space="0" w:color="000000"/>
              <w:left w:val="single" w:sz="4" w:space="0" w:color="000000"/>
              <w:bottom w:val="single" w:sz="4" w:space="0" w:color="000000"/>
            </w:tcBorders>
            <w:vAlign w:val="center"/>
          </w:tcPr>
          <w:p w:rsidR="00B966F7" w:rsidRDefault="00B966F7" w:rsidP="00943674">
            <w:pPr>
              <w:snapToGrid w:val="0"/>
              <w:jc w:val="both"/>
              <w:rPr>
                <w:rFonts w:cs="Arial"/>
                <w:color w:val="000000"/>
                <w:lang w:eastAsia="zh-CN"/>
              </w:rPr>
            </w:pPr>
            <w:r>
              <w:rPr>
                <w:rFonts w:cs="Arial"/>
                <w:color w:val="000000"/>
                <w:lang w:eastAsia="zh-CN"/>
              </w:rPr>
              <w:t>Side</w:t>
            </w:r>
          </w:p>
        </w:tc>
        <w:tc>
          <w:tcPr>
            <w:tcW w:w="0" w:type="auto"/>
            <w:tcBorders>
              <w:top w:val="single" w:sz="4" w:space="0" w:color="000000"/>
              <w:left w:val="single" w:sz="4" w:space="0" w:color="000000"/>
              <w:bottom w:val="single" w:sz="4" w:space="0" w:color="000000"/>
            </w:tcBorders>
            <w:vAlign w:val="center"/>
          </w:tcPr>
          <w:p w:rsidR="00B966F7" w:rsidRDefault="00B966F7" w:rsidP="00943674">
            <w:pPr>
              <w:jc w:val="both"/>
              <w:rPr>
                <w:rFonts w:cs="Arial"/>
                <w:color w:val="000000"/>
                <w:lang w:eastAsia="zh-CN"/>
              </w:rPr>
            </w:pPr>
            <w:r>
              <w:rPr>
                <w:rFonts w:cs="Arial"/>
                <w:color w:val="000000"/>
                <w:lang w:eastAsia="zh-CN"/>
              </w:rPr>
              <w:t>买卖方向，取值有：</w:t>
            </w:r>
          </w:p>
          <w:p w:rsidR="00B966F7" w:rsidRDefault="00B966F7" w:rsidP="00943674">
            <w:pPr>
              <w:jc w:val="both"/>
              <w:rPr>
                <w:rFonts w:cs="Arial"/>
                <w:color w:val="000000"/>
                <w:lang w:eastAsia="zh-CN"/>
              </w:rPr>
            </w:pPr>
            <w:r>
              <w:rPr>
                <w:rFonts w:cs="Arial"/>
                <w:color w:val="000000"/>
                <w:lang w:eastAsia="zh-CN"/>
              </w:rPr>
              <w:t>1</w:t>
            </w:r>
            <w:r>
              <w:rPr>
                <w:rFonts w:cs="Arial"/>
                <w:color w:val="000000"/>
                <w:lang w:eastAsia="zh-CN"/>
              </w:rPr>
              <w:t>表示买</w:t>
            </w:r>
          </w:p>
          <w:p w:rsidR="00B966F7" w:rsidRPr="00407015" w:rsidRDefault="00B966F7" w:rsidP="00943674">
            <w:pPr>
              <w:jc w:val="both"/>
              <w:rPr>
                <w:rFonts w:cs="Arial" w:hint="eastAsia"/>
                <w:color w:val="000000"/>
                <w:lang w:eastAsia="zh-CN"/>
              </w:rPr>
            </w:pPr>
            <w:r>
              <w:rPr>
                <w:rFonts w:cs="Arial"/>
                <w:color w:val="000000"/>
                <w:lang w:eastAsia="zh-CN"/>
              </w:rPr>
              <w:t>2</w:t>
            </w:r>
            <w:r>
              <w:rPr>
                <w:rFonts w:cs="Arial"/>
                <w:color w:val="000000"/>
                <w:lang w:eastAsia="zh-CN"/>
              </w:rPr>
              <w:t>表示卖</w:t>
            </w:r>
          </w:p>
        </w:tc>
        <w:tc>
          <w:tcPr>
            <w:tcW w:w="0" w:type="auto"/>
            <w:tcBorders>
              <w:top w:val="single" w:sz="4" w:space="0" w:color="000000"/>
              <w:left w:val="single" w:sz="4" w:space="0" w:color="000000"/>
              <w:bottom w:val="single" w:sz="4" w:space="0" w:color="000000"/>
              <w:right w:val="single" w:sz="4" w:space="0" w:color="000000"/>
            </w:tcBorders>
          </w:tcPr>
          <w:p w:rsidR="00B966F7" w:rsidRDefault="004B7E42" w:rsidP="00943674">
            <w:pPr>
              <w:snapToGrid w:val="0"/>
              <w:jc w:val="both"/>
              <w:rPr>
                <w:rFonts w:cs="Arial" w:hint="eastAsia"/>
                <w:color w:val="000000"/>
                <w:lang w:eastAsia="zh-CN"/>
              </w:rPr>
            </w:pPr>
            <w:r>
              <w:rPr>
                <w:rFonts w:cs="Arial" w:hint="eastAsia"/>
                <w:color w:val="000000"/>
                <w:lang w:eastAsia="zh-CN"/>
              </w:rPr>
              <w:t>C</w:t>
            </w:r>
            <w:r w:rsidR="00B966F7">
              <w:rPr>
                <w:rFonts w:cs="Arial" w:hint="eastAsia"/>
                <w:color w:val="000000"/>
                <w:lang w:eastAsia="zh-CN"/>
              </w:rPr>
              <w:t>1</w:t>
            </w:r>
          </w:p>
        </w:tc>
      </w:tr>
      <w:tr w:rsidR="00B966F7" w:rsidRPr="00FF7C13">
        <w:tc>
          <w:tcPr>
            <w:tcW w:w="0" w:type="auto"/>
            <w:tcBorders>
              <w:top w:val="single" w:sz="4" w:space="0" w:color="000000"/>
              <w:left w:val="single" w:sz="4" w:space="0" w:color="000000"/>
              <w:bottom w:val="single" w:sz="4" w:space="0" w:color="000000"/>
            </w:tcBorders>
            <w:vAlign w:val="center"/>
          </w:tcPr>
          <w:p w:rsidR="00B966F7" w:rsidRPr="003C5D95" w:rsidRDefault="00B966F7" w:rsidP="00943674">
            <w:pPr>
              <w:snapToGrid w:val="0"/>
              <w:jc w:val="center"/>
              <w:rPr>
                <w:rFonts w:cs="Arial"/>
                <w:color w:val="000000"/>
              </w:rPr>
            </w:pPr>
            <w:r>
              <w:rPr>
                <w:rFonts w:cs="Arial"/>
                <w:color w:val="000000"/>
              </w:rPr>
              <w:t>453</w:t>
            </w:r>
          </w:p>
        </w:tc>
        <w:tc>
          <w:tcPr>
            <w:tcW w:w="0" w:type="auto"/>
            <w:gridSpan w:val="2"/>
            <w:tcBorders>
              <w:top w:val="single" w:sz="4" w:space="0" w:color="000000"/>
              <w:left w:val="single" w:sz="4" w:space="0" w:color="000000"/>
              <w:bottom w:val="single" w:sz="4" w:space="0" w:color="000000"/>
            </w:tcBorders>
            <w:vAlign w:val="center"/>
          </w:tcPr>
          <w:p w:rsidR="00B966F7" w:rsidRDefault="00B966F7" w:rsidP="00943674">
            <w:pPr>
              <w:snapToGrid w:val="0"/>
              <w:jc w:val="center"/>
              <w:rPr>
                <w:rFonts w:cs="Arial"/>
                <w:color w:val="000000"/>
              </w:rPr>
            </w:pPr>
            <w:r>
              <w:rPr>
                <w:rFonts w:cs="Arial"/>
                <w:color w:val="000000"/>
              </w:rPr>
              <w:t>NoPartyIDs</w:t>
            </w:r>
          </w:p>
        </w:tc>
        <w:tc>
          <w:tcPr>
            <w:tcW w:w="0" w:type="auto"/>
            <w:tcBorders>
              <w:top w:val="single" w:sz="4" w:space="0" w:color="000000"/>
              <w:left w:val="single" w:sz="4" w:space="0" w:color="000000"/>
              <w:bottom w:val="single" w:sz="4" w:space="0" w:color="000000"/>
            </w:tcBorders>
            <w:vAlign w:val="center"/>
          </w:tcPr>
          <w:p w:rsidR="00B966F7" w:rsidRDefault="00B966F7" w:rsidP="00943674">
            <w:pPr>
              <w:snapToGrid w:val="0"/>
              <w:jc w:val="both"/>
              <w:rPr>
                <w:rFonts w:cs="Arial" w:hint="eastAsia"/>
                <w:color w:val="000000"/>
                <w:lang w:eastAsia="zh-CN"/>
              </w:rPr>
            </w:pPr>
            <w:r>
              <w:rPr>
                <w:rFonts w:cs="Arial" w:hint="eastAsia"/>
                <w:color w:val="000000"/>
                <w:lang w:eastAsia="zh-CN"/>
              </w:rPr>
              <w:t>参与方个数，后接重复组，依次包含发起方的</w:t>
            </w:r>
            <w:r w:rsidRPr="00F770E0">
              <w:rPr>
                <w:rFonts w:cs="Arial" w:hint="eastAsia"/>
                <w:lang w:eastAsia="zh-CN"/>
              </w:rPr>
              <w:t>投资者账户、申报交易单元号</w:t>
            </w:r>
            <w:r w:rsidR="00646732" w:rsidRPr="00F770E0">
              <w:rPr>
                <w:rFonts w:cs="Arial" w:hint="eastAsia"/>
                <w:lang w:eastAsia="zh-CN"/>
              </w:rPr>
              <w:t>，</w:t>
            </w:r>
            <w:r w:rsidR="00646732">
              <w:rPr>
                <w:rFonts w:cs="Arial" w:hint="eastAsia"/>
                <w:color w:val="000000"/>
                <w:lang w:eastAsia="zh-CN"/>
              </w:rPr>
              <w:t>取值为</w:t>
            </w:r>
            <w:r w:rsidR="007E0F24">
              <w:rPr>
                <w:rFonts w:cs="Arial" w:hint="eastAsia"/>
                <w:color w:val="000000"/>
                <w:lang w:eastAsia="zh-CN"/>
              </w:rPr>
              <w:t>2</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B966F7" w:rsidRPr="00F852EA" w:rsidRDefault="00B966F7" w:rsidP="00943674">
            <w:pPr>
              <w:snapToGrid w:val="0"/>
              <w:jc w:val="both"/>
              <w:rPr>
                <w:rFonts w:cs="Arial"/>
                <w:color w:val="000000"/>
                <w:lang w:eastAsia="zh-CN"/>
              </w:rPr>
            </w:pPr>
            <w:r>
              <w:rPr>
                <w:rFonts w:cs="Arial" w:hint="eastAsia"/>
                <w:color w:val="000000"/>
                <w:lang w:eastAsia="zh-CN"/>
              </w:rPr>
              <w:t>N2</w:t>
            </w:r>
          </w:p>
        </w:tc>
      </w:tr>
      <w:tr w:rsidR="00B966F7" w:rsidRPr="00FF7C13">
        <w:tc>
          <w:tcPr>
            <w:tcW w:w="0" w:type="auto"/>
            <w:vMerge w:val="restart"/>
            <w:tcBorders>
              <w:top w:val="single" w:sz="4" w:space="0" w:color="000000"/>
              <w:left w:val="single" w:sz="4" w:space="0" w:color="000000"/>
            </w:tcBorders>
            <w:textDirection w:val="tbRlV"/>
          </w:tcPr>
          <w:p w:rsidR="00B966F7" w:rsidRPr="00F852EA" w:rsidRDefault="00B966F7" w:rsidP="00943674">
            <w:pPr>
              <w:snapToGrid w:val="0"/>
              <w:ind w:left="113" w:right="113"/>
              <w:jc w:val="center"/>
              <w:rPr>
                <w:rFonts w:cs="Arial" w:hint="eastAsia"/>
                <w:color w:val="000000"/>
                <w:lang w:eastAsia="zh-CN"/>
              </w:rPr>
            </w:pPr>
            <w:r w:rsidRPr="00F852EA">
              <w:rPr>
                <w:rFonts w:cs="Arial" w:hint="eastAsia"/>
                <w:color w:val="000000"/>
                <w:lang w:eastAsia="zh-CN"/>
              </w:rPr>
              <w:t>发起方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auto"/>
            </w:tcBorders>
          </w:tcPr>
          <w:p w:rsidR="00B966F7" w:rsidRPr="00F852EA" w:rsidRDefault="00B966F7" w:rsidP="00943674">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B966F7" w:rsidRPr="00F852EA" w:rsidRDefault="00B966F7" w:rsidP="00943674">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B966F7" w:rsidRPr="00F852EA" w:rsidRDefault="00B966F7" w:rsidP="00943674">
            <w:pPr>
              <w:jc w:val="both"/>
              <w:rPr>
                <w:rFonts w:cs="Arial" w:hint="eastAsia"/>
                <w:color w:val="000000"/>
                <w:lang w:eastAsia="zh-CN"/>
              </w:rPr>
            </w:pPr>
            <w:r w:rsidRPr="00F852EA">
              <w:rPr>
                <w:rFonts w:cs="Arial" w:hint="eastAsia"/>
                <w:color w:val="000000"/>
                <w:lang w:eastAsia="zh-CN"/>
              </w:rPr>
              <w:t>发起方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B966F7" w:rsidRPr="00F852EA" w:rsidRDefault="00B966F7" w:rsidP="00943674">
            <w:pPr>
              <w:snapToGrid w:val="0"/>
              <w:jc w:val="both"/>
              <w:rPr>
                <w:rFonts w:cs="Arial"/>
                <w:color w:val="000000"/>
                <w:lang w:eastAsia="zh-CN"/>
              </w:rPr>
            </w:pPr>
            <w:r w:rsidRPr="00F852EA">
              <w:rPr>
                <w:rFonts w:cs="Arial"/>
                <w:color w:val="000000"/>
                <w:lang w:eastAsia="zh-CN"/>
              </w:rPr>
              <w:t>C10</w:t>
            </w:r>
          </w:p>
        </w:tc>
      </w:tr>
      <w:tr w:rsidR="00B966F7" w:rsidRPr="00FF7C13">
        <w:tc>
          <w:tcPr>
            <w:tcW w:w="0" w:type="auto"/>
            <w:vMerge/>
            <w:tcBorders>
              <w:left w:val="single" w:sz="4" w:space="0" w:color="000000"/>
              <w:bottom w:val="single" w:sz="4" w:space="0" w:color="000000"/>
            </w:tcBorders>
            <w:vAlign w:val="center"/>
          </w:tcPr>
          <w:p w:rsidR="00B966F7" w:rsidRDefault="00B966F7" w:rsidP="00943674">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B966F7" w:rsidRDefault="00B966F7" w:rsidP="00943674">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B966F7" w:rsidRDefault="00B966F7" w:rsidP="00943674">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B966F7" w:rsidRPr="00F852EA" w:rsidRDefault="00B966F7" w:rsidP="00943674">
            <w:pPr>
              <w:jc w:val="both"/>
              <w:rPr>
                <w:rFonts w:cs="Arial" w:hint="eastAsia"/>
                <w:color w:val="000000"/>
                <w:lang w:eastAsia="zh-CN"/>
              </w:rPr>
            </w:pPr>
            <w:r>
              <w:rPr>
                <w:rFonts w:cs="Arial"/>
                <w:color w:val="000000"/>
              </w:rPr>
              <w:t>取</w:t>
            </w:r>
            <w:r>
              <w:rPr>
                <w:rFonts w:cs="Arial"/>
                <w:color w:val="000000"/>
              </w:rPr>
              <w:t>5</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发起方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B966F7" w:rsidRPr="00F852EA" w:rsidRDefault="00B966F7" w:rsidP="00943674">
            <w:pPr>
              <w:snapToGrid w:val="0"/>
              <w:jc w:val="both"/>
              <w:rPr>
                <w:rFonts w:cs="Arial"/>
                <w:color w:val="000000"/>
                <w:lang w:eastAsia="zh-CN"/>
              </w:rPr>
            </w:pPr>
            <w:r>
              <w:rPr>
                <w:rFonts w:cs="Arial" w:hint="eastAsia"/>
                <w:color w:val="000000"/>
                <w:lang w:eastAsia="zh-CN"/>
              </w:rPr>
              <w:t>N</w:t>
            </w:r>
            <w:r w:rsidR="005648AE">
              <w:rPr>
                <w:rFonts w:cs="Arial" w:hint="eastAsia"/>
                <w:color w:val="000000"/>
                <w:lang w:eastAsia="zh-CN"/>
              </w:rPr>
              <w:t>4</w:t>
            </w:r>
          </w:p>
        </w:tc>
      </w:tr>
      <w:tr w:rsidR="00B966F7" w:rsidRPr="00FF7C13">
        <w:tc>
          <w:tcPr>
            <w:tcW w:w="0" w:type="auto"/>
            <w:vMerge w:val="restart"/>
            <w:tcBorders>
              <w:top w:val="single" w:sz="4" w:space="0" w:color="000000"/>
              <w:left w:val="single" w:sz="4" w:space="0" w:color="000000"/>
            </w:tcBorders>
            <w:textDirection w:val="tbRlV"/>
          </w:tcPr>
          <w:p w:rsidR="00B966F7" w:rsidRPr="00F852EA" w:rsidRDefault="00B966F7" w:rsidP="00943674">
            <w:pPr>
              <w:snapToGrid w:val="0"/>
              <w:ind w:left="113" w:right="113"/>
              <w:jc w:val="center"/>
              <w:rPr>
                <w:rFonts w:cs="Arial" w:hint="eastAsia"/>
                <w:color w:val="000000"/>
                <w:lang w:eastAsia="zh-CN"/>
              </w:rPr>
            </w:pPr>
            <w:r>
              <w:rPr>
                <w:rFonts w:cs="Arial" w:hint="eastAsia"/>
                <w:color w:val="000000"/>
                <w:lang w:eastAsia="zh-CN"/>
              </w:rPr>
              <w:t>发起方申报交易单元号</w:t>
            </w:r>
          </w:p>
        </w:tc>
        <w:tc>
          <w:tcPr>
            <w:tcW w:w="0" w:type="auto"/>
            <w:tcBorders>
              <w:top w:val="single" w:sz="4" w:space="0" w:color="000000"/>
              <w:left w:val="single" w:sz="4" w:space="0" w:color="000000"/>
              <w:bottom w:val="single" w:sz="4" w:space="0" w:color="000000"/>
              <w:right w:val="single" w:sz="4" w:space="0" w:color="auto"/>
            </w:tcBorders>
          </w:tcPr>
          <w:p w:rsidR="00B966F7" w:rsidRPr="00F852EA" w:rsidRDefault="00B966F7" w:rsidP="00943674">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B966F7" w:rsidRPr="00F852EA" w:rsidRDefault="00B966F7" w:rsidP="00943674">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B966F7" w:rsidRPr="00F852EA" w:rsidRDefault="00B966F7" w:rsidP="00943674">
            <w:pPr>
              <w:jc w:val="both"/>
              <w:rPr>
                <w:rFonts w:cs="Arial" w:hint="eastAsia"/>
                <w:color w:val="000000"/>
                <w:lang w:eastAsia="zh-CN"/>
              </w:rPr>
            </w:pPr>
            <w:r w:rsidRPr="00F852EA">
              <w:rPr>
                <w:rFonts w:cs="Arial"/>
                <w:color w:val="000000"/>
                <w:lang w:eastAsia="zh-CN"/>
              </w:rPr>
              <w:t>发</w:t>
            </w:r>
            <w:r>
              <w:rPr>
                <w:rFonts w:cs="Arial" w:hint="eastAsia"/>
                <w:color w:val="000000"/>
                <w:lang w:eastAsia="zh-CN"/>
              </w:rPr>
              <w:t>起</w:t>
            </w:r>
            <w:r w:rsidRPr="00F852EA">
              <w:rPr>
                <w:rFonts w:cs="Arial"/>
                <w:color w:val="000000"/>
                <w:lang w:eastAsia="zh-CN"/>
              </w:rPr>
              <w:t>方</w:t>
            </w:r>
            <w:r w:rsidR="000B2B35">
              <w:rPr>
                <w:rFonts w:cs="Arial" w:hint="eastAsia"/>
                <w:color w:val="000000"/>
                <w:lang w:eastAsia="zh-CN"/>
              </w:rPr>
              <w:t>业务</w:t>
            </w:r>
            <w:r>
              <w:rPr>
                <w:rFonts w:cs="Arial" w:hint="eastAsia"/>
                <w:color w:val="000000"/>
                <w:lang w:eastAsia="zh-CN"/>
              </w:rPr>
              <w:t>PBU</w:t>
            </w:r>
            <w:r w:rsidRPr="00F852EA">
              <w:rPr>
                <w:rFonts w:cs="Arial"/>
                <w:color w:val="000000"/>
                <w:lang w:eastAsia="zh-CN"/>
              </w:rPr>
              <w:t>代码</w:t>
            </w:r>
            <w:r w:rsidRPr="00F852EA">
              <w:rPr>
                <w:rFonts w:cs="Arial" w:hint="eastAsia"/>
                <w:color w:val="000000"/>
                <w:lang w:eastAsia="zh-CN"/>
              </w:rPr>
              <w:t>，</w:t>
            </w:r>
            <w:r w:rsidRPr="00F852EA">
              <w:rPr>
                <w:rFonts w:cs="Arial"/>
                <w:color w:val="000000"/>
                <w:lang w:eastAsia="zh-CN"/>
              </w:rPr>
              <w:t>填写</w:t>
            </w:r>
            <w:r w:rsidRPr="00F852EA">
              <w:rPr>
                <w:rFonts w:cs="Arial" w:hint="eastAsia"/>
                <w:color w:val="000000"/>
                <w:lang w:eastAsia="zh-CN"/>
              </w:rPr>
              <w:t>5</w:t>
            </w:r>
            <w:r w:rsidRPr="00F852EA">
              <w:rPr>
                <w:rFonts w:cs="Arial" w:hint="eastAsia"/>
                <w:color w:val="000000"/>
                <w:lang w:eastAsia="zh-CN"/>
              </w:rPr>
              <w:t>位</w:t>
            </w:r>
            <w:r>
              <w:rPr>
                <w:rFonts w:cs="Arial"/>
                <w:color w:val="000000"/>
                <w:lang w:eastAsia="zh-CN"/>
              </w:rPr>
              <w:t>交易单元号</w:t>
            </w:r>
            <w:r>
              <w:rPr>
                <w:rFonts w:cs="Arial" w:hint="eastAsia"/>
                <w:color w:val="000000"/>
                <w:lang w:eastAsia="zh-CN"/>
              </w:rPr>
              <w:t>，对于成交申报撤单，应为原始成交申报的</w:t>
            </w:r>
            <w:r w:rsidR="000B2B35">
              <w:rPr>
                <w:rFonts w:cs="Arial" w:hint="eastAsia"/>
                <w:color w:val="000000"/>
                <w:lang w:eastAsia="zh-CN"/>
              </w:rPr>
              <w:t>业务</w:t>
            </w:r>
            <w:r>
              <w:rPr>
                <w:rFonts w:cs="Arial" w:hint="eastAsia"/>
                <w:color w:val="000000"/>
                <w:lang w:eastAsia="zh-CN"/>
              </w:rPr>
              <w:t>PBU</w:t>
            </w:r>
            <w:r>
              <w:rPr>
                <w:rFonts w:cs="Arial" w:hint="eastAsia"/>
                <w:color w:val="000000"/>
                <w:lang w:eastAsia="zh-CN"/>
              </w:rPr>
              <w:t>代码。</w:t>
            </w:r>
          </w:p>
        </w:tc>
        <w:tc>
          <w:tcPr>
            <w:tcW w:w="0" w:type="auto"/>
            <w:tcBorders>
              <w:top w:val="single" w:sz="4" w:space="0" w:color="000000"/>
              <w:left w:val="single" w:sz="4" w:space="0" w:color="000000"/>
              <w:bottom w:val="single" w:sz="4" w:space="0" w:color="000000"/>
              <w:right w:val="single" w:sz="4" w:space="0" w:color="000000"/>
            </w:tcBorders>
          </w:tcPr>
          <w:p w:rsidR="00B966F7" w:rsidRPr="00F852EA" w:rsidRDefault="00B966F7" w:rsidP="00943674">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B966F7" w:rsidRPr="00FF7C13">
        <w:tc>
          <w:tcPr>
            <w:tcW w:w="0" w:type="auto"/>
            <w:vMerge/>
            <w:tcBorders>
              <w:left w:val="single" w:sz="4" w:space="0" w:color="000000"/>
              <w:bottom w:val="single" w:sz="4" w:space="0" w:color="000000"/>
            </w:tcBorders>
            <w:vAlign w:val="center"/>
          </w:tcPr>
          <w:p w:rsidR="00B966F7" w:rsidRDefault="00B966F7" w:rsidP="00943674">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B966F7" w:rsidRDefault="00B966F7" w:rsidP="00943674">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B966F7" w:rsidRDefault="00B966F7" w:rsidP="00943674">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B966F7" w:rsidRPr="00F852EA" w:rsidRDefault="00B966F7" w:rsidP="00943674">
            <w:pPr>
              <w:jc w:val="both"/>
              <w:rPr>
                <w:rFonts w:cs="Arial" w:hint="eastAsia"/>
                <w:color w:val="000000"/>
                <w:lang w:eastAsia="zh-CN"/>
              </w:rPr>
            </w:pPr>
            <w:r>
              <w:rPr>
                <w:rFonts w:cs="Arial"/>
                <w:color w:val="000000"/>
              </w:rPr>
              <w:t>取</w:t>
            </w:r>
            <w:r>
              <w:rPr>
                <w:rFonts w:cs="Arial" w:hint="eastAsia"/>
                <w:color w:val="000000"/>
                <w:lang w:eastAsia="zh-CN"/>
              </w:rPr>
              <w:t>1</w:t>
            </w:r>
            <w:r>
              <w:rPr>
                <w:rFonts w:cs="Arial"/>
                <w:color w:val="000000"/>
              </w:rPr>
              <w:t>，表示当前</w:t>
            </w:r>
            <w:r>
              <w:rPr>
                <w:rFonts w:cs="Arial"/>
                <w:color w:val="000000"/>
              </w:rPr>
              <w:t>PartyID</w:t>
            </w:r>
            <w:r>
              <w:rPr>
                <w:rFonts w:cs="Arial"/>
                <w:color w:val="000000"/>
              </w:rPr>
              <w:t>的取值为</w:t>
            </w:r>
            <w:r w:rsidR="0003734C">
              <w:rPr>
                <w:rFonts w:cs="Arial" w:hint="eastAsia"/>
                <w:color w:val="000000"/>
                <w:lang w:eastAsia="zh-CN"/>
              </w:rPr>
              <w:t>PBU</w:t>
            </w:r>
          </w:p>
        </w:tc>
        <w:tc>
          <w:tcPr>
            <w:tcW w:w="0" w:type="auto"/>
            <w:tcBorders>
              <w:top w:val="single" w:sz="4" w:space="0" w:color="000000"/>
              <w:left w:val="single" w:sz="4" w:space="0" w:color="000000"/>
              <w:bottom w:val="single" w:sz="4" w:space="0" w:color="000000"/>
              <w:right w:val="single" w:sz="4" w:space="0" w:color="000000"/>
            </w:tcBorders>
          </w:tcPr>
          <w:p w:rsidR="00B966F7" w:rsidRPr="00F852EA" w:rsidRDefault="00B966F7" w:rsidP="00943674">
            <w:pPr>
              <w:snapToGrid w:val="0"/>
              <w:jc w:val="both"/>
              <w:rPr>
                <w:rFonts w:cs="Arial"/>
                <w:color w:val="000000"/>
                <w:lang w:eastAsia="zh-CN"/>
              </w:rPr>
            </w:pPr>
            <w:r>
              <w:rPr>
                <w:rFonts w:cs="Arial" w:hint="eastAsia"/>
                <w:color w:val="000000"/>
                <w:lang w:eastAsia="zh-CN"/>
              </w:rPr>
              <w:t>N</w:t>
            </w:r>
            <w:r w:rsidR="005648AE">
              <w:rPr>
                <w:rFonts w:cs="Arial" w:hint="eastAsia"/>
                <w:color w:val="000000"/>
                <w:lang w:eastAsia="zh-CN"/>
              </w:rPr>
              <w:t>4</w:t>
            </w:r>
          </w:p>
        </w:tc>
      </w:tr>
      <w:tr w:rsidR="00B966F7" w:rsidRPr="00FF7C13">
        <w:tc>
          <w:tcPr>
            <w:tcW w:w="0" w:type="auto"/>
            <w:tcBorders>
              <w:top w:val="single" w:sz="4" w:space="0" w:color="000000"/>
              <w:left w:val="single" w:sz="4" w:space="0" w:color="000000"/>
              <w:bottom w:val="single" w:sz="4" w:space="0" w:color="000000"/>
            </w:tcBorders>
            <w:vAlign w:val="center"/>
          </w:tcPr>
          <w:p w:rsidR="00B966F7" w:rsidRDefault="00B966F7" w:rsidP="00943674">
            <w:pPr>
              <w:snapToGrid w:val="0"/>
              <w:jc w:val="center"/>
              <w:rPr>
                <w:rFonts w:cs="Arial"/>
                <w:color w:val="000000"/>
                <w:lang w:eastAsia="zh-CN"/>
              </w:rPr>
            </w:pPr>
            <w:r>
              <w:rPr>
                <w:rFonts w:cs="Arial"/>
                <w:color w:val="000000"/>
                <w:lang w:eastAsia="zh-CN"/>
              </w:rPr>
              <w:t>58</w:t>
            </w:r>
          </w:p>
        </w:tc>
        <w:tc>
          <w:tcPr>
            <w:tcW w:w="0" w:type="auto"/>
            <w:gridSpan w:val="2"/>
            <w:tcBorders>
              <w:top w:val="single" w:sz="4" w:space="0" w:color="000000"/>
              <w:left w:val="single" w:sz="4" w:space="0" w:color="000000"/>
              <w:bottom w:val="single" w:sz="4" w:space="0" w:color="000000"/>
            </w:tcBorders>
            <w:vAlign w:val="center"/>
          </w:tcPr>
          <w:p w:rsidR="00B966F7" w:rsidRDefault="00B966F7" w:rsidP="00943674">
            <w:pPr>
              <w:snapToGrid w:val="0"/>
              <w:jc w:val="both"/>
              <w:rPr>
                <w:rFonts w:cs="Arial"/>
                <w:color w:val="000000"/>
                <w:lang w:eastAsia="zh-CN"/>
              </w:rPr>
            </w:pPr>
            <w:r>
              <w:rPr>
                <w:rFonts w:cs="Arial"/>
                <w:color w:val="000000"/>
                <w:lang w:eastAsia="zh-CN"/>
              </w:rPr>
              <w:t>Text</w:t>
            </w:r>
          </w:p>
        </w:tc>
        <w:tc>
          <w:tcPr>
            <w:tcW w:w="0" w:type="auto"/>
            <w:tcBorders>
              <w:top w:val="single" w:sz="4" w:space="0" w:color="000000"/>
              <w:left w:val="single" w:sz="4" w:space="0" w:color="000000"/>
              <w:bottom w:val="single" w:sz="4" w:space="0" w:color="000000"/>
            </w:tcBorders>
            <w:vAlign w:val="center"/>
          </w:tcPr>
          <w:p w:rsidR="00B966F7" w:rsidRDefault="00B966F7" w:rsidP="00941994">
            <w:pPr>
              <w:snapToGrid w:val="0"/>
              <w:jc w:val="both"/>
              <w:rPr>
                <w:rFonts w:cs="Arial" w:hint="eastAsia"/>
                <w:color w:val="000000"/>
                <w:lang w:eastAsia="zh-CN"/>
              </w:rPr>
            </w:pPr>
            <w:r>
              <w:rPr>
                <w:rFonts w:cs="Arial"/>
                <w:color w:val="000000"/>
                <w:lang w:eastAsia="zh-CN"/>
              </w:rPr>
              <w:t>备注</w:t>
            </w:r>
          </w:p>
        </w:tc>
        <w:tc>
          <w:tcPr>
            <w:tcW w:w="0" w:type="auto"/>
            <w:tcBorders>
              <w:top w:val="single" w:sz="4" w:space="0" w:color="000000"/>
              <w:left w:val="single" w:sz="4" w:space="0" w:color="000000"/>
              <w:bottom w:val="single" w:sz="4" w:space="0" w:color="000000"/>
              <w:right w:val="single" w:sz="4" w:space="0" w:color="000000"/>
            </w:tcBorders>
          </w:tcPr>
          <w:p w:rsidR="00B966F7" w:rsidRDefault="00B966F7" w:rsidP="00943674">
            <w:pPr>
              <w:snapToGrid w:val="0"/>
              <w:jc w:val="both"/>
              <w:rPr>
                <w:rFonts w:cs="Arial" w:hint="eastAsia"/>
                <w:color w:val="000000"/>
                <w:lang w:eastAsia="zh-CN"/>
              </w:rPr>
            </w:pPr>
            <w:r>
              <w:rPr>
                <w:rFonts w:cs="Arial"/>
                <w:color w:val="000000"/>
                <w:lang w:eastAsia="zh-CN"/>
              </w:rPr>
              <w:t>C</w:t>
            </w:r>
            <w:r>
              <w:rPr>
                <w:rFonts w:cs="Arial" w:hint="eastAsia"/>
                <w:color w:val="000000"/>
                <w:lang w:eastAsia="zh-CN"/>
              </w:rPr>
              <w:t>50</w:t>
            </w:r>
          </w:p>
        </w:tc>
      </w:tr>
    </w:tbl>
    <w:p w:rsidR="00B966F7" w:rsidRDefault="00B966F7" w:rsidP="009A18C6">
      <w:pPr>
        <w:rPr>
          <w:rFonts w:hint="eastAsia"/>
          <w:lang w:eastAsia="zh-CN"/>
        </w:rPr>
      </w:pPr>
    </w:p>
    <w:p w:rsidR="009A18C6" w:rsidRDefault="00B85B49" w:rsidP="00AA6976">
      <w:pPr>
        <w:pStyle w:val="2"/>
        <w:rPr>
          <w:bCs w:val="0"/>
        </w:rPr>
      </w:pPr>
      <w:bookmarkStart w:id="94" w:name="_Toc281082152"/>
      <w:bookmarkStart w:id="95" w:name="_Toc408003700"/>
      <w:bookmarkEnd w:id="94"/>
      <w:r>
        <w:rPr>
          <w:rStyle w:val="2ChapterXXStatementh22Header2l2Level2HeadheaChar"/>
        </w:rPr>
        <w:t>申报</w:t>
      </w:r>
      <w:r>
        <w:rPr>
          <w:rFonts w:hint="eastAsia"/>
          <w:bCs w:val="0"/>
          <w:lang w:eastAsia="zh-CN"/>
        </w:rPr>
        <w:t>响应</w:t>
      </w:r>
      <w:r w:rsidR="008D36BC">
        <w:rPr>
          <w:rFonts w:hint="eastAsia"/>
          <w:bCs w:val="0"/>
          <w:lang w:eastAsia="zh-CN"/>
        </w:rPr>
        <w:t>消息</w:t>
      </w:r>
      <w:r w:rsidR="002674AC">
        <w:rPr>
          <w:rFonts w:hint="eastAsia"/>
          <w:bCs w:val="0"/>
          <w:lang w:eastAsia="zh-CN"/>
        </w:rPr>
        <w:t>/</w:t>
      </w:r>
      <w:r w:rsidR="002674AC">
        <w:rPr>
          <w:rFonts w:hint="eastAsia"/>
          <w:bCs w:val="0"/>
          <w:lang w:eastAsia="zh-CN"/>
        </w:rPr>
        <w:t>申报撤单成功响应消息</w:t>
      </w:r>
      <w:bookmarkEnd w:id="95"/>
    </w:p>
    <w:tbl>
      <w:tblPr>
        <w:tblW w:w="0" w:type="auto"/>
        <w:tblInd w:w="-5" w:type="dxa"/>
        <w:tblLayout w:type="fixed"/>
        <w:tblLook w:val="0000"/>
      </w:tblPr>
      <w:tblGrid>
        <w:gridCol w:w="4839"/>
        <w:gridCol w:w="3699"/>
      </w:tblGrid>
      <w:tr w:rsidR="009A18C6">
        <w:trPr>
          <w:tblHeader/>
        </w:trPr>
        <w:tc>
          <w:tcPr>
            <w:tcW w:w="4839" w:type="dxa"/>
            <w:tcBorders>
              <w:top w:val="single" w:sz="4" w:space="0" w:color="000000"/>
              <w:left w:val="single" w:sz="4" w:space="0" w:color="000000"/>
              <w:bottom w:val="single" w:sz="4" w:space="0" w:color="000000"/>
            </w:tcBorders>
            <w:shd w:val="clear" w:color="auto" w:fill="E0E0E0"/>
          </w:tcPr>
          <w:p w:rsidR="009A18C6" w:rsidRDefault="000069C0" w:rsidP="00912D23">
            <w:pPr>
              <w:pStyle w:val="WinDescr"/>
              <w:snapToGrid w:val="0"/>
              <w:rPr>
                <w:rFonts w:hint="eastAsia"/>
                <w:b/>
                <w:lang w:eastAsia="zh-CN"/>
              </w:rPr>
            </w:pPr>
            <w:r w:rsidRPr="00DF1BD7">
              <w:rPr>
                <w:rFonts w:hint="eastAsia"/>
                <w:b/>
              </w:rPr>
              <w:t>ExecutionReport</w:t>
            </w:r>
            <w:r w:rsidR="00430403">
              <w:rPr>
                <w:rFonts w:hint="eastAsia"/>
                <w:b/>
                <w:lang w:eastAsia="zh-CN"/>
              </w:rPr>
              <w:t xml:space="preserve"> (</w:t>
            </w:r>
            <w:r w:rsidR="00C17C1B">
              <w:rPr>
                <w:rFonts w:cs="Arial" w:hint="eastAsia"/>
                <w:b/>
                <w:color w:val="000000"/>
                <w:lang w:eastAsia="zh-CN"/>
              </w:rPr>
              <w:t>r</w:t>
            </w:r>
            <w:r w:rsidR="00430403" w:rsidRPr="00724108">
              <w:rPr>
                <w:rFonts w:cs="Arial" w:hint="eastAsia"/>
                <w:b/>
                <w:color w:val="000000"/>
                <w:lang w:eastAsia="zh-CN"/>
              </w:rPr>
              <w:t>esp</w:t>
            </w:r>
            <w:r w:rsidR="00C17C1B">
              <w:rPr>
                <w:rFonts w:cs="Arial" w:hint="eastAsia"/>
                <w:b/>
                <w:color w:val="000000"/>
                <w:lang w:eastAsia="zh-CN"/>
              </w:rPr>
              <w:t>t</w:t>
            </w:r>
            <w:r w:rsidR="00430403" w:rsidRPr="00724108">
              <w:rPr>
                <w:rFonts w:cs="Arial" w:hint="eastAsia"/>
                <w:b/>
                <w:color w:val="000000"/>
                <w:lang w:eastAsia="zh-CN"/>
              </w:rPr>
              <w:t>ext</w:t>
            </w:r>
            <w:r w:rsidR="00430403">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9A18C6" w:rsidRPr="001B7112" w:rsidRDefault="00DF1BD7" w:rsidP="00912D23">
            <w:pPr>
              <w:pStyle w:val="WinDescr"/>
              <w:snapToGrid w:val="0"/>
              <w:rPr>
                <w:b/>
                <w:lang w:eastAsia="zh-CN"/>
              </w:rPr>
            </w:pPr>
            <w:r w:rsidRPr="00DF1BD7">
              <w:rPr>
                <w:b/>
              </w:rPr>
              <w:t>申报</w:t>
            </w:r>
            <w:r w:rsidR="00B966F7">
              <w:rPr>
                <w:rFonts w:hint="eastAsia"/>
                <w:b/>
                <w:lang w:eastAsia="zh-CN"/>
              </w:rPr>
              <w:t>响应消息</w:t>
            </w:r>
          </w:p>
        </w:tc>
      </w:tr>
      <w:tr w:rsidR="009A18C6">
        <w:tc>
          <w:tcPr>
            <w:tcW w:w="8538" w:type="dxa"/>
            <w:gridSpan w:val="2"/>
            <w:tcBorders>
              <w:top w:val="single" w:sz="4" w:space="0" w:color="000000"/>
              <w:left w:val="single" w:sz="4" w:space="0" w:color="000000"/>
              <w:bottom w:val="single" w:sz="4" w:space="0" w:color="000000"/>
              <w:right w:val="single" w:sz="4" w:space="0" w:color="000000"/>
            </w:tcBorders>
          </w:tcPr>
          <w:p w:rsidR="009A18C6" w:rsidRDefault="009A18C6" w:rsidP="00912D23">
            <w:pPr>
              <w:pStyle w:val="WinDescr"/>
              <w:snapToGrid w:val="0"/>
              <w:rPr>
                <w:b/>
              </w:rPr>
            </w:pPr>
            <w:r>
              <w:rPr>
                <w:b/>
              </w:rPr>
              <w:t>描述：</w:t>
            </w:r>
          </w:p>
          <w:p w:rsidR="003E1FE5" w:rsidRDefault="003E1FE5" w:rsidP="001B7112">
            <w:pPr>
              <w:pStyle w:val="WinDescrLeft"/>
              <w:rPr>
                <w:rFonts w:hint="eastAsia"/>
                <w:lang w:eastAsia="zh-CN"/>
              </w:rPr>
            </w:pPr>
            <w:r>
              <w:rPr>
                <w:rFonts w:hint="eastAsia"/>
                <w:bCs/>
                <w:lang w:eastAsia="zh-CN"/>
              </w:rPr>
              <w:t>请求及响应接口表中的</w:t>
            </w:r>
            <w:r w:rsidR="00543B35">
              <w:rPr>
                <w:rFonts w:hint="eastAsia"/>
                <w:bCs/>
                <w:lang w:eastAsia="zh-CN"/>
              </w:rPr>
              <w:t>r</w:t>
            </w:r>
            <w:r>
              <w:rPr>
                <w:rFonts w:hint="eastAsia"/>
                <w:bCs/>
                <w:lang w:eastAsia="zh-CN"/>
              </w:rPr>
              <w:t>esp</w:t>
            </w:r>
            <w:r w:rsidR="00543B35">
              <w:rPr>
                <w:rFonts w:hint="eastAsia"/>
                <w:bCs/>
                <w:lang w:eastAsia="zh-CN"/>
              </w:rPr>
              <w:t>t</w:t>
            </w:r>
            <w:r>
              <w:rPr>
                <w:rFonts w:hint="eastAsia"/>
                <w:bCs/>
                <w:lang w:eastAsia="zh-CN"/>
              </w:rPr>
              <w:t>ext</w:t>
            </w:r>
            <w:r>
              <w:rPr>
                <w:rFonts w:hint="eastAsia"/>
                <w:bCs/>
                <w:lang w:eastAsia="zh-CN"/>
              </w:rPr>
              <w:t>字段数据。</w:t>
            </w:r>
          </w:p>
          <w:p w:rsidR="001B7112" w:rsidRDefault="001B7112" w:rsidP="001B7112">
            <w:pPr>
              <w:pStyle w:val="WinDescrLeft"/>
              <w:rPr>
                <w:rFonts w:hint="eastAsia"/>
                <w:lang w:eastAsia="zh-CN"/>
              </w:rPr>
            </w:pPr>
            <w:r>
              <w:t>每一个申报记录</w:t>
            </w:r>
            <w:r>
              <w:rPr>
                <w:rFonts w:hint="eastAsia"/>
                <w:lang w:eastAsia="zh-CN"/>
              </w:rPr>
              <w:t>或申报撤单记录</w:t>
            </w:r>
            <w:r>
              <w:t>都</w:t>
            </w:r>
            <w:r>
              <w:rPr>
                <w:rFonts w:hint="eastAsia"/>
                <w:lang w:eastAsia="zh-CN"/>
              </w:rPr>
              <w:t>分别</w:t>
            </w:r>
            <w:r>
              <w:t>有一个对应的</w:t>
            </w:r>
            <w:r>
              <w:rPr>
                <w:rFonts w:hint="eastAsia"/>
                <w:lang w:eastAsia="zh-CN"/>
              </w:rPr>
              <w:t>响应消息</w:t>
            </w:r>
            <w:r>
              <w:t>。市场参与者系统可以</w:t>
            </w:r>
            <w:r>
              <w:rPr>
                <w:rFonts w:hint="eastAsia"/>
                <w:lang w:eastAsia="zh-CN"/>
              </w:rPr>
              <w:t>获得</w:t>
            </w:r>
            <w:r>
              <w:t>上交所处理申报后返回的确认</w:t>
            </w:r>
            <w:r>
              <w:rPr>
                <w:rFonts w:hint="eastAsia"/>
                <w:lang w:eastAsia="zh-CN"/>
              </w:rPr>
              <w:t>信息</w:t>
            </w:r>
            <w:r>
              <w:t>。</w:t>
            </w:r>
          </w:p>
          <w:p w:rsidR="00523496" w:rsidRPr="00BE2DBE" w:rsidRDefault="00523496" w:rsidP="00BE2DBE">
            <w:pPr>
              <w:pStyle w:val="WinDescrLeft"/>
              <w:rPr>
                <w:rFonts w:hint="eastAsia"/>
              </w:rPr>
            </w:pPr>
            <w:r w:rsidRPr="00BE2DBE">
              <w:rPr>
                <w:rFonts w:hint="eastAsia"/>
              </w:rPr>
              <w:t>150</w:t>
            </w:r>
            <w:r w:rsidRPr="00BE2DBE">
              <w:rPr>
                <w:rFonts w:hint="eastAsia"/>
              </w:rPr>
              <w:t>和</w:t>
            </w:r>
            <w:r w:rsidRPr="00BE2DBE">
              <w:rPr>
                <w:rFonts w:hint="eastAsia"/>
              </w:rPr>
              <w:t>39</w:t>
            </w:r>
            <w:r w:rsidR="00BE2DBE" w:rsidRPr="00BE2DBE">
              <w:rPr>
                <w:rFonts w:hint="eastAsia"/>
              </w:rPr>
              <w:t>组合取值含义：</w:t>
            </w:r>
          </w:p>
          <w:p w:rsidR="00523496" w:rsidRPr="00BE2DBE" w:rsidRDefault="00BE2DBE" w:rsidP="00BE2DBE">
            <w:pPr>
              <w:pStyle w:val="WinDescrLeft"/>
              <w:rPr>
                <w:rFonts w:hint="eastAsia"/>
                <w:lang w:eastAsia="zh-CN"/>
              </w:rPr>
            </w:pPr>
            <w:r w:rsidRPr="00BE2DBE">
              <w:rPr>
                <w:rFonts w:hint="eastAsia"/>
              </w:rPr>
              <w:t>申报</w:t>
            </w:r>
            <w:r w:rsidRPr="00BE2DBE">
              <w:t>成功响应</w:t>
            </w:r>
            <w:r>
              <w:rPr>
                <w:rFonts w:hint="eastAsia"/>
                <w:lang w:eastAsia="zh-CN"/>
              </w:rPr>
              <w:t>：</w:t>
            </w:r>
            <w:r>
              <w:rPr>
                <w:rFonts w:hint="eastAsia"/>
                <w:lang w:eastAsia="zh-CN"/>
              </w:rPr>
              <w:t>150=0,</w:t>
            </w:r>
            <w:r w:rsidR="00386BF8">
              <w:rPr>
                <w:rFonts w:hint="eastAsia"/>
                <w:lang w:eastAsia="zh-CN"/>
              </w:rPr>
              <w:t xml:space="preserve"> </w:t>
            </w:r>
            <w:r>
              <w:rPr>
                <w:rFonts w:hint="eastAsia"/>
                <w:lang w:eastAsia="zh-CN"/>
              </w:rPr>
              <w:t>39=0</w:t>
            </w:r>
          </w:p>
          <w:p w:rsidR="00BE2DBE" w:rsidRDefault="00B2454A" w:rsidP="00BE2DBE">
            <w:pPr>
              <w:pStyle w:val="WinDescrLeft"/>
              <w:rPr>
                <w:rFonts w:hint="eastAsia"/>
                <w:lang w:eastAsia="zh-CN"/>
              </w:rPr>
            </w:pPr>
            <w:r>
              <w:rPr>
                <w:rFonts w:hint="eastAsia"/>
                <w:lang w:eastAsia="zh-CN"/>
              </w:rPr>
              <w:t>申报</w:t>
            </w:r>
            <w:r w:rsidR="00BE2DBE" w:rsidRPr="00BE2DBE">
              <w:rPr>
                <w:rFonts w:hint="eastAsia"/>
              </w:rPr>
              <w:t>拒绝响应</w:t>
            </w:r>
            <w:r w:rsidR="00BE2DBE">
              <w:rPr>
                <w:rFonts w:hint="eastAsia"/>
                <w:lang w:eastAsia="zh-CN"/>
              </w:rPr>
              <w:t>：</w:t>
            </w:r>
            <w:r w:rsidR="00BE2DBE">
              <w:rPr>
                <w:rFonts w:hint="eastAsia"/>
                <w:lang w:eastAsia="zh-CN"/>
              </w:rPr>
              <w:t>150=8,</w:t>
            </w:r>
            <w:r w:rsidR="00386BF8">
              <w:rPr>
                <w:rFonts w:hint="eastAsia"/>
                <w:lang w:eastAsia="zh-CN"/>
              </w:rPr>
              <w:t xml:space="preserve"> </w:t>
            </w:r>
            <w:r w:rsidR="00BE2DBE">
              <w:rPr>
                <w:rFonts w:hint="eastAsia"/>
                <w:lang w:eastAsia="zh-CN"/>
              </w:rPr>
              <w:t>39=8</w:t>
            </w:r>
          </w:p>
          <w:p w:rsidR="009A18C6" w:rsidRDefault="002674AC" w:rsidP="002674AC">
            <w:pPr>
              <w:pStyle w:val="WinDescrLeft"/>
              <w:ind w:left="0"/>
              <w:rPr>
                <w:rFonts w:hint="eastAsia"/>
                <w:lang w:eastAsia="zh-CN"/>
              </w:rPr>
            </w:pPr>
            <w:r w:rsidRPr="00BE2DBE">
              <w:rPr>
                <w:rFonts w:hint="eastAsia"/>
              </w:rPr>
              <w:t>申报</w:t>
            </w:r>
            <w:r>
              <w:rPr>
                <w:rFonts w:hint="eastAsia"/>
                <w:lang w:eastAsia="zh-CN"/>
              </w:rPr>
              <w:t>撤单</w:t>
            </w:r>
            <w:r w:rsidRPr="00BE2DBE">
              <w:t>成功响应</w:t>
            </w:r>
            <w:r>
              <w:rPr>
                <w:rFonts w:hint="eastAsia"/>
                <w:lang w:eastAsia="zh-CN"/>
              </w:rPr>
              <w:t>：</w:t>
            </w:r>
            <w:r>
              <w:rPr>
                <w:rFonts w:hint="eastAsia"/>
                <w:lang w:eastAsia="zh-CN"/>
              </w:rPr>
              <w:t>150=6,39=6</w:t>
            </w:r>
          </w:p>
          <w:p w:rsidR="00B2454A" w:rsidRDefault="00B2454A" w:rsidP="002674AC">
            <w:pPr>
              <w:pStyle w:val="WinDescrLeft"/>
              <w:ind w:left="0"/>
              <w:rPr>
                <w:rFonts w:hint="eastAsia"/>
                <w:color w:val="FF0000"/>
                <w:shd w:val="clear" w:color="auto" w:fill="FFFF00"/>
                <w:lang w:val="en-US" w:eastAsia="zh-CN"/>
              </w:rPr>
            </w:pPr>
            <w:r>
              <w:rPr>
                <w:rFonts w:hint="eastAsia"/>
                <w:lang w:eastAsia="zh-CN"/>
              </w:rPr>
              <w:t>申报撤单失败响应：参见</w:t>
            </w:r>
            <w:r>
              <w:rPr>
                <w:rFonts w:hint="eastAsia"/>
                <w:lang w:eastAsia="zh-CN"/>
              </w:rPr>
              <w:t>OrderCancelReject</w:t>
            </w:r>
          </w:p>
        </w:tc>
      </w:tr>
    </w:tbl>
    <w:p w:rsidR="009A18C6" w:rsidRDefault="009A18C6" w:rsidP="009A18C6"/>
    <w:tbl>
      <w:tblPr>
        <w:tblW w:w="8436" w:type="dxa"/>
        <w:tblInd w:w="-5" w:type="dxa"/>
        <w:tblLayout w:type="fixed"/>
        <w:tblCellMar>
          <w:left w:w="57" w:type="dxa"/>
          <w:right w:w="57" w:type="dxa"/>
        </w:tblCellMar>
        <w:tblLook w:val="0000"/>
      </w:tblPr>
      <w:tblGrid>
        <w:gridCol w:w="517"/>
        <w:gridCol w:w="1137"/>
        <w:gridCol w:w="5795"/>
        <w:gridCol w:w="987"/>
      </w:tblGrid>
      <w:tr w:rsidR="009A18C6">
        <w:tc>
          <w:tcPr>
            <w:tcW w:w="517" w:type="dxa"/>
            <w:tcBorders>
              <w:top w:val="single" w:sz="4" w:space="0" w:color="000000"/>
              <w:left w:val="single" w:sz="4" w:space="0" w:color="000000"/>
              <w:bottom w:val="single" w:sz="4" w:space="0" w:color="000000"/>
            </w:tcBorders>
            <w:shd w:val="clear" w:color="auto" w:fill="C0C0C0"/>
          </w:tcPr>
          <w:p w:rsidR="009A18C6" w:rsidRDefault="00523496" w:rsidP="00CB5A7D">
            <w:pPr>
              <w:snapToGrid w:val="0"/>
              <w:jc w:val="center"/>
              <w:rPr>
                <w:rFonts w:hint="eastAsia"/>
                <w:b/>
                <w:lang w:val="en-US" w:eastAsia="zh-CN"/>
              </w:rPr>
            </w:pPr>
            <w:r>
              <w:rPr>
                <w:rFonts w:hint="eastAsia"/>
                <w:b/>
                <w:lang w:val="en-US" w:eastAsia="zh-CN"/>
              </w:rPr>
              <w:t>标签</w:t>
            </w:r>
          </w:p>
        </w:tc>
        <w:tc>
          <w:tcPr>
            <w:tcW w:w="1137" w:type="dxa"/>
            <w:tcBorders>
              <w:top w:val="single" w:sz="4" w:space="0" w:color="000000"/>
              <w:left w:val="single" w:sz="4" w:space="0" w:color="000000"/>
              <w:bottom w:val="single" w:sz="4" w:space="0" w:color="000000"/>
            </w:tcBorders>
            <w:shd w:val="clear" w:color="auto" w:fill="C0C0C0"/>
          </w:tcPr>
          <w:p w:rsidR="009A18C6" w:rsidRDefault="009A18C6" w:rsidP="00912D23">
            <w:pPr>
              <w:snapToGrid w:val="0"/>
              <w:rPr>
                <w:b/>
                <w:lang w:val="en-US"/>
              </w:rPr>
            </w:pPr>
            <w:r>
              <w:rPr>
                <w:b/>
                <w:lang w:val="en-US"/>
              </w:rPr>
              <w:t>字段名</w:t>
            </w:r>
          </w:p>
        </w:tc>
        <w:tc>
          <w:tcPr>
            <w:tcW w:w="5795" w:type="dxa"/>
            <w:tcBorders>
              <w:top w:val="single" w:sz="4" w:space="0" w:color="000000"/>
              <w:left w:val="single" w:sz="4" w:space="0" w:color="000000"/>
              <w:bottom w:val="single" w:sz="4" w:space="0" w:color="000000"/>
            </w:tcBorders>
            <w:shd w:val="clear" w:color="auto" w:fill="C0C0C0"/>
          </w:tcPr>
          <w:p w:rsidR="009A18C6" w:rsidRDefault="009A18C6" w:rsidP="00912D23">
            <w:pPr>
              <w:snapToGrid w:val="0"/>
              <w:rPr>
                <w:b/>
                <w:lang w:val="en-US"/>
              </w:rPr>
            </w:pPr>
            <w:r>
              <w:rPr>
                <w:b/>
                <w:lang w:val="en-US"/>
              </w:rPr>
              <w:t>字段描述</w:t>
            </w:r>
          </w:p>
        </w:tc>
        <w:tc>
          <w:tcPr>
            <w:tcW w:w="98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A18C6" w:rsidRDefault="009A18C6" w:rsidP="00912D23">
            <w:pPr>
              <w:snapToGrid w:val="0"/>
              <w:rPr>
                <w:b/>
                <w:lang w:val="en-US"/>
              </w:rPr>
            </w:pPr>
            <w:r>
              <w:rPr>
                <w:b/>
                <w:lang w:val="en-US"/>
              </w:rPr>
              <w:t>类型</w:t>
            </w:r>
          </w:p>
        </w:tc>
      </w:tr>
      <w:tr w:rsidR="00BD53BE" w:rsidRPr="00B43B80">
        <w:tc>
          <w:tcPr>
            <w:tcW w:w="517" w:type="dxa"/>
            <w:tcBorders>
              <w:top w:val="single" w:sz="4" w:space="0" w:color="000000"/>
              <w:left w:val="single" w:sz="4" w:space="0" w:color="000000"/>
              <w:bottom w:val="single" w:sz="4" w:space="0" w:color="000000"/>
            </w:tcBorders>
          </w:tcPr>
          <w:p w:rsidR="00BD53BE" w:rsidRPr="00F852EA" w:rsidRDefault="00BD53BE" w:rsidP="00CB5A7D">
            <w:pPr>
              <w:jc w:val="center"/>
              <w:rPr>
                <w:rFonts w:cs="Arial"/>
                <w:color w:val="000000"/>
                <w:lang w:val="en-US"/>
              </w:rPr>
            </w:pPr>
          </w:p>
        </w:tc>
        <w:tc>
          <w:tcPr>
            <w:tcW w:w="1137" w:type="dxa"/>
            <w:tcBorders>
              <w:top w:val="single" w:sz="4" w:space="0" w:color="000000"/>
              <w:left w:val="single" w:sz="4" w:space="0" w:color="000000"/>
              <w:bottom w:val="single" w:sz="4" w:space="0" w:color="000000"/>
            </w:tcBorders>
          </w:tcPr>
          <w:p w:rsidR="00BD53BE" w:rsidRPr="00F852EA" w:rsidRDefault="00546D3E" w:rsidP="00912D23">
            <w:pPr>
              <w:jc w:val="both"/>
              <w:rPr>
                <w:rFonts w:cs="Arial"/>
                <w:color w:val="000000"/>
                <w:lang w:val="en-US"/>
              </w:rPr>
            </w:pPr>
            <w:r>
              <w:rPr>
                <w:rFonts w:cs="Arial"/>
                <w:color w:val="000000"/>
              </w:rPr>
              <w:t>消息头</w:t>
            </w:r>
          </w:p>
        </w:tc>
        <w:tc>
          <w:tcPr>
            <w:tcW w:w="5795" w:type="dxa"/>
            <w:tcBorders>
              <w:top w:val="single" w:sz="4" w:space="0" w:color="000000"/>
              <w:left w:val="single" w:sz="4" w:space="0" w:color="000000"/>
              <w:bottom w:val="single" w:sz="4" w:space="0" w:color="000000"/>
            </w:tcBorders>
          </w:tcPr>
          <w:p w:rsidR="00BD53BE" w:rsidRPr="00F852EA" w:rsidRDefault="00546D3E" w:rsidP="00912D23">
            <w:pPr>
              <w:jc w:val="both"/>
              <w:rPr>
                <w:rFonts w:cs="Arial" w:hint="eastAsia"/>
                <w:color w:val="000000"/>
                <w:lang w:val="en-US" w:eastAsia="zh-CN"/>
              </w:rPr>
            </w:pPr>
            <w:r w:rsidRPr="00F852EA">
              <w:rPr>
                <w:rFonts w:cs="Arial"/>
                <w:color w:val="000000"/>
                <w:lang w:val="en-US"/>
              </w:rPr>
              <w:t>MsgType</w:t>
            </w:r>
            <w:r w:rsidR="00BD53BE" w:rsidRPr="00F852EA">
              <w:rPr>
                <w:rFonts w:cs="Arial" w:hint="eastAsia"/>
                <w:color w:val="000000"/>
                <w:lang w:val="en-US"/>
              </w:rPr>
              <w:t>取值为：</w:t>
            </w:r>
            <w:r w:rsidR="00BD53BE" w:rsidRPr="00F852EA">
              <w:rPr>
                <w:rFonts w:cs="Arial" w:hint="eastAsia"/>
                <w:color w:val="000000"/>
                <w:lang w:val="en-US"/>
              </w:rPr>
              <w:t>8=</w:t>
            </w:r>
            <w:r w:rsidR="00BD53BE" w:rsidRPr="00F852EA">
              <w:rPr>
                <w:rFonts w:cs="Arial" w:hint="eastAsia"/>
                <w:color w:val="000000"/>
                <w:lang w:val="en-US"/>
              </w:rPr>
              <w:t>申报响应</w:t>
            </w:r>
          </w:p>
        </w:tc>
        <w:tc>
          <w:tcPr>
            <w:tcW w:w="987" w:type="dxa"/>
            <w:tcBorders>
              <w:top w:val="single" w:sz="4" w:space="0" w:color="000000"/>
              <w:left w:val="single" w:sz="4" w:space="0" w:color="000000"/>
              <w:bottom w:val="single" w:sz="4" w:space="0" w:color="000000"/>
              <w:right w:val="single" w:sz="4" w:space="0" w:color="000000"/>
            </w:tcBorders>
          </w:tcPr>
          <w:p w:rsidR="00BD53BE" w:rsidRPr="00F852EA" w:rsidRDefault="00BD53BE" w:rsidP="00912D23">
            <w:pPr>
              <w:jc w:val="both"/>
              <w:rPr>
                <w:rFonts w:cs="Arial" w:hint="eastAsia"/>
                <w:color w:val="000000"/>
                <w:lang w:val="en-US" w:eastAsia="zh-CN"/>
              </w:rPr>
            </w:pPr>
          </w:p>
        </w:tc>
      </w:tr>
      <w:tr w:rsidR="00BB145D" w:rsidRPr="00B43B80">
        <w:tc>
          <w:tcPr>
            <w:tcW w:w="517" w:type="dxa"/>
            <w:tcBorders>
              <w:top w:val="single" w:sz="4" w:space="0" w:color="000000"/>
              <w:left w:val="single" w:sz="4" w:space="0" w:color="000000"/>
              <w:bottom w:val="single" w:sz="4" w:space="0" w:color="000000"/>
            </w:tcBorders>
            <w:vAlign w:val="center"/>
          </w:tcPr>
          <w:p w:rsidR="00BB145D" w:rsidRDefault="00BB145D" w:rsidP="00CB5A7D">
            <w:pPr>
              <w:snapToGrid w:val="0"/>
              <w:jc w:val="center"/>
              <w:rPr>
                <w:rFonts w:cs="Arial"/>
                <w:color w:val="000000"/>
              </w:rPr>
            </w:pPr>
            <w:r>
              <w:rPr>
                <w:rFonts w:cs="Arial"/>
                <w:color w:val="000000"/>
              </w:rPr>
              <w:t>37</w:t>
            </w:r>
          </w:p>
        </w:tc>
        <w:tc>
          <w:tcPr>
            <w:tcW w:w="1137" w:type="dxa"/>
            <w:tcBorders>
              <w:top w:val="single" w:sz="4" w:space="0" w:color="000000"/>
              <w:left w:val="single" w:sz="4" w:space="0" w:color="000000"/>
              <w:bottom w:val="single" w:sz="4" w:space="0" w:color="000000"/>
            </w:tcBorders>
            <w:vAlign w:val="center"/>
          </w:tcPr>
          <w:p w:rsidR="00BB145D" w:rsidRDefault="00BB145D" w:rsidP="00912D23">
            <w:pPr>
              <w:snapToGrid w:val="0"/>
              <w:jc w:val="both"/>
              <w:rPr>
                <w:rFonts w:cs="Arial"/>
                <w:color w:val="000000"/>
              </w:rPr>
            </w:pPr>
            <w:r>
              <w:rPr>
                <w:rFonts w:cs="Arial"/>
                <w:color w:val="000000"/>
              </w:rPr>
              <w:t>OrderID</w:t>
            </w:r>
          </w:p>
        </w:tc>
        <w:tc>
          <w:tcPr>
            <w:tcW w:w="5795" w:type="dxa"/>
            <w:tcBorders>
              <w:top w:val="single" w:sz="4" w:space="0" w:color="000000"/>
              <w:left w:val="single" w:sz="4" w:space="0" w:color="000000"/>
              <w:bottom w:val="single" w:sz="4" w:space="0" w:color="000000"/>
            </w:tcBorders>
            <w:vAlign w:val="center"/>
          </w:tcPr>
          <w:p w:rsidR="00360763" w:rsidRDefault="00BB145D" w:rsidP="00912D23">
            <w:pPr>
              <w:snapToGrid w:val="0"/>
              <w:jc w:val="both"/>
              <w:rPr>
                <w:rFonts w:cs="Arial" w:hint="eastAsia"/>
                <w:color w:val="000000"/>
                <w:lang w:eastAsia="zh-CN"/>
              </w:rPr>
            </w:pPr>
            <w:r>
              <w:rPr>
                <w:rFonts w:cs="Arial"/>
                <w:color w:val="000000"/>
              </w:rPr>
              <w:t>交易所订单编号</w:t>
            </w:r>
          </w:p>
        </w:tc>
        <w:tc>
          <w:tcPr>
            <w:tcW w:w="987" w:type="dxa"/>
            <w:tcBorders>
              <w:top w:val="single" w:sz="4" w:space="0" w:color="000000"/>
              <w:left w:val="single" w:sz="4" w:space="0" w:color="000000"/>
              <w:bottom w:val="single" w:sz="4" w:space="0" w:color="000000"/>
              <w:right w:val="single" w:sz="4" w:space="0" w:color="000000"/>
            </w:tcBorders>
          </w:tcPr>
          <w:p w:rsidR="00BB145D" w:rsidRPr="00F852EA" w:rsidRDefault="004B7E42" w:rsidP="00912D23">
            <w:pPr>
              <w:snapToGrid w:val="0"/>
              <w:jc w:val="both"/>
              <w:rPr>
                <w:rFonts w:cs="Arial" w:hint="eastAsia"/>
                <w:color w:val="000000"/>
                <w:lang w:eastAsia="zh-CN"/>
              </w:rPr>
            </w:pPr>
            <w:r>
              <w:rPr>
                <w:rFonts w:cs="Arial" w:hint="eastAsia"/>
                <w:color w:val="000000"/>
                <w:lang w:eastAsia="zh-CN"/>
              </w:rPr>
              <w:t>C</w:t>
            </w:r>
            <w:r w:rsidRPr="00F852EA">
              <w:rPr>
                <w:rFonts w:cs="Arial"/>
                <w:color w:val="000000"/>
                <w:lang w:eastAsia="zh-CN"/>
              </w:rPr>
              <w:t>1</w:t>
            </w:r>
            <w:r>
              <w:rPr>
                <w:rFonts w:cs="Arial" w:hint="eastAsia"/>
                <w:color w:val="000000"/>
                <w:lang w:eastAsia="zh-CN"/>
              </w:rPr>
              <w:t>6</w:t>
            </w:r>
          </w:p>
        </w:tc>
      </w:tr>
      <w:tr w:rsidR="00BB145D" w:rsidRPr="00B43B80">
        <w:tc>
          <w:tcPr>
            <w:tcW w:w="517" w:type="dxa"/>
            <w:tcBorders>
              <w:top w:val="single" w:sz="4" w:space="0" w:color="000000"/>
              <w:left w:val="single" w:sz="4" w:space="0" w:color="000000"/>
              <w:bottom w:val="single" w:sz="4" w:space="0" w:color="000000"/>
            </w:tcBorders>
            <w:vAlign w:val="center"/>
          </w:tcPr>
          <w:p w:rsidR="00BB145D" w:rsidRDefault="00BB145D" w:rsidP="00CB5A7D">
            <w:pPr>
              <w:snapToGrid w:val="0"/>
              <w:jc w:val="center"/>
              <w:rPr>
                <w:rFonts w:cs="Arial"/>
                <w:color w:val="000000"/>
                <w:lang w:val="en-US"/>
              </w:rPr>
            </w:pPr>
            <w:r>
              <w:rPr>
                <w:rFonts w:cs="Arial"/>
                <w:color w:val="000000"/>
                <w:lang w:val="en-US"/>
              </w:rPr>
              <w:t>150</w:t>
            </w:r>
          </w:p>
        </w:tc>
        <w:tc>
          <w:tcPr>
            <w:tcW w:w="1137" w:type="dxa"/>
            <w:tcBorders>
              <w:top w:val="single" w:sz="4" w:space="0" w:color="000000"/>
              <w:left w:val="single" w:sz="4" w:space="0" w:color="000000"/>
              <w:bottom w:val="single" w:sz="4" w:space="0" w:color="000000"/>
            </w:tcBorders>
            <w:vAlign w:val="center"/>
          </w:tcPr>
          <w:p w:rsidR="00BB145D" w:rsidRDefault="00BB145D" w:rsidP="00912D23">
            <w:pPr>
              <w:snapToGrid w:val="0"/>
              <w:rPr>
                <w:rFonts w:cs="Arial"/>
                <w:color w:val="000000"/>
              </w:rPr>
            </w:pPr>
            <w:r>
              <w:rPr>
                <w:rFonts w:cs="Arial"/>
                <w:color w:val="000000"/>
              </w:rPr>
              <w:t>ExecType</w:t>
            </w:r>
          </w:p>
        </w:tc>
        <w:tc>
          <w:tcPr>
            <w:tcW w:w="5795" w:type="dxa"/>
            <w:tcBorders>
              <w:top w:val="single" w:sz="4" w:space="0" w:color="000000"/>
              <w:left w:val="single" w:sz="4" w:space="0" w:color="000000"/>
              <w:bottom w:val="single" w:sz="4" w:space="0" w:color="000000"/>
            </w:tcBorders>
            <w:vAlign w:val="center"/>
          </w:tcPr>
          <w:p w:rsidR="00BB145D" w:rsidRDefault="00BB145D" w:rsidP="00912D23">
            <w:pPr>
              <w:snapToGrid w:val="0"/>
              <w:rPr>
                <w:rFonts w:cs="Arial"/>
                <w:color w:val="000000"/>
                <w:lang w:val="en-US"/>
              </w:rPr>
            </w:pPr>
            <w:r>
              <w:rPr>
                <w:rFonts w:cs="Arial"/>
                <w:color w:val="000000"/>
                <w:lang w:val="en-US"/>
              </w:rPr>
              <w:t>当前订单执行类型，取值有：</w:t>
            </w:r>
          </w:p>
          <w:p w:rsidR="00BB145D" w:rsidRDefault="00BB145D" w:rsidP="00912D23">
            <w:pPr>
              <w:rPr>
                <w:rFonts w:cs="Arial" w:hint="eastAsia"/>
                <w:color w:val="000000"/>
                <w:lang w:val="en-US" w:eastAsia="zh-CN"/>
              </w:rPr>
            </w:pPr>
            <w:r>
              <w:rPr>
                <w:rFonts w:cs="Arial"/>
                <w:color w:val="000000"/>
                <w:lang w:val="en-US"/>
              </w:rPr>
              <w:t>0=</w:t>
            </w:r>
            <w:r>
              <w:rPr>
                <w:rFonts w:cs="Arial"/>
                <w:color w:val="000000"/>
                <w:lang w:val="en-US"/>
              </w:rPr>
              <w:t>成功响应</w:t>
            </w:r>
          </w:p>
          <w:p w:rsidR="00BB145D" w:rsidRDefault="00BB145D" w:rsidP="00912D23">
            <w:pPr>
              <w:rPr>
                <w:rFonts w:cs="Arial" w:hint="eastAsia"/>
                <w:color w:val="000000"/>
                <w:lang w:val="en-US" w:eastAsia="zh-CN"/>
              </w:rPr>
            </w:pPr>
            <w:r>
              <w:rPr>
                <w:rFonts w:cs="Arial"/>
                <w:color w:val="000000"/>
                <w:lang w:val="en-US"/>
              </w:rPr>
              <w:t>8=</w:t>
            </w:r>
            <w:r>
              <w:rPr>
                <w:rFonts w:cs="Arial"/>
                <w:color w:val="000000"/>
                <w:lang w:val="en-US"/>
              </w:rPr>
              <w:t>拒绝响应</w:t>
            </w:r>
          </w:p>
          <w:p w:rsidR="002674AC" w:rsidRDefault="002674AC" w:rsidP="00912D23">
            <w:pPr>
              <w:rPr>
                <w:rFonts w:cs="Arial" w:hint="eastAsia"/>
                <w:color w:val="000000"/>
                <w:lang w:val="en-US" w:eastAsia="zh-CN"/>
              </w:rPr>
            </w:pPr>
            <w:r>
              <w:rPr>
                <w:rFonts w:cs="Arial" w:hint="eastAsia"/>
                <w:color w:val="000000"/>
                <w:lang w:val="en-US" w:eastAsia="zh-CN"/>
              </w:rPr>
              <w:t>6=</w:t>
            </w:r>
            <w:r>
              <w:rPr>
                <w:rFonts w:cs="Arial" w:hint="eastAsia"/>
                <w:color w:val="000000"/>
                <w:lang w:val="en-US" w:eastAsia="zh-CN"/>
              </w:rPr>
              <w:t>撤单成功</w:t>
            </w:r>
          </w:p>
        </w:tc>
        <w:tc>
          <w:tcPr>
            <w:tcW w:w="987" w:type="dxa"/>
            <w:tcBorders>
              <w:top w:val="single" w:sz="4" w:space="0" w:color="000000"/>
              <w:left w:val="single" w:sz="4" w:space="0" w:color="000000"/>
              <w:bottom w:val="single" w:sz="4" w:space="0" w:color="000000"/>
              <w:right w:val="single" w:sz="4" w:space="0" w:color="000000"/>
            </w:tcBorders>
          </w:tcPr>
          <w:p w:rsidR="00BB145D" w:rsidRDefault="00BB145D" w:rsidP="00912D23">
            <w:pPr>
              <w:snapToGrid w:val="0"/>
              <w:rPr>
                <w:rFonts w:cs="Arial" w:hint="eastAsia"/>
                <w:color w:val="000000"/>
                <w:lang w:val="en-US" w:eastAsia="zh-CN"/>
              </w:rPr>
            </w:pPr>
            <w:r>
              <w:rPr>
                <w:rFonts w:cs="Arial" w:hint="eastAsia"/>
                <w:color w:val="000000"/>
                <w:lang w:val="en-US" w:eastAsia="zh-CN"/>
              </w:rPr>
              <w:t>C1</w:t>
            </w:r>
          </w:p>
        </w:tc>
      </w:tr>
      <w:tr w:rsidR="00BB145D" w:rsidRPr="00B43B80">
        <w:tc>
          <w:tcPr>
            <w:tcW w:w="517" w:type="dxa"/>
            <w:tcBorders>
              <w:top w:val="single" w:sz="4" w:space="0" w:color="000000"/>
              <w:left w:val="single" w:sz="4" w:space="0" w:color="000000"/>
              <w:bottom w:val="single" w:sz="4" w:space="0" w:color="000000"/>
            </w:tcBorders>
            <w:vAlign w:val="center"/>
          </w:tcPr>
          <w:p w:rsidR="00BB145D" w:rsidRDefault="00BB145D" w:rsidP="00CB5A7D">
            <w:pPr>
              <w:snapToGrid w:val="0"/>
              <w:jc w:val="center"/>
              <w:rPr>
                <w:rFonts w:cs="Arial"/>
                <w:color w:val="000000"/>
                <w:lang w:val="en-US"/>
              </w:rPr>
            </w:pPr>
            <w:r>
              <w:rPr>
                <w:rFonts w:cs="Arial"/>
                <w:color w:val="000000"/>
                <w:lang w:val="en-US"/>
              </w:rPr>
              <w:t>39</w:t>
            </w:r>
          </w:p>
        </w:tc>
        <w:tc>
          <w:tcPr>
            <w:tcW w:w="1137" w:type="dxa"/>
            <w:tcBorders>
              <w:top w:val="single" w:sz="4" w:space="0" w:color="000000"/>
              <w:left w:val="single" w:sz="4" w:space="0" w:color="000000"/>
              <w:bottom w:val="single" w:sz="4" w:space="0" w:color="000000"/>
            </w:tcBorders>
            <w:vAlign w:val="center"/>
          </w:tcPr>
          <w:p w:rsidR="00BB145D" w:rsidRDefault="00BB145D" w:rsidP="00912D23">
            <w:pPr>
              <w:snapToGrid w:val="0"/>
              <w:rPr>
                <w:rFonts w:cs="Arial"/>
                <w:color w:val="000000"/>
              </w:rPr>
            </w:pPr>
            <w:r>
              <w:rPr>
                <w:rFonts w:cs="Arial"/>
                <w:color w:val="000000"/>
              </w:rPr>
              <w:t>OrdStatus</w:t>
            </w:r>
          </w:p>
        </w:tc>
        <w:tc>
          <w:tcPr>
            <w:tcW w:w="5795" w:type="dxa"/>
            <w:tcBorders>
              <w:top w:val="single" w:sz="4" w:space="0" w:color="000000"/>
              <w:left w:val="single" w:sz="4" w:space="0" w:color="000000"/>
              <w:bottom w:val="single" w:sz="4" w:space="0" w:color="000000"/>
            </w:tcBorders>
            <w:vAlign w:val="center"/>
          </w:tcPr>
          <w:p w:rsidR="00BB145D" w:rsidRDefault="00BB145D" w:rsidP="00912D23">
            <w:pPr>
              <w:snapToGrid w:val="0"/>
              <w:rPr>
                <w:rFonts w:cs="Arial"/>
                <w:color w:val="000000"/>
                <w:lang w:val="en-US"/>
              </w:rPr>
            </w:pPr>
            <w:r>
              <w:rPr>
                <w:rFonts w:cs="Arial"/>
                <w:color w:val="000000"/>
                <w:lang w:val="en-US"/>
              </w:rPr>
              <w:t>当前订单状态，取值有：</w:t>
            </w:r>
          </w:p>
          <w:p w:rsidR="00BB145D" w:rsidRDefault="00BB145D" w:rsidP="00912D23">
            <w:pPr>
              <w:rPr>
                <w:rFonts w:cs="Arial" w:hint="eastAsia"/>
                <w:color w:val="000000"/>
                <w:lang w:val="en-US" w:eastAsia="zh-CN"/>
              </w:rPr>
            </w:pPr>
            <w:r>
              <w:rPr>
                <w:rFonts w:cs="Arial"/>
                <w:color w:val="000000"/>
                <w:lang w:val="en-US"/>
              </w:rPr>
              <w:t>0=</w:t>
            </w:r>
            <w:r>
              <w:rPr>
                <w:rFonts w:cs="Arial"/>
                <w:color w:val="000000"/>
                <w:lang w:val="en-US"/>
              </w:rPr>
              <w:t>成功响应</w:t>
            </w:r>
          </w:p>
          <w:p w:rsidR="00BB145D" w:rsidRDefault="00BB145D" w:rsidP="00912D23">
            <w:pPr>
              <w:rPr>
                <w:rFonts w:cs="Arial" w:hint="eastAsia"/>
                <w:color w:val="000000"/>
                <w:lang w:val="en-US" w:eastAsia="zh-CN"/>
              </w:rPr>
            </w:pPr>
            <w:r>
              <w:rPr>
                <w:rFonts w:cs="Arial"/>
                <w:color w:val="000000"/>
                <w:lang w:val="en-US"/>
              </w:rPr>
              <w:t>8=</w:t>
            </w:r>
            <w:r>
              <w:rPr>
                <w:rFonts w:cs="Arial"/>
                <w:color w:val="000000"/>
                <w:lang w:val="en-US"/>
              </w:rPr>
              <w:t>拒绝响应</w:t>
            </w:r>
          </w:p>
          <w:p w:rsidR="002674AC" w:rsidRDefault="002674AC" w:rsidP="00912D23">
            <w:pPr>
              <w:rPr>
                <w:rFonts w:cs="Arial" w:hint="eastAsia"/>
                <w:color w:val="000000"/>
                <w:lang w:val="en-US" w:eastAsia="zh-CN"/>
              </w:rPr>
            </w:pPr>
            <w:r>
              <w:rPr>
                <w:rFonts w:cs="Arial" w:hint="eastAsia"/>
                <w:color w:val="000000"/>
                <w:lang w:val="en-US" w:eastAsia="zh-CN"/>
              </w:rPr>
              <w:t>6=</w:t>
            </w:r>
            <w:r>
              <w:rPr>
                <w:rFonts w:cs="Arial" w:hint="eastAsia"/>
                <w:color w:val="000000"/>
                <w:lang w:val="en-US" w:eastAsia="zh-CN"/>
              </w:rPr>
              <w:t>撤单成功</w:t>
            </w:r>
          </w:p>
        </w:tc>
        <w:tc>
          <w:tcPr>
            <w:tcW w:w="987" w:type="dxa"/>
            <w:tcBorders>
              <w:top w:val="single" w:sz="4" w:space="0" w:color="000000"/>
              <w:left w:val="single" w:sz="4" w:space="0" w:color="000000"/>
              <w:bottom w:val="single" w:sz="4" w:space="0" w:color="000000"/>
              <w:right w:val="single" w:sz="4" w:space="0" w:color="000000"/>
            </w:tcBorders>
          </w:tcPr>
          <w:p w:rsidR="00BB145D" w:rsidRDefault="00BB145D" w:rsidP="00912D23">
            <w:pPr>
              <w:snapToGrid w:val="0"/>
              <w:rPr>
                <w:rFonts w:cs="Arial" w:hint="eastAsia"/>
                <w:color w:val="000000"/>
                <w:lang w:val="en-US" w:eastAsia="zh-CN"/>
              </w:rPr>
            </w:pPr>
            <w:r>
              <w:rPr>
                <w:rFonts w:cs="Arial" w:hint="eastAsia"/>
                <w:color w:val="000000"/>
                <w:lang w:val="en-US" w:eastAsia="zh-CN"/>
              </w:rPr>
              <w:t>C1</w:t>
            </w:r>
          </w:p>
        </w:tc>
      </w:tr>
      <w:tr w:rsidR="00342780" w:rsidRPr="00B43B80">
        <w:tc>
          <w:tcPr>
            <w:tcW w:w="517" w:type="dxa"/>
            <w:tcBorders>
              <w:top w:val="single" w:sz="4" w:space="0" w:color="000000"/>
              <w:left w:val="single" w:sz="4" w:space="0" w:color="000000"/>
              <w:bottom w:val="single" w:sz="4" w:space="0" w:color="000000"/>
            </w:tcBorders>
            <w:vAlign w:val="center"/>
          </w:tcPr>
          <w:p w:rsidR="00342780" w:rsidRDefault="00342780" w:rsidP="00CB5A7D">
            <w:pPr>
              <w:snapToGrid w:val="0"/>
              <w:jc w:val="center"/>
              <w:rPr>
                <w:rFonts w:cs="Arial"/>
                <w:color w:val="000000"/>
                <w:lang w:val="en-US"/>
              </w:rPr>
            </w:pPr>
            <w:r>
              <w:rPr>
                <w:rFonts w:cs="Arial"/>
                <w:color w:val="000000"/>
                <w:lang w:eastAsia="zh-CN"/>
              </w:rPr>
              <w:t>48</w:t>
            </w:r>
          </w:p>
        </w:tc>
        <w:tc>
          <w:tcPr>
            <w:tcW w:w="1137" w:type="dxa"/>
            <w:tcBorders>
              <w:top w:val="single" w:sz="4" w:space="0" w:color="000000"/>
              <w:left w:val="single" w:sz="4" w:space="0" w:color="000000"/>
              <w:bottom w:val="single" w:sz="4" w:space="0" w:color="000000"/>
            </w:tcBorders>
            <w:vAlign w:val="center"/>
          </w:tcPr>
          <w:p w:rsidR="00342780" w:rsidRDefault="00342780" w:rsidP="00912D23">
            <w:pPr>
              <w:snapToGrid w:val="0"/>
              <w:rPr>
                <w:rFonts w:cs="Arial"/>
                <w:color w:val="000000"/>
              </w:rPr>
            </w:pPr>
            <w:r>
              <w:rPr>
                <w:rFonts w:cs="Arial"/>
                <w:color w:val="000000"/>
                <w:lang w:eastAsia="zh-CN"/>
              </w:rPr>
              <w:t>SecurityID</w:t>
            </w:r>
          </w:p>
        </w:tc>
        <w:tc>
          <w:tcPr>
            <w:tcW w:w="5795" w:type="dxa"/>
            <w:tcBorders>
              <w:top w:val="single" w:sz="4" w:space="0" w:color="000000"/>
              <w:left w:val="single" w:sz="4" w:space="0" w:color="000000"/>
              <w:bottom w:val="single" w:sz="4" w:space="0" w:color="000000"/>
            </w:tcBorders>
            <w:vAlign w:val="center"/>
          </w:tcPr>
          <w:p w:rsidR="00342780" w:rsidRDefault="00342780" w:rsidP="00912D23">
            <w:pPr>
              <w:snapToGrid w:val="0"/>
              <w:rPr>
                <w:rFonts w:cs="Arial"/>
                <w:color w:val="000000"/>
                <w:lang w:val="en-US"/>
              </w:rPr>
            </w:pPr>
            <w:r>
              <w:rPr>
                <w:rFonts w:cs="Arial"/>
                <w:color w:val="000000"/>
                <w:lang w:eastAsia="zh-CN"/>
              </w:rPr>
              <w:t>证券代码</w:t>
            </w:r>
          </w:p>
        </w:tc>
        <w:tc>
          <w:tcPr>
            <w:tcW w:w="987" w:type="dxa"/>
            <w:tcBorders>
              <w:top w:val="single" w:sz="4" w:space="0" w:color="000000"/>
              <w:left w:val="single" w:sz="4" w:space="0" w:color="000000"/>
              <w:bottom w:val="single" w:sz="4" w:space="0" w:color="000000"/>
              <w:right w:val="single" w:sz="4" w:space="0" w:color="000000"/>
            </w:tcBorders>
          </w:tcPr>
          <w:p w:rsidR="00342780" w:rsidRDefault="00342780" w:rsidP="00912D23">
            <w:pPr>
              <w:snapToGrid w:val="0"/>
              <w:rPr>
                <w:rFonts w:cs="Arial" w:hint="eastAsia"/>
                <w:color w:val="000000"/>
                <w:lang w:val="en-US" w:eastAsia="zh-CN"/>
              </w:rPr>
            </w:pPr>
            <w:r>
              <w:rPr>
                <w:rFonts w:cs="Arial"/>
                <w:color w:val="000000"/>
                <w:lang w:eastAsia="zh-CN"/>
              </w:rPr>
              <w:t>C6</w:t>
            </w:r>
          </w:p>
        </w:tc>
      </w:tr>
      <w:tr w:rsidR="00BB145D" w:rsidRPr="00B43B80">
        <w:tc>
          <w:tcPr>
            <w:tcW w:w="517" w:type="dxa"/>
            <w:tcBorders>
              <w:top w:val="single" w:sz="4" w:space="0" w:color="000000"/>
              <w:left w:val="single" w:sz="4" w:space="0" w:color="000000"/>
              <w:bottom w:val="single" w:sz="4" w:space="0" w:color="000000"/>
            </w:tcBorders>
          </w:tcPr>
          <w:p w:rsidR="00BB145D" w:rsidRPr="00F852EA" w:rsidRDefault="00BB145D" w:rsidP="00CB5A7D">
            <w:pPr>
              <w:snapToGrid w:val="0"/>
              <w:jc w:val="center"/>
              <w:rPr>
                <w:rFonts w:cs="Arial" w:hint="eastAsia"/>
                <w:color w:val="000000"/>
                <w:lang w:eastAsia="zh-CN"/>
              </w:rPr>
            </w:pPr>
            <w:r>
              <w:rPr>
                <w:rFonts w:cs="Arial" w:hint="eastAsia"/>
                <w:color w:val="000000"/>
                <w:lang w:eastAsia="zh-CN"/>
              </w:rPr>
              <w:t>11</w:t>
            </w:r>
          </w:p>
        </w:tc>
        <w:tc>
          <w:tcPr>
            <w:tcW w:w="1137" w:type="dxa"/>
            <w:tcBorders>
              <w:top w:val="single" w:sz="4" w:space="0" w:color="000000"/>
              <w:left w:val="single" w:sz="4" w:space="0" w:color="000000"/>
              <w:bottom w:val="single" w:sz="4" w:space="0" w:color="000000"/>
            </w:tcBorders>
          </w:tcPr>
          <w:p w:rsidR="00BB145D" w:rsidRPr="00F852EA" w:rsidRDefault="00BB145D" w:rsidP="00912D23">
            <w:pPr>
              <w:snapToGrid w:val="0"/>
              <w:jc w:val="both"/>
              <w:rPr>
                <w:rFonts w:cs="Arial" w:hint="eastAsia"/>
                <w:color w:val="000000"/>
                <w:lang w:eastAsia="zh-CN"/>
              </w:rPr>
            </w:pPr>
            <w:r>
              <w:rPr>
                <w:rFonts w:cs="Arial"/>
                <w:color w:val="000000"/>
                <w:lang w:eastAsia="zh-CN"/>
              </w:rPr>
              <w:t>ClOrdID</w:t>
            </w:r>
          </w:p>
        </w:tc>
        <w:tc>
          <w:tcPr>
            <w:tcW w:w="5795" w:type="dxa"/>
            <w:tcBorders>
              <w:top w:val="single" w:sz="4" w:space="0" w:color="000000"/>
              <w:left w:val="single" w:sz="4" w:space="0" w:color="000000"/>
              <w:bottom w:val="single" w:sz="4" w:space="0" w:color="000000"/>
            </w:tcBorders>
          </w:tcPr>
          <w:p w:rsidR="00BB145D" w:rsidRPr="00F852EA" w:rsidRDefault="00BB145D" w:rsidP="00912D23">
            <w:pPr>
              <w:snapToGrid w:val="0"/>
              <w:jc w:val="both"/>
              <w:rPr>
                <w:rFonts w:cs="Arial" w:hint="eastAsia"/>
                <w:color w:val="000000"/>
                <w:lang w:eastAsia="zh-CN"/>
              </w:rPr>
            </w:pPr>
            <w:r w:rsidRPr="00F852EA">
              <w:rPr>
                <w:rFonts w:cs="Arial"/>
                <w:color w:val="000000"/>
                <w:lang w:eastAsia="zh-CN"/>
              </w:rPr>
              <w:t>会员内部</w:t>
            </w:r>
            <w:r w:rsidR="00DA048E">
              <w:rPr>
                <w:rFonts w:cs="Arial" w:hint="eastAsia"/>
                <w:color w:val="000000"/>
                <w:lang w:eastAsia="zh-CN"/>
              </w:rPr>
              <w:t>编号</w:t>
            </w:r>
            <w:r w:rsidRPr="00F852EA">
              <w:rPr>
                <w:rFonts w:cs="Arial"/>
                <w:color w:val="000000"/>
                <w:lang w:eastAsia="zh-CN"/>
              </w:rPr>
              <w:t>。</w:t>
            </w:r>
          </w:p>
        </w:tc>
        <w:tc>
          <w:tcPr>
            <w:tcW w:w="987" w:type="dxa"/>
            <w:tcBorders>
              <w:top w:val="single" w:sz="4" w:space="0" w:color="000000"/>
              <w:left w:val="single" w:sz="4" w:space="0" w:color="000000"/>
              <w:bottom w:val="single" w:sz="4" w:space="0" w:color="000000"/>
              <w:right w:val="single" w:sz="4" w:space="0" w:color="000000"/>
            </w:tcBorders>
          </w:tcPr>
          <w:p w:rsidR="00BB145D" w:rsidRPr="00F852EA" w:rsidRDefault="00D04C01" w:rsidP="00912D23">
            <w:pPr>
              <w:snapToGrid w:val="0"/>
              <w:jc w:val="both"/>
              <w:rPr>
                <w:rFonts w:cs="Arial"/>
                <w:color w:val="000000"/>
                <w:lang w:eastAsia="zh-CN"/>
              </w:rPr>
            </w:pPr>
            <w:r>
              <w:rPr>
                <w:rFonts w:cs="Arial" w:hint="eastAsia"/>
                <w:color w:val="000000"/>
                <w:lang w:eastAsia="zh-CN"/>
              </w:rPr>
              <w:t>C</w:t>
            </w:r>
            <w:r w:rsidR="00BB145D" w:rsidRPr="00F852EA">
              <w:rPr>
                <w:rFonts w:cs="Arial"/>
                <w:color w:val="000000"/>
                <w:lang w:eastAsia="zh-CN"/>
              </w:rPr>
              <w:t>10</w:t>
            </w:r>
          </w:p>
        </w:tc>
      </w:tr>
      <w:tr w:rsidR="00E31F2B" w:rsidRPr="00B43B80" w:rsidTr="00707536">
        <w:tc>
          <w:tcPr>
            <w:tcW w:w="517" w:type="dxa"/>
            <w:tcBorders>
              <w:top w:val="single" w:sz="4" w:space="0" w:color="000000"/>
              <w:left w:val="single" w:sz="4" w:space="0" w:color="000000"/>
              <w:bottom w:val="single" w:sz="4" w:space="0" w:color="000000"/>
            </w:tcBorders>
            <w:vAlign w:val="center"/>
          </w:tcPr>
          <w:p w:rsidR="00E31F2B" w:rsidRDefault="00E31F2B" w:rsidP="00CB5A7D">
            <w:pPr>
              <w:snapToGrid w:val="0"/>
              <w:jc w:val="center"/>
              <w:rPr>
                <w:rFonts w:cs="Arial" w:hint="eastAsia"/>
                <w:color w:val="000000"/>
                <w:lang w:eastAsia="zh-CN"/>
              </w:rPr>
            </w:pPr>
            <w:r w:rsidRPr="00F852EA">
              <w:rPr>
                <w:rFonts w:cs="Arial"/>
                <w:color w:val="000000"/>
                <w:lang w:val="en-US"/>
              </w:rPr>
              <w:t>60</w:t>
            </w:r>
          </w:p>
        </w:tc>
        <w:tc>
          <w:tcPr>
            <w:tcW w:w="1137" w:type="dxa"/>
            <w:tcBorders>
              <w:top w:val="single" w:sz="4" w:space="0" w:color="000000"/>
              <w:left w:val="single" w:sz="4" w:space="0" w:color="000000"/>
              <w:bottom w:val="single" w:sz="4" w:space="0" w:color="000000"/>
            </w:tcBorders>
            <w:vAlign w:val="center"/>
          </w:tcPr>
          <w:p w:rsidR="00E31F2B" w:rsidRDefault="00E31F2B" w:rsidP="00912D23">
            <w:pPr>
              <w:snapToGrid w:val="0"/>
              <w:jc w:val="both"/>
              <w:rPr>
                <w:rFonts w:cs="Arial"/>
                <w:color w:val="000000"/>
                <w:lang w:eastAsia="zh-CN"/>
              </w:rPr>
            </w:pPr>
            <w:r w:rsidRPr="00F852EA">
              <w:rPr>
                <w:rFonts w:cs="Arial"/>
                <w:color w:val="000000"/>
                <w:lang w:val="en-US"/>
              </w:rPr>
              <w:t>TransactTime</w:t>
            </w:r>
          </w:p>
        </w:tc>
        <w:tc>
          <w:tcPr>
            <w:tcW w:w="5795" w:type="dxa"/>
            <w:tcBorders>
              <w:top w:val="single" w:sz="4" w:space="0" w:color="000000"/>
              <w:left w:val="single" w:sz="4" w:space="0" w:color="000000"/>
              <w:bottom w:val="single" w:sz="4" w:space="0" w:color="000000"/>
            </w:tcBorders>
            <w:vAlign w:val="center"/>
          </w:tcPr>
          <w:p w:rsidR="00E31F2B" w:rsidRPr="00F852EA" w:rsidRDefault="00E31F2B" w:rsidP="00912D23">
            <w:pPr>
              <w:snapToGrid w:val="0"/>
              <w:jc w:val="both"/>
              <w:rPr>
                <w:rFonts w:cs="Arial"/>
                <w:color w:val="000000"/>
                <w:lang w:eastAsia="zh-CN"/>
              </w:rPr>
            </w:pPr>
            <w:r w:rsidRPr="00F852EA">
              <w:rPr>
                <w:rFonts w:cs="Arial"/>
                <w:color w:val="000000"/>
                <w:lang w:val="en-US"/>
              </w:rPr>
              <w:t>接受请求时间，格式为</w:t>
            </w:r>
            <w:r w:rsidRPr="00F852EA">
              <w:rPr>
                <w:rFonts w:cs="Arial"/>
                <w:color w:val="000000"/>
                <w:lang w:val="en-US"/>
              </w:rPr>
              <w:t>YYYYMMDD-HH:MM:SS.000</w:t>
            </w:r>
          </w:p>
        </w:tc>
        <w:tc>
          <w:tcPr>
            <w:tcW w:w="987" w:type="dxa"/>
            <w:tcBorders>
              <w:top w:val="single" w:sz="4" w:space="0" w:color="000000"/>
              <w:left w:val="single" w:sz="4" w:space="0" w:color="000000"/>
              <w:bottom w:val="single" w:sz="4" w:space="0" w:color="000000"/>
              <w:right w:val="single" w:sz="4" w:space="0" w:color="000000"/>
            </w:tcBorders>
          </w:tcPr>
          <w:p w:rsidR="00E31F2B" w:rsidRPr="00F852EA" w:rsidRDefault="00E31F2B" w:rsidP="00707536">
            <w:pPr>
              <w:jc w:val="both"/>
              <w:rPr>
                <w:rFonts w:cs="Arial" w:hint="eastAsia"/>
                <w:color w:val="000000"/>
                <w:lang w:val="en-US"/>
              </w:rPr>
            </w:pPr>
            <w:r w:rsidRPr="00F852EA">
              <w:rPr>
                <w:rFonts w:cs="Arial"/>
                <w:color w:val="000000"/>
                <w:lang w:val="en-US"/>
              </w:rPr>
              <w:t>C</w:t>
            </w:r>
            <w:r w:rsidRPr="00F852EA">
              <w:rPr>
                <w:rFonts w:cs="Arial" w:hint="eastAsia"/>
                <w:color w:val="000000"/>
                <w:lang w:val="en-US"/>
              </w:rPr>
              <w:t>21</w:t>
            </w:r>
          </w:p>
          <w:p w:rsidR="00E31F2B" w:rsidRDefault="00E31F2B" w:rsidP="00912D23">
            <w:pPr>
              <w:snapToGrid w:val="0"/>
              <w:jc w:val="both"/>
              <w:rPr>
                <w:rFonts w:cs="Arial" w:hint="eastAsia"/>
                <w:color w:val="000000"/>
                <w:lang w:eastAsia="zh-CN"/>
              </w:rPr>
            </w:pPr>
          </w:p>
        </w:tc>
      </w:tr>
      <w:tr w:rsidR="00E31F2B" w:rsidRPr="00B43B80" w:rsidTr="00910BB2">
        <w:tc>
          <w:tcPr>
            <w:tcW w:w="517" w:type="dxa"/>
            <w:tcBorders>
              <w:top w:val="single" w:sz="4" w:space="0" w:color="000000"/>
              <w:left w:val="single" w:sz="4" w:space="0" w:color="000000"/>
              <w:bottom w:val="single" w:sz="4" w:space="0" w:color="000000"/>
            </w:tcBorders>
            <w:vAlign w:val="center"/>
          </w:tcPr>
          <w:p w:rsidR="00E31F2B" w:rsidRDefault="00E31F2B" w:rsidP="00CB5A7D">
            <w:pPr>
              <w:snapToGrid w:val="0"/>
              <w:jc w:val="center"/>
              <w:rPr>
                <w:rFonts w:cs="Arial" w:hint="eastAsia"/>
                <w:color w:val="000000"/>
                <w:lang w:eastAsia="zh-CN"/>
              </w:rPr>
            </w:pPr>
            <w:r w:rsidRPr="00F852EA">
              <w:rPr>
                <w:rFonts w:cs="Arial"/>
                <w:color w:val="000000"/>
                <w:lang w:val="en-US"/>
              </w:rPr>
              <w:t>41</w:t>
            </w:r>
          </w:p>
        </w:tc>
        <w:tc>
          <w:tcPr>
            <w:tcW w:w="1137" w:type="dxa"/>
            <w:tcBorders>
              <w:top w:val="single" w:sz="4" w:space="0" w:color="000000"/>
              <w:left w:val="single" w:sz="4" w:space="0" w:color="000000"/>
              <w:bottom w:val="single" w:sz="4" w:space="0" w:color="000000"/>
            </w:tcBorders>
            <w:vAlign w:val="center"/>
          </w:tcPr>
          <w:p w:rsidR="00E31F2B" w:rsidRDefault="00E31F2B" w:rsidP="00912D23">
            <w:pPr>
              <w:snapToGrid w:val="0"/>
              <w:jc w:val="both"/>
              <w:rPr>
                <w:rFonts w:cs="Arial"/>
                <w:color w:val="000000"/>
                <w:lang w:eastAsia="zh-CN"/>
              </w:rPr>
            </w:pPr>
            <w:r>
              <w:rPr>
                <w:rFonts w:cs="Arial"/>
                <w:color w:val="000000"/>
                <w:lang w:eastAsia="zh-CN"/>
              </w:rPr>
              <w:t>OrigClOrdID</w:t>
            </w:r>
          </w:p>
        </w:tc>
        <w:tc>
          <w:tcPr>
            <w:tcW w:w="5795" w:type="dxa"/>
            <w:tcBorders>
              <w:top w:val="single" w:sz="4" w:space="0" w:color="000000"/>
              <w:left w:val="single" w:sz="4" w:space="0" w:color="000000"/>
              <w:bottom w:val="single" w:sz="4" w:space="0" w:color="000000"/>
            </w:tcBorders>
          </w:tcPr>
          <w:p w:rsidR="00E31F2B" w:rsidRPr="00F852EA" w:rsidRDefault="00E31F2B" w:rsidP="00912D23">
            <w:pPr>
              <w:snapToGrid w:val="0"/>
              <w:jc w:val="both"/>
              <w:rPr>
                <w:rFonts w:cs="Arial"/>
                <w:color w:val="000000"/>
                <w:lang w:eastAsia="zh-CN"/>
              </w:rPr>
            </w:pPr>
            <w:r>
              <w:rPr>
                <w:rFonts w:cs="Arial" w:hint="eastAsia"/>
                <w:color w:val="000000"/>
                <w:lang w:eastAsia="zh-CN"/>
              </w:rPr>
              <w:t>对于申报撤单成功响应，为</w:t>
            </w:r>
            <w:r w:rsidRPr="00D675B0">
              <w:rPr>
                <w:rFonts w:cs="Arial" w:hint="eastAsia"/>
                <w:color w:val="000000"/>
                <w:lang w:eastAsia="zh-CN"/>
              </w:rPr>
              <w:t>原始交易客户方（券商）订单编号，指示被撤消订单的</w:t>
            </w:r>
            <w:r w:rsidRPr="00D675B0">
              <w:rPr>
                <w:rFonts w:cs="Arial" w:hint="eastAsia"/>
                <w:color w:val="000000"/>
                <w:lang w:eastAsia="zh-CN"/>
              </w:rPr>
              <w:t>ClOrdID</w:t>
            </w:r>
            <w:r>
              <w:rPr>
                <w:rFonts w:cs="Arial" w:hint="eastAsia"/>
                <w:color w:val="000000"/>
                <w:lang w:eastAsia="zh-CN"/>
              </w:rPr>
              <w:t>，对于申报响应，取值为空。</w:t>
            </w:r>
          </w:p>
        </w:tc>
        <w:tc>
          <w:tcPr>
            <w:tcW w:w="987" w:type="dxa"/>
            <w:tcBorders>
              <w:top w:val="single" w:sz="4" w:space="0" w:color="000000"/>
              <w:left w:val="single" w:sz="4" w:space="0" w:color="000000"/>
              <w:bottom w:val="single" w:sz="4" w:space="0" w:color="000000"/>
              <w:right w:val="single" w:sz="4" w:space="0" w:color="000000"/>
            </w:tcBorders>
          </w:tcPr>
          <w:p w:rsidR="00E31F2B" w:rsidRPr="00F852EA" w:rsidRDefault="00E31F2B" w:rsidP="00912D23">
            <w:pPr>
              <w:snapToGrid w:val="0"/>
              <w:jc w:val="both"/>
              <w:rPr>
                <w:rFonts w:cs="Arial" w:hint="eastAsia"/>
                <w:color w:val="000000"/>
                <w:lang w:eastAsia="zh-CN"/>
              </w:rPr>
            </w:pPr>
            <w:r>
              <w:rPr>
                <w:rFonts w:cs="Arial" w:hint="eastAsia"/>
                <w:color w:val="000000"/>
                <w:lang w:val="en-US" w:eastAsia="zh-CN"/>
              </w:rPr>
              <w:t>C</w:t>
            </w:r>
            <w:r w:rsidRPr="00F852EA">
              <w:rPr>
                <w:rFonts w:cs="Arial"/>
                <w:color w:val="000000"/>
                <w:lang w:val="en-US"/>
              </w:rPr>
              <w:t>10</w:t>
            </w:r>
          </w:p>
        </w:tc>
      </w:tr>
      <w:tr w:rsidR="00E31F2B" w:rsidRPr="00B43B80">
        <w:tc>
          <w:tcPr>
            <w:tcW w:w="517" w:type="dxa"/>
            <w:tcBorders>
              <w:top w:val="single" w:sz="4" w:space="0" w:color="000000"/>
              <w:left w:val="single" w:sz="4" w:space="0" w:color="000000"/>
              <w:bottom w:val="single" w:sz="4" w:space="0" w:color="000000"/>
            </w:tcBorders>
            <w:vAlign w:val="center"/>
          </w:tcPr>
          <w:p w:rsidR="00E31F2B" w:rsidRDefault="00E31F2B" w:rsidP="00912D23">
            <w:pPr>
              <w:jc w:val="center"/>
              <w:rPr>
                <w:rFonts w:cs="Arial"/>
                <w:color w:val="000000"/>
                <w:lang w:val="en-US"/>
              </w:rPr>
            </w:pPr>
            <w:r>
              <w:rPr>
                <w:rFonts w:cs="Arial"/>
                <w:color w:val="000000"/>
                <w:lang w:val="en-US"/>
              </w:rPr>
              <w:t>103</w:t>
            </w:r>
          </w:p>
        </w:tc>
        <w:tc>
          <w:tcPr>
            <w:tcW w:w="1137" w:type="dxa"/>
            <w:tcBorders>
              <w:top w:val="single" w:sz="4" w:space="0" w:color="000000"/>
              <w:left w:val="single" w:sz="4" w:space="0" w:color="000000"/>
              <w:bottom w:val="single" w:sz="4" w:space="0" w:color="000000"/>
            </w:tcBorders>
            <w:vAlign w:val="center"/>
          </w:tcPr>
          <w:p w:rsidR="00E31F2B" w:rsidRPr="00F852EA" w:rsidRDefault="00E31F2B" w:rsidP="00912D23">
            <w:pPr>
              <w:jc w:val="both"/>
              <w:rPr>
                <w:rFonts w:cs="Arial"/>
                <w:color w:val="000000"/>
                <w:lang w:val="en-US"/>
              </w:rPr>
            </w:pPr>
            <w:r w:rsidRPr="00F852EA">
              <w:rPr>
                <w:rFonts w:cs="Arial"/>
                <w:color w:val="000000"/>
                <w:lang w:val="en-US"/>
              </w:rPr>
              <w:t>OrdRejReason</w:t>
            </w:r>
          </w:p>
        </w:tc>
        <w:tc>
          <w:tcPr>
            <w:tcW w:w="5795" w:type="dxa"/>
            <w:tcBorders>
              <w:top w:val="single" w:sz="4" w:space="0" w:color="000000"/>
              <w:left w:val="single" w:sz="4" w:space="0" w:color="000000"/>
              <w:bottom w:val="single" w:sz="4" w:space="0" w:color="000000"/>
            </w:tcBorders>
          </w:tcPr>
          <w:p w:rsidR="00E31F2B" w:rsidRDefault="00E31F2B" w:rsidP="00912D23">
            <w:pPr>
              <w:jc w:val="both"/>
              <w:rPr>
                <w:rFonts w:cs="Arial" w:hint="eastAsia"/>
                <w:color w:val="000000"/>
                <w:lang w:eastAsia="zh-CN"/>
              </w:rPr>
            </w:pPr>
            <w:r>
              <w:rPr>
                <w:rFonts w:cs="Arial" w:hint="eastAsia"/>
                <w:color w:val="000000"/>
                <w:lang w:eastAsia="zh-CN"/>
              </w:rPr>
              <w:t>对于申报响应，为</w:t>
            </w:r>
            <w:r>
              <w:rPr>
                <w:rFonts w:cs="Arial" w:hint="eastAsia"/>
                <w:color w:val="000000"/>
                <w:lang w:val="en-US" w:eastAsia="zh-CN"/>
              </w:rPr>
              <w:t>申报</w:t>
            </w:r>
            <w:r w:rsidRPr="00F852EA">
              <w:rPr>
                <w:rFonts w:cs="Arial"/>
                <w:color w:val="000000"/>
                <w:lang w:val="en-US"/>
              </w:rPr>
              <w:t>错误信息，供柜台系统读取错误信息，进行错误处理。</w:t>
            </w:r>
            <w:r>
              <w:rPr>
                <w:rFonts w:cs="Arial" w:hint="eastAsia"/>
                <w:color w:val="000000"/>
                <w:lang w:val="en-US" w:eastAsia="zh-CN"/>
              </w:rPr>
              <w:t>申报</w:t>
            </w:r>
            <w:r>
              <w:rPr>
                <w:rFonts w:cs="Arial"/>
                <w:color w:val="000000"/>
                <w:lang w:val="en-US"/>
              </w:rPr>
              <w:t>成功时，该字段取值</w:t>
            </w:r>
            <w:r>
              <w:rPr>
                <w:rFonts w:cs="Arial" w:hint="eastAsia"/>
                <w:color w:val="000000"/>
                <w:lang w:val="en-US" w:eastAsia="zh-CN"/>
              </w:rPr>
              <w:t>为空。申报</w:t>
            </w:r>
            <w:r>
              <w:rPr>
                <w:rFonts w:cs="Arial"/>
                <w:color w:val="000000"/>
                <w:lang w:val="en-US"/>
              </w:rPr>
              <w:t>失败时</w:t>
            </w:r>
            <w:r>
              <w:rPr>
                <w:rFonts w:cs="Arial" w:hint="eastAsia"/>
                <w:color w:val="000000"/>
                <w:lang w:val="en-US" w:eastAsia="zh-CN"/>
              </w:rPr>
              <w:t>，表示</w:t>
            </w:r>
            <w:r>
              <w:rPr>
                <w:rFonts w:cs="Arial"/>
                <w:color w:val="000000"/>
              </w:rPr>
              <w:t>拒绝的理由，</w:t>
            </w:r>
            <w:r>
              <w:rPr>
                <w:rFonts w:cs="Arial" w:hint="eastAsia"/>
                <w:color w:val="000000"/>
                <w:lang w:eastAsia="zh-CN"/>
              </w:rPr>
              <w:t>取值同</w:t>
            </w:r>
            <w:r>
              <w:rPr>
                <w:rFonts w:cs="Arial" w:hint="eastAsia"/>
                <w:color w:val="000000"/>
                <w:lang w:eastAsia="zh-CN"/>
              </w:rPr>
              <w:t>Remark</w:t>
            </w:r>
            <w:r>
              <w:rPr>
                <w:rFonts w:cs="Arial" w:hint="eastAsia"/>
                <w:color w:val="000000"/>
                <w:lang w:eastAsia="zh-CN"/>
              </w:rPr>
              <w:t>字段</w:t>
            </w:r>
            <w:r>
              <w:rPr>
                <w:rFonts w:cs="Arial"/>
                <w:color w:val="000000"/>
              </w:rPr>
              <w:t>。</w:t>
            </w:r>
          </w:p>
          <w:p w:rsidR="00E31F2B" w:rsidRPr="00F852EA" w:rsidRDefault="00E31F2B" w:rsidP="00912D23">
            <w:pPr>
              <w:jc w:val="both"/>
              <w:rPr>
                <w:rFonts w:cs="Arial" w:hint="eastAsia"/>
                <w:color w:val="000000"/>
                <w:lang w:val="en-US" w:eastAsia="zh-CN"/>
              </w:rPr>
            </w:pPr>
            <w:r>
              <w:rPr>
                <w:rFonts w:cs="Arial" w:hint="eastAsia"/>
                <w:color w:val="000000"/>
                <w:lang w:eastAsia="zh-CN"/>
              </w:rPr>
              <w:t>对于申报撤单成功响应，</w:t>
            </w:r>
            <w:r>
              <w:rPr>
                <w:rFonts w:cs="Arial"/>
                <w:color w:val="000000"/>
                <w:lang w:val="en-US"/>
              </w:rPr>
              <w:t>该字段取值</w:t>
            </w:r>
            <w:r>
              <w:rPr>
                <w:rFonts w:cs="Arial" w:hint="eastAsia"/>
                <w:color w:val="000000"/>
                <w:lang w:val="en-US" w:eastAsia="zh-CN"/>
              </w:rPr>
              <w:t>为空。</w:t>
            </w:r>
          </w:p>
        </w:tc>
        <w:tc>
          <w:tcPr>
            <w:tcW w:w="987" w:type="dxa"/>
            <w:tcBorders>
              <w:top w:val="single" w:sz="4" w:space="0" w:color="000000"/>
              <w:left w:val="single" w:sz="4" w:space="0" w:color="000000"/>
              <w:bottom w:val="single" w:sz="4" w:space="0" w:color="000000"/>
              <w:right w:val="single" w:sz="4" w:space="0" w:color="000000"/>
            </w:tcBorders>
          </w:tcPr>
          <w:p w:rsidR="00E31F2B" w:rsidRPr="00F852EA" w:rsidRDefault="00E31F2B" w:rsidP="00912D23">
            <w:pPr>
              <w:jc w:val="both"/>
              <w:rPr>
                <w:rFonts w:cs="Arial" w:hint="eastAsia"/>
                <w:color w:val="000000"/>
                <w:lang w:val="en-US" w:eastAsia="zh-CN"/>
              </w:rPr>
            </w:pPr>
            <w:r>
              <w:rPr>
                <w:rFonts w:cs="Arial" w:hint="eastAsia"/>
                <w:color w:val="000000"/>
                <w:lang w:eastAsia="zh-CN"/>
              </w:rPr>
              <w:t>C5</w:t>
            </w:r>
          </w:p>
        </w:tc>
      </w:tr>
    </w:tbl>
    <w:p w:rsidR="005648AE" w:rsidRDefault="005648AE" w:rsidP="005648AE"/>
    <w:p w:rsidR="00EE3259" w:rsidRDefault="00EE3259" w:rsidP="00AA6976">
      <w:pPr>
        <w:pStyle w:val="2"/>
        <w:rPr>
          <w:bCs w:val="0"/>
        </w:rPr>
      </w:pPr>
      <w:bookmarkStart w:id="96" w:name="_Toc408003701"/>
      <w:r w:rsidRPr="00F852EA">
        <w:rPr>
          <w:rFonts w:cs="Arial" w:hint="eastAsia"/>
          <w:color w:val="000000"/>
          <w:lang w:val="en-US"/>
        </w:rPr>
        <w:t>申报撤</w:t>
      </w:r>
      <w:r w:rsidR="00C072C9">
        <w:rPr>
          <w:rFonts w:cs="Arial" w:hint="eastAsia"/>
          <w:color w:val="000000"/>
          <w:lang w:val="en-US" w:eastAsia="zh-CN"/>
        </w:rPr>
        <w:t>单</w:t>
      </w:r>
      <w:r>
        <w:rPr>
          <w:rFonts w:cs="Arial" w:hint="eastAsia"/>
          <w:color w:val="000000"/>
          <w:lang w:val="en-US" w:eastAsia="zh-CN"/>
        </w:rPr>
        <w:t>失败</w:t>
      </w:r>
      <w:r w:rsidRPr="00F852EA">
        <w:rPr>
          <w:rFonts w:cs="Arial" w:hint="eastAsia"/>
          <w:color w:val="000000"/>
          <w:lang w:val="en-US"/>
        </w:rPr>
        <w:t>响应</w:t>
      </w:r>
      <w:r>
        <w:rPr>
          <w:rStyle w:val="2ChapterXXStatementh22Header2l2Level2HeadheaChar"/>
          <w:rFonts w:hint="eastAsia"/>
          <w:lang w:eastAsia="zh-CN"/>
        </w:rPr>
        <w:t>消息</w:t>
      </w:r>
      <w:bookmarkEnd w:id="96"/>
    </w:p>
    <w:tbl>
      <w:tblPr>
        <w:tblW w:w="0" w:type="auto"/>
        <w:tblInd w:w="-5" w:type="dxa"/>
        <w:tblLayout w:type="fixed"/>
        <w:tblLook w:val="0000"/>
      </w:tblPr>
      <w:tblGrid>
        <w:gridCol w:w="4839"/>
        <w:gridCol w:w="3699"/>
      </w:tblGrid>
      <w:tr w:rsidR="00EE3259">
        <w:trPr>
          <w:tblHeader/>
        </w:trPr>
        <w:tc>
          <w:tcPr>
            <w:tcW w:w="4839" w:type="dxa"/>
            <w:tcBorders>
              <w:top w:val="single" w:sz="4" w:space="0" w:color="000000"/>
              <w:left w:val="single" w:sz="4" w:space="0" w:color="000000"/>
              <w:bottom w:val="single" w:sz="4" w:space="0" w:color="000000"/>
            </w:tcBorders>
            <w:shd w:val="clear" w:color="auto" w:fill="E0E0E0"/>
          </w:tcPr>
          <w:p w:rsidR="00EE3259" w:rsidRDefault="00EE3259" w:rsidP="00943674">
            <w:pPr>
              <w:pStyle w:val="WinDescr"/>
              <w:snapToGrid w:val="0"/>
              <w:rPr>
                <w:rFonts w:hint="eastAsia"/>
                <w:b/>
                <w:lang w:eastAsia="zh-CN"/>
              </w:rPr>
            </w:pPr>
            <w:r w:rsidRPr="00DF1BD7">
              <w:rPr>
                <w:rFonts w:hint="eastAsia"/>
                <w:b/>
              </w:rPr>
              <w:t>OrderCancelReject</w:t>
            </w:r>
            <w:r>
              <w:rPr>
                <w:rFonts w:hint="eastAsia"/>
                <w:b/>
                <w:lang w:eastAsia="zh-CN"/>
              </w:rPr>
              <w:t xml:space="preserve"> (</w:t>
            </w:r>
            <w:r w:rsidR="00C17C1B">
              <w:rPr>
                <w:rFonts w:cs="Arial" w:hint="eastAsia"/>
                <w:b/>
                <w:color w:val="000000"/>
                <w:lang w:eastAsia="zh-CN"/>
              </w:rPr>
              <w:t>r</w:t>
            </w:r>
            <w:r w:rsidRPr="00724108">
              <w:rPr>
                <w:rFonts w:cs="Arial" w:hint="eastAsia"/>
                <w:b/>
                <w:color w:val="000000"/>
                <w:lang w:eastAsia="zh-CN"/>
              </w:rPr>
              <w:t>esp</w:t>
            </w:r>
            <w:r w:rsidR="00C17C1B">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EE3259" w:rsidRPr="001B7112" w:rsidRDefault="00EE3259" w:rsidP="00943674">
            <w:pPr>
              <w:pStyle w:val="WinDescr"/>
              <w:snapToGrid w:val="0"/>
              <w:rPr>
                <w:b/>
              </w:rPr>
            </w:pPr>
            <w:r w:rsidRPr="00DF1BD7">
              <w:rPr>
                <w:b/>
              </w:rPr>
              <w:t>申报</w:t>
            </w:r>
            <w:r w:rsidRPr="008E6ED5">
              <w:rPr>
                <w:rFonts w:hint="eastAsia"/>
                <w:b/>
                <w:bCs/>
              </w:rPr>
              <w:t>撤单</w:t>
            </w:r>
            <w:r>
              <w:rPr>
                <w:rFonts w:hint="eastAsia"/>
                <w:b/>
                <w:bCs/>
                <w:lang w:eastAsia="zh-CN"/>
              </w:rPr>
              <w:t>失败</w:t>
            </w:r>
            <w:r w:rsidRPr="008E6ED5">
              <w:rPr>
                <w:rFonts w:hint="eastAsia"/>
                <w:b/>
                <w:bCs/>
              </w:rPr>
              <w:t>响应消息</w:t>
            </w:r>
          </w:p>
        </w:tc>
      </w:tr>
      <w:tr w:rsidR="00EE3259" w:rsidRPr="00A53D7E">
        <w:tc>
          <w:tcPr>
            <w:tcW w:w="8538" w:type="dxa"/>
            <w:gridSpan w:val="2"/>
            <w:tcBorders>
              <w:top w:val="single" w:sz="4" w:space="0" w:color="000000"/>
              <w:left w:val="single" w:sz="4" w:space="0" w:color="000000"/>
              <w:bottom w:val="single" w:sz="4" w:space="0" w:color="000000"/>
              <w:right w:val="single" w:sz="4" w:space="0" w:color="000000"/>
            </w:tcBorders>
          </w:tcPr>
          <w:p w:rsidR="00EE3259" w:rsidRPr="00A53D7E" w:rsidRDefault="00EE3259" w:rsidP="00943674">
            <w:pPr>
              <w:pStyle w:val="WinDescr"/>
              <w:snapToGrid w:val="0"/>
              <w:rPr>
                <w:b/>
                <w:color w:val="000000"/>
              </w:rPr>
            </w:pPr>
            <w:r w:rsidRPr="00A53D7E">
              <w:rPr>
                <w:b/>
                <w:color w:val="000000"/>
              </w:rPr>
              <w:t>描述：</w:t>
            </w:r>
          </w:p>
          <w:p w:rsidR="00EE3259" w:rsidRPr="00A53D7E" w:rsidRDefault="003E1FE5" w:rsidP="005D4040">
            <w:pPr>
              <w:pStyle w:val="WinDescrLeft"/>
              <w:rPr>
                <w:color w:val="000000"/>
                <w:shd w:val="clear" w:color="auto" w:fill="FFFF00"/>
                <w:lang w:val="en-US"/>
              </w:rPr>
            </w:pPr>
            <w:r>
              <w:rPr>
                <w:rFonts w:hint="eastAsia"/>
                <w:bCs/>
                <w:lang w:eastAsia="zh-CN"/>
              </w:rPr>
              <w:t>请求及响应接口表中的</w:t>
            </w:r>
            <w:r w:rsidR="00497634">
              <w:rPr>
                <w:rFonts w:hint="eastAsia"/>
                <w:bCs/>
                <w:lang w:eastAsia="zh-CN"/>
              </w:rPr>
              <w:t>r</w:t>
            </w:r>
            <w:r>
              <w:rPr>
                <w:rFonts w:hint="eastAsia"/>
                <w:bCs/>
                <w:lang w:eastAsia="zh-CN"/>
              </w:rPr>
              <w:t>esp</w:t>
            </w:r>
            <w:r w:rsidR="00497634">
              <w:rPr>
                <w:rFonts w:hint="eastAsia"/>
                <w:bCs/>
                <w:lang w:eastAsia="zh-CN"/>
              </w:rPr>
              <w:t>t</w:t>
            </w:r>
            <w:r>
              <w:rPr>
                <w:rFonts w:hint="eastAsia"/>
                <w:bCs/>
                <w:lang w:eastAsia="zh-CN"/>
              </w:rPr>
              <w:t>ext</w:t>
            </w:r>
            <w:r>
              <w:rPr>
                <w:rFonts w:hint="eastAsia"/>
                <w:bCs/>
                <w:lang w:eastAsia="zh-CN"/>
              </w:rPr>
              <w:t>字段数据。</w:t>
            </w:r>
          </w:p>
        </w:tc>
      </w:tr>
    </w:tbl>
    <w:p w:rsidR="00EE3259" w:rsidRPr="00A53D7E" w:rsidRDefault="00EE3259" w:rsidP="00EE3259">
      <w:pPr>
        <w:rPr>
          <w:color w:val="000000"/>
        </w:rPr>
      </w:pPr>
    </w:p>
    <w:tbl>
      <w:tblPr>
        <w:tblW w:w="8436" w:type="dxa"/>
        <w:tblInd w:w="-5" w:type="dxa"/>
        <w:tblLayout w:type="fixed"/>
        <w:tblCellMar>
          <w:left w:w="57" w:type="dxa"/>
          <w:right w:w="57" w:type="dxa"/>
        </w:tblCellMar>
        <w:tblLook w:val="0000"/>
      </w:tblPr>
      <w:tblGrid>
        <w:gridCol w:w="517"/>
        <w:gridCol w:w="1137"/>
        <w:gridCol w:w="5795"/>
        <w:gridCol w:w="987"/>
      </w:tblGrid>
      <w:tr w:rsidR="00EE3259" w:rsidRPr="00A53D7E">
        <w:tc>
          <w:tcPr>
            <w:tcW w:w="517" w:type="dxa"/>
            <w:tcBorders>
              <w:top w:val="single" w:sz="4" w:space="0" w:color="000000"/>
              <w:left w:val="single" w:sz="4" w:space="0" w:color="000000"/>
              <w:bottom w:val="single" w:sz="4" w:space="0" w:color="000000"/>
            </w:tcBorders>
            <w:shd w:val="clear" w:color="auto" w:fill="C0C0C0"/>
          </w:tcPr>
          <w:p w:rsidR="00EE3259" w:rsidRPr="00A53D7E" w:rsidRDefault="00EE3259" w:rsidP="00943674">
            <w:pPr>
              <w:snapToGrid w:val="0"/>
              <w:jc w:val="center"/>
              <w:rPr>
                <w:rFonts w:hint="eastAsia"/>
                <w:b/>
                <w:color w:val="000000"/>
                <w:lang w:val="en-US" w:eastAsia="zh-CN"/>
              </w:rPr>
            </w:pPr>
            <w:r w:rsidRPr="00A53D7E">
              <w:rPr>
                <w:rFonts w:hint="eastAsia"/>
                <w:b/>
                <w:color w:val="000000"/>
                <w:lang w:val="en-US" w:eastAsia="zh-CN"/>
              </w:rPr>
              <w:t>标签</w:t>
            </w:r>
          </w:p>
        </w:tc>
        <w:tc>
          <w:tcPr>
            <w:tcW w:w="1137" w:type="dxa"/>
            <w:tcBorders>
              <w:top w:val="single" w:sz="4" w:space="0" w:color="000000"/>
              <w:left w:val="single" w:sz="4" w:space="0" w:color="000000"/>
              <w:bottom w:val="single" w:sz="4" w:space="0" w:color="000000"/>
            </w:tcBorders>
            <w:shd w:val="clear" w:color="auto" w:fill="C0C0C0"/>
          </w:tcPr>
          <w:p w:rsidR="00EE3259" w:rsidRPr="00A53D7E" w:rsidRDefault="00EE3259" w:rsidP="00943674">
            <w:pPr>
              <w:snapToGrid w:val="0"/>
              <w:rPr>
                <w:b/>
                <w:color w:val="000000"/>
                <w:lang w:val="en-US"/>
              </w:rPr>
            </w:pPr>
            <w:r w:rsidRPr="00A53D7E">
              <w:rPr>
                <w:b/>
                <w:color w:val="000000"/>
                <w:lang w:val="en-US"/>
              </w:rPr>
              <w:t>字段名</w:t>
            </w:r>
          </w:p>
        </w:tc>
        <w:tc>
          <w:tcPr>
            <w:tcW w:w="5795" w:type="dxa"/>
            <w:tcBorders>
              <w:top w:val="single" w:sz="4" w:space="0" w:color="000000"/>
              <w:left w:val="single" w:sz="4" w:space="0" w:color="000000"/>
              <w:bottom w:val="single" w:sz="4" w:space="0" w:color="000000"/>
            </w:tcBorders>
            <w:shd w:val="clear" w:color="auto" w:fill="C0C0C0"/>
          </w:tcPr>
          <w:p w:rsidR="00EE3259" w:rsidRPr="00A53D7E" w:rsidRDefault="00EE3259" w:rsidP="00943674">
            <w:pPr>
              <w:snapToGrid w:val="0"/>
              <w:rPr>
                <w:b/>
                <w:color w:val="000000"/>
                <w:lang w:val="en-US"/>
              </w:rPr>
            </w:pPr>
            <w:r w:rsidRPr="00A53D7E">
              <w:rPr>
                <w:b/>
                <w:color w:val="000000"/>
                <w:lang w:val="en-US"/>
              </w:rPr>
              <w:t>字段描述</w:t>
            </w:r>
          </w:p>
        </w:tc>
        <w:tc>
          <w:tcPr>
            <w:tcW w:w="98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E3259" w:rsidRPr="00A53D7E" w:rsidRDefault="00EE3259" w:rsidP="00943674">
            <w:pPr>
              <w:snapToGrid w:val="0"/>
              <w:rPr>
                <w:b/>
                <w:color w:val="000000"/>
                <w:lang w:val="en-US"/>
              </w:rPr>
            </w:pPr>
            <w:r w:rsidRPr="00A53D7E">
              <w:rPr>
                <w:b/>
                <w:color w:val="000000"/>
                <w:lang w:val="en-US"/>
              </w:rPr>
              <w:t>类型</w:t>
            </w:r>
          </w:p>
        </w:tc>
      </w:tr>
      <w:tr w:rsidR="00EE3259" w:rsidRPr="00A53D7E">
        <w:tc>
          <w:tcPr>
            <w:tcW w:w="517" w:type="dxa"/>
            <w:tcBorders>
              <w:top w:val="single" w:sz="4" w:space="0" w:color="000000"/>
              <w:left w:val="single" w:sz="4" w:space="0" w:color="000000"/>
              <w:bottom w:val="single" w:sz="4" w:space="0" w:color="000000"/>
            </w:tcBorders>
          </w:tcPr>
          <w:p w:rsidR="00EE3259" w:rsidRPr="00A53D7E" w:rsidRDefault="00EE3259" w:rsidP="00943674">
            <w:pPr>
              <w:jc w:val="center"/>
              <w:rPr>
                <w:rFonts w:cs="Arial"/>
                <w:color w:val="000000"/>
                <w:lang w:val="en-US"/>
              </w:rPr>
            </w:pPr>
          </w:p>
        </w:tc>
        <w:tc>
          <w:tcPr>
            <w:tcW w:w="1137" w:type="dxa"/>
            <w:tcBorders>
              <w:top w:val="single" w:sz="4" w:space="0" w:color="000000"/>
              <w:left w:val="single" w:sz="4" w:space="0" w:color="000000"/>
              <w:bottom w:val="single" w:sz="4" w:space="0" w:color="000000"/>
            </w:tcBorders>
          </w:tcPr>
          <w:p w:rsidR="00EE3259" w:rsidRPr="00A53D7E" w:rsidRDefault="00EE3259" w:rsidP="00943674">
            <w:pPr>
              <w:jc w:val="both"/>
              <w:rPr>
                <w:rFonts w:cs="Arial"/>
                <w:color w:val="000000"/>
                <w:lang w:val="en-US"/>
              </w:rPr>
            </w:pPr>
            <w:r w:rsidRPr="00A53D7E">
              <w:rPr>
                <w:rFonts w:cs="Arial"/>
                <w:color w:val="000000"/>
              </w:rPr>
              <w:t>标准消息头</w:t>
            </w:r>
          </w:p>
        </w:tc>
        <w:tc>
          <w:tcPr>
            <w:tcW w:w="5795" w:type="dxa"/>
            <w:tcBorders>
              <w:top w:val="single" w:sz="4" w:space="0" w:color="000000"/>
              <w:left w:val="single" w:sz="4" w:space="0" w:color="000000"/>
              <w:bottom w:val="single" w:sz="4" w:space="0" w:color="000000"/>
            </w:tcBorders>
          </w:tcPr>
          <w:p w:rsidR="00EE3259" w:rsidRPr="00A53D7E" w:rsidRDefault="00EE3259" w:rsidP="00943674">
            <w:pPr>
              <w:jc w:val="both"/>
              <w:rPr>
                <w:rFonts w:cs="Arial" w:hint="eastAsia"/>
                <w:color w:val="000000"/>
                <w:lang w:val="en-US" w:eastAsia="zh-CN"/>
              </w:rPr>
            </w:pPr>
            <w:r w:rsidRPr="00A53D7E">
              <w:rPr>
                <w:rFonts w:cs="Arial"/>
                <w:color w:val="000000"/>
                <w:lang w:val="en-US"/>
              </w:rPr>
              <w:t>MsgType</w:t>
            </w:r>
            <w:r w:rsidRPr="00A53D7E">
              <w:rPr>
                <w:rFonts w:cs="Arial" w:hint="eastAsia"/>
                <w:color w:val="000000"/>
                <w:lang w:val="en-US"/>
              </w:rPr>
              <w:t>取值为：</w:t>
            </w:r>
            <w:r w:rsidRPr="00A53D7E">
              <w:rPr>
                <w:rFonts w:cs="Arial" w:hint="eastAsia"/>
                <w:color w:val="000000"/>
                <w:lang w:val="en-US" w:eastAsia="zh-CN"/>
              </w:rPr>
              <w:t xml:space="preserve"> 9</w:t>
            </w:r>
            <w:r w:rsidRPr="00A53D7E">
              <w:rPr>
                <w:rFonts w:cs="Arial" w:hint="eastAsia"/>
                <w:color w:val="000000"/>
                <w:lang w:val="en-US"/>
              </w:rPr>
              <w:t>=</w:t>
            </w:r>
            <w:r w:rsidRPr="00A53D7E">
              <w:rPr>
                <w:rFonts w:cs="Arial" w:hint="eastAsia"/>
                <w:color w:val="000000"/>
                <w:lang w:val="en-US"/>
              </w:rPr>
              <w:t>申报撤消失败响应</w:t>
            </w:r>
            <w:r w:rsidRPr="00A53D7E">
              <w:rPr>
                <w:rFonts w:cs="Arial" w:hint="eastAsia"/>
                <w:color w:val="000000"/>
                <w:lang w:val="en-US" w:eastAsia="zh-CN"/>
              </w:rPr>
              <w:t>。</w:t>
            </w:r>
          </w:p>
        </w:tc>
        <w:tc>
          <w:tcPr>
            <w:tcW w:w="987" w:type="dxa"/>
            <w:tcBorders>
              <w:top w:val="single" w:sz="4" w:space="0" w:color="000000"/>
              <w:left w:val="single" w:sz="4" w:space="0" w:color="000000"/>
              <w:bottom w:val="single" w:sz="4" w:space="0" w:color="000000"/>
              <w:right w:val="single" w:sz="4" w:space="0" w:color="000000"/>
            </w:tcBorders>
          </w:tcPr>
          <w:p w:rsidR="00EE3259" w:rsidRPr="00A53D7E" w:rsidRDefault="00EE3259" w:rsidP="00943674">
            <w:pPr>
              <w:jc w:val="both"/>
              <w:rPr>
                <w:rFonts w:cs="Arial" w:hint="eastAsia"/>
                <w:color w:val="000000"/>
                <w:lang w:val="en-US" w:eastAsia="zh-CN"/>
              </w:rPr>
            </w:pPr>
          </w:p>
        </w:tc>
      </w:tr>
      <w:tr w:rsidR="00EE3259" w:rsidRPr="00A53D7E">
        <w:tc>
          <w:tcPr>
            <w:tcW w:w="517" w:type="dxa"/>
            <w:tcBorders>
              <w:top w:val="single" w:sz="4" w:space="0" w:color="000000"/>
              <w:left w:val="single" w:sz="4" w:space="0" w:color="000000"/>
              <w:bottom w:val="single" w:sz="4" w:space="0" w:color="000000"/>
            </w:tcBorders>
            <w:vAlign w:val="center"/>
          </w:tcPr>
          <w:p w:rsidR="00EE3259" w:rsidRPr="00A53D7E" w:rsidRDefault="00EE3259" w:rsidP="00943674">
            <w:pPr>
              <w:snapToGrid w:val="0"/>
              <w:jc w:val="center"/>
              <w:rPr>
                <w:rFonts w:cs="Arial"/>
                <w:color w:val="000000"/>
              </w:rPr>
            </w:pPr>
            <w:r w:rsidRPr="00A53D7E">
              <w:rPr>
                <w:rFonts w:cs="Arial"/>
                <w:color w:val="000000"/>
              </w:rPr>
              <w:t>37</w:t>
            </w:r>
          </w:p>
        </w:tc>
        <w:tc>
          <w:tcPr>
            <w:tcW w:w="1137" w:type="dxa"/>
            <w:tcBorders>
              <w:top w:val="single" w:sz="4" w:space="0" w:color="000000"/>
              <w:left w:val="single" w:sz="4" w:space="0" w:color="000000"/>
              <w:bottom w:val="single" w:sz="4" w:space="0" w:color="000000"/>
            </w:tcBorders>
            <w:vAlign w:val="center"/>
          </w:tcPr>
          <w:p w:rsidR="00EE3259" w:rsidRPr="00A53D7E" w:rsidRDefault="00EE3259" w:rsidP="00943674">
            <w:pPr>
              <w:snapToGrid w:val="0"/>
              <w:jc w:val="both"/>
              <w:rPr>
                <w:rFonts w:cs="Arial"/>
                <w:color w:val="000000"/>
              </w:rPr>
            </w:pPr>
            <w:r w:rsidRPr="00A53D7E">
              <w:rPr>
                <w:rFonts w:cs="Arial"/>
                <w:color w:val="000000"/>
              </w:rPr>
              <w:t>OrderID</w:t>
            </w:r>
          </w:p>
        </w:tc>
        <w:tc>
          <w:tcPr>
            <w:tcW w:w="5795" w:type="dxa"/>
            <w:tcBorders>
              <w:top w:val="single" w:sz="4" w:space="0" w:color="000000"/>
              <w:left w:val="single" w:sz="4" w:space="0" w:color="000000"/>
              <w:bottom w:val="single" w:sz="4" w:space="0" w:color="000000"/>
            </w:tcBorders>
            <w:vAlign w:val="center"/>
          </w:tcPr>
          <w:p w:rsidR="00EE3259" w:rsidRPr="00A53D7E" w:rsidRDefault="00EE3259" w:rsidP="00943674">
            <w:pPr>
              <w:snapToGrid w:val="0"/>
              <w:jc w:val="both"/>
              <w:rPr>
                <w:rFonts w:cs="Arial" w:hint="eastAsia"/>
                <w:color w:val="000000"/>
                <w:lang w:eastAsia="zh-CN"/>
              </w:rPr>
            </w:pPr>
            <w:r w:rsidRPr="00A53D7E">
              <w:rPr>
                <w:rFonts w:cs="Arial"/>
                <w:color w:val="000000"/>
              </w:rPr>
              <w:t>交易所订单编号</w:t>
            </w:r>
          </w:p>
        </w:tc>
        <w:tc>
          <w:tcPr>
            <w:tcW w:w="987" w:type="dxa"/>
            <w:tcBorders>
              <w:top w:val="single" w:sz="4" w:space="0" w:color="000000"/>
              <w:left w:val="single" w:sz="4" w:space="0" w:color="000000"/>
              <w:bottom w:val="single" w:sz="4" w:space="0" w:color="000000"/>
              <w:right w:val="single" w:sz="4" w:space="0" w:color="000000"/>
            </w:tcBorders>
          </w:tcPr>
          <w:p w:rsidR="00EE3259" w:rsidRPr="00A53D7E" w:rsidRDefault="00BB3E7E" w:rsidP="00943674">
            <w:pPr>
              <w:snapToGrid w:val="0"/>
              <w:jc w:val="both"/>
              <w:rPr>
                <w:rFonts w:cs="Arial" w:hint="eastAsia"/>
                <w:color w:val="000000"/>
                <w:lang w:eastAsia="zh-CN"/>
              </w:rPr>
            </w:pPr>
            <w:r>
              <w:rPr>
                <w:rFonts w:cs="Arial" w:hint="eastAsia"/>
                <w:color w:val="000000"/>
                <w:lang w:eastAsia="zh-CN"/>
              </w:rPr>
              <w:t>C</w:t>
            </w:r>
            <w:r w:rsidR="00EE3259" w:rsidRPr="00A53D7E">
              <w:rPr>
                <w:rFonts w:cs="Arial"/>
                <w:color w:val="000000"/>
                <w:lang w:eastAsia="zh-CN"/>
              </w:rPr>
              <w:t>1</w:t>
            </w:r>
            <w:r>
              <w:rPr>
                <w:rFonts w:cs="Arial" w:hint="eastAsia"/>
                <w:color w:val="000000"/>
                <w:lang w:eastAsia="zh-CN"/>
              </w:rPr>
              <w:t>6</w:t>
            </w:r>
          </w:p>
        </w:tc>
      </w:tr>
      <w:tr w:rsidR="00EE3259" w:rsidRPr="00A53D7E">
        <w:tc>
          <w:tcPr>
            <w:tcW w:w="517" w:type="dxa"/>
            <w:tcBorders>
              <w:top w:val="single" w:sz="4" w:space="0" w:color="000000"/>
              <w:left w:val="single" w:sz="4" w:space="0" w:color="000000"/>
              <w:bottom w:val="single" w:sz="4" w:space="0" w:color="000000"/>
            </w:tcBorders>
            <w:vAlign w:val="center"/>
          </w:tcPr>
          <w:p w:rsidR="00EE3259" w:rsidRPr="00A53D7E" w:rsidRDefault="00EE3259" w:rsidP="00943674">
            <w:pPr>
              <w:snapToGrid w:val="0"/>
              <w:jc w:val="center"/>
              <w:rPr>
                <w:rFonts w:cs="Arial"/>
                <w:color w:val="000000"/>
                <w:lang w:val="en-US"/>
              </w:rPr>
            </w:pPr>
            <w:r w:rsidRPr="00A53D7E">
              <w:rPr>
                <w:rFonts w:cs="Arial"/>
                <w:color w:val="000000"/>
                <w:lang w:val="en-US"/>
              </w:rPr>
              <w:t>39</w:t>
            </w:r>
          </w:p>
        </w:tc>
        <w:tc>
          <w:tcPr>
            <w:tcW w:w="1137" w:type="dxa"/>
            <w:tcBorders>
              <w:top w:val="single" w:sz="4" w:space="0" w:color="000000"/>
              <w:left w:val="single" w:sz="4" w:space="0" w:color="000000"/>
              <w:bottom w:val="single" w:sz="4" w:space="0" w:color="000000"/>
            </w:tcBorders>
            <w:vAlign w:val="center"/>
          </w:tcPr>
          <w:p w:rsidR="00EE3259" w:rsidRPr="00A53D7E" w:rsidRDefault="00EE3259" w:rsidP="00943674">
            <w:pPr>
              <w:snapToGrid w:val="0"/>
              <w:rPr>
                <w:rFonts w:cs="Arial"/>
                <w:color w:val="000000"/>
              </w:rPr>
            </w:pPr>
            <w:r w:rsidRPr="00A53D7E">
              <w:rPr>
                <w:rFonts w:cs="Arial"/>
                <w:color w:val="000000"/>
              </w:rPr>
              <w:t>OrdStatus</w:t>
            </w:r>
          </w:p>
        </w:tc>
        <w:tc>
          <w:tcPr>
            <w:tcW w:w="5795" w:type="dxa"/>
            <w:tcBorders>
              <w:top w:val="single" w:sz="4" w:space="0" w:color="000000"/>
              <w:left w:val="single" w:sz="4" w:space="0" w:color="000000"/>
              <w:bottom w:val="single" w:sz="4" w:space="0" w:color="000000"/>
            </w:tcBorders>
            <w:vAlign w:val="center"/>
          </w:tcPr>
          <w:p w:rsidR="00EE3259" w:rsidRPr="00A53D7E" w:rsidRDefault="00EE3259" w:rsidP="00943674">
            <w:pPr>
              <w:snapToGrid w:val="0"/>
              <w:rPr>
                <w:rFonts w:cs="Arial"/>
                <w:color w:val="000000"/>
                <w:lang w:val="en-US"/>
              </w:rPr>
            </w:pPr>
            <w:r w:rsidRPr="00A53D7E">
              <w:rPr>
                <w:rFonts w:cs="Arial"/>
                <w:color w:val="000000"/>
                <w:lang w:val="en-US"/>
              </w:rPr>
              <w:t>当前订单状态，取值有：</w:t>
            </w:r>
          </w:p>
          <w:p w:rsidR="00EE3259" w:rsidRPr="00A53D7E" w:rsidRDefault="00EE3259" w:rsidP="00943674">
            <w:pPr>
              <w:rPr>
                <w:rFonts w:cs="Arial" w:hint="eastAsia"/>
                <w:color w:val="000000"/>
                <w:lang w:val="en-US" w:eastAsia="zh-CN"/>
              </w:rPr>
            </w:pPr>
            <w:r w:rsidRPr="00A53D7E">
              <w:rPr>
                <w:rFonts w:cs="Arial"/>
                <w:color w:val="000000"/>
                <w:lang w:val="en-US"/>
              </w:rPr>
              <w:t>8=</w:t>
            </w:r>
            <w:r w:rsidRPr="00A53D7E">
              <w:rPr>
                <w:rFonts w:cs="Arial"/>
                <w:color w:val="000000"/>
                <w:lang w:val="en-US"/>
              </w:rPr>
              <w:t>拒绝响应</w:t>
            </w:r>
          </w:p>
        </w:tc>
        <w:tc>
          <w:tcPr>
            <w:tcW w:w="987" w:type="dxa"/>
            <w:tcBorders>
              <w:top w:val="single" w:sz="4" w:space="0" w:color="000000"/>
              <w:left w:val="single" w:sz="4" w:space="0" w:color="000000"/>
              <w:bottom w:val="single" w:sz="4" w:space="0" w:color="000000"/>
              <w:right w:val="single" w:sz="4" w:space="0" w:color="000000"/>
            </w:tcBorders>
          </w:tcPr>
          <w:p w:rsidR="00EE3259" w:rsidRPr="00A53D7E" w:rsidRDefault="00EE3259" w:rsidP="00943674">
            <w:pPr>
              <w:snapToGrid w:val="0"/>
              <w:rPr>
                <w:rFonts w:cs="Arial" w:hint="eastAsia"/>
                <w:color w:val="000000"/>
                <w:lang w:val="en-US" w:eastAsia="zh-CN"/>
              </w:rPr>
            </w:pPr>
            <w:r w:rsidRPr="00A53D7E">
              <w:rPr>
                <w:rFonts w:cs="Arial" w:hint="eastAsia"/>
                <w:color w:val="000000"/>
                <w:lang w:val="en-US" w:eastAsia="zh-CN"/>
              </w:rPr>
              <w:t>C1</w:t>
            </w:r>
          </w:p>
        </w:tc>
      </w:tr>
      <w:tr w:rsidR="00EE3259" w:rsidRPr="00A53D7E">
        <w:tc>
          <w:tcPr>
            <w:tcW w:w="517" w:type="dxa"/>
            <w:tcBorders>
              <w:top w:val="single" w:sz="4" w:space="0" w:color="000000"/>
              <w:left w:val="single" w:sz="4" w:space="0" w:color="000000"/>
              <w:bottom w:val="single" w:sz="4" w:space="0" w:color="000000"/>
            </w:tcBorders>
          </w:tcPr>
          <w:p w:rsidR="00EE3259" w:rsidRPr="00A53D7E" w:rsidRDefault="00EE3259" w:rsidP="00943674">
            <w:pPr>
              <w:snapToGrid w:val="0"/>
              <w:jc w:val="center"/>
              <w:rPr>
                <w:rFonts w:cs="Arial" w:hint="eastAsia"/>
                <w:color w:val="000000"/>
                <w:lang w:eastAsia="zh-CN"/>
              </w:rPr>
            </w:pPr>
            <w:r w:rsidRPr="00A53D7E">
              <w:rPr>
                <w:rFonts w:cs="Arial" w:hint="eastAsia"/>
                <w:color w:val="000000"/>
                <w:lang w:eastAsia="zh-CN"/>
              </w:rPr>
              <w:t>11</w:t>
            </w:r>
          </w:p>
        </w:tc>
        <w:tc>
          <w:tcPr>
            <w:tcW w:w="1137" w:type="dxa"/>
            <w:tcBorders>
              <w:top w:val="single" w:sz="4" w:space="0" w:color="000000"/>
              <w:left w:val="single" w:sz="4" w:space="0" w:color="000000"/>
              <w:bottom w:val="single" w:sz="4" w:space="0" w:color="000000"/>
            </w:tcBorders>
          </w:tcPr>
          <w:p w:rsidR="00EE3259" w:rsidRPr="00A53D7E" w:rsidRDefault="00EE3259" w:rsidP="00943674">
            <w:pPr>
              <w:snapToGrid w:val="0"/>
              <w:jc w:val="both"/>
              <w:rPr>
                <w:rFonts w:cs="Arial" w:hint="eastAsia"/>
                <w:color w:val="000000"/>
                <w:lang w:eastAsia="zh-CN"/>
              </w:rPr>
            </w:pPr>
            <w:r w:rsidRPr="00A53D7E">
              <w:rPr>
                <w:rFonts w:cs="Arial"/>
                <w:color w:val="000000"/>
                <w:lang w:eastAsia="zh-CN"/>
              </w:rPr>
              <w:t>ClOrdID</w:t>
            </w:r>
          </w:p>
        </w:tc>
        <w:tc>
          <w:tcPr>
            <w:tcW w:w="5795" w:type="dxa"/>
            <w:tcBorders>
              <w:top w:val="single" w:sz="4" w:space="0" w:color="000000"/>
              <w:left w:val="single" w:sz="4" w:space="0" w:color="000000"/>
              <w:bottom w:val="single" w:sz="4" w:space="0" w:color="000000"/>
            </w:tcBorders>
          </w:tcPr>
          <w:p w:rsidR="00EE3259" w:rsidRPr="00A53D7E" w:rsidRDefault="00EE3259" w:rsidP="00943674">
            <w:pPr>
              <w:snapToGrid w:val="0"/>
              <w:jc w:val="both"/>
              <w:rPr>
                <w:rFonts w:cs="Arial" w:hint="eastAsia"/>
                <w:color w:val="000000"/>
                <w:lang w:eastAsia="zh-CN"/>
              </w:rPr>
            </w:pPr>
            <w:r w:rsidRPr="00A53D7E">
              <w:rPr>
                <w:rFonts w:cs="Arial"/>
                <w:color w:val="000000"/>
                <w:lang w:eastAsia="zh-CN"/>
              </w:rPr>
              <w:t>会员内部</w:t>
            </w:r>
            <w:r w:rsidRPr="00A53D7E">
              <w:rPr>
                <w:rFonts w:cs="Arial" w:hint="eastAsia"/>
                <w:color w:val="000000"/>
                <w:lang w:eastAsia="zh-CN"/>
              </w:rPr>
              <w:t>编号</w:t>
            </w:r>
            <w:r w:rsidRPr="00A53D7E">
              <w:rPr>
                <w:rFonts w:cs="Arial"/>
                <w:color w:val="000000"/>
                <w:lang w:eastAsia="zh-CN"/>
              </w:rPr>
              <w:t>。</w:t>
            </w:r>
          </w:p>
        </w:tc>
        <w:tc>
          <w:tcPr>
            <w:tcW w:w="987" w:type="dxa"/>
            <w:tcBorders>
              <w:top w:val="single" w:sz="4" w:space="0" w:color="000000"/>
              <w:left w:val="single" w:sz="4" w:space="0" w:color="000000"/>
              <w:bottom w:val="single" w:sz="4" w:space="0" w:color="000000"/>
              <w:right w:val="single" w:sz="4" w:space="0" w:color="000000"/>
            </w:tcBorders>
          </w:tcPr>
          <w:p w:rsidR="00EE3259" w:rsidRPr="00A53D7E" w:rsidRDefault="00727E76" w:rsidP="00943674">
            <w:pPr>
              <w:snapToGrid w:val="0"/>
              <w:jc w:val="both"/>
              <w:rPr>
                <w:rFonts w:cs="Arial"/>
                <w:color w:val="000000"/>
                <w:lang w:eastAsia="zh-CN"/>
              </w:rPr>
            </w:pPr>
            <w:r>
              <w:rPr>
                <w:rFonts w:cs="Arial" w:hint="eastAsia"/>
                <w:color w:val="000000"/>
                <w:lang w:eastAsia="zh-CN"/>
              </w:rPr>
              <w:t>C</w:t>
            </w:r>
            <w:r w:rsidR="00EE3259" w:rsidRPr="00A53D7E">
              <w:rPr>
                <w:rFonts w:cs="Arial"/>
                <w:color w:val="000000"/>
                <w:lang w:eastAsia="zh-CN"/>
              </w:rPr>
              <w:t>10</w:t>
            </w:r>
          </w:p>
        </w:tc>
      </w:tr>
      <w:tr w:rsidR="00EE3259" w:rsidRPr="00A53D7E">
        <w:tc>
          <w:tcPr>
            <w:tcW w:w="517" w:type="dxa"/>
            <w:tcBorders>
              <w:top w:val="single" w:sz="4" w:space="0" w:color="000000"/>
              <w:left w:val="single" w:sz="4" w:space="0" w:color="000000"/>
              <w:bottom w:val="single" w:sz="4" w:space="0" w:color="000000"/>
            </w:tcBorders>
            <w:vAlign w:val="center"/>
          </w:tcPr>
          <w:p w:rsidR="00EE3259" w:rsidRPr="00A53D7E" w:rsidRDefault="00EE3259" w:rsidP="00943674">
            <w:pPr>
              <w:jc w:val="center"/>
              <w:rPr>
                <w:rFonts w:cs="Arial"/>
                <w:color w:val="000000"/>
                <w:lang w:val="en-US"/>
              </w:rPr>
            </w:pPr>
            <w:r w:rsidRPr="00A53D7E">
              <w:rPr>
                <w:rFonts w:cs="Arial"/>
                <w:color w:val="000000"/>
                <w:lang w:val="en-US"/>
              </w:rPr>
              <w:t>41</w:t>
            </w:r>
          </w:p>
        </w:tc>
        <w:tc>
          <w:tcPr>
            <w:tcW w:w="1137" w:type="dxa"/>
            <w:tcBorders>
              <w:top w:val="single" w:sz="4" w:space="0" w:color="000000"/>
              <w:left w:val="single" w:sz="4" w:space="0" w:color="000000"/>
              <w:bottom w:val="single" w:sz="4" w:space="0" w:color="000000"/>
            </w:tcBorders>
            <w:vAlign w:val="center"/>
          </w:tcPr>
          <w:p w:rsidR="00EE3259" w:rsidRPr="00A53D7E" w:rsidRDefault="00EE3259" w:rsidP="00943674">
            <w:pPr>
              <w:jc w:val="both"/>
              <w:rPr>
                <w:rFonts w:cs="Arial" w:hint="eastAsia"/>
                <w:color w:val="000000"/>
                <w:lang w:val="en-US"/>
              </w:rPr>
            </w:pPr>
            <w:r w:rsidRPr="00A53D7E">
              <w:rPr>
                <w:rFonts w:cs="Arial"/>
                <w:color w:val="000000"/>
              </w:rPr>
              <w:t>OrigClOrdID</w:t>
            </w:r>
          </w:p>
        </w:tc>
        <w:tc>
          <w:tcPr>
            <w:tcW w:w="5795" w:type="dxa"/>
            <w:tcBorders>
              <w:top w:val="single" w:sz="4" w:space="0" w:color="000000"/>
              <w:left w:val="single" w:sz="4" w:space="0" w:color="000000"/>
              <w:bottom w:val="single" w:sz="4" w:space="0" w:color="000000"/>
            </w:tcBorders>
          </w:tcPr>
          <w:p w:rsidR="00EE3259" w:rsidRPr="00A53D7E" w:rsidRDefault="00EE3259" w:rsidP="00943674">
            <w:pPr>
              <w:jc w:val="both"/>
              <w:rPr>
                <w:rFonts w:cs="Arial" w:hint="eastAsia"/>
                <w:color w:val="000000"/>
                <w:lang w:val="en-US" w:eastAsia="zh-CN"/>
              </w:rPr>
            </w:pPr>
            <w:r w:rsidRPr="00A53D7E">
              <w:rPr>
                <w:rFonts w:cs="Arial" w:hint="eastAsia"/>
                <w:color w:val="000000"/>
                <w:lang w:eastAsia="zh-CN"/>
              </w:rPr>
              <w:t>原始交易客户方（券商）订单编号，指示被撤消订单的</w:t>
            </w:r>
            <w:r w:rsidRPr="00A53D7E">
              <w:rPr>
                <w:rFonts w:cs="Arial" w:hint="eastAsia"/>
                <w:color w:val="000000"/>
                <w:lang w:eastAsia="zh-CN"/>
              </w:rPr>
              <w:t>ClOrdID</w:t>
            </w:r>
          </w:p>
        </w:tc>
        <w:tc>
          <w:tcPr>
            <w:tcW w:w="987" w:type="dxa"/>
            <w:tcBorders>
              <w:top w:val="single" w:sz="4" w:space="0" w:color="000000"/>
              <w:left w:val="single" w:sz="4" w:space="0" w:color="000000"/>
              <w:bottom w:val="single" w:sz="4" w:space="0" w:color="000000"/>
              <w:right w:val="single" w:sz="4" w:space="0" w:color="000000"/>
            </w:tcBorders>
          </w:tcPr>
          <w:p w:rsidR="00EE3259" w:rsidRPr="00A53D7E" w:rsidRDefault="00727E76" w:rsidP="00943674">
            <w:pPr>
              <w:jc w:val="both"/>
              <w:rPr>
                <w:rFonts w:cs="Arial"/>
                <w:color w:val="000000"/>
                <w:lang w:val="en-US"/>
              </w:rPr>
            </w:pPr>
            <w:r>
              <w:rPr>
                <w:rFonts w:cs="Arial" w:hint="eastAsia"/>
                <w:color w:val="000000"/>
                <w:lang w:val="en-US" w:eastAsia="zh-CN"/>
              </w:rPr>
              <w:t>C</w:t>
            </w:r>
            <w:r w:rsidR="00EE3259" w:rsidRPr="00A53D7E">
              <w:rPr>
                <w:rFonts w:cs="Arial"/>
                <w:color w:val="000000"/>
                <w:lang w:val="en-US"/>
              </w:rPr>
              <w:t>10</w:t>
            </w:r>
          </w:p>
        </w:tc>
      </w:tr>
      <w:tr w:rsidR="00EE3259" w:rsidRPr="00A53D7E">
        <w:tc>
          <w:tcPr>
            <w:tcW w:w="517" w:type="dxa"/>
            <w:tcBorders>
              <w:top w:val="single" w:sz="4" w:space="0" w:color="000000"/>
              <w:left w:val="single" w:sz="4" w:space="0" w:color="000000"/>
              <w:bottom w:val="single" w:sz="4" w:space="0" w:color="000000"/>
            </w:tcBorders>
            <w:vAlign w:val="center"/>
          </w:tcPr>
          <w:p w:rsidR="00EE3259" w:rsidRPr="00A53D7E" w:rsidRDefault="00EE3259" w:rsidP="00943674">
            <w:pPr>
              <w:jc w:val="center"/>
              <w:rPr>
                <w:rFonts w:cs="Arial"/>
                <w:color w:val="000000"/>
                <w:lang w:val="en-US"/>
              </w:rPr>
            </w:pPr>
            <w:r w:rsidRPr="00A53D7E">
              <w:rPr>
                <w:rFonts w:cs="Arial"/>
                <w:color w:val="000000"/>
                <w:lang w:val="en-US"/>
              </w:rPr>
              <w:t>60</w:t>
            </w:r>
          </w:p>
        </w:tc>
        <w:tc>
          <w:tcPr>
            <w:tcW w:w="1137" w:type="dxa"/>
            <w:tcBorders>
              <w:top w:val="single" w:sz="4" w:space="0" w:color="000000"/>
              <w:left w:val="single" w:sz="4" w:space="0" w:color="000000"/>
              <w:bottom w:val="single" w:sz="4" w:space="0" w:color="000000"/>
            </w:tcBorders>
            <w:vAlign w:val="center"/>
          </w:tcPr>
          <w:p w:rsidR="00EE3259" w:rsidRPr="00A53D7E" w:rsidRDefault="00EE3259" w:rsidP="00943674">
            <w:pPr>
              <w:jc w:val="both"/>
              <w:rPr>
                <w:rFonts w:cs="Arial"/>
                <w:color w:val="000000"/>
                <w:lang w:val="en-US"/>
              </w:rPr>
            </w:pPr>
            <w:r w:rsidRPr="00A53D7E">
              <w:rPr>
                <w:rFonts w:cs="Arial"/>
                <w:color w:val="000000"/>
                <w:lang w:val="en-US"/>
              </w:rPr>
              <w:t>TransactTime</w:t>
            </w:r>
          </w:p>
        </w:tc>
        <w:tc>
          <w:tcPr>
            <w:tcW w:w="5795" w:type="dxa"/>
            <w:tcBorders>
              <w:top w:val="single" w:sz="4" w:space="0" w:color="000000"/>
              <w:left w:val="single" w:sz="4" w:space="0" w:color="000000"/>
              <w:bottom w:val="single" w:sz="4" w:space="0" w:color="000000"/>
            </w:tcBorders>
            <w:vAlign w:val="center"/>
          </w:tcPr>
          <w:p w:rsidR="00EE3259" w:rsidRPr="00A53D7E" w:rsidRDefault="00EE3259" w:rsidP="00943674">
            <w:pPr>
              <w:jc w:val="both"/>
              <w:rPr>
                <w:rFonts w:cs="Arial" w:hint="eastAsia"/>
                <w:color w:val="000000"/>
                <w:lang w:val="en-US"/>
              </w:rPr>
            </w:pPr>
            <w:r w:rsidRPr="00A53D7E">
              <w:rPr>
                <w:rFonts w:cs="Arial"/>
                <w:color w:val="000000"/>
                <w:lang w:val="en-US"/>
              </w:rPr>
              <w:t>接受请求时间，格式为</w:t>
            </w:r>
            <w:r w:rsidRPr="00A53D7E">
              <w:rPr>
                <w:rFonts w:cs="Arial"/>
                <w:color w:val="000000"/>
                <w:lang w:val="en-US"/>
              </w:rPr>
              <w:t>YYYYMMDD-HH:MM:SS.000</w:t>
            </w:r>
          </w:p>
        </w:tc>
        <w:tc>
          <w:tcPr>
            <w:tcW w:w="987" w:type="dxa"/>
            <w:tcBorders>
              <w:top w:val="single" w:sz="4" w:space="0" w:color="000000"/>
              <w:left w:val="single" w:sz="4" w:space="0" w:color="000000"/>
              <w:bottom w:val="single" w:sz="4" w:space="0" w:color="000000"/>
              <w:right w:val="single" w:sz="4" w:space="0" w:color="000000"/>
            </w:tcBorders>
          </w:tcPr>
          <w:p w:rsidR="00EE3259" w:rsidRPr="00A53D7E" w:rsidRDefault="00EE3259" w:rsidP="00943674">
            <w:pPr>
              <w:jc w:val="both"/>
              <w:rPr>
                <w:rFonts w:cs="Arial" w:hint="eastAsia"/>
                <w:color w:val="000000"/>
                <w:lang w:val="en-US"/>
              </w:rPr>
            </w:pPr>
            <w:r w:rsidRPr="00A53D7E">
              <w:rPr>
                <w:rFonts w:cs="Arial"/>
                <w:color w:val="000000"/>
                <w:lang w:val="en-US"/>
              </w:rPr>
              <w:t>C</w:t>
            </w:r>
            <w:r w:rsidRPr="00A53D7E">
              <w:rPr>
                <w:rFonts w:cs="Arial" w:hint="eastAsia"/>
                <w:color w:val="000000"/>
                <w:lang w:val="en-US"/>
              </w:rPr>
              <w:t>21</w:t>
            </w:r>
          </w:p>
          <w:p w:rsidR="00EE3259" w:rsidRPr="00A53D7E" w:rsidRDefault="00EE3259" w:rsidP="00943674">
            <w:pPr>
              <w:jc w:val="both"/>
              <w:rPr>
                <w:rFonts w:cs="Arial" w:hint="eastAsia"/>
                <w:color w:val="000000"/>
                <w:lang w:val="en-US"/>
              </w:rPr>
            </w:pPr>
          </w:p>
        </w:tc>
      </w:tr>
      <w:tr w:rsidR="00EE3259" w:rsidRPr="00A53D7E">
        <w:tc>
          <w:tcPr>
            <w:tcW w:w="517" w:type="dxa"/>
            <w:tcBorders>
              <w:top w:val="single" w:sz="4" w:space="0" w:color="000000"/>
              <w:left w:val="single" w:sz="4" w:space="0" w:color="000000"/>
              <w:bottom w:val="single" w:sz="4" w:space="0" w:color="000000"/>
            </w:tcBorders>
            <w:vAlign w:val="center"/>
          </w:tcPr>
          <w:p w:rsidR="00EE3259" w:rsidRPr="00A53D7E" w:rsidRDefault="00EE3259" w:rsidP="00943674">
            <w:pPr>
              <w:snapToGrid w:val="0"/>
              <w:jc w:val="center"/>
              <w:rPr>
                <w:rFonts w:cs="Arial"/>
                <w:color w:val="000000"/>
              </w:rPr>
            </w:pPr>
            <w:r w:rsidRPr="00A53D7E">
              <w:rPr>
                <w:rFonts w:cs="Arial"/>
                <w:color w:val="000000"/>
              </w:rPr>
              <w:t>102</w:t>
            </w:r>
          </w:p>
        </w:tc>
        <w:tc>
          <w:tcPr>
            <w:tcW w:w="1137" w:type="dxa"/>
            <w:tcBorders>
              <w:top w:val="single" w:sz="4" w:space="0" w:color="000000"/>
              <w:left w:val="single" w:sz="4" w:space="0" w:color="000000"/>
              <w:bottom w:val="single" w:sz="4" w:space="0" w:color="000000"/>
            </w:tcBorders>
            <w:vAlign w:val="center"/>
          </w:tcPr>
          <w:p w:rsidR="00EE3259" w:rsidRPr="00A53D7E" w:rsidRDefault="00EE3259" w:rsidP="00943674">
            <w:pPr>
              <w:snapToGrid w:val="0"/>
              <w:jc w:val="both"/>
              <w:rPr>
                <w:rFonts w:cs="Arial"/>
                <w:color w:val="000000"/>
              </w:rPr>
            </w:pPr>
            <w:r w:rsidRPr="00A53D7E">
              <w:rPr>
                <w:rFonts w:cs="Arial"/>
                <w:color w:val="000000"/>
              </w:rPr>
              <w:t>CxlRejReason</w:t>
            </w:r>
          </w:p>
        </w:tc>
        <w:tc>
          <w:tcPr>
            <w:tcW w:w="5795" w:type="dxa"/>
            <w:tcBorders>
              <w:top w:val="single" w:sz="4" w:space="0" w:color="000000"/>
              <w:left w:val="single" w:sz="4" w:space="0" w:color="000000"/>
              <w:bottom w:val="single" w:sz="4" w:space="0" w:color="000000"/>
            </w:tcBorders>
            <w:vAlign w:val="center"/>
          </w:tcPr>
          <w:p w:rsidR="00EE3259" w:rsidRPr="00A53D7E" w:rsidRDefault="00EE3259" w:rsidP="00943674">
            <w:pPr>
              <w:jc w:val="both"/>
              <w:rPr>
                <w:rFonts w:cs="Arial"/>
                <w:color w:val="000000"/>
              </w:rPr>
            </w:pPr>
            <w:r w:rsidRPr="00A53D7E">
              <w:rPr>
                <w:rFonts w:cs="Arial"/>
                <w:color w:val="000000"/>
                <w:lang w:val="en-US"/>
              </w:rPr>
              <w:t>撤消失败时，</w:t>
            </w:r>
            <w:r w:rsidRPr="00A53D7E">
              <w:rPr>
                <w:rFonts w:cs="Arial"/>
                <w:color w:val="000000"/>
              </w:rPr>
              <w:t>撤单请求拒绝的理由，</w:t>
            </w:r>
            <w:r w:rsidRPr="00A53D7E">
              <w:rPr>
                <w:rFonts w:cs="Arial" w:hint="eastAsia"/>
                <w:color w:val="000000"/>
                <w:lang w:eastAsia="zh-CN"/>
              </w:rPr>
              <w:t>取值同</w:t>
            </w:r>
            <w:r w:rsidRPr="00A53D7E">
              <w:rPr>
                <w:rFonts w:cs="Arial" w:hint="eastAsia"/>
                <w:color w:val="000000"/>
                <w:lang w:eastAsia="zh-CN"/>
              </w:rPr>
              <w:t>Remark</w:t>
            </w:r>
            <w:r w:rsidRPr="00A53D7E">
              <w:rPr>
                <w:rFonts w:cs="Arial" w:hint="eastAsia"/>
                <w:color w:val="000000"/>
                <w:lang w:eastAsia="zh-CN"/>
              </w:rPr>
              <w:t>字段</w:t>
            </w:r>
            <w:r w:rsidRPr="00A53D7E">
              <w:rPr>
                <w:rFonts w:cs="Arial"/>
                <w:color w:val="000000"/>
              </w:rPr>
              <w:t>。</w:t>
            </w:r>
          </w:p>
        </w:tc>
        <w:tc>
          <w:tcPr>
            <w:tcW w:w="987" w:type="dxa"/>
            <w:tcBorders>
              <w:top w:val="single" w:sz="4" w:space="0" w:color="000000"/>
              <w:left w:val="single" w:sz="4" w:space="0" w:color="000000"/>
              <w:bottom w:val="single" w:sz="4" w:space="0" w:color="000000"/>
              <w:right w:val="single" w:sz="4" w:space="0" w:color="000000"/>
            </w:tcBorders>
          </w:tcPr>
          <w:p w:rsidR="00EE3259" w:rsidRPr="00A53D7E" w:rsidRDefault="00727E76" w:rsidP="00943674">
            <w:pPr>
              <w:jc w:val="both"/>
              <w:rPr>
                <w:rFonts w:cs="Arial" w:hint="eastAsia"/>
                <w:color w:val="000000"/>
                <w:lang w:val="en-US"/>
              </w:rPr>
            </w:pPr>
            <w:r>
              <w:rPr>
                <w:rFonts w:cs="Arial" w:hint="eastAsia"/>
                <w:color w:val="000000"/>
                <w:lang w:eastAsia="zh-CN"/>
              </w:rPr>
              <w:t>C</w:t>
            </w:r>
            <w:r w:rsidR="00EE3259" w:rsidRPr="00A53D7E">
              <w:rPr>
                <w:rFonts w:cs="Arial" w:hint="eastAsia"/>
                <w:color w:val="000000"/>
                <w:lang w:eastAsia="zh-CN"/>
              </w:rPr>
              <w:t>5</w:t>
            </w:r>
          </w:p>
        </w:tc>
      </w:tr>
      <w:tr w:rsidR="00EE3259" w:rsidRPr="00A53D7E">
        <w:tc>
          <w:tcPr>
            <w:tcW w:w="517" w:type="dxa"/>
            <w:tcBorders>
              <w:top w:val="single" w:sz="4" w:space="0" w:color="000000"/>
              <w:left w:val="single" w:sz="4" w:space="0" w:color="000000"/>
              <w:bottom w:val="single" w:sz="4" w:space="0" w:color="000000"/>
            </w:tcBorders>
          </w:tcPr>
          <w:p w:rsidR="00EE3259" w:rsidRPr="00A53D7E" w:rsidRDefault="00EE3259" w:rsidP="00943674">
            <w:pPr>
              <w:jc w:val="center"/>
              <w:rPr>
                <w:color w:val="000000"/>
              </w:rPr>
            </w:pPr>
            <w:r w:rsidRPr="00A53D7E">
              <w:rPr>
                <w:color w:val="000000"/>
              </w:rPr>
              <w:t>434</w:t>
            </w:r>
          </w:p>
        </w:tc>
        <w:tc>
          <w:tcPr>
            <w:tcW w:w="1137" w:type="dxa"/>
            <w:tcBorders>
              <w:top w:val="single" w:sz="4" w:space="0" w:color="000000"/>
              <w:left w:val="single" w:sz="4" w:space="0" w:color="000000"/>
              <w:bottom w:val="single" w:sz="4" w:space="0" w:color="000000"/>
            </w:tcBorders>
          </w:tcPr>
          <w:p w:rsidR="00EE3259" w:rsidRPr="00A53D7E" w:rsidRDefault="00EE3259" w:rsidP="00943674">
            <w:pPr>
              <w:rPr>
                <w:color w:val="000000"/>
              </w:rPr>
            </w:pPr>
            <w:r w:rsidRPr="00A53D7E">
              <w:rPr>
                <w:color w:val="000000"/>
              </w:rPr>
              <w:t>CxlRejResponseTo</w:t>
            </w:r>
          </w:p>
        </w:tc>
        <w:tc>
          <w:tcPr>
            <w:tcW w:w="5795" w:type="dxa"/>
            <w:tcBorders>
              <w:top w:val="single" w:sz="4" w:space="0" w:color="000000"/>
              <w:left w:val="single" w:sz="4" w:space="0" w:color="000000"/>
              <w:bottom w:val="single" w:sz="4" w:space="0" w:color="000000"/>
            </w:tcBorders>
          </w:tcPr>
          <w:p w:rsidR="00EE3259" w:rsidRPr="00A53D7E" w:rsidRDefault="00EE3259" w:rsidP="00943674">
            <w:pPr>
              <w:jc w:val="both"/>
              <w:rPr>
                <w:rFonts w:cs="Arial" w:hint="eastAsia"/>
                <w:color w:val="000000"/>
                <w:lang w:val="en-US" w:eastAsia="zh-CN"/>
              </w:rPr>
            </w:pPr>
            <w:r w:rsidRPr="00A53D7E">
              <w:rPr>
                <w:rFonts w:cs="Arial" w:hint="eastAsia"/>
                <w:color w:val="000000"/>
                <w:lang w:val="en-US" w:eastAsia="zh-CN"/>
              </w:rPr>
              <w:t>撤单响应类型，取值：</w:t>
            </w:r>
          </w:p>
          <w:p w:rsidR="00EE3259" w:rsidRPr="00A53D7E" w:rsidRDefault="00EE3259" w:rsidP="00943674">
            <w:pPr>
              <w:jc w:val="both"/>
              <w:rPr>
                <w:rFonts w:cs="Arial" w:hint="eastAsia"/>
                <w:color w:val="000000"/>
                <w:lang w:val="en-US" w:eastAsia="zh-CN"/>
              </w:rPr>
            </w:pPr>
            <w:r w:rsidRPr="00A53D7E">
              <w:rPr>
                <w:rFonts w:cs="Arial" w:hint="eastAsia"/>
                <w:color w:val="000000"/>
                <w:lang w:val="en-US" w:eastAsia="zh-CN"/>
              </w:rPr>
              <w:t>1=</w:t>
            </w:r>
            <w:r w:rsidRPr="00A53D7E">
              <w:rPr>
                <w:rFonts w:cs="Arial" w:hint="eastAsia"/>
                <w:color w:val="000000"/>
                <w:lang w:val="en-US" w:eastAsia="zh-CN"/>
              </w:rPr>
              <w:t>撤单响应</w:t>
            </w:r>
          </w:p>
        </w:tc>
        <w:tc>
          <w:tcPr>
            <w:tcW w:w="987" w:type="dxa"/>
            <w:tcBorders>
              <w:top w:val="single" w:sz="4" w:space="0" w:color="000000"/>
              <w:left w:val="single" w:sz="4" w:space="0" w:color="000000"/>
              <w:bottom w:val="single" w:sz="4" w:space="0" w:color="000000"/>
              <w:right w:val="single" w:sz="4" w:space="0" w:color="000000"/>
            </w:tcBorders>
          </w:tcPr>
          <w:p w:rsidR="00EE3259" w:rsidRPr="00A53D7E" w:rsidRDefault="00EE3259" w:rsidP="00943674">
            <w:pPr>
              <w:jc w:val="both"/>
              <w:rPr>
                <w:rFonts w:cs="Arial" w:hint="eastAsia"/>
                <w:color w:val="000000"/>
                <w:lang w:val="en-US" w:eastAsia="zh-CN"/>
              </w:rPr>
            </w:pPr>
            <w:r w:rsidRPr="00A53D7E">
              <w:rPr>
                <w:rFonts w:cs="Arial" w:hint="eastAsia"/>
                <w:color w:val="000000"/>
                <w:lang w:val="en-US" w:eastAsia="zh-CN"/>
              </w:rPr>
              <w:t>C1</w:t>
            </w:r>
          </w:p>
        </w:tc>
      </w:tr>
    </w:tbl>
    <w:p w:rsidR="001B7CF2" w:rsidRDefault="001B7CF2"/>
    <w:p w:rsidR="001B7CF2" w:rsidRDefault="00E25994" w:rsidP="00AA6976">
      <w:pPr>
        <w:pStyle w:val="2"/>
        <w:rPr>
          <w:bCs w:val="0"/>
        </w:rPr>
      </w:pPr>
      <w:bookmarkStart w:id="97" w:name="_Toc408003702"/>
      <w:r>
        <w:rPr>
          <w:rFonts w:hint="eastAsia"/>
          <w:bCs w:val="0"/>
          <w:lang w:eastAsia="zh-CN"/>
        </w:rPr>
        <w:t>执行报告</w:t>
      </w:r>
      <w:r w:rsidR="00C449B0">
        <w:rPr>
          <w:rFonts w:hint="eastAsia"/>
          <w:bCs w:val="0"/>
          <w:lang w:eastAsia="zh-CN"/>
        </w:rPr>
        <w:t>消息</w:t>
      </w:r>
      <w:bookmarkEnd w:id="97"/>
    </w:p>
    <w:tbl>
      <w:tblPr>
        <w:tblW w:w="0" w:type="auto"/>
        <w:tblInd w:w="-5" w:type="dxa"/>
        <w:tblLayout w:type="fixed"/>
        <w:tblLook w:val="0000"/>
      </w:tblPr>
      <w:tblGrid>
        <w:gridCol w:w="4839"/>
        <w:gridCol w:w="3699"/>
      </w:tblGrid>
      <w:tr w:rsidR="001B7CF2">
        <w:trPr>
          <w:tblHeader/>
        </w:trPr>
        <w:tc>
          <w:tcPr>
            <w:tcW w:w="4839" w:type="dxa"/>
            <w:tcBorders>
              <w:top w:val="single" w:sz="4" w:space="0" w:color="000000"/>
              <w:left w:val="single" w:sz="4" w:space="0" w:color="000000"/>
              <w:bottom w:val="single" w:sz="4" w:space="0" w:color="000000"/>
            </w:tcBorders>
            <w:shd w:val="clear" w:color="auto" w:fill="E0E0E0"/>
          </w:tcPr>
          <w:p w:rsidR="001B7CF2" w:rsidRPr="008E6ED5" w:rsidRDefault="00C449B0" w:rsidP="00430403">
            <w:pPr>
              <w:pStyle w:val="WinDescr"/>
              <w:snapToGrid w:val="0"/>
              <w:rPr>
                <w:rFonts w:hint="eastAsia"/>
                <w:b/>
                <w:lang w:eastAsia="zh-CN"/>
              </w:rPr>
            </w:pPr>
            <w:r w:rsidRPr="008E6ED5">
              <w:rPr>
                <w:rFonts w:cs="Arial" w:hint="eastAsia"/>
                <w:b/>
                <w:color w:val="000000"/>
                <w:lang w:eastAsia="zh-CN"/>
              </w:rPr>
              <w:t>ExecutionReport</w:t>
            </w:r>
            <w:r w:rsidRPr="008E6ED5" w:rsidDel="00C449B0">
              <w:rPr>
                <w:b/>
                <w:lang w:eastAsia="zh-CN"/>
              </w:rPr>
              <w:t xml:space="preserve"> </w:t>
            </w:r>
            <w:r w:rsidR="00430403">
              <w:rPr>
                <w:rFonts w:hint="eastAsia"/>
                <w:b/>
                <w:lang w:eastAsia="zh-CN"/>
              </w:rPr>
              <w:t>(</w:t>
            </w:r>
            <w:r w:rsidR="00C17C1B">
              <w:rPr>
                <w:rFonts w:cs="Arial" w:hint="eastAsia"/>
                <w:b/>
                <w:color w:val="000000"/>
                <w:lang w:eastAsia="zh-CN"/>
              </w:rPr>
              <w:t>e</w:t>
            </w:r>
            <w:r w:rsidR="00430403" w:rsidRPr="00724108">
              <w:rPr>
                <w:rFonts w:cs="Arial" w:hint="eastAsia"/>
                <w:b/>
                <w:color w:val="000000"/>
                <w:lang w:eastAsia="zh-CN"/>
              </w:rPr>
              <w:t>xec</w:t>
            </w:r>
            <w:r w:rsidR="00C17C1B">
              <w:rPr>
                <w:rFonts w:cs="Arial" w:hint="eastAsia"/>
                <w:b/>
                <w:color w:val="000000"/>
                <w:lang w:eastAsia="zh-CN"/>
              </w:rPr>
              <w:t>r</w:t>
            </w:r>
            <w:r w:rsidR="00430403" w:rsidRPr="00724108">
              <w:rPr>
                <w:rFonts w:cs="Arial" w:hint="eastAsia"/>
                <w:b/>
                <w:color w:val="000000"/>
                <w:lang w:eastAsia="zh-CN"/>
              </w:rPr>
              <w:t>eport</w:t>
            </w:r>
            <w:r w:rsidR="00C17C1B">
              <w:rPr>
                <w:rFonts w:cs="Arial" w:hint="eastAsia"/>
                <w:b/>
                <w:color w:val="000000"/>
                <w:lang w:eastAsia="zh-CN"/>
              </w:rPr>
              <w:t>t</w:t>
            </w:r>
            <w:r w:rsidR="00430403" w:rsidRPr="00724108">
              <w:rPr>
                <w:rFonts w:cs="Arial" w:hint="eastAsia"/>
                <w:b/>
                <w:color w:val="000000"/>
                <w:lang w:eastAsia="zh-CN"/>
              </w:rPr>
              <w:t>ext</w:t>
            </w:r>
            <w:r w:rsidR="00430403">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1B7CF2" w:rsidRDefault="001B7CF2">
            <w:pPr>
              <w:pStyle w:val="WinDescr"/>
              <w:snapToGrid w:val="0"/>
              <w:rPr>
                <w:rFonts w:hint="eastAsia"/>
                <w:b/>
                <w:lang w:eastAsia="zh-CN"/>
              </w:rPr>
            </w:pPr>
            <w:r>
              <w:rPr>
                <w:b/>
              </w:rPr>
              <w:t>实时</w:t>
            </w:r>
            <w:r w:rsidR="00E25994">
              <w:rPr>
                <w:rFonts w:hint="eastAsia"/>
                <w:b/>
                <w:lang w:eastAsia="zh-CN"/>
              </w:rPr>
              <w:t>执行报告</w:t>
            </w:r>
            <w:r w:rsidR="00C449B0">
              <w:rPr>
                <w:rFonts w:hint="eastAsia"/>
                <w:b/>
                <w:lang w:eastAsia="zh-CN"/>
              </w:rPr>
              <w:t>消息</w:t>
            </w:r>
          </w:p>
        </w:tc>
      </w:tr>
      <w:tr w:rsidR="001B7CF2">
        <w:tc>
          <w:tcPr>
            <w:tcW w:w="8538" w:type="dxa"/>
            <w:gridSpan w:val="2"/>
            <w:tcBorders>
              <w:top w:val="single" w:sz="4" w:space="0" w:color="000000"/>
              <w:left w:val="single" w:sz="4" w:space="0" w:color="000000"/>
              <w:bottom w:val="single" w:sz="4" w:space="0" w:color="000000"/>
              <w:right w:val="single" w:sz="4" w:space="0" w:color="000000"/>
            </w:tcBorders>
          </w:tcPr>
          <w:p w:rsidR="001B7CF2" w:rsidRDefault="001B7CF2">
            <w:pPr>
              <w:pStyle w:val="WinDescr"/>
              <w:snapToGrid w:val="0"/>
              <w:rPr>
                <w:b/>
              </w:rPr>
            </w:pPr>
            <w:r>
              <w:rPr>
                <w:b/>
              </w:rPr>
              <w:t>描述：</w:t>
            </w:r>
          </w:p>
          <w:p w:rsidR="003E1FE5" w:rsidRDefault="00E907B3" w:rsidP="00C449B0">
            <w:pPr>
              <w:pStyle w:val="WinDescrLeft"/>
              <w:rPr>
                <w:rFonts w:hint="eastAsia"/>
                <w:lang w:eastAsia="zh-CN"/>
              </w:rPr>
            </w:pPr>
            <w:r>
              <w:rPr>
                <w:rFonts w:hint="eastAsia"/>
                <w:bCs/>
                <w:lang w:eastAsia="zh-CN"/>
              </w:rPr>
              <w:t>执行报告</w:t>
            </w:r>
            <w:r w:rsidR="003E1FE5">
              <w:rPr>
                <w:rFonts w:hint="eastAsia"/>
                <w:bCs/>
                <w:lang w:eastAsia="zh-CN"/>
              </w:rPr>
              <w:t>表中的</w:t>
            </w:r>
            <w:r w:rsidR="005F7F4E">
              <w:rPr>
                <w:rFonts w:hint="eastAsia"/>
                <w:bCs/>
                <w:lang w:eastAsia="zh-CN"/>
              </w:rPr>
              <w:t>e</w:t>
            </w:r>
            <w:r>
              <w:rPr>
                <w:rFonts w:hint="eastAsia"/>
                <w:bCs/>
                <w:lang w:eastAsia="zh-CN"/>
              </w:rPr>
              <w:t>xec</w:t>
            </w:r>
            <w:r w:rsidR="005F7F4E">
              <w:rPr>
                <w:rFonts w:hint="eastAsia"/>
                <w:bCs/>
                <w:lang w:eastAsia="zh-CN"/>
              </w:rPr>
              <w:t>r</w:t>
            </w:r>
            <w:r>
              <w:rPr>
                <w:rFonts w:hint="eastAsia"/>
                <w:bCs/>
                <w:lang w:eastAsia="zh-CN"/>
              </w:rPr>
              <w:t>eport</w:t>
            </w:r>
            <w:r w:rsidR="005F7F4E">
              <w:rPr>
                <w:rFonts w:hint="eastAsia"/>
                <w:bCs/>
                <w:lang w:eastAsia="zh-CN"/>
              </w:rPr>
              <w:t>text</w:t>
            </w:r>
            <w:r w:rsidR="003E1FE5">
              <w:rPr>
                <w:rFonts w:hint="eastAsia"/>
                <w:bCs/>
                <w:lang w:eastAsia="zh-CN"/>
              </w:rPr>
              <w:t>字段数据。</w:t>
            </w:r>
          </w:p>
          <w:p w:rsidR="001B7CF2" w:rsidRDefault="00D96B5B" w:rsidP="005F7F4E">
            <w:pPr>
              <w:pStyle w:val="WinDescrLeft"/>
              <w:rPr>
                <w:color w:val="FF0000"/>
                <w:shd w:val="clear" w:color="auto" w:fill="FFFF00"/>
                <w:lang w:val="en-US" w:eastAsia="zh-CN"/>
              </w:rPr>
            </w:pPr>
            <w:r>
              <w:rPr>
                <w:rFonts w:hint="eastAsia"/>
              </w:rPr>
              <w:t>每</w:t>
            </w:r>
            <w:r w:rsidR="00C449B0">
              <w:t>一个</w:t>
            </w:r>
            <w:r w:rsidR="00C449B0">
              <w:rPr>
                <w:rFonts w:hint="eastAsia"/>
                <w:lang w:eastAsia="zh-CN"/>
              </w:rPr>
              <w:t>成交</w:t>
            </w:r>
            <w:r w:rsidR="00C449B0">
              <w:t>确认</w:t>
            </w:r>
            <w:r w:rsidR="00C449B0">
              <w:rPr>
                <w:rFonts w:hint="eastAsia"/>
                <w:lang w:eastAsia="zh-CN"/>
              </w:rPr>
              <w:t>记录都对应包含一个执行报告消息</w:t>
            </w:r>
            <w:r w:rsidR="00C449B0">
              <w:t>。</w:t>
            </w:r>
            <w:r w:rsidR="00C449B0">
              <w:rPr>
                <w:rFonts w:cs="Arial" w:hint="eastAsia"/>
                <w:b/>
                <w:lang w:eastAsia="zh-CN"/>
              </w:rPr>
              <w:t xml:space="preserve"> </w:t>
            </w:r>
          </w:p>
        </w:tc>
      </w:tr>
    </w:tbl>
    <w:p w:rsidR="001B7CF2" w:rsidRDefault="001B7CF2">
      <w:pPr>
        <w:rPr>
          <w:lang w:val="en-US"/>
        </w:rPr>
      </w:pPr>
    </w:p>
    <w:tbl>
      <w:tblPr>
        <w:tblW w:w="0" w:type="auto"/>
        <w:tblInd w:w="-5" w:type="dxa"/>
        <w:tblCellMar>
          <w:left w:w="57" w:type="dxa"/>
          <w:right w:w="57" w:type="dxa"/>
        </w:tblCellMar>
        <w:tblLook w:val="0000"/>
      </w:tblPr>
      <w:tblGrid>
        <w:gridCol w:w="644"/>
        <w:gridCol w:w="530"/>
        <w:gridCol w:w="1174"/>
        <w:gridCol w:w="5356"/>
        <w:gridCol w:w="726"/>
        <w:tblGridChange w:id="98">
          <w:tblGrid>
            <w:gridCol w:w="644"/>
            <w:gridCol w:w="530"/>
            <w:gridCol w:w="1174"/>
            <w:gridCol w:w="5356"/>
            <w:gridCol w:w="726"/>
          </w:tblGrid>
        </w:tblGridChange>
      </w:tblGrid>
      <w:tr w:rsidR="001B7CF2">
        <w:tc>
          <w:tcPr>
            <w:tcW w:w="0" w:type="auto"/>
            <w:tcBorders>
              <w:top w:val="single" w:sz="4" w:space="0" w:color="000000"/>
              <w:left w:val="single" w:sz="4" w:space="0" w:color="000000"/>
              <w:bottom w:val="single" w:sz="4" w:space="0" w:color="000000"/>
            </w:tcBorders>
            <w:shd w:val="clear" w:color="auto" w:fill="C0C0C0"/>
          </w:tcPr>
          <w:p w:rsidR="001B7CF2" w:rsidRDefault="001B7CF2" w:rsidP="00912D23">
            <w:pPr>
              <w:snapToGrid w:val="0"/>
              <w:jc w:val="center"/>
              <w:rPr>
                <w:b/>
                <w:lang w:val="en-US"/>
              </w:rPr>
            </w:pPr>
            <w:r>
              <w:rPr>
                <w:b/>
                <w:lang w:val="en-US"/>
              </w:rPr>
              <w:t>序号</w:t>
            </w:r>
          </w:p>
        </w:tc>
        <w:tc>
          <w:tcPr>
            <w:tcW w:w="0" w:type="auto"/>
            <w:gridSpan w:val="2"/>
            <w:tcBorders>
              <w:top w:val="single" w:sz="4" w:space="0" w:color="000000"/>
              <w:left w:val="single" w:sz="4" w:space="0" w:color="000000"/>
              <w:bottom w:val="single" w:sz="4" w:space="0" w:color="000000"/>
            </w:tcBorders>
            <w:shd w:val="clear" w:color="auto" w:fill="C0C0C0"/>
          </w:tcPr>
          <w:p w:rsidR="001B7CF2" w:rsidRDefault="001B7CF2">
            <w:pPr>
              <w:snapToGrid w:val="0"/>
              <w:rPr>
                <w:b/>
                <w:lang w:val="en-US"/>
              </w:rPr>
            </w:pPr>
            <w:r>
              <w:rPr>
                <w:b/>
                <w:lang w:val="en-US"/>
              </w:rPr>
              <w:t>字段名</w:t>
            </w:r>
          </w:p>
        </w:tc>
        <w:tc>
          <w:tcPr>
            <w:tcW w:w="0" w:type="auto"/>
            <w:tcBorders>
              <w:top w:val="single" w:sz="4" w:space="0" w:color="000000"/>
              <w:left w:val="single" w:sz="4" w:space="0" w:color="000000"/>
              <w:bottom w:val="single" w:sz="4" w:space="0" w:color="000000"/>
            </w:tcBorders>
            <w:shd w:val="clear" w:color="auto" w:fill="C0C0C0"/>
          </w:tcPr>
          <w:p w:rsidR="001B7CF2" w:rsidRDefault="001B7CF2">
            <w:pPr>
              <w:snapToGrid w:val="0"/>
              <w:rPr>
                <w:b/>
                <w:lang w:val="en-US"/>
              </w:rPr>
            </w:pPr>
            <w:r>
              <w:rPr>
                <w:b/>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1B7CF2" w:rsidRDefault="001B7CF2">
            <w:pPr>
              <w:snapToGrid w:val="0"/>
              <w:rPr>
                <w:b/>
                <w:lang w:val="en-US"/>
              </w:rPr>
            </w:pPr>
            <w:r>
              <w:rPr>
                <w:b/>
                <w:lang w:val="en-US"/>
              </w:rPr>
              <w:t>类型</w:t>
            </w:r>
          </w:p>
        </w:tc>
      </w:tr>
      <w:tr w:rsidR="00945FCA">
        <w:tc>
          <w:tcPr>
            <w:tcW w:w="0" w:type="auto"/>
            <w:tcBorders>
              <w:top w:val="single" w:sz="4" w:space="0" w:color="000000"/>
              <w:left w:val="single" w:sz="4" w:space="0" w:color="000000"/>
              <w:bottom w:val="single" w:sz="4" w:space="0" w:color="000000"/>
            </w:tcBorders>
          </w:tcPr>
          <w:p w:rsidR="00945FCA" w:rsidRPr="00F852EA" w:rsidRDefault="00945FCA" w:rsidP="00912D23">
            <w:pPr>
              <w:jc w:val="center"/>
              <w:rPr>
                <w:rFonts w:cs="Arial"/>
                <w:color w:val="000000"/>
                <w:lang w:val="en-US"/>
              </w:rPr>
            </w:pPr>
          </w:p>
        </w:tc>
        <w:tc>
          <w:tcPr>
            <w:tcW w:w="0" w:type="auto"/>
            <w:gridSpan w:val="2"/>
            <w:tcBorders>
              <w:top w:val="single" w:sz="4" w:space="0" w:color="000000"/>
              <w:left w:val="single" w:sz="4" w:space="0" w:color="000000"/>
              <w:bottom w:val="single" w:sz="4" w:space="0" w:color="000000"/>
            </w:tcBorders>
          </w:tcPr>
          <w:p w:rsidR="00945FCA" w:rsidRPr="00F852EA" w:rsidRDefault="00546D3E" w:rsidP="00912D23">
            <w:pPr>
              <w:jc w:val="both"/>
              <w:rPr>
                <w:rFonts w:cs="Arial"/>
                <w:color w:val="000000"/>
                <w:lang w:val="en-US"/>
              </w:rPr>
            </w:pPr>
            <w:r>
              <w:rPr>
                <w:rFonts w:cs="Arial"/>
                <w:color w:val="000000"/>
              </w:rPr>
              <w:t>标准消息头</w:t>
            </w:r>
          </w:p>
        </w:tc>
        <w:tc>
          <w:tcPr>
            <w:tcW w:w="0" w:type="auto"/>
            <w:tcBorders>
              <w:top w:val="single" w:sz="4" w:space="0" w:color="000000"/>
              <w:left w:val="single" w:sz="4" w:space="0" w:color="000000"/>
              <w:bottom w:val="single" w:sz="4" w:space="0" w:color="000000"/>
            </w:tcBorders>
          </w:tcPr>
          <w:p w:rsidR="00945FCA" w:rsidRPr="00F852EA" w:rsidRDefault="00546D3E" w:rsidP="00912D23">
            <w:pPr>
              <w:jc w:val="both"/>
              <w:rPr>
                <w:rFonts w:cs="Arial" w:hint="eastAsia"/>
                <w:color w:val="000000"/>
                <w:lang w:val="en-US" w:eastAsia="zh-CN"/>
              </w:rPr>
            </w:pPr>
            <w:r w:rsidRPr="00F852EA">
              <w:rPr>
                <w:rFonts w:cs="Arial"/>
                <w:color w:val="000000"/>
                <w:lang w:val="en-US"/>
              </w:rPr>
              <w:t>MsgType</w:t>
            </w:r>
            <w:r w:rsidR="00945FCA" w:rsidRPr="00F852EA">
              <w:rPr>
                <w:rFonts w:cs="Arial" w:hint="eastAsia"/>
                <w:color w:val="000000"/>
                <w:lang w:val="en-US"/>
              </w:rPr>
              <w:t>取值为：</w:t>
            </w:r>
            <w:r w:rsidR="00945FCA" w:rsidRPr="00F852EA">
              <w:rPr>
                <w:rFonts w:cs="Arial" w:hint="eastAsia"/>
                <w:color w:val="000000"/>
                <w:lang w:val="en-US"/>
              </w:rPr>
              <w:t>8=</w:t>
            </w:r>
            <w:r w:rsidR="00945FCA" w:rsidRPr="00F852EA">
              <w:rPr>
                <w:rFonts w:cs="Arial" w:hint="eastAsia"/>
                <w:color w:val="000000"/>
                <w:lang w:val="en-US"/>
              </w:rPr>
              <w:t>成交</w:t>
            </w:r>
            <w:r w:rsidR="0093419E">
              <w:rPr>
                <w:rFonts w:cs="Arial" w:hint="eastAsia"/>
                <w:color w:val="000000"/>
                <w:lang w:val="en-US" w:eastAsia="zh-CN"/>
              </w:rPr>
              <w:t>回报</w:t>
            </w:r>
          </w:p>
        </w:tc>
        <w:tc>
          <w:tcPr>
            <w:tcW w:w="0" w:type="auto"/>
            <w:tcBorders>
              <w:top w:val="single" w:sz="4" w:space="0" w:color="000000"/>
              <w:left w:val="single" w:sz="4" w:space="0" w:color="000000"/>
              <w:bottom w:val="single" w:sz="4" w:space="0" w:color="000000"/>
              <w:right w:val="single" w:sz="4" w:space="0" w:color="000000"/>
            </w:tcBorders>
          </w:tcPr>
          <w:p w:rsidR="00945FCA" w:rsidRPr="00F852EA" w:rsidRDefault="00945FCA" w:rsidP="00912D23">
            <w:pPr>
              <w:jc w:val="both"/>
              <w:rPr>
                <w:rFonts w:cs="Arial" w:hint="eastAsia"/>
                <w:color w:val="000000"/>
                <w:lang w:val="en-US"/>
              </w:rPr>
            </w:pPr>
          </w:p>
        </w:tc>
      </w:tr>
      <w:tr w:rsidR="00E25994">
        <w:tc>
          <w:tcPr>
            <w:tcW w:w="0" w:type="auto"/>
            <w:tcBorders>
              <w:top w:val="single" w:sz="4" w:space="0" w:color="000000"/>
              <w:left w:val="single" w:sz="4" w:space="0" w:color="000000"/>
              <w:bottom w:val="single" w:sz="4" w:space="0" w:color="000000"/>
            </w:tcBorders>
          </w:tcPr>
          <w:p w:rsidR="00E25994" w:rsidRPr="00F852EA" w:rsidRDefault="00E25994" w:rsidP="00912D23">
            <w:pPr>
              <w:jc w:val="center"/>
              <w:rPr>
                <w:rFonts w:cs="Arial" w:hint="eastAsia"/>
              </w:rPr>
            </w:pPr>
            <w:r w:rsidRPr="00F852EA">
              <w:rPr>
                <w:rFonts w:cs="Arial" w:hint="eastAsia"/>
              </w:rPr>
              <w:t>11</w:t>
            </w:r>
          </w:p>
        </w:tc>
        <w:tc>
          <w:tcPr>
            <w:tcW w:w="0" w:type="auto"/>
            <w:gridSpan w:val="2"/>
            <w:tcBorders>
              <w:top w:val="single" w:sz="4" w:space="0" w:color="000000"/>
              <w:left w:val="single" w:sz="4" w:space="0" w:color="000000"/>
              <w:bottom w:val="single" w:sz="4" w:space="0" w:color="000000"/>
            </w:tcBorders>
          </w:tcPr>
          <w:p w:rsidR="00E25994" w:rsidRPr="00F852EA" w:rsidRDefault="00E25994" w:rsidP="00F852EA">
            <w:pPr>
              <w:rPr>
                <w:rFonts w:cs="Arial" w:hint="eastAsia"/>
              </w:rPr>
            </w:pPr>
            <w:r w:rsidRPr="00F852EA">
              <w:rPr>
                <w:rFonts w:cs="Arial"/>
              </w:rPr>
              <w:t>ClOrdID</w:t>
            </w:r>
          </w:p>
        </w:tc>
        <w:tc>
          <w:tcPr>
            <w:tcW w:w="0" w:type="auto"/>
            <w:tcBorders>
              <w:top w:val="single" w:sz="4" w:space="0" w:color="000000"/>
              <w:left w:val="single" w:sz="4" w:space="0" w:color="000000"/>
              <w:bottom w:val="single" w:sz="4" w:space="0" w:color="000000"/>
            </w:tcBorders>
          </w:tcPr>
          <w:p w:rsidR="00E25994" w:rsidRPr="00F852EA" w:rsidRDefault="00E25994" w:rsidP="00F852EA">
            <w:pPr>
              <w:rPr>
                <w:rFonts w:cs="Arial" w:hint="eastAsia"/>
              </w:rPr>
            </w:pPr>
            <w:r w:rsidRPr="00F852EA">
              <w:rPr>
                <w:rFonts w:cs="Arial"/>
              </w:rPr>
              <w:t>会员内部</w:t>
            </w:r>
            <w:r w:rsidR="00176CF4">
              <w:rPr>
                <w:rFonts w:cs="Arial" w:hint="eastAsia"/>
                <w:lang w:eastAsia="zh-CN"/>
              </w:rPr>
              <w:t>编号</w:t>
            </w:r>
          </w:p>
        </w:tc>
        <w:tc>
          <w:tcPr>
            <w:tcW w:w="0" w:type="auto"/>
            <w:tcBorders>
              <w:top w:val="single" w:sz="4" w:space="0" w:color="000000"/>
              <w:left w:val="single" w:sz="4" w:space="0" w:color="000000"/>
              <w:bottom w:val="single" w:sz="4" w:space="0" w:color="000000"/>
              <w:right w:val="single" w:sz="4" w:space="0" w:color="000000"/>
            </w:tcBorders>
          </w:tcPr>
          <w:p w:rsidR="00E25994" w:rsidRPr="00F852EA" w:rsidRDefault="00727E76" w:rsidP="00F852EA">
            <w:pPr>
              <w:snapToGrid w:val="0"/>
              <w:rPr>
                <w:rFonts w:cs="Arial"/>
              </w:rPr>
            </w:pPr>
            <w:r>
              <w:rPr>
                <w:rFonts w:cs="Arial" w:hint="eastAsia"/>
                <w:lang w:eastAsia="zh-CN"/>
              </w:rPr>
              <w:t>C</w:t>
            </w:r>
            <w:r w:rsidR="00E25994" w:rsidRPr="00F852EA">
              <w:rPr>
                <w:rFonts w:cs="Arial"/>
              </w:rPr>
              <w:t>10</w:t>
            </w:r>
          </w:p>
        </w:tc>
      </w:tr>
      <w:tr w:rsidR="00E25994">
        <w:tc>
          <w:tcPr>
            <w:tcW w:w="0" w:type="auto"/>
            <w:tcBorders>
              <w:top w:val="single" w:sz="4" w:space="0" w:color="000000"/>
              <w:left w:val="single" w:sz="4" w:space="0" w:color="000000"/>
              <w:bottom w:val="single" w:sz="4" w:space="0" w:color="000000"/>
            </w:tcBorders>
          </w:tcPr>
          <w:p w:rsidR="00E25994" w:rsidRPr="00F852EA" w:rsidRDefault="00E25994" w:rsidP="00912D23">
            <w:pPr>
              <w:snapToGrid w:val="0"/>
              <w:jc w:val="center"/>
              <w:rPr>
                <w:rFonts w:cs="Arial" w:hint="eastAsia"/>
              </w:rPr>
            </w:pPr>
            <w:r w:rsidRPr="00F852EA">
              <w:rPr>
                <w:rFonts w:cs="Arial" w:hint="eastAsia"/>
              </w:rPr>
              <w:t>37</w:t>
            </w:r>
          </w:p>
        </w:tc>
        <w:tc>
          <w:tcPr>
            <w:tcW w:w="0" w:type="auto"/>
            <w:gridSpan w:val="2"/>
            <w:tcBorders>
              <w:top w:val="single" w:sz="4" w:space="0" w:color="000000"/>
              <w:left w:val="single" w:sz="4" w:space="0" w:color="000000"/>
              <w:bottom w:val="single" w:sz="4" w:space="0" w:color="000000"/>
            </w:tcBorders>
          </w:tcPr>
          <w:p w:rsidR="00E25994" w:rsidRPr="00F852EA" w:rsidRDefault="00E25994" w:rsidP="00F852EA">
            <w:pPr>
              <w:snapToGrid w:val="0"/>
              <w:rPr>
                <w:rFonts w:cs="Arial"/>
              </w:rPr>
            </w:pPr>
            <w:r w:rsidRPr="00F852EA">
              <w:rPr>
                <w:rFonts w:cs="Arial"/>
              </w:rPr>
              <w:t>OrderID</w:t>
            </w:r>
          </w:p>
        </w:tc>
        <w:tc>
          <w:tcPr>
            <w:tcW w:w="0" w:type="auto"/>
            <w:tcBorders>
              <w:top w:val="single" w:sz="4" w:space="0" w:color="000000"/>
              <w:left w:val="single" w:sz="4" w:space="0" w:color="000000"/>
              <w:bottom w:val="single" w:sz="4" w:space="0" w:color="000000"/>
            </w:tcBorders>
          </w:tcPr>
          <w:p w:rsidR="00E25994" w:rsidRPr="00F852EA" w:rsidRDefault="00E25994" w:rsidP="00F852EA">
            <w:pPr>
              <w:snapToGrid w:val="0"/>
              <w:rPr>
                <w:rFonts w:cs="Arial"/>
              </w:rPr>
            </w:pPr>
            <w:r w:rsidRPr="00F852EA">
              <w:rPr>
                <w:rFonts w:cs="Arial" w:hint="eastAsia"/>
              </w:rPr>
              <w:t>交易所</w:t>
            </w:r>
            <w:r w:rsidR="00176CF4">
              <w:rPr>
                <w:rFonts w:cs="Arial" w:hint="eastAsia"/>
                <w:lang w:eastAsia="zh-CN"/>
              </w:rPr>
              <w:t>订单编号</w:t>
            </w:r>
          </w:p>
        </w:tc>
        <w:tc>
          <w:tcPr>
            <w:tcW w:w="0" w:type="auto"/>
            <w:tcBorders>
              <w:top w:val="single" w:sz="4" w:space="0" w:color="000000"/>
              <w:left w:val="single" w:sz="4" w:space="0" w:color="000000"/>
              <w:bottom w:val="single" w:sz="4" w:space="0" w:color="000000"/>
              <w:right w:val="single" w:sz="4" w:space="0" w:color="000000"/>
            </w:tcBorders>
          </w:tcPr>
          <w:p w:rsidR="00E25994" w:rsidRPr="00F852EA" w:rsidRDefault="008C1858" w:rsidP="00F852EA">
            <w:pPr>
              <w:snapToGrid w:val="0"/>
              <w:rPr>
                <w:rFonts w:cs="Arial" w:hint="eastAsia"/>
                <w:lang w:eastAsia="zh-CN"/>
              </w:rPr>
            </w:pPr>
            <w:r>
              <w:rPr>
                <w:rFonts w:cs="Arial" w:hint="eastAsia"/>
                <w:lang w:eastAsia="zh-CN"/>
              </w:rPr>
              <w:t>C</w:t>
            </w:r>
            <w:r w:rsidR="00E25994" w:rsidRPr="00F852EA">
              <w:rPr>
                <w:rFonts w:cs="Arial"/>
              </w:rPr>
              <w:t>1</w:t>
            </w:r>
            <w:r w:rsidR="002C7746">
              <w:rPr>
                <w:rFonts w:cs="Arial" w:hint="eastAsia"/>
                <w:lang w:eastAsia="zh-CN"/>
              </w:rPr>
              <w:t>6</w:t>
            </w:r>
          </w:p>
        </w:tc>
      </w:tr>
      <w:tr w:rsidR="00E25994">
        <w:tc>
          <w:tcPr>
            <w:tcW w:w="0" w:type="auto"/>
            <w:tcBorders>
              <w:top w:val="single" w:sz="4" w:space="0" w:color="000000"/>
              <w:left w:val="single" w:sz="4" w:space="0" w:color="000000"/>
              <w:bottom w:val="single" w:sz="4" w:space="0" w:color="000000"/>
            </w:tcBorders>
          </w:tcPr>
          <w:p w:rsidR="00E25994" w:rsidRPr="00F852EA" w:rsidRDefault="00E25994" w:rsidP="00912D23">
            <w:pPr>
              <w:snapToGrid w:val="0"/>
              <w:jc w:val="center"/>
              <w:rPr>
                <w:rFonts w:cs="Arial" w:hint="eastAsia"/>
              </w:rPr>
            </w:pPr>
            <w:r w:rsidRPr="00F852EA">
              <w:rPr>
                <w:rFonts w:cs="Arial" w:hint="eastAsia"/>
              </w:rPr>
              <w:t>17</w:t>
            </w:r>
          </w:p>
        </w:tc>
        <w:tc>
          <w:tcPr>
            <w:tcW w:w="0" w:type="auto"/>
            <w:gridSpan w:val="2"/>
            <w:tcBorders>
              <w:top w:val="single" w:sz="4" w:space="0" w:color="000000"/>
              <w:left w:val="single" w:sz="4" w:space="0" w:color="000000"/>
              <w:bottom w:val="single" w:sz="4" w:space="0" w:color="000000"/>
            </w:tcBorders>
          </w:tcPr>
          <w:p w:rsidR="00E25994" w:rsidRPr="00F852EA" w:rsidRDefault="00E25994" w:rsidP="00F852EA">
            <w:pPr>
              <w:snapToGrid w:val="0"/>
              <w:rPr>
                <w:rFonts w:cs="Arial" w:hint="eastAsia"/>
                <w:lang w:eastAsia="zh-CN"/>
              </w:rPr>
            </w:pPr>
            <w:r>
              <w:rPr>
                <w:rFonts w:cs="Arial"/>
                <w:color w:val="000000"/>
              </w:rPr>
              <w:t>ExecID</w:t>
            </w:r>
          </w:p>
        </w:tc>
        <w:tc>
          <w:tcPr>
            <w:tcW w:w="0" w:type="auto"/>
            <w:tcBorders>
              <w:top w:val="single" w:sz="4" w:space="0" w:color="000000"/>
              <w:left w:val="single" w:sz="4" w:space="0" w:color="000000"/>
              <w:bottom w:val="single" w:sz="4" w:space="0" w:color="000000"/>
            </w:tcBorders>
          </w:tcPr>
          <w:p w:rsidR="00E25994" w:rsidRPr="00F852EA" w:rsidRDefault="00E25994" w:rsidP="00F852EA">
            <w:pPr>
              <w:snapToGrid w:val="0"/>
              <w:rPr>
                <w:rFonts w:cs="Arial"/>
              </w:rPr>
            </w:pPr>
            <w:r w:rsidRPr="00F852EA">
              <w:rPr>
                <w:rFonts w:cs="Arial"/>
              </w:rPr>
              <w:t>成交编号</w:t>
            </w:r>
          </w:p>
        </w:tc>
        <w:tc>
          <w:tcPr>
            <w:tcW w:w="0" w:type="auto"/>
            <w:tcBorders>
              <w:top w:val="single" w:sz="4" w:space="0" w:color="000000"/>
              <w:left w:val="single" w:sz="4" w:space="0" w:color="000000"/>
              <w:bottom w:val="single" w:sz="4" w:space="0" w:color="000000"/>
              <w:right w:val="single" w:sz="4" w:space="0" w:color="000000"/>
            </w:tcBorders>
          </w:tcPr>
          <w:p w:rsidR="00E25994" w:rsidRPr="00F852EA" w:rsidRDefault="008C1858" w:rsidP="00F852EA">
            <w:pPr>
              <w:snapToGrid w:val="0"/>
              <w:rPr>
                <w:rFonts w:cs="Arial" w:hint="eastAsia"/>
                <w:lang w:eastAsia="zh-CN"/>
              </w:rPr>
            </w:pPr>
            <w:r>
              <w:rPr>
                <w:rFonts w:cs="Arial" w:hint="eastAsia"/>
                <w:lang w:eastAsia="zh-CN"/>
              </w:rPr>
              <w:t>C</w:t>
            </w:r>
            <w:r w:rsidR="00E25994" w:rsidRPr="00F852EA">
              <w:rPr>
                <w:rFonts w:cs="Arial"/>
              </w:rPr>
              <w:t>1</w:t>
            </w:r>
            <w:r>
              <w:rPr>
                <w:rFonts w:cs="Arial" w:hint="eastAsia"/>
                <w:lang w:eastAsia="zh-CN"/>
              </w:rPr>
              <w:t>6</w:t>
            </w:r>
          </w:p>
        </w:tc>
      </w:tr>
      <w:tr w:rsidR="00E25994">
        <w:tc>
          <w:tcPr>
            <w:tcW w:w="0" w:type="auto"/>
            <w:tcBorders>
              <w:top w:val="single" w:sz="4" w:space="0" w:color="000000"/>
              <w:left w:val="single" w:sz="4" w:space="0" w:color="000000"/>
              <w:bottom w:val="single" w:sz="4" w:space="0" w:color="000000"/>
            </w:tcBorders>
          </w:tcPr>
          <w:p w:rsidR="00E25994" w:rsidRPr="00F852EA" w:rsidRDefault="00E25994" w:rsidP="00912D23">
            <w:pPr>
              <w:snapToGrid w:val="0"/>
              <w:jc w:val="center"/>
              <w:rPr>
                <w:rFonts w:cs="Arial"/>
              </w:rPr>
            </w:pPr>
            <w:r w:rsidRPr="00F852EA">
              <w:rPr>
                <w:rFonts w:cs="Arial"/>
              </w:rPr>
              <w:t>48</w:t>
            </w:r>
          </w:p>
        </w:tc>
        <w:tc>
          <w:tcPr>
            <w:tcW w:w="0" w:type="auto"/>
            <w:gridSpan w:val="2"/>
            <w:tcBorders>
              <w:top w:val="single" w:sz="4" w:space="0" w:color="000000"/>
              <w:left w:val="single" w:sz="4" w:space="0" w:color="000000"/>
              <w:bottom w:val="single" w:sz="4" w:space="0" w:color="000000"/>
            </w:tcBorders>
            <w:vAlign w:val="center"/>
          </w:tcPr>
          <w:p w:rsidR="00E25994" w:rsidRPr="00F852EA" w:rsidRDefault="00E25994" w:rsidP="00F852EA">
            <w:pPr>
              <w:snapToGrid w:val="0"/>
              <w:jc w:val="both"/>
              <w:rPr>
                <w:rFonts w:cs="Arial"/>
              </w:rPr>
            </w:pPr>
            <w:r w:rsidRPr="00F852EA">
              <w:rPr>
                <w:rFonts w:cs="Arial"/>
              </w:rPr>
              <w:t>SecurityID</w:t>
            </w:r>
          </w:p>
        </w:tc>
        <w:tc>
          <w:tcPr>
            <w:tcW w:w="0" w:type="auto"/>
            <w:tcBorders>
              <w:top w:val="single" w:sz="4" w:space="0" w:color="000000"/>
              <w:left w:val="single" w:sz="4" w:space="0" w:color="000000"/>
              <w:bottom w:val="single" w:sz="4" w:space="0" w:color="000000"/>
            </w:tcBorders>
            <w:vAlign w:val="center"/>
          </w:tcPr>
          <w:p w:rsidR="00E25994" w:rsidRPr="00F852EA" w:rsidRDefault="00E25994" w:rsidP="00F852EA">
            <w:pPr>
              <w:snapToGrid w:val="0"/>
              <w:jc w:val="both"/>
              <w:rPr>
                <w:rFonts w:cs="Arial"/>
              </w:rPr>
            </w:pPr>
            <w:r w:rsidRPr="00F852EA">
              <w:rPr>
                <w:rFonts w:cs="Arial"/>
              </w:rPr>
              <w:t>证券代码</w:t>
            </w:r>
          </w:p>
        </w:tc>
        <w:tc>
          <w:tcPr>
            <w:tcW w:w="0" w:type="auto"/>
            <w:tcBorders>
              <w:top w:val="single" w:sz="4" w:space="0" w:color="000000"/>
              <w:left w:val="single" w:sz="4" w:space="0" w:color="000000"/>
              <w:bottom w:val="single" w:sz="4" w:space="0" w:color="000000"/>
              <w:right w:val="single" w:sz="4" w:space="0" w:color="000000"/>
            </w:tcBorders>
          </w:tcPr>
          <w:p w:rsidR="00E25994" w:rsidRPr="00F852EA" w:rsidRDefault="00E25994" w:rsidP="00F852EA">
            <w:pPr>
              <w:snapToGrid w:val="0"/>
              <w:rPr>
                <w:rFonts w:cs="Arial"/>
              </w:rPr>
            </w:pPr>
            <w:r w:rsidRPr="00F852EA">
              <w:rPr>
                <w:rFonts w:cs="Arial"/>
              </w:rPr>
              <w:t>C6</w:t>
            </w:r>
          </w:p>
        </w:tc>
      </w:tr>
      <w:tr w:rsidR="00E25994">
        <w:tc>
          <w:tcPr>
            <w:tcW w:w="0" w:type="auto"/>
            <w:tcBorders>
              <w:top w:val="single" w:sz="4" w:space="0" w:color="000000"/>
              <w:left w:val="single" w:sz="4" w:space="0" w:color="000000"/>
              <w:bottom w:val="single" w:sz="4" w:space="0" w:color="000000"/>
            </w:tcBorders>
          </w:tcPr>
          <w:p w:rsidR="00E25994" w:rsidRPr="00F852EA" w:rsidRDefault="00E25994" w:rsidP="00912D23">
            <w:pPr>
              <w:snapToGrid w:val="0"/>
              <w:jc w:val="center"/>
              <w:rPr>
                <w:rFonts w:cs="Arial"/>
              </w:rPr>
            </w:pPr>
            <w:r w:rsidRPr="00F852EA">
              <w:rPr>
                <w:rFonts w:cs="Arial"/>
              </w:rPr>
              <w:t>31</w:t>
            </w:r>
          </w:p>
        </w:tc>
        <w:tc>
          <w:tcPr>
            <w:tcW w:w="0" w:type="auto"/>
            <w:gridSpan w:val="2"/>
            <w:tcBorders>
              <w:top w:val="single" w:sz="4" w:space="0" w:color="000000"/>
              <w:left w:val="single" w:sz="4" w:space="0" w:color="000000"/>
              <w:bottom w:val="single" w:sz="4" w:space="0" w:color="000000"/>
            </w:tcBorders>
            <w:vAlign w:val="center"/>
          </w:tcPr>
          <w:p w:rsidR="00E25994" w:rsidRPr="00F852EA" w:rsidRDefault="00E25994" w:rsidP="00F852EA">
            <w:pPr>
              <w:snapToGrid w:val="0"/>
              <w:rPr>
                <w:rFonts w:cs="Arial"/>
              </w:rPr>
            </w:pPr>
            <w:r w:rsidRPr="00F852EA">
              <w:rPr>
                <w:rFonts w:cs="Arial"/>
              </w:rPr>
              <w:t>LastPx</w:t>
            </w:r>
          </w:p>
        </w:tc>
        <w:tc>
          <w:tcPr>
            <w:tcW w:w="0" w:type="auto"/>
            <w:tcBorders>
              <w:top w:val="single" w:sz="4" w:space="0" w:color="000000"/>
              <w:left w:val="single" w:sz="4" w:space="0" w:color="000000"/>
              <w:bottom w:val="single" w:sz="4" w:space="0" w:color="000000"/>
            </w:tcBorders>
            <w:vAlign w:val="center"/>
          </w:tcPr>
          <w:p w:rsidR="00E25994" w:rsidRPr="00F852EA" w:rsidRDefault="00E25994" w:rsidP="00F852EA">
            <w:pPr>
              <w:jc w:val="both"/>
              <w:rPr>
                <w:rFonts w:cs="Arial" w:hint="eastAsia"/>
              </w:rPr>
            </w:pPr>
            <w:r w:rsidRPr="00F852EA">
              <w:rPr>
                <w:rFonts w:cs="Arial" w:hint="eastAsia"/>
              </w:rPr>
              <w:t>价格</w:t>
            </w:r>
          </w:p>
        </w:tc>
        <w:tc>
          <w:tcPr>
            <w:tcW w:w="0" w:type="auto"/>
            <w:tcBorders>
              <w:top w:val="single" w:sz="4" w:space="0" w:color="000000"/>
              <w:left w:val="single" w:sz="4" w:space="0" w:color="000000"/>
              <w:bottom w:val="single" w:sz="4" w:space="0" w:color="000000"/>
              <w:right w:val="single" w:sz="4" w:space="0" w:color="000000"/>
            </w:tcBorders>
          </w:tcPr>
          <w:p w:rsidR="00E25994" w:rsidRPr="00F852EA" w:rsidRDefault="00E25994" w:rsidP="00F852EA">
            <w:pPr>
              <w:snapToGrid w:val="0"/>
              <w:jc w:val="both"/>
              <w:rPr>
                <w:rFonts w:cs="Arial"/>
              </w:rPr>
            </w:pPr>
            <w:r w:rsidRPr="00F852EA">
              <w:rPr>
                <w:rFonts w:cs="Arial"/>
              </w:rPr>
              <w:t>N1</w:t>
            </w:r>
            <w:r w:rsidR="00BD6B4F">
              <w:rPr>
                <w:rFonts w:cs="Arial" w:hint="eastAsia"/>
                <w:lang w:eastAsia="zh-CN"/>
              </w:rPr>
              <w:t>1</w:t>
            </w:r>
            <w:r w:rsidRPr="00F852EA">
              <w:rPr>
                <w:rFonts w:cs="Arial"/>
              </w:rPr>
              <w:t>(</w:t>
            </w:r>
            <w:r w:rsidR="00BD6B4F">
              <w:rPr>
                <w:rFonts w:cs="Arial" w:hint="eastAsia"/>
                <w:lang w:eastAsia="zh-CN"/>
              </w:rPr>
              <w:t>3</w:t>
            </w:r>
            <w:r w:rsidRPr="00F852EA">
              <w:rPr>
                <w:rFonts w:cs="Arial"/>
              </w:rPr>
              <w:t>)</w:t>
            </w:r>
          </w:p>
        </w:tc>
      </w:tr>
      <w:tr w:rsidR="00E25994">
        <w:tc>
          <w:tcPr>
            <w:tcW w:w="0" w:type="auto"/>
            <w:tcBorders>
              <w:top w:val="single" w:sz="4" w:space="0" w:color="000000"/>
              <w:left w:val="single" w:sz="4" w:space="0" w:color="000000"/>
              <w:bottom w:val="single" w:sz="4" w:space="0" w:color="000000"/>
            </w:tcBorders>
          </w:tcPr>
          <w:p w:rsidR="00E25994" w:rsidRPr="00F852EA" w:rsidRDefault="00E25994" w:rsidP="00912D23">
            <w:pPr>
              <w:snapToGrid w:val="0"/>
              <w:jc w:val="center"/>
              <w:rPr>
                <w:rFonts w:cs="Arial"/>
              </w:rPr>
            </w:pPr>
            <w:r w:rsidRPr="00F852EA">
              <w:rPr>
                <w:rFonts w:cs="Arial"/>
              </w:rPr>
              <w:t>32</w:t>
            </w:r>
          </w:p>
        </w:tc>
        <w:tc>
          <w:tcPr>
            <w:tcW w:w="0" w:type="auto"/>
            <w:gridSpan w:val="2"/>
            <w:tcBorders>
              <w:top w:val="single" w:sz="4" w:space="0" w:color="000000"/>
              <w:left w:val="single" w:sz="4" w:space="0" w:color="000000"/>
              <w:bottom w:val="single" w:sz="4" w:space="0" w:color="000000"/>
            </w:tcBorders>
            <w:vAlign w:val="center"/>
          </w:tcPr>
          <w:p w:rsidR="00E25994" w:rsidRPr="00F852EA" w:rsidRDefault="00E25994" w:rsidP="00F852EA">
            <w:pPr>
              <w:snapToGrid w:val="0"/>
              <w:rPr>
                <w:rFonts w:cs="Arial"/>
              </w:rPr>
            </w:pPr>
            <w:r w:rsidRPr="00F852EA">
              <w:rPr>
                <w:rFonts w:cs="Arial"/>
              </w:rPr>
              <w:t>LastQty</w:t>
            </w:r>
          </w:p>
        </w:tc>
        <w:tc>
          <w:tcPr>
            <w:tcW w:w="0" w:type="auto"/>
            <w:tcBorders>
              <w:top w:val="single" w:sz="4" w:space="0" w:color="000000"/>
              <w:left w:val="single" w:sz="4" w:space="0" w:color="000000"/>
              <w:bottom w:val="single" w:sz="4" w:space="0" w:color="000000"/>
            </w:tcBorders>
            <w:vAlign w:val="center"/>
          </w:tcPr>
          <w:p w:rsidR="00E25994" w:rsidRPr="00F852EA" w:rsidRDefault="00E25994" w:rsidP="00EF7967">
            <w:pPr>
              <w:snapToGrid w:val="0"/>
              <w:jc w:val="both"/>
              <w:rPr>
                <w:rFonts w:cs="Arial" w:hint="eastAsia"/>
                <w:lang w:eastAsia="zh-CN"/>
              </w:rPr>
            </w:pPr>
            <w:r w:rsidRPr="00F852EA">
              <w:rPr>
                <w:rFonts w:cs="Arial"/>
              </w:rPr>
              <w:t>该笔成交数量</w:t>
            </w:r>
          </w:p>
        </w:tc>
        <w:tc>
          <w:tcPr>
            <w:tcW w:w="0" w:type="auto"/>
            <w:tcBorders>
              <w:top w:val="single" w:sz="4" w:space="0" w:color="000000"/>
              <w:left w:val="single" w:sz="4" w:space="0" w:color="000000"/>
              <w:bottom w:val="single" w:sz="4" w:space="0" w:color="000000"/>
              <w:right w:val="single" w:sz="4" w:space="0" w:color="000000"/>
            </w:tcBorders>
          </w:tcPr>
          <w:p w:rsidR="00E25994" w:rsidRPr="00F852EA" w:rsidRDefault="00E25994" w:rsidP="00F852EA">
            <w:pPr>
              <w:snapToGrid w:val="0"/>
              <w:jc w:val="both"/>
              <w:rPr>
                <w:rFonts w:cs="Arial" w:hint="eastAsia"/>
                <w:lang w:eastAsia="zh-CN"/>
              </w:rPr>
            </w:pPr>
            <w:r w:rsidRPr="00F852EA">
              <w:rPr>
                <w:rFonts w:cs="Arial"/>
              </w:rPr>
              <w:t>N1</w:t>
            </w:r>
            <w:r w:rsidR="00FA0EB7">
              <w:rPr>
                <w:rFonts w:cs="Arial" w:hint="eastAsia"/>
                <w:lang w:eastAsia="zh-CN"/>
              </w:rPr>
              <w:t>2</w:t>
            </w:r>
          </w:p>
        </w:tc>
      </w:tr>
      <w:tr w:rsidR="00D96B5B">
        <w:tc>
          <w:tcPr>
            <w:tcW w:w="0" w:type="auto"/>
            <w:tcBorders>
              <w:top w:val="single" w:sz="4" w:space="0" w:color="000000"/>
              <w:left w:val="single" w:sz="4" w:space="0" w:color="000000"/>
              <w:bottom w:val="single" w:sz="4" w:space="0" w:color="000000"/>
            </w:tcBorders>
          </w:tcPr>
          <w:p w:rsidR="00D96B5B" w:rsidRPr="00F852EA" w:rsidRDefault="00D96B5B" w:rsidP="00912D23">
            <w:pPr>
              <w:snapToGrid w:val="0"/>
              <w:jc w:val="center"/>
              <w:rPr>
                <w:rFonts w:cs="Arial" w:hint="eastAsia"/>
                <w:lang w:eastAsia="zh-CN"/>
              </w:rPr>
            </w:pPr>
            <w:r>
              <w:rPr>
                <w:rFonts w:cs="Arial" w:hint="eastAsia"/>
                <w:lang w:eastAsia="zh-CN"/>
              </w:rPr>
              <w:t>8504</w:t>
            </w:r>
          </w:p>
        </w:tc>
        <w:tc>
          <w:tcPr>
            <w:tcW w:w="0" w:type="auto"/>
            <w:gridSpan w:val="2"/>
            <w:tcBorders>
              <w:top w:val="single" w:sz="4" w:space="0" w:color="000000"/>
              <w:left w:val="single" w:sz="4" w:space="0" w:color="000000"/>
              <w:bottom w:val="single" w:sz="4" w:space="0" w:color="000000"/>
            </w:tcBorders>
            <w:vAlign w:val="center"/>
          </w:tcPr>
          <w:p w:rsidR="00D96B5B" w:rsidRPr="00F852EA" w:rsidRDefault="00D96B5B" w:rsidP="00F852EA">
            <w:pPr>
              <w:snapToGrid w:val="0"/>
              <w:rPr>
                <w:rFonts w:cs="Arial" w:hint="eastAsia"/>
                <w:lang w:eastAsia="zh-CN"/>
              </w:rPr>
            </w:pPr>
            <w:r>
              <w:rPr>
                <w:rFonts w:cs="Arial" w:hint="eastAsia"/>
                <w:lang w:eastAsia="zh-CN"/>
              </w:rPr>
              <w:t>TotalValueTraded</w:t>
            </w:r>
          </w:p>
        </w:tc>
        <w:tc>
          <w:tcPr>
            <w:tcW w:w="0" w:type="auto"/>
            <w:tcBorders>
              <w:top w:val="single" w:sz="4" w:space="0" w:color="000000"/>
              <w:left w:val="single" w:sz="4" w:space="0" w:color="000000"/>
              <w:bottom w:val="single" w:sz="4" w:space="0" w:color="000000"/>
            </w:tcBorders>
            <w:vAlign w:val="center"/>
          </w:tcPr>
          <w:p w:rsidR="00D96B5B" w:rsidRPr="00F852EA" w:rsidRDefault="00D96B5B" w:rsidP="00EF7967">
            <w:pPr>
              <w:snapToGrid w:val="0"/>
              <w:jc w:val="both"/>
              <w:rPr>
                <w:rFonts w:cs="Arial" w:hint="eastAsia"/>
                <w:lang w:eastAsia="zh-CN"/>
              </w:rPr>
            </w:pPr>
            <w:r>
              <w:rPr>
                <w:rFonts w:cs="Arial" w:hint="eastAsia"/>
                <w:lang w:eastAsia="zh-CN"/>
              </w:rPr>
              <w:t>成交金额</w:t>
            </w:r>
          </w:p>
        </w:tc>
        <w:tc>
          <w:tcPr>
            <w:tcW w:w="0" w:type="auto"/>
            <w:tcBorders>
              <w:top w:val="single" w:sz="4" w:space="0" w:color="000000"/>
              <w:left w:val="single" w:sz="4" w:space="0" w:color="000000"/>
              <w:bottom w:val="single" w:sz="4" w:space="0" w:color="000000"/>
              <w:right w:val="single" w:sz="4" w:space="0" w:color="000000"/>
            </w:tcBorders>
          </w:tcPr>
          <w:p w:rsidR="00D96B5B" w:rsidRPr="00F852EA" w:rsidRDefault="00E46998" w:rsidP="00F852EA">
            <w:pPr>
              <w:snapToGrid w:val="0"/>
              <w:jc w:val="both"/>
              <w:rPr>
                <w:rFonts w:cs="Arial" w:hint="eastAsia"/>
                <w:lang w:eastAsia="zh-CN"/>
              </w:rPr>
            </w:pPr>
            <w:r>
              <w:rPr>
                <w:rFonts w:cs="Arial" w:hint="eastAsia"/>
                <w:lang w:eastAsia="zh-CN"/>
              </w:rPr>
              <w:t>N16(3)</w:t>
            </w:r>
          </w:p>
        </w:tc>
      </w:tr>
      <w:tr w:rsidR="00E20D6B">
        <w:tc>
          <w:tcPr>
            <w:tcW w:w="0" w:type="auto"/>
            <w:tcBorders>
              <w:top w:val="single" w:sz="4" w:space="0" w:color="000000"/>
              <w:left w:val="single" w:sz="4" w:space="0" w:color="000000"/>
              <w:bottom w:val="single" w:sz="4" w:space="0" w:color="000000"/>
            </w:tcBorders>
          </w:tcPr>
          <w:p w:rsidR="00E20D6B" w:rsidRPr="00F852EA" w:rsidRDefault="00E20D6B" w:rsidP="00912D23">
            <w:pPr>
              <w:snapToGrid w:val="0"/>
              <w:jc w:val="center"/>
              <w:rPr>
                <w:rFonts w:cs="Arial"/>
              </w:rPr>
            </w:pPr>
            <w:r w:rsidRPr="00896982">
              <w:t>151</w:t>
            </w:r>
          </w:p>
        </w:tc>
        <w:tc>
          <w:tcPr>
            <w:tcW w:w="0" w:type="auto"/>
            <w:gridSpan w:val="2"/>
            <w:tcBorders>
              <w:top w:val="single" w:sz="4" w:space="0" w:color="000000"/>
              <w:left w:val="single" w:sz="4" w:space="0" w:color="000000"/>
              <w:bottom w:val="single" w:sz="4" w:space="0" w:color="000000"/>
            </w:tcBorders>
          </w:tcPr>
          <w:p w:rsidR="00E20D6B" w:rsidRPr="00F852EA" w:rsidRDefault="00E20D6B" w:rsidP="00F852EA">
            <w:pPr>
              <w:snapToGrid w:val="0"/>
              <w:rPr>
                <w:rFonts w:cs="Arial"/>
              </w:rPr>
            </w:pPr>
            <w:r w:rsidRPr="00896982">
              <w:t>LeavesQty</w:t>
            </w:r>
          </w:p>
        </w:tc>
        <w:tc>
          <w:tcPr>
            <w:tcW w:w="0" w:type="auto"/>
            <w:tcBorders>
              <w:top w:val="single" w:sz="4" w:space="0" w:color="000000"/>
              <w:left w:val="single" w:sz="4" w:space="0" w:color="000000"/>
              <w:bottom w:val="single" w:sz="4" w:space="0" w:color="000000"/>
            </w:tcBorders>
          </w:tcPr>
          <w:p w:rsidR="00E20D6B" w:rsidRPr="00F852EA" w:rsidRDefault="00E20D6B" w:rsidP="00EF7967">
            <w:pPr>
              <w:snapToGrid w:val="0"/>
              <w:jc w:val="both"/>
              <w:rPr>
                <w:rFonts w:cs="Arial"/>
              </w:rPr>
            </w:pPr>
            <w:r>
              <w:rPr>
                <w:rFonts w:hint="eastAsia"/>
                <w:lang w:eastAsia="zh-CN"/>
              </w:rPr>
              <w:t>本次剩余余额</w:t>
            </w:r>
          </w:p>
        </w:tc>
        <w:tc>
          <w:tcPr>
            <w:tcW w:w="0" w:type="auto"/>
            <w:tcBorders>
              <w:top w:val="single" w:sz="4" w:space="0" w:color="000000"/>
              <w:left w:val="single" w:sz="4" w:space="0" w:color="000000"/>
              <w:bottom w:val="single" w:sz="4" w:space="0" w:color="000000"/>
              <w:right w:val="single" w:sz="4" w:space="0" w:color="000000"/>
            </w:tcBorders>
          </w:tcPr>
          <w:p w:rsidR="00E20D6B" w:rsidRPr="00F852EA" w:rsidRDefault="00E20D6B" w:rsidP="00F852EA">
            <w:pPr>
              <w:snapToGrid w:val="0"/>
              <w:jc w:val="both"/>
              <w:rPr>
                <w:rFonts w:cs="Arial" w:hint="eastAsia"/>
              </w:rPr>
            </w:pPr>
            <w:r>
              <w:rPr>
                <w:rFonts w:cs="Arial"/>
                <w:color w:val="000000"/>
                <w:lang w:eastAsia="zh-CN"/>
              </w:rPr>
              <w:t>N1</w:t>
            </w:r>
            <w:r w:rsidR="00BD6B4F">
              <w:rPr>
                <w:rFonts w:cs="Arial" w:hint="eastAsia"/>
                <w:color w:val="000000"/>
                <w:lang w:eastAsia="zh-CN"/>
              </w:rPr>
              <w:t>2</w:t>
            </w:r>
          </w:p>
        </w:tc>
      </w:tr>
      <w:tr w:rsidR="00E20D6B">
        <w:tc>
          <w:tcPr>
            <w:tcW w:w="0" w:type="auto"/>
            <w:tcBorders>
              <w:top w:val="single" w:sz="4" w:space="0" w:color="000000"/>
              <w:left w:val="single" w:sz="4" w:space="0" w:color="000000"/>
              <w:bottom w:val="single" w:sz="4" w:space="0" w:color="000000"/>
            </w:tcBorders>
          </w:tcPr>
          <w:p w:rsidR="00E20D6B" w:rsidRPr="00F852EA" w:rsidRDefault="00E20D6B" w:rsidP="00912D23">
            <w:pPr>
              <w:snapToGrid w:val="0"/>
              <w:jc w:val="center"/>
              <w:rPr>
                <w:rFonts w:cs="Arial"/>
              </w:rPr>
            </w:pPr>
            <w:r w:rsidRPr="00F852EA">
              <w:rPr>
                <w:rFonts w:cs="Arial"/>
              </w:rPr>
              <w:t>54</w:t>
            </w:r>
          </w:p>
        </w:tc>
        <w:tc>
          <w:tcPr>
            <w:tcW w:w="0" w:type="auto"/>
            <w:gridSpan w:val="2"/>
            <w:tcBorders>
              <w:top w:val="single" w:sz="4" w:space="0" w:color="000000"/>
              <w:left w:val="single" w:sz="4" w:space="0" w:color="000000"/>
              <w:bottom w:val="single" w:sz="4" w:space="0" w:color="000000"/>
            </w:tcBorders>
            <w:vAlign w:val="center"/>
          </w:tcPr>
          <w:p w:rsidR="00E20D6B" w:rsidRPr="00F852EA" w:rsidRDefault="00E20D6B" w:rsidP="00F852EA">
            <w:pPr>
              <w:snapToGrid w:val="0"/>
              <w:jc w:val="both"/>
              <w:rPr>
                <w:rFonts w:cs="Arial"/>
              </w:rPr>
            </w:pPr>
            <w:r w:rsidRPr="00F852EA">
              <w:rPr>
                <w:rFonts w:cs="Arial"/>
              </w:rPr>
              <w:t>Side</w:t>
            </w:r>
          </w:p>
        </w:tc>
        <w:tc>
          <w:tcPr>
            <w:tcW w:w="0" w:type="auto"/>
            <w:tcBorders>
              <w:top w:val="single" w:sz="4" w:space="0" w:color="000000"/>
              <w:left w:val="single" w:sz="4" w:space="0" w:color="000000"/>
              <w:bottom w:val="single" w:sz="4" w:space="0" w:color="000000"/>
            </w:tcBorders>
            <w:vAlign w:val="center"/>
          </w:tcPr>
          <w:p w:rsidR="00E20D6B" w:rsidRPr="00F852EA" w:rsidRDefault="00E20D6B" w:rsidP="00F852EA">
            <w:pPr>
              <w:jc w:val="both"/>
              <w:rPr>
                <w:rFonts w:cs="Arial"/>
              </w:rPr>
            </w:pPr>
            <w:r w:rsidRPr="00F852EA">
              <w:rPr>
                <w:rFonts w:cs="Arial"/>
              </w:rPr>
              <w:t>买卖方向，取值有：</w:t>
            </w:r>
          </w:p>
          <w:p w:rsidR="00E20D6B" w:rsidRPr="00F852EA" w:rsidRDefault="00E20D6B" w:rsidP="00F852EA">
            <w:pPr>
              <w:jc w:val="both"/>
              <w:rPr>
                <w:rFonts w:cs="Arial"/>
              </w:rPr>
            </w:pPr>
            <w:r w:rsidRPr="00F852EA">
              <w:rPr>
                <w:rFonts w:cs="Arial"/>
              </w:rPr>
              <w:t>1</w:t>
            </w:r>
            <w:r w:rsidRPr="00F852EA">
              <w:rPr>
                <w:rFonts w:cs="Arial"/>
              </w:rPr>
              <w:t>表示买</w:t>
            </w:r>
          </w:p>
          <w:p w:rsidR="00E20D6B" w:rsidRPr="00F852EA" w:rsidRDefault="00E20D6B" w:rsidP="00F852EA">
            <w:pPr>
              <w:jc w:val="both"/>
              <w:rPr>
                <w:rFonts w:cs="Arial" w:hint="eastAsia"/>
              </w:rPr>
            </w:pPr>
            <w:r w:rsidRPr="00F852EA">
              <w:rPr>
                <w:rFonts w:cs="Arial"/>
              </w:rPr>
              <w:t>2</w:t>
            </w:r>
            <w:r w:rsidRPr="00F852EA">
              <w:rPr>
                <w:rFonts w:cs="Arial"/>
              </w:rPr>
              <w:t>表示卖</w:t>
            </w:r>
          </w:p>
        </w:tc>
        <w:tc>
          <w:tcPr>
            <w:tcW w:w="0" w:type="auto"/>
            <w:tcBorders>
              <w:top w:val="single" w:sz="4" w:space="0" w:color="000000"/>
              <w:left w:val="single" w:sz="4" w:space="0" w:color="000000"/>
              <w:bottom w:val="single" w:sz="4" w:space="0" w:color="000000"/>
              <w:right w:val="single" w:sz="4" w:space="0" w:color="000000"/>
            </w:tcBorders>
          </w:tcPr>
          <w:p w:rsidR="00E20D6B" w:rsidRPr="00F852EA" w:rsidRDefault="008C1858" w:rsidP="00F852EA">
            <w:pPr>
              <w:snapToGrid w:val="0"/>
              <w:jc w:val="both"/>
              <w:rPr>
                <w:rFonts w:cs="Arial" w:hint="eastAsia"/>
              </w:rPr>
            </w:pPr>
            <w:r>
              <w:rPr>
                <w:rFonts w:cs="Arial" w:hint="eastAsia"/>
                <w:lang w:eastAsia="zh-CN"/>
              </w:rPr>
              <w:t>C</w:t>
            </w:r>
            <w:r w:rsidR="00E20D6B" w:rsidRPr="00F852EA">
              <w:rPr>
                <w:rFonts w:cs="Arial" w:hint="eastAsia"/>
              </w:rPr>
              <w:t>1</w:t>
            </w:r>
          </w:p>
        </w:tc>
      </w:tr>
      <w:tr w:rsidR="00E20D6B">
        <w:tc>
          <w:tcPr>
            <w:tcW w:w="0" w:type="auto"/>
            <w:tcBorders>
              <w:top w:val="single" w:sz="4" w:space="0" w:color="000000"/>
              <w:left w:val="single" w:sz="4" w:space="0" w:color="000000"/>
              <w:bottom w:val="single" w:sz="4" w:space="0" w:color="000000"/>
            </w:tcBorders>
          </w:tcPr>
          <w:p w:rsidR="00E20D6B" w:rsidRPr="00F852EA" w:rsidRDefault="00E20D6B" w:rsidP="00912D23">
            <w:pPr>
              <w:snapToGrid w:val="0"/>
              <w:jc w:val="center"/>
              <w:rPr>
                <w:rFonts w:cs="Arial"/>
              </w:rPr>
            </w:pPr>
            <w:r w:rsidRPr="00F852EA">
              <w:rPr>
                <w:rFonts w:cs="Arial"/>
              </w:rPr>
              <w:t>60</w:t>
            </w:r>
          </w:p>
        </w:tc>
        <w:tc>
          <w:tcPr>
            <w:tcW w:w="0" w:type="auto"/>
            <w:gridSpan w:val="2"/>
            <w:tcBorders>
              <w:top w:val="single" w:sz="4" w:space="0" w:color="000000"/>
              <w:left w:val="single" w:sz="4" w:space="0" w:color="000000"/>
              <w:bottom w:val="single" w:sz="4" w:space="0" w:color="000000"/>
            </w:tcBorders>
            <w:vAlign w:val="center"/>
          </w:tcPr>
          <w:p w:rsidR="00E20D6B" w:rsidRPr="00F852EA" w:rsidRDefault="00E20D6B" w:rsidP="00F852EA">
            <w:pPr>
              <w:snapToGrid w:val="0"/>
              <w:rPr>
                <w:rFonts w:cs="Arial"/>
              </w:rPr>
            </w:pPr>
            <w:r w:rsidRPr="00F852EA">
              <w:rPr>
                <w:rFonts w:cs="Arial"/>
              </w:rPr>
              <w:t>TransactTime</w:t>
            </w:r>
          </w:p>
        </w:tc>
        <w:tc>
          <w:tcPr>
            <w:tcW w:w="0" w:type="auto"/>
            <w:tcBorders>
              <w:top w:val="single" w:sz="4" w:space="0" w:color="000000"/>
              <w:left w:val="single" w:sz="4" w:space="0" w:color="000000"/>
              <w:bottom w:val="single" w:sz="4" w:space="0" w:color="000000"/>
            </w:tcBorders>
            <w:vAlign w:val="center"/>
          </w:tcPr>
          <w:p w:rsidR="00E20D6B" w:rsidRPr="00F852EA" w:rsidRDefault="00E20D6B" w:rsidP="00F852EA">
            <w:pPr>
              <w:snapToGrid w:val="0"/>
              <w:jc w:val="both"/>
              <w:rPr>
                <w:rFonts w:cs="Arial" w:hint="eastAsia"/>
              </w:rPr>
            </w:pPr>
            <w:r w:rsidRPr="00F852EA">
              <w:rPr>
                <w:rFonts w:cs="Arial"/>
              </w:rPr>
              <w:t>订单执行时间，格式为</w:t>
            </w:r>
            <w:r w:rsidRPr="00F852EA">
              <w:rPr>
                <w:rFonts w:cs="Arial"/>
              </w:rPr>
              <w:t>YYYYMMDD-HH:MM:SS.000</w:t>
            </w:r>
          </w:p>
        </w:tc>
        <w:tc>
          <w:tcPr>
            <w:tcW w:w="0" w:type="auto"/>
            <w:tcBorders>
              <w:top w:val="single" w:sz="4" w:space="0" w:color="000000"/>
              <w:left w:val="single" w:sz="4" w:space="0" w:color="000000"/>
              <w:bottom w:val="single" w:sz="4" w:space="0" w:color="000000"/>
              <w:right w:val="single" w:sz="4" w:space="0" w:color="000000"/>
            </w:tcBorders>
          </w:tcPr>
          <w:p w:rsidR="00E20D6B" w:rsidRPr="00F852EA" w:rsidRDefault="00E20D6B" w:rsidP="00F852EA">
            <w:pPr>
              <w:snapToGrid w:val="0"/>
              <w:jc w:val="both"/>
              <w:rPr>
                <w:rFonts w:cs="Arial" w:hint="eastAsia"/>
              </w:rPr>
            </w:pPr>
            <w:r w:rsidRPr="00F852EA">
              <w:rPr>
                <w:rFonts w:cs="Arial"/>
              </w:rPr>
              <w:t>C</w:t>
            </w:r>
            <w:r w:rsidRPr="00F852EA">
              <w:rPr>
                <w:rFonts w:cs="Arial" w:hint="eastAsia"/>
              </w:rPr>
              <w:t>21</w:t>
            </w:r>
          </w:p>
          <w:p w:rsidR="00E20D6B" w:rsidRPr="00F852EA" w:rsidRDefault="00E20D6B" w:rsidP="00F852EA">
            <w:pPr>
              <w:jc w:val="both"/>
              <w:rPr>
                <w:rFonts w:cs="Arial"/>
              </w:rPr>
            </w:pPr>
          </w:p>
        </w:tc>
      </w:tr>
      <w:tr w:rsidR="00E20D6B">
        <w:tc>
          <w:tcPr>
            <w:tcW w:w="0" w:type="auto"/>
            <w:tcBorders>
              <w:top w:val="single" w:sz="4" w:space="0" w:color="000000"/>
              <w:left w:val="single" w:sz="4" w:space="0" w:color="000000"/>
              <w:bottom w:val="single" w:sz="4" w:space="0" w:color="000000"/>
            </w:tcBorders>
          </w:tcPr>
          <w:p w:rsidR="00E20D6B" w:rsidRPr="00F852EA" w:rsidRDefault="00E20D6B" w:rsidP="00912D23">
            <w:pPr>
              <w:snapToGrid w:val="0"/>
              <w:jc w:val="center"/>
              <w:rPr>
                <w:rFonts w:cs="Arial"/>
              </w:rPr>
            </w:pPr>
            <w:r w:rsidRPr="00F852EA">
              <w:rPr>
                <w:rFonts w:cs="Arial"/>
              </w:rPr>
              <w:t>42</w:t>
            </w:r>
          </w:p>
        </w:tc>
        <w:tc>
          <w:tcPr>
            <w:tcW w:w="0" w:type="auto"/>
            <w:gridSpan w:val="2"/>
            <w:tcBorders>
              <w:top w:val="single" w:sz="4" w:space="0" w:color="000000"/>
              <w:left w:val="single" w:sz="4" w:space="0" w:color="000000"/>
              <w:bottom w:val="single" w:sz="4" w:space="0" w:color="000000"/>
            </w:tcBorders>
            <w:vAlign w:val="center"/>
          </w:tcPr>
          <w:p w:rsidR="00E20D6B" w:rsidRPr="00F852EA" w:rsidRDefault="00E20D6B" w:rsidP="00F852EA">
            <w:pPr>
              <w:snapToGrid w:val="0"/>
              <w:jc w:val="both"/>
              <w:rPr>
                <w:rFonts w:cs="Arial"/>
              </w:rPr>
            </w:pPr>
            <w:r w:rsidRPr="00F852EA">
              <w:rPr>
                <w:rFonts w:cs="Arial"/>
              </w:rPr>
              <w:t>OrigTime</w:t>
            </w:r>
          </w:p>
        </w:tc>
        <w:tc>
          <w:tcPr>
            <w:tcW w:w="0" w:type="auto"/>
            <w:tcBorders>
              <w:top w:val="single" w:sz="4" w:space="0" w:color="000000"/>
              <w:left w:val="single" w:sz="4" w:space="0" w:color="000000"/>
              <w:bottom w:val="single" w:sz="4" w:space="0" w:color="000000"/>
            </w:tcBorders>
            <w:vAlign w:val="center"/>
          </w:tcPr>
          <w:p w:rsidR="00E20D6B" w:rsidRPr="00F852EA" w:rsidRDefault="00E20D6B" w:rsidP="00F852EA">
            <w:pPr>
              <w:keepLines w:val="0"/>
              <w:snapToGrid w:val="0"/>
              <w:spacing w:before="0" w:after="0" w:line="100" w:lineRule="atLeast"/>
              <w:jc w:val="both"/>
              <w:rPr>
                <w:rFonts w:cs="Arial"/>
              </w:rPr>
            </w:pPr>
            <w:r w:rsidRPr="00F852EA">
              <w:rPr>
                <w:rFonts w:cs="Arial"/>
              </w:rPr>
              <w:t>原有订单请求</w:t>
            </w:r>
            <w:r>
              <w:rPr>
                <w:rFonts w:cs="Arial" w:hint="eastAsia"/>
                <w:lang w:eastAsia="zh-CN"/>
              </w:rPr>
              <w:t>接收</w:t>
            </w:r>
            <w:r w:rsidRPr="00F852EA">
              <w:rPr>
                <w:rFonts w:cs="Arial"/>
              </w:rPr>
              <w:t>的时间</w:t>
            </w:r>
            <w:r w:rsidRPr="00F852EA">
              <w:rPr>
                <w:rFonts w:cs="Arial" w:hint="eastAsia"/>
              </w:rPr>
              <w:t>,</w:t>
            </w:r>
            <w:r w:rsidR="006069DF">
              <w:rPr>
                <w:rFonts w:cs="Arial" w:hint="eastAsia"/>
                <w:lang w:eastAsia="zh-CN"/>
              </w:rPr>
              <w:t>格</w:t>
            </w:r>
            <w:r w:rsidRPr="00F852EA">
              <w:rPr>
                <w:rFonts w:cs="Arial"/>
              </w:rPr>
              <w:t>式为</w:t>
            </w:r>
            <w:r w:rsidRPr="00F852EA">
              <w:rPr>
                <w:rFonts w:cs="Arial"/>
              </w:rPr>
              <w:t>YYYYMMDD-HH:MM:SS.000</w:t>
            </w:r>
          </w:p>
        </w:tc>
        <w:tc>
          <w:tcPr>
            <w:tcW w:w="0" w:type="auto"/>
            <w:tcBorders>
              <w:top w:val="single" w:sz="4" w:space="0" w:color="000000"/>
              <w:left w:val="single" w:sz="4" w:space="0" w:color="000000"/>
              <w:bottom w:val="single" w:sz="4" w:space="0" w:color="000000"/>
              <w:right w:val="single" w:sz="4" w:space="0" w:color="000000"/>
            </w:tcBorders>
          </w:tcPr>
          <w:p w:rsidR="00E20D6B" w:rsidRPr="00F852EA" w:rsidRDefault="00E20D6B" w:rsidP="00F852EA">
            <w:pPr>
              <w:snapToGrid w:val="0"/>
              <w:jc w:val="both"/>
              <w:rPr>
                <w:rFonts w:cs="Arial"/>
              </w:rPr>
            </w:pPr>
            <w:r w:rsidRPr="00F852EA">
              <w:rPr>
                <w:rFonts w:cs="Arial"/>
              </w:rPr>
              <w:t>C</w:t>
            </w:r>
            <w:r w:rsidRPr="00F852EA">
              <w:rPr>
                <w:rFonts w:cs="Arial" w:hint="eastAsia"/>
              </w:rPr>
              <w:t>21</w:t>
            </w:r>
          </w:p>
        </w:tc>
      </w:tr>
      <w:tr w:rsidR="00E20D6B">
        <w:tc>
          <w:tcPr>
            <w:tcW w:w="0" w:type="auto"/>
            <w:tcBorders>
              <w:top w:val="single" w:sz="4" w:space="0" w:color="000000"/>
              <w:left w:val="single" w:sz="4" w:space="0" w:color="000000"/>
              <w:bottom w:val="single" w:sz="4" w:space="0" w:color="000000"/>
            </w:tcBorders>
          </w:tcPr>
          <w:p w:rsidR="00E20D6B" w:rsidRPr="00F852EA" w:rsidRDefault="00E20D6B" w:rsidP="00912D23">
            <w:pPr>
              <w:snapToGrid w:val="0"/>
              <w:jc w:val="center"/>
              <w:rPr>
                <w:rFonts w:cs="Arial"/>
              </w:rPr>
            </w:pPr>
            <w:r w:rsidRPr="00F852EA">
              <w:rPr>
                <w:rFonts w:cs="Arial"/>
              </w:rPr>
              <w:t>150</w:t>
            </w:r>
          </w:p>
        </w:tc>
        <w:tc>
          <w:tcPr>
            <w:tcW w:w="0" w:type="auto"/>
            <w:gridSpan w:val="2"/>
            <w:tcBorders>
              <w:top w:val="single" w:sz="4" w:space="0" w:color="000000"/>
              <w:left w:val="single" w:sz="4" w:space="0" w:color="000000"/>
              <w:bottom w:val="single" w:sz="4" w:space="0" w:color="000000"/>
            </w:tcBorders>
            <w:vAlign w:val="center"/>
          </w:tcPr>
          <w:p w:rsidR="00E20D6B" w:rsidRPr="00F852EA" w:rsidRDefault="00E20D6B" w:rsidP="00F852EA">
            <w:pPr>
              <w:snapToGrid w:val="0"/>
              <w:rPr>
                <w:rFonts w:cs="Arial"/>
              </w:rPr>
            </w:pPr>
            <w:r w:rsidRPr="00F852EA">
              <w:rPr>
                <w:rFonts w:cs="Arial"/>
              </w:rPr>
              <w:t>ExecType</w:t>
            </w:r>
          </w:p>
        </w:tc>
        <w:tc>
          <w:tcPr>
            <w:tcW w:w="0" w:type="auto"/>
            <w:tcBorders>
              <w:top w:val="single" w:sz="4" w:space="0" w:color="000000"/>
              <w:left w:val="single" w:sz="4" w:space="0" w:color="000000"/>
              <w:bottom w:val="single" w:sz="4" w:space="0" w:color="000000"/>
            </w:tcBorders>
            <w:vAlign w:val="center"/>
          </w:tcPr>
          <w:p w:rsidR="00E20D6B" w:rsidRPr="00F852EA" w:rsidRDefault="00E20D6B" w:rsidP="003F79BF">
            <w:pPr>
              <w:snapToGrid w:val="0"/>
              <w:rPr>
                <w:rFonts w:cs="Arial"/>
              </w:rPr>
            </w:pPr>
            <w:r w:rsidRPr="00F852EA">
              <w:rPr>
                <w:rFonts w:cs="Arial"/>
              </w:rPr>
              <w:t>当前订单执行</w:t>
            </w:r>
            <w:r w:rsidRPr="00F852EA">
              <w:rPr>
                <w:rFonts w:cs="Arial" w:hint="eastAsia"/>
              </w:rPr>
              <w:t>状态</w:t>
            </w:r>
            <w:r w:rsidRPr="00F852EA">
              <w:rPr>
                <w:rFonts w:cs="Arial"/>
              </w:rPr>
              <w:t>，取值：</w:t>
            </w:r>
          </w:p>
          <w:p w:rsidR="00E20D6B" w:rsidRPr="00F852EA" w:rsidRDefault="00E20D6B" w:rsidP="003F79BF">
            <w:pPr>
              <w:rPr>
                <w:rFonts w:cs="Arial" w:hint="eastAsia"/>
              </w:rPr>
            </w:pPr>
            <w:r w:rsidRPr="00F852EA">
              <w:rPr>
                <w:rFonts w:cs="Arial"/>
              </w:rPr>
              <w:t>F=</w:t>
            </w:r>
            <w:r w:rsidRPr="00F852EA">
              <w:rPr>
                <w:rFonts w:cs="Arial"/>
              </w:rPr>
              <w:t>成交</w:t>
            </w:r>
          </w:p>
        </w:tc>
        <w:tc>
          <w:tcPr>
            <w:tcW w:w="0" w:type="auto"/>
            <w:tcBorders>
              <w:top w:val="single" w:sz="4" w:space="0" w:color="000000"/>
              <w:left w:val="single" w:sz="4" w:space="0" w:color="000000"/>
              <w:bottom w:val="single" w:sz="4" w:space="0" w:color="000000"/>
              <w:right w:val="single" w:sz="4" w:space="0" w:color="000000"/>
            </w:tcBorders>
          </w:tcPr>
          <w:p w:rsidR="00E20D6B" w:rsidRPr="00F852EA" w:rsidRDefault="00E20D6B" w:rsidP="00F852EA">
            <w:pPr>
              <w:snapToGrid w:val="0"/>
              <w:rPr>
                <w:rFonts w:cs="Arial" w:hint="eastAsia"/>
              </w:rPr>
            </w:pPr>
            <w:r w:rsidRPr="00F852EA">
              <w:rPr>
                <w:rFonts w:cs="Arial" w:hint="eastAsia"/>
              </w:rPr>
              <w:t>C1</w:t>
            </w:r>
          </w:p>
        </w:tc>
      </w:tr>
      <w:tr w:rsidR="00E20D6B">
        <w:tc>
          <w:tcPr>
            <w:tcW w:w="0" w:type="auto"/>
            <w:tcBorders>
              <w:top w:val="single" w:sz="4" w:space="0" w:color="000000"/>
              <w:left w:val="single" w:sz="4" w:space="0" w:color="000000"/>
              <w:bottom w:val="single" w:sz="4" w:space="0" w:color="000000"/>
            </w:tcBorders>
          </w:tcPr>
          <w:p w:rsidR="00E20D6B" w:rsidRDefault="00E20D6B" w:rsidP="00912D23">
            <w:pPr>
              <w:snapToGrid w:val="0"/>
              <w:jc w:val="center"/>
              <w:rPr>
                <w:rFonts w:cs="Arial"/>
                <w:color w:val="000000"/>
                <w:lang w:val="en-US"/>
              </w:rPr>
            </w:pPr>
            <w:r>
              <w:rPr>
                <w:rFonts w:cs="Arial"/>
                <w:color w:val="000000"/>
                <w:lang w:val="en-US"/>
              </w:rPr>
              <w:t>39</w:t>
            </w:r>
          </w:p>
        </w:tc>
        <w:tc>
          <w:tcPr>
            <w:tcW w:w="0" w:type="auto"/>
            <w:gridSpan w:val="2"/>
            <w:tcBorders>
              <w:top w:val="single" w:sz="4" w:space="0" w:color="000000"/>
              <w:left w:val="single" w:sz="4" w:space="0" w:color="000000"/>
              <w:bottom w:val="single" w:sz="4" w:space="0" w:color="000000"/>
            </w:tcBorders>
            <w:vAlign w:val="center"/>
          </w:tcPr>
          <w:p w:rsidR="00E20D6B" w:rsidRDefault="00E20D6B" w:rsidP="00912D23">
            <w:pPr>
              <w:snapToGrid w:val="0"/>
              <w:rPr>
                <w:rFonts w:cs="Arial"/>
                <w:color w:val="000000"/>
              </w:rPr>
            </w:pPr>
            <w:r>
              <w:rPr>
                <w:rFonts w:cs="Arial"/>
                <w:color w:val="000000"/>
              </w:rPr>
              <w:t>OrdStatus</w:t>
            </w:r>
          </w:p>
        </w:tc>
        <w:tc>
          <w:tcPr>
            <w:tcW w:w="0" w:type="auto"/>
            <w:tcBorders>
              <w:top w:val="single" w:sz="4" w:space="0" w:color="000000"/>
              <w:left w:val="single" w:sz="4" w:space="0" w:color="000000"/>
              <w:bottom w:val="single" w:sz="4" w:space="0" w:color="000000"/>
            </w:tcBorders>
            <w:vAlign w:val="center"/>
          </w:tcPr>
          <w:p w:rsidR="00E20D6B" w:rsidRDefault="00E20D6B" w:rsidP="00912D23">
            <w:pPr>
              <w:rPr>
                <w:rFonts w:cs="Arial" w:hint="eastAsia"/>
                <w:color w:val="000000"/>
                <w:lang w:val="en-US" w:eastAsia="zh-CN"/>
              </w:rPr>
            </w:pPr>
            <w:r>
              <w:rPr>
                <w:rFonts w:cs="Arial"/>
                <w:color w:val="000000"/>
                <w:lang w:val="en-US"/>
              </w:rPr>
              <w:t>当前订单状态，取值：</w:t>
            </w:r>
            <w:r>
              <w:rPr>
                <w:rFonts w:cs="Arial" w:hint="eastAsia"/>
                <w:color w:val="000000"/>
                <w:lang w:val="en-US" w:eastAsia="zh-CN"/>
              </w:rPr>
              <w:t>1=</w:t>
            </w:r>
            <w:r>
              <w:rPr>
                <w:rFonts w:cs="Arial" w:hint="eastAsia"/>
                <w:color w:val="000000"/>
                <w:lang w:val="en-US" w:eastAsia="zh-CN"/>
              </w:rPr>
              <w:t>部分成交，</w:t>
            </w:r>
            <w:r>
              <w:rPr>
                <w:rFonts w:cs="Arial" w:hint="eastAsia"/>
                <w:color w:val="000000"/>
                <w:lang w:val="en-US" w:eastAsia="zh-CN"/>
              </w:rPr>
              <w:t>2</w:t>
            </w:r>
            <w:r>
              <w:rPr>
                <w:rFonts w:cs="Arial"/>
                <w:color w:val="000000"/>
                <w:lang w:val="en-US"/>
              </w:rPr>
              <w:t>=</w:t>
            </w:r>
            <w:r>
              <w:rPr>
                <w:rFonts w:cs="Arial" w:hint="eastAsia"/>
                <w:color w:val="000000"/>
                <w:lang w:val="en-US" w:eastAsia="zh-CN"/>
              </w:rPr>
              <w:t>已成交</w:t>
            </w:r>
          </w:p>
        </w:tc>
        <w:tc>
          <w:tcPr>
            <w:tcW w:w="0" w:type="auto"/>
            <w:tcBorders>
              <w:top w:val="single" w:sz="4" w:space="0" w:color="000000"/>
              <w:left w:val="single" w:sz="4" w:space="0" w:color="000000"/>
              <w:bottom w:val="single" w:sz="4" w:space="0" w:color="000000"/>
              <w:right w:val="single" w:sz="4" w:space="0" w:color="000000"/>
            </w:tcBorders>
          </w:tcPr>
          <w:p w:rsidR="00E20D6B" w:rsidRDefault="00E20D6B" w:rsidP="00912D23">
            <w:pPr>
              <w:snapToGrid w:val="0"/>
              <w:rPr>
                <w:rFonts w:cs="Arial" w:hint="eastAsia"/>
                <w:color w:val="000000"/>
                <w:lang w:val="en-US" w:eastAsia="zh-CN"/>
              </w:rPr>
            </w:pPr>
            <w:r>
              <w:rPr>
                <w:rFonts w:cs="Arial" w:hint="eastAsia"/>
                <w:color w:val="000000"/>
                <w:lang w:val="en-US" w:eastAsia="zh-CN"/>
              </w:rPr>
              <w:t>C1</w:t>
            </w:r>
          </w:p>
        </w:tc>
      </w:tr>
      <w:tr w:rsidR="00E20D6B" w:rsidRPr="00FF7C13">
        <w:tc>
          <w:tcPr>
            <w:tcW w:w="0" w:type="auto"/>
            <w:tcBorders>
              <w:top w:val="single" w:sz="4" w:space="0" w:color="000000"/>
              <w:left w:val="single" w:sz="4" w:space="0" w:color="000000"/>
              <w:bottom w:val="single" w:sz="4" w:space="0" w:color="000000"/>
            </w:tcBorders>
            <w:vAlign w:val="center"/>
          </w:tcPr>
          <w:p w:rsidR="00E20D6B" w:rsidRPr="003C5D95" w:rsidRDefault="00E20D6B" w:rsidP="00650D4E">
            <w:pPr>
              <w:snapToGrid w:val="0"/>
              <w:jc w:val="center"/>
              <w:rPr>
                <w:rFonts w:cs="Arial"/>
                <w:color w:val="000000"/>
              </w:rPr>
            </w:pPr>
            <w:r>
              <w:rPr>
                <w:rFonts w:cs="Arial"/>
                <w:color w:val="000000"/>
              </w:rPr>
              <w:t>453</w:t>
            </w:r>
          </w:p>
        </w:tc>
        <w:tc>
          <w:tcPr>
            <w:tcW w:w="0" w:type="auto"/>
            <w:gridSpan w:val="2"/>
            <w:tcBorders>
              <w:top w:val="single" w:sz="4" w:space="0" w:color="000000"/>
              <w:left w:val="single" w:sz="4" w:space="0" w:color="000000"/>
              <w:bottom w:val="single" w:sz="4" w:space="0" w:color="000000"/>
            </w:tcBorders>
            <w:vAlign w:val="center"/>
          </w:tcPr>
          <w:p w:rsidR="00E20D6B" w:rsidRDefault="00E20D6B" w:rsidP="00650D4E">
            <w:pPr>
              <w:snapToGrid w:val="0"/>
              <w:jc w:val="center"/>
              <w:rPr>
                <w:rFonts w:cs="Arial"/>
                <w:color w:val="000000"/>
              </w:rPr>
            </w:pPr>
            <w:r>
              <w:rPr>
                <w:rFonts w:cs="Arial"/>
                <w:color w:val="000000"/>
              </w:rPr>
              <w:t>NoPartyIDs</w:t>
            </w:r>
          </w:p>
        </w:tc>
        <w:tc>
          <w:tcPr>
            <w:tcW w:w="0" w:type="auto"/>
            <w:tcBorders>
              <w:top w:val="single" w:sz="4" w:space="0" w:color="000000"/>
              <w:left w:val="single" w:sz="4" w:space="0" w:color="000000"/>
              <w:bottom w:val="single" w:sz="4" w:space="0" w:color="000000"/>
            </w:tcBorders>
            <w:vAlign w:val="center"/>
          </w:tcPr>
          <w:p w:rsidR="00E20D6B" w:rsidRDefault="00E20D6B" w:rsidP="00CC5349">
            <w:pPr>
              <w:snapToGrid w:val="0"/>
              <w:jc w:val="both"/>
              <w:rPr>
                <w:rFonts w:cs="Arial" w:hint="eastAsia"/>
                <w:color w:val="000000"/>
                <w:lang w:eastAsia="zh-CN"/>
              </w:rPr>
            </w:pPr>
            <w:r>
              <w:rPr>
                <w:rFonts w:cs="Arial" w:hint="eastAsia"/>
                <w:color w:val="000000"/>
                <w:lang w:eastAsia="zh-CN"/>
              </w:rPr>
              <w:t>参与方个数，后接重复组，依次包含发起方的</w:t>
            </w:r>
            <w:r w:rsidRPr="00F770E0">
              <w:rPr>
                <w:rFonts w:cs="Arial" w:hint="eastAsia"/>
                <w:lang w:eastAsia="zh-CN"/>
              </w:rPr>
              <w:t>投资者账户、申报交易单元号，对手方的投资者账户、</w:t>
            </w:r>
            <w:r w:rsidR="00AB30E9" w:rsidRPr="00F770E0">
              <w:rPr>
                <w:rFonts w:cs="Arial" w:hint="eastAsia"/>
                <w:lang w:eastAsia="zh-CN"/>
              </w:rPr>
              <w:t>交易单元号</w:t>
            </w:r>
            <w:r w:rsidR="00646732" w:rsidRPr="00F770E0">
              <w:rPr>
                <w:rFonts w:cs="Arial" w:hint="eastAsia"/>
                <w:lang w:eastAsia="zh-CN"/>
              </w:rPr>
              <w:t>，</w:t>
            </w:r>
            <w:r w:rsidR="00646732">
              <w:rPr>
                <w:rFonts w:cs="Arial" w:hint="eastAsia"/>
                <w:color w:val="000000"/>
                <w:lang w:eastAsia="zh-CN"/>
              </w:rPr>
              <w:t>取值为</w:t>
            </w:r>
            <w:r w:rsidR="007C61EC">
              <w:rPr>
                <w:rFonts w:cs="Arial" w:hint="eastAsia"/>
                <w:color w:val="000000"/>
                <w:lang w:eastAsia="zh-CN"/>
              </w:rPr>
              <w:t>4</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E20D6B" w:rsidRPr="00F852EA" w:rsidRDefault="00E20D6B" w:rsidP="00650D4E">
            <w:pPr>
              <w:snapToGrid w:val="0"/>
              <w:jc w:val="both"/>
              <w:rPr>
                <w:rFonts w:cs="Arial"/>
                <w:color w:val="000000"/>
                <w:lang w:eastAsia="zh-CN"/>
              </w:rPr>
            </w:pPr>
            <w:r>
              <w:rPr>
                <w:rFonts w:cs="Arial" w:hint="eastAsia"/>
                <w:color w:val="000000"/>
                <w:lang w:eastAsia="zh-CN"/>
              </w:rPr>
              <w:t>N2</w:t>
            </w:r>
          </w:p>
        </w:tc>
      </w:tr>
      <w:tr w:rsidR="00E20D6B" w:rsidRPr="00FF7C13">
        <w:tc>
          <w:tcPr>
            <w:tcW w:w="0" w:type="auto"/>
            <w:vMerge w:val="restart"/>
            <w:tcBorders>
              <w:top w:val="single" w:sz="4" w:space="0" w:color="000000"/>
              <w:left w:val="single" w:sz="4" w:space="0" w:color="000000"/>
            </w:tcBorders>
            <w:textDirection w:val="tbRlV"/>
          </w:tcPr>
          <w:p w:rsidR="00E20D6B" w:rsidRPr="00F852EA" w:rsidRDefault="00E20D6B" w:rsidP="00D6768A">
            <w:pPr>
              <w:snapToGrid w:val="0"/>
              <w:ind w:left="113" w:right="113"/>
              <w:jc w:val="center"/>
              <w:rPr>
                <w:rFonts w:cs="Arial" w:hint="eastAsia"/>
                <w:color w:val="000000"/>
                <w:lang w:eastAsia="zh-CN"/>
              </w:rPr>
            </w:pPr>
            <w:r w:rsidRPr="00F852EA">
              <w:rPr>
                <w:rFonts w:cs="Arial" w:hint="eastAsia"/>
                <w:color w:val="000000"/>
                <w:lang w:eastAsia="zh-CN"/>
              </w:rPr>
              <w:t>发起方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auto"/>
            </w:tcBorders>
          </w:tcPr>
          <w:p w:rsidR="00E20D6B" w:rsidRPr="00F852EA" w:rsidRDefault="00E20D6B" w:rsidP="00650D4E">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E20D6B" w:rsidRPr="00F852EA" w:rsidRDefault="00E20D6B" w:rsidP="00650D4E">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E20D6B" w:rsidRPr="00F852EA" w:rsidRDefault="00E20D6B" w:rsidP="00650D4E">
            <w:pPr>
              <w:jc w:val="both"/>
              <w:rPr>
                <w:rFonts w:cs="Arial" w:hint="eastAsia"/>
                <w:color w:val="000000"/>
                <w:lang w:eastAsia="zh-CN"/>
              </w:rPr>
            </w:pPr>
            <w:r w:rsidRPr="00F852EA">
              <w:rPr>
                <w:rFonts w:cs="Arial" w:hint="eastAsia"/>
                <w:color w:val="000000"/>
                <w:lang w:eastAsia="zh-CN"/>
              </w:rPr>
              <w:t>发起方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E20D6B" w:rsidRPr="00F852EA" w:rsidRDefault="00E20D6B" w:rsidP="00650D4E">
            <w:pPr>
              <w:snapToGrid w:val="0"/>
              <w:jc w:val="both"/>
              <w:rPr>
                <w:rFonts w:cs="Arial"/>
                <w:color w:val="000000"/>
                <w:lang w:eastAsia="zh-CN"/>
              </w:rPr>
            </w:pPr>
            <w:r w:rsidRPr="00F852EA">
              <w:rPr>
                <w:rFonts w:cs="Arial"/>
                <w:color w:val="000000"/>
                <w:lang w:eastAsia="zh-CN"/>
              </w:rPr>
              <w:t>C10</w:t>
            </w:r>
          </w:p>
        </w:tc>
      </w:tr>
      <w:tr w:rsidR="00E20D6B" w:rsidRPr="00FF7C13">
        <w:tc>
          <w:tcPr>
            <w:tcW w:w="0" w:type="auto"/>
            <w:vMerge/>
            <w:tcBorders>
              <w:left w:val="single" w:sz="4" w:space="0" w:color="000000"/>
              <w:bottom w:val="single" w:sz="4" w:space="0" w:color="000000"/>
            </w:tcBorders>
            <w:vAlign w:val="center"/>
          </w:tcPr>
          <w:p w:rsidR="00E20D6B" w:rsidRDefault="00E20D6B" w:rsidP="00650D4E">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E20D6B" w:rsidRDefault="00E20D6B" w:rsidP="00650D4E">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E20D6B" w:rsidRDefault="00E20D6B" w:rsidP="00650D4E">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E20D6B" w:rsidRPr="00F852EA" w:rsidRDefault="00E20D6B" w:rsidP="00650D4E">
            <w:pPr>
              <w:jc w:val="both"/>
              <w:rPr>
                <w:rFonts w:cs="Arial" w:hint="eastAsia"/>
                <w:color w:val="000000"/>
                <w:lang w:eastAsia="zh-CN"/>
              </w:rPr>
            </w:pPr>
            <w:r>
              <w:rPr>
                <w:rFonts w:cs="Arial"/>
                <w:color w:val="000000"/>
              </w:rPr>
              <w:t>取</w:t>
            </w:r>
            <w:r>
              <w:rPr>
                <w:rFonts w:cs="Arial"/>
                <w:color w:val="000000"/>
              </w:rPr>
              <w:t>5</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发起方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E20D6B" w:rsidRPr="00F852EA" w:rsidRDefault="00E20D6B" w:rsidP="00650D4E">
            <w:pPr>
              <w:snapToGrid w:val="0"/>
              <w:jc w:val="both"/>
              <w:rPr>
                <w:rFonts w:cs="Arial"/>
                <w:color w:val="000000"/>
                <w:lang w:eastAsia="zh-CN"/>
              </w:rPr>
            </w:pPr>
            <w:r>
              <w:rPr>
                <w:rFonts w:cs="Arial" w:hint="eastAsia"/>
                <w:color w:val="000000"/>
                <w:lang w:eastAsia="zh-CN"/>
              </w:rPr>
              <w:t>N</w:t>
            </w:r>
            <w:r w:rsidR="008D715D">
              <w:rPr>
                <w:rFonts w:cs="Arial" w:hint="eastAsia"/>
                <w:color w:val="000000"/>
                <w:lang w:eastAsia="zh-CN"/>
              </w:rPr>
              <w:t>4</w:t>
            </w:r>
          </w:p>
        </w:tc>
      </w:tr>
      <w:tr w:rsidR="00E20D6B" w:rsidRPr="00FF7C13">
        <w:tc>
          <w:tcPr>
            <w:tcW w:w="0" w:type="auto"/>
            <w:vMerge w:val="restart"/>
            <w:tcBorders>
              <w:top w:val="single" w:sz="4" w:space="0" w:color="000000"/>
              <w:left w:val="single" w:sz="4" w:space="0" w:color="000000"/>
            </w:tcBorders>
            <w:textDirection w:val="tbRlV"/>
          </w:tcPr>
          <w:p w:rsidR="00E20D6B" w:rsidRPr="00F852EA" w:rsidRDefault="00E20D6B" w:rsidP="00D6768A">
            <w:pPr>
              <w:snapToGrid w:val="0"/>
              <w:ind w:left="113" w:right="113"/>
              <w:jc w:val="center"/>
              <w:rPr>
                <w:rFonts w:cs="Arial" w:hint="eastAsia"/>
                <w:color w:val="000000"/>
                <w:lang w:eastAsia="zh-CN"/>
              </w:rPr>
            </w:pPr>
            <w:r>
              <w:rPr>
                <w:rFonts w:cs="Arial" w:hint="eastAsia"/>
                <w:color w:val="000000"/>
                <w:lang w:eastAsia="zh-CN"/>
              </w:rPr>
              <w:t>发起方申报交易单元号</w:t>
            </w:r>
          </w:p>
        </w:tc>
        <w:tc>
          <w:tcPr>
            <w:tcW w:w="0" w:type="auto"/>
            <w:tcBorders>
              <w:top w:val="single" w:sz="4" w:space="0" w:color="000000"/>
              <w:left w:val="single" w:sz="4" w:space="0" w:color="000000"/>
              <w:bottom w:val="single" w:sz="4" w:space="0" w:color="000000"/>
              <w:right w:val="single" w:sz="4" w:space="0" w:color="auto"/>
            </w:tcBorders>
          </w:tcPr>
          <w:p w:rsidR="00E20D6B" w:rsidRPr="00F852EA" w:rsidRDefault="00E20D6B" w:rsidP="00762423">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E20D6B" w:rsidRPr="00F852EA" w:rsidRDefault="00E20D6B" w:rsidP="00762423">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E20D6B" w:rsidRPr="00F852EA" w:rsidRDefault="00E20D6B" w:rsidP="00762423">
            <w:pPr>
              <w:jc w:val="both"/>
              <w:rPr>
                <w:rFonts w:cs="Arial" w:hint="eastAsia"/>
                <w:color w:val="000000"/>
                <w:lang w:eastAsia="zh-CN"/>
              </w:rPr>
            </w:pPr>
            <w:r w:rsidRPr="00F852EA">
              <w:rPr>
                <w:rFonts w:cs="Arial"/>
                <w:color w:val="000000"/>
                <w:lang w:eastAsia="zh-CN"/>
              </w:rPr>
              <w:t>发</w:t>
            </w:r>
            <w:r>
              <w:rPr>
                <w:rFonts w:cs="Arial" w:hint="eastAsia"/>
                <w:color w:val="000000"/>
                <w:lang w:eastAsia="zh-CN"/>
              </w:rPr>
              <w:t>起</w:t>
            </w:r>
            <w:r w:rsidRPr="00F852EA">
              <w:rPr>
                <w:rFonts w:cs="Arial"/>
                <w:color w:val="000000"/>
                <w:lang w:eastAsia="zh-CN"/>
              </w:rPr>
              <w:t>方</w:t>
            </w:r>
            <w:r w:rsidR="000B2B35">
              <w:rPr>
                <w:rFonts w:cs="Arial" w:hint="eastAsia"/>
                <w:color w:val="000000"/>
                <w:lang w:eastAsia="zh-CN"/>
              </w:rPr>
              <w:t>业务</w:t>
            </w:r>
            <w:r>
              <w:rPr>
                <w:rFonts w:cs="Arial" w:hint="eastAsia"/>
                <w:color w:val="000000"/>
                <w:lang w:eastAsia="zh-CN"/>
              </w:rPr>
              <w:t>PBU</w:t>
            </w:r>
            <w:r w:rsidRPr="00F852EA">
              <w:rPr>
                <w:rFonts w:cs="Arial"/>
                <w:color w:val="000000"/>
                <w:lang w:eastAsia="zh-CN"/>
              </w:rPr>
              <w:t>代码</w:t>
            </w:r>
            <w:r w:rsidRPr="00F852EA">
              <w:rPr>
                <w:rFonts w:cs="Arial" w:hint="eastAsia"/>
                <w:color w:val="000000"/>
                <w:lang w:eastAsia="zh-CN"/>
              </w:rPr>
              <w:t>，</w:t>
            </w:r>
            <w:r w:rsidRPr="00F852EA">
              <w:rPr>
                <w:rFonts w:cs="Arial"/>
                <w:color w:val="000000"/>
                <w:lang w:eastAsia="zh-CN"/>
              </w:rPr>
              <w:t>填写</w:t>
            </w:r>
            <w:r w:rsidRPr="00F852EA">
              <w:rPr>
                <w:rFonts w:cs="Arial" w:hint="eastAsia"/>
                <w:color w:val="000000"/>
                <w:lang w:eastAsia="zh-CN"/>
              </w:rPr>
              <w:t>5</w:t>
            </w:r>
            <w:r w:rsidRPr="00F852EA">
              <w:rPr>
                <w:rFonts w:cs="Arial" w:hint="eastAsia"/>
                <w:color w:val="000000"/>
                <w:lang w:eastAsia="zh-CN"/>
              </w:rPr>
              <w:t>位</w:t>
            </w:r>
            <w:r>
              <w:rPr>
                <w:rFonts w:cs="Arial"/>
                <w:color w:val="000000"/>
                <w:lang w:eastAsia="zh-CN"/>
              </w:rPr>
              <w:t>交易单元号</w:t>
            </w:r>
          </w:p>
        </w:tc>
        <w:tc>
          <w:tcPr>
            <w:tcW w:w="0" w:type="auto"/>
            <w:tcBorders>
              <w:top w:val="single" w:sz="4" w:space="0" w:color="000000"/>
              <w:left w:val="single" w:sz="4" w:space="0" w:color="000000"/>
              <w:bottom w:val="single" w:sz="4" w:space="0" w:color="000000"/>
              <w:right w:val="single" w:sz="4" w:space="0" w:color="000000"/>
            </w:tcBorders>
          </w:tcPr>
          <w:p w:rsidR="00E20D6B" w:rsidRPr="00F852EA" w:rsidRDefault="00E20D6B" w:rsidP="00762423">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E20D6B" w:rsidRPr="00FF7C13" w:rsidTr="0003734C">
        <w:trPr>
          <w:trHeight w:val="860"/>
        </w:trPr>
        <w:tc>
          <w:tcPr>
            <w:tcW w:w="0" w:type="auto"/>
            <w:vMerge/>
            <w:tcBorders>
              <w:left w:val="single" w:sz="4" w:space="0" w:color="000000"/>
              <w:bottom w:val="single" w:sz="4" w:space="0" w:color="000000"/>
            </w:tcBorders>
            <w:vAlign w:val="center"/>
          </w:tcPr>
          <w:p w:rsidR="00E20D6B" w:rsidRDefault="00E20D6B" w:rsidP="00762423">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E20D6B" w:rsidRDefault="00E20D6B" w:rsidP="00762423">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E20D6B" w:rsidRDefault="00E20D6B" w:rsidP="00762423">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E20D6B" w:rsidRPr="00F852EA" w:rsidRDefault="00E20D6B" w:rsidP="00762423">
            <w:pPr>
              <w:jc w:val="both"/>
              <w:rPr>
                <w:rFonts w:cs="Arial" w:hint="eastAsia"/>
                <w:color w:val="000000"/>
                <w:lang w:eastAsia="zh-CN"/>
              </w:rPr>
            </w:pPr>
            <w:r>
              <w:rPr>
                <w:rFonts w:cs="Arial"/>
                <w:color w:val="000000"/>
              </w:rPr>
              <w:t>取</w:t>
            </w:r>
            <w:r>
              <w:rPr>
                <w:rFonts w:cs="Arial" w:hint="eastAsia"/>
                <w:color w:val="000000"/>
                <w:lang w:eastAsia="zh-CN"/>
              </w:rPr>
              <w:t>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发起方申报交易单元号</w:t>
            </w:r>
          </w:p>
        </w:tc>
        <w:tc>
          <w:tcPr>
            <w:tcW w:w="0" w:type="auto"/>
            <w:tcBorders>
              <w:top w:val="single" w:sz="4" w:space="0" w:color="000000"/>
              <w:left w:val="single" w:sz="4" w:space="0" w:color="000000"/>
              <w:bottom w:val="single" w:sz="4" w:space="0" w:color="000000"/>
              <w:right w:val="single" w:sz="4" w:space="0" w:color="000000"/>
            </w:tcBorders>
          </w:tcPr>
          <w:p w:rsidR="00E20D6B" w:rsidRPr="00F852EA" w:rsidRDefault="00E20D6B" w:rsidP="00762423">
            <w:pPr>
              <w:snapToGrid w:val="0"/>
              <w:jc w:val="both"/>
              <w:rPr>
                <w:rFonts w:cs="Arial"/>
                <w:color w:val="000000"/>
                <w:lang w:eastAsia="zh-CN"/>
              </w:rPr>
            </w:pPr>
            <w:r>
              <w:rPr>
                <w:rFonts w:cs="Arial" w:hint="eastAsia"/>
                <w:color w:val="000000"/>
                <w:lang w:eastAsia="zh-CN"/>
              </w:rPr>
              <w:t>N</w:t>
            </w:r>
            <w:r w:rsidR="008D715D">
              <w:rPr>
                <w:rFonts w:cs="Arial" w:hint="eastAsia"/>
                <w:color w:val="000000"/>
                <w:lang w:eastAsia="zh-CN"/>
              </w:rPr>
              <w:t>4</w:t>
            </w:r>
          </w:p>
        </w:tc>
      </w:tr>
      <w:tr w:rsidR="00E20D6B" w:rsidRPr="00FF7C13">
        <w:tc>
          <w:tcPr>
            <w:tcW w:w="0" w:type="auto"/>
            <w:vMerge w:val="restart"/>
            <w:tcBorders>
              <w:top w:val="single" w:sz="4" w:space="0" w:color="000000"/>
              <w:left w:val="single" w:sz="4" w:space="0" w:color="000000"/>
            </w:tcBorders>
            <w:textDirection w:val="tbRlV"/>
          </w:tcPr>
          <w:p w:rsidR="00E20D6B" w:rsidRPr="00F852EA" w:rsidRDefault="00E20D6B" w:rsidP="00A24BD9">
            <w:pPr>
              <w:snapToGrid w:val="0"/>
              <w:ind w:left="113" w:right="113"/>
              <w:jc w:val="center"/>
              <w:rPr>
                <w:rFonts w:cs="Arial" w:hint="eastAsia"/>
                <w:color w:val="000000"/>
                <w:lang w:eastAsia="zh-CN"/>
              </w:rPr>
            </w:pPr>
            <w:r>
              <w:rPr>
                <w:rFonts w:cs="Arial" w:hint="eastAsia"/>
                <w:color w:val="000000"/>
                <w:lang w:eastAsia="zh-CN"/>
              </w:rPr>
              <w:t>对手方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auto"/>
            </w:tcBorders>
          </w:tcPr>
          <w:p w:rsidR="00E20D6B" w:rsidRPr="00F852EA" w:rsidRDefault="00E20D6B" w:rsidP="00762423">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E20D6B" w:rsidRPr="00F852EA" w:rsidRDefault="00E20D6B" w:rsidP="00762423">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E20D6B" w:rsidRPr="00F852EA" w:rsidRDefault="00E20D6B" w:rsidP="00762423">
            <w:pPr>
              <w:jc w:val="both"/>
              <w:rPr>
                <w:rFonts w:cs="Arial" w:hint="eastAsia"/>
                <w:color w:val="000000"/>
                <w:lang w:eastAsia="zh-CN"/>
              </w:rPr>
            </w:pPr>
            <w:r>
              <w:rPr>
                <w:rFonts w:cs="Arial" w:hint="eastAsia"/>
                <w:color w:val="000000"/>
                <w:lang w:eastAsia="zh-CN"/>
              </w:rPr>
              <w:t>对手方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E20D6B" w:rsidRPr="00F852EA" w:rsidRDefault="00E20D6B" w:rsidP="00762423">
            <w:pPr>
              <w:snapToGrid w:val="0"/>
              <w:jc w:val="both"/>
              <w:rPr>
                <w:rFonts w:cs="Arial"/>
                <w:color w:val="000000"/>
                <w:lang w:eastAsia="zh-CN"/>
              </w:rPr>
            </w:pPr>
            <w:r w:rsidRPr="00F852EA">
              <w:rPr>
                <w:rFonts w:cs="Arial"/>
                <w:color w:val="000000"/>
                <w:lang w:eastAsia="zh-CN"/>
              </w:rPr>
              <w:t>C10</w:t>
            </w:r>
          </w:p>
        </w:tc>
      </w:tr>
      <w:tr w:rsidR="00E20D6B" w:rsidRPr="00FF7C13">
        <w:tc>
          <w:tcPr>
            <w:tcW w:w="0" w:type="auto"/>
            <w:vMerge/>
            <w:tcBorders>
              <w:left w:val="single" w:sz="4" w:space="0" w:color="000000"/>
              <w:bottom w:val="single" w:sz="4" w:space="0" w:color="000000"/>
            </w:tcBorders>
            <w:vAlign w:val="center"/>
          </w:tcPr>
          <w:p w:rsidR="00E20D6B" w:rsidRDefault="00E20D6B" w:rsidP="00762423">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E20D6B" w:rsidRDefault="00E20D6B" w:rsidP="00762423">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E20D6B" w:rsidRDefault="00E20D6B" w:rsidP="00762423">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E20D6B" w:rsidRPr="00F852EA" w:rsidRDefault="00E20D6B" w:rsidP="00762423">
            <w:pPr>
              <w:jc w:val="both"/>
              <w:rPr>
                <w:rFonts w:cs="Arial" w:hint="eastAsia"/>
                <w:color w:val="000000"/>
                <w:lang w:eastAsia="zh-CN"/>
              </w:rPr>
            </w:pPr>
            <w:r>
              <w:rPr>
                <w:rFonts w:cs="Arial"/>
                <w:color w:val="000000"/>
              </w:rPr>
              <w:t>取</w:t>
            </w:r>
            <w:r>
              <w:rPr>
                <w:rFonts w:cs="Arial" w:hint="eastAsia"/>
                <w:color w:val="000000"/>
                <w:lang w:eastAsia="zh-CN"/>
              </w:rPr>
              <w:t>39</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对手方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E20D6B" w:rsidRPr="00F852EA" w:rsidRDefault="00E20D6B" w:rsidP="00762423">
            <w:pPr>
              <w:snapToGrid w:val="0"/>
              <w:jc w:val="both"/>
              <w:rPr>
                <w:rFonts w:cs="Arial"/>
                <w:color w:val="000000"/>
                <w:lang w:eastAsia="zh-CN"/>
              </w:rPr>
            </w:pPr>
            <w:r>
              <w:rPr>
                <w:rFonts w:cs="Arial" w:hint="eastAsia"/>
                <w:color w:val="000000"/>
                <w:lang w:eastAsia="zh-CN"/>
              </w:rPr>
              <w:t>N</w:t>
            </w:r>
            <w:r w:rsidR="008D715D">
              <w:rPr>
                <w:rFonts w:cs="Arial" w:hint="eastAsia"/>
                <w:color w:val="000000"/>
                <w:lang w:eastAsia="zh-CN"/>
              </w:rPr>
              <w:t>4</w:t>
            </w:r>
          </w:p>
        </w:tc>
      </w:tr>
      <w:tr w:rsidR="00E20D6B" w:rsidRPr="00FF7C13">
        <w:tc>
          <w:tcPr>
            <w:tcW w:w="0" w:type="auto"/>
            <w:vMerge w:val="restart"/>
            <w:tcBorders>
              <w:top w:val="single" w:sz="4" w:space="0" w:color="000000"/>
              <w:left w:val="single" w:sz="4" w:space="0" w:color="000000"/>
            </w:tcBorders>
            <w:textDirection w:val="tbRlV"/>
          </w:tcPr>
          <w:p w:rsidR="00E20D6B" w:rsidRPr="00F852EA" w:rsidRDefault="00E20D6B" w:rsidP="00A24BD9">
            <w:pPr>
              <w:snapToGrid w:val="0"/>
              <w:ind w:left="113" w:right="113"/>
              <w:jc w:val="center"/>
              <w:rPr>
                <w:rFonts w:cs="Arial" w:hint="eastAsia"/>
                <w:color w:val="000000"/>
                <w:lang w:eastAsia="zh-CN"/>
              </w:rPr>
            </w:pPr>
            <w:r>
              <w:rPr>
                <w:rFonts w:cs="Arial" w:hint="eastAsia"/>
                <w:color w:val="000000"/>
                <w:lang w:eastAsia="zh-CN"/>
              </w:rPr>
              <w:t>对手方申报交易单元号</w:t>
            </w:r>
          </w:p>
        </w:tc>
        <w:tc>
          <w:tcPr>
            <w:tcW w:w="0" w:type="auto"/>
            <w:tcBorders>
              <w:top w:val="single" w:sz="4" w:space="0" w:color="000000"/>
              <w:left w:val="single" w:sz="4" w:space="0" w:color="000000"/>
              <w:bottom w:val="single" w:sz="4" w:space="0" w:color="000000"/>
              <w:right w:val="single" w:sz="4" w:space="0" w:color="auto"/>
            </w:tcBorders>
          </w:tcPr>
          <w:p w:rsidR="00E20D6B" w:rsidRPr="00F852EA" w:rsidRDefault="00E20D6B" w:rsidP="00762423">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E20D6B" w:rsidRPr="00F852EA" w:rsidRDefault="00E20D6B" w:rsidP="00762423">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E20D6B" w:rsidRPr="00F852EA" w:rsidRDefault="00E20D6B" w:rsidP="00762423">
            <w:pPr>
              <w:jc w:val="both"/>
              <w:rPr>
                <w:rFonts w:cs="Arial" w:hint="eastAsia"/>
                <w:color w:val="000000"/>
                <w:lang w:eastAsia="zh-CN"/>
              </w:rPr>
            </w:pPr>
            <w:r>
              <w:rPr>
                <w:rFonts w:cs="Arial"/>
                <w:color w:val="000000"/>
                <w:lang w:eastAsia="zh-CN"/>
              </w:rPr>
              <w:t>对手方</w:t>
            </w:r>
            <w:r w:rsidR="000B2B35">
              <w:rPr>
                <w:rFonts w:cs="Arial" w:hint="eastAsia"/>
                <w:color w:val="000000"/>
                <w:lang w:eastAsia="zh-CN"/>
              </w:rPr>
              <w:t>业务</w:t>
            </w:r>
            <w:r>
              <w:rPr>
                <w:rFonts w:cs="Arial" w:hint="eastAsia"/>
                <w:color w:val="000000"/>
                <w:lang w:eastAsia="zh-CN"/>
              </w:rPr>
              <w:t>PBU</w:t>
            </w:r>
            <w:r w:rsidRPr="00F852EA">
              <w:rPr>
                <w:rFonts w:cs="Arial"/>
                <w:color w:val="000000"/>
                <w:lang w:eastAsia="zh-CN"/>
              </w:rPr>
              <w:t>代码</w:t>
            </w:r>
            <w:r w:rsidRPr="00F852EA">
              <w:rPr>
                <w:rFonts w:cs="Arial" w:hint="eastAsia"/>
                <w:color w:val="000000"/>
                <w:lang w:eastAsia="zh-CN"/>
              </w:rPr>
              <w:t>，</w:t>
            </w:r>
            <w:r w:rsidRPr="00F852EA">
              <w:rPr>
                <w:rFonts w:cs="Arial"/>
                <w:color w:val="000000"/>
                <w:lang w:eastAsia="zh-CN"/>
              </w:rPr>
              <w:t>填写</w:t>
            </w:r>
            <w:r w:rsidRPr="00F852EA">
              <w:rPr>
                <w:rFonts w:cs="Arial" w:hint="eastAsia"/>
                <w:color w:val="000000"/>
                <w:lang w:eastAsia="zh-CN"/>
              </w:rPr>
              <w:t>5</w:t>
            </w:r>
            <w:r w:rsidRPr="00F852EA">
              <w:rPr>
                <w:rFonts w:cs="Arial" w:hint="eastAsia"/>
                <w:color w:val="000000"/>
                <w:lang w:eastAsia="zh-CN"/>
              </w:rPr>
              <w:t>位</w:t>
            </w:r>
            <w:r>
              <w:rPr>
                <w:rFonts w:cs="Arial" w:hint="eastAsia"/>
                <w:color w:val="000000"/>
                <w:lang w:eastAsia="zh-CN"/>
              </w:rPr>
              <w:t>交易单元号</w:t>
            </w:r>
          </w:p>
        </w:tc>
        <w:tc>
          <w:tcPr>
            <w:tcW w:w="0" w:type="auto"/>
            <w:tcBorders>
              <w:top w:val="single" w:sz="4" w:space="0" w:color="000000"/>
              <w:left w:val="single" w:sz="4" w:space="0" w:color="000000"/>
              <w:bottom w:val="single" w:sz="4" w:space="0" w:color="000000"/>
              <w:right w:val="single" w:sz="4" w:space="0" w:color="000000"/>
            </w:tcBorders>
          </w:tcPr>
          <w:p w:rsidR="00E20D6B" w:rsidRPr="00F852EA" w:rsidRDefault="00E20D6B" w:rsidP="00762423">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E20D6B" w:rsidRPr="00FF7C13">
        <w:tc>
          <w:tcPr>
            <w:tcW w:w="0" w:type="auto"/>
            <w:vMerge/>
            <w:tcBorders>
              <w:left w:val="single" w:sz="4" w:space="0" w:color="000000"/>
              <w:bottom w:val="single" w:sz="4" w:space="0" w:color="000000"/>
            </w:tcBorders>
            <w:vAlign w:val="center"/>
          </w:tcPr>
          <w:p w:rsidR="00E20D6B" w:rsidRDefault="00E20D6B" w:rsidP="00762423">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E20D6B" w:rsidRDefault="00E20D6B" w:rsidP="00762423">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E20D6B" w:rsidRDefault="00E20D6B" w:rsidP="00762423">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E20D6B" w:rsidRPr="00F852EA" w:rsidRDefault="00E20D6B" w:rsidP="00762423">
            <w:pPr>
              <w:jc w:val="both"/>
              <w:rPr>
                <w:rFonts w:cs="Arial" w:hint="eastAsia"/>
                <w:color w:val="000000"/>
                <w:lang w:eastAsia="zh-CN"/>
              </w:rPr>
            </w:pPr>
            <w:r>
              <w:rPr>
                <w:rFonts w:cs="Arial"/>
                <w:color w:val="000000"/>
              </w:rPr>
              <w:t>取</w:t>
            </w:r>
            <w:r>
              <w:rPr>
                <w:rFonts w:cs="Arial" w:hint="eastAsia"/>
                <w:color w:val="000000"/>
                <w:lang w:eastAsia="zh-CN"/>
              </w:rPr>
              <w:t>17</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对手方申报交易单元号</w:t>
            </w:r>
          </w:p>
        </w:tc>
        <w:tc>
          <w:tcPr>
            <w:tcW w:w="0" w:type="auto"/>
            <w:tcBorders>
              <w:top w:val="single" w:sz="4" w:space="0" w:color="000000"/>
              <w:left w:val="single" w:sz="4" w:space="0" w:color="000000"/>
              <w:bottom w:val="single" w:sz="4" w:space="0" w:color="000000"/>
              <w:right w:val="single" w:sz="4" w:space="0" w:color="000000"/>
            </w:tcBorders>
          </w:tcPr>
          <w:p w:rsidR="00E20D6B" w:rsidRPr="00F852EA" w:rsidRDefault="00E20D6B" w:rsidP="00762423">
            <w:pPr>
              <w:snapToGrid w:val="0"/>
              <w:jc w:val="both"/>
              <w:rPr>
                <w:rFonts w:cs="Arial"/>
                <w:color w:val="000000"/>
                <w:lang w:eastAsia="zh-CN"/>
              </w:rPr>
            </w:pPr>
            <w:r>
              <w:rPr>
                <w:rFonts w:cs="Arial" w:hint="eastAsia"/>
                <w:color w:val="000000"/>
                <w:lang w:eastAsia="zh-CN"/>
              </w:rPr>
              <w:t>N</w:t>
            </w:r>
            <w:r w:rsidR="008D715D">
              <w:rPr>
                <w:rFonts w:cs="Arial" w:hint="eastAsia"/>
                <w:color w:val="000000"/>
                <w:lang w:eastAsia="zh-CN"/>
              </w:rPr>
              <w:t>4</w:t>
            </w:r>
          </w:p>
        </w:tc>
      </w:tr>
    </w:tbl>
    <w:p w:rsidR="001B7CF2" w:rsidRDefault="001B7CF2">
      <w:pPr>
        <w:ind w:left="360"/>
        <w:rPr>
          <w:rFonts w:hint="eastAsia"/>
          <w:lang w:val="en-US" w:eastAsia="zh-CN"/>
        </w:rPr>
      </w:pPr>
    </w:p>
    <w:p w:rsidR="00021679" w:rsidRDefault="00021679" w:rsidP="00021679">
      <w:pPr>
        <w:ind w:left="360"/>
        <w:rPr>
          <w:rFonts w:hint="eastAsia"/>
          <w:lang w:val="en-US" w:eastAsia="zh-CN"/>
        </w:rPr>
      </w:pPr>
    </w:p>
    <w:p w:rsidR="00021679" w:rsidRPr="00807116" w:rsidRDefault="00021679" w:rsidP="00AA6976">
      <w:pPr>
        <w:pStyle w:val="2"/>
        <w:rPr>
          <w:rFonts w:hint="eastAsia"/>
          <w:bCs w:val="0"/>
          <w:lang w:eastAsia="zh-CN"/>
        </w:rPr>
      </w:pPr>
      <w:bookmarkStart w:id="99" w:name="_Toc307835844"/>
      <w:bookmarkStart w:id="100" w:name="_Toc408003703"/>
      <w:r>
        <w:rPr>
          <w:rFonts w:hint="eastAsia"/>
          <w:lang w:eastAsia="zh-CN"/>
        </w:rPr>
        <w:t>过户数据接口</w:t>
      </w:r>
      <w:r w:rsidR="000C1B1B">
        <w:rPr>
          <w:rFonts w:hint="eastAsia"/>
          <w:lang w:eastAsia="zh-CN"/>
        </w:rPr>
        <w:t>d</w:t>
      </w:r>
      <w:r>
        <w:rPr>
          <w:rFonts w:hint="eastAsia"/>
          <w:lang w:eastAsia="zh-CN"/>
        </w:rPr>
        <w:t>ghXXXXX</w:t>
      </w:r>
      <w:r w:rsidR="00BD15D2">
        <w:rPr>
          <w:rFonts w:hint="eastAsia"/>
          <w:lang w:eastAsia="zh-CN"/>
        </w:rPr>
        <w:t>YYYYMMDD</w:t>
      </w:r>
      <w:r>
        <w:rPr>
          <w:rFonts w:hint="eastAsia"/>
          <w:lang w:eastAsia="zh-CN"/>
        </w:rPr>
        <w:t>.db</w:t>
      </w:r>
      <w:r>
        <w:rPr>
          <w:rFonts w:hint="eastAsia"/>
          <w:bCs w:val="0"/>
          <w:lang w:eastAsia="zh-CN"/>
        </w:rPr>
        <w:t>f</w:t>
      </w:r>
      <w:bookmarkEnd w:id="99"/>
      <w:bookmarkEnd w:id="100"/>
    </w:p>
    <w:tbl>
      <w:tblPr>
        <w:tblW w:w="0" w:type="auto"/>
        <w:tblInd w:w="-5" w:type="dxa"/>
        <w:tblLayout w:type="fixed"/>
        <w:tblLook w:val="0000"/>
      </w:tblPr>
      <w:tblGrid>
        <w:gridCol w:w="4839"/>
        <w:gridCol w:w="3699"/>
      </w:tblGrid>
      <w:tr w:rsidR="00021679" w:rsidTr="00B45C2E">
        <w:trPr>
          <w:tblHeader/>
        </w:trPr>
        <w:tc>
          <w:tcPr>
            <w:tcW w:w="4839" w:type="dxa"/>
            <w:tcBorders>
              <w:top w:val="single" w:sz="4" w:space="0" w:color="000000"/>
              <w:left w:val="single" w:sz="4" w:space="0" w:color="000000"/>
              <w:bottom w:val="single" w:sz="4" w:space="0" w:color="000000"/>
            </w:tcBorders>
            <w:shd w:val="clear" w:color="auto" w:fill="E0E0E0"/>
          </w:tcPr>
          <w:p w:rsidR="00021679" w:rsidRDefault="001E351D" w:rsidP="00B45C2E">
            <w:pPr>
              <w:pStyle w:val="WinDescr"/>
              <w:snapToGrid w:val="0"/>
              <w:rPr>
                <w:b/>
              </w:rPr>
            </w:pPr>
            <w:r>
              <w:rPr>
                <w:rFonts w:hint="eastAsia"/>
                <w:b/>
                <w:lang w:eastAsia="zh-CN"/>
              </w:rPr>
              <w:t>d</w:t>
            </w:r>
            <w:r w:rsidR="00021679" w:rsidRPr="009F5EFF">
              <w:rPr>
                <w:b/>
              </w:rPr>
              <w:t>ghXXXXX</w:t>
            </w:r>
            <w:r>
              <w:rPr>
                <w:rFonts w:hint="eastAsia"/>
                <w:b/>
                <w:lang w:eastAsia="zh-CN"/>
              </w:rPr>
              <w:t>YYYYMMDD</w:t>
            </w:r>
            <w:r w:rsidR="00021679" w:rsidRPr="009F5EFF">
              <w:rPr>
                <w:b/>
              </w:rPr>
              <w:t>.dbf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021679" w:rsidRDefault="00021679" w:rsidP="00B45C2E">
            <w:pPr>
              <w:pStyle w:val="WinDescr"/>
              <w:snapToGrid w:val="0"/>
              <w:rPr>
                <w:b/>
              </w:rPr>
            </w:pPr>
            <w:r w:rsidRPr="009F5EFF">
              <w:rPr>
                <w:b/>
              </w:rPr>
              <w:t>过户数据接口</w:t>
            </w:r>
          </w:p>
        </w:tc>
      </w:tr>
      <w:tr w:rsidR="00021679" w:rsidTr="00B45C2E">
        <w:tc>
          <w:tcPr>
            <w:tcW w:w="8538" w:type="dxa"/>
            <w:gridSpan w:val="2"/>
            <w:tcBorders>
              <w:top w:val="single" w:sz="4" w:space="0" w:color="000000"/>
              <w:left w:val="single" w:sz="4" w:space="0" w:color="000000"/>
              <w:bottom w:val="single" w:sz="4" w:space="0" w:color="000000"/>
              <w:right w:val="single" w:sz="4" w:space="0" w:color="000000"/>
            </w:tcBorders>
          </w:tcPr>
          <w:p w:rsidR="00021679" w:rsidRDefault="00021679" w:rsidP="00B45C2E">
            <w:pPr>
              <w:pStyle w:val="WinDescr"/>
              <w:snapToGrid w:val="0"/>
              <w:rPr>
                <w:b/>
              </w:rPr>
            </w:pPr>
            <w:r>
              <w:rPr>
                <w:b/>
              </w:rPr>
              <w:t>描述：</w:t>
            </w:r>
          </w:p>
          <w:p w:rsidR="00021679" w:rsidRDefault="00021679" w:rsidP="00B45C2E">
            <w:pPr>
              <w:pStyle w:val="WinDescrLeft"/>
              <w:rPr>
                <w:rFonts w:hint="eastAsia"/>
                <w:lang w:eastAsia="zh-CN"/>
              </w:rPr>
            </w:pPr>
            <w:r>
              <w:t>文件名中</w:t>
            </w:r>
            <w:r w:rsidR="00ED081C" w:rsidRPr="00F770E0">
              <w:rPr>
                <w:rFonts w:hint="eastAsia"/>
                <w:lang w:eastAsia="zh-CN"/>
              </w:rPr>
              <w:t>XXXXX</w:t>
            </w:r>
            <w:r w:rsidRPr="00F770E0">
              <w:t>表</w:t>
            </w:r>
            <w:r>
              <w:t>示</w:t>
            </w:r>
            <w:r>
              <w:rPr>
                <w:rFonts w:hint="eastAsia"/>
                <w:lang w:eastAsia="zh-CN"/>
              </w:rPr>
              <w:t>业务</w:t>
            </w:r>
            <w:r>
              <w:t>交易单元号。闭市后发送。</w:t>
            </w:r>
          </w:p>
          <w:p w:rsidR="00021679" w:rsidRDefault="00021679" w:rsidP="00B45C2E">
            <w:pPr>
              <w:pStyle w:val="WinDescrLeft"/>
              <w:rPr>
                <w:rFonts w:hint="eastAsia"/>
                <w:lang w:eastAsia="zh-CN"/>
              </w:rPr>
            </w:pPr>
            <w:r w:rsidRPr="009F5EFF">
              <w:t>未申明特别填写方式的字段，均填写对应订单输入时的原始信息。</w:t>
            </w:r>
          </w:p>
          <w:p w:rsidR="00C421B5" w:rsidRDefault="00021679" w:rsidP="007931E5">
            <w:pPr>
              <w:pStyle w:val="WinDescrLeft"/>
              <w:rPr>
                <w:rFonts w:hint="eastAsia"/>
                <w:lang w:eastAsia="zh-CN"/>
              </w:rPr>
            </w:pPr>
            <w:r w:rsidRPr="009F5EFF">
              <w:rPr>
                <w:rFonts w:cs="宋体"/>
                <w:color w:val="000000"/>
                <w:lang w:eastAsia="zh-CN"/>
              </w:rPr>
              <w:t>过户</w:t>
            </w:r>
            <w:r>
              <w:rPr>
                <w:rFonts w:cs="宋体" w:hint="eastAsia"/>
                <w:color w:val="000000"/>
                <w:lang w:eastAsia="zh-CN"/>
              </w:rPr>
              <w:t>数据</w:t>
            </w:r>
            <w:r w:rsidRPr="009F5EFF">
              <w:rPr>
                <w:rFonts w:cs="宋体"/>
                <w:color w:val="000000"/>
                <w:lang w:eastAsia="zh-CN"/>
              </w:rPr>
              <w:t>接口</w:t>
            </w:r>
            <w:r w:rsidR="000C1B1B">
              <w:rPr>
                <w:rFonts w:cs="宋体" w:hint="eastAsia"/>
                <w:color w:val="000000"/>
                <w:lang w:eastAsia="zh-CN"/>
              </w:rPr>
              <w:t>d</w:t>
            </w:r>
            <w:r>
              <w:rPr>
                <w:rFonts w:cs="宋体" w:hint="eastAsia"/>
                <w:color w:val="000000"/>
                <w:lang w:eastAsia="zh-CN"/>
              </w:rPr>
              <w:t>ghXXXXX</w:t>
            </w:r>
            <w:r w:rsidR="00BD15D2">
              <w:rPr>
                <w:rFonts w:cs="宋体" w:hint="eastAsia"/>
                <w:color w:val="000000"/>
                <w:lang w:eastAsia="zh-CN"/>
              </w:rPr>
              <w:t>YYYYMMDD</w:t>
            </w:r>
            <w:r>
              <w:rPr>
                <w:rFonts w:cs="宋体" w:hint="eastAsia"/>
                <w:color w:val="000000"/>
                <w:lang w:eastAsia="zh-CN"/>
              </w:rPr>
              <w:t>.dbf</w:t>
            </w:r>
            <w:r w:rsidRPr="009F5EFF">
              <w:rPr>
                <w:rFonts w:cs="宋体"/>
                <w:color w:val="000000"/>
                <w:lang w:eastAsia="zh-CN"/>
              </w:rPr>
              <w:t>压缩到</w:t>
            </w:r>
            <w:r>
              <w:rPr>
                <w:rFonts w:cs="宋体" w:hint="eastAsia"/>
                <w:color w:val="000000"/>
                <w:lang w:eastAsia="zh-CN"/>
              </w:rPr>
              <w:t>dghXXXXX.zip</w:t>
            </w:r>
            <w:r w:rsidRPr="009F5EFF">
              <w:rPr>
                <w:rFonts w:cs="宋体"/>
                <w:color w:val="000000"/>
                <w:lang w:eastAsia="zh-CN"/>
              </w:rPr>
              <w:t>文件中供券商用</w:t>
            </w:r>
            <w:r w:rsidRPr="009F5EFF">
              <w:rPr>
                <w:rFonts w:cs="宋体"/>
                <w:color w:val="000000"/>
                <w:lang w:eastAsia="zh-CN"/>
              </w:rPr>
              <w:t>RptGet</w:t>
            </w:r>
            <w:r w:rsidRPr="009F5EFF">
              <w:rPr>
                <w:rFonts w:cs="宋体"/>
                <w:color w:val="000000"/>
                <w:lang w:eastAsia="zh-CN"/>
              </w:rPr>
              <w:t>下载</w:t>
            </w:r>
            <w:r w:rsidR="00F726A1">
              <w:rPr>
                <w:rFonts w:cs="宋体" w:hint="eastAsia"/>
                <w:color w:val="000000"/>
                <w:lang w:eastAsia="zh-CN"/>
              </w:rPr>
              <w:t>，</w:t>
            </w:r>
            <w:r w:rsidR="00F726A1">
              <w:rPr>
                <w:rFonts w:cs="宋体" w:hint="eastAsia"/>
                <w:color w:val="000000"/>
                <w:lang w:eastAsia="zh-CN"/>
              </w:rPr>
              <w:t>YYYYMMDD</w:t>
            </w:r>
            <w:r w:rsidR="00F726A1">
              <w:rPr>
                <w:rFonts w:cs="宋体" w:hint="eastAsia"/>
                <w:color w:val="000000"/>
                <w:lang w:eastAsia="zh-CN"/>
              </w:rPr>
              <w:t>为日期</w:t>
            </w:r>
            <w:r w:rsidR="00C76500">
              <w:rPr>
                <w:rFonts w:cs="宋体" w:hint="eastAsia"/>
                <w:color w:val="000000"/>
                <w:lang w:eastAsia="zh-CN"/>
              </w:rPr>
              <w:t>格式</w:t>
            </w:r>
            <w:r w:rsidRPr="009F5EFF">
              <w:rPr>
                <w:rFonts w:cs="宋体"/>
                <w:color w:val="000000"/>
                <w:lang w:eastAsia="zh-CN"/>
              </w:rPr>
              <w:t>。</w:t>
            </w:r>
          </w:p>
        </w:tc>
      </w:tr>
    </w:tbl>
    <w:p w:rsidR="00021679" w:rsidRDefault="00021679" w:rsidP="00021679">
      <w:pPr>
        <w:ind w:left="360"/>
        <w:rPr>
          <w:rFonts w:hint="eastAsia"/>
          <w:lang w:val="en-US" w:eastAsia="zh-CN"/>
        </w:rPr>
      </w:pPr>
    </w:p>
    <w:p w:rsidR="00021679" w:rsidRDefault="00021679" w:rsidP="00021679">
      <w:pPr>
        <w:rPr>
          <w:rFonts w:hint="eastAsia"/>
          <w:lang w:eastAsia="zh-CN"/>
        </w:rPr>
      </w:pPr>
    </w:p>
    <w:tbl>
      <w:tblPr>
        <w:tblW w:w="0" w:type="auto"/>
        <w:jc w:val="center"/>
        <w:tblInd w:w="-693"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626"/>
        <w:gridCol w:w="1134"/>
        <w:gridCol w:w="1276"/>
        <w:gridCol w:w="4536"/>
        <w:gridCol w:w="857"/>
      </w:tblGrid>
      <w:tr w:rsidR="00592E79" w:rsidRPr="008A5FD4" w:rsidTr="00592E79">
        <w:tblPrEx>
          <w:tblCellMar>
            <w:top w:w="0" w:type="dxa"/>
            <w:bottom w:w="0" w:type="dxa"/>
          </w:tblCellMar>
        </w:tblPrEx>
        <w:trPr>
          <w:jc w:val="center"/>
        </w:trPr>
        <w:tc>
          <w:tcPr>
            <w:tcW w:w="626" w:type="dxa"/>
            <w:tcBorders>
              <w:top w:val="single" w:sz="12" w:space="0" w:color="auto"/>
              <w:left w:val="single" w:sz="12" w:space="0" w:color="auto"/>
              <w:bottom w:val="single" w:sz="6" w:space="0" w:color="auto"/>
              <w:right w:val="single" w:sz="6" w:space="0" w:color="auto"/>
            </w:tcBorders>
            <w:shd w:val="clear" w:color="auto" w:fill="C0C0C0"/>
          </w:tcPr>
          <w:p w:rsidR="00592E79" w:rsidRPr="008A5FD4" w:rsidRDefault="00592E79" w:rsidP="00B204A2">
            <w:pPr>
              <w:spacing w:before="48" w:after="48" w:line="120" w:lineRule="atLeast"/>
              <w:jc w:val="center"/>
              <w:rPr>
                <w:rFonts w:cs="Arial" w:hint="eastAsia"/>
                <w:lang w:eastAsia="zh-CN"/>
              </w:rPr>
            </w:pPr>
            <w:r>
              <w:rPr>
                <w:rFonts w:cs="Arial" w:hint="eastAsia"/>
                <w:lang w:eastAsia="zh-CN"/>
              </w:rPr>
              <w:t>序号</w:t>
            </w:r>
          </w:p>
        </w:tc>
        <w:tc>
          <w:tcPr>
            <w:tcW w:w="1134" w:type="dxa"/>
            <w:tcBorders>
              <w:top w:val="single" w:sz="12" w:space="0" w:color="auto"/>
              <w:left w:val="single" w:sz="12" w:space="0" w:color="auto"/>
              <w:bottom w:val="single" w:sz="6" w:space="0" w:color="auto"/>
              <w:right w:val="single" w:sz="6" w:space="0" w:color="auto"/>
            </w:tcBorders>
            <w:shd w:val="clear" w:color="auto" w:fill="C0C0C0"/>
          </w:tcPr>
          <w:p w:rsidR="00592E79" w:rsidRPr="008A5FD4" w:rsidRDefault="00592E79" w:rsidP="00B204A2">
            <w:pPr>
              <w:spacing w:before="48" w:after="48" w:line="120" w:lineRule="atLeast"/>
              <w:jc w:val="center"/>
              <w:rPr>
                <w:rFonts w:cs="Arial"/>
              </w:rPr>
            </w:pPr>
            <w:r w:rsidRPr="008A5FD4">
              <w:rPr>
                <w:rFonts w:cs="Arial"/>
              </w:rPr>
              <w:t>字段名</w:t>
            </w:r>
          </w:p>
        </w:tc>
        <w:tc>
          <w:tcPr>
            <w:tcW w:w="1276" w:type="dxa"/>
            <w:tcBorders>
              <w:top w:val="single" w:sz="12" w:space="0" w:color="auto"/>
              <w:left w:val="single" w:sz="6" w:space="0" w:color="auto"/>
              <w:bottom w:val="single" w:sz="6" w:space="0" w:color="auto"/>
              <w:right w:val="single" w:sz="6" w:space="0" w:color="auto"/>
            </w:tcBorders>
            <w:shd w:val="clear" w:color="auto" w:fill="C0C0C0"/>
          </w:tcPr>
          <w:p w:rsidR="00592E79" w:rsidRPr="008A5FD4" w:rsidRDefault="00592E79" w:rsidP="00B204A2">
            <w:pPr>
              <w:spacing w:before="48" w:after="48" w:line="120" w:lineRule="atLeast"/>
              <w:jc w:val="center"/>
              <w:rPr>
                <w:rFonts w:cs="Arial"/>
              </w:rPr>
            </w:pPr>
            <w:r w:rsidRPr="008A5FD4">
              <w:rPr>
                <w:rFonts w:cs="Arial"/>
              </w:rPr>
              <w:t>说明</w:t>
            </w:r>
          </w:p>
        </w:tc>
        <w:tc>
          <w:tcPr>
            <w:tcW w:w="4536" w:type="dxa"/>
            <w:tcBorders>
              <w:top w:val="single" w:sz="12" w:space="0" w:color="auto"/>
              <w:left w:val="single" w:sz="6" w:space="0" w:color="auto"/>
              <w:bottom w:val="single" w:sz="6" w:space="0" w:color="auto"/>
              <w:right w:val="single" w:sz="12" w:space="0" w:color="auto"/>
            </w:tcBorders>
            <w:shd w:val="clear" w:color="auto" w:fill="C0C0C0"/>
          </w:tcPr>
          <w:p w:rsidR="00592E79" w:rsidRPr="008A5FD4" w:rsidRDefault="00592E79" w:rsidP="00B204A2">
            <w:pPr>
              <w:spacing w:before="48" w:after="48" w:line="120" w:lineRule="atLeast"/>
              <w:jc w:val="center"/>
              <w:rPr>
                <w:rFonts w:cs="Arial"/>
              </w:rPr>
            </w:pPr>
            <w:r w:rsidRPr="008A5FD4">
              <w:rPr>
                <w:rFonts w:cs="Arial"/>
              </w:rPr>
              <w:t>备注</w:t>
            </w:r>
          </w:p>
        </w:tc>
        <w:tc>
          <w:tcPr>
            <w:tcW w:w="857" w:type="dxa"/>
            <w:tcBorders>
              <w:top w:val="single" w:sz="12" w:space="0" w:color="auto"/>
              <w:left w:val="single" w:sz="6" w:space="0" w:color="auto"/>
              <w:bottom w:val="single" w:sz="6" w:space="0" w:color="auto"/>
              <w:right w:val="single" w:sz="12" w:space="0" w:color="auto"/>
            </w:tcBorders>
            <w:shd w:val="clear" w:color="auto" w:fill="C0C0C0"/>
          </w:tcPr>
          <w:p w:rsidR="00592E79" w:rsidRPr="008A5FD4" w:rsidRDefault="00592E79" w:rsidP="00B204A2">
            <w:pPr>
              <w:spacing w:before="48" w:after="48" w:line="120" w:lineRule="atLeast"/>
              <w:jc w:val="center"/>
              <w:rPr>
                <w:rFonts w:cs="Arial" w:hint="eastAsia"/>
                <w:lang w:eastAsia="zh-CN"/>
              </w:rPr>
            </w:pPr>
            <w:r>
              <w:rPr>
                <w:rFonts w:cs="Arial" w:hint="eastAsia"/>
                <w:lang w:eastAsia="zh-CN"/>
              </w:rPr>
              <w:t>类型</w:t>
            </w:r>
          </w:p>
        </w:tc>
      </w:tr>
      <w:tr w:rsidR="00592E79" w:rsidRPr="008A5FD4" w:rsidTr="00592E79">
        <w:tblPrEx>
          <w:tblCellMar>
            <w:top w:w="0" w:type="dxa"/>
            <w:bottom w:w="0" w:type="dxa"/>
          </w:tblCellMar>
        </w:tblPrEx>
        <w:trPr>
          <w:jc w:val="center"/>
        </w:trPr>
        <w:tc>
          <w:tcPr>
            <w:tcW w:w="626" w:type="dxa"/>
            <w:tcBorders>
              <w:top w:val="single" w:sz="6" w:space="0" w:color="auto"/>
              <w:left w:val="single" w:sz="12"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hint="eastAsia"/>
                <w:lang w:eastAsia="zh-CN"/>
              </w:rPr>
            </w:pPr>
            <w:r>
              <w:rPr>
                <w:rFonts w:cs="Arial" w:hint="eastAsia"/>
                <w:lang w:eastAsia="zh-CN"/>
              </w:rPr>
              <w:t>1</w:t>
            </w:r>
          </w:p>
        </w:tc>
        <w:tc>
          <w:tcPr>
            <w:tcW w:w="1134" w:type="dxa"/>
            <w:tcBorders>
              <w:top w:val="single" w:sz="6" w:space="0" w:color="auto"/>
              <w:left w:val="single" w:sz="12"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rPr>
            </w:pPr>
            <w:r w:rsidRPr="008A5FD4">
              <w:rPr>
                <w:rFonts w:cs="Arial"/>
              </w:rPr>
              <w:t>GDDM</w:t>
            </w:r>
          </w:p>
        </w:tc>
        <w:tc>
          <w:tcPr>
            <w:tcW w:w="1276" w:type="dxa"/>
            <w:tcBorders>
              <w:top w:val="single" w:sz="6" w:space="0" w:color="auto"/>
              <w:left w:val="single" w:sz="6"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rPr>
            </w:pPr>
            <w:r w:rsidRPr="008A5FD4">
              <w:rPr>
                <w:rFonts w:cs="Arial"/>
              </w:rPr>
              <w:t>股东代码</w:t>
            </w:r>
          </w:p>
        </w:tc>
        <w:tc>
          <w:tcPr>
            <w:tcW w:w="4536" w:type="dxa"/>
            <w:tcBorders>
              <w:top w:val="single" w:sz="6" w:space="0" w:color="auto"/>
              <w:left w:val="single" w:sz="6" w:space="0" w:color="auto"/>
              <w:bottom w:val="single" w:sz="6" w:space="0" w:color="auto"/>
              <w:right w:val="single" w:sz="12" w:space="0" w:color="auto"/>
            </w:tcBorders>
          </w:tcPr>
          <w:p w:rsidR="00592E79" w:rsidRPr="008A5FD4" w:rsidRDefault="00592E79" w:rsidP="00B204A2">
            <w:pPr>
              <w:spacing w:before="48" w:after="48" w:line="120" w:lineRule="atLeast"/>
              <w:rPr>
                <w:rFonts w:cs="Arial"/>
              </w:rPr>
            </w:pPr>
            <w:r w:rsidRPr="008A5FD4">
              <w:rPr>
                <w:rFonts w:cs="Arial"/>
              </w:rPr>
              <w:t>字符串</w:t>
            </w:r>
          </w:p>
        </w:tc>
        <w:tc>
          <w:tcPr>
            <w:tcW w:w="857" w:type="dxa"/>
            <w:tcBorders>
              <w:top w:val="single" w:sz="6" w:space="0" w:color="auto"/>
              <w:left w:val="single" w:sz="6" w:space="0" w:color="auto"/>
              <w:bottom w:val="single" w:sz="6" w:space="0" w:color="auto"/>
              <w:right w:val="single" w:sz="12" w:space="0" w:color="auto"/>
            </w:tcBorders>
          </w:tcPr>
          <w:p w:rsidR="00592E79" w:rsidRPr="008A5FD4" w:rsidRDefault="00592E79" w:rsidP="00B204A2">
            <w:pPr>
              <w:spacing w:before="48" w:after="48" w:line="120" w:lineRule="atLeast"/>
              <w:rPr>
                <w:rFonts w:cs="Arial" w:hint="eastAsia"/>
                <w:lang w:eastAsia="zh-CN"/>
              </w:rPr>
            </w:pPr>
            <w:r>
              <w:rPr>
                <w:rFonts w:cs="Arial" w:hint="eastAsia"/>
                <w:lang w:eastAsia="zh-CN"/>
              </w:rPr>
              <w:t>C10</w:t>
            </w:r>
          </w:p>
        </w:tc>
      </w:tr>
      <w:tr w:rsidR="00592E79" w:rsidRPr="008A5FD4" w:rsidTr="00592E79">
        <w:tblPrEx>
          <w:tblCellMar>
            <w:top w:w="0" w:type="dxa"/>
            <w:bottom w:w="0" w:type="dxa"/>
          </w:tblCellMar>
        </w:tblPrEx>
        <w:trPr>
          <w:jc w:val="center"/>
        </w:trPr>
        <w:tc>
          <w:tcPr>
            <w:tcW w:w="626" w:type="dxa"/>
            <w:tcBorders>
              <w:top w:val="single" w:sz="6" w:space="0" w:color="auto"/>
              <w:left w:val="single" w:sz="12"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hint="eastAsia"/>
                <w:lang w:eastAsia="zh-CN"/>
              </w:rPr>
            </w:pPr>
            <w:r>
              <w:rPr>
                <w:rFonts w:cs="Arial" w:hint="eastAsia"/>
                <w:lang w:eastAsia="zh-CN"/>
              </w:rPr>
              <w:t>2</w:t>
            </w:r>
          </w:p>
        </w:tc>
        <w:tc>
          <w:tcPr>
            <w:tcW w:w="1134" w:type="dxa"/>
            <w:tcBorders>
              <w:top w:val="single" w:sz="6" w:space="0" w:color="auto"/>
              <w:left w:val="single" w:sz="12"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rPr>
            </w:pPr>
            <w:r w:rsidRPr="008A5FD4">
              <w:rPr>
                <w:rFonts w:cs="Arial"/>
              </w:rPr>
              <w:t>GDXM</w:t>
            </w:r>
          </w:p>
        </w:tc>
        <w:tc>
          <w:tcPr>
            <w:tcW w:w="1276" w:type="dxa"/>
            <w:tcBorders>
              <w:top w:val="single" w:sz="6" w:space="0" w:color="auto"/>
              <w:left w:val="single" w:sz="6"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rPr>
            </w:pPr>
            <w:r w:rsidRPr="008A5FD4">
              <w:rPr>
                <w:rFonts w:cs="Arial"/>
              </w:rPr>
              <w:t>股东姓名</w:t>
            </w:r>
          </w:p>
        </w:tc>
        <w:tc>
          <w:tcPr>
            <w:tcW w:w="4536" w:type="dxa"/>
            <w:tcBorders>
              <w:top w:val="single" w:sz="6" w:space="0" w:color="auto"/>
              <w:left w:val="single" w:sz="6" w:space="0" w:color="auto"/>
              <w:bottom w:val="single" w:sz="6" w:space="0" w:color="auto"/>
              <w:right w:val="single" w:sz="12" w:space="0" w:color="auto"/>
            </w:tcBorders>
          </w:tcPr>
          <w:p w:rsidR="00592E79" w:rsidRPr="008A5FD4" w:rsidRDefault="00592E79" w:rsidP="00B204A2">
            <w:pPr>
              <w:spacing w:before="48" w:after="48" w:line="120" w:lineRule="atLeast"/>
              <w:rPr>
                <w:rFonts w:cs="Arial" w:hint="eastAsia"/>
                <w:lang w:eastAsia="zh-CN"/>
              </w:rPr>
            </w:pPr>
            <w:r w:rsidRPr="008A5FD4">
              <w:rPr>
                <w:rFonts w:cs="Arial"/>
              </w:rPr>
              <w:t>不用</w:t>
            </w:r>
            <w:r w:rsidR="00FE0158">
              <w:rPr>
                <w:rFonts w:cs="Arial" w:hint="eastAsia"/>
                <w:lang w:eastAsia="zh-CN"/>
              </w:rPr>
              <w:t>，</w:t>
            </w:r>
            <w:r w:rsidR="00FE0158" w:rsidRPr="00065AD9">
              <w:rPr>
                <w:rFonts w:ascii="宋体" w:hAnsi="宋体"/>
              </w:rPr>
              <w:t>该字段置为空格</w:t>
            </w:r>
          </w:p>
        </w:tc>
        <w:tc>
          <w:tcPr>
            <w:tcW w:w="857" w:type="dxa"/>
            <w:tcBorders>
              <w:top w:val="single" w:sz="6" w:space="0" w:color="auto"/>
              <w:left w:val="single" w:sz="6" w:space="0" w:color="auto"/>
              <w:bottom w:val="single" w:sz="6" w:space="0" w:color="auto"/>
              <w:right w:val="single" w:sz="12" w:space="0" w:color="auto"/>
            </w:tcBorders>
          </w:tcPr>
          <w:p w:rsidR="00592E79" w:rsidRPr="008A5FD4" w:rsidRDefault="00592E79" w:rsidP="00B204A2">
            <w:pPr>
              <w:spacing w:before="48" w:after="48" w:line="120" w:lineRule="atLeast"/>
              <w:rPr>
                <w:rFonts w:cs="Arial" w:hint="eastAsia"/>
                <w:lang w:eastAsia="zh-CN"/>
              </w:rPr>
            </w:pPr>
            <w:r>
              <w:rPr>
                <w:rFonts w:cs="Arial" w:hint="eastAsia"/>
                <w:lang w:eastAsia="zh-CN"/>
              </w:rPr>
              <w:t>C8</w:t>
            </w:r>
          </w:p>
        </w:tc>
      </w:tr>
      <w:tr w:rsidR="00592E79" w:rsidRPr="008A5FD4" w:rsidTr="00592E79">
        <w:tblPrEx>
          <w:tblCellMar>
            <w:top w:w="0" w:type="dxa"/>
            <w:bottom w:w="0" w:type="dxa"/>
          </w:tblCellMar>
        </w:tblPrEx>
        <w:trPr>
          <w:jc w:val="center"/>
        </w:trPr>
        <w:tc>
          <w:tcPr>
            <w:tcW w:w="626" w:type="dxa"/>
            <w:tcBorders>
              <w:top w:val="single" w:sz="6" w:space="0" w:color="auto"/>
              <w:left w:val="single" w:sz="12"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hint="eastAsia"/>
                <w:lang w:eastAsia="zh-CN"/>
              </w:rPr>
            </w:pPr>
            <w:r>
              <w:rPr>
                <w:rFonts w:cs="Arial" w:hint="eastAsia"/>
                <w:lang w:eastAsia="zh-CN"/>
              </w:rPr>
              <w:t>3</w:t>
            </w:r>
          </w:p>
        </w:tc>
        <w:tc>
          <w:tcPr>
            <w:tcW w:w="1134" w:type="dxa"/>
            <w:tcBorders>
              <w:top w:val="single" w:sz="6" w:space="0" w:color="auto"/>
              <w:left w:val="single" w:sz="12"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rPr>
            </w:pPr>
            <w:r w:rsidRPr="008A5FD4">
              <w:rPr>
                <w:rFonts w:cs="Arial"/>
              </w:rPr>
              <w:t>BCRQ</w:t>
            </w:r>
          </w:p>
        </w:tc>
        <w:tc>
          <w:tcPr>
            <w:tcW w:w="1276" w:type="dxa"/>
            <w:tcBorders>
              <w:top w:val="single" w:sz="6" w:space="0" w:color="auto"/>
              <w:left w:val="single" w:sz="6"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rPr>
            </w:pPr>
            <w:r w:rsidRPr="008A5FD4">
              <w:rPr>
                <w:rFonts w:cs="Arial"/>
              </w:rPr>
              <w:t>本次日期</w:t>
            </w:r>
          </w:p>
        </w:tc>
        <w:tc>
          <w:tcPr>
            <w:tcW w:w="4536" w:type="dxa"/>
            <w:tcBorders>
              <w:top w:val="single" w:sz="6" w:space="0" w:color="auto"/>
              <w:left w:val="single" w:sz="6" w:space="0" w:color="auto"/>
              <w:bottom w:val="single" w:sz="6" w:space="0" w:color="auto"/>
              <w:right w:val="single" w:sz="12" w:space="0" w:color="auto"/>
            </w:tcBorders>
          </w:tcPr>
          <w:p w:rsidR="00592E79" w:rsidRPr="008A5FD4" w:rsidRDefault="00FE0158" w:rsidP="00B204A2">
            <w:pPr>
              <w:spacing w:before="48" w:after="48" w:line="120" w:lineRule="atLeast"/>
              <w:rPr>
                <w:rFonts w:cs="Arial" w:hint="eastAsia"/>
                <w:lang w:eastAsia="zh-CN"/>
              </w:rPr>
            </w:pPr>
            <w:r>
              <w:rPr>
                <w:rFonts w:cs="Arial" w:hint="eastAsia"/>
                <w:lang w:eastAsia="zh-CN"/>
              </w:rPr>
              <w:t>成交日期，格式为</w:t>
            </w:r>
            <w:r w:rsidR="00592E79" w:rsidRPr="008A5FD4">
              <w:rPr>
                <w:rFonts w:cs="Arial"/>
              </w:rPr>
              <w:t>YYYYMMDD</w:t>
            </w:r>
          </w:p>
        </w:tc>
        <w:tc>
          <w:tcPr>
            <w:tcW w:w="857" w:type="dxa"/>
            <w:tcBorders>
              <w:top w:val="single" w:sz="6" w:space="0" w:color="auto"/>
              <w:left w:val="single" w:sz="6" w:space="0" w:color="auto"/>
              <w:bottom w:val="single" w:sz="6" w:space="0" w:color="auto"/>
              <w:right w:val="single" w:sz="12" w:space="0" w:color="auto"/>
            </w:tcBorders>
          </w:tcPr>
          <w:p w:rsidR="00592E79" w:rsidRPr="008A5FD4" w:rsidRDefault="00592E79" w:rsidP="00B204A2">
            <w:pPr>
              <w:spacing w:before="48" w:after="48" w:line="120" w:lineRule="atLeast"/>
              <w:rPr>
                <w:rFonts w:cs="Arial" w:hint="eastAsia"/>
                <w:lang w:eastAsia="zh-CN"/>
              </w:rPr>
            </w:pPr>
            <w:r>
              <w:rPr>
                <w:rFonts w:cs="Arial" w:hint="eastAsia"/>
                <w:lang w:eastAsia="zh-CN"/>
              </w:rPr>
              <w:t>C8</w:t>
            </w:r>
          </w:p>
        </w:tc>
      </w:tr>
      <w:tr w:rsidR="00592E79" w:rsidRPr="008A5FD4" w:rsidTr="00592E79">
        <w:tblPrEx>
          <w:tblCellMar>
            <w:top w:w="0" w:type="dxa"/>
            <w:bottom w:w="0" w:type="dxa"/>
          </w:tblCellMar>
        </w:tblPrEx>
        <w:trPr>
          <w:jc w:val="center"/>
        </w:trPr>
        <w:tc>
          <w:tcPr>
            <w:tcW w:w="626" w:type="dxa"/>
            <w:tcBorders>
              <w:top w:val="single" w:sz="6" w:space="0" w:color="auto"/>
              <w:left w:val="single" w:sz="12"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hint="eastAsia"/>
                <w:lang w:eastAsia="zh-CN"/>
              </w:rPr>
            </w:pPr>
            <w:r>
              <w:rPr>
                <w:rFonts w:cs="Arial" w:hint="eastAsia"/>
                <w:lang w:eastAsia="zh-CN"/>
              </w:rPr>
              <w:t>4</w:t>
            </w:r>
          </w:p>
        </w:tc>
        <w:tc>
          <w:tcPr>
            <w:tcW w:w="1134" w:type="dxa"/>
            <w:tcBorders>
              <w:top w:val="single" w:sz="6" w:space="0" w:color="auto"/>
              <w:left w:val="single" w:sz="12"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rPr>
            </w:pPr>
            <w:r w:rsidRPr="008A5FD4">
              <w:rPr>
                <w:rFonts w:cs="Arial"/>
              </w:rPr>
              <w:t>CJBH</w:t>
            </w:r>
          </w:p>
        </w:tc>
        <w:tc>
          <w:tcPr>
            <w:tcW w:w="1276" w:type="dxa"/>
            <w:tcBorders>
              <w:top w:val="single" w:sz="6" w:space="0" w:color="auto"/>
              <w:left w:val="single" w:sz="6"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rPr>
            </w:pPr>
            <w:r w:rsidRPr="008A5FD4">
              <w:rPr>
                <w:rFonts w:cs="Arial"/>
              </w:rPr>
              <w:t>成交编号</w:t>
            </w:r>
          </w:p>
        </w:tc>
        <w:tc>
          <w:tcPr>
            <w:tcW w:w="4536" w:type="dxa"/>
            <w:tcBorders>
              <w:top w:val="single" w:sz="6" w:space="0" w:color="auto"/>
              <w:left w:val="single" w:sz="6" w:space="0" w:color="auto"/>
              <w:bottom w:val="single" w:sz="6" w:space="0" w:color="auto"/>
              <w:right w:val="single" w:sz="12" w:space="0" w:color="auto"/>
            </w:tcBorders>
          </w:tcPr>
          <w:p w:rsidR="00592E79" w:rsidRPr="008A5FD4" w:rsidRDefault="00592E79" w:rsidP="00B204A2">
            <w:pPr>
              <w:spacing w:before="48" w:after="48" w:line="120" w:lineRule="atLeast"/>
              <w:rPr>
                <w:rFonts w:cs="Arial" w:hint="eastAsia"/>
              </w:rPr>
            </w:pPr>
            <w:r w:rsidRPr="008A5FD4">
              <w:rPr>
                <w:rFonts w:cs="Arial"/>
              </w:rPr>
              <w:t>整数</w:t>
            </w:r>
            <w:r>
              <w:rPr>
                <w:rFonts w:cs="Arial" w:hint="eastAsia"/>
              </w:rPr>
              <w:t>（</w:t>
            </w:r>
            <w:r w:rsidRPr="00844CC8">
              <w:rPr>
                <w:rFonts w:cs="Arial" w:hint="eastAsia"/>
                <w:highlight w:val="yellow"/>
                <w:lang w:eastAsia="zh-CN"/>
              </w:rPr>
              <w:t>目前本业务有效位用到</w:t>
            </w:r>
            <w:r>
              <w:rPr>
                <w:rFonts w:cs="Arial" w:hint="eastAsia"/>
                <w:highlight w:val="yellow"/>
                <w:lang w:eastAsia="zh-CN"/>
              </w:rPr>
              <w:t>8</w:t>
            </w:r>
            <w:r w:rsidRPr="00844CC8">
              <w:rPr>
                <w:rFonts w:cs="Arial" w:hint="eastAsia"/>
                <w:highlight w:val="yellow"/>
                <w:lang w:eastAsia="zh-CN"/>
              </w:rPr>
              <w:t>位，后期将逐步扩展位数，注意做好相关技术准备工作</w:t>
            </w:r>
            <w:r>
              <w:rPr>
                <w:rFonts w:cs="Arial" w:hint="eastAsia"/>
              </w:rPr>
              <w:t>）</w:t>
            </w:r>
          </w:p>
        </w:tc>
        <w:tc>
          <w:tcPr>
            <w:tcW w:w="857" w:type="dxa"/>
            <w:tcBorders>
              <w:top w:val="single" w:sz="6" w:space="0" w:color="auto"/>
              <w:left w:val="single" w:sz="6" w:space="0" w:color="auto"/>
              <w:bottom w:val="single" w:sz="6" w:space="0" w:color="auto"/>
              <w:right w:val="single" w:sz="12" w:space="0" w:color="auto"/>
            </w:tcBorders>
          </w:tcPr>
          <w:p w:rsidR="00592E79" w:rsidRPr="008A5FD4" w:rsidRDefault="00592E79" w:rsidP="00B204A2">
            <w:pPr>
              <w:spacing w:before="48" w:after="48" w:line="120" w:lineRule="atLeast"/>
              <w:rPr>
                <w:rFonts w:cs="Arial" w:hint="eastAsia"/>
                <w:lang w:eastAsia="zh-CN"/>
              </w:rPr>
            </w:pPr>
            <w:r>
              <w:rPr>
                <w:rFonts w:cs="Arial" w:hint="eastAsia"/>
                <w:lang w:eastAsia="zh-CN"/>
              </w:rPr>
              <w:t>N16</w:t>
            </w:r>
          </w:p>
        </w:tc>
      </w:tr>
      <w:tr w:rsidR="00592E79" w:rsidRPr="008A5FD4" w:rsidTr="00592E79">
        <w:tblPrEx>
          <w:tblCellMar>
            <w:top w:w="0" w:type="dxa"/>
            <w:bottom w:w="0" w:type="dxa"/>
          </w:tblCellMar>
        </w:tblPrEx>
        <w:trPr>
          <w:jc w:val="center"/>
        </w:trPr>
        <w:tc>
          <w:tcPr>
            <w:tcW w:w="626" w:type="dxa"/>
            <w:tcBorders>
              <w:top w:val="single" w:sz="6" w:space="0" w:color="auto"/>
              <w:left w:val="single" w:sz="12"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hint="eastAsia"/>
                <w:lang w:eastAsia="zh-CN"/>
              </w:rPr>
            </w:pPr>
            <w:r>
              <w:rPr>
                <w:rFonts w:cs="Arial" w:hint="eastAsia"/>
                <w:lang w:eastAsia="zh-CN"/>
              </w:rPr>
              <w:t>5</w:t>
            </w:r>
          </w:p>
        </w:tc>
        <w:tc>
          <w:tcPr>
            <w:tcW w:w="1134" w:type="dxa"/>
            <w:tcBorders>
              <w:top w:val="single" w:sz="6" w:space="0" w:color="auto"/>
              <w:left w:val="single" w:sz="12" w:space="0" w:color="auto"/>
              <w:bottom w:val="single" w:sz="6" w:space="0" w:color="auto"/>
              <w:right w:val="single" w:sz="6" w:space="0" w:color="auto"/>
            </w:tcBorders>
          </w:tcPr>
          <w:p w:rsidR="00592E79" w:rsidRPr="008A5FD4" w:rsidRDefault="00A170E9" w:rsidP="00B204A2">
            <w:pPr>
              <w:spacing w:before="48" w:after="48" w:line="120" w:lineRule="atLeast"/>
              <w:jc w:val="center"/>
              <w:rPr>
                <w:rFonts w:cs="Arial"/>
              </w:rPr>
            </w:pPr>
            <w:r>
              <w:rPr>
                <w:rFonts w:cs="Arial" w:hint="eastAsia"/>
                <w:lang w:eastAsia="zh-CN"/>
              </w:rPr>
              <w:t>G</w:t>
            </w:r>
            <w:r w:rsidR="00592E79" w:rsidRPr="008A5FD4">
              <w:rPr>
                <w:rFonts w:cs="Arial"/>
              </w:rPr>
              <w:t>SDM</w:t>
            </w:r>
          </w:p>
        </w:tc>
        <w:tc>
          <w:tcPr>
            <w:tcW w:w="1276" w:type="dxa"/>
            <w:tcBorders>
              <w:top w:val="single" w:sz="6" w:space="0" w:color="auto"/>
              <w:left w:val="single" w:sz="6"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rPr>
            </w:pPr>
            <w:r w:rsidRPr="008A5FD4">
              <w:rPr>
                <w:rFonts w:cs="Arial"/>
              </w:rPr>
              <w:t>公司代码</w:t>
            </w:r>
          </w:p>
        </w:tc>
        <w:tc>
          <w:tcPr>
            <w:tcW w:w="4536" w:type="dxa"/>
            <w:tcBorders>
              <w:top w:val="single" w:sz="6" w:space="0" w:color="auto"/>
              <w:left w:val="single" w:sz="6" w:space="0" w:color="auto"/>
              <w:bottom w:val="single" w:sz="6" w:space="0" w:color="auto"/>
              <w:right w:val="single" w:sz="12" w:space="0" w:color="auto"/>
            </w:tcBorders>
          </w:tcPr>
          <w:p w:rsidR="00592E79" w:rsidRPr="008A5FD4" w:rsidRDefault="00592E79" w:rsidP="00B204A2">
            <w:pPr>
              <w:spacing w:before="48" w:after="48" w:line="120" w:lineRule="atLeast"/>
              <w:rPr>
                <w:rFonts w:cs="Arial"/>
              </w:rPr>
            </w:pPr>
            <w:r w:rsidRPr="008A5FD4">
              <w:rPr>
                <w:rFonts w:cs="Arial"/>
              </w:rPr>
              <w:t> </w:t>
            </w:r>
            <w:r>
              <w:rPr>
                <w:rFonts w:hint="eastAsia"/>
                <w:lang w:eastAsia="zh-CN"/>
              </w:rPr>
              <w:t>业务</w:t>
            </w:r>
            <w:r>
              <w:rPr>
                <w:rFonts w:hint="eastAsia"/>
                <w:lang w:eastAsia="zh-CN"/>
              </w:rPr>
              <w:t>PBU</w:t>
            </w:r>
          </w:p>
        </w:tc>
        <w:tc>
          <w:tcPr>
            <w:tcW w:w="857" w:type="dxa"/>
            <w:tcBorders>
              <w:top w:val="single" w:sz="6" w:space="0" w:color="auto"/>
              <w:left w:val="single" w:sz="6" w:space="0" w:color="auto"/>
              <w:bottom w:val="single" w:sz="6" w:space="0" w:color="auto"/>
              <w:right w:val="single" w:sz="12" w:space="0" w:color="auto"/>
            </w:tcBorders>
          </w:tcPr>
          <w:p w:rsidR="00592E79" w:rsidRPr="008A5FD4" w:rsidRDefault="00592E79" w:rsidP="00B204A2">
            <w:pPr>
              <w:spacing w:before="48" w:after="48" w:line="120" w:lineRule="atLeast"/>
              <w:rPr>
                <w:rFonts w:cs="Arial" w:hint="eastAsia"/>
                <w:lang w:eastAsia="zh-CN"/>
              </w:rPr>
            </w:pPr>
            <w:r>
              <w:rPr>
                <w:rFonts w:cs="Arial" w:hint="eastAsia"/>
                <w:lang w:eastAsia="zh-CN"/>
              </w:rPr>
              <w:t>C5</w:t>
            </w:r>
          </w:p>
        </w:tc>
      </w:tr>
      <w:tr w:rsidR="00592E79" w:rsidRPr="008A5FD4" w:rsidTr="00592E79">
        <w:tblPrEx>
          <w:tblCellMar>
            <w:top w:w="0" w:type="dxa"/>
            <w:bottom w:w="0" w:type="dxa"/>
          </w:tblCellMar>
        </w:tblPrEx>
        <w:trPr>
          <w:jc w:val="center"/>
        </w:trPr>
        <w:tc>
          <w:tcPr>
            <w:tcW w:w="626" w:type="dxa"/>
            <w:tcBorders>
              <w:top w:val="single" w:sz="6" w:space="0" w:color="auto"/>
              <w:left w:val="single" w:sz="12"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hint="eastAsia"/>
                <w:lang w:eastAsia="zh-CN"/>
              </w:rPr>
            </w:pPr>
            <w:r>
              <w:rPr>
                <w:rFonts w:cs="Arial" w:hint="eastAsia"/>
                <w:lang w:eastAsia="zh-CN"/>
              </w:rPr>
              <w:t>6</w:t>
            </w:r>
          </w:p>
        </w:tc>
        <w:tc>
          <w:tcPr>
            <w:tcW w:w="1134" w:type="dxa"/>
            <w:tcBorders>
              <w:top w:val="single" w:sz="6" w:space="0" w:color="auto"/>
              <w:left w:val="single" w:sz="12"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rPr>
            </w:pPr>
            <w:r w:rsidRPr="008A5FD4">
              <w:rPr>
                <w:rFonts w:cs="Arial"/>
              </w:rPr>
              <w:t>CJSL</w:t>
            </w:r>
          </w:p>
        </w:tc>
        <w:tc>
          <w:tcPr>
            <w:tcW w:w="1276" w:type="dxa"/>
            <w:tcBorders>
              <w:top w:val="single" w:sz="6" w:space="0" w:color="auto"/>
              <w:left w:val="single" w:sz="6"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rPr>
            </w:pPr>
            <w:r w:rsidRPr="008A5FD4">
              <w:rPr>
                <w:rFonts w:cs="Arial"/>
              </w:rPr>
              <w:t>成交数量</w:t>
            </w:r>
          </w:p>
        </w:tc>
        <w:tc>
          <w:tcPr>
            <w:tcW w:w="4536" w:type="dxa"/>
            <w:tcBorders>
              <w:top w:val="single" w:sz="6" w:space="0" w:color="auto"/>
              <w:left w:val="single" w:sz="6" w:space="0" w:color="auto"/>
              <w:bottom w:val="single" w:sz="6" w:space="0" w:color="auto"/>
              <w:right w:val="single" w:sz="12" w:space="0" w:color="auto"/>
            </w:tcBorders>
          </w:tcPr>
          <w:p w:rsidR="00592E79" w:rsidRPr="008A5FD4" w:rsidRDefault="00592E79" w:rsidP="00B204A2">
            <w:pPr>
              <w:spacing w:before="48" w:after="48" w:line="120" w:lineRule="atLeast"/>
              <w:rPr>
                <w:rFonts w:cs="Arial"/>
              </w:rPr>
            </w:pPr>
            <w:r w:rsidRPr="008A5FD4">
              <w:rPr>
                <w:rFonts w:cs="Arial"/>
              </w:rPr>
              <w:t>不以正负标识买卖</w:t>
            </w:r>
          </w:p>
        </w:tc>
        <w:tc>
          <w:tcPr>
            <w:tcW w:w="857" w:type="dxa"/>
            <w:tcBorders>
              <w:top w:val="single" w:sz="6" w:space="0" w:color="auto"/>
              <w:left w:val="single" w:sz="6" w:space="0" w:color="auto"/>
              <w:bottom w:val="single" w:sz="6" w:space="0" w:color="auto"/>
              <w:right w:val="single" w:sz="12" w:space="0" w:color="auto"/>
            </w:tcBorders>
          </w:tcPr>
          <w:p w:rsidR="00592E79" w:rsidRPr="008A5FD4" w:rsidRDefault="00592E79" w:rsidP="00B204A2">
            <w:pPr>
              <w:spacing w:before="48" w:after="48" w:line="120" w:lineRule="atLeast"/>
              <w:rPr>
                <w:rFonts w:cs="Arial" w:hint="eastAsia"/>
                <w:lang w:eastAsia="zh-CN"/>
              </w:rPr>
            </w:pPr>
            <w:r>
              <w:rPr>
                <w:rFonts w:cs="Arial" w:hint="eastAsia"/>
                <w:lang w:eastAsia="zh-CN"/>
              </w:rPr>
              <w:t>N10</w:t>
            </w:r>
          </w:p>
        </w:tc>
      </w:tr>
      <w:tr w:rsidR="00592E79" w:rsidRPr="008A5FD4" w:rsidTr="00592E79">
        <w:tblPrEx>
          <w:tblCellMar>
            <w:top w:w="0" w:type="dxa"/>
            <w:bottom w:w="0" w:type="dxa"/>
          </w:tblCellMar>
        </w:tblPrEx>
        <w:trPr>
          <w:jc w:val="center"/>
        </w:trPr>
        <w:tc>
          <w:tcPr>
            <w:tcW w:w="626" w:type="dxa"/>
            <w:tcBorders>
              <w:top w:val="single" w:sz="6" w:space="0" w:color="auto"/>
              <w:left w:val="single" w:sz="12"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hint="eastAsia"/>
                <w:lang w:eastAsia="zh-CN"/>
              </w:rPr>
            </w:pPr>
            <w:r>
              <w:rPr>
                <w:rFonts w:cs="Arial" w:hint="eastAsia"/>
                <w:lang w:eastAsia="zh-CN"/>
              </w:rPr>
              <w:t>7</w:t>
            </w:r>
          </w:p>
        </w:tc>
        <w:tc>
          <w:tcPr>
            <w:tcW w:w="1134" w:type="dxa"/>
            <w:tcBorders>
              <w:top w:val="single" w:sz="6" w:space="0" w:color="auto"/>
              <w:left w:val="single" w:sz="12"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rPr>
            </w:pPr>
            <w:r w:rsidRPr="008A5FD4">
              <w:rPr>
                <w:rFonts w:cs="Arial"/>
              </w:rPr>
              <w:t>BCYE</w:t>
            </w:r>
          </w:p>
        </w:tc>
        <w:tc>
          <w:tcPr>
            <w:tcW w:w="1276" w:type="dxa"/>
            <w:tcBorders>
              <w:top w:val="single" w:sz="6" w:space="0" w:color="auto"/>
              <w:left w:val="single" w:sz="6"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rPr>
            </w:pPr>
            <w:r w:rsidRPr="008A5FD4">
              <w:rPr>
                <w:rFonts w:cs="Arial"/>
              </w:rPr>
              <w:t>本次余额</w:t>
            </w:r>
          </w:p>
        </w:tc>
        <w:tc>
          <w:tcPr>
            <w:tcW w:w="4536" w:type="dxa"/>
            <w:tcBorders>
              <w:top w:val="single" w:sz="6" w:space="0" w:color="auto"/>
              <w:left w:val="single" w:sz="6" w:space="0" w:color="auto"/>
              <w:bottom w:val="single" w:sz="6" w:space="0" w:color="auto"/>
              <w:right w:val="single" w:sz="12" w:space="0" w:color="auto"/>
            </w:tcBorders>
          </w:tcPr>
          <w:p w:rsidR="00592E79" w:rsidRPr="008A5FD4" w:rsidRDefault="00592E79" w:rsidP="00B204A2">
            <w:pPr>
              <w:spacing w:before="48" w:after="48" w:line="120" w:lineRule="atLeast"/>
              <w:rPr>
                <w:rFonts w:cs="Arial"/>
              </w:rPr>
            </w:pPr>
            <w:r w:rsidRPr="008A5FD4">
              <w:rPr>
                <w:rFonts w:cs="Arial"/>
              </w:rPr>
              <w:t>过户后的持股余额</w:t>
            </w:r>
          </w:p>
        </w:tc>
        <w:tc>
          <w:tcPr>
            <w:tcW w:w="857" w:type="dxa"/>
            <w:tcBorders>
              <w:top w:val="single" w:sz="6" w:space="0" w:color="auto"/>
              <w:left w:val="single" w:sz="6" w:space="0" w:color="auto"/>
              <w:bottom w:val="single" w:sz="6" w:space="0" w:color="auto"/>
              <w:right w:val="single" w:sz="12" w:space="0" w:color="auto"/>
            </w:tcBorders>
          </w:tcPr>
          <w:p w:rsidR="00592E79" w:rsidRPr="008A5FD4" w:rsidRDefault="00592E79" w:rsidP="00B204A2">
            <w:pPr>
              <w:spacing w:before="48" w:after="48" w:line="120" w:lineRule="atLeast"/>
              <w:rPr>
                <w:rFonts w:cs="Arial" w:hint="eastAsia"/>
                <w:lang w:eastAsia="zh-CN"/>
              </w:rPr>
            </w:pPr>
            <w:r>
              <w:rPr>
                <w:rFonts w:cs="Arial" w:hint="eastAsia"/>
                <w:lang w:eastAsia="zh-CN"/>
              </w:rPr>
              <w:t>N10</w:t>
            </w:r>
          </w:p>
        </w:tc>
      </w:tr>
      <w:tr w:rsidR="00592E79" w:rsidRPr="008A5FD4" w:rsidTr="00592E79">
        <w:tblPrEx>
          <w:tblCellMar>
            <w:top w:w="0" w:type="dxa"/>
            <w:bottom w:w="0" w:type="dxa"/>
          </w:tblCellMar>
        </w:tblPrEx>
        <w:trPr>
          <w:jc w:val="center"/>
        </w:trPr>
        <w:tc>
          <w:tcPr>
            <w:tcW w:w="626" w:type="dxa"/>
            <w:tcBorders>
              <w:top w:val="single" w:sz="6" w:space="0" w:color="auto"/>
              <w:left w:val="single" w:sz="12"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hint="eastAsia"/>
                <w:lang w:eastAsia="zh-CN"/>
              </w:rPr>
            </w:pPr>
            <w:r>
              <w:rPr>
                <w:rFonts w:cs="Arial" w:hint="eastAsia"/>
                <w:lang w:eastAsia="zh-CN"/>
              </w:rPr>
              <w:t>8</w:t>
            </w:r>
          </w:p>
        </w:tc>
        <w:tc>
          <w:tcPr>
            <w:tcW w:w="1134" w:type="dxa"/>
            <w:tcBorders>
              <w:top w:val="single" w:sz="6" w:space="0" w:color="auto"/>
              <w:left w:val="single" w:sz="12"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rPr>
            </w:pPr>
            <w:r w:rsidRPr="008A5FD4">
              <w:rPr>
                <w:rFonts w:cs="Arial"/>
              </w:rPr>
              <w:t>ZQDM</w:t>
            </w:r>
          </w:p>
        </w:tc>
        <w:tc>
          <w:tcPr>
            <w:tcW w:w="1276" w:type="dxa"/>
            <w:tcBorders>
              <w:top w:val="single" w:sz="6" w:space="0" w:color="auto"/>
              <w:left w:val="single" w:sz="6"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rPr>
            </w:pPr>
            <w:r w:rsidRPr="008A5FD4">
              <w:rPr>
                <w:rFonts w:cs="Arial"/>
              </w:rPr>
              <w:t>证券代码</w:t>
            </w:r>
          </w:p>
        </w:tc>
        <w:tc>
          <w:tcPr>
            <w:tcW w:w="4536" w:type="dxa"/>
            <w:tcBorders>
              <w:top w:val="single" w:sz="6" w:space="0" w:color="auto"/>
              <w:left w:val="single" w:sz="6" w:space="0" w:color="auto"/>
              <w:bottom w:val="single" w:sz="6" w:space="0" w:color="auto"/>
              <w:right w:val="single" w:sz="12" w:space="0" w:color="auto"/>
            </w:tcBorders>
          </w:tcPr>
          <w:p w:rsidR="00592E79" w:rsidRPr="008A5FD4" w:rsidRDefault="00592E79" w:rsidP="00B204A2">
            <w:pPr>
              <w:spacing w:before="48" w:after="48" w:line="120" w:lineRule="atLeast"/>
              <w:rPr>
                <w:rFonts w:cs="Arial"/>
              </w:rPr>
            </w:pPr>
          </w:p>
        </w:tc>
        <w:tc>
          <w:tcPr>
            <w:tcW w:w="857" w:type="dxa"/>
            <w:tcBorders>
              <w:top w:val="single" w:sz="6" w:space="0" w:color="auto"/>
              <w:left w:val="single" w:sz="6" w:space="0" w:color="auto"/>
              <w:bottom w:val="single" w:sz="6" w:space="0" w:color="auto"/>
              <w:right w:val="single" w:sz="12" w:space="0" w:color="auto"/>
            </w:tcBorders>
          </w:tcPr>
          <w:p w:rsidR="00592E79" w:rsidRPr="008A5FD4" w:rsidRDefault="00592E79" w:rsidP="00B204A2">
            <w:pPr>
              <w:spacing w:before="48" w:after="48" w:line="120" w:lineRule="atLeast"/>
              <w:rPr>
                <w:rFonts w:cs="Arial" w:hint="eastAsia"/>
                <w:lang w:eastAsia="zh-CN"/>
              </w:rPr>
            </w:pPr>
            <w:r>
              <w:rPr>
                <w:rFonts w:cs="Arial" w:hint="eastAsia"/>
                <w:lang w:eastAsia="zh-CN"/>
              </w:rPr>
              <w:t>C6</w:t>
            </w:r>
          </w:p>
        </w:tc>
      </w:tr>
      <w:tr w:rsidR="00592E79" w:rsidRPr="008A5FD4" w:rsidTr="00592E79">
        <w:tblPrEx>
          <w:tblCellMar>
            <w:top w:w="0" w:type="dxa"/>
            <w:bottom w:w="0" w:type="dxa"/>
          </w:tblCellMar>
        </w:tblPrEx>
        <w:trPr>
          <w:jc w:val="center"/>
        </w:trPr>
        <w:tc>
          <w:tcPr>
            <w:tcW w:w="626" w:type="dxa"/>
            <w:tcBorders>
              <w:top w:val="single" w:sz="6" w:space="0" w:color="auto"/>
              <w:left w:val="single" w:sz="12"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hint="eastAsia"/>
                <w:lang w:eastAsia="zh-CN"/>
              </w:rPr>
            </w:pPr>
            <w:r>
              <w:rPr>
                <w:rFonts w:cs="Arial" w:hint="eastAsia"/>
                <w:lang w:eastAsia="zh-CN"/>
              </w:rPr>
              <w:t>9</w:t>
            </w:r>
          </w:p>
        </w:tc>
        <w:tc>
          <w:tcPr>
            <w:tcW w:w="1134" w:type="dxa"/>
            <w:tcBorders>
              <w:top w:val="single" w:sz="6" w:space="0" w:color="auto"/>
              <w:left w:val="single" w:sz="12"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rPr>
            </w:pPr>
            <w:r w:rsidRPr="008A5FD4">
              <w:rPr>
                <w:rFonts w:cs="Arial"/>
              </w:rPr>
              <w:t>SBSJ</w:t>
            </w:r>
          </w:p>
        </w:tc>
        <w:tc>
          <w:tcPr>
            <w:tcW w:w="1276" w:type="dxa"/>
            <w:tcBorders>
              <w:top w:val="single" w:sz="6" w:space="0" w:color="auto"/>
              <w:left w:val="single" w:sz="6"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rPr>
            </w:pPr>
            <w:r w:rsidRPr="008A5FD4">
              <w:rPr>
                <w:rFonts w:cs="Arial"/>
              </w:rPr>
              <w:t>申报时间</w:t>
            </w:r>
          </w:p>
        </w:tc>
        <w:tc>
          <w:tcPr>
            <w:tcW w:w="4536" w:type="dxa"/>
            <w:tcBorders>
              <w:top w:val="single" w:sz="6" w:space="0" w:color="auto"/>
              <w:left w:val="single" w:sz="6" w:space="0" w:color="auto"/>
              <w:bottom w:val="single" w:sz="6" w:space="0" w:color="auto"/>
              <w:right w:val="single" w:sz="12" w:space="0" w:color="auto"/>
            </w:tcBorders>
          </w:tcPr>
          <w:p w:rsidR="00592E79" w:rsidRPr="008A5FD4" w:rsidRDefault="00592E79" w:rsidP="00B204A2">
            <w:pPr>
              <w:spacing w:before="48" w:after="48" w:line="120" w:lineRule="atLeast"/>
              <w:rPr>
                <w:rFonts w:cs="Arial"/>
              </w:rPr>
            </w:pPr>
            <w:r w:rsidRPr="008A5FD4">
              <w:rPr>
                <w:rFonts w:cs="Arial"/>
              </w:rPr>
              <w:t>格式为</w:t>
            </w:r>
            <w:r w:rsidRPr="008A5FD4">
              <w:rPr>
                <w:rFonts w:cs="Arial"/>
              </w:rPr>
              <w:t>HHMMSS</w:t>
            </w:r>
          </w:p>
        </w:tc>
        <w:tc>
          <w:tcPr>
            <w:tcW w:w="857" w:type="dxa"/>
            <w:tcBorders>
              <w:top w:val="single" w:sz="6" w:space="0" w:color="auto"/>
              <w:left w:val="single" w:sz="6" w:space="0" w:color="auto"/>
              <w:bottom w:val="single" w:sz="6" w:space="0" w:color="auto"/>
              <w:right w:val="single" w:sz="12" w:space="0" w:color="auto"/>
            </w:tcBorders>
          </w:tcPr>
          <w:p w:rsidR="00592E79" w:rsidRPr="008A5FD4" w:rsidRDefault="00592E79" w:rsidP="00B204A2">
            <w:pPr>
              <w:spacing w:before="48" w:after="48" w:line="120" w:lineRule="atLeast"/>
              <w:rPr>
                <w:rFonts w:cs="Arial" w:hint="eastAsia"/>
                <w:lang w:eastAsia="zh-CN"/>
              </w:rPr>
            </w:pPr>
            <w:r>
              <w:rPr>
                <w:rFonts w:cs="Arial" w:hint="eastAsia"/>
                <w:lang w:eastAsia="zh-CN"/>
              </w:rPr>
              <w:t>C6</w:t>
            </w:r>
          </w:p>
        </w:tc>
      </w:tr>
      <w:tr w:rsidR="00592E79" w:rsidRPr="008A5FD4" w:rsidTr="00592E79">
        <w:tblPrEx>
          <w:tblCellMar>
            <w:top w:w="0" w:type="dxa"/>
            <w:bottom w:w="0" w:type="dxa"/>
          </w:tblCellMar>
        </w:tblPrEx>
        <w:trPr>
          <w:jc w:val="center"/>
        </w:trPr>
        <w:tc>
          <w:tcPr>
            <w:tcW w:w="626" w:type="dxa"/>
            <w:tcBorders>
              <w:top w:val="single" w:sz="6" w:space="0" w:color="auto"/>
              <w:left w:val="single" w:sz="12"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hint="eastAsia"/>
                <w:lang w:eastAsia="zh-CN"/>
              </w:rPr>
            </w:pPr>
            <w:r>
              <w:rPr>
                <w:rFonts w:cs="Arial" w:hint="eastAsia"/>
                <w:lang w:eastAsia="zh-CN"/>
              </w:rPr>
              <w:t>10</w:t>
            </w:r>
          </w:p>
        </w:tc>
        <w:tc>
          <w:tcPr>
            <w:tcW w:w="1134" w:type="dxa"/>
            <w:tcBorders>
              <w:top w:val="single" w:sz="6" w:space="0" w:color="auto"/>
              <w:left w:val="single" w:sz="12"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rPr>
            </w:pPr>
            <w:r w:rsidRPr="008A5FD4">
              <w:rPr>
                <w:rFonts w:cs="Arial"/>
              </w:rPr>
              <w:t>CJSJ</w:t>
            </w:r>
          </w:p>
        </w:tc>
        <w:tc>
          <w:tcPr>
            <w:tcW w:w="1276" w:type="dxa"/>
            <w:tcBorders>
              <w:top w:val="single" w:sz="6" w:space="0" w:color="auto"/>
              <w:left w:val="single" w:sz="6"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rPr>
            </w:pPr>
            <w:r w:rsidRPr="008A5FD4">
              <w:rPr>
                <w:rFonts w:cs="Arial"/>
              </w:rPr>
              <w:t>成交时间</w:t>
            </w:r>
          </w:p>
        </w:tc>
        <w:tc>
          <w:tcPr>
            <w:tcW w:w="4536" w:type="dxa"/>
            <w:tcBorders>
              <w:top w:val="single" w:sz="6" w:space="0" w:color="auto"/>
              <w:left w:val="single" w:sz="6" w:space="0" w:color="auto"/>
              <w:bottom w:val="single" w:sz="6" w:space="0" w:color="auto"/>
              <w:right w:val="single" w:sz="12" w:space="0" w:color="auto"/>
            </w:tcBorders>
          </w:tcPr>
          <w:p w:rsidR="00592E79" w:rsidRPr="008A5FD4" w:rsidRDefault="00592E79" w:rsidP="00B204A2">
            <w:pPr>
              <w:spacing w:before="48" w:after="48" w:line="120" w:lineRule="atLeast"/>
              <w:rPr>
                <w:rFonts w:cs="Arial"/>
              </w:rPr>
            </w:pPr>
            <w:r w:rsidRPr="008A5FD4">
              <w:rPr>
                <w:rFonts w:cs="Arial"/>
              </w:rPr>
              <w:t>格式为</w:t>
            </w:r>
            <w:r w:rsidRPr="008A5FD4">
              <w:rPr>
                <w:rFonts w:cs="Arial"/>
              </w:rPr>
              <w:t>HHMMSS</w:t>
            </w:r>
          </w:p>
        </w:tc>
        <w:tc>
          <w:tcPr>
            <w:tcW w:w="857" w:type="dxa"/>
            <w:tcBorders>
              <w:top w:val="single" w:sz="6" w:space="0" w:color="auto"/>
              <w:left w:val="single" w:sz="6" w:space="0" w:color="auto"/>
              <w:bottom w:val="single" w:sz="6" w:space="0" w:color="auto"/>
              <w:right w:val="single" w:sz="12" w:space="0" w:color="auto"/>
            </w:tcBorders>
          </w:tcPr>
          <w:p w:rsidR="00592E79" w:rsidRPr="008A5FD4" w:rsidRDefault="00592E79" w:rsidP="00B204A2">
            <w:pPr>
              <w:spacing w:before="48" w:after="48" w:line="120" w:lineRule="atLeast"/>
              <w:rPr>
                <w:rFonts w:cs="Arial" w:hint="eastAsia"/>
                <w:lang w:eastAsia="zh-CN"/>
              </w:rPr>
            </w:pPr>
            <w:r>
              <w:rPr>
                <w:rFonts w:cs="Arial" w:hint="eastAsia"/>
                <w:lang w:eastAsia="zh-CN"/>
              </w:rPr>
              <w:t>C6</w:t>
            </w:r>
          </w:p>
        </w:tc>
      </w:tr>
      <w:tr w:rsidR="00592E79" w:rsidRPr="008A5FD4" w:rsidTr="00592E79">
        <w:tblPrEx>
          <w:tblCellMar>
            <w:top w:w="0" w:type="dxa"/>
            <w:bottom w:w="0" w:type="dxa"/>
          </w:tblCellMar>
        </w:tblPrEx>
        <w:trPr>
          <w:jc w:val="center"/>
        </w:trPr>
        <w:tc>
          <w:tcPr>
            <w:tcW w:w="626" w:type="dxa"/>
            <w:tcBorders>
              <w:top w:val="single" w:sz="6" w:space="0" w:color="auto"/>
              <w:left w:val="single" w:sz="12"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hint="eastAsia"/>
                <w:lang w:eastAsia="zh-CN"/>
              </w:rPr>
            </w:pPr>
            <w:r>
              <w:rPr>
                <w:rFonts w:cs="Arial" w:hint="eastAsia"/>
                <w:lang w:eastAsia="zh-CN"/>
              </w:rPr>
              <w:t>11</w:t>
            </w:r>
          </w:p>
        </w:tc>
        <w:tc>
          <w:tcPr>
            <w:tcW w:w="1134" w:type="dxa"/>
            <w:tcBorders>
              <w:top w:val="single" w:sz="6" w:space="0" w:color="auto"/>
              <w:left w:val="single" w:sz="12"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rPr>
            </w:pPr>
            <w:r w:rsidRPr="008A5FD4">
              <w:rPr>
                <w:rFonts w:cs="Arial"/>
              </w:rPr>
              <w:t>CJJG</w:t>
            </w:r>
          </w:p>
        </w:tc>
        <w:tc>
          <w:tcPr>
            <w:tcW w:w="1276" w:type="dxa"/>
            <w:tcBorders>
              <w:top w:val="single" w:sz="6" w:space="0" w:color="auto"/>
              <w:left w:val="single" w:sz="6"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rPr>
            </w:pPr>
            <w:r w:rsidRPr="008A5FD4">
              <w:rPr>
                <w:rFonts w:cs="Arial"/>
              </w:rPr>
              <w:t>成交价格</w:t>
            </w:r>
          </w:p>
        </w:tc>
        <w:tc>
          <w:tcPr>
            <w:tcW w:w="4536" w:type="dxa"/>
            <w:tcBorders>
              <w:top w:val="single" w:sz="6" w:space="0" w:color="auto"/>
              <w:left w:val="single" w:sz="6" w:space="0" w:color="auto"/>
              <w:bottom w:val="single" w:sz="6" w:space="0" w:color="auto"/>
              <w:right w:val="single" w:sz="12" w:space="0" w:color="auto"/>
            </w:tcBorders>
          </w:tcPr>
          <w:p w:rsidR="00592E79" w:rsidRPr="008A5FD4" w:rsidRDefault="00592E79" w:rsidP="00B204A2">
            <w:pPr>
              <w:spacing w:before="48" w:after="48" w:line="120" w:lineRule="atLeast"/>
              <w:rPr>
                <w:rFonts w:cs="Arial"/>
              </w:rPr>
            </w:pPr>
          </w:p>
        </w:tc>
        <w:tc>
          <w:tcPr>
            <w:tcW w:w="857" w:type="dxa"/>
            <w:tcBorders>
              <w:top w:val="single" w:sz="6" w:space="0" w:color="auto"/>
              <w:left w:val="single" w:sz="6" w:space="0" w:color="auto"/>
              <w:bottom w:val="single" w:sz="6" w:space="0" w:color="auto"/>
              <w:right w:val="single" w:sz="12" w:space="0" w:color="auto"/>
            </w:tcBorders>
          </w:tcPr>
          <w:p w:rsidR="00592E79" w:rsidRPr="008A5FD4" w:rsidRDefault="00592E79" w:rsidP="00B204A2">
            <w:pPr>
              <w:spacing w:before="48" w:after="48" w:line="120" w:lineRule="atLeast"/>
              <w:rPr>
                <w:rFonts w:cs="Arial" w:hint="eastAsia"/>
                <w:lang w:eastAsia="zh-CN"/>
              </w:rPr>
            </w:pPr>
            <w:r>
              <w:rPr>
                <w:rFonts w:cs="Arial" w:hint="eastAsia"/>
                <w:lang w:eastAsia="zh-CN"/>
              </w:rPr>
              <w:t>N8(3)</w:t>
            </w:r>
          </w:p>
        </w:tc>
      </w:tr>
      <w:tr w:rsidR="00592E79" w:rsidRPr="008A5FD4" w:rsidTr="00592E79">
        <w:tblPrEx>
          <w:tblCellMar>
            <w:top w:w="0" w:type="dxa"/>
            <w:bottom w:w="0" w:type="dxa"/>
          </w:tblCellMar>
        </w:tblPrEx>
        <w:trPr>
          <w:jc w:val="center"/>
        </w:trPr>
        <w:tc>
          <w:tcPr>
            <w:tcW w:w="626" w:type="dxa"/>
            <w:tcBorders>
              <w:top w:val="single" w:sz="6" w:space="0" w:color="auto"/>
              <w:left w:val="single" w:sz="12"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hint="eastAsia"/>
                <w:lang w:eastAsia="zh-CN"/>
              </w:rPr>
            </w:pPr>
            <w:r>
              <w:rPr>
                <w:rFonts w:cs="Arial" w:hint="eastAsia"/>
                <w:lang w:eastAsia="zh-CN"/>
              </w:rPr>
              <w:t>12</w:t>
            </w:r>
          </w:p>
        </w:tc>
        <w:tc>
          <w:tcPr>
            <w:tcW w:w="1134" w:type="dxa"/>
            <w:tcBorders>
              <w:top w:val="single" w:sz="6" w:space="0" w:color="auto"/>
              <w:left w:val="single" w:sz="12"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rPr>
            </w:pPr>
            <w:r w:rsidRPr="008A5FD4">
              <w:rPr>
                <w:rFonts w:cs="Arial"/>
              </w:rPr>
              <w:t>CJJE</w:t>
            </w:r>
          </w:p>
        </w:tc>
        <w:tc>
          <w:tcPr>
            <w:tcW w:w="1276" w:type="dxa"/>
            <w:tcBorders>
              <w:top w:val="single" w:sz="6" w:space="0" w:color="auto"/>
              <w:left w:val="single" w:sz="6"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rPr>
            </w:pPr>
            <w:r w:rsidRPr="008A5FD4">
              <w:rPr>
                <w:rFonts w:cs="Arial"/>
              </w:rPr>
              <w:t>成交金额</w:t>
            </w:r>
          </w:p>
        </w:tc>
        <w:tc>
          <w:tcPr>
            <w:tcW w:w="4536" w:type="dxa"/>
            <w:tcBorders>
              <w:top w:val="single" w:sz="6" w:space="0" w:color="auto"/>
              <w:left w:val="single" w:sz="6" w:space="0" w:color="auto"/>
              <w:bottom w:val="single" w:sz="6" w:space="0" w:color="auto"/>
              <w:right w:val="single" w:sz="12" w:space="0" w:color="auto"/>
            </w:tcBorders>
          </w:tcPr>
          <w:p w:rsidR="00592E79" w:rsidRPr="008A5FD4" w:rsidRDefault="00592E79" w:rsidP="00B204A2">
            <w:pPr>
              <w:spacing w:before="48" w:after="48" w:line="120" w:lineRule="atLeast"/>
              <w:rPr>
                <w:rFonts w:cs="Arial"/>
              </w:rPr>
            </w:pPr>
          </w:p>
        </w:tc>
        <w:tc>
          <w:tcPr>
            <w:tcW w:w="857" w:type="dxa"/>
            <w:tcBorders>
              <w:top w:val="single" w:sz="6" w:space="0" w:color="auto"/>
              <w:left w:val="single" w:sz="6" w:space="0" w:color="auto"/>
              <w:bottom w:val="single" w:sz="6" w:space="0" w:color="auto"/>
              <w:right w:val="single" w:sz="12" w:space="0" w:color="auto"/>
            </w:tcBorders>
          </w:tcPr>
          <w:p w:rsidR="00592E79" w:rsidRPr="008A5FD4" w:rsidRDefault="00592E79" w:rsidP="00B204A2">
            <w:pPr>
              <w:spacing w:before="48" w:after="48" w:line="120" w:lineRule="atLeast"/>
              <w:rPr>
                <w:rFonts w:cs="Arial" w:hint="eastAsia"/>
                <w:lang w:eastAsia="zh-CN"/>
              </w:rPr>
            </w:pPr>
            <w:r>
              <w:rPr>
                <w:rFonts w:cs="Arial" w:hint="eastAsia"/>
                <w:lang w:eastAsia="zh-CN"/>
              </w:rPr>
              <w:t>N15(2)</w:t>
            </w:r>
          </w:p>
        </w:tc>
      </w:tr>
      <w:tr w:rsidR="00592E79" w:rsidRPr="008A5FD4" w:rsidTr="00592E79">
        <w:tblPrEx>
          <w:tblCellMar>
            <w:top w:w="0" w:type="dxa"/>
            <w:bottom w:w="0" w:type="dxa"/>
          </w:tblCellMar>
        </w:tblPrEx>
        <w:trPr>
          <w:jc w:val="center"/>
        </w:trPr>
        <w:tc>
          <w:tcPr>
            <w:tcW w:w="626" w:type="dxa"/>
            <w:tcBorders>
              <w:top w:val="single" w:sz="6" w:space="0" w:color="auto"/>
              <w:left w:val="single" w:sz="12"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hint="eastAsia"/>
                <w:lang w:eastAsia="zh-CN"/>
              </w:rPr>
            </w:pPr>
            <w:r>
              <w:rPr>
                <w:rFonts w:cs="Arial" w:hint="eastAsia"/>
                <w:lang w:eastAsia="zh-CN"/>
              </w:rPr>
              <w:t>13</w:t>
            </w:r>
          </w:p>
        </w:tc>
        <w:tc>
          <w:tcPr>
            <w:tcW w:w="1134" w:type="dxa"/>
            <w:tcBorders>
              <w:top w:val="single" w:sz="6" w:space="0" w:color="auto"/>
              <w:left w:val="single" w:sz="12"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rPr>
            </w:pPr>
            <w:r w:rsidRPr="008A5FD4">
              <w:rPr>
                <w:rFonts w:cs="Arial"/>
              </w:rPr>
              <w:t>SQBH</w:t>
            </w:r>
          </w:p>
        </w:tc>
        <w:tc>
          <w:tcPr>
            <w:tcW w:w="1276" w:type="dxa"/>
            <w:tcBorders>
              <w:top w:val="single" w:sz="6" w:space="0" w:color="auto"/>
              <w:left w:val="single" w:sz="6"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rPr>
            </w:pPr>
            <w:r w:rsidRPr="008A5FD4">
              <w:rPr>
                <w:rFonts w:cs="Arial"/>
              </w:rPr>
              <w:t>申请编号</w:t>
            </w:r>
          </w:p>
        </w:tc>
        <w:tc>
          <w:tcPr>
            <w:tcW w:w="4536" w:type="dxa"/>
            <w:tcBorders>
              <w:top w:val="single" w:sz="6" w:space="0" w:color="auto"/>
              <w:left w:val="single" w:sz="6" w:space="0" w:color="auto"/>
              <w:bottom w:val="single" w:sz="6" w:space="0" w:color="auto"/>
              <w:right w:val="single" w:sz="12" w:space="0" w:color="auto"/>
            </w:tcBorders>
          </w:tcPr>
          <w:p w:rsidR="00592E79" w:rsidRPr="008A5FD4" w:rsidRDefault="00592E79" w:rsidP="00B204A2">
            <w:pPr>
              <w:spacing w:before="48" w:after="48" w:line="120" w:lineRule="atLeast"/>
              <w:rPr>
                <w:rFonts w:cs="Arial"/>
              </w:rPr>
            </w:pPr>
            <w:r w:rsidRPr="009F5EFF">
              <w:rPr>
                <w:lang w:eastAsia="zh-CN"/>
              </w:rPr>
              <w:t>会员内部订单号，同申报接口中的</w:t>
            </w:r>
            <w:r w:rsidRPr="009F5EFF">
              <w:rPr>
                <w:lang w:eastAsia="zh-CN"/>
              </w:rPr>
              <w:t>reff</w:t>
            </w:r>
          </w:p>
        </w:tc>
        <w:tc>
          <w:tcPr>
            <w:tcW w:w="857" w:type="dxa"/>
            <w:tcBorders>
              <w:top w:val="single" w:sz="6" w:space="0" w:color="auto"/>
              <w:left w:val="single" w:sz="6" w:space="0" w:color="auto"/>
              <w:bottom w:val="single" w:sz="6" w:space="0" w:color="auto"/>
              <w:right w:val="single" w:sz="12" w:space="0" w:color="auto"/>
            </w:tcBorders>
          </w:tcPr>
          <w:p w:rsidR="00592E79" w:rsidRPr="008A5FD4" w:rsidRDefault="00592E79" w:rsidP="00B204A2">
            <w:pPr>
              <w:spacing w:before="48" w:after="48" w:line="120" w:lineRule="atLeast"/>
              <w:rPr>
                <w:rFonts w:cs="Arial" w:hint="eastAsia"/>
                <w:lang w:eastAsia="zh-CN"/>
              </w:rPr>
            </w:pPr>
            <w:r>
              <w:rPr>
                <w:rFonts w:cs="Arial" w:hint="eastAsia"/>
                <w:lang w:eastAsia="zh-CN"/>
              </w:rPr>
              <w:t>C10</w:t>
            </w:r>
          </w:p>
        </w:tc>
      </w:tr>
      <w:tr w:rsidR="00592E79" w:rsidRPr="008A5FD4" w:rsidTr="00592E79">
        <w:tblPrEx>
          <w:tblCellMar>
            <w:top w:w="0" w:type="dxa"/>
            <w:bottom w:w="0" w:type="dxa"/>
          </w:tblCellMar>
        </w:tblPrEx>
        <w:trPr>
          <w:jc w:val="center"/>
        </w:trPr>
        <w:tc>
          <w:tcPr>
            <w:tcW w:w="626" w:type="dxa"/>
            <w:tcBorders>
              <w:top w:val="single" w:sz="6" w:space="0" w:color="auto"/>
              <w:left w:val="single" w:sz="12"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hint="eastAsia"/>
                <w:lang w:eastAsia="zh-CN"/>
              </w:rPr>
            </w:pPr>
            <w:r>
              <w:rPr>
                <w:rFonts w:cs="Arial" w:hint="eastAsia"/>
                <w:lang w:eastAsia="zh-CN"/>
              </w:rPr>
              <w:t>14</w:t>
            </w:r>
          </w:p>
        </w:tc>
        <w:tc>
          <w:tcPr>
            <w:tcW w:w="1134" w:type="dxa"/>
            <w:tcBorders>
              <w:top w:val="single" w:sz="6" w:space="0" w:color="auto"/>
              <w:left w:val="single" w:sz="12"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rPr>
            </w:pPr>
            <w:r w:rsidRPr="008A5FD4">
              <w:rPr>
                <w:rFonts w:cs="Arial"/>
              </w:rPr>
              <w:t>BS</w:t>
            </w:r>
          </w:p>
        </w:tc>
        <w:tc>
          <w:tcPr>
            <w:tcW w:w="1276" w:type="dxa"/>
            <w:tcBorders>
              <w:top w:val="single" w:sz="6" w:space="0" w:color="auto"/>
              <w:left w:val="single" w:sz="6" w:space="0" w:color="auto"/>
              <w:bottom w:val="single" w:sz="6" w:space="0" w:color="auto"/>
              <w:right w:val="single" w:sz="6" w:space="0" w:color="auto"/>
            </w:tcBorders>
          </w:tcPr>
          <w:p w:rsidR="00592E79" w:rsidRPr="008A5FD4" w:rsidRDefault="00592E79" w:rsidP="00B204A2">
            <w:pPr>
              <w:spacing w:before="48" w:after="48" w:line="120" w:lineRule="atLeast"/>
              <w:jc w:val="center"/>
              <w:rPr>
                <w:rFonts w:cs="Arial"/>
              </w:rPr>
            </w:pPr>
            <w:r w:rsidRPr="008A5FD4">
              <w:rPr>
                <w:rFonts w:cs="Arial"/>
              </w:rPr>
              <w:t>买卖标志</w:t>
            </w:r>
          </w:p>
        </w:tc>
        <w:tc>
          <w:tcPr>
            <w:tcW w:w="4536" w:type="dxa"/>
            <w:tcBorders>
              <w:top w:val="single" w:sz="6" w:space="0" w:color="auto"/>
              <w:left w:val="single" w:sz="6" w:space="0" w:color="auto"/>
              <w:bottom w:val="single" w:sz="6" w:space="0" w:color="auto"/>
              <w:right w:val="single" w:sz="12" w:space="0" w:color="auto"/>
            </w:tcBorders>
          </w:tcPr>
          <w:p w:rsidR="00592E79" w:rsidRPr="008A5FD4" w:rsidRDefault="00592E79" w:rsidP="00B204A2">
            <w:pPr>
              <w:spacing w:before="48" w:after="48" w:line="120" w:lineRule="atLeast"/>
              <w:rPr>
                <w:rFonts w:cs="Arial"/>
              </w:rPr>
            </w:pPr>
            <w:r w:rsidRPr="008A5FD4">
              <w:rPr>
                <w:rFonts w:cs="Arial"/>
              </w:rPr>
              <w:t>B=</w:t>
            </w:r>
            <w:r w:rsidRPr="008A5FD4">
              <w:rPr>
                <w:rFonts w:cs="Arial"/>
              </w:rPr>
              <w:t>买入，</w:t>
            </w:r>
            <w:r w:rsidRPr="008A5FD4">
              <w:rPr>
                <w:rFonts w:cs="Arial"/>
              </w:rPr>
              <w:t>S=</w:t>
            </w:r>
            <w:r w:rsidRPr="008A5FD4">
              <w:rPr>
                <w:rFonts w:cs="Arial"/>
              </w:rPr>
              <w:t>卖出</w:t>
            </w:r>
          </w:p>
        </w:tc>
        <w:tc>
          <w:tcPr>
            <w:tcW w:w="857" w:type="dxa"/>
            <w:tcBorders>
              <w:top w:val="single" w:sz="6" w:space="0" w:color="auto"/>
              <w:left w:val="single" w:sz="6" w:space="0" w:color="auto"/>
              <w:bottom w:val="single" w:sz="6" w:space="0" w:color="auto"/>
              <w:right w:val="single" w:sz="12" w:space="0" w:color="auto"/>
            </w:tcBorders>
          </w:tcPr>
          <w:p w:rsidR="00592E79" w:rsidRPr="008A5FD4" w:rsidRDefault="00592E79" w:rsidP="00B204A2">
            <w:pPr>
              <w:spacing w:before="48" w:after="48" w:line="120" w:lineRule="atLeast"/>
              <w:rPr>
                <w:rFonts w:cs="Arial" w:hint="eastAsia"/>
                <w:lang w:eastAsia="zh-CN"/>
              </w:rPr>
            </w:pPr>
            <w:r>
              <w:rPr>
                <w:rFonts w:cs="Arial" w:hint="eastAsia"/>
                <w:lang w:eastAsia="zh-CN"/>
              </w:rPr>
              <w:t>C1</w:t>
            </w:r>
          </w:p>
        </w:tc>
      </w:tr>
      <w:tr w:rsidR="00592E79" w:rsidRPr="008A5FD4" w:rsidTr="00592E79">
        <w:tblPrEx>
          <w:tblCellMar>
            <w:top w:w="0" w:type="dxa"/>
            <w:bottom w:w="0" w:type="dxa"/>
          </w:tblCellMar>
        </w:tblPrEx>
        <w:trPr>
          <w:jc w:val="center"/>
        </w:trPr>
        <w:tc>
          <w:tcPr>
            <w:tcW w:w="626" w:type="dxa"/>
            <w:tcBorders>
              <w:top w:val="single" w:sz="6" w:space="0" w:color="auto"/>
              <w:left w:val="single" w:sz="12" w:space="0" w:color="auto"/>
              <w:bottom w:val="single" w:sz="12" w:space="0" w:color="auto"/>
              <w:right w:val="single" w:sz="6" w:space="0" w:color="auto"/>
            </w:tcBorders>
          </w:tcPr>
          <w:p w:rsidR="00592E79" w:rsidRPr="008A5FD4" w:rsidRDefault="00592E79" w:rsidP="00B204A2">
            <w:pPr>
              <w:spacing w:before="48" w:after="48" w:line="120" w:lineRule="atLeast"/>
              <w:jc w:val="center"/>
              <w:rPr>
                <w:rFonts w:cs="Arial" w:hint="eastAsia"/>
                <w:lang w:eastAsia="zh-CN"/>
              </w:rPr>
            </w:pPr>
            <w:r>
              <w:rPr>
                <w:rFonts w:cs="Arial" w:hint="eastAsia"/>
                <w:lang w:eastAsia="zh-CN"/>
              </w:rPr>
              <w:t>15</w:t>
            </w:r>
          </w:p>
        </w:tc>
        <w:tc>
          <w:tcPr>
            <w:tcW w:w="1134" w:type="dxa"/>
            <w:tcBorders>
              <w:top w:val="single" w:sz="6" w:space="0" w:color="auto"/>
              <w:left w:val="single" w:sz="12" w:space="0" w:color="auto"/>
              <w:bottom w:val="single" w:sz="12" w:space="0" w:color="auto"/>
              <w:right w:val="single" w:sz="6" w:space="0" w:color="auto"/>
            </w:tcBorders>
          </w:tcPr>
          <w:p w:rsidR="00592E79" w:rsidRPr="008A5FD4" w:rsidRDefault="00592E79" w:rsidP="00B204A2">
            <w:pPr>
              <w:spacing w:before="48" w:after="48" w:line="120" w:lineRule="atLeast"/>
              <w:jc w:val="center"/>
              <w:rPr>
                <w:rFonts w:cs="Arial"/>
              </w:rPr>
            </w:pPr>
            <w:r w:rsidRPr="008A5FD4">
              <w:rPr>
                <w:rFonts w:cs="Arial"/>
              </w:rPr>
              <w:t>MJBH</w:t>
            </w:r>
          </w:p>
        </w:tc>
        <w:tc>
          <w:tcPr>
            <w:tcW w:w="1276" w:type="dxa"/>
            <w:tcBorders>
              <w:top w:val="single" w:sz="6" w:space="0" w:color="auto"/>
              <w:left w:val="single" w:sz="6" w:space="0" w:color="auto"/>
              <w:bottom w:val="single" w:sz="12" w:space="0" w:color="auto"/>
              <w:right w:val="single" w:sz="6" w:space="0" w:color="auto"/>
            </w:tcBorders>
          </w:tcPr>
          <w:p w:rsidR="00592E79" w:rsidRPr="008A5FD4" w:rsidRDefault="00592E79" w:rsidP="00B204A2">
            <w:pPr>
              <w:spacing w:before="48" w:after="48" w:line="120" w:lineRule="atLeast"/>
              <w:jc w:val="center"/>
              <w:rPr>
                <w:rFonts w:cs="Arial"/>
              </w:rPr>
            </w:pPr>
            <w:r w:rsidRPr="008A5FD4">
              <w:rPr>
                <w:rFonts w:cs="Arial"/>
              </w:rPr>
              <w:t>操作员代码</w:t>
            </w:r>
          </w:p>
        </w:tc>
        <w:tc>
          <w:tcPr>
            <w:tcW w:w="4536" w:type="dxa"/>
            <w:tcBorders>
              <w:top w:val="single" w:sz="6" w:space="0" w:color="auto"/>
              <w:left w:val="single" w:sz="6" w:space="0" w:color="auto"/>
              <w:bottom w:val="single" w:sz="12" w:space="0" w:color="auto"/>
              <w:right w:val="single" w:sz="12" w:space="0" w:color="auto"/>
            </w:tcBorders>
          </w:tcPr>
          <w:p w:rsidR="00592E79" w:rsidRPr="008A5FD4" w:rsidRDefault="00592E79" w:rsidP="00B204A2">
            <w:pPr>
              <w:spacing w:before="48" w:after="48" w:line="120" w:lineRule="atLeast"/>
              <w:rPr>
                <w:rFonts w:cs="Arial"/>
              </w:rPr>
            </w:pPr>
            <w:r w:rsidRPr="008A5FD4">
              <w:rPr>
                <w:rFonts w:cs="Arial"/>
              </w:rPr>
              <w:t> </w:t>
            </w:r>
          </w:p>
        </w:tc>
        <w:tc>
          <w:tcPr>
            <w:tcW w:w="857" w:type="dxa"/>
            <w:tcBorders>
              <w:top w:val="single" w:sz="6" w:space="0" w:color="auto"/>
              <w:left w:val="single" w:sz="6" w:space="0" w:color="auto"/>
              <w:bottom w:val="single" w:sz="12" w:space="0" w:color="auto"/>
              <w:right w:val="single" w:sz="12" w:space="0" w:color="auto"/>
            </w:tcBorders>
          </w:tcPr>
          <w:p w:rsidR="00592E79" w:rsidRPr="008A5FD4" w:rsidRDefault="00592E79" w:rsidP="00B204A2">
            <w:pPr>
              <w:spacing w:before="48" w:after="48" w:line="120" w:lineRule="atLeast"/>
              <w:rPr>
                <w:rFonts w:cs="Arial" w:hint="eastAsia"/>
                <w:lang w:eastAsia="zh-CN"/>
              </w:rPr>
            </w:pPr>
            <w:r>
              <w:rPr>
                <w:rFonts w:cs="Arial" w:hint="eastAsia"/>
                <w:lang w:eastAsia="zh-CN"/>
              </w:rPr>
              <w:t>C5</w:t>
            </w:r>
          </w:p>
        </w:tc>
      </w:tr>
    </w:tbl>
    <w:p w:rsidR="00046617" w:rsidRDefault="00046617" w:rsidP="00021679">
      <w:pPr>
        <w:rPr>
          <w:rFonts w:hint="eastAsia"/>
          <w:lang w:eastAsia="zh-CN"/>
        </w:rPr>
      </w:pPr>
    </w:p>
    <w:p w:rsidR="00547D58" w:rsidRPr="00C82A6D" w:rsidRDefault="00547D58" w:rsidP="00AA6976">
      <w:pPr>
        <w:pStyle w:val="2"/>
        <w:rPr>
          <w:rStyle w:val="2ChapterXXStatementh22Header2l2Level2HeadheaChar"/>
          <w:rFonts w:hint="eastAsia"/>
          <w:lang w:val="en-US" w:eastAsia="zh-CN"/>
        </w:rPr>
      </w:pPr>
      <w:bookmarkStart w:id="101" w:name="_Toc383683106"/>
      <w:bookmarkStart w:id="102" w:name="_Toc408003704"/>
      <w:r>
        <w:rPr>
          <w:rStyle w:val="2ChapterXXStatementh22Header2l2Level2HeadheaChar"/>
          <w:rFonts w:hint="eastAsia"/>
          <w:lang w:val="en-US" w:eastAsia="zh-CN"/>
        </w:rPr>
        <w:t>固定价格交易</w:t>
      </w:r>
      <w:r w:rsidRPr="00C82A6D">
        <w:rPr>
          <w:rStyle w:val="2ChapterXXStatementh22Header2l2Level2HeadheaChar"/>
          <w:rFonts w:hint="eastAsia"/>
          <w:lang w:val="en-US" w:eastAsia="zh-CN"/>
        </w:rPr>
        <w:t>STEP</w:t>
      </w:r>
      <w:r>
        <w:rPr>
          <w:rStyle w:val="2ChapterXXStatementh22Header2l2Level2HeadheaChar"/>
          <w:rFonts w:hint="eastAsia"/>
          <w:lang w:val="en-US" w:eastAsia="zh-CN"/>
        </w:rPr>
        <w:t>消息</w:t>
      </w:r>
      <w:r w:rsidRPr="00C82A6D">
        <w:rPr>
          <w:rStyle w:val="2ChapterXXStatementh22Header2l2Level2HeadheaChar"/>
          <w:rFonts w:hint="eastAsia"/>
          <w:lang w:val="en-US" w:eastAsia="zh-CN"/>
        </w:rPr>
        <w:t>流程图</w:t>
      </w:r>
      <w:bookmarkEnd w:id="101"/>
      <w:bookmarkEnd w:id="102"/>
    </w:p>
    <w:p w:rsidR="00046617" w:rsidRDefault="00EF6ACF" w:rsidP="00021679">
      <w:pPr>
        <w:rPr>
          <w:rFonts w:hint="eastAsia"/>
          <w:lang w:eastAsia="zh-CN"/>
        </w:rPr>
      </w:pPr>
      <w:r>
        <w:rPr>
          <w:rFonts w:hint="eastAsia"/>
          <w:noProof/>
          <w:lang w:val="en-US" w:eastAsia="zh-CN"/>
        </w:rPr>
        <w:drawing>
          <wp:inline distT="0" distB="0" distL="0" distR="0">
            <wp:extent cx="4895850" cy="3981450"/>
            <wp:effectExtent l="19050" t="0" r="0" b="0"/>
            <wp:docPr id="2" name="图片 2" descr="EzSTEP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STEP图"/>
                    <pic:cNvPicPr>
                      <a:picLocks noChangeAspect="1" noChangeArrowheads="1"/>
                    </pic:cNvPicPr>
                  </pic:nvPicPr>
                  <pic:blipFill>
                    <a:blip r:embed="rId22" cstate="print"/>
                    <a:srcRect/>
                    <a:stretch>
                      <a:fillRect/>
                    </a:stretch>
                  </pic:blipFill>
                  <pic:spPr bwMode="auto">
                    <a:xfrm>
                      <a:off x="0" y="0"/>
                      <a:ext cx="4895850" cy="3981450"/>
                    </a:xfrm>
                    <a:prstGeom prst="rect">
                      <a:avLst/>
                    </a:prstGeom>
                    <a:noFill/>
                    <a:ln w="9525">
                      <a:noFill/>
                      <a:miter lim="800000"/>
                      <a:headEnd/>
                      <a:tailEnd/>
                    </a:ln>
                  </pic:spPr>
                </pic:pic>
              </a:graphicData>
            </a:graphic>
          </wp:inline>
        </w:drawing>
      </w:r>
    </w:p>
    <w:p w:rsidR="00547D58" w:rsidRDefault="00547D58" w:rsidP="00547D58"/>
    <w:p w:rsidR="00547D58" w:rsidRDefault="00547D58" w:rsidP="00AA6976">
      <w:pPr>
        <w:pStyle w:val="2"/>
        <w:rPr>
          <w:bCs w:val="0"/>
        </w:rPr>
      </w:pPr>
      <w:bookmarkStart w:id="103" w:name="_Toc383683107"/>
      <w:bookmarkStart w:id="104" w:name="_Toc408003705"/>
      <w:r>
        <w:rPr>
          <w:rStyle w:val="2ChapterXXStatementh22Header2l2Level2HeadheaChar"/>
          <w:rFonts w:hint="eastAsia"/>
          <w:lang w:val="en-US" w:eastAsia="zh-CN"/>
        </w:rPr>
        <w:t>固定价格交易</w:t>
      </w:r>
      <w:r>
        <w:rPr>
          <w:rStyle w:val="2ChapterXXStatementh22Header2l2Level2HeadheaChar"/>
          <w:lang w:val="en-US"/>
        </w:rPr>
        <w:t>申报</w:t>
      </w:r>
      <w:r>
        <w:rPr>
          <w:rStyle w:val="2ChapterXXStatementh22Header2l2Level2HeadheaChar"/>
          <w:rFonts w:hint="eastAsia"/>
          <w:lang w:val="en-US" w:eastAsia="zh-CN"/>
        </w:rPr>
        <w:t>消息</w:t>
      </w:r>
      <w:bookmarkEnd w:id="103"/>
      <w:bookmarkEnd w:id="104"/>
    </w:p>
    <w:tbl>
      <w:tblPr>
        <w:tblW w:w="0" w:type="auto"/>
        <w:tblInd w:w="-5" w:type="dxa"/>
        <w:tblLayout w:type="fixed"/>
        <w:tblLook w:val="0000"/>
      </w:tblPr>
      <w:tblGrid>
        <w:gridCol w:w="4839"/>
        <w:gridCol w:w="3699"/>
      </w:tblGrid>
      <w:tr w:rsidR="00547D58" w:rsidTr="00E90B4D">
        <w:trPr>
          <w:tblHeader/>
        </w:trPr>
        <w:tc>
          <w:tcPr>
            <w:tcW w:w="4839" w:type="dxa"/>
            <w:tcBorders>
              <w:top w:val="single" w:sz="4" w:space="0" w:color="000000"/>
              <w:left w:val="single" w:sz="4" w:space="0" w:color="000000"/>
              <w:bottom w:val="single" w:sz="4" w:space="0" w:color="000000"/>
            </w:tcBorders>
            <w:shd w:val="clear" w:color="auto" w:fill="E0E0E0"/>
          </w:tcPr>
          <w:p w:rsidR="00547D58" w:rsidRDefault="00547D58" w:rsidP="00E90B4D">
            <w:pPr>
              <w:pStyle w:val="WinDescr"/>
              <w:snapToGrid w:val="0"/>
              <w:rPr>
                <w:rFonts w:hint="eastAsia"/>
                <w:b/>
                <w:lang w:eastAsia="zh-CN"/>
              </w:rPr>
            </w:pPr>
            <w:r w:rsidRPr="00DC48A5">
              <w:rPr>
                <w:rFonts w:hint="eastAsia"/>
                <w:b/>
              </w:rPr>
              <w:t>NewOrderSingle</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eq</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547D58" w:rsidRDefault="00547D58" w:rsidP="00E90B4D">
            <w:pPr>
              <w:pStyle w:val="WinDescr"/>
              <w:snapToGrid w:val="0"/>
              <w:rPr>
                <w:b/>
                <w:lang w:eastAsia="zh-CN"/>
              </w:rPr>
            </w:pPr>
            <w:r>
              <w:rPr>
                <w:b/>
              </w:rPr>
              <w:t>申报</w:t>
            </w:r>
            <w:r>
              <w:rPr>
                <w:rFonts w:hint="eastAsia"/>
                <w:b/>
                <w:lang w:eastAsia="zh-CN"/>
              </w:rPr>
              <w:t>消息</w:t>
            </w:r>
          </w:p>
        </w:tc>
      </w:tr>
      <w:tr w:rsidR="00547D58" w:rsidTr="00E90B4D">
        <w:tc>
          <w:tcPr>
            <w:tcW w:w="8538" w:type="dxa"/>
            <w:gridSpan w:val="2"/>
            <w:tcBorders>
              <w:top w:val="single" w:sz="4" w:space="0" w:color="000000"/>
              <w:left w:val="single" w:sz="4" w:space="0" w:color="000000"/>
              <w:bottom w:val="single" w:sz="4" w:space="0" w:color="000000"/>
              <w:right w:val="single" w:sz="4" w:space="0" w:color="000000"/>
            </w:tcBorders>
          </w:tcPr>
          <w:p w:rsidR="00547D58" w:rsidRDefault="00547D58" w:rsidP="00E90B4D">
            <w:pPr>
              <w:pStyle w:val="WinDescr"/>
              <w:snapToGrid w:val="0"/>
              <w:rPr>
                <w:b/>
              </w:rPr>
            </w:pPr>
            <w:r>
              <w:rPr>
                <w:b/>
              </w:rPr>
              <w:t>描述：</w:t>
            </w:r>
          </w:p>
          <w:p w:rsidR="00547D58" w:rsidRDefault="00547D58" w:rsidP="00E90B4D">
            <w:pPr>
              <w:pStyle w:val="WinDescrLeft"/>
              <w:rPr>
                <w:rFonts w:cs="Arial" w:hint="eastAsia"/>
                <w:lang w:eastAsia="zh-CN"/>
              </w:rPr>
            </w:pPr>
            <w:r>
              <w:rPr>
                <w:rFonts w:hint="eastAsia"/>
                <w:bCs/>
                <w:lang w:eastAsia="zh-CN"/>
              </w:rPr>
              <w:t>请求及响应接口表中的</w:t>
            </w:r>
            <w:r>
              <w:rPr>
                <w:rFonts w:hint="eastAsia"/>
                <w:bCs/>
                <w:lang w:eastAsia="zh-CN"/>
              </w:rPr>
              <w:t>reqtext</w:t>
            </w:r>
            <w:r>
              <w:rPr>
                <w:rFonts w:hint="eastAsia"/>
                <w:bCs/>
                <w:lang w:eastAsia="zh-CN"/>
              </w:rPr>
              <w:t>字段数据。</w:t>
            </w:r>
          </w:p>
          <w:p w:rsidR="00547D58" w:rsidRPr="00514A45" w:rsidRDefault="00547D58" w:rsidP="00E90B4D">
            <w:pPr>
              <w:pStyle w:val="WinDescrLeft"/>
            </w:pPr>
            <w:r>
              <w:rPr>
                <w:rFonts w:cs="Arial"/>
              </w:rPr>
              <w:t>市场参与者</w:t>
            </w:r>
            <w:r w:rsidRPr="003A611F">
              <w:rPr>
                <w:rFonts w:hint="eastAsia"/>
                <w:bCs/>
                <w:lang w:eastAsia="zh-CN"/>
              </w:rPr>
              <w:t>使用</w:t>
            </w:r>
            <w:r w:rsidRPr="003A611F">
              <w:rPr>
                <w:rFonts w:hint="eastAsia"/>
                <w:bCs/>
                <w:lang w:eastAsia="zh-CN"/>
              </w:rPr>
              <w:t>NewOrderSingle</w:t>
            </w:r>
            <w:r>
              <w:rPr>
                <w:rFonts w:hint="eastAsia"/>
                <w:bCs/>
                <w:lang w:eastAsia="zh-CN"/>
              </w:rPr>
              <w:t>消息进</w:t>
            </w:r>
            <w:r w:rsidRPr="00A639BC">
              <w:rPr>
                <w:rFonts w:hint="eastAsia"/>
                <w:bCs/>
                <w:lang w:eastAsia="zh-CN"/>
              </w:rPr>
              <w:t>行</w:t>
            </w:r>
            <w:r>
              <w:rPr>
                <w:rFonts w:hint="eastAsia"/>
                <w:lang w:eastAsia="zh-CN"/>
              </w:rPr>
              <w:t>买卖</w:t>
            </w:r>
            <w:r>
              <w:rPr>
                <w:rFonts w:hint="eastAsia"/>
                <w:bCs/>
                <w:lang w:eastAsia="zh-CN"/>
              </w:rPr>
              <w:t>申报。</w:t>
            </w:r>
          </w:p>
        </w:tc>
      </w:tr>
    </w:tbl>
    <w:p w:rsidR="00547D58" w:rsidRDefault="00547D58" w:rsidP="00547D58">
      <w:pPr>
        <w:rPr>
          <w:rFonts w:hint="eastAsia"/>
          <w:lang w:eastAsia="zh-CN"/>
        </w:rPr>
      </w:pPr>
    </w:p>
    <w:tbl>
      <w:tblPr>
        <w:tblW w:w="0" w:type="auto"/>
        <w:tblInd w:w="-5" w:type="dxa"/>
        <w:tblLayout w:type="fixed"/>
        <w:tblCellMar>
          <w:left w:w="57" w:type="dxa"/>
          <w:right w:w="57" w:type="dxa"/>
        </w:tblCellMar>
        <w:tblLook w:val="0000"/>
      </w:tblPr>
      <w:tblGrid>
        <w:gridCol w:w="629"/>
        <w:gridCol w:w="15"/>
        <w:gridCol w:w="448"/>
        <w:gridCol w:w="993"/>
        <w:gridCol w:w="5619"/>
        <w:gridCol w:w="726"/>
      </w:tblGrid>
      <w:tr w:rsidR="00547D58" w:rsidTr="00E90B4D">
        <w:tc>
          <w:tcPr>
            <w:tcW w:w="629" w:type="dxa"/>
            <w:tcBorders>
              <w:top w:val="single" w:sz="4" w:space="0" w:color="000000"/>
              <w:left w:val="single" w:sz="4" w:space="0" w:color="000000"/>
              <w:bottom w:val="single" w:sz="4" w:space="0" w:color="000000"/>
            </w:tcBorders>
            <w:shd w:val="clear" w:color="auto" w:fill="C0C0C0"/>
          </w:tcPr>
          <w:p w:rsidR="00547D58" w:rsidRDefault="00547D58" w:rsidP="00E90B4D">
            <w:pPr>
              <w:snapToGrid w:val="0"/>
              <w:jc w:val="center"/>
              <w:rPr>
                <w:b/>
                <w:lang w:val="en-US"/>
              </w:rPr>
            </w:pPr>
            <w:r>
              <w:rPr>
                <w:rFonts w:hint="eastAsia"/>
                <w:b/>
                <w:lang w:val="en-US" w:eastAsia="zh-CN"/>
              </w:rPr>
              <w:t>标签</w:t>
            </w:r>
          </w:p>
        </w:tc>
        <w:tc>
          <w:tcPr>
            <w:tcW w:w="1456" w:type="dxa"/>
            <w:gridSpan w:val="3"/>
            <w:tcBorders>
              <w:top w:val="single" w:sz="4" w:space="0" w:color="000000"/>
              <w:left w:val="single" w:sz="4" w:space="0" w:color="000000"/>
              <w:bottom w:val="single" w:sz="4" w:space="0" w:color="000000"/>
            </w:tcBorders>
            <w:shd w:val="clear" w:color="auto" w:fill="C0C0C0"/>
          </w:tcPr>
          <w:p w:rsidR="00547D58" w:rsidRDefault="00547D58" w:rsidP="00E90B4D">
            <w:pPr>
              <w:snapToGrid w:val="0"/>
              <w:rPr>
                <w:b/>
                <w:lang w:val="en-US"/>
              </w:rPr>
            </w:pPr>
            <w:r>
              <w:rPr>
                <w:b/>
                <w:lang w:val="en-US"/>
              </w:rPr>
              <w:t>字段名</w:t>
            </w:r>
          </w:p>
        </w:tc>
        <w:tc>
          <w:tcPr>
            <w:tcW w:w="5619" w:type="dxa"/>
            <w:tcBorders>
              <w:top w:val="single" w:sz="4" w:space="0" w:color="000000"/>
              <w:left w:val="single" w:sz="4" w:space="0" w:color="000000"/>
              <w:bottom w:val="single" w:sz="4" w:space="0" w:color="000000"/>
            </w:tcBorders>
            <w:shd w:val="clear" w:color="auto" w:fill="C0C0C0"/>
          </w:tcPr>
          <w:p w:rsidR="00547D58" w:rsidRDefault="00547D58" w:rsidP="00E90B4D">
            <w:pPr>
              <w:snapToGrid w:val="0"/>
              <w:rPr>
                <w:b/>
                <w:lang w:val="en-US"/>
              </w:rPr>
            </w:pPr>
            <w:r>
              <w:rPr>
                <w:b/>
                <w:lang w:val="en-US"/>
              </w:rPr>
              <w:t>字段描述</w:t>
            </w:r>
          </w:p>
        </w:tc>
        <w:tc>
          <w:tcPr>
            <w:tcW w:w="7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547D58" w:rsidRDefault="00547D58" w:rsidP="00E90B4D">
            <w:pPr>
              <w:snapToGrid w:val="0"/>
              <w:rPr>
                <w:b/>
                <w:lang w:val="en-US"/>
              </w:rPr>
            </w:pPr>
            <w:r>
              <w:rPr>
                <w:b/>
                <w:lang w:val="en-US"/>
              </w:rPr>
              <w:t>类型</w:t>
            </w:r>
          </w:p>
        </w:tc>
      </w:tr>
      <w:tr w:rsidR="00547D58" w:rsidRPr="00FF7C13" w:rsidTr="00E90B4D">
        <w:tc>
          <w:tcPr>
            <w:tcW w:w="629" w:type="dxa"/>
            <w:tcBorders>
              <w:top w:val="single" w:sz="4" w:space="0" w:color="000000"/>
              <w:left w:val="single" w:sz="4" w:space="0" w:color="000000"/>
              <w:bottom w:val="single" w:sz="4" w:space="0" w:color="000000"/>
            </w:tcBorders>
          </w:tcPr>
          <w:p w:rsidR="00547D58" w:rsidRPr="00F852EA" w:rsidRDefault="00547D58" w:rsidP="00E90B4D">
            <w:pPr>
              <w:snapToGrid w:val="0"/>
              <w:jc w:val="center"/>
              <w:rPr>
                <w:rFonts w:cs="Arial"/>
                <w:color w:val="000000"/>
                <w:lang w:eastAsia="zh-CN"/>
              </w:rPr>
            </w:pPr>
          </w:p>
        </w:tc>
        <w:tc>
          <w:tcPr>
            <w:tcW w:w="1456" w:type="dxa"/>
            <w:gridSpan w:val="3"/>
            <w:tcBorders>
              <w:top w:val="single" w:sz="4" w:space="0" w:color="000000"/>
              <w:left w:val="single" w:sz="4" w:space="0" w:color="000000"/>
              <w:bottom w:val="single" w:sz="4" w:space="0" w:color="000000"/>
            </w:tcBorders>
          </w:tcPr>
          <w:p w:rsidR="00547D58" w:rsidRPr="00F852EA" w:rsidRDefault="00547D58" w:rsidP="00E90B4D">
            <w:pPr>
              <w:snapToGrid w:val="0"/>
              <w:jc w:val="both"/>
              <w:rPr>
                <w:rFonts w:cs="Arial"/>
                <w:color w:val="000000"/>
                <w:lang w:eastAsia="zh-CN"/>
              </w:rPr>
            </w:pPr>
            <w:r>
              <w:rPr>
                <w:rFonts w:cs="Arial"/>
                <w:color w:val="000000"/>
              </w:rPr>
              <w:t>消息头</w:t>
            </w:r>
          </w:p>
        </w:tc>
        <w:tc>
          <w:tcPr>
            <w:tcW w:w="5619" w:type="dxa"/>
            <w:tcBorders>
              <w:top w:val="single" w:sz="4" w:space="0" w:color="000000"/>
              <w:left w:val="single" w:sz="4" w:space="0" w:color="000000"/>
              <w:bottom w:val="single" w:sz="4" w:space="0" w:color="000000"/>
            </w:tcBorders>
          </w:tcPr>
          <w:p w:rsidR="00547D58" w:rsidRPr="00F852EA" w:rsidRDefault="00547D58" w:rsidP="00E90B4D">
            <w:pPr>
              <w:jc w:val="both"/>
              <w:rPr>
                <w:rFonts w:cs="Arial" w:hint="eastAsia"/>
                <w:color w:val="000000"/>
                <w:lang w:eastAsia="zh-CN"/>
              </w:rPr>
            </w:pPr>
            <w:r w:rsidRPr="00F852EA">
              <w:rPr>
                <w:rFonts w:cs="Arial"/>
                <w:color w:val="000000"/>
                <w:lang w:eastAsia="zh-CN"/>
              </w:rPr>
              <w:t>MsgType</w:t>
            </w:r>
            <w:r w:rsidRPr="00F852EA">
              <w:rPr>
                <w:rFonts w:cs="Arial" w:hint="eastAsia"/>
                <w:color w:val="000000"/>
                <w:lang w:eastAsia="zh-CN"/>
              </w:rPr>
              <w:t>取值为：</w:t>
            </w:r>
            <w:r w:rsidRPr="00F852EA">
              <w:rPr>
                <w:rFonts w:cs="Arial" w:hint="eastAsia"/>
                <w:color w:val="000000"/>
                <w:lang w:eastAsia="zh-CN"/>
              </w:rPr>
              <w:t xml:space="preserve"> D=</w:t>
            </w:r>
            <w:r w:rsidRPr="00F852EA">
              <w:rPr>
                <w:rFonts w:cs="Arial" w:hint="eastAsia"/>
                <w:color w:val="000000"/>
                <w:lang w:eastAsia="zh-CN"/>
              </w:rPr>
              <w:t>申报</w:t>
            </w:r>
          </w:p>
        </w:tc>
        <w:tc>
          <w:tcPr>
            <w:tcW w:w="726" w:type="dxa"/>
            <w:tcBorders>
              <w:top w:val="single" w:sz="4" w:space="0" w:color="000000"/>
              <w:left w:val="single" w:sz="4" w:space="0" w:color="000000"/>
              <w:bottom w:val="single" w:sz="4" w:space="0" w:color="000000"/>
              <w:right w:val="single" w:sz="4" w:space="0" w:color="000000"/>
            </w:tcBorders>
          </w:tcPr>
          <w:p w:rsidR="00547D58" w:rsidRPr="00F852EA" w:rsidRDefault="00547D58" w:rsidP="00E90B4D">
            <w:pPr>
              <w:snapToGrid w:val="0"/>
              <w:jc w:val="both"/>
              <w:rPr>
                <w:rFonts w:cs="Arial" w:hint="eastAsia"/>
                <w:color w:val="000000"/>
                <w:lang w:eastAsia="zh-CN"/>
              </w:rPr>
            </w:pPr>
          </w:p>
        </w:tc>
      </w:tr>
      <w:tr w:rsidR="00547D58" w:rsidRPr="00FF7C13" w:rsidTr="00E90B4D">
        <w:tc>
          <w:tcPr>
            <w:tcW w:w="629" w:type="dxa"/>
            <w:tcBorders>
              <w:top w:val="single" w:sz="4" w:space="0" w:color="000000"/>
              <w:left w:val="single" w:sz="4" w:space="0" w:color="000000"/>
              <w:bottom w:val="single" w:sz="4" w:space="0" w:color="000000"/>
            </w:tcBorders>
          </w:tcPr>
          <w:p w:rsidR="00547D58" w:rsidRPr="00F852EA" w:rsidRDefault="00547D58" w:rsidP="00E90B4D">
            <w:pPr>
              <w:snapToGrid w:val="0"/>
              <w:jc w:val="center"/>
              <w:rPr>
                <w:rFonts w:cs="Arial" w:hint="eastAsia"/>
                <w:color w:val="000000"/>
                <w:lang w:eastAsia="zh-CN"/>
              </w:rPr>
            </w:pPr>
            <w:r>
              <w:rPr>
                <w:rFonts w:cs="Arial" w:hint="eastAsia"/>
                <w:color w:val="000000"/>
                <w:lang w:eastAsia="zh-CN"/>
              </w:rPr>
              <w:t>11</w:t>
            </w:r>
          </w:p>
        </w:tc>
        <w:tc>
          <w:tcPr>
            <w:tcW w:w="1456" w:type="dxa"/>
            <w:gridSpan w:val="3"/>
            <w:tcBorders>
              <w:top w:val="single" w:sz="4" w:space="0" w:color="000000"/>
              <w:left w:val="single" w:sz="4" w:space="0" w:color="000000"/>
              <w:bottom w:val="single" w:sz="4" w:space="0" w:color="000000"/>
            </w:tcBorders>
          </w:tcPr>
          <w:p w:rsidR="00547D58" w:rsidRPr="00F852EA" w:rsidRDefault="00547D58" w:rsidP="00E90B4D">
            <w:pPr>
              <w:snapToGrid w:val="0"/>
              <w:jc w:val="both"/>
              <w:rPr>
                <w:rFonts w:cs="Arial" w:hint="eastAsia"/>
                <w:color w:val="000000"/>
                <w:lang w:eastAsia="zh-CN"/>
              </w:rPr>
            </w:pPr>
            <w:r>
              <w:rPr>
                <w:rFonts w:cs="Arial"/>
                <w:color w:val="000000"/>
                <w:lang w:eastAsia="zh-CN"/>
              </w:rPr>
              <w:t>ClOrdID</w:t>
            </w:r>
          </w:p>
        </w:tc>
        <w:tc>
          <w:tcPr>
            <w:tcW w:w="5619" w:type="dxa"/>
            <w:tcBorders>
              <w:top w:val="single" w:sz="4" w:space="0" w:color="000000"/>
              <w:left w:val="single" w:sz="4" w:space="0" w:color="000000"/>
              <w:bottom w:val="single" w:sz="4" w:space="0" w:color="000000"/>
            </w:tcBorders>
          </w:tcPr>
          <w:p w:rsidR="00547D58" w:rsidRPr="00F852EA" w:rsidRDefault="00547D58" w:rsidP="00E90B4D">
            <w:pPr>
              <w:snapToGrid w:val="0"/>
              <w:jc w:val="both"/>
              <w:rPr>
                <w:rFonts w:cs="Arial" w:hint="eastAsia"/>
                <w:color w:val="000000"/>
                <w:lang w:eastAsia="zh-CN"/>
              </w:rPr>
            </w:pPr>
            <w:r w:rsidRPr="00F852EA">
              <w:rPr>
                <w:rFonts w:cs="Arial"/>
                <w:color w:val="000000"/>
                <w:lang w:eastAsia="zh-CN"/>
              </w:rPr>
              <w:t>会员内部</w:t>
            </w:r>
            <w:r>
              <w:rPr>
                <w:rFonts w:cs="Arial" w:hint="eastAsia"/>
                <w:color w:val="000000"/>
                <w:lang w:eastAsia="zh-CN"/>
              </w:rPr>
              <w:t>编号</w:t>
            </w:r>
            <w:r w:rsidRPr="00F852EA">
              <w:rPr>
                <w:rFonts w:cs="Arial"/>
                <w:color w:val="000000"/>
                <w:lang w:eastAsia="zh-CN"/>
              </w:rPr>
              <w:t>，</w:t>
            </w:r>
            <w:r>
              <w:rPr>
                <w:rFonts w:cs="Arial" w:hint="eastAsia"/>
                <w:color w:val="000000"/>
                <w:lang w:eastAsia="zh-CN"/>
              </w:rPr>
              <w:t>指</w:t>
            </w:r>
            <w:r w:rsidRPr="00F852EA">
              <w:rPr>
                <w:rFonts w:cs="Arial" w:hint="eastAsia"/>
                <w:color w:val="000000"/>
                <w:lang w:eastAsia="zh-CN"/>
              </w:rPr>
              <w:t>申报</w:t>
            </w:r>
            <w:r w:rsidRPr="00F852EA">
              <w:rPr>
                <w:rFonts w:cs="Arial"/>
                <w:color w:val="000000"/>
                <w:lang w:eastAsia="zh-CN"/>
              </w:rPr>
              <w:t>会员内部</w:t>
            </w:r>
            <w:r w:rsidRPr="00F852EA">
              <w:rPr>
                <w:rFonts w:cs="Arial" w:hint="eastAsia"/>
                <w:color w:val="000000"/>
                <w:lang w:eastAsia="zh-CN"/>
              </w:rPr>
              <w:t>编号</w:t>
            </w:r>
            <w:r w:rsidRPr="00F852EA">
              <w:rPr>
                <w:rFonts w:cs="Arial"/>
                <w:color w:val="000000"/>
                <w:lang w:eastAsia="zh-CN"/>
              </w:rPr>
              <w:t>。</w:t>
            </w:r>
          </w:p>
        </w:tc>
        <w:tc>
          <w:tcPr>
            <w:tcW w:w="726" w:type="dxa"/>
            <w:tcBorders>
              <w:top w:val="single" w:sz="4" w:space="0" w:color="000000"/>
              <w:left w:val="single" w:sz="4" w:space="0" w:color="000000"/>
              <w:bottom w:val="single" w:sz="4" w:space="0" w:color="000000"/>
              <w:right w:val="single" w:sz="4" w:space="0" w:color="000000"/>
            </w:tcBorders>
          </w:tcPr>
          <w:p w:rsidR="00547D58" w:rsidRPr="00F852EA" w:rsidRDefault="00547D58" w:rsidP="00E90B4D">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10</w:t>
            </w:r>
          </w:p>
        </w:tc>
      </w:tr>
      <w:tr w:rsidR="00547D58" w:rsidRPr="00FF7C13" w:rsidTr="00E90B4D">
        <w:tc>
          <w:tcPr>
            <w:tcW w:w="629" w:type="dxa"/>
            <w:tcBorders>
              <w:top w:val="single" w:sz="4" w:space="0" w:color="000000"/>
              <w:left w:val="single" w:sz="4" w:space="0" w:color="000000"/>
              <w:bottom w:val="single" w:sz="4" w:space="0" w:color="000000"/>
            </w:tcBorders>
            <w:vAlign w:val="center"/>
          </w:tcPr>
          <w:p w:rsidR="00547D58" w:rsidRDefault="00547D58" w:rsidP="00E90B4D">
            <w:pPr>
              <w:snapToGrid w:val="0"/>
              <w:jc w:val="center"/>
              <w:rPr>
                <w:rFonts w:cs="Arial"/>
                <w:color w:val="000000"/>
                <w:lang w:eastAsia="zh-CN"/>
              </w:rPr>
            </w:pPr>
            <w:r>
              <w:rPr>
                <w:rFonts w:cs="Arial"/>
                <w:color w:val="000000"/>
                <w:lang w:eastAsia="zh-CN"/>
              </w:rPr>
              <w:t>48</w:t>
            </w:r>
          </w:p>
        </w:tc>
        <w:tc>
          <w:tcPr>
            <w:tcW w:w="1456" w:type="dxa"/>
            <w:gridSpan w:val="3"/>
            <w:tcBorders>
              <w:top w:val="single" w:sz="4" w:space="0" w:color="000000"/>
              <w:left w:val="single" w:sz="4" w:space="0" w:color="000000"/>
              <w:bottom w:val="single" w:sz="4" w:space="0" w:color="000000"/>
            </w:tcBorders>
            <w:vAlign w:val="center"/>
          </w:tcPr>
          <w:p w:rsidR="00547D58" w:rsidRDefault="00547D58" w:rsidP="00E90B4D">
            <w:pPr>
              <w:snapToGrid w:val="0"/>
              <w:jc w:val="both"/>
              <w:rPr>
                <w:rFonts w:cs="Arial"/>
                <w:color w:val="000000"/>
                <w:lang w:eastAsia="zh-CN"/>
              </w:rPr>
            </w:pPr>
            <w:r>
              <w:rPr>
                <w:rFonts w:cs="Arial"/>
                <w:color w:val="000000"/>
                <w:lang w:eastAsia="zh-CN"/>
              </w:rPr>
              <w:t>SecurityID</w:t>
            </w:r>
          </w:p>
        </w:tc>
        <w:tc>
          <w:tcPr>
            <w:tcW w:w="5619" w:type="dxa"/>
            <w:tcBorders>
              <w:top w:val="single" w:sz="4" w:space="0" w:color="000000"/>
              <w:left w:val="single" w:sz="4" w:space="0" w:color="000000"/>
              <w:bottom w:val="single" w:sz="4" w:space="0" w:color="000000"/>
            </w:tcBorders>
            <w:vAlign w:val="center"/>
          </w:tcPr>
          <w:p w:rsidR="00547D58" w:rsidRDefault="00547D58" w:rsidP="00E90B4D">
            <w:pPr>
              <w:snapToGrid w:val="0"/>
              <w:jc w:val="both"/>
              <w:rPr>
                <w:rFonts w:cs="Arial" w:hint="eastAsia"/>
                <w:color w:val="000000"/>
                <w:lang w:eastAsia="zh-CN"/>
              </w:rPr>
            </w:pPr>
            <w:r>
              <w:rPr>
                <w:rFonts w:cs="Arial"/>
                <w:color w:val="000000"/>
                <w:lang w:eastAsia="zh-CN"/>
              </w:rPr>
              <w:t>证券代码</w:t>
            </w:r>
          </w:p>
        </w:tc>
        <w:tc>
          <w:tcPr>
            <w:tcW w:w="726" w:type="dxa"/>
            <w:tcBorders>
              <w:top w:val="single" w:sz="4" w:space="0" w:color="000000"/>
              <w:left w:val="single" w:sz="4" w:space="0" w:color="000000"/>
              <w:bottom w:val="single" w:sz="4" w:space="0" w:color="000000"/>
              <w:right w:val="single" w:sz="4" w:space="0" w:color="000000"/>
            </w:tcBorders>
          </w:tcPr>
          <w:p w:rsidR="00547D58" w:rsidRPr="00F852EA" w:rsidRDefault="00547D58" w:rsidP="00E90B4D">
            <w:pPr>
              <w:snapToGrid w:val="0"/>
              <w:jc w:val="both"/>
              <w:rPr>
                <w:rFonts w:cs="Arial"/>
                <w:color w:val="000000"/>
                <w:lang w:eastAsia="zh-CN"/>
              </w:rPr>
            </w:pPr>
            <w:r>
              <w:rPr>
                <w:rFonts w:cs="Arial"/>
                <w:color w:val="000000"/>
                <w:lang w:eastAsia="zh-CN"/>
              </w:rPr>
              <w:t>C6</w:t>
            </w:r>
          </w:p>
        </w:tc>
      </w:tr>
      <w:tr w:rsidR="00547D58" w:rsidRPr="00FF7C13" w:rsidTr="00E90B4D">
        <w:tc>
          <w:tcPr>
            <w:tcW w:w="629" w:type="dxa"/>
            <w:tcBorders>
              <w:top w:val="single" w:sz="4" w:space="0" w:color="000000"/>
              <w:left w:val="single" w:sz="4" w:space="0" w:color="000000"/>
              <w:bottom w:val="single" w:sz="4" w:space="0" w:color="000000"/>
            </w:tcBorders>
            <w:vAlign w:val="center"/>
          </w:tcPr>
          <w:p w:rsidR="00547D58" w:rsidRDefault="00547D58" w:rsidP="00E90B4D">
            <w:pPr>
              <w:snapToGrid w:val="0"/>
              <w:jc w:val="center"/>
              <w:rPr>
                <w:rFonts w:cs="Arial"/>
                <w:color w:val="000000"/>
                <w:lang w:eastAsia="zh-CN"/>
              </w:rPr>
            </w:pPr>
            <w:r>
              <w:rPr>
                <w:rFonts w:cs="Arial"/>
                <w:color w:val="000000"/>
                <w:lang w:eastAsia="zh-CN"/>
              </w:rPr>
              <w:t>38</w:t>
            </w:r>
          </w:p>
        </w:tc>
        <w:tc>
          <w:tcPr>
            <w:tcW w:w="1456" w:type="dxa"/>
            <w:gridSpan w:val="3"/>
            <w:tcBorders>
              <w:top w:val="single" w:sz="4" w:space="0" w:color="000000"/>
              <w:left w:val="single" w:sz="4" w:space="0" w:color="000000"/>
              <w:bottom w:val="single" w:sz="4" w:space="0" w:color="000000"/>
            </w:tcBorders>
            <w:vAlign w:val="center"/>
          </w:tcPr>
          <w:p w:rsidR="00547D58" w:rsidRDefault="00547D58" w:rsidP="00E90B4D">
            <w:pPr>
              <w:snapToGrid w:val="0"/>
              <w:jc w:val="both"/>
              <w:rPr>
                <w:rFonts w:cs="Arial"/>
                <w:color w:val="000000"/>
                <w:lang w:eastAsia="zh-CN"/>
              </w:rPr>
            </w:pPr>
            <w:r>
              <w:rPr>
                <w:rFonts w:cs="Arial"/>
                <w:color w:val="000000"/>
                <w:lang w:eastAsia="zh-CN"/>
              </w:rPr>
              <w:t>OrderQty</w:t>
            </w:r>
          </w:p>
        </w:tc>
        <w:tc>
          <w:tcPr>
            <w:tcW w:w="5619" w:type="dxa"/>
            <w:tcBorders>
              <w:top w:val="single" w:sz="4" w:space="0" w:color="000000"/>
              <w:left w:val="single" w:sz="4" w:space="0" w:color="000000"/>
              <w:bottom w:val="single" w:sz="4" w:space="0" w:color="000000"/>
            </w:tcBorders>
            <w:vAlign w:val="center"/>
          </w:tcPr>
          <w:p w:rsidR="00547D58" w:rsidRDefault="00547D58" w:rsidP="00E90B4D">
            <w:pPr>
              <w:jc w:val="both"/>
              <w:rPr>
                <w:rFonts w:cs="Arial" w:hint="eastAsia"/>
                <w:color w:val="000000"/>
                <w:lang w:eastAsia="zh-CN"/>
              </w:rPr>
            </w:pPr>
            <w:r>
              <w:rPr>
                <w:rFonts w:cs="Arial"/>
                <w:color w:val="000000"/>
                <w:lang w:eastAsia="zh-CN"/>
              </w:rPr>
              <w:t>订单数量</w:t>
            </w:r>
          </w:p>
        </w:tc>
        <w:tc>
          <w:tcPr>
            <w:tcW w:w="726" w:type="dxa"/>
            <w:tcBorders>
              <w:top w:val="single" w:sz="4" w:space="0" w:color="000000"/>
              <w:left w:val="single" w:sz="4" w:space="0" w:color="000000"/>
              <w:bottom w:val="single" w:sz="4" w:space="0" w:color="000000"/>
              <w:right w:val="single" w:sz="4" w:space="0" w:color="000000"/>
            </w:tcBorders>
          </w:tcPr>
          <w:p w:rsidR="00547D58" w:rsidRDefault="00547D58" w:rsidP="00E90B4D">
            <w:pPr>
              <w:snapToGrid w:val="0"/>
              <w:jc w:val="both"/>
              <w:rPr>
                <w:rFonts w:cs="Arial" w:hint="eastAsia"/>
                <w:color w:val="000000"/>
                <w:lang w:eastAsia="zh-CN"/>
              </w:rPr>
            </w:pPr>
            <w:r>
              <w:rPr>
                <w:rFonts w:cs="Arial"/>
                <w:color w:val="000000"/>
                <w:lang w:eastAsia="zh-CN"/>
              </w:rPr>
              <w:t>N1</w:t>
            </w:r>
            <w:r>
              <w:rPr>
                <w:rFonts w:cs="Arial" w:hint="eastAsia"/>
                <w:color w:val="000000"/>
                <w:lang w:eastAsia="zh-CN"/>
              </w:rPr>
              <w:t>0</w:t>
            </w:r>
          </w:p>
        </w:tc>
      </w:tr>
      <w:tr w:rsidR="00547D58" w:rsidRPr="00FF7C13" w:rsidTr="00E90B4D">
        <w:tc>
          <w:tcPr>
            <w:tcW w:w="629" w:type="dxa"/>
            <w:tcBorders>
              <w:top w:val="single" w:sz="4" w:space="0" w:color="000000"/>
              <w:left w:val="single" w:sz="4" w:space="0" w:color="000000"/>
              <w:bottom w:val="single" w:sz="4" w:space="0" w:color="000000"/>
            </w:tcBorders>
            <w:vAlign w:val="center"/>
          </w:tcPr>
          <w:p w:rsidR="00547D58" w:rsidRDefault="00547D58" w:rsidP="00E90B4D">
            <w:pPr>
              <w:snapToGrid w:val="0"/>
              <w:jc w:val="center"/>
              <w:rPr>
                <w:rFonts w:cs="Arial"/>
                <w:color w:val="000000"/>
                <w:lang w:eastAsia="zh-CN"/>
              </w:rPr>
            </w:pPr>
            <w:r>
              <w:rPr>
                <w:rFonts w:cs="Arial"/>
                <w:color w:val="000000"/>
                <w:lang w:eastAsia="zh-CN"/>
              </w:rPr>
              <w:t>54</w:t>
            </w:r>
          </w:p>
        </w:tc>
        <w:tc>
          <w:tcPr>
            <w:tcW w:w="1456" w:type="dxa"/>
            <w:gridSpan w:val="3"/>
            <w:tcBorders>
              <w:top w:val="single" w:sz="4" w:space="0" w:color="000000"/>
              <w:left w:val="single" w:sz="4" w:space="0" w:color="000000"/>
              <w:bottom w:val="single" w:sz="4" w:space="0" w:color="000000"/>
            </w:tcBorders>
            <w:vAlign w:val="center"/>
          </w:tcPr>
          <w:p w:rsidR="00547D58" w:rsidRDefault="00547D58" w:rsidP="00E90B4D">
            <w:pPr>
              <w:snapToGrid w:val="0"/>
              <w:jc w:val="both"/>
              <w:rPr>
                <w:rFonts w:cs="Arial"/>
                <w:color w:val="000000"/>
                <w:lang w:eastAsia="zh-CN"/>
              </w:rPr>
            </w:pPr>
            <w:r>
              <w:rPr>
                <w:rFonts w:cs="Arial"/>
                <w:color w:val="000000"/>
                <w:lang w:eastAsia="zh-CN"/>
              </w:rPr>
              <w:t>Side</w:t>
            </w:r>
          </w:p>
        </w:tc>
        <w:tc>
          <w:tcPr>
            <w:tcW w:w="5619" w:type="dxa"/>
            <w:tcBorders>
              <w:top w:val="single" w:sz="4" w:space="0" w:color="000000"/>
              <w:left w:val="single" w:sz="4" w:space="0" w:color="000000"/>
              <w:bottom w:val="single" w:sz="4" w:space="0" w:color="000000"/>
            </w:tcBorders>
            <w:vAlign w:val="center"/>
          </w:tcPr>
          <w:p w:rsidR="00547D58" w:rsidRDefault="00547D58" w:rsidP="00E90B4D">
            <w:pPr>
              <w:jc w:val="both"/>
              <w:rPr>
                <w:rFonts w:cs="Arial"/>
                <w:color w:val="000000"/>
                <w:lang w:eastAsia="zh-CN"/>
              </w:rPr>
            </w:pPr>
            <w:r>
              <w:rPr>
                <w:rFonts w:cs="Arial"/>
                <w:color w:val="000000"/>
                <w:lang w:eastAsia="zh-CN"/>
              </w:rPr>
              <w:t>买卖方向，取值有：</w:t>
            </w:r>
          </w:p>
          <w:p w:rsidR="00547D58" w:rsidRDefault="00547D58" w:rsidP="00E90B4D">
            <w:pPr>
              <w:jc w:val="both"/>
              <w:rPr>
                <w:rFonts w:cs="Arial"/>
                <w:color w:val="000000"/>
                <w:lang w:eastAsia="zh-CN"/>
              </w:rPr>
            </w:pPr>
            <w:r>
              <w:rPr>
                <w:rFonts w:cs="Arial"/>
                <w:color w:val="000000"/>
                <w:lang w:eastAsia="zh-CN"/>
              </w:rPr>
              <w:t>1</w:t>
            </w:r>
            <w:r>
              <w:rPr>
                <w:rFonts w:cs="Arial"/>
                <w:color w:val="000000"/>
                <w:lang w:eastAsia="zh-CN"/>
              </w:rPr>
              <w:t>表示买</w:t>
            </w:r>
          </w:p>
          <w:p w:rsidR="00547D58" w:rsidRDefault="00547D58" w:rsidP="00E90B4D">
            <w:pPr>
              <w:jc w:val="both"/>
              <w:rPr>
                <w:rFonts w:cs="Arial"/>
                <w:color w:val="000000"/>
                <w:lang w:eastAsia="zh-CN"/>
              </w:rPr>
            </w:pPr>
            <w:r>
              <w:rPr>
                <w:rFonts w:cs="Arial"/>
                <w:color w:val="000000"/>
                <w:lang w:eastAsia="zh-CN"/>
              </w:rPr>
              <w:t>2</w:t>
            </w:r>
            <w:r>
              <w:rPr>
                <w:rFonts w:cs="Arial"/>
                <w:color w:val="000000"/>
                <w:lang w:eastAsia="zh-CN"/>
              </w:rPr>
              <w:t>表示卖</w:t>
            </w:r>
          </w:p>
        </w:tc>
        <w:tc>
          <w:tcPr>
            <w:tcW w:w="726" w:type="dxa"/>
            <w:tcBorders>
              <w:top w:val="single" w:sz="4" w:space="0" w:color="000000"/>
              <w:left w:val="single" w:sz="4" w:space="0" w:color="000000"/>
              <w:bottom w:val="single" w:sz="4" w:space="0" w:color="000000"/>
              <w:right w:val="single" w:sz="4" w:space="0" w:color="000000"/>
            </w:tcBorders>
          </w:tcPr>
          <w:p w:rsidR="00547D58" w:rsidRDefault="00547D58" w:rsidP="00E90B4D">
            <w:pPr>
              <w:snapToGrid w:val="0"/>
              <w:jc w:val="both"/>
              <w:rPr>
                <w:rFonts w:cs="Arial"/>
                <w:color w:val="000000"/>
                <w:lang w:eastAsia="zh-CN"/>
              </w:rPr>
            </w:pPr>
            <w:r>
              <w:rPr>
                <w:rFonts w:cs="Arial" w:hint="eastAsia"/>
                <w:color w:val="000000"/>
                <w:lang w:eastAsia="zh-CN"/>
              </w:rPr>
              <w:t>C1</w:t>
            </w:r>
          </w:p>
        </w:tc>
      </w:tr>
      <w:tr w:rsidR="00547D58" w:rsidRPr="00FF7C13" w:rsidTr="00E90B4D">
        <w:tc>
          <w:tcPr>
            <w:tcW w:w="629" w:type="dxa"/>
            <w:tcBorders>
              <w:top w:val="single" w:sz="4" w:space="0" w:color="000000"/>
              <w:left w:val="single" w:sz="4" w:space="0" w:color="000000"/>
              <w:bottom w:val="single" w:sz="4" w:space="0" w:color="000000"/>
            </w:tcBorders>
            <w:vAlign w:val="center"/>
          </w:tcPr>
          <w:p w:rsidR="00547D58" w:rsidRDefault="00547D58" w:rsidP="00E90B4D">
            <w:pPr>
              <w:snapToGrid w:val="0"/>
              <w:jc w:val="center"/>
              <w:rPr>
                <w:rFonts w:cs="Arial"/>
                <w:color w:val="000000"/>
                <w:lang w:eastAsia="zh-CN"/>
              </w:rPr>
            </w:pPr>
            <w:r>
              <w:rPr>
                <w:rFonts w:cs="Arial" w:hint="eastAsia"/>
                <w:color w:val="000000"/>
                <w:lang w:eastAsia="zh-CN"/>
              </w:rPr>
              <w:t>40</w:t>
            </w:r>
          </w:p>
        </w:tc>
        <w:tc>
          <w:tcPr>
            <w:tcW w:w="1456" w:type="dxa"/>
            <w:gridSpan w:val="3"/>
            <w:tcBorders>
              <w:top w:val="single" w:sz="4" w:space="0" w:color="000000"/>
              <w:left w:val="single" w:sz="4" w:space="0" w:color="000000"/>
              <w:bottom w:val="single" w:sz="4" w:space="0" w:color="000000"/>
            </w:tcBorders>
            <w:vAlign w:val="center"/>
          </w:tcPr>
          <w:p w:rsidR="00547D58" w:rsidRDefault="00547D58" w:rsidP="00E90B4D">
            <w:pPr>
              <w:snapToGrid w:val="0"/>
              <w:jc w:val="both"/>
              <w:rPr>
                <w:rFonts w:cs="Arial"/>
                <w:color w:val="000000"/>
                <w:lang w:eastAsia="zh-CN"/>
              </w:rPr>
            </w:pPr>
            <w:r>
              <w:rPr>
                <w:rFonts w:cs="Arial" w:hint="eastAsia"/>
                <w:color w:val="000000"/>
                <w:lang w:eastAsia="zh-CN"/>
              </w:rPr>
              <w:t>OrdType</w:t>
            </w:r>
          </w:p>
        </w:tc>
        <w:tc>
          <w:tcPr>
            <w:tcW w:w="5619" w:type="dxa"/>
            <w:tcBorders>
              <w:top w:val="single" w:sz="4" w:space="0" w:color="000000"/>
              <w:left w:val="single" w:sz="4" w:space="0" w:color="000000"/>
              <w:bottom w:val="single" w:sz="4" w:space="0" w:color="000000"/>
            </w:tcBorders>
            <w:vAlign w:val="center"/>
          </w:tcPr>
          <w:p w:rsidR="00547D58" w:rsidRDefault="00547D58" w:rsidP="00E90B4D">
            <w:pPr>
              <w:jc w:val="both"/>
              <w:rPr>
                <w:rFonts w:cs="Arial" w:hint="eastAsia"/>
                <w:color w:val="000000"/>
                <w:lang w:eastAsia="zh-CN"/>
              </w:rPr>
            </w:pPr>
            <w:r>
              <w:rPr>
                <w:rFonts w:cs="Arial" w:hint="eastAsia"/>
                <w:color w:val="000000"/>
                <w:lang w:eastAsia="zh-CN"/>
              </w:rPr>
              <w:t>订单类型，取值：</w:t>
            </w:r>
          </w:p>
          <w:p w:rsidR="00547D58" w:rsidRDefault="00547D58" w:rsidP="00E90B4D">
            <w:pPr>
              <w:jc w:val="both"/>
              <w:rPr>
                <w:rFonts w:cs="Arial"/>
                <w:color w:val="000000"/>
                <w:lang w:eastAsia="zh-CN"/>
              </w:rPr>
            </w:pPr>
            <w:r w:rsidRPr="00E9226D">
              <w:rPr>
                <w:rFonts w:cs="Arial" w:hint="eastAsia"/>
                <w:color w:val="000000"/>
                <w:highlight w:val="yellow"/>
                <w:lang w:eastAsia="zh-CN"/>
              </w:rPr>
              <w:t>A</w:t>
            </w:r>
            <w:r w:rsidRPr="00E9226D">
              <w:rPr>
                <w:rFonts w:cs="Arial"/>
                <w:color w:val="000000"/>
                <w:highlight w:val="yellow"/>
                <w:lang w:eastAsia="zh-CN"/>
              </w:rPr>
              <w:t xml:space="preserve"> =</w:t>
            </w:r>
            <w:r w:rsidRPr="00E9226D">
              <w:rPr>
                <w:rFonts w:cs="Arial" w:hint="eastAsia"/>
                <w:color w:val="000000"/>
                <w:highlight w:val="yellow"/>
                <w:lang w:eastAsia="zh-CN"/>
              </w:rPr>
              <w:t>基于</w:t>
            </w:r>
            <w:r>
              <w:rPr>
                <w:rFonts w:cs="Arial" w:hint="eastAsia"/>
                <w:color w:val="000000"/>
                <w:highlight w:val="yellow"/>
                <w:lang w:eastAsia="zh-CN"/>
              </w:rPr>
              <w:t>当日</w:t>
            </w:r>
            <w:r w:rsidRPr="00E9226D">
              <w:rPr>
                <w:rFonts w:cs="Arial" w:hint="eastAsia"/>
                <w:color w:val="000000"/>
                <w:highlight w:val="yellow"/>
                <w:lang w:eastAsia="zh-CN"/>
              </w:rPr>
              <w:t>收盘价（</w:t>
            </w:r>
            <w:r w:rsidRPr="00E9226D">
              <w:rPr>
                <w:rFonts w:cs="Arial" w:hint="eastAsia"/>
                <w:color w:val="000000"/>
                <w:highlight w:val="yellow"/>
                <w:lang w:eastAsia="zh-CN"/>
              </w:rPr>
              <w:t>On Close</w:t>
            </w:r>
            <w:r>
              <w:rPr>
                <w:rFonts w:cs="Arial" w:hint="eastAsia"/>
                <w:color w:val="000000"/>
                <w:lang w:eastAsia="zh-CN"/>
              </w:rPr>
              <w:t>，根据</w:t>
            </w:r>
            <w:r>
              <w:rPr>
                <w:rFonts w:cs="Arial" w:hint="eastAsia"/>
                <w:color w:val="000000"/>
                <w:lang w:eastAsia="zh-CN"/>
              </w:rPr>
              <w:t>2013</w:t>
            </w:r>
            <w:r>
              <w:rPr>
                <w:rFonts w:cs="Arial" w:hint="eastAsia"/>
                <w:color w:val="000000"/>
                <w:lang w:eastAsia="zh-CN"/>
              </w:rPr>
              <w:t>版交易规则，当日无成交以前收盘价为当日收盘价）。</w:t>
            </w:r>
          </w:p>
        </w:tc>
        <w:tc>
          <w:tcPr>
            <w:tcW w:w="726" w:type="dxa"/>
            <w:tcBorders>
              <w:top w:val="single" w:sz="4" w:space="0" w:color="000000"/>
              <w:left w:val="single" w:sz="4" w:space="0" w:color="000000"/>
              <w:bottom w:val="single" w:sz="4" w:space="0" w:color="000000"/>
              <w:right w:val="single" w:sz="4" w:space="0" w:color="000000"/>
            </w:tcBorders>
          </w:tcPr>
          <w:p w:rsidR="00547D58" w:rsidRDefault="00547D58" w:rsidP="00E90B4D">
            <w:pPr>
              <w:snapToGrid w:val="0"/>
              <w:jc w:val="both"/>
              <w:rPr>
                <w:rFonts w:cs="Arial"/>
                <w:color w:val="000000"/>
                <w:lang w:eastAsia="zh-CN"/>
              </w:rPr>
            </w:pPr>
            <w:r>
              <w:rPr>
                <w:rFonts w:cs="Arial" w:hint="eastAsia"/>
                <w:color w:val="000000"/>
                <w:lang w:eastAsia="zh-CN"/>
              </w:rPr>
              <w:t>C1</w:t>
            </w:r>
          </w:p>
        </w:tc>
      </w:tr>
      <w:tr w:rsidR="00547D58" w:rsidRPr="00FF7C13" w:rsidTr="00E90B4D">
        <w:tc>
          <w:tcPr>
            <w:tcW w:w="629" w:type="dxa"/>
            <w:tcBorders>
              <w:top w:val="single" w:sz="4" w:space="0" w:color="000000"/>
              <w:left w:val="single" w:sz="4" w:space="0" w:color="000000"/>
              <w:bottom w:val="single" w:sz="4" w:space="0" w:color="000000"/>
            </w:tcBorders>
            <w:vAlign w:val="center"/>
          </w:tcPr>
          <w:p w:rsidR="00547D58" w:rsidRPr="003C5D95" w:rsidRDefault="00547D58" w:rsidP="00E90B4D">
            <w:pPr>
              <w:snapToGrid w:val="0"/>
              <w:jc w:val="center"/>
              <w:rPr>
                <w:rFonts w:cs="Arial"/>
                <w:color w:val="000000"/>
              </w:rPr>
            </w:pPr>
            <w:r>
              <w:rPr>
                <w:rFonts w:cs="Arial"/>
                <w:color w:val="000000"/>
              </w:rPr>
              <w:t>453</w:t>
            </w:r>
          </w:p>
        </w:tc>
        <w:tc>
          <w:tcPr>
            <w:tcW w:w="1456" w:type="dxa"/>
            <w:gridSpan w:val="3"/>
            <w:tcBorders>
              <w:top w:val="single" w:sz="4" w:space="0" w:color="000000"/>
              <w:left w:val="single" w:sz="4" w:space="0" w:color="000000"/>
              <w:bottom w:val="single" w:sz="4" w:space="0" w:color="000000"/>
            </w:tcBorders>
            <w:vAlign w:val="center"/>
          </w:tcPr>
          <w:p w:rsidR="00547D58" w:rsidRDefault="00547D58" w:rsidP="00E90B4D">
            <w:pPr>
              <w:snapToGrid w:val="0"/>
              <w:jc w:val="center"/>
              <w:rPr>
                <w:rFonts w:cs="Arial"/>
                <w:color w:val="000000"/>
              </w:rPr>
            </w:pPr>
            <w:r>
              <w:rPr>
                <w:rFonts w:cs="Arial"/>
                <w:color w:val="000000"/>
              </w:rPr>
              <w:t>NoPartyIDs</w:t>
            </w:r>
          </w:p>
        </w:tc>
        <w:tc>
          <w:tcPr>
            <w:tcW w:w="5619" w:type="dxa"/>
            <w:tcBorders>
              <w:top w:val="single" w:sz="4" w:space="0" w:color="000000"/>
              <w:left w:val="single" w:sz="4" w:space="0" w:color="000000"/>
              <w:bottom w:val="single" w:sz="4" w:space="0" w:color="000000"/>
            </w:tcBorders>
            <w:vAlign w:val="center"/>
          </w:tcPr>
          <w:p w:rsidR="00547D58" w:rsidRDefault="00547D58" w:rsidP="00E90B4D">
            <w:pPr>
              <w:snapToGrid w:val="0"/>
              <w:jc w:val="both"/>
              <w:rPr>
                <w:rFonts w:cs="Arial" w:hint="eastAsia"/>
                <w:color w:val="000000"/>
                <w:lang w:eastAsia="zh-CN"/>
              </w:rPr>
            </w:pPr>
            <w:r>
              <w:rPr>
                <w:rFonts w:cs="Arial" w:hint="eastAsia"/>
                <w:color w:val="000000"/>
                <w:lang w:eastAsia="zh-CN"/>
              </w:rPr>
              <w:t>参与方个数，后接重复组，依次包含发起方的投资者账户、申报交易单元号、营业部代码、结算代码</w:t>
            </w:r>
            <w:r>
              <w:rPr>
                <w:rFonts w:cs="Arial" w:hint="eastAsia"/>
                <w:color w:val="000000"/>
                <w:lang w:eastAsia="zh-CN"/>
              </w:rPr>
              <w:t xml:space="preserve">, </w:t>
            </w:r>
            <w:r>
              <w:rPr>
                <w:rFonts w:cs="Arial" w:hint="eastAsia"/>
                <w:color w:val="000000"/>
                <w:lang w:eastAsia="zh-CN"/>
              </w:rPr>
              <w:t>取值为</w:t>
            </w:r>
            <w:r>
              <w:rPr>
                <w:rFonts w:cs="Arial" w:hint="eastAsia"/>
                <w:color w:val="000000"/>
                <w:lang w:eastAsia="zh-CN"/>
              </w:rPr>
              <w:t>4</w:t>
            </w:r>
            <w:r>
              <w:rPr>
                <w:rFonts w:cs="Arial" w:hint="eastAsia"/>
                <w:color w:val="000000"/>
                <w:lang w:eastAsia="zh-CN"/>
              </w:rPr>
              <w:t>。</w:t>
            </w:r>
          </w:p>
        </w:tc>
        <w:tc>
          <w:tcPr>
            <w:tcW w:w="726" w:type="dxa"/>
            <w:tcBorders>
              <w:top w:val="single" w:sz="4" w:space="0" w:color="000000"/>
              <w:left w:val="single" w:sz="4" w:space="0" w:color="000000"/>
              <w:bottom w:val="single" w:sz="4" w:space="0" w:color="000000"/>
              <w:right w:val="single" w:sz="4" w:space="0" w:color="000000"/>
            </w:tcBorders>
          </w:tcPr>
          <w:p w:rsidR="00547D58" w:rsidRPr="00F852EA" w:rsidRDefault="00547D58" w:rsidP="00E90B4D">
            <w:pPr>
              <w:snapToGrid w:val="0"/>
              <w:jc w:val="both"/>
              <w:rPr>
                <w:rFonts w:cs="Arial"/>
                <w:color w:val="000000"/>
                <w:lang w:eastAsia="zh-CN"/>
              </w:rPr>
            </w:pPr>
            <w:r>
              <w:rPr>
                <w:rFonts w:cs="Arial" w:hint="eastAsia"/>
                <w:color w:val="000000"/>
                <w:lang w:eastAsia="zh-CN"/>
              </w:rPr>
              <w:t>N2</w:t>
            </w:r>
          </w:p>
        </w:tc>
      </w:tr>
      <w:tr w:rsidR="00547D58" w:rsidRPr="00FF7C13" w:rsidTr="00E90B4D">
        <w:tc>
          <w:tcPr>
            <w:tcW w:w="629" w:type="dxa"/>
            <w:vMerge w:val="restart"/>
            <w:tcBorders>
              <w:top w:val="single" w:sz="4" w:space="0" w:color="000000"/>
              <w:left w:val="single" w:sz="4" w:space="0" w:color="000000"/>
            </w:tcBorders>
            <w:textDirection w:val="tbRlV"/>
          </w:tcPr>
          <w:p w:rsidR="00547D58" w:rsidRPr="00F852EA" w:rsidRDefault="00547D58" w:rsidP="00E90B4D">
            <w:pPr>
              <w:snapToGrid w:val="0"/>
              <w:ind w:left="113" w:right="113"/>
              <w:jc w:val="both"/>
              <w:rPr>
                <w:rFonts w:cs="Arial" w:hint="eastAsia"/>
                <w:color w:val="000000"/>
                <w:lang w:eastAsia="zh-CN"/>
              </w:rPr>
            </w:pPr>
            <w:r>
              <w:rPr>
                <w:rFonts w:cs="Arial" w:hint="eastAsia"/>
                <w:color w:val="000000"/>
                <w:lang w:eastAsia="zh-CN"/>
              </w:rPr>
              <w:t>投资者账户</w:t>
            </w:r>
          </w:p>
        </w:tc>
        <w:tc>
          <w:tcPr>
            <w:tcW w:w="463" w:type="dxa"/>
            <w:gridSpan w:val="2"/>
            <w:tcBorders>
              <w:top w:val="single" w:sz="4" w:space="0" w:color="000000"/>
              <w:left w:val="single" w:sz="4" w:space="0" w:color="000000"/>
              <w:bottom w:val="single" w:sz="4" w:space="0" w:color="000000"/>
              <w:right w:val="single" w:sz="4" w:space="0" w:color="auto"/>
            </w:tcBorders>
          </w:tcPr>
          <w:p w:rsidR="00547D58" w:rsidRPr="00F852EA" w:rsidRDefault="00547D58" w:rsidP="00E90B4D">
            <w:pPr>
              <w:snapToGrid w:val="0"/>
              <w:jc w:val="both"/>
              <w:rPr>
                <w:rFonts w:cs="Arial" w:hint="eastAsia"/>
                <w:color w:val="000000"/>
                <w:lang w:eastAsia="zh-CN"/>
              </w:rPr>
            </w:pPr>
            <w:r>
              <w:rPr>
                <w:rFonts w:cs="Arial"/>
                <w:color w:val="000000"/>
              </w:rPr>
              <w:t>448</w:t>
            </w:r>
          </w:p>
        </w:tc>
        <w:tc>
          <w:tcPr>
            <w:tcW w:w="993" w:type="dxa"/>
            <w:tcBorders>
              <w:top w:val="single" w:sz="4" w:space="0" w:color="000000"/>
              <w:left w:val="single" w:sz="4" w:space="0" w:color="auto"/>
              <w:bottom w:val="single" w:sz="4" w:space="0" w:color="000000"/>
            </w:tcBorders>
          </w:tcPr>
          <w:p w:rsidR="00547D58" w:rsidRPr="00F852EA" w:rsidRDefault="00547D58" w:rsidP="00E90B4D">
            <w:pPr>
              <w:snapToGrid w:val="0"/>
              <w:jc w:val="both"/>
              <w:rPr>
                <w:rFonts w:cs="Arial" w:hint="eastAsia"/>
                <w:color w:val="000000"/>
                <w:lang w:eastAsia="zh-CN"/>
              </w:rPr>
            </w:pPr>
            <w:r>
              <w:rPr>
                <w:rFonts w:cs="Arial"/>
                <w:color w:val="000000"/>
              </w:rPr>
              <w:t>PartyID</w:t>
            </w:r>
          </w:p>
        </w:tc>
        <w:tc>
          <w:tcPr>
            <w:tcW w:w="5619" w:type="dxa"/>
            <w:tcBorders>
              <w:top w:val="single" w:sz="4" w:space="0" w:color="000000"/>
              <w:left w:val="single" w:sz="4" w:space="0" w:color="000000"/>
              <w:bottom w:val="single" w:sz="4" w:space="0" w:color="000000"/>
            </w:tcBorders>
          </w:tcPr>
          <w:p w:rsidR="00547D58" w:rsidRPr="00F852EA" w:rsidRDefault="00547D58" w:rsidP="00E90B4D">
            <w:pPr>
              <w:jc w:val="both"/>
              <w:rPr>
                <w:rFonts w:cs="Arial" w:hint="eastAsia"/>
                <w:color w:val="000000"/>
                <w:lang w:eastAsia="zh-CN"/>
              </w:rPr>
            </w:pPr>
            <w:r>
              <w:rPr>
                <w:rFonts w:cs="Arial"/>
                <w:color w:val="000000"/>
              </w:rPr>
              <w:t>投资者帐户</w:t>
            </w:r>
          </w:p>
        </w:tc>
        <w:tc>
          <w:tcPr>
            <w:tcW w:w="726" w:type="dxa"/>
            <w:tcBorders>
              <w:top w:val="single" w:sz="4" w:space="0" w:color="000000"/>
              <w:left w:val="single" w:sz="4" w:space="0" w:color="000000"/>
              <w:bottom w:val="single" w:sz="4" w:space="0" w:color="000000"/>
              <w:right w:val="single" w:sz="4" w:space="0" w:color="000000"/>
            </w:tcBorders>
          </w:tcPr>
          <w:p w:rsidR="00547D58" w:rsidRPr="00F852EA" w:rsidRDefault="00547D58" w:rsidP="00E90B4D">
            <w:pPr>
              <w:snapToGrid w:val="0"/>
              <w:jc w:val="both"/>
              <w:rPr>
                <w:rFonts w:cs="Arial"/>
                <w:color w:val="000000"/>
                <w:lang w:eastAsia="zh-CN"/>
              </w:rPr>
            </w:pPr>
            <w:r w:rsidRPr="00F852EA">
              <w:rPr>
                <w:rFonts w:cs="Arial"/>
                <w:color w:val="000000"/>
                <w:lang w:eastAsia="zh-CN"/>
              </w:rPr>
              <w:t>C10</w:t>
            </w:r>
          </w:p>
        </w:tc>
      </w:tr>
      <w:tr w:rsidR="00547D58" w:rsidRPr="00FF7C13" w:rsidTr="00E90B4D">
        <w:tc>
          <w:tcPr>
            <w:tcW w:w="629" w:type="dxa"/>
            <w:vMerge/>
            <w:tcBorders>
              <w:left w:val="single" w:sz="4" w:space="0" w:color="000000"/>
              <w:bottom w:val="single" w:sz="4" w:space="0" w:color="000000"/>
            </w:tcBorders>
            <w:vAlign w:val="center"/>
          </w:tcPr>
          <w:p w:rsidR="00547D58" w:rsidRDefault="00547D58" w:rsidP="00E90B4D">
            <w:pPr>
              <w:snapToGrid w:val="0"/>
              <w:jc w:val="center"/>
              <w:rPr>
                <w:rFonts w:cs="Arial"/>
                <w:color w:val="000000"/>
              </w:rPr>
            </w:pPr>
          </w:p>
        </w:tc>
        <w:tc>
          <w:tcPr>
            <w:tcW w:w="463" w:type="dxa"/>
            <w:gridSpan w:val="2"/>
            <w:tcBorders>
              <w:top w:val="single" w:sz="4" w:space="0" w:color="000000"/>
              <w:left w:val="single" w:sz="4" w:space="0" w:color="000000"/>
              <w:bottom w:val="single" w:sz="4" w:space="0" w:color="000000"/>
              <w:right w:val="single" w:sz="4" w:space="0" w:color="auto"/>
            </w:tcBorders>
            <w:vAlign w:val="center"/>
          </w:tcPr>
          <w:p w:rsidR="00547D58" w:rsidRDefault="00547D58" w:rsidP="00E90B4D">
            <w:pPr>
              <w:snapToGrid w:val="0"/>
              <w:jc w:val="both"/>
              <w:rPr>
                <w:rFonts w:cs="Arial"/>
                <w:color w:val="000000"/>
              </w:rPr>
            </w:pPr>
            <w:r>
              <w:rPr>
                <w:rFonts w:cs="Arial"/>
                <w:color w:val="000000"/>
              </w:rPr>
              <w:t>452</w:t>
            </w:r>
          </w:p>
        </w:tc>
        <w:tc>
          <w:tcPr>
            <w:tcW w:w="993" w:type="dxa"/>
            <w:tcBorders>
              <w:top w:val="single" w:sz="4" w:space="0" w:color="000000"/>
              <w:left w:val="single" w:sz="4" w:space="0" w:color="auto"/>
              <w:bottom w:val="single" w:sz="4" w:space="0" w:color="000000"/>
            </w:tcBorders>
            <w:vAlign w:val="center"/>
          </w:tcPr>
          <w:p w:rsidR="00547D58" w:rsidRDefault="00547D58" w:rsidP="00E90B4D">
            <w:pPr>
              <w:snapToGrid w:val="0"/>
              <w:jc w:val="both"/>
              <w:rPr>
                <w:rFonts w:cs="Arial"/>
                <w:color w:val="000000"/>
              </w:rPr>
            </w:pPr>
            <w:r>
              <w:rPr>
                <w:rFonts w:cs="Arial"/>
                <w:color w:val="000000"/>
              </w:rPr>
              <w:t>PartyRole</w:t>
            </w:r>
          </w:p>
        </w:tc>
        <w:tc>
          <w:tcPr>
            <w:tcW w:w="5619" w:type="dxa"/>
            <w:tcBorders>
              <w:top w:val="single" w:sz="4" w:space="0" w:color="000000"/>
              <w:left w:val="single" w:sz="4" w:space="0" w:color="000000"/>
              <w:bottom w:val="single" w:sz="4" w:space="0" w:color="000000"/>
            </w:tcBorders>
            <w:vAlign w:val="center"/>
          </w:tcPr>
          <w:p w:rsidR="00547D58" w:rsidRPr="00F852EA" w:rsidRDefault="00547D58" w:rsidP="00E90B4D">
            <w:pPr>
              <w:jc w:val="both"/>
              <w:rPr>
                <w:rFonts w:cs="Arial" w:hint="eastAsia"/>
                <w:color w:val="000000"/>
                <w:lang w:eastAsia="zh-CN"/>
              </w:rPr>
            </w:pPr>
            <w:r>
              <w:rPr>
                <w:rFonts w:cs="Arial"/>
                <w:color w:val="000000"/>
              </w:rPr>
              <w:t>取</w:t>
            </w:r>
            <w:r>
              <w:rPr>
                <w:rFonts w:cs="Arial"/>
                <w:color w:val="000000"/>
              </w:rPr>
              <w:t>5</w:t>
            </w:r>
            <w:r>
              <w:rPr>
                <w:rFonts w:cs="Arial"/>
                <w:color w:val="000000"/>
              </w:rPr>
              <w:t>，表示当前</w:t>
            </w:r>
            <w:r>
              <w:rPr>
                <w:rFonts w:cs="Arial"/>
                <w:color w:val="000000"/>
              </w:rPr>
              <w:t>PartyID</w:t>
            </w:r>
            <w:r>
              <w:rPr>
                <w:rFonts w:cs="Arial"/>
                <w:color w:val="000000"/>
              </w:rPr>
              <w:t>的取值为投资者帐户</w:t>
            </w:r>
          </w:p>
        </w:tc>
        <w:tc>
          <w:tcPr>
            <w:tcW w:w="726" w:type="dxa"/>
            <w:tcBorders>
              <w:top w:val="single" w:sz="4" w:space="0" w:color="000000"/>
              <w:left w:val="single" w:sz="4" w:space="0" w:color="000000"/>
              <w:bottom w:val="single" w:sz="4" w:space="0" w:color="000000"/>
              <w:right w:val="single" w:sz="4" w:space="0" w:color="000000"/>
            </w:tcBorders>
          </w:tcPr>
          <w:p w:rsidR="00547D58" w:rsidRPr="00F852EA" w:rsidRDefault="00547D58" w:rsidP="00E90B4D">
            <w:pPr>
              <w:snapToGrid w:val="0"/>
              <w:jc w:val="both"/>
              <w:rPr>
                <w:rFonts w:cs="Arial"/>
                <w:color w:val="000000"/>
                <w:lang w:eastAsia="zh-CN"/>
              </w:rPr>
            </w:pPr>
            <w:r>
              <w:rPr>
                <w:rFonts w:cs="Arial" w:hint="eastAsia"/>
                <w:color w:val="000000"/>
                <w:lang w:eastAsia="zh-CN"/>
              </w:rPr>
              <w:t>N4</w:t>
            </w:r>
          </w:p>
        </w:tc>
      </w:tr>
      <w:tr w:rsidR="00547D58" w:rsidRPr="00FF7C13" w:rsidTr="00E90B4D">
        <w:tc>
          <w:tcPr>
            <w:tcW w:w="629" w:type="dxa"/>
            <w:vMerge w:val="restart"/>
            <w:tcBorders>
              <w:top w:val="single" w:sz="4" w:space="0" w:color="000000"/>
              <w:left w:val="single" w:sz="4" w:space="0" w:color="000000"/>
            </w:tcBorders>
            <w:textDirection w:val="tbRlV"/>
          </w:tcPr>
          <w:p w:rsidR="00547D58" w:rsidRPr="00F852EA" w:rsidRDefault="00547D58" w:rsidP="00E90B4D">
            <w:pPr>
              <w:snapToGrid w:val="0"/>
              <w:ind w:left="113" w:right="113"/>
              <w:jc w:val="center"/>
              <w:rPr>
                <w:rFonts w:cs="Arial" w:hint="eastAsia"/>
                <w:color w:val="000000"/>
                <w:lang w:eastAsia="zh-CN"/>
              </w:rPr>
            </w:pPr>
            <w:r>
              <w:rPr>
                <w:rFonts w:cs="Arial" w:hint="eastAsia"/>
                <w:color w:val="000000"/>
                <w:lang w:eastAsia="zh-CN"/>
              </w:rPr>
              <w:t>申报交易单元号</w:t>
            </w:r>
          </w:p>
        </w:tc>
        <w:tc>
          <w:tcPr>
            <w:tcW w:w="463" w:type="dxa"/>
            <w:gridSpan w:val="2"/>
            <w:tcBorders>
              <w:top w:val="single" w:sz="4" w:space="0" w:color="000000"/>
              <w:left w:val="single" w:sz="4" w:space="0" w:color="000000"/>
              <w:bottom w:val="single" w:sz="4" w:space="0" w:color="000000"/>
              <w:right w:val="single" w:sz="4" w:space="0" w:color="auto"/>
            </w:tcBorders>
          </w:tcPr>
          <w:p w:rsidR="00547D58" w:rsidRPr="00F852EA" w:rsidRDefault="00547D58" w:rsidP="00E90B4D">
            <w:pPr>
              <w:snapToGrid w:val="0"/>
              <w:jc w:val="both"/>
              <w:rPr>
                <w:rFonts w:cs="Arial" w:hint="eastAsia"/>
                <w:color w:val="000000"/>
                <w:lang w:eastAsia="zh-CN"/>
              </w:rPr>
            </w:pPr>
            <w:r>
              <w:rPr>
                <w:rFonts w:cs="Arial"/>
                <w:color w:val="000000"/>
              </w:rPr>
              <w:t>448</w:t>
            </w:r>
          </w:p>
        </w:tc>
        <w:tc>
          <w:tcPr>
            <w:tcW w:w="993" w:type="dxa"/>
            <w:tcBorders>
              <w:top w:val="single" w:sz="4" w:space="0" w:color="000000"/>
              <w:left w:val="single" w:sz="4" w:space="0" w:color="auto"/>
              <w:bottom w:val="single" w:sz="4" w:space="0" w:color="000000"/>
            </w:tcBorders>
          </w:tcPr>
          <w:p w:rsidR="00547D58" w:rsidRPr="00F852EA" w:rsidRDefault="00547D58" w:rsidP="00E90B4D">
            <w:pPr>
              <w:snapToGrid w:val="0"/>
              <w:jc w:val="both"/>
              <w:rPr>
                <w:rFonts w:cs="Arial" w:hint="eastAsia"/>
                <w:color w:val="000000"/>
                <w:lang w:eastAsia="zh-CN"/>
              </w:rPr>
            </w:pPr>
            <w:r>
              <w:rPr>
                <w:rFonts w:cs="Arial"/>
                <w:color w:val="000000"/>
              </w:rPr>
              <w:t>PartyID</w:t>
            </w:r>
          </w:p>
        </w:tc>
        <w:tc>
          <w:tcPr>
            <w:tcW w:w="5619" w:type="dxa"/>
            <w:tcBorders>
              <w:top w:val="single" w:sz="4" w:space="0" w:color="000000"/>
              <w:left w:val="single" w:sz="4" w:space="0" w:color="000000"/>
              <w:bottom w:val="single" w:sz="4" w:space="0" w:color="000000"/>
            </w:tcBorders>
          </w:tcPr>
          <w:p w:rsidR="00547D58" w:rsidRPr="00F852EA" w:rsidRDefault="00547D58" w:rsidP="00E90B4D">
            <w:pPr>
              <w:jc w:val="both"/>
              <w:rPr>
                <w:rFonts w:cs="Arial" w:hint="eastAsia"/>
                <w:color w:val="000000"/>
                <w:lang w:eastAsia="zh-CN"/>
              </w:rPr>
            </w:pPr>
            <w:r>
              <w:rPr>
                <w:rFonts w:cs="Arial" w:hint="eastAsia"/>
                <w:color w:val="000000"/>
                <w:lang w:eastAsia="zh-CN"/>
              </w:rPr>
              <w:t>业务</w:t>
            </w:r>
            <w:r>
              <w:rPr>
                <w:rFonts w:cs="Arial" w:hint="eastAsia"/>
                <w:color w:val="000000"/>
                <w:lang w:eastAsia="zh-CN"/>
              </w:rPr>
              <w:t>PBU</w:t>
            </w:r>
            <w:r w:rsidRPr="00F852EA">
              <w:rPr>
                <w:rFonts w:cs="Arial"/>
                <w:color w:val="000000"/>
                <w:lang w:eastAsia="zh-CN"/>
              </w:rPr>
              <w:t>代码</w:t>
            </w:r>
            <w:r w:rsidRPr="00F852EA">
              <w:rPr>
                <w:rFonts w:cs="Arial" w:hint="eastAsia"/>
                <w:color w:val="000000"/>
                <w:lang w:eastAsia="zh-CN"/>
              </w:rPr>
              <w:t>，</w:t>
            </w:r>
            <w:r w:rsidRPr="00F852EA">
              <w:rPr>
                <w:rFonts w:cs="Arial"/>
                <w:color w:val="000000"/>
                <w:lang w:eastAsia="zh-CN"/>
              </w:rPr>
              <w:t>填写</w:t>
            </w:r>
            <w:r w:rsidRPr="00F852EA">
              <w:rPr>
                <w:rFonts w:cs="Arial" w:hint="eastAsia"/>
                <w:color w:val="000000"/>
                <w:lang w:eastAsia="zh-CN"/>
              </w:rPr>
              <w:t>5</w:t>
            </w:r>
            <w:r w:rsidRPr="00F852EA">
              <w:rPr>
                <w:rFonts w:cs="Arial" w:hint="eastAsia"/>
                <w:color w:val="000000"/>
                <w:lang w:eastAsia="zh-CN"/>
              </w:rPr>
              <w:t>位</w:t>
            </w:r>
            <w:r>
              <w:rPr>
                <w:rFonts w:cs="Arial"/>
                <w:color w:val="000000"/>
                <w:lang w:eastAsia="zh-CN"/>
              </w:rPr>
              <w:t>交易单元号</w:t>
            </w:r>
            <w:r>
              <w:rPr>
                <w:rFonts w:cs="Arial" w:hint="eastAsia"/>
                <w:color w:val="000000"/>
                <w:lang w:eastAsia="zh-CN"/>
              </w:rPr>
              <w:t>。</w:t>
            </w:r>
          </w:p>
        </w:tc>
        <w:tc>
          <w:tcPr>
            <w:tcW w:w="726" w:type="dxa"/>
            <w:tcBorders>
              <w:top w:val="single" w:sz="4" w:space="0" w:color="000000"/>
              <w:left w:val="single" w:sz="4" w:space="0" w:color="000000"/>
              <w:bottom w:val="single" w:sz="4" w:space="0" w:color="000000"/>
              <w:right w:val="single" w:sz="4" w:space="0" w:color="000000"/>
            </w:tcBorders>
          </w:tcPr>
          <w:p w:rsidR="00547D58" w:rsidRPr="00F852EA" w:rsidRDefault="00547D58" w:rsidP="00E90B4D">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547D58" w:rsidRPr="00FF7C13" w:rsidTr="00E90B4D">
        <w:trPr>
          <w:trHeight w:val="944"/>
        </w:trPr>
        <w:tc>
          <w:tcPr>
            <w:tcW w:w="629" w:type="dxa"/>
            <w:vMerge/>
            <w:tcBorders>
              <w:left w:val="single" w:sz="4" w:space="0" w:color="000000"/>
              <w:bottom w:val="single" w:sz="4" w:space="0" w:color="000000"/>
            </w:tcBorders>
            <w:vAlign w:val="center"/>
          </w:tcPr>
          <w:p w:rsidR="00547D58" w:rsidRDefault="00547D58" w:rsidP="00E90B4D">
            <w:pPr>
              <w:snapToGrid w:val="0"/>
              <w:jc w:val="center"/>
              <w:rPr>
                <w:rFonts w:cs="Arial"/>
                <w:color w:val="000000"/>
              </w:rPr>
            </w:pPr>
          </w:p>
        </w:tc>
        <w:tc>
          <w:tcPr>
            <w:tcW w:w="463" w:type="dxa"/>
            <w:gridSpan w:val="2"/>
            <w:tcBorders>
              <w:top w:val="single" w:sz="4" w:space="0" w:color="000000"/>
              <w:left w:val="single" w:sz="4" w:space="0" w:color="000000"/>
              <w:bottom w:val="single" w:sz="4" w:space="0" w:color="000000"/>
              <w:right w:val="single" w:sz="4" w:space="0" w:color="auto"/>
            </w:tcBorders>
            <w:vAlign w:val="center"/>
          </w:tcPr>
          <w:p w:rsidR="00547D58" w:rsidRDefault="00547D58" w:rsidP="00E90B4D">
            <w:pPr>
              <w:snapToGrid w:val="0"/>
              <w:jc w:val="both"/>
              <w:rPr>
                <w:rFonts w:cs="Arial"/>
                <w:color w:val="000000"/>
              </w:rPr>
            </w:pPr>
            <w:r>
              <w:rPr>
                <w:rFonts w:cs="Arial"/>
                <w:color w:val="000000"/>
              </w:rPr>
              <w:t>452</w:t>
            </w:r>
          </w:p>
        </w:tc>
        <w:tc>
          <w:tcPr>
            <w:tcW w:w="993" w:type="dxa"/>
            <w:tcBorders>
              <w:top w:val="single" w:sz="4" w:space="0" w:color="000000"/>
              <w:left w:val="single" w:sz="4" w:space="0" w:color="auto"/>
              <w:bottom w:val="single" w:sz="4" w:space="0" w:color="000000"/>
            </w:tcBorders>
            <w:vAlign w:val="center"/>
          </w:tcPr>
          <w:p w:rsidR="00547D58" w:rsidRDefault="00547D58" w:rsidP="00E90B4D">
            <w:pPr>
              <w:snapToGrid w:val="0"/>
              <w:jc w:val="both"/>
              <w:rPr>
                <w:rFonts w:cs="Arial"/>
                <w:color w:val="000000"/>
              </w:rPr>
            </w:pPr>
            <w:r>
              <w:rPr>
                <w:rFonts w:cs="Arial"/>
                <w:color w:val="000000"/>
              </w:rPr>
              <w:t>PartyRole</w:t>
            </w:r>
          </w:p>
        </w:tc>
        <w:tc>
          <w:tcPr>
            <w:tcW w:w="5619" w:type="dxa"/>
            <w:tcBorders>
              <w:top w:val="single" w:sz="4" w:space="0" w:color="000000"/>
              <w:left w:val="single" w:sz="4" w:space="0" w:color="000000"/>
              <w:bottom w:val="single" w:sz="4" w:space="0" w:color="000000"/>
            </w:tcBorders>
            <w:vAlign w:val="center"/>
          </w:tcPr>
          <w:p w:rsidR="00547D58" w:rsidRPr="00F852EA" w:rsidRDefault="00547D58" w:rsidP="00E90B4D">
            <w:pPr>
              <w:jc w:val="both"/>
              <w:rPr>
                <w:rFonts w:cs="Arial" w:hint="eastAsia"/>
                <w:color w:val="000000"/>
                <w:lang w:eastAsia="zh-CN"/>
              </w:rPr>
            </w:pPr>
            <w:r>
              <w:rPr>
                <w:rFonts w:cs="Arial"/>
                <w:color w:val="000000"/>
              </w:rPr>
              <w:t>取</w:t>
            </w:r>
            <w:r>
              <w:rPr>
                <w:rFonts w:cs="Arial" w:hint="eastAsia"/>
                <w:color w:val="000000"/>
                <w:lang w:eastAsia="zh-CN"/>
              </w:rPr>
              <w:t>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PBU</w:t>
            </w:r>
          </w:p>
        </w:tc>
        <w:tc>
          <w:tcPr>
            <w:tcW w:w="726" w:type="dxa"/>
            <w:tcBorders>
              <w:top w:val="single" w:sz="4" w:space="0" w:color="000000"/>
              <w:left w:val="single" w:sz="4" w:space="0" w:color="000000"/>
              <w:bottom w:val="single" w:sz="4" w:space="0" w:color="000000"/>
              <w:right w:val="single" w:sz="4" w:space="0" w:color="000000"/>
            </w:tcBorders>
          </w:tcPr>
          <w:p w:rsidR="00547D58" w:rsidRPr="00F852EA" w:rsidRDefault="00547D58" w:rsidP="00E90B4D">
            <w:pPr>
              <w:snapToGrid w:val="0"/>
              <w:jc w:val="both"/>
              <w:rPr>
                <w:rFonts w:cs="Arial"/>
                <w:color w:val="000000"/>
                <w:lang w:eastAsia="zh-CN"/>
              </w:rPr>
            </w:pPr>
            <w:r>
              <w:rPr>
                <w:rFonts w:cs="Arial" w:hint="eastAsia"/>
                <w:color w:val="000000"/>
                <w:lang w:eastAsia="zh-CN"/>
              </w:rPr>
              <w:t>N4</w:t>
            </w:r>
          </w:p>
        </w:tc>
      </w:tr>
      <w:tr w:rsidR="00547D58" w:rsidRPr="00FF7C13" w:rsidTr="00E90B4D">
        <w:tc>
          <w:tcPr>
            <w:tcW w:w="629" w:type="dxa"/>
            <w:vMerge w:val="restart"/>
            <w:tcBorders>
              <w:top w:val="single" w:sz="4" w:space="0" w:color="000000"/>
              <w:left w:val="single" w:sz="4" w:space="0" w:color="000000"/>
            </w:tcBorders>
            <w:textDirection w:val="tbRlV"/>
          </w:tcPr>
          <w:p w:rsidR="00547D58" w:rsidRPr="00F852EA" w:rsidRDefault="00547D58" w:rsidP="00E90B4D">
            <w:pPr>
              <w:snapToGrid w:val="0"/>
              <w:ind w:left="113" w:right="113"/>
              <w:rPr>
                <w:rFonts w:cs="Arial" w:hint="eastAsia"/>
                <w:color w:val="000000"/>
                <w:lang w:eastAsia="zh-CN"/>
              </w:rPr>
            </w:pPr>
            <w:r w:rsidRPr="00F852EA">
              <w:rPr>
                <w:rFonts w:cs="Arial" w:hint="eastAsia"/>
                <w:color w:val="000000"/>
                <w:lang w:eastAsia="zh-CN"/>
              </w:rPr>
              <w:t>营业部代码</w:t>
            </w:r>
          </w:p>
        </w:tc>
        <w:tc>
          <w:tcPr>
            <w:tcW w:w="463" w:type="dxa"/>
            <w:gridSpan w:val="2"/>
            <w:tcBorders>
              <w:top w:val="single" w:sz="4" w:space="0" w:color="000000"/>
              <w:left w:val="single" w:sz="4" w:space="0" w:color="000000"/>
              <w:bottom w:val="single" w:sz="4" w:space="0" w:color="000000"/>
              <w:right w:val="single" w:sz="4" w:space="0" w:color="auto"/>
            </w:tcBorders>
          </w:tcPr>
          <w:p w:rsidR="00547D58" w:rsidRPr="00F852EA" w:rsidRDefault="00547D58" w:rsidP="00E90B4D">
            <w:pPr>
              <w:snapToGrid w:val="0"/>
              <w:jc w:val="both"/>
              <w:rPr>
                <w:rFonts w:cs="Arial" w:hint="eastAsia"/>
                <w:color w:val="000000"/>
                <w:lang w:eastAsia="zh-CN"/>
              </w:rPr>
            </w:pPr>
            <w:r>
              <w:rPr>
                <w:rFonts w:cs="Arial"/>
                <w:color w:val="000000"/>
              </w:rPr>
              <w:t>448</w:t>
            </w:r>
          </w:p>
        </w:tc>
        <w:tc>
          <w:tcPr>
            <w:tcW w:w="993" w:type="dxa"/>
            <w:tcBorders>
              <w:top w:val="single" w:sz="4" w:space="0" w:color="000000"/>
              <w:left w:val="single" w:sz="4" w:space="0" w:color="auto"/>
              <w:bottom w:val="single" w:sz="4" w:space="0" w:color="000000"/>
            </w:tcBorders>
          </w:tcPr>
          <w:p w:rsidR="00547D58" w:rsidRPr="00F852EA" w:rsidRDefault="00547D58" w:rsidP="00E90B4D">
            <w:pPr>
              <w:snapToGrid w:val="0"/>
              <w:jc w:val="both"/>
              <w:rPr>
                <w:rFonts w:cs="Arial" w:hint="eastAsia"/>
                <w:color w:val="000000"/>
                <w:lang w:eastAsia="zh-CN"/>
              </w:rPr>
            </w:pPr>
            <w:r>
              <w:rPr>
                <w:rFonts w:cs="Arial"/>
                <w:color w:val="000000"/>
              </w:rPr>
              <w:t>PartyID</w:t>
            </w:r>
          </w:p>
        </w:tc>
        <w:tc>
          <w:tcPr>
            <w:tcW w:w="5619" w:type="dxa"/>
            <w:tcBorders>
              <w:top w:val="single" w:sz="4" w:space="0" w:color="000000"/>
              <w:left w:val="single" w:sz="4" w:space="0" w:color="000000"/>
              <w:bottom w:val="single" w:sz="4" w:space="0" w:color="000000"/>
            </w:tcBorders>
          </w:tcPr>
          <w:p w:rsidR="00547D58" w:rsidRPr="00F852EA" w:rsidRDefault="00547D58" w:rsidP="00E90B4D">
            <w:pPr>
              <w:jc w:val="both"/>
              <w:rPr>
                <w:rFonts w:cs="Arial" w:hint="eastAsia"/>
                <w:color w:val="000000"/>
                <w:lang w:eastAsia="zh-CN"/>
              </w:rPr>
            </w:pPr>
            <w:r w:rsidRPr="00F852EA">
              <w:rPr>
                <w:rFonts w:cs="Arial" w:hint="eastAsia"/>
                <w:color w:val="000000"/>
                <w:lang w:eastAsia="zh-CN"/>
              </w:rPr>
              <w:t>营业部代码</w:t>
            </w:r>
          </w:p>
        </w:tc>
        <w:tc>
          <w:tcPr>
            <w:tcW w:w="726" w:type="dxa"/>
            <w:tcBorders>
              <w:top w:val="single" w:sz="4" w:space="0" w:color="000000"/>
              <w:left w:val="single" w:sz="4" w:space="0" w:color="000000"/>
              <w:bottom w:val="single" w:sz="4" w:space="0" w:color="000000"/>
              <w:right w:val="single" w:sz="4" w:space="0" w:color="000000"/>
            </w:tcBorders>
          </w:tcPr>
          <w:p w:rsidR="00547D58" w:rsidRPr="00F852EA" w:rsidRDefault="00547D58" w:rsidP="00E90B4D">
            <w:pPr>
              <w:snapToGrid w:val="0"/>
              <w:jc w:val="both"/>
              <w:rPr>
                <w:rFonts w:cs="Arial"/>
                <w:color w:val="000000"/>
                <w:lang w:eastAsia="zh-CN"/>
              </w:rPr>
            </w:pPr>
            <w:r w:rsidRPr="00F852EA">
              <w:rPr>
                <w:rFonts w:cs="Arial" w:hint="eastAsia"/>
                <w:color w:val="000000"/>
                <w:lang w:eastAsia="zh-CN"/>
              </w:rPr>
              <w:t>C5</w:t>
            </w:r>
          </w:p>
        </w:tc>
      </w:tr>
      <w:tr w:rsidR="00547D58" w:rsidRPr="00FF7C13" w:rsidTr="00E90B4D">
        <w:tc>
          <w:tcPr>
            <w:tcW w:w="629" w:type="dxa"/>
            <w:vMerge/>
            <w:tcBorders>
              <w:left w:val="single" w:sz="4" w:space="0" w:color="000000"/>
              <w:bottom w:val="single" w:sz="4" w:space="0" w:color="000000"/>
            </w:tcBorders>
            <w:vAlign w:val="center"/>
          </w:tcPr>
          <w:p w:rsidR="00547D58" w:rsidRDefault="00547D58" w:rsidP="00E90B4D">
            <w:pPr>
              <w:snapToGrid w:val="0"/>
              <w:jc w:val="center"/>
              <w:rPr>
                <w:rFonts w:cs="Arial"/>
                <w:color w:val="000000"/>
              </w:rPr>
            </w:pPr>
          </w:p>
        </w:tc>
        <w:tc>
          <w:tcPr>
            <w:tcW w:w="463" w:type="dxa"/>
            <w:gridSpan w:val="2"/>
            <w:tcBorders>
              <w:top w:val="single" w:sz="4" w:space="0" w:color="000000"/>
              <w:left w:val="single" w:sz="4" w:space="0" w:color="000000"/>
              <w:bottom w:val="single" w:sz="4" w:space="0" w:color="000000"/>
              <w:right w:val="single" w:sz="4" w:space="0" w:color="auto"/>
            </w:tcBorders>
            <w:vAlign w:val="center"/>
          </w:tcPr>
          <w:p w:rsidR="00547D58" w:rsidRDefault="00547D58" w:rsidP="00E90B4D">
            <w:pPr>
              <w:snapToGrid w:val="0"/>
              <w:jc w:val="both"/>
              <w:rPr>
                <w:rFonts w:cs="Arial"/>
                <w:color w:val="000000"/>
              </w:rPr>
            </w:pPr>
            <w:r>
              <w:rPr>
                <w:rFonts w:cs="Arial"/>
                <w:color w:val="000000"/>
              </w:rPr>
              <w:t>452</w:t>
            </w:r>
          </w:p>
        </w:tc>
        <w:tc>
          <w:tcPr>
            <w:tcW w:w="993" w:type="dxa"/>
            <w:tcBorders>
              <w:top w:val="single" w:sz="4" w:space="0" w:color="000000"/>
              <w:left w:val="single" w:sz="4" w:space="0" w:color="auto"/>
              <w:bottom w:val="single" w:sz="4" w:space="0" w:color="000000"/>
            </w:tcBorders>
            <w:vAlign w:val="center"/>
          </w:tcPr>
          <w:p w:rsidR="00547D58" w:rsidRDefault="00547D58" w:rsidP="00E90B4D">
            <w:pPr>
              <w:snapToGrid w:val="0"/>
              <w:jc w:val="both"/>
              <w:rPr>
                <w:rFonts w:cs="Arial"/>
                <w:color w:val="000000"/>
              </w:rPr>
            </w:pPr>
            <w:r>
              <w:rPr>
                <w:rFonts w:cs="Arial"/>
                <w:color w:val="000000"/>
              </w:rPr>
              <w:t>PartyRole</w:t>
            </w:r>
          </w:p>
        </w:tc>
        <w:tc>
          <w:tcPr>
            <w:tcW w:w="5619" w:type="dxa"/>
            <w:tcBorders>
              <w:top w:val="single" w:sz="4" w:space="0" w:color="000000"/>
              <w:left w:val="single" w:sz="4" w:space="0" w:color="000000"/>
              <w:bottom w:val="single" w:sz="4" w:space="0" w:color="000000"/>
            </w:tcBorders>
            <w:vAlign w:val="center"/>
          </w:tcPr>
          <w:p w:rsidR="00547D58" w:rsidRPr="00F852EA" w:rsidRDefault="00547D58" w:rsidP="00E90B4D">
            <w:pPr>
              <w:jc w:val="both"/>
              <w:rPr>
                <w:rFonts w:cs="Arial" w:hint="eastAsia"/>
                <w:color w:val="000000"/>
                <w:lang w:eastAsia="zh-CN"/>
              </w:rPr>
            </w:pPr>
            <w:r>
              <w:rPr>
                <w:rFonts w:cs="Arial"/>
                <w:color w:val="000000"/>
              </w:rPr>
              <w:t>取</w:t>
            </w:r>
            <w:r>
              <w:rPr>
                <w:rFonts w:cs="Arial" w:hint="eastAsia"/>
                <w:color w:val="000000"/>
                <w:lang w:eastAsia="zh-CN"/>
              </w:rPr>
              <w:t>4001</w:t>
            </w:r>
            <w:r>
              <w:rPr>
                <w:rFonts w:cs="Arial"/>
                <w:color w:val="000000"/>
              </w:rPr>
              <w:t>，表示当前</w:t>
            </w:r>
            <w:r>
              <w:rPr>
                <w:rFonts w:cs="Arial"/>
                <w:color w:val="000000"/>
              </w:rPr>
              <w:t>PartyID</w:t>
            </w:r>
            <w:r>
              <w:rPr>
                <w:rFonts w:cs="Arial"/>
                <w:color w:val="000000"/>
              </w:rPr>
              <w:t>的取值为</w:t>
            </w:r>
            <w:r w:rsidRPr="00F852EA">
              <w:rPr>
                <w:rFonts w:cs="Arial" w:hint="eastAsia"/>
                <w:color w:val="000000"/>
                <w:lang w:eastAsia="zh-CN"/>
              </w:rPr>
              <w:t>营业部代码</w:t>
            </w:r>
          </w:p>
        </w:tc>
        <w:tc>
          <w:tcPr>
            <w:tcW w:w="726" w:type="dxa"/>
            <w:tcBorders>
              <w:top w:val="single" w:sz="4" w:space="0" w:color="000000"/>
              <w:left w:val="single" w:sz="4" w:space="0" w:color="000000"/>
              <w:bottom w:val="single" w:sz="4" w:space="0" w:color="000000"/>
              <w:right w:val="single" w:sz="4" w:space="0" w:color="000000"/>
            </w:tcBorders>
          </w:tcPr>
          <w:p w:rsidR="00547D58" w:rsidRPr="00F852EA" w:rsidRDefault="00547D58" w:rsidP="00E90B4D">
            <w:pPr>
              <w:snapToGrid w:val="0"/>
              <w:jc w:val="both"/>
              <w:rPr>
                <w:rFonts w:cs="Arial"/>
                <w:color w:val="000000"/>
                <w:lang w:eastAsia="zh-CN"/>
              </w:rPr>
            </w:pPr>
            <w:r>
              <w:rPr>
                <w:rFonts w:cs="Arial" w:hint="eastAsia"/>
                <w:color w:val="000000"/>
                <w:lang w:eastAsia="zh-CN"/>
              </w:rPr>
              <w:t>N4</w:t>
            </w:r>
          </w:p>
        </w:tc>
      </w:tr>
      <w:tr w:rsidR="00547D58" w:rsidRPr="00F852EA" w:rsidTr="00E90B4D">
        <w:tc>
          <w:tcPr>
            <w:tcW w:w="644" w:type="dxa"/>
            <w:gridSpan w:val="2"/>
            <w:vMerge w:val="restart"/>
            <w:tcBorders>
              <w:top w:val="single" w:sz="4" w:space="0" w:color="000000"/>
              <w:left w:val="single" w:sz="4" w:space="0" w:color="000000"/>
            </w:tcBorders>
            <w:textDirection w:val="tbRlV"/>
          </w:tcPr>
          <w:p w:rsidR="00547D58" w:rsidRPr="00F852EA" w:rsidRDefault="00547D58" w:rsidP="00E90B4D">
            <w:pPr>
              <w:snapToGrid w:val="0"/>
              <w:ind w:left="113" w:right="113"/>
              <w:jc w:val="center"/>
              <w:rPr>
                <w:rFonts w:cs="Arial" w:hint="eastAsia"/>
                <w:color w:val="000000"/>
                <w:lang w:eastAsia="zh-CN"/>
              </w:rPr>
            </w:pPr>
            <w:r w:rsidRPr="00F852EA">
              <w:rPr>
                <w:rFonts w:cs="Arial" w:hint="eastAsia"/>
                <w:color w:val="000000"/>
                <w:lang w:eastAsia="zh-CN"/>
              </w:rPr>
              <w:t>结算代码</w:t>
            </w:r>
          </w:p>
        </w:tc>
        <w:tc>
          <w:tcPr>
            <w:tcW w:w="448" w:type="dxa"/>
            <w:tcBorders>
              <w:top w:val="single" w:sz="4" w:space="0" w:color="000000"/>
              <w:left w:val="single" w:sz="4" w:space="0" w:color="000000"/>
              <w:bottom w:val="single" w:sz="4" w:space="0" w:color="000000"/>
              <w:right w:val="single" w:sz="4" w:space="0" w:color="auto"/>
            </w:tcBorders>
          </w:tcPr>
          <w:p w:rsidR="00547D58" w:rsidRPr="00F852EA" w:rsidRDefault="00547D58" w:rsidP="00E90B4D">
            <w:pPr>
              <w:snapToGrid w:val="0"/>
              <w:jc w:val="both"/>
              <w:rPr>
                <w:rFonts w:cs="Arial" w:hint="eastAsia"/>
                <w:color w:val="000000"/>
                <w:lang w:eastAsia="zh-CN"/>
              </w:rPr>
            </w:pPr>
            <w:r>
              <w:rPr>
                <w:rFonts w:cs="Arial"/>
                <w:color w:val="000000"/>
              </w:rPr>
              <w:t>448</w:t>
            </w:r>
          </w:p>
        </w:tc>
        <w:tc>
          <w:tcPr>
            <w:tcW w:w="993" w:type="dxa"/>
            <w:tcBorders>
              <w:top w:val="single" w:sz="4" w:space="0" w:color="000000"/>
              <w:left w:val="single" w:sz="4" w:space="0" w:color="auto"/>
              <w:bottom w:val="single" w:sz="4" w:space="0" w:color="000000"/>
            </w:tcBorders>
          </w:tcPr>
          <w:p w:rsidR="00547D58" w:rsidRPr="00F852EA" w:rsidRDefault="00547D58" w:rsidP="00E90B4D">
            <w:pPr>
              <w:snapToGrid w:val="0"/>
              <w:jc w:val="both"/>
              <w:rPr>
                <w:rFonts w:cs="Arial" w:hint="eastAsia"/>
                <w:color w:val="000000"/>
                <w:lang w:eastAsia="zh-CN"/>
              </w:rPr>
            </w:pPr>
            <w:r>
              <w:rPr>
                <w:rFonts w:cs="Arial"/>
                <w:color w:val="000000"/>
              </w:rPr>
              <w:t>PartyID</w:t>
            </w:r>
          </w:p>
        </w:tc>
        <w:tc>
          <w:tcPr>
            <w:tcW w:w="5619" w:type="dxa"/>
            <w:tcBorders>
              <w:top w:val="single" w:sz="4" w:space="0" w:color="000000"/>
              <w:left w:val="single" w:sz="4" w:space="0" w:color="000000"/>
              <w:bottom w:val="single" w:sz="4" w:space="0" w:color="000000"/>
            </w:tcBorders>
          </w:tcPr>
          <w:p w:rsidR="00547D58" w:rsidRPr="00F852EA" w:rsidRDefault="00547D58" w:rsidP="00E90B4D">
            <w:pPr>
              <w:jc w:val="both"/>
              <w:rPr>
                <w:rFonts w:cs="Arial" w:hint="eastAsia"/>
                <w:color w:val="000000"/>
                <w:lang w:eastAsia="zh-CN"/>
              </w:rPr>
            </w:pPr>
            <w:r w:rsidRPr="00392799">
              <w:rPr>
                <w:rFonts w:cs="Arial" w:hint="eastAsia"/>
                <w:color w:val="000000"/>
                <w:lang w:eastAsia="zh-CN"/>
              </w:rPr>
              <w:t>结算代码</w:t>
            </w:r>
          </w:p>
        </w:tc>
        <w:tc>
          <w:tcPr>
            <w:tcW w:w="726" w:type="dxa"/>
            <w:tcBorders>
              <w:top w:val="single" w:sz="4" w:space="0" w:color="000000"/>
              <w:left w:val="single" w:sz="4" w:space="0" w:color="000000"/>
              <w:bottom w:val="single" w:sz="4" w:space="0" w:color="000000"/>
              <w:right w:val="single" w:sz="4" w:space="0" w:color="000000"/>
            </w:tcBorders>
          </w:tcPr>
          <w:p w:rsidR="00547D58" w:rsidRPr="00F852EA" w:rsidRDefault="00547D58" w:rsidP="00E90B4D">
            <w:pPr>
              <w:snapToGrid w:val="0"/>
              <w:jc w:val="both"/>
              <w:rPr>
                <w:rFonts w:cs="Arial"/>
                <w:color w:val="000000"/>
                <w:lang w:eastAsia="zh-CN"/>
              </w:rPr>
            </w:pPr>
            <w:r w:rsidRPr="00F852EA">
              <w:rPr>
                <w:rFonts w:cs="Arial"/>
                <w:color w:val="000000"/>
                <w:lang w:eastAsia="zh-CN"/>
              </w:rPr>
              <w:t>C5</w:t>
            </w:r>
          </w:p>
        </w:tc>
      </w:tr>
      <w:tr w:rsidR="00547D58" w:rsidRPr="00F852EA" w:rsidTr="00E90B4D">
        <w:tc>
          <w:tcPr>
            <w:tcW w:w="644" w:type="dxa"/>
            <w:gridSpan w:val="2"/>
            <w:vMerge/>
            <w:tcBorders>
              <w:left w:val="single" w:sz="4" w:space="0" w:color="000000"/>
              <w:bottom w:val="single" w:sz="4" w:space="0" w:color="000000"/>
            </w:tcBorders>
            <w:vAlign w:val="center"/>
          </w:tcPr>
          <w:p w:rsidR="00547D58" w:rsidRDefault="00547D58" w:rsidP="00E90B4D">
            <w:pPr>
              <w:snapToGrid w:val="0"/>
              <w:jc w:val="center"/>
              <w:rPr>
                <w:rFonts w:cs="Arial"/>
                <w:color w:val="000000"/>
              </w:rPr>
            </w:pPr>
          </w:p>
        </w:tc>
        <w:tc>
          <w:tcPr>
            <w:tcW w:w="448" w:type="dxa"/>
            <w:tcBorders>
              <w:top w:val="single" w:sz="4" w:space="0" w:color="000000"/>
              <w:left w:val="single" w:sz="4" w:space="0" w:color="000000"/>
              <w:bottom w:val="single" w:sz="4" w:space="0" w:color="000000"/>
              <w:right w:val="single" w:sz="4" w:space="0" w:color="auto"/>
            </w:tcBorders>
            <w:vAlign w:val="center"/>
          </w:tcPr>
          <w:p w:rsidR="00547D58" w:rsidRDefault="00547D58" w:rsidP="00E90B4D">
            <w:pPr>
              <w:snapToGrid w:val="0"/>
              <w:jc w:val="both"/>
              <w:rPr>
                <w:rFonts w:cs="Arial"/>
                <w:color w:val="000000"/>
              </w:rPr>
            </w:pPr>
            <w:r>
              <w:rPr>
                <w:rFonts w:cs="Arial"/>
                <w:color w:val="000000"/>
              </w:rPr>
              <w:t>452</w:t>
            </w:r>
          </w:p>
        </w:tc>
        <w:tc>
          <w:tcPr>
            <w:tcW w:w="993" w:type="dxa"/>
            <w:tcBorders>
              <w:top w:val="single" w:sz="4" w:space="0" w:color="000000"/>
              <w:left w:val="single" w:sz="4" w:space="0" w:color="auto"/>
              <w:bottom w:val="single" w:sz="4" w:space="0" w:color="000000"/>
            </w:tcBorders>
            <w:vAlign w:val="center"/>
          </w:tcPr>
          <w:p w:rsidR="00547D58" w:rsidRDefault="00547D58" w:rsidP="00E90B4D">
            <w:pPr>
              <w:snapToGrid w:val="0"/>
              <w:jc w:val="both"/>
              <w:rPr>
                <w:rFonts w:cs="Arial"/>
                <w:color w:val="000000"/>
              </w:rPr>
            </w:pPr>
            <w:r>
              <w:rPr>
                <w:rFonts w:cs="Arial"/>
                <w:color w:val="000000"/>
              </w:rPr>
              <w:t>PartyRole</w:t>
            </w:r>
          </w:p>
        </w:tc>
        <w:tc>
          <w:tcPr>
            <w:tcW w:w="5619" w:type="dxa"/>
            <w:tcBorders>
              <w:top w:val="single" w:sz="4" w:space="0" w:color="000000"/>
              <w:left w:val="single" w:sz="4" w:space="0" w:color="000000"/>
              <w:bottom w:val="single" w:sz="4" w:space="0" w:color="000000"/>
            </w:tcBorders>
            <w:vAlign w:val="center"/>
          </w:tcPr>
          <w:p w:rsidR="00547D58" w:rsidRPr="00F852EA" w:rsidRDefault="00547D58" w:rsidP="00E90B4D">
            <w:pPr>
              <w:jc w:val="both"/>
              <w:rPr>
                <w:rFonts w:cs="Arial" w:hint="eastAsia"/>
                <w:color w:val="000000"/>
                <w:lang w:eastAsia="zh-CN"/>
              </w:rPr>
            </w:pPr>
            <w:r>
              <w:rPr>
                <w:rFonts w:cs="Arial"/>
                <w:color w:val="000000"/>
              </w:rPr>
              <w:t>取</w:t>
            </w:r>
            <w:r>
              <w:rPr>
                <w:rFonts w:cs="Arial" w:hint="eastAsia"/>
                <w:color w:val="000000"/>
                <w:lang w:eastAsia="zh-CN"/>
              </w:rPr>
              <w:t>4</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结算代码</w:t>
            </w:r>
          </w:p>
        </w:tc>
        <w:tc>
          <w:tcPr>
            <w:tcW w:w="726" w:type="dxa"/>
            <w:tcBorders>
              <w:top w:val="single" w:sz="4" w:space="0" w:color="000000"/>
              <w:left w:val="single" w:sz="4" w:space="0" w:color="000000"/>
              <w:bottom w:val="single" w:sz="4" w:space="0" w:color="000000"/>
              <w:right w:val="single" w:sz="4" w:space="0" w:color="000000"/>
            </w:tcBorders>
          </w:tcPr>
          <w:p w:rsidR="00547D58" w:rsidRPr="00F852EA" w:rsidRDefault="00547D58" w:rsidP="00E90B4D">
            <w:pPr>
              <w:snapToGrid w:val="0"/>
              <w:jc w:val="both"/>
              <w:rPr>
                <w:rFonts w:cs="Arial"/>
                <w:color w:val="000000"/>
                <w:lang w:eastAsia="zh-CN"/>
              </w:rPr>
            </w:pPr>
            <w:r>
              <w:rPr>
                <w:rFonts w:cs="Arial" w:hint="eastAsia"/>
                <w:color w:val="000000"/>
                <w:lang w:eastAsia="zh-CN"/>
              </w:rPr>
              <w:t>N4</w:t>
            </w:r>
          </w:p>
        </w:tc>
      </w:tr>
      <w:tr w:rsidR="00547D58" w:rsidRPr="00FF7C13" w:rsidTr="00E90B4D">
        <w:tc>
          <w:tcPr>
            <w:tcW w:w="629" w:type="dxa"/>
            <w:tcBorders>
              <w:top w:val="single" w:sz="4" w:space="0" w:color="000000"/>
              <w:left w:val="single" w:sz="4" w:space="0" w:color="000000"/>
              <w:bottom w:val="single" w:sz="4" w:space="0" w:color="000000"/>
            </w:tcBorders>
            <w:vAlign w:val="center"/>
          </w:tcPr>
          <w:p w:rsidR="00547D58" w:rsidRDefault="00547D58" w:rsidP="00E90B4D">
            <w:pPr>
              <w:snapToGrid w:val="0"/>
              <w:ind w:left="113" w:right="113"/>
              <w:rPr>
                <w:rFonts w:cs="Arial"/>
                <w:color w:val="000000"/>
                <w:lang w:eastAsia="zh-CN"/>
              </w:rPr>
            </w:pPr>
            <w:r>
              <w:rPr>
                <w:rFonts w:cs="Arial"/>
                <w:color w:val="000000"/>
                <w:lang w:eastAsia="zh-CN"/>
              </w:rPr>
              <w:t>58</w:t>
            </w:r>
          </w:p>
        </w:tc>
        <w:tc>
          <w:tcPr>
            <w:tcW w:w="1456" w:type="dxa"/>
            <w:gridSpan w:val="3"/>
            <w:tcBorders>
              <w:top w:val="single" w:sz="4" w:space="0" w:color="000000"/>
              <w:left w:val="single" w:sz="4" w:space="0" w:color="000000"/>
              <w:bottom w:val="single" w:sz="4" w:space="0" w:color="000000"/>
            </w:tcBorders>
            <w:vAlign w:val="center"/>
          </w:tcPr>
          <w:p w:rsidR="00547D58" w:rsidRDefault="00547D58" w:rsidP="00E90B4D">
            <w:pPr>
              <w:snapToGrid w:val="0"/>
              <w:jc w:val="both"/>
              <w:rPr>
                <w:rFonts w:cs="Arial"/>
                <w:color w:val="000000"/>
                <w:lang w:eastAsia="zh-CN"/>
              </w:rPr>
            </w:pPr>
            <w:r>
              <w:rPr>
                <w:rFonts w:cs="Arial"/>
                <w:color w:val="000000"/>
                <w:lang w:eastAsia="zh-CN"/>
              </w:rPr>
              <w:t>Text</w:t>
            </w:r>
          </w:p>
        </w:tc>
        <w:tc>
          <w:tcPr>
            <w:tcW w:w="5619" w:type="dxa"/>
            <w:tcBorders>
              <w:top w:val="single" w:sz="4" w:space="0" w:color="000000"/>
              <w:left w:val="single" w:sz="4" w:space="0" w:color="000000"/>
              <w:bottom w:val="single" w:sz="4" w:space="0" w:color="000000"/>
            </w:tcBorders>
            <w:vAlign w:val="center"/>
          </w:tcPr>
          <w:p w:rsidR="00547D58" w:rsidRDefault="00547D58" w:rsidP="00E90B4D">
            <w:pPr>
              <w:snapToGrid w:val="0"/>
              <w:jc w:val="both"/>
              <w:rPr>
                <w:rFonts w:cs="Arial" w:hint="eastAsia"/>
                <w:color w:val="000000"/>
                <w:lang w:eastAsia="zh-CN"/>
              </w:rPr>
            </w:pPr>
            <w:r>
              <w:rPr>
                <w:rFonts w:cs="Arial"/>
                <w:color w:val="000000"/>
                <w:lang w:eastAsia="zh-CN"/>
              </w:rPr>
              <w:t>备注</w:t>
            </w:r>
          </w:p>
        </w:tc>
        <w:tc>
          <w:tcPr>
            <w:tcW w:w="726" w:type="dxa"/>
            <w:tcBorders>
              <w:top w:val="single" w:sz="4" w:space="0" w:color="000000"/>
              <w:left w:val="single" w:sz="4" w:space="0" w:color="000000"/>
              <w:bottom w:val="single" w:sz="4" w:space="0" w:color="000000"/>
              <w:right w:val="single" w:sz="4" w:space="0" w:color="000000"/>
            </w:tcBorders>
          </w:tcPr>
          <w:p w:rsidR="00547D58" w:rsidRDefault="00547D58" w:rsidP="00E90B4D">
            <w:pPr>
              <w:snapToGrid w:val="0"/>
              <w:jc w:val="both"/>
              <w:rPr>
                <w:rFonts w:cs="Arial" w:hint="eastAsia"/>
                <w:color w:val="000000"/>
                <w:lang w:eastAsia="zh-CN"/>
              </w:rPr>
            </w:pPr>
            <w:r>
              <w:rPr>
                <w:rFonts w:cs="Arial"/>
                <w:color w:val="000000"/>
                <w:lang w:eastAsia="zh-CN"/>
              </w:rPr>
              <w:t>C</w:t>
            </w:r>
            <w:r>
              <w:rPr>
                <w:rFonts w:cs="Arial" w:hint="eastAsia"/>
                <w:color w:val="000000"/>
                <w:lang w:eastAsia="zh-CN"/>
              </w:rPr>
              <w:t>50</w:t>
            </w:r>
          </w:p>
        </w:tc>
      </w:tr>
    </w:tbl>
    <w:p w:rsidR="00547D58" w:rsidRDefault="00547D58" w:rsidP="00547D58">
      <w:pPr>
        <w:rPr>
          <w:rFonts w:hint="eastAsia"/>
          <w:lang w:eastAsia="zh-CN"/>
        </w:rPr>
      </w:pPr>
    </w:p>
    <w:p w:rsidR="00547D58" w:rsidRDefault="00547D58" w:rsidP="00AA6976">
      <w:pPr>
        <w:pStyle w:val="2"/>
        <w:rPr>
          <w:bCs w:val="0"/>
        </w:rPr>
      </w:pPr>
      <w:bookmarkStart w:id="105" w:name="_Toc383683108"/>
      <w:bookmarkStart w:id="106" w:name="_Toc408003706"/>
      <w:r>
        <w:rPr>
          <w:rStyle w:val="2ChapterXXStatementh22Header2l2Level2HeadheaChar"/>
          <w:rFonts w:hint="eastAsia"/>
          <w:lang w:val="en-US" w:eastAsia="zh-CN"/>
        </w:rPr>
        <w:t>固定价格交易</w:t>
      </w:r>
      <w:r>
        <w:rPr>
          <w:rStyle w:val="2ChapterXXStatementh22Header2l2Level2HeadheaChar"/>
          <w:lang w:val="en-US"/>
        </w:rPr>
        <w:t>申报</w:t>
      </w:r>
      <w:r>
        <w:rPr>
          <w:rStyle w:val="2ChapterXXStatementh22Header2l2Level2HeadheaChar"/>
          <w:rFonts w:hint="eastAsia"/>
          <w:lang w:val="en-US" w:eastAsia="zh-CN"/>
        </w:rPr>
        <w:t>撤单消息</w:t>
      </w:r>
      <w:bookmarkEnd w:id="105"/>
      <w:bookmarkEnd w:id="106"/>
    </w:p>
    <w:tbl>
      <w:tblPr>
        <w:tblW w:w="0" w:type="auto"/>
        <w:tblInd w:w="-5" w:type="dxa"/>
        <w:tblLayout w:type="fixed"/>
        <w:tblLook w:val="0000"/>
      </w:tblPr>
      <w:tblGrid>
        <w:gridCol w:w="4839"/>
        <w:gridCol w:w="3699"/>
      </w:tblGrid>
      <w:tr w:rsidR="00547D58" w:rsidTr="00E90B4D">
        <w:trPr>
          <w:tblHeader/>
        </w:trPr>
        <w:tc>
          <w:tcPr>
            <w:tcW w:w="4839" w:type="dxa"/>
            <w:tcBorders>
              <w:top w:val="single" w:sz="4" w:space="0" w:color="000000"/>
              <w:left w:val="single" w:sz="4" w:space="0" w:color="000000"/>
              <w:bottom w:val="single" w:sz="4" w:space="0" w:color="000000"/>
            </w:tcBorders>
            <w:shd w:val="clear" w:color="auto" w:fill="E0E0E0"/>
          </w:tcPr>
          <w:p w:rsidR="00547D58" w:rsidRDefault="00547D58" w:rsidP="00E90B4D">
            <w:pPr>
              <w:pStyle w:val="WinDescr"/>
              <w:snapToGrid w:val="0"/>
              <w:rPr>
                <w:rFonts w:hint="eastAsia"/>
                <w:b/>
                <w:lang w:eastAsia="zh-CN"/>
              </w:rPr>
            </w:pPr>
            <w:r w:rsidRPr="00DC48A5">
              <w:rPr>
                <w:rFonts w:hint="eastAsia"/>
                <w:b/>
              </w:rPr>
              <w:t>OrderCancel Request</w:t>
            </w:r>
            <w:r w:rsidDel="00DC48A5">
              <w:rPr>
                <w:b/>
              </w:rPr>
              <w:t xml:space="preserve"> </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eq</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547D58" w:rsidRDefault="00547D58" w:rsidP="00E90B4D">
            <w:pPr>
              <w:pStyle w:val="WinDescr"/>
              <w:snapToGrid w:val="0"/>
              <w:rPr>
                <w:b/>
              </w:rPr>
            </w:pPr>
            <w:r w:rsidRPr="008E6ED5">
              <w:rPr>
                <w:b/>
                <w:bCs/>
              </w:rPr>
              <w:t>申报</w:t>
            </w:r>
            <w:r w:rsidRPr="008E6ED5">
              <w:rPr>
                <w:rFonts w:hint="eastAsia"/>
                <w:b/>
                <w:bCs/>
              </w:rPr>
              <w:t>撤单消息</w:t>
            </w:r>
          </w:p>
        </w:tc>
      </w:tr>
      <w:tr w:rsidR="00547D58" w:rsidTr="00E90B4D">
        <w:tc>
          <w:tcPr>
            <w:tcW w:w="8538" w:type="dxa"/>
            <w:gridSpan w:val="2"/>
            <w:tcBorders>
              <w:top w:val="single" w:sz="4" w:space="0" w:color="000000"/>
              <w:left w:val="single" w:sz="4" w:space="0" w:color="000000"/>
              <w:bottom w:val="single" w:sz="4" w:space="0" w:color="000000"/>
              <w:right w:val="single" w:sz="4" w:space="0" w:color="000000"/>
            </w:tcBorders>
          </w:tcPr>
          <w:p w:rsidR="00547D58" w:rsidRDefault="00547D58" w:rsidP="00E90B4D">
            <w:pPr>
              <w:pStyle w:val="WinDescr"/>
              <w:snapToGrid w:val="0"/>
              <w:rPr>
                <w:b/>
              </w:rPr>
            </w:pPr>
            <w:r>
              <w:rPr>
                <w:b/>
              </w:rPr>
              <w:t>描述：</w:t>
            </w:r>
          </w:p>
          <w:p w:rsidR="00547D58" w:rsidRDefault="00547D58" w:rsidP="00E90B4D">
            <w:r>
              <w:rPr>
                <w:rFonts w:cs="Arial" w:hint="eastAsia"/>
                <w:color w:val="000000"/>
                <w:lang w:eastAsia="zh-CN"/>
              </w:rPr>
              <w:t>同大宗业务申报撤单消息，</w:t>
            </w:r>
          </w:p>
          <w:p w:rsidR="00547D58" w:rsidRDefault="00547D58" w:rsidP="00E90B4D">
            <w:r>
              <w:rPr>
                <w:rFonts w:ascii="宋体" w:hAnsi="Times New Roman" w:cs="宋体" w:hint="eastAsia"/>
                <w:color w:val="000000"/>
                <w:lang w:val="en-US" w:eastAsia="zh-CN"/>
              </w:rPr>
              <w:t>其中</w:t>
            </w:r>
            <w:r>
              <w:rPr>
                <w:rFonts w:cs="Arial"/>
                <w:color w:val="000000"/>
                <w:lang w:eastAsia="zh-CN"/>
              </w:rPr>
              <w:t>订单数量</w:t>
            </w:r>
            <w:r>
              <w:rPr>
                <w:rFonts w:cs="Arial" w:hint="eastAsia"/>
                <w:color w:val="000000"/>
                <w:highlight w:val="yellow"/>
                <w:lang w:eastAsia="zh-CN"/>
              </w:rPr>
              <w:t>，</w:t>
            </w:r>
            <w:r w:rsidRPr="00B35516">
              <w:rPr>
                <w:rFonts w:cs="Arial" w:hint="eastAsia"/>
                <w:color w:val="000000"/>
                <w:highlight w:val="yellow"/>
                <w:lang w:eastAsia="zh-CN"/>
              </w:rPr>
              <w:t>不做校验</w:t>
            </w:r>
          </w:p>
        </w:tc>
      </w:tr>
    </w:tbl>
    <w:p w:rsidR="00547D58" w:rsidRDefault="00547D58" w:rsidP="00547D58">
      <w:pPr>
        <w:rPr>
          <w:rFonts w:hint="eastAsia"/>
          <w:lang w:eastAsia="zh-CN"/>
        </w:rPr>
      </w:pPr>
    </w:p>
    <w:p w:rsidR="00547D58" w:rsidRDefault="00547D58" w:rsidP="00AA6976">
      <w:pPr>
        <w:pStyle w:val="2"/>
        <w:rPr>
          <w:bCs w:val="0"/>
        </w:rPr>
      </w:pPr>
      <w:bookmarkStart w:id="107" w:name="_Toc383683109"/>
      <w:bookmarkStart w:id="108" w:name="_Toc408003707"/>
      <w:r>
        <w:rPr>
          <w:rStyle w:val="2ChapterXXStatementh22Header2l2Level2HeadheaChar"/>
          <w:rFonts w:hint="eastAsia"/>
          <w:lang w:val="en-US" w:eastAsia="zh-CN"/>
        </w:rPr>
        <w:t>固定价格交易</w:t>
      </w:r>
      <w:r>
        <w:rPr>
          <w:rStyle w:val="2ChapterXXStatementh22Header2l2Level2HeadheaChar"/>
        </w:rPr>
        <w:t>申报</w:t>
      </w:r>
      <w:r>
        <w:rPr>
          <w:rFonts w:hint="eastAsia"/>
          <w:bCs w:val="0"/>
          <w:lang w:eastAsia="zh-CN"/>
        </w:rPr>
        <w:t>响应消息</w:t>
      </w:r>
      <w:r>
        <w:rPr>
          <w:rFonts w:hint="eastAsia"/>
          <w:bCs w:val="0"/>
          <w:lang w:eastAsia="zh-CN"/>
        </w:rPr>
        <w:t>/</w:t>
      </w:r>
      <w:r>
        <w:rPr>
          <w:rFonts w:hint="eastAsia"/>
          <w:bCs w:val="0"/>
          <w:lang w:eastAsia="zh-CN"/>
        </w:rPr>
        <w:t>申报撤单成功响应消息</w:t>
      </w:r>
      <w:bookmarkEnd w:id="107"/>
      <w:bookmarkEnd w:id="108"/>
    </w:p>
    <w:tbl>
      <w:tblPr>
        <w:tblW w:w="8538" w:type="dxa"/>
        <w:tblInd w:w="-56" w:type="dxa"/>
        <w:tblLayout w:type="fixed"/>
        <w:tblLook w:val="0000"/>
      </w:tblPr>
      <w:tblGrid>
        <w:gridCol w:w="4839"/>
        <w:gridCol w:w="3699"/>
      </w:tblGrid>
      <w:tr w:rsidR="00547D58" w:rsidTr="00E90B4D">
        <w:trPr>
          <w:tblHeader/>
        </w:trPr>
        <w:tc>
          <w:tcPr>
            <w:tcW w:w="4839" w:type="dxa"/>
            <w:tcBorders>
              <w:top w:val="single" w:sz="4" w:space="0" w:color="000000"/>
              <w:left w:val="single" w:sz="4" w:space="0" w:color="000000"/>
              <w:bottom w:val="single" w:sz="4" w:space="0" w:color="000000"/>
            </w:tcBorders>
            <w:shd w:val="clear" w:color="auto" w:fill="E0E0E0"/>
          </w:tcPr>
          <w:p w:rsidR="00547D58" w:rsidRDefault="00547D58" w:rsidP="00E90B4D">
            <w:pPr>
              <w:pStyle w:val="WinDescr"/>
              <w:snapToGrid w:val="0"/>
              <w:rPr>
                <w:rFonts w:hint="eastAsia"/>
                <w:b/>
                <w:lang w:eastAsia="zh-CN"/>
              </w:rPr>
            </w:pPr>
            <w:r w:rsidRPr="00DF1BD7">
              <w:rPr>
                <w:rFonts w:hint="eastAsia"/>
                <w:b/>
              </w:rPr>
              <w:t>ExecutionReport</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esp</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547D58" w:rsidRPr="001B7112" w:rsidRDefault="00547D58" w:rsidP="00E90B4D">
            <w:pPr>
              <w:pStyle w:val="WinDescr"/>
              <w:snapToGrid w:val="0"/>
              <w:rPr>
                <w:b/>
                <w:lang w:eastAsia="zh-CN"/>
              </w:rPr>
            </w:pPr>
            <w:r w:rsidRPr="00DF1BD7">
              <w:rPr>
                <w:b/>
              </w:rPr>
              <w:t>申报</w:t>
            </w:r>
            <w:r>
              <w:rPr>
                <w:rFonts w:hint="eastAsia"/>
                <w:b/>
                <w:lang w:eastAsia="zh-CN"/>
              </w:rPr>
              <w:t>响应消息</w:t>
            </w:r>
          </w:p>
        </w:tc>
      </w:tr>
      <w:tr w:rsidR="00547D58" w:rsidTr="00E90B4D">
        <w:tc>
          <w:tcPr>
            <w:tcW w:w="8538" w:type="dxa"/>
            <w:gridSpan w:val="2"/>
            <w:tcBorders>
              <w:top w:val="single" w:sz="4" w:space="0" w:color="000000"/>
              <w:left w:val="single" w:sz="4" w:space="0" w:color="000000"/>
              <w:bottom w:val="single" w:sz="4" w:space="0" w:color="000000"/>
              <w:right w:val="single" w:sz="4" w:space="0" w:color="000000"/>
            </w:tcBorders>
          </w:tcPr>
          <w:p w:rsidR="00547D58" w:rsidRDefault="00547D58" w:rsidP="00E90B4D">
            <w:pPr>
              <w:pStyle w:val="WinDescr"/>
              <w:snapToGrid w:val="0"/>
              <w:rPr>
                <w:b/>
              </w:rPr>
            </w:pPr>
            <w:r>
              <w:rPr>
                <w:b/>
              </w:rPr>
              <w:t>描述：</w:t>
            </w:r>
          </w:p>
          <w:p w:rsidR="00547D58" w:rsidRPr="005A095D" w:rsidRDefault="00547D58" w:rsidP="00E90B4D">
            <w:pPr>
              <w:pStyle w:val="WinDescrLeft"/>
              <w:ind w:left="0"/>
              <w:rPr>
                <w:rFonts w:hint="eastAsia"/>
                <w:shd w:val="clear" w:color="auto" w:fill="FFFF00"/>
                <w:lang w:val="en-US" w:eastAsia="zh-CN"/>
              </w:rPr>
            </w:pPr>
            <w:r w:rsidRPr="005A095D">
              <w:rPr>
                <w:rFonts w:hint="eastAsia"/>
                <w:lang w:val="en-US" w:eastAsia="zh-CN"/>
              </w:rPr>
              <w:t>同大宗业务申报响应消息</w:t>
            </w:r>
            <w:r w:rsidRPr="005A095D">
              <w:rPr>
                <w:rFonts w:hint="eastAsia"/>
                <w:lang w:val="en-US" w:eastAsia="zh-CN"/>
              </w:rPr>
              <w:t>/</w:t>
            </w:r>
            <w:r w:rsidRPr="005A095D">
              <w:rPr>
                <w:rFonts w:hint="eastAsia"/>
                <w:lang w:val="en-US" w:eastAsia="zh-CN"/>
              </w:rPr>
              <w:t>申报撤单成功响应消息。</w:t>
            </w:r>
          </w:p>
        </w:tc>
      </w:tr>
    </w:tbl>
    <w:p w:rsidR="00547D58" w:rsidRDefault="00547D58" w:rsidP="00547D58">
      <w:pPr>
        <w:rPr>
          <w:rFonts w:hint="eastAsia"/>
          <w:lang w:eastAsia="zh-CN"/>
        </w:rPr>
      </w:pPr>
    </w:p>
    <w:p w:rsidR="00547D58" w:rsidRDefault="00547D58" w:rsidP="00AA6976">
      <w:pPr>
        <w:pStyle w:val="2"/>
        <w:rPr>
          <w:bCs w:val="0"/>
        </w:rPr>
      </w:pPr>
      <w:bookmarkStart w:id="109" w:name="_Toc341174786"/>
      <w:bookmarkStart w:id="110" w:name="_Toc383683110"/>
      <w:bookmarkStart w:id="111" w:name="_Toc408003708"/>
      <w:r>
        <w:rPr>
          <w:rStyle w:val="2ChapterXXStatementh22Header2l2Level2HeadheaChar"/>
          <w:rFonts w:hint="eastAsia"/>
          <w:lang w:val="en-US" w:eastAsia="zh-CN"/>
        </w:rPr>
        <w:t>固定价格交易</w:t>
      </w:r>
      <w:r w:rsidRPr="00F852EA">
        <w:rPr>
          <w:rFonts w:cs="Arial" w:hint="eastAsia"/>
          <w:color w:val="000000"/>
          <w:lang w:val="en-US"/>
        </w:rPr>
        <w:t>申报撤</w:t>
      </w:r>
      <w:r>
        <w:rPr>
          <w:rFonts w:cs="Arial" w:hint="eastAsia"/>
          <w:color w:val="000000"/>
          <w:lang w:val="en-US" w:eastAsia="zh-CN"/>
        </w:rPr>
        <w:t>单失败</w:t>
      </w:r>
      <w:r w:rsidRPr="00F852EA">
        <w:rPr>
          <w:rFonts w:cs="Arial" w:hint="eastAsia"/>
          <w:color w:val="000000"/>
          <w:lang w:val="en-US"/>
        </w:rPr>
        <w:t>响应</w:t>
      </w:r>
      <w:r>
        <w:rPr>
          <w:rStyle w:val="2ChapterXXStatementh22Header2l2Level2HeadheaChar"/>
          <w:rFonts w:hint="eastAsia"/>
          <w:lang w:eastAsia="zh-CN"/>
        </w:rPr>
        <w:t>消息</w:t>
      </w:r>
      <w:bookmarkEnd w:id="109"/>
      <w:bookmarkEnd w:id="110"/>
      <w:bookmarkEnd w:id="111"/>
    </w:p>
    <w:tbl>
      <w:tblPr>
        <w:tblW w:w="8538" w:type="dxa"/>
        <w:tblInd w:w="-56" w:type="dxa"/>
        <w:tblLayout w:type="fixed"/>
        <w:tblLook w:val="0000"/>
      </w:tblPr>
      <w:tblGrid>
        <w:gridCol w:w="4839"/>
        <w:gridCol w:w="3699"/>
      </w:tblGrid>
      <w:tr w:rsidR="00547D58" w:rsidTr="00E90B4D">
        <w:trPr>
          <w:tblHeader/>
        </w:trPr>
        <w:tc>
          <w:tcPr>
            <w:tcW w:w="4839" w:type="dxa"/>
            <w:tcBorders>
              <w:top w:val="single" w:sz="4" w:space="0" w:color="000000"/>
              <w:left w:val="single" w:sz="4" w:space="0" w:color="000000"/>
              <w:bottom w:val="single" w:sz="4" w:space="0" w:color="000000"/>
            </w:tcBorders>
            <w:shd w:val="clear" w:color="auto" w:fill="E0E0E0"/>
          </w:tcPr>
          <w:p w:rsidR="00547D58" w:rsidRDefault="00547D58" w:rsidP="00E90B4D">
            <w:pPr>
              <w:pStyle w:val="WinDescr"/>
              <w:snapToGrid w:val="0"/>
              <w:rPr>
                <w:rFonts w:hint="eastAsia"/>
                <w:b/>
                <w:lang w:eastAsia="zh-CN"/>
              </w:rPr>
            </w:pPr>
            <w:r w:rsidRPr="00DF1BD7">
              <w:rPr>
                <w:rFonts w:hint="eastAsia"/>
                <w:b/>
              </w:rPr>
              <w:t>OrderCancelReject</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esp</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547D58" w:rsidRPr="001B7112" w:rsidRDefault="00547D58" w:rsidP="00E90B4D">
            <w:pPr>
              <w:pStyle w:val="WinDescr"/>
              <w:snapToGrid w:val="0"/>
              <w:rPr>
                <w:b/>
              </w:rPr>
            </w:pPr>
            <w:r w:rsidRPr="00DF1BD7">
              <w:rPr>
                <w:b/>
              </w:rPr>
              <w:t>申报</w:t>
            </w:r>
            <w:r w:rsidRPr="008E6ED5">
              <w:rPr>
                <w:rFonts w:hint="eastAsia"/>
                <w:b/>
                <w:bCs/>
              </w:rPr>
              <w:t>撤单</w:t>
            </w:r>
            <w:r>
              <w:rPr>
                <w:rFonts w:hint="eastAsia"/>
                <w:b/>
                <w:bCs/>
                <w:lang w:eastAsia="zh-CN"/>
              </w:rPr>
              <w:t>失败</w:t>
            </w:r>
            <w:r w:rsidRPr="008E6ED5">
              <w:rPr>
                <w:rFonts w:hint="eastAsia"/>
                <w:b/>
                <w:bCs/>
              </w:rPr>
              <w:t>响应消息</w:t>
            </w:r>
          </w:p>
        </w:tc>
      </w:tr>
      <w:tr w:rsidR="00547D58" w:rsidRPr="00A53D7E" w:rsidTr="00E90B4D">
        <w:tc>
          <w:tcPr>
            <w:tcW w:w="8538" w:type="dxa"/>
            <w:gridSpan w:val="2"/>
            <w:tcBorders>
              <w:top w:val="single" w:sz="4" w:space="0" w:color="000000"/>
              <w:left w:val="single" w:sz="4" w:space="0" w:color="000000"/>
              <w:bottom w:val="single" w:sz="4" w:space="0" w:color="000000"/>
              <w:right w:val="single" w:sz="4" w:space="0" w:color="000000"/>
            </w:tcBorders>
          </w:tcPr>
          <w:p w:rsidR="00547D58" w:rsidRPr="00A53D7E" w:rsidRDefault="00547D58" w:rsidP="00E90B4D">
            <w:pPr>
              <w:pStyle w:val="WinDescr"/>
              <w:snapToGrid w:val="0"/>
              <w:rPr>
                <w:b/>
                <w:color w:val="000000"/>
              </w:rPr>
            </w:pPr>
            <w:r w:rsidRPr="00A53D7E">
              <w:rPr>
                <w:b/>
                <w:color w:val="000000"/>
              </w:rPr>
              <w:t>描述：</w:t>
            </w:r>
          </w:p>
          <w:p w:rsidR="00547D58" w:rsidRPr="00A53D7E" w:rsidRDefault="00547D58" w:rsidP="00E90B4D">
            <w:pPr>
              <w:pStyle w:val="WinDescrLeft"/>
              <w:rPr>
                <w:color w:val="000000"/>
                <w:shd w:val="clear" w:color="auto" w:fill="FFFF00"/>
                <w:lang w:val="en-US"/>
              </w:rPr>
            </w:pPr>
            <w:r w:rsidRPr="005A095D">
              <w:rPr>
                <w:rFonts w:hint="eastAsia"/>
                <w:lang w:val="en-US" w:eastAsia="zh-CN"/>
              </w:rPr>
              <w:t>同大宗业务</w:t>
            </w:r>
            <w:r>
              <w:rPr>
                <w:rFonts w:hint="eastAsia"/>
                <w:lang w:val="en-US" w:eastAsia="zh-CN"/>
              </w:rPr>
              <w:t>申报撤单失败响应消息</w:t>
            </w:r>
            <w:r>
              <w:rPr>
                <w:rFonts w:hint="eastAsia"/>
                <w:bCs/>
                <w:lang w:eastAsia="zh-CN"/>
              </w:rPr>
              <w:t>。</w:t>
            </w:r>
          </w:p>
        </w:tc>
      </w:tr>
    </w:tbl>
    <w:p w:rsidR="00547D58" w:rsidRDefault="00547D58" w:rsidP="00547D58">
      <w:pPr>
        <w:rPr>
          <w:rFonts w:hint="eastAsia"/>
          <w:lang w:eastAsia="zh-CN"/>
        </w:rPr>
      </w:pPr>
    </w:p>
    <w:p w:rsidR="00547D58" w:rsidRDefault="00547D58" w:rsidP="00AA6976">
      <w:pPr>
        <w:pStyle w:val="2"/>
        <w:rPr>
          <w:bCs w:val="0"/>
        </w:rPr>
      </w:pPr>
      <w:bookmarkStart w:id="112" w:name="_Toc383683111"/>
      <w:bookmarkStart w:id="113" w:name="_Toc408003709"/>
      <w:r>
        <w:rPr>
          <w:rStyle w:val="2ChapterXXStatementh22Header2l2Level2HeadheaChar"/>
          <w:rFonts w:hint="eastAsia"/>
          <w:lang w:val="en-US" w:eastAsia="zh-CN"/>
        </w:rPr>
        <w:t>固定价格交易</w:t>
      </w:r>
      <w:r>
        <w:rPr>
          <w:rFonts w:hint="eastAsia"/>
          <w:bCs w:val="0"/>
          <w:lang w:eastAsia="zh-CN"/>
        </w:rPr>
        <w:t>执行报告消息</w:t>
      </w:r>
      <w:bookmarkEnd w:id="112"/>
      <w:bookmarkEnd w:id="113"/>
    </w:p>
    <w:tbl>
      <w:tblPr>
        <w:tblW w:w="0" w:type="auto"/>
        <w:tblInd w:w="-5" w:type="dxa"/>
        <w:tblLayout w:type="fixed"/>
        <w:tblLook w:val="0000"/>
      </w:tblPr>
      <w:tblGrid>
        <w:gridCol w:w="4839"/>
        <w:gridCol w:w="3699"/>
      </w:tblGrid>
      <w:tr w:rsidR="00547D58" w:rsidTr="00E90B4D">
        <w:trPr>
          <w:tblHeader/>
        </w:trPr>
        <w:tc>
          <w:tcPr>
            <w:tcW w:w="4839" w:type="dxa"/>
            <w:tcBorders>
              <w:top w:val="single" w:sz="4" w:space="0" w:color="000000"/>
              <w:left w:val="single" w:sz="4" w:space="0" w:color="000000"/>
              <w:bottom w:val="single" w:sz="4" w:space="0" w:color="000000"/>
            </w:tcBorders>
            <w:shd w:val="clear" w:color="auto" w:fill="E0E0E0"/>
          </w:tcPr>
          <w:p w:rsidR="00547D58" w:rsidRPr="008E6ED5" w:rsidRDefault="00547D58" w:rsidP="00E90B4D">
            <w:pPr>
              <w:pStyle w:val="WinDescr"/>
              <w:snapToGrid w:val="0"/>
              <w:rPr>
                <w:rFonts w:hint="eastAsia"/>
                <w:b/>
                <w:lang w:eastAsia="zh-CN"/>
              </w:rPr>
            </w:pPr>
            <w:r w:rsidRPr="008E6ED5">
              <w:rPr>
                <w:rFonts w:cs="Arial" w:hint="eastAsia"/>
                <w:b/>
                <w:color w:val="000000"/>
                <w:lang w:eastAsia="zh-CN"/>
              </w:rPr>
              <w:t>ExecutionReport</w:t>
            </w:r>
            <w:r w:rsidRPr="008E6ED5" w:rsidDel="00C449B0">
              <w:rPr>
                <w:b/>
                <w:lang w:eastAsia="zh-CN"/>
              </w:rPr>
              <w:t xml:space="preserve"> </w:t>
            </w:r>
            <w:r>
              <w:rPr>
                <w:rFonts w:hint="eastAsia"/>
                <w:b/>
                <w:lang w:eastAsia="zh-CN"/>
              </w:rPr>
              <w:t>(</w:t>
            </w:r>
            <w:r>
              <w:rPr>
                <w:rFonts w:cs="Arial" w:hint="eastAsia"/>
                <w:b/>
                <w:color w:val="000000"/>
                <w:lang w:eastAsia="zh-CN"/>
              </w:rPr>
              <w:t>e</w:t>
            </w:r>
            <w:r w:rsidRPr="00724108">
              <w:rPr>
                <w:rFonts w:cs="Arial" w:hint="eastAsia"/>
                <w:b/>
                <w:color w:val="000000"/>
                <w:lang w:eastAsia="zh-CN"/>
              </w:rPr>
              <w:t>xec</w:t>
            </w:r>
            <w:r>
              <w:rPr>
                <w:rFonts w:cs="Arial" w:hint="eastAsia"/>
                <w:b/>
                <w:color w:val="000000"/>
                <w:lang w:eastAsia="zh-CN"/>
              </w:rPr>
              <w:t>r</w:t>
            </w:r>
            <w:r w:rsidRPr="00724108">
              <w:rPr>
                <w:rFonts w:cs="Arial" w:hint="eastAsia"/>
                <w:b/>
                <w:color w:val="000000"/>
                <w:lang w:eastAsia="zh-CN"/>
              </w:rPr>
              <w:t>eport</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547D58" w:rsidRDefault="00547D58" w:rsidP="00E90B4D">
            <w:pPr>
              <w:pStyle w:val="WinDescr"/>
              <w:snapToGrid w:val="0"/>
              <w:rPr>
                <w:rFonts w:hint="eastAsia"/>
                <w:b/>
                <w:lang w:eastAsia="zh-CN"/>
              </w:rPr>
            </w:pPr>
            <w:r>
              <w:rPr>
                <w:b/>
              </w:rPr>
              <w:t>实时</w:t>
            </w:r>
            <w:r>
              <w:rPr>
                <w:rFonts w:hint="eastAsia"/>
                <w:b/>
                <w:lang w:eastAsia="zh-CN"/>
              </w:rPr>
              <w:t>执行报告消息</w:t>
            </w:r>
          </w:p>
        </w:tc>
      </w:tr>
      <w:tr w:rsidR="00547D58" w:rsidTr="00E90B4D">
        <w:tc>
          <w:tcPr>
            <w:tcW w:w="8538" w:type="dxa"/>
            <w:gridSpan w:val="2"/>
            <w:tcBorders>
              <w:top w:val="single" w:sz="4" w:space="0" w:color="000000"/>
              <w:left w:val="single" w:sz="4" w:space="0" w:color="000000"/>
              <w:bottom w:val="single" w:sz="4" w:space="0" w:color="000000"/>
              <w:right w:val="single" w:sz="4" w:space="0" w:color="000000"/>
            </w:tcBorders>
          </w:tcPr>
          <w:p w:rsidR="00547D58" w:rsidRDefault="00547D58" w:rsidP="00E90B4D">
            <w:pPr>
              <w:pStyle w:val="WinDescr"/>
              <w:snapToGrid w:val="0"/>
              <w:rPr>
                <w:b/>
              </w:rPr>
            </w:pPr>
            <w:r>
              <w:rPr>
                <w:b/>
              </w:rPr>
              <w:t>描述：</w:t>
            </w:r>
          </w:p>
          <w:p w:rsidR="00547D58" w:rsidRDefault="00547D58" w:rsidP="00E90B4D">
            <w:pPr>
              <w:pStyle w:val="WinDescrLeft"/>
              <w:rPr>
                <w:rFonts w:hint="eastAsia"/>
                <w:bCs/>
                <w:lang w:eastAsia="zh-CN"/>
              </w:rPr>
            </w:pPr>
            <w:r w:rsidRPr="005A095D">
              <w:rPr>
                <w:rFonts w:hint="eastAsia"/>
                <w:lang w:val="en-US" w:eastAsia="zh-CN"/>
              </w:rPr>
              <w:t>同大宗业务</w:t>
            </w:r>
            <w:r>
              <w:rPr>
                <w:rFonts w:hint="eastAsia"/>
                <w:lang w:val="en-US" w:eastAsia="zh-CN"/>
              </w:rPr>
              <w:t>执行报告消息</w:t>
            </w:r>
            <w:r>
              <w:rPr>
                <w:rFonts w:hint="eastAsia"/>
                <w:bCs/>
                <w:lang w:eastAsia="zh-CN"/>
              </w:rPr>
              <w:t>。</w:t>
            </w:r>
          </w:p>
          <w:p w:rsidR="00547D58" w:rsidRPr="00482010" w:rsidRDefault="00547D58" w:rsidP="00E90B4D">
            <w:pPr>
              <w:pStyle w:val="WinDescrLeft"/>
              <w:rPr>
                <w:color w:val="FF0000"/>
                <w:shd w:val="clear" w:color="auto" w:fill="FFFF00"/>
                <w:lang w:eastAsia="zh-CN"/>
              </w:rPr>
            </w:pPr>
            <w:r>
              <w:rPr>
                <w:rFonts w:hint="eastAsia"/>
                <w:bCs/>
                <w:lang w:eastAsia="zh-CN"/>
              </w:rPr>
              <w:t>其中，对手方投资者账户、对手方业务</w:t>
            </w:r>
            <w:r>
              <w:rPr>
                <w:rFonts w:hint="eastAsia"/>
                <w:bCs/>
                <w:lang w:eastAsia="zh-CN"/>
              </w:rPr>
              <w:t>PBU</w:t>
            </w:r>
            <w:r>
              <w:rPr>
                <w:rFonts w:hint="eastAsia"/>
                <w:bCs/>
                <w:lang w:eastAsia="zh-CN"/>
              </w:rPr>
              <w:t>代码无意义，填空格。</w:t>
            </w:r>
          </w:p>
        </w:tc>
      </w:tr>
    </w:tbl>
    <w:p w:rsidR="00547D58" w:rsidRPr="00547D58" w:rsidRDefault="00547D58" w:rsidP="00021679">
      <w:pPr>
        <w:rPr>
          <w:rFonts w:hint="eastAsia"/>
          <w:lang w:val="en-US" w:eastAsia="zh-CN"/>
        </w:rPr>
      </w:pPr>
    </w:p>
    <w:p w:rsidR="00577D07" w:rsidRPr="004B15EF" w:rsidRDefault="00577D07" w:rsidP="00AA6976">
      <w:pPr>
        <w:pStyle w:val="1"/>
        <w:rPr>
          <w:rFonts w:ascii="宋体" w:hAnsi="宋体" w:cs="Arial" w:hint="eastAsia"/>
          <w:lang w:val="en-US" w:eastAsia="zh-CN"/>
        </w:rPr>
      </w:pPr>
      <w:bookmarkStart w:id="114" w:name="_Toc326048579"/>
      <w:bookmarkStart w:id="115" w:name="_Toc408003710"/>
      <w:r w:rsidRPr="004B15EF">
        <w:rPr>
          <w:rFonts w:ascii="宋体" w:hAnsi="宋体" w:cs="Arial" w:hint="eastAsia"/>
          <w:lang w:val="en-US" w:eastAsia="zh-CN"/>
        </w:rPr>
        <w:t>跨境ETF</w:t>
      </w:r>
      <w:r w:rsidR="003C3EB1">
        <w:rPr>
          <w:rFonts w:hint="eastAsia"/>
          <w:lang w:eastAsia="zh-CN"/>
        </w:rPr>
        <w:t>/</w:t>
      </w:r>
      <w:r w:rsidR="00B164EC">
        <w:rPr>
          <w:rFonts w:hint="eastAsia"/>
          <w:lang w:eastAsia="zh-CN"/>
        </w:rPr>
        <w:t>黄金</w:t>
      </w:r>
      <w:r w:rsidR="00B164EC">
        <w:rPr>
          <w:rFonts w:hint="eastAsia"/>
          <w:lang w:eastAsia="zh-CN"/>
        </w:rPr>
        <w:t>ETF/</w:t>
      </w:r>
      <w:r w:rsidR="003C3EB1">
        <w:rPr>
          <w:rFonts w:hint="eastAsia"/>
          <w:lang w:eastAsia="zh-CN"/>
        </w:rPr>
        <w:t>交易型货币市场基金</w:t>
      </w:r>
      <w:r w:rsidRPr="004B15EF">
        <w:rPr>
          <w:rFonts w:ascii="宋体" w:hAnsi="宋体" w:cs="Arial" w:hint="eastAsia"/>
          <w:lang w:val="en-US" w:eastAsia="zh-CN"/>
        </w:rPr>
        <w:t>申赎业务消息规范</w:t>
      </w:r>
      <w:bookmarkEnd w:id="114"/>
      <w:bookmarkEnd w:id="115"/>
    </w:p>
    <w:p w:rsidR="00577D07" w:rsidRPr="00C82A6D" w:rsidRDefault="00577D07" w:rsidP="00AA6976">
      <w:pPr>
        <w:pStyle w:val="2"/>
        <w:rPr>
          <w:rStyle w:val="2ChapterXXStatementh22Header2l2Level2HeadheaChar"/>
          <w:rFonts w:hint="eastAsia"/>
          <w:lang w:val="en-US" w:eastAsia="zh-CN"/>
        </w:rPr>
      </w:pPr>
      <w:bookmarkStart w:id="116" w:name="_Toc326048580"/>
      <w:bookmarkStart w:id="117" w:name="_Toc326048581"/>
      <w:bookmarkStart w:id="118" w:name="_Toc326048582"/>
      <w:bookmarkStart w:id="119" w:name="_Toc326048583"/>
      <w:bookmarkStart w:id="120" w:name="_Toc408003711"/>
      <w:bookmarkEnd w:id="116"/>
      <w:bookmarkEnd w:id="117"/>
      <w:bookmarkEnd w:id="118"/>
      <w:r>
        <w:rPr>
          <w:rStyle w:val="2ChapterXXStatementh22Header2l2Level2HeadheaChar"/>
          <w:rFonts w:hint="eastAsia"/>
          <w:lang w:val="en-US" w:eastAsia="zh-CN"/>
        </w:rPr>
        <w:t>跨境ETF</w:t>
      </w:r>
      <w:r w:rsidR="003C3EB1">
        <w:rPr>
          <w:rFonts w:hint="eastAsia"/>
          <w:lang w:eastAsia="zh-CN"/>
        </w:rPr>
        <w:t>/</w:t>
      </w:r>
      <w:r w:rsidR="00B164EC">
        <w:rPr>
          <w:rFonts w:hint="eastAsia"/>
          <w:lang w:eastAsia="zh-CN"/>
        </w:rPr>
        <w:t>黄金</w:t>
      </w:r>
      <w:r w:rsidR="00B164EC">
        <w:rPr>
          <w:rFonts w:hint="eastAsia"/>
          <w:lang w:eastAsia="zh-CN"/>
        </w:rPr>
        <w:t>ETF/</w:t>
      </w:r>
      <w:r w:rsidR="003C3EB1">
        <w:rPr>
          <w:rFonts w:hint="eastAsia"/>
          <w:lang w:eastAsia="zh-CN"/>
        </w:rPr>
        <w:t>交易型货币市场基金</w:t>
      </w:r>
      <w:r>
        <w:rPr>
          <w:rStyle w:val="2ChapterXXStatementh22Header2l2Level2HeadheaChar"/>
          <w:rFonts w:hint="eastAsia"/>
          <w:lang w:val="en-US" w:eastAsia="zh-CN"/>
        </w:rPr>
        <w:t>申赎</w:t>
      </w:r>
      <w:r w:rsidRPr="00C82A6D">
        <w:rPr>
          <w:rStyle w:val="2ChapterXXStatementh22Header2l2Level2HeadheaChar"/>
          <w:rFonts w:hint="eastAsia"/>
          <w:lang w:val="en-US" w:eastAsia="zh-CN"/>
        </w:rPr>
        <w:t>STEP</w:t>
      </w:r>
      <w:r>
        <w:rPr>
          <w:rStyle w:val="2ChapterXXStatementh22Header2l2Level2HeadheaChar"/>
          <w:rFonts w:hint="eastAsia"/>
          <w:lang w:val="en-US" w:eastAsia="zh-CN"/>
        </w:rPr>
        <w:t>消息</w:t>
      </w:r>
      <w:r w:rsidRPr="00C82A6D">
        <w:rPr>
          <w:rStyle w:val="2ChapterXXStatementh22Header2l2Level2HeadheaChar"/>
          <w:rFonts w:hint="eastAsia"/>
          <w:lang w:val="en-US" w:eastAsia="zh-CN"/>
        </w:rPr>
        <w:t>流程图</w:t>
      </w:r>
      <w:bookmarkEnd w:id="119"/>
      <w:bookmarkEnd w:id="120"/>
    </w:p>
    <w:p w:rsidR="00B164EC" w:rsidRDefault="00577D07" w:rsidP="00577D07">
      <w:pPr>
        <w:rPr>
          <w:rFonts w:hint="eastAsia"/>
          <w:lang w:eastAsia="zh-CN"/>
        </w:rPr>
      </w:pPr>
      <w:r>
        <w:rPr>
          <w:rFonts w:hint="eastAsia"/>
          <w:lang w:eastAsia="zh-CN"/>
        </w:rPr>
        <w:t>根据跨境</w:t>
      </w:r>
      <w:r>
        <w:rPr>
          <w:rFonts w:hint="eastAsia"/>
          <w:lang w:eastAsia="zh-CN"/>
        </w:rPr>
        <w:t>ETF</w:t>
      </w:r>
      <w:r w:rsidR="003C3EB1">
        <w:rPr>
          <w:rFonts w:hint="eastAsia"/>
          <w:lang w:eastAsia="zh-CN"/>
        </w:rPr>
        <w:t>/</w:t>
      </w:r>
      <w:r w:rsidR="003C3EB1">
        <w:rPr>
          <w:rFonts w:hint="eastAsia"/>
          <w:lang w:eastAsia="zh-CN"/>
        </w:rPr>
        <w:t>交易型货币市场基金</w:t>
      </w:r>
      <w:r>
        <w:rPr>
          <w:rFonts w:hint="eastAsia"/>
          <w:lang w:eastAsia="zh-CN"/>
        </w:rPr>
        <w:t>申赎</w:t>
      </w:r>
      <w:r>
        <w:rPr>
          <w:rFonts w:hint="eastAsia"/>
        </w:rPr>
        <w:t>流程</w:t>
      </w:r>
      <w:r>
        <w:rPr>
          <w:rFonts w:hint="eastAsia"/>
          <w:lang w:eastAsia="zh-CN"/>
        </w:rPr>
        <w:t>，市场投资者可以</w:t>
      </w:r>
      <w:r w:rsidR="00026E72">
        <w:rPr>
          <w:rFonts w:hint="eastAsia"/>
          <w:lang w:eastAsia="zh-CN"/>
        </w:rPr>
        <w:t>通过</w:t>
      </w:r>
      <w:r w:rsidR="00026E72">
        <w:rPr>
          <w:rFonts w:hint="eastAsia"/>
          <w:lang w:eastAsia="zh-CN"/>
        </w:rPr>
        <w:t>EzSTEP</w:t>
      </w:r>
      <w:r>
        <w:rPr>
          <w:rFonts w:hint="eastAsia"/>
        </w:rPr>
        <w:t>进行</w:t>
      </w:r>
      <w:r>
        <w:rPr>
          <w:rFonts w:hint="eastAsia"/>
          <w:lang w:eastAsia="zh-CN"/>
        </w:rPr>
        <w:t>申赎申报</w:t>
      </w:r>
      <w:r>
        <w:rPr>
          <w:rFonts w:hint="eastAsia"/>
        </w:rPr>
        <w:t>，</w:t>
      </w:r>
      <w:r>
        <w:rPr>
          <w:rFonts w:hint="eastAsia"/>
          <w:lang w:eastAsia="zh-CN"/>
        </w:rPr>
        <w:t>交易所实时反馈申报确认，并实时反馈各类成交回报（即执行报告）</w:t>
      </w:r>
      <w:r w:rsidR="00B164EC">
        <w:rPr>
          <w:rFonts w:hint="eastAsia"/>
          <w:lang w:eastAsia="zh-CN"/>
        </w:rPr>
        <w:t>，黄金</w:t>
      </w:r>
      <w:r w:rsidR="00B164EC">
        <w:rPr>
          <w:rFonts w:hint="eastAsia"/>
          <w:lang w:eastAsia="zh-CN"/>
        </w:rPr>
        <w:t>ETF</w:t>
      </w:r>
      <w:r w:rsidR="00B164EC">
        <w:rPr>
          <w:rFonts w:hint="eastAsia"/>
          <w:lang w:eastAsia="zh-CN"/>
        </w:rPr>
        <w:t>现金申赎流程与上述业务相同，</w:t>
      </w:r>
      <w:r w:rsidR="00B164EC" w:rsidRPr="00B164EC">
        <w:rPr>
          <w:rFonts w:hint="eastAsia"/>
          <w:highlight w:val="yellow"/>
          <w:lang w:eastAsia="zh-CN"/>
        </w:rPr>
        <w:t>黄金</w:t>
      </w:r>
      <w:r w:rsidR="00B164EC" w:rsidRPr="00B164EC">
        <w:rPr>
          <w:rFonts w:hint="eastAsia"/>
          <w:highlight w:val="yellow"/>
          <w:lang w:eastAsia="zh-CN"/>
        </w:rPr>
        <w:t>ETF</w:t>
      </w:r>
      <w:r w:rsidR="00B164EC" w:rsidRPr="00B164EC">
        <w:rPr>
          <w:rFonts w:hint="eastAsia"/>
          <w:highlight w:val="yellow"/>
          <w:lang w:eastAsia="zh-CN"/>
        </w:rPr>
        <w:t>实物申赎不通过</w:t>
      </w:r>
      <w:r w:rsidR="00B164EC" w:rsidRPr="00B164EC">
        <w:rPr>
          <w:rFonts w:hint="eastAsia"/>
          <w:highlight w:val="yellow"/>
          <w:lang w:eastAsia="zh-CN"/>
        </w:rPr>
        <w:t>EzSTEP</w:t>
      </w:r>
      <w:r w:rsidR="00B164EC" w:rsidRPr="00B164EC">
        <w:rPr>
          <w:rFonts w:hint="eastAsia"/>
          <w:highlight w:val="yellow"/>
          <w:lang w:eastAsia="zh-CN"/>
        </w:rPr>
        <w:t>申报</w:t>
      </w:r>
      <w:r w:rsidR="00B164EC">
        <w:rPr>
          <w:rFonts w:hint="eastAsia"/>
          <w:lang w:eastAsia="zh-CN"/>
        </w:rPr>
        <w:t>，但通过</w:t>
      </w:r>
      <w:r w:rsidR="00B164EC">
        <w:rPr>
          <w:rFonts w:hint="eastAsia"/>
          <w:lang w:eastAsia="zh-CN"/>
        </w:rPr>
        <w:t>EzSTEP</w:t>
      </w:r>
      <w:r w:rsidR="00B164EC">
        <w:rPr>
          <w:rFonts w:hint="eastAsia"/>
          <w:lang w:eastAsia="zh-CN"/>
        </w:rPr>
        <w:t>向基金公司发送实物申赎确认</w:t>
      </w:r>
      <w:r w:rsidR="0068421D">
        <w:rPr>
          <w:rFonts w:hint="eastAsia"/>
          <w:lang w:eastAsia="zh-CN"/>
        </w:rPr>
        <w:t>执行报告</w:t>
      </w:r>
      <w:r w:rsidR="00B164EC">
        <w:rPr>
          <w:rFonts w:hint="eastAsia"/>
          <w:lang w:eastAsia="zh-CN"/>
        </w:rPr>
        <w:t>，向市场发送实物申赎</w:t>
      </w:r>
      <w:r w:rsidR="00107B6C">
        <w:rPr>
          <w:rFonts w:hint="eastAsia"/>
          <w:lang w:eastAsia="zh-CN"/>
        </w:rPr>
        <w:t>份额</w:t>
      </w:r>
      <w:r w:rsidR="00B164EC">
        <w:rPr>
          <w:rFonts w:hint="eastAsia"/>
          <w:lang w:eastAsia="zh-CN"/>
        </w:rPr>
        <w:t>增减</w:t>
      </w:r>
      <w:r w:rsidR="0068421D">
        <w:rPr>
          <w:rFonts w:hint="eastAsia"/>
          <w:lang w:eastAsia="zh-CN"/>
        </w:rPr>
        <w:t>执行报告</w:t>
      </w:r>
      <w:r w:rsidR="00B164EC">
        <w:rPr>
          <w:rFonts w:hint="eastAsia"/>
          <w:lang w:eastAsia="zh-CN"/>
        </w:rPr>
        <w:t>。</w:t>
      </w:r>
    </w:p>
    <w:p w:rsidR="00577D07" w:rsidRDefault="00577D07" w:rsidP="00577D07">
      <w:pPr>
        <w:rPr>
          <w:rFonts w:hint="eastAsia"/>
          <w:lang w:eastAsia="zh-CN"/>
        </w:rPr>
      </w:pPr>
      <w:r>
        <w:rPr>
          <w:rFonts w:hint="eastAsia"/>
          <w:lang w:eastAsia="zh-CN"/>
        </w:rPr>
        <w:t>下图描述了申赎的</w:t>
      </w:r>
      <w:r>
        <w:rPr>
          <w:rFonts w:hint="eastAsia"/>
          <w:lang w:eastAsia="zh-CN"/>
        </w:rPr>
        <w:t>STEP</w:t>
      </w:r>
      <w:r>
        <w:rPr>
          <w:rFonts w:hint="eastAsia"/>
          <w:lang w:eastAsia="zh-CN"/>
        </w:rPr>
        <w:t>消息通信流程。</w:t>
      </w:r>
    </w:p>
    <w:p w:rsidR="00577D07" w:rsidRPr="00293D66" w:rsidRDefault="00EF6ACF" w:rsidP="00577D07">
      <w:pPr>
        <w:jc w:val="center"/>
        <w:rPr>
          <w:rFonts w:hint="eastAsia"/>
          <w:lang w:val="en-US" w:eastAsia="zh-CN"/>
        </w:rPr>
      </w:pPr>
      <w:r>
        <w:rPr>
          <w:rFonts w:hint="eastAsia"/>
          <w:noProof/>
          <w:lang w:val="en-US" w:eastAsia="zh-CN"/>
        </w:rPr>
        <w:drawing>
          <wp:inline distT="0" distB="0" distL="0" distR="0">
            <wp:extent cx="5276850" cy="4286250"/>
            <wp:effectExtent l="19050" t="0" r="0" b="0"/>
            <wp:docPr id="3" name="图片 3" descr="EzSTEP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zSTEP图"/>
                    <pic:cNvPicPr>
                      <a:picLocks noChangeAspect="1" noChangeArrowheads="1"/>
                    </pic:cNvPicPr>
                  </pic:nvPicPr>
                  <pic:blipFill>
                    <a:blip r:embed="rId23" cstate="print"/>
                    <a:srcRect/>
                    <a:stretch>
                      <a:fillRect/>
                    </a:stretch>
                  </pic:blipFill>
                  <pic:spPr bwMode="auto">
                    <a:xfrm>
                      <a:off x="0" y="0"/>
                      <a:ext cx="5276850" cy="4286250"/>
                    </a:xfrm>
                    <a:prstGeom prst="rect">
                      <a:avLst/>
                    </a:prstGeom>
                    <a:noFill/>
                    <a:ln w="9525">
                      <a:noFill/>
                      <a:miter lim="800000"/>
                      <a:headEnd/>
                      <a:tailEnd/>
                    </a:ln>
                  </pic:spPr>
                </pic:pic>
              </a:graphicData>
            </a:graphic>
          </wp:inline>
        </w:drawing>
      </w:r>
    </w:p>
    <w:p w:rsidR="00577D07" w:rsidRDefault="00577D07" w:rsidP="00577D07"/>
    <w:p w:rsidR="00577D07" w:rsidRDefault="00577D07" w:rsidP="00577D07"/>
    <w:p w:rsidR="00577D07" w:rsidRDefault="00577D07" w:rsidP="00AA6976">
      <w:pPr>
        <w:pStyle w:val="2"/>
        <w:rPr>
          <w:bCs w:val="0"/>
        </w:rPr>
      </w:pPr>
      <w:bookmarkStart w:id="121" w:name="_Toc306367079"/>
      <w:bookmarkStart w:id="122" w:name="_Toc306368153"/>
      <w:bookmarkStart w:id="123" w:name="_Toc306367087"/>
      <w:bookmarkStart w:id="124" w:name="_Toc306368161"/>
      <w:bookmarkStart w:id="125" w:name="_Toc306367093"/>
      <w:bookmarkStart w:id="126" w:name="_Toc306368167"/>
      <w:bookmarkStart w:id="127" w:name="_Toc306367145"/>
      <w:bookmarkStart w:id="128" w:name="_Toc306368219"/>
      <w:bookmarkStart w:id="129" w:name="_Toc326048584"/>
      <w:bookmarkStart w:id="130" w:name="_Toc408003712"/>
      <w:bookmarkEnd w:id="121"/>
      <w:bookmarkEnd w:id="122"/>
      <w:bookmarkEnd w:id="123"/>
      <w:bookmarkEnd w:id="124"/>
      <w:bookmarkEnd w:id="125"/>
      <w:bookmarkEnd w:id="126"/>
      <w:bookmarkEnd w:id="127"/>
      <w:bookmarkEnd w:id="128"/>
      <w:r>
        <w:rPr>
          <w:rStyle w:val="2ChapterXXStatementh22Header2l2Level2HeadheaChar"/>
          <w:lang w:val="en-US"/>
        </w:rPr>
        <w:t>申报</w:t>
      </w:r>
      <w:r>
        <w:rPr>
          <w:rStyle w:val="2ChapterXXStatementh22Header2l2Level2HeadheaChar"/>
          <w:rFonts w:hint="eastAsia"/>
          <w:lang w:val="en-US" w:eastAsia="zh-CN"/>
        </w:rPr>
        <w:t>消息</w:t>
      </w:r>
      <w:bookmarkEnd w:id="129"/>
      <w:bookmarkEnd w:id="130"/>
    </w:p>
    <w:tbl>
      <w:tblPr>
        <w:tblW w:w="0" w:type="auto"/>
        <w:tblInd w:w="-5" w:type="dxa"/>
        <w:tblLayout w:type="fixed"/>
        <w:tblLook w:val="0000"/>
      </w:tblPr>
      <w:tblGrid>
        <w:gridCol w:w="4839"/>
        <w:gridCol w:w="3699"/>
      </w:tblGrid>
      <w:tr w:rsidR="00577D07" w:rsidTr="00E76E75">
        <w:trPr>
          <w:tblHeader/>
        </w:trPr>
        <w:tc>
          <w:tcPr>
            <w:tcW w:w="4839" w:type="dxa"/>
            <w:tcBorders>
              <w:top w:val="single" w:sz="4" w:space="0" w:color="000000"/>
              <w:left w:val="single" w:sz="4" w:space="0" w:color="000000"/>
              <w:bottom w:val="single" w:sz="4" w:space="0" w:color="000000"/>
            </w:tcBorders>
            <w:shd w:val="clear" w:color="auto" w:fill="E0E0E0"/>
          </w:tcPr>
          <w:p w:rsidR="00577D07" w:rsidRDefault="00577D07" w:rsidP="00E76E75">
            <w:pPr>
              <w:pStyle w:val="WinDescr"/>
              <w:snapToGrid w:val="0"/>
              <w:rPr>
                <w:rFonts w:hint="eastAsia"/>
                <w:b/>
                <w:lang w:eastAsia="zh-CN"/>
              </w:rPr>
            </w:pPr>
            <w:r w:rsidRPr="00DC48A5">
              <w:rPr>
                <w:rFonts w:hint="eastAsia"/>
                <w:b/>
              </w:rPr>
              <w:t>NewOrderSingle</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eq</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577D07" w:rsidRDefault="00577D07" w:rsidP="00E76E75">
            <w:pPr>
              <w:pStyle w:val="WinDescr"/>
              <w:snapToGrid w:val="0"/>
              <w:rPr>
                <w:b/>
                <w:lang w:eastAsia="zh-CN"/>
              </w:rPr>
            </w:pPr>
            <w:r>
              <w:rPr>
                <w:b/>
              </w:rPr>
              <w:t>申报</w:t>
            </w:r>
            <w:r>
              <w:rPr>
                <w:rFonts w:hint="eastAsia"/>
                <w:b/>
                <w:lang w:eastAsia="zh-CN"/>
              </w:rPr>
              <w:t>消息</w:t>
            </w:r>
          </w:p>
        </w:tc>
      </w:tr>
      <w:tr w:rsidR="00577D07" w:rsidTr="00E76E75">
        <w:tc>
          <w:tcPr>
            <w:tcW w:w="8538" w:type="dxa"/>
            <w:gridSpan w:val="2"/>
            <w:tcBorders>
              <w:top w:val="single" w:sz="4" w:space="0" w:color="000000"/>
              <w:left w:val="single" w:sz="4" w:space="0" w:color="000000"/>
              <w:bottom w:val="single" w:sz="4" w:space="0" w:color="000000"/>
              <w:right w:val="single" w:sz="4" w:space="0" w:color="000000"/>
            </w:tcBorders>
          </w:tcPr>
          <w:p w:rsidR="00577D07" w:rsidRDefault="00577D07" w:rsidP="00E76E75">
            <w:pPr>
              <w:pStyle w:val="WinDescr"/>
              <w:snapToGrid w:val="0"/>
              <w:rPr>
                <w:b/>
              </w:rPr>
            </w:pPr>
            <w:r>
              <w:rPr>
                <w:b/>
              </w:rPr>
              <w:t>描述：</w:t>
            </w:r>
          </w:p>
          <w:p w:rsidR="00577D07" w:rsidRDefault="00577D07" w:rsidP="00E76E75">
            <w:pPr>
              <w:pStyle w:val="WinDescrLeft"/>
              <w:rPr>
                <w:rFonts w:cs="Arial" w:hint="eastAsia"/>
                <w:lang w:eastAsia="zh-CN"/>
              </w:rPr>
            </w:pPr>
            <w:r>
              <w:rPr>
                <w:rFonts w:hint="eastAsia"/>
                <w:bCs/>
                <w:lang w:eastAsia="zh-CN"/>
              </w:rPr>
              <w:t>请求及响应接口表中的</w:t>
            </w:r>
            <w:r>
              <w:rPr>
                <w:rFonts w:hint="eastAsia"/>
                <w:bCs/>
                <w:lang w:eastAsia="zh-CN"/>
              </w:rPr>
              <w:t>reqtext</w:t>
            </w:r>
            <w:r>
              <w:rPr>
                <w:rFonts w:hint="eastAsia"/>
                <w:bCs/>
                <w:lang w:eastAsia="zh-CN"/>
              </w:rPr>
              <w:t>字段数据。</w:t>
            </w:r>
          </w:p>
          <w:p w:rsidR="00577D07" w:rsidRDefault="00577D07" w:rsidP="003C3EB1">
            <w:pPr>
              <w:pStyle w:val="WinDescrLeft"/>
            </w:pPr>
            <w:r>
              <w:rPr>
                <w:rFonts w:cs="Arial"/>
              </w:rPr>
              <w:t>市场参与者</w:t>
            </w:r>
            <w:r w:rsidRPr="003A611F">
              <w:rPr>
                <w:rFonts w:hint="eastAsia"/>
                <w:bCs/>
                <w:lang w:eastAsia="zh-CN"/>
              </w:rPr>
              <w:t>使用</w:t>
            </w:r>
            <w:r w:rsidRPr="003A611F">
              <w:rPr>
                <w:rFonts w:hint="eastAsia"/>
                <w:bCs/>
                <w:lang w:eastAsia="zh-CN"/>
              </w:rPr>
              <w:t>NewOrderSingle</w:t>
            </w:r>
            <w:r>
              <w:rPr>
                <w:rFonts w:hint="eastAsia"/>
                <w:bCs/>
                <w:lang w:eastAsia="zh-CN"/>
              </w:rPr>
              <w:t>消息进行申赎申报。</w:t>
            </w:r>
          </w:p>
        </w:tc>
      </w:tr>
    </w:tbl>
    <w:p w:rsidR="00577D07" w:rsidRDefault="00577D07" w:rsidP="00577D07"/>
    <w:tbl>
      <w:tblPr>
        <w:tblW w:w="0" w:type="auto"/>
        <w:tblInd w:w="-5" w:type="dxa"/>
        <w:tblCellMar>
          <w:left w:w="57" w:type="dxa"/>
          <w:right w:w="57" w:type="dxa"/>
        </w:tblCellMar>
        <w:tblLook w:val="0000"/>
      </w:tblPr>
      <w:tblGrid>
        <w:gridCol w:w="644"/>
        <w:gridCol w:w="448"/>
        <w:gridCol w:w="993"/>
        <w:gridCol w:w="5619"/>
        <w:gridCol w:w="726"/>
      </w:tblGrid>
      <w:tr w:rsidR="00577D07" w:rsidTr="00E76E75">
        <w:tc>
          <w:tcPr>
            <w:tcW w:w="0" w:type="auto"/>
            <w:tcBorders>
              <w:top w:val="single" w:sz="4" w:space="0" w:color="000000"/>
              <w:left w:val="single" w:sz="4" w:space="0" w:color="000000"/>
              <w:bottom w:val="single" w:sz="4" w:space="0" w:color="000000"/>
            </w:tcBorders>
            <w:shd w:val="clear" w:color="auto" w:fill="C0C0C0"/>
          </w:tcPr>
          <w:p w:rsidR="00577D07" w:rsidRDefault="00577D07" w:rsidP="00E76E75">
            <w:pPr>
              <w:snapToGrid w:val="0"/>
              <w:jc w:val="center"/>
              <w:rPr>
                <w:b/>
                <w:lang w:val="en-US"/>
              </w:rPr>
            </w:pPr>
            <w:r>
              <w:rPr>
                <w:rFonts w:hint="eastAsia"/>
                <w:b/>
                <w:lang w:val="en-US" w:eastAsia="zh-CN"/>
              </w:rPr>
              <w:t>标签</w:t>
            </w:r>
          </w:p>
        </w:tc>
        <w:tc>
          <w:tcPr>
            <w:tcW w:w="0" w:type="auto"/>
            <w:gridSpan w:val="2"/>
            <w:tcBorders>
              <w:top w:val="single" w:sz="4" w:space="0" w:color="000000"/>
              <w:left w:val="single" w:sz="4" w:space="0" w:color="000000"/>
              <w:bottom w:val="single" w:sz="4" w:space="0" w:color="000000"/>
            </w:tcBorders>
            <w:shd w:val="clear" w:color="auto" w:fill="C0C0C0"/>
          </w:tcPr>
          <w:p w:rsidR="00577D07" w:rsidRDefault="00577D07" w:rsidP="00E76E75">
            <w:pPr>
              <w:snapToGrid w:val="0"/>
              <w:rPr>
                <w:b/>
                <w:lang w:val="en-US"/>
              </w:rPr>
            </w:pPr>
            <w:r>
              <w:rPr>
                <w:b/>
                <w:lang w:val="en-US"/>
              </w:rPr>
              <w:t>字段名</w:t>
            </w:r>
          </w:p>
        </w:tc>
        <w:tc>
          <w:tcPr>
            <w:tcW w:w="0" w:type="auto"/>
            <w:tcBorders>
              <w:top w:val="single" w:sz="4" w:space="0" w:color="000000"/>
              <w:left w:val="single" w:sz="4" w:space="0" w:color="000000"/>
              <w:bottom w:val="single" w:sz="4" w:space="0" w:color="000000"/>
            </w:tcBorders>
            <w:shd w:val="clear" w:color="auto" w:fill="C0C0C0"/>
          </w:tcPr>
          <w:p w:rsidR="00577D07" w:rsidRDefault="00577D07" w:rsidP="00E76E75">
            <w:pPr>
              <w:snapToGrid w:val="0"/>
              <w:rPr>
                <w:b/>
                <w:lang w:val="en-US"/>
              </w:rPr>
            </w:pPr>
            <w:r>
              <w:rPr>
                <w:b/>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577D07" w:rsidRDefault="00577D07" w:rsidP="00E76E75">
            <w:pPr>
              <w:snapToGrid w:val="0"/>
              <w:rPr>
                <w:b/>
                <w:lang w:val="en-US"/>
              </w:rPr>
            </w:pPr>
            <w:r>
              <w:rPr>
                <w:b/>
                <w:lang w:val="en-US"/>
              </w:rPr>
              <w:t>类型</w:t>
            </w:r>
          </w:p>
        </w:tc>
      </w:tr>
      <w:tr w:rsidR="00577D07" w:rsidRPr="00FF7C13" w:rsidTr="00E76E75">
        <w:tc>
          <w:tcPr>
            <w:tcW w:w="0" w:type="auto"/>
            <w:tcBorders>
              <w:top w:val="single" w:sz="4" w:space="0" w:color="000000"/>
              <w:left w:val="single" w:sz="4" w:space="0" w:color="000000"/>
              <w:bottom w:val="single" w:sz="4" w:space="0" w:color="000000"/>
            </w:tcBorders>
          </w:tcPr>
          <w:p w:rsidR="00577D07" w:rsidRPr="00F852EA" w:rsidRDefault="00577D07" w:rsidP="00E76E75">
            <w:pPr>
              <w:snapToGrid w:val="0"/>
              <w:jc w:val="center"/>
              <w:rPr>
                <w:rFonts w:cs="Arial"/>
                <w:color w:val="000000"/>
                <w:lang w:eastAsia="zh-CN"/>
              </w:rPr>
            </w:pPr>
          </w:p>
        </w:tc>
        <w:tc>
          <w:tcPr>
            <w:tcW w:w="0" w:type="auto"/>
            <w:gridSpan w:val="2"/>
            <w:tcBorders>
              <w:top w:val="single" w:sz="4" w:space="0" w:color="000000"/>
              <w:left w:val="single" w:sz="4" w:space="0" w:color="000000"/>
              <w:bottom w:val="single" w:sz="4" w:space="0" w:color="000000"/>
            </w:tcBorders>
          </w:tcPr>
          <w:p w:rsidR="00577D07" w:rsidRPr="00F852EA" w:rsidRDefault="00577D07" w:rsidP="00E76E75">
            <w:pPr>
              <w:snapToGrid w:val="0"/>
              <w:jc w:val="both"/>
              <w:rPr>
                <w:rFonts w:cs="Arial"/>
                <w:color w:val="000000"/>
                <w:lang w:eastAsia="zh-CN"/>
              </w:rPr>
            </w:pPr>
            <w:r>
              <w:rPr>
                <w:rFonts w:cs="Arial"/>
                <w:color w:val="000000"/>
              </w:rPr>
              <w:t>消息头</w:t>
            </w:r>
          </w:p>
        </w:tc>
        <w:tc>
          <w:tcPr>
            <w:tcW w:w="0" w:type="auto"/>
            <w:tcBorders>
              <w:top w:val="single" w:sz="4" w:space="0" w:color="000000"/>
              <w:left w:val="single" w:sz="4" w:space="0" w:color="000000"/>
              <w:bottom w:val="single" w:sz="4" w:space="0" w:color="000000"/>
            </w:tcBorders>
          </w:tcPr>
          <w:p w:rsidR="00577D07" w:rsidRPr="00F852EA" w:rsidRDefault="00577D07" w:rsidP="00E76E75">
            <w:pPr>
              <w:jc w:val="both"/>
              <w:rPr>
                <w:rFonts w:cs="Arial" w:hint="eastAsia"/>
                <w:color w:val="000000"/>
                <w:lang w:eastAsia="zh-CN"/>
              </w:rPr>
            </w:pPr>
            <w:r w:rsidRPr="00F852EA">
              <w:rPr>
                <w:rFonts w:cs="Arial"/>
                <w:color w:val="000000"/>
                <w:lang w:eastAsia="zh-CN"/>
              </w:rPr>
              <w:t>MsgType</w:t>
            </w:r>
            <w:r w:rsidRPr="00F852EA">
              <w:rPr>
                <w:rFonts w:cs="Arial" w:hint="eastAsia"/>
                <w:color w:val="000000"/>
                <w:lang w:eastAsia="zh-CN"/>
              </w:rPr>
              <w:t>取值为：</w:t>
            </w:r>
            <w:r w:rsidRPr="00F852EA">
              <w:rPr>
                <w:rFonts w:cs="Arial" w:hint="eastAsia"/>
                <w:color w:val="000000"/>
                <w:lang w:eastAsia="zh-CN"/>
              </w:rPr>
              <w:t xml:space="preserve"> D=</w:t>
            </w:r>
            <w:r w:rsidRPr="00F852EA">
              <w:rPr>
                <w:rFonts w:cs="Arial" w:hint="eastAsia"/>
                <w:color w:val="000000"/>
                <w:lang w:eastAsia="zh-CN"/>
              </w:rPr>
              <w:t>申报</w:t>
            </w:r>
          </w:p>
        </w:tc>
        <w:tc>
          <w:tcPr>
            <w:tcW w:w="0" w:type="auto"/>
            <w:tcBorders>
              <w:top w:val="single" w:sz="4" w:space="0" w:color="000000"/>
              <w:left w:val="single" w:sz="4" w:space="0" w:color="000000"/>
              <w:bottom w:val="single" w:sz="4" w:space="0" w:color="000000"/>
              <w:right w:val="single" w:sz="4" w:space="0" w:color="000000"/>
            </w:tcBorders>
          </w:tcPr>
          <w:p w:rsidR="00577D07" w:rsidRPr="00F852EA" w:rsidRDefault="00577D07" w:rsidP="00E76E75">
            <w:pPr>
              <w:snapToGrid w:val="0"/>
              <w:jc w:val="both"/>
              <w:rPr>
                <w:rFonts w:cs="Arial" w:hint="eastAsia"/>
                <w:color w:val="000000"/>
                <w:lang w:eastAsia="zh-CN"/>
              </w:rPr>
            </w:pPr>
          </w:p>
        </w:tc>
      </w:tr>
      <w:tr w:rsidR="00577D07" w:rsidRPr="00FF7C13" w:rsidTr="00E76E75">
        <w:tc>
          <w:tcPr>
            <w:tcW w:w="0" w:type="auto"/>
            <w:tcBorders>
              <w:top w:val="single" w:sz="4" w:space="0" w:color="000000"/>
              <w:left w:val="single" w:sz="4" w:space="0" w:color="000000"/>
              <w:bottom w:val="single" w:sz="4" w:space="0" w:color="000000"/>
            </w:tcBorders>
          </w:tcPr>
          <w:p w:rsidR="00577D07" w:rsidRPr="00F852EA" w:rsidRDefault="00577D07" w:rsidP="00E76E75">
            <w:pPr>
              <w:snapToGrid w:val="0"/>
              <w:jc w:val="center"/>
              <w:rPr>
                <w:rFonts w:cs="Arial" w:hint="eastAsia"/>
                <w:color w:val="000000"/>
                <w:lang w:eastAsia="zh-CN"/>
              </w:rPr>
            </w:pPr>
            <w:r>
              <w:rPr>
                <w:rFonts w:cs="Arial" w:hint="eastAsia"/>
                <w:color w:val="000000"/>
                <w:lang w:eastAsia="zh-CN"/>
              </w:rPr>
              <w:t>11</w:t>
            </w:r>
          </w:p>
        </w:tc>
        <w:tc>
          <w:tcPr>
            <w:tcW w:w="0" w:type="auto"/>
            <w:gridSpan w:val="2"/>
            <w:tcBorders>
              <w:top w:val="single" w:sz="4" w:space="0" w:color="000000"/>
              <w:left w:val="single" w:sz="4" w:space="0" w:color="000000"/>
              <w:bottom w:val="single" w:sz="4" w:space="0" w:color="000000"/>
            </w:tcBorders>
          </w:tcPr>
          <w:p w:rsidR="00577D07" w:rsidRPr="00F852EA" w:rsidRDefault="00577D07" w:rsidP="00E76E75">
            <w:pPr>
              <w:snapToGrid w:val="0"/>
              <w:jc w:val="both"/>
              <w:rPr>
                <w:rFonts w:cs="Arial" w:hint="eastAsia"/>
                <w:color w:val="000000"/>
                <w:lang w:eastAsia="zh-CN"/>
              </w:rPr>
            </w:pPr>
            <w:r>
              <w:rPr>
                <w:rFonts w:cs="Arial"/>
                <w:color w:val="000000"/>
                <w:lang w:eastAsia="zh-CN"/>
              </w:rPr>
              <w:t>ClOrdID</w:t>
            </w:r>
          </w:p>
        </w:tc>
        <w:tc>
          <w:tcPr>
            <w:tcW w:w="0" w:type="auto"/>
            <w:tcBorders>
              <w:top w:val="single" w:sz="4" w:space="0" w:color="000000"/>
              <w:left w:val="single" w:sz="4" w:space="0" w:color="000000"/>
              <w:bottom w:val="single" w:sz="4" w:space="0" w:color="000000"/>
            </w:tcBorders>
          </w:tcPr>
          <w:p w:rsidR="00577D07" w:rsidRPr="00F852EA" w:rsidRDefault="00577D07" w:rsidP="00E76E75">
            <w:pPr>
              <w:snapToGrid w:val="0"/>
              <w:jc w:val="both"/>
              <w:rPr>
                <w:rFonts w:cs="Arial" w:hint="eastAsia"/>
                <w:color w:val="000000"/>
                <w:lang w:eastAsia="zh-CN"/>
              </w:rPr>
            </w:pPr>
            <w:r w:rsidRPr="00F852EA">
              <w:rPr>
                <w:rFonts w:cs="Arial"/>
                <w:color w:val="000000"/>
                <w:lang w:eastAsia="zh-CN"/>
              </w:rPr>
              <w:t>会员内部</w:t>
            </w:r>
            <w:r>
              <w:rPr>
                <w:rFonts w:cs="Arial" w:hint="eastAsia"/>
                <w:color w:val="000000"/>
                <w:lang w:eastAsia="zh-CN"/>
              </w:rPr>
              <w:t>编号</w:t>
            </w:r>
            <w:r w:rsidRPr="00F852EA">
              <w:rPr>
                <w:rFonts w:cs="Arial"/>
                <w:color w:val="000000"/>
                <w:lang w:eastAsia="zh-CN"/>
              </w:rPr>
              <w:t>，</w:t>
            </w:r>
            <w:r>
              <w:rPr>
                <w:rFonts w:cs="Arial" w:hint="eastAsia"/>
                <w:color w:val="000000"/>
                <w:lang w:eastAsia="zh-CN"/>
              </w:rPr>
              <w:t>指</w:t>
            </w:r>
            <w:r w:rsidRPr="00F852EA">
              <w:rPr>
                <w:rFonts w:cs="Arial" w:hint="eastAsia"/>
                <w:color w:val="000000"/>
                <w:lang w:eastAsia="zh-CN"/>
              </w:rPr>
              <w:t>成交申报</w:t>
            </w:r>
            <w:r w:rsidRPr="00F852EA">
              <w:rPr>
                <w:rFonts w:cs="Arial"/>
                <w:color w:val="000000"/>
                <w:lang w:eastAsia="zh-CN"/>
              </w:rPr>
              <w:t>会员内部</w:t>
            </w:r>
            <w:r w:rsidRPr="00F852EA">
              <w:rPr>
                <w:rFonts w:cs="Arial" w:hint="eastAsia"/>
                <w:color w:val="000000"/>
                <w:lang w:eastAsia="zh-CN"/>
              </w:rPr>
              <w:t>编号</w:t>
            </w:r>
            <w:r w:rsidRPr="00F852EA">
              <w:rPr>
                <w:rFonts w:cs="Arial"/>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577D07" w:rsidRPr="00F852EA" w:rsidRDefault="00577D07" w:rsidP="00E76E75">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10</w:t>
            </w:r>
          </w:p>
        </w:tc>
      </w:tr>
      <w:tr w:rsidR="00577D07" w:rsidRPr="00FF7C13" w:rsidTr="00E76E75">
        <w:tc>
          <w:tcPr>
            <w:tcW w:w="0" w:type="auto"/>
            <w:tcBorders>
              <w:top w:val="single" w:sz="4" w:space="0" w:color="000000"/>
              <w:left w:val="single" w:sz="4" w:space="0" w:color="000000"/>
              <w:bottom w:val="single" w:sz="4" w:space="0" w:color="000000"/>
            </w:tcBorders>
            <w:vAlign w:val="center"/>
          </w:tcPr>
          <w:p w:rsidR="00577D07" w:rsidRDefault="00577D07" w:rsidP="00E76E75">
            <w:pPr>
              <w:snapToGrid w:val="0"/>
              <w:jc w:val="center"/>
              <w:rPr>
                <w:rFonts w:cs="Arial"/>
                <w:color w:val="000000"/>
                <w:lang w:eastAsia="zh-CN"/>
              </w:rPr>
            </w:pPr>
            <w:r>
              <w:rPr>
                <w:rFonts w:cs="Arial"/>
                <w:color w:val="000000"/>
                <w:lang w:eastAsia="zh-CN"/>
              </w:rPr>
              <w:t>48</w:t>
            </w:r>
          </w:p>
        </w:tc>
        <w:tc>
          <w:tcPr>
            <w:tcW w:w="0" w:type="auto"/>
            <w:gridSpan w:val="2"/>
            <w:tcBorders>
              <w:top w:val="single" w:sz="4" w:space="0" w:color="000000"/>
              <w:left w:val="single" w:sz="4" w:space="0" w:color="000000"/>
              <w:bottom w:val="single" w:sz="4" w:space="0" w:color="000000"/>
            </w:tcBorders>
            <w:vAlign w:val="center"/>
          </w:tcPr>
          <w:p w:rsidR="00577D07" w:rsidRDefault="00577D07" w:rsidP="00E76E75">
            <w:pPr>
              <w:snapToGrid w:val="0"/>
              <w:jc w:val="both"/>
              <w:rPr>
                <w:rFonts w:cs="Arial"/>
                <w:color w:val="000000"/>
                <w:lang w:eastAsia="zh-CN"/>
              </w:rPr>
            </w:pPr>
            <w:r>
              <w:rPr>
                <w:rFonts w:cs="Arial"/>
                <w:color w:val="000000"/>
                <w:lang w:eastAsia="zh-CN"/>
              </w:rPr>
              <w:t>SecurityID</w:t>
            </w:r>
          </w:p>
        </w:tc>
        <w:tc>
          <w:tcPr>
            <w:tcW w:w="0" w:type="auto"/>
            <w:tcBorders>
              <w:top w:val="single" w:sz="4" w:space="0" w:color="000000"/>
              <w:left w:val="single" w:sz="4" w:space="0" w:color="000000"/>
              <w:bottom w:val="single" w:sz="4" w:space="0" w:color="000000"/>
            </w:tcBorders>
            <w:vAlign w:val="center"/>
          </w:tcPr>
          <w:p w:rsidR="00577D07" w:rsidRDefault="00577D07" w:rsidP="003C3EB1">
            <w:pPr>
              <w:snapToGrid w:val="0"/>
              <w:jc w:val="both"/>
              <w:rPr>
                <w:rFonts w:cs="Arial" w:hint="eastAsia"/>
                <w:color w:val="000000"/>
                <w:lang w:eastAsia="zh-CN"/>
              </w:rPr>
            </w:pPr>
            <w:r>
              <w:rPr>
                <w:rFonts w:cs="Arial"/>
                <w:color w:val="000000"/>
                <w:lang w:eastAsia="zh-CN"/>
              </w:rPr>
              <w:t>证券代码</w:t>
            </w:r>
            <w:r>
              <w:rPr>
                <w:rFonts w:cs="Arial" w:hint="eastAsia"/>
                <w:color w:val="000000"/>
                <w:lang w:eastAsia="zh-CN"/>
              </w:rPr>
              <w:t>，</w:t>
            </w:r>
            <w:r w:rsidRPr="003C4874">
              <w:rPr>
                <w:rFonts w:cs="Arial" w:hint="eastAsia"/>
                <w:color w:val="000000"/>
                <w:highlight w:val="yellow"/>
                <w:lang w:eastAsia="zh-CN"/>
              </w:rPr>
              <w:t>二级市场交易证券代码</w:t>
            </w:r>
          </w:p>
        </w:tc>
        <w:tc>
          <w:tcPr>
            <w:tcW w:w="0" w:type="auto"/>
            <w:tcBorders>
              <w:top w:val="single" w:sz="4" w:space="0" w:color="000000"/>
              <w:left w:val="single" w:sz="4" w:space="0" w:color="000000"/>
              <w:bottom w:val="single" w:sz="4" w:space="0" w:color="000000"/>
              <w:right w:val="single" w:sz="4" w:space="0" w:color="000000"/>
            </w:tcBorders>
          </w:tcPr>
          <w:p w:rsidR="00577D07" w:rsidRPr="00F852EA" w:rsidRDefault="00577D07" w:rsidP="00E76E75">
            <w:pPr>
              <w:snapToGrid w:val="0"/>
              <w:jc w:val="both"/>
              <w:rPr>
                <w:rFonts w:cs="Arial"/>
                <w:color w:val="000000"/>
                <w:lang w:eastAsia="zh-CN"/>
              </w:rPr>
            </w:pPr>
            <w:r>
              <w:rPr>
                <w:rFonts w:cs="Arial"/>
                <w:color w:val="000000"/>
                <w:lang w:eastAsia="zh-CN"/>
              </w:rPr>
              <w:t>C6</w:t>
            </w:r>
          </w:p>
        </w:tc>
      </w:tr>
      <w:tr w:rsidR="00577D07" w:rsidRPr="00FF7C13" w:rsidTr="00E76E75">
        <w:tc>
          <w:tcPr>
            <w:tcW w:w="0" w:type="auto"/>
            <w:tcBorders>
              <w:top w:val="single" w:sz="4" w:space="0" w:color="000000"/>
              <w:left w:val="single" w:sz="4" w:space="0" w:color="000000"/>
              <w:bottom w:val="single" w:sz="4" w:space="0" w:color="000000"/>
            </w:tcBorders>
            <w:vAlign w:val="center"/>
          </w:tcPr>
          <w:p w:rsidR="00577D07" w:rsidRDefault="00577D07" w:rsidP="00E76E75">
            <w:pPr>
              <w:snapToGrid w:val="0"/>
              <w:jc w:val="center"/>
              <w:rPr>
                <w:rFonts w:cs="Arial"/>
                <w:color w:val="000000"/>
                <w:lang w:eastAsia="zh-CN"/>
              </w:rPr>
            </w:pPr>
            <w:r>
              <w:rPr>
                <w:rFonts w:cs="Arial"/>
                <w:color w:val="000000"/>
                <w:lang w:eastAsia="zh-CN"/>
              </w:rPr>
              <w:t>44</w:t>
            </w:r>
          </w:p>
        </w:tc>
        <w:tc>
          <w:tcPr>
            <w:tcW w:w="0" w:type="auto"/>
            <w:gridSpan w:val="2"/>
            <w:tcBorders>
              <w:top w:val="single" w:sz="4" w:space="0" w:color="000000"/>
              <w:left w:val="single" w:sz="4" w:space="0" w:color="000000"/>
              <w:bottom w:val="single" w:sz="4" w:space="0" w:color="000000"/>
            </w:tcBorders>
            <w:vAlign w:val="center"/>
          </w:tcPr>
          <w:p w:rsidR="00577D07" w:rsidRDefault="00577D07" w:rsidP="00E76E75">
            <w:pPr>
              <w:snapToGrid w:val="0"/>
              <w:jc w:val="both"/>
              <w:rPr>
                <w:rFonts w:cs="Arial"/>
                <w:color w:val="000000"/>
                <w:lang w:eastAsia="zh-CN"/>
              </w:rPr>
            </w:pPr>
            <w:r>
              <w:rPr>
                <w:rFonts w:cs="Arial"/>
                <w:color w:val="000000"/>
                <w:lang w:eastAsia="zh-CN"/>
              </w:rPr>
              <w:t>Price</w:t>
            </w:r>
          </w:p>
        </w:tc>
        <w:tc>
          <w:tcPr>
            <w:tcW w:w="0" w:type="auto"/>
            <w:tcBorders>
              <w:top w:val="single" w:sz="4" w:space="0" w:color="000000"/>
              <w:left w:val="single" w:sz="4" w:space="0" w:color="000000"/>
              <w:bottom w:val="single" w:sz="4" w:space="0" w:color="000000"/>
            </w:tcBorders>
            <w:vAlign w:val="center"/>
          </w:tcPr>
          <w:p w:rsidR="00577D07" w:rsidRDefault="00577D07" w:rsidP="00E92A00">
            <w:pPr>
              <w:jc w:val="both"/>
              <w:rPr>
                <w:rFonts w:cs="Arial" w:hint="eastAsia"/>
                <w:color w:val="000000"/>
                <w:lang w:eastAsia="zh-CN"/>
              </w:rPr>
            </w:pPr>
            <w:r>
              <w:rPr>
                <w:rFonts w:cs="Arial" w:hint="eastAsia"/>
                <w:color w:val="000000"/>
                <w:lang w:eastAsia="zh-CN"/>
              </w:rPr>
              <w:t>价格，填写</w:t>
            </w:r>
            <w:r>
              <w:rPr>
                <w:rFonts w:cs="Arial" w:hint="eastAsia"/>
                <w:color w:val="000000"/>
                <w:lang w:eastAsia="zh-CN"/>
              </w:rPr>
              <w:t>1.000</w:t>
            </w:r>
            <w:r>
              <w:rPr>
                <w:rFonts w:cs="Arial" w:hint="eastAsia"/>
                <w:color w:val="000000"/>
                <w:lang w:eastAsia="zh-CN"/>
              </w:rPr>
              <w:t>，单位元</w:t>
            </w:r>
            <w:r w:rsidR="003915AA">
              <w:rPr>
                <w:rFonts w:cs="Arial" w:hint="eastAsia"/>
                <w:color w:val="000000"/>
                <w:lang w:eastAsia="zh-CN"/>
              </w:rPr>
              <w:t>，</w:t>
            </w:r>
            <w:r w:rsidR="00E92A00">
              <w:rPr>
                <w:rFonts w:cs="Arial" w:hint="eastAsia"/>
                <w:color w:val="000000"/>
                <w:lang w:eastAsia="zh-CN"/>
              </w:rPr>
              <w:t>无实际意义。</w:t>
            </w:r>
            <w:r w:rsidR="00E92A00">
              <w:rPr>
                <w:rFonts w:cs="Arial" w:hint="eastAsia"/>
                <w:color w:val="000000"/>
                <w:lang w:eastAsia="zh-C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77D07" w:rsidRDefault="00577D07" w:rsidP="00E76E75">
            <w:pPr>
              <w:snapToGrid w:val="0"/>
              <w:jc w:val="both"/>
              <w:rPr>
                <w:rFonts w:cs="Arial"/>
                <w:color w:val="000000"/>
                <w:lang w:eastAsia="zh-CN"/>
              </w:rPr>
            </w:pPr>
            <w:r>
              <w:rPr>
                <w:rFonts w:cs="Arial"/>
                <w:color w:val="000000"/>
                <w:lang w:eastAsia="zh-CN"/>
              </w:rPr>
              <w:t>N1</w:t>
            </w:r>
            <w:r>
              <w:rPr>
                <w:rFonts w:cs="Arial" w:hint="eastAsia"/>
                <w:color w:val="000000"/>
                <w:lang w:eastAsia="zh-CN"/>
              </w:rPr>
              <w:t>1</w:t>
            </w:r>
            <w:r>
              <w:rPr>
                <w:rFonts w:cs="Arial"/>
                <w:color w:val="000000"/>
                <w:lang w:eastAsia="zh-CN"/>
              </w:rPr>
              <w:t>(</w:t>
            </w:r>
            <w:r>
              <w:rPr>
                <w:rFonts w:cs="Arial" w:hint="eastAsia"/>
                <w:color w:val="000000"/>
                <w:lang w:eastAsia="zh-CN"/>
              </w:rPr>
              <w:t>3</w:t>
            </w:r>
            <w:r>
              <w:rPr>
                <w:rFonts w:cs="Arial"/>
                <w:color w:val="000000"/>
                <w:lang w:eastAsia="zh-CN"/>
              </w:rPr>
              <w:t>)</w:t>
            </w:r>
          </w:p>
        </w:tc>
      </w:tr>
      <w:tr w:rsidR="00577D07" w:rsidRPr="00FF7C13" w:rsidTr="00E76E75">
        <w:tc>
          <w:tcPr>
            <w:tcW w:w="0" w:type="auto"/>
            <w:tcBorders>
              <w:top w:val="single" w:sz="4" w:space="0" w:color="000000"/>
              <w:left w:val="single" w:sz="4" w:space="0" w:color="000000"/>
              <w:bottom w:val="single" w:sz="4" w:space="0" w:color="000000"/>
            </w:tcBorders>
            <w:vAlign w:val="center"/>
          </w:tcPr>
          <w:p w:rsidR="00577D07" w:rsidRDefault="00577D07" w:rsidP="00E76E75">
            <w:pPr>
              <w:snapToGrid w:val="0"/>
              <w:jc w:val="center"/>
              <w:rPr>
                <w:rFonts w:cs="Arial"/>
                <w:color w:val="000000"/>
                <w:lang w:eastAsia="zh-CN"/>
              </w:rPr>
            </w:pPr>
            <w:r>
              <w:rPr>
                <w:rFonts w:cs="Arial"/>
                <w:color w:val="000000"/>
                <w:lang w:eastAsia="zh-CN"/>
              </w:rPr>
              <w:t>38</w:t>
            </w:r>
          </w:p>
        </w:tc>
        <w:tc>
          <w:tcPr>
            <w:tcW w:w="0" w:type="auto"/>
            <w:gridSpan w:val="2"/>
            <w:tcBorders>
              <w:top w:val="single" w:sz="4" w:space="0" w:color="000000"/>
              <w:left w:val="single" w:sz="4" w:space="0" w:color="000000"/>
              <w:bottom w:val="single" w:sz="4" w:space="0" w:color="000000"/>
            </w:tcBorders>
            <w:vAlign w:val="center"/>
          </w:tcPr>
          <w:p w:rsidR="00577D07" w:rsidRDefault="00577D07" w:rsidP="00E76E75">
            <w:pPr>
              <w:snapToGrid w:val="0"/>
              <w:jc w:val="both"/>
              <w:rPr>
                <w:rFonts w:cs="Arial"/>
                <w:color w:val="000000"/>
                <w:lang w:eastAsia="zh-CN"/>
              </w:rPr>
            </w:pPr>
            <w:r>
              <w:rPr>
                <w:rFonts w:cs="Arial"/>
                <w:color w:val="000000"/>
                <w:lang w:eastAsia="zh-CN"/>
              </w:rPr>
              <w:t>OrderQty</w:t>
            </w:r>
          </w:p>
        </w:tc>
        <w:tc>
          <w:tcPr>
            <w:tcW w:w="0" w:type="auto"/>
            <w:tcBorders>
              <w:top w:val="single" w:sz="4" w:space="0" w:color="000000"/>
              <w:left w:val="single" w:sz="4" w:space="0" w:color="000000"/>
              <w:bottom w:val="single" w:sz="4" w:space="0" w:color="000000"/>
            </w:tcBorders>
            <w:vAlign w:val="center"/>
          </w:tcPr>
          <w:p w:rsidR="00577D07" w:rsidRDefault="00577D07" w:rsidP="00E76E75">
            <w:pPr>
              <w:jc w:val="both"/>
              <w:rPr>
                <w:rFonts w:cs="Arial" w:hint="eastAsia"/>
                <w:color w:val="000000"/>
                <w:lang w:eastAsia="zh-CN"/>
              </w:rPr>
            </w:pPr>
            <w:r>
              <w:rPr>
                <w:rFonts w:cs="Arial" w:hint="eastAsia"/>
                <w:color w:val="000000"/>
                <w:lang w:eastAsia="zh-CN"/>
              </w:rPr>
              <w:t>申赎</w:t>
            </w:r>
            <w:r w:rsidR="0005264D">
              <w:rPr>
                <w:rFonts w:cs="Arial" w:hint="eastAsia"/>
                <w:color w:val="000000"/>
                <w:lang w:eastAsia="zh-CN"/>
              </w:rPr>
              <w:t>份额</w:t>
            </w:r>
            <w:r>
              <w:rPr>
                <w:rFonts w:cs="Arial"/>
                <w:color w:val="000000"/>
                <w:lang w:eastAsia="zh-CN"/>
              </w:rPr>
              <w:t>数量</w:t>
            </w:r>
          </w:p>
        </w:tc>
        <w:tc>
          <w:tcPr>
            <w:tcW w:w="0" w:type="auto"/>
            <w:tcBorders>
              <w:top w:val="single" w:sz="4" w:space="0" w:color="000000"/>
              <w:left w:val="single" w:sz="4" w:space="0" w:color="000000"/>
              <w:bottom w:val="single" w:sz="4" w:space="0" w:color="000000"/>
              <w:right w:val="single" w:sz="4" w:space="0" w:color="000000"/>
            </w:tcBorders>
          </w:tcPr>
          <w:p w:rsidR="00577D07" w:rsidRDefault="00577D07" w:rsidP="00E76E75">
            <w:pPr>
              <w:snapToGrid w:val="0"/>
              <w:jc w:val="both"/>
              <w:rPr>
                <w:rFonts w:cs="Arial" w:hint="eastAsia"/>
                <w:color w:val="000000"/>
                <w:lang w:eastAsia="zh-CN"/>
              </w:rPr>
            </w:pPr>
            <w:r>
              <w:rPr>
                <w:rFonts w:cs="Arial"/>
                <w:color w:val="000000"/>
                <w:lang w:eastAsia="zh-CN"/>
              </w:rPr>
              <w:t>N1</w:t>
            </w:r>
            <w:r>
              <w:rPr>
                <w:rFonts w:cs="Arial" w:hint="eastAsia"/>
                <w:color w:val="000000"/>
                <w:lang w:eastAsia="zh-CN"/>
              </w:rPr>
              <w:t>0</w:t>
            </w:r>
          </w:p>
        </w:tc>
      </w:tr>
      <w:tr w:rsidR="00577D07" w:rsidRPr="00FF7C13" w:rsidTr="00E76E75">
        <w:tc>
          <w:tcPr>
            <w:tcW w:w="0" w:type="auto"/>
            <w:tcBorders>
              <w:top w:val="single" w:sz="4" w:space="0" w:color="000000"/>
              <w:left w:val="single" w:sz="4" w:space="0" w:color="000000"/>
              <w:bottom w:val="single" w:sz="4" w:space="0" w:color="000000"/>
            </w:tcBorders>
            <w:vAlign w:val="center"/>
          </w:tcPr>
          <w:p w:rsidR="00577D07" w:rsidRDefault="00577D07" w:rsidP="00E76E75">
            <w:pPr>
              <w:snapToGrid w:val="0"/>
              <w:jc w:val="center"/>
              <w:rPr>
                <w:rFonts w:cs="Arial"/>
                <w:color w:val="000000"/>
                <w:lang w:eastAsia="zh-CN"/>
              </w:rPr>
            </w:pPr>
            <w:r>
              <w:rPr>
                <w:rFonts w:cs="Arial"/>
                <w:color w:val="000000"/>
                <w:lang w:eastAsia="zh-CN"/>
              </w:rPr>
              <w:t>54</w:t>
            </w:r>
          </w:p>
        </w:tc>
        <w:tc>
          <w:tcPr>
            <w:tcW w:w="0" w:type="auto"/>
            <w:gridSpan w:val="2"/>
            <w:tcBorders>
              <w:top w:val="single" w:sz="4" w:space="0" w:color="000000"/>
              <w:left w:val="single" w:sz="4" w:space="0" w:color="000000"/>
              <w:bottom w:val="single" w:sz="4" w:space="0" w:color="000000"/>
            </w:tcBorders>
            <w:vAlign w:val="center"/>
          </w:tcPr>
          <w:p w:rsidR="00577D07" w:rsidRDefault="00577D07" w:rsidP="00E76E75">
            <w:pPr>
              <w:snapToGrid w:val="0"/>
              <w:jc w:val="both"/>
              <w:rPr>
                <w:rFonts w:cs="Arial"/>
                <w:color w:val="000000"/>
                <w:lang w:eastAsia="zh-CN"/>
              </w:rPr>
            </w:pPr>
            <w:r>
              <w:rPr>
                <w:rFonts w:cs="Arial"/>
                <w:color w:val="000000"/>
                <w:lang w:eastAsia="zh-CN"/>
              </w:rPr>
              <w:t>Side</w:t>
            </w:r>
          </w:p>
        </w:tc>
        <w:tc>
          <w:tcPr>
            <w:tcW w:w="0" w:type="auto"/>
            <w:tcBorders>
              <w:top w:val="single" w:sz="4" w:space="0" w:color="000000"/>
              <w:left w:val="single" w:sz="4" w:space="0" w:color="000000"/>
              <w:bottom w:val="single" w:sz="4" w:space="0" w:color="000000"/>
            </w:tcBorders>
            <w:vAlign w:val="center"/>
          </w:tcPr>
          <w:p w:rsidR="00577D07" w:rsidRDefault="00577D07" w:rsidP="00E76E75">
            <w:pPr>
              <w:jc w:val="both"/>
              <w:rPr>
                <w:rFonts w:cs="Arial"/>
                <w:color w:val="000000"/>
                <w:lang w:eastAsia="zh-CN"/>
              </w:rPr>
            </w:pPr>
            <w:r>
              <w:rPr>
                <w:rFonts w:cs="Arial"/>
                <w:color w:val="000000"/>
                <w:lang w:eastAsia="zh-CN"/>
              </w:rPr>
              <w:t>买卖方向，取值有：</w:t>
            </w:r>
          </w:p>
          <w:p w:rsidR="00577D07" w:rsidRDefault="00577D07" w:rsidP="00E76E75">
            <w:pPr>
              <w:jc w:val="both"/>
              <w:rPr>
                <w:rFonts w:cs="Arial" w:hint="eastAsia"/>
                <w:color w:val="000000"/>
                <w:lang w:eastAsia="zh-CN"/>
              </w:rPr>
            </w:pPr>
            <w:r>
              <w:rPr>
                <w:rFonts w:cs="Arial"/>
                <w:color w:val="000000"/>
                <w:lang w:eastAsia="zh-CN"/>
              </w:rPr>
              <w:t>1</w:t>
            </w:r>
            <w:r>
              <w:rPr>
                <w:rFonts w:cs="Arial"/>
                <w:color w:val="000000"/>
                <w:lang w:eastAsia="zh-CN"/>
              </w:rPr>
              <w:t>表示买</w:t>
            </w:r>
            <w:r>
              <w:rPr>
                <w:rFonts w:cs="Arial" w:hint="eastAsia"/>
                <w:color w:val="000000"/>
                <w:lang w:eastAsia="zh-CN"/>
              </w:rPr>
              <w:t>，对应申购</w:t>
            </w:r>
          </w:p>
          <w:p w:rsidR="00577D07" w:rsidRPr="00407015" w:rsidRDefault="00577D07" w:rsidP="00E76E75">
            <w:pPr>
              <w:jc w:val="both"/>
              <w:rPr>
                <w:rFonts w:cs="Arial" w:hint="eastAsia"/>
                <w:color w:val="000000"/>
                <w:lang w:eastAsia="zh-CN"/>
              </w:rPr>
            </w:pPr>
            <w:r>
              <w:rPr>
                <w:rFonts w:cs="Arial"/>
                <w:color w:val="000000"/>
                <w:lang w:eastAsia="zh-CN"/>
              </w:rPr>
              <w:t>2</w:t>
            </w:r>
            <w:r>
              <w:rPr>
                <w:rFonts w:cs="Arial"/>
                <w:color w:val="000000"/>
                <w:lang w:eastAsia="zh-CN"/>
              </w:rPr>
              <w:t>表示卖</w:t>
            </w:r>
            <w:r>
              <w:rPr>
                <w:rFonts w:cs="Arial" w:hint="eastAsia"/>
                <w:color w:val="000000"/>
                <w:lang w:eastAsia="zh-CN"/>
              </w:rPr>
              <w:t>，对应赎回</w:t>
            </w:r>
          </w:p>
        </w:tc>
        <w:tc>
          <w:tcPr>
            <w:tcW w:w="0" w:type="auto"/>
            <w:tcBorders>
              <w:top w:val="single" w:sz="4" w:space="0" w:color="000000"/>
              <w:left w:val="single" w:sz="4" w:space="0" w:color="000000"/>
              <w:bottom w:val="single" w:sz="4" w:space="0" w:color="000000"/>
              <w:right w:val="single" w:sz="4" w:space="0" w:color="000000"/>
            </w:tcBorders>
          </w:tcPr>
          <w:p w:rsidR="00577D07" w:rsidRDefault="00577D07" w:rsidP="00E76E75">
            <w:pPr>
              <w:snapToGrid w:val="0"/>
              <w:jc w:val="both"/>
              <w:rPr>
                <w:rFonts w:cs="Arial" w:hint="eastAsia"/>
                <w:color w:val="000000"/>
                <w:lang w:eastAsia="zh-CN"/>
              </w:rPr>
            </w:pPr>
            <w:r>
              <w:rPr>
                <w:rFonts w:cs="Arial" w:hint="eastAsia"/>
                <w:color w:val="000000"/>
                <w:lang w:eastAsia="zh-CN"/>
              </w:rPr>
              <w:t>C1</w:t>
            </w:r>
          </w:p>
        </w:tc>
      </w:tr>
      <w:tr w:rsidR="00577D07" w:rsidRPr="00FF7C13" w:rsidTr="00E76E75">
        <w:tc>
          <w:tcPr>
            <w:tcW w:w="0" w:type="auto"/>
            <w:tcBorders>
              <w:top w:val="single" w:sz="4" w:space="0" w:color="000000"/>
              <w:left w:val="single" w:sz="4" w:space="0" w:color="000000"/>
              <w:bottom w:val="single" w:sz="4" w:space="0" w:color="000000"/>
            </w:tcBorders>
            <w:vAlign w:val="center"/>
          </w:tcPr>
          <w:p w:rsidR="00577D07" w:rsidRPr="003C5D95" w:rsidRDefault="00577D07" w:rsidP="00E76E75">
            <w:pPr>
              <w:snapToGrid w:val="0"/>
              <w:jc w:val="center"/>
              <w:rPr>
                <w:rFonts w:cs="Arial"/>
                <w:color w:val="000000"/>
              </w:rPr>
            </w:pPr>
            <w:r>
              <w:rPr>
                <w:rFonts w:cs="Arial"/>
                <w:color w:val="000000"/>
              </w:rPr>
              <w:t>453</w:t>
            </w:r>
          </w:p>
        </w:tc>
        <w:tc>
          <w:tcPr>
            <w:tcW w:w="0" w:type="auto"/>
            <w:gridSpan w:val="2"/>
            <w:tcBorders>
              <w:top w:val="single" w:sz="4" w:space="0" w:color="000000"/>
              <w:left w:val="single" w:sz="4" w:space="0" w:color="000000"/>
              <w:bottom w:val="single" w:sz="4" w:space="0" w:color="000000"/>
            </w:tcBorders>
            <w:vAlign w:val="center"/>
          </w:tcPr>
          <w:p w:rsidR="00577D07" w:rsidRDefault="00577D07" w:rsidP="00E76E75">
            <w:pPr>
              <w:snapToGrid w:val="0"/>
              <w:jc w:val="center"/>
              <w:rPr>
                <w:rFonts w:cs="Arial"/>
                <w:color w:val="000000"/>
              </w:rPr>
            </w:pPr>
            <w:r>
              <w:rPr>
                <w:rFonts w:cs="Arial"/>
                <w:color w:val="000000"/>
              </w:rPr>
              <w:t>NoPartyIDs</w:t>
            </w:r>
          </w:p>
        </w:tc>
        <w:tc>
          <w:tcPr>
            <w:tcW w:w="0" w:type="auto"/>
            <w:tcBorders>
              <w:top w:val="single" w:sz="4" w:space="0" w:color="000000"/>
              <w:left w:val="single" w:sz="4" w:space="0" w:color="000000"/>
              <w:bottom w:val="single" w:sz="4" w:space="0" w:color="000000"/>
            </w:tcBorders>
            <w:vAlign w:val="center"/>
          </w:tcPr>
          <w:p w:rsidR="00577D07" w:rsidRDefault="00577D07" w:rsidP="00E76E75">
            <w:pPr>
              <w:snapToGrid w:val="0"/>
              <w:jc w:val="both"/>
              <w:rPr>
                <w:rFonts w:cs="Arial" w:hint="eastAsia"/>
                <w:color w:val="000000"/>
                <w:lang w:eastAsia="zh-CN"/>
              </w:rPr>
            </w:pPr>
            <w:r>
              <w:rPr>
                <w:rFonts w:cs="Arial" w:hint="eastAsia"/>
                <w:color w:val="000000"/>
                <w:lang w:eastAsia="zh-CN"/>
              </w:rPr>
              <w:t>参与方个数，后接重复组，依次包含发起方的投资者账户、申报交易单元号、营业部代码</w:t>
            </w:r>
            <w:r>
              <w:rPr>
                <w:rFonts w:cs="Arial" w:hint="eastAsia"/>
                <w:color w:val="000000"/>
                <w:lang w:eastAsia="zh-CN"/>
              </w:rPr>
              <w:t xml:space="preserve">, </w:t>
            </w:r>
            <w:r>
              <w:rPr>
                <w:rFonts w:cs="Arial" w:hint="eastAsia"/>
                <w:color w:val="000000"/>
                <w:lang w:eastAsia="zh-CN"/>
              </w:rPr>
              <w:t>取值为</w:t>
            </w:r>
            <w:r>
              <w:rPr>
                <w:rFonts w:cs="Arial" w:hint="eastAsia"/>
                <w:color w:val="000000"/>
                <w:lang w:eastAsia="zh-CN"/>
              </w:rPr>
              <w:t>3</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577D07" w:rsidRPr="00F852EA" w:rsidRDefault="00577D07" w:rsidP="00E76E75">
            <w:pPr>
              <w:snapToGrid w:val="0"/>
              <w:jc w:val="both"/>
              <w:rPr>
                <w:rFonts w:cs="Arial"/>
                <w:color w:val="000000"/>
                <w:lang w:eastAsia="zh-CN"/>
              </w:rPr>
            </w:pPr>
            <w:r>
              <w:rPr>
                <w:rFonts w:cs="Arial" w:hint="eastAsia"/>
                <w:color w:val="000000"/>
                <w:lang w:eastAsia="zh-CN"/>
              </w:rPr>
              <w:t>N2</w:t>
            </w:r>
          </w:p>
        </w:tc>
      </w:tr>
      <w:tr w:rsidR="00577D07" w:rsidRPr="00FF7C13" w:rsidTr="00E76E75">
        <w:tc>
          <w:tcPr>
            <w:tcW w:w="0" w:type="auto"/>
            <w:vMerge w:val="restart"/>
            <w:tcBorders>
              <w:top w:val="single" w:sz="4" w:space="0" w:color="000000"/>
              <w:left w:val="single" w:sz="4" w:space="0" w:color="000000"/>
            </w:tcBorders>
            <w:textDirection w:val="tbRlV"/>
          </w:tcPr>
          <w:p w:rsidR="00577D07" w:rsidRPr="00F852EA" w:rsidRDefault="00577D07" w:rsidP="00E76E75">
            <w:pPr>
              <w:snapToGrid w:val="0"/>
              <w:ind w:left="113" w:right="113"/>
              <w:jc w:val="both"/>
              <w:rPr>
                <w:rFonts w:cs="Arial" w:hint="eastAsia"/>
                <w:color w:val="000000"/>
                <w:lang w:eastAsia="zh-CN"/>
              </w:rPr>
            </w:pPr>
            <w:r>
              <w:rPr>
                <w:rFonts w:cs="Arial" w:hint="eastAsia"/>
                <w:color w:val="000000"/>
                <w:lang w:eastAsia="zh-CN"/>
              </w:rPr>
              <w:t>投资者账户</w:t>
            </w:r>
          </w:p>
        </w:tc>
        <w:tc>
          <w:tcPr>
            <w:tcW w:w="0" w:type="auto"/>
            <w:tcBorders>
              <w:top w:val="single" w:sz="4" w:space="0" w:color="000000"/>
              <w:left w:val="single" w:sz="4" w:space="0" w:color="000000"/>
              <w:bottom w:val="single" w:sz="4" w:space="0" w:color="000000"/>
              <w:right w:val="single" w:sz="4" w:space="0" w:color="auto"/>
            </w:tcBorders>
          </w:tcPr>
          <w:p w:rsidR="00577D07" w:rsidRPr="00F852EA" w:rsidRDefault="00577D07" w:rsidP="00E76E75">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577D07" w:rsidRPr="00F852EA" w:rsidRDefault="00577D07" w:rsidP="00E76E75">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577D07" w:rsidRPr="00F852EA" w:rsidRDefault="00577D07" w:rsidP="00E76E75">
            <w:pPr>
              <w:jc w:val="both"/>
              <w:rPr>
                <w:rFonts w:cs="Arial" w:hint="eastAsia"/>
                <w:color w:val="000000"/>
                <w:lang w:eastAsia="zh-CN"/>
              </w:rPr>
            </w:pP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577D07" w:rsidRPr="00F852EA" w:rsidRDefault="00577D07" w:rsidP="00E76E75">
            <w:pPr>
              <w:snapToGrid w:val="0"/>
              <w:jc w:val="both"/>
              <w:rPr>
                <w:rFonts w:cs="Arial"/>
                <w:color w:val="000000"/>
                <w:lang w:eastAsia="zh-CN"/>
              </w:rPr>
            </w:pPr>
            <w:r w:rsidRPr="00F852EA">
              <w:rPr>
                <w:rFonts w:cs="Arial"/>
                <w:color w:val="000000"/>
                <w:lang w:eastAsia="zh-CN"/>
              </w:rPr>
              <w:t>C10</w:t>
            </w:r>
          </w:p>
        </w:tc>
      </w:tr>
      <w:tr w:rsidR="00577D07" w:rsidRPr="00FF7C13" w:rsidTr="00E76E75">
        <w:tc>
          <w:tcPr>
            <w:tcW w:w="0" w:type="auto"/>
            <w:vMerge/>
            <w:tcBorders>
              <w:left w:val="single" w:sz="4" w:space="0" w:color="000000"/>
              <w:bottom w:val="single" w:sz="4" w:space="0" w:color="000000"/>
            </w:tcBorders>
            <w:vAlign w:val="center"/>
          </w:tcPr>
          <w:p w:rsidR="00577D07" w:rsidRDefault="00577D07" w:rsidP="00E76E75">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577D07" w:rsidRDefault="00577D07" w:rsidP="00E76E75">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577D07" w:rsidRDefault="00577D07" w:rsidP="00E76E75">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577D07" w:rsidRPr="00F852EA" w:rsidRDefault="00577D07" w:rsidP="00E76E75">
            <w:pPr>
              <w:jc w:val="both"/>
              <w:rPr>
                <w:rFonts w:cs="Arial" w:hint="eastAsia"/>
                <w:color w:val="000000"/>
                <w:lang w:eastAsia="zh-CN"/>
              </w:rPr>
            </w:pPr>
            <w:r>
              <w:rPr>
                <w:rFonts w:cs="Arial"/>
                <w:color w:val="000000"/>
              </w:rPr>
              <w:t>取</w:t>
            </w:r>
            <w:r>
              <w:rPr>
                <w:rFonts w:cs="Arial"/>
                <w:color w:val="000000"/>
              </w:rPr>
              <w:t>5</w:t>
            </w:r>
            <w:r>
              <w:rPr>
                <w:rFonts w:cs="Arial"/>
                <w:color w:val="000000"/>
              </w:rPr>
              <w:t>，表示当前</w:t>
            </w:r>
            <w:r>
              <w:rPr>
                <w:rFonts w:cs="Arial"/>
                <w:color w:val="000000"/>
              </w:rPr>
              <w:t>PartyID</w:t>
            </w:r>
            <w:r>
              <w:rPr>
                <w:rFonts w:cs="Arial"/>
                <w:color w:val="000000"/>
              </w:rPr>
              <w:t>的取值为投资者帐户</w:t>
            </w:r>
          </w:p>
        </w:tc>
        <w:tc>
          <w:tcPr>
            <w:tcW w:w="0" w:type="auto"/>
            <w:tcBorders>
              <w:top w:val="single" w:sz="4" w:space="0" w:color="000000"/>
              <w:left w:val="single" w:sz="4" w:space="0" w:color="000000"/>
              <w:bottom w:val="single" w:sz="4" w:space="0" w:color="000000"/>
              <w:right w:val="single" w:sz="4" w:space="0" w:color="000000"/>
            </w:tcBorders>
          </w:tcPr>
          <w:p w:rsidR="00577D07" w:rsidRPr="00F852EA" w:rsidRDefault="00577D07" w:rsidP="00E76E75">
            <w:pPr>
              <w:snapToGrid w:val="0"/>
              <w:jc w:val="both"/>
              <w:rPr>
                <w:rFonts w:cs="Arial"/>
                <w:color w:val="000000"/>
                <w:lang w:eastAsia="zh-CN"/>
              </w:rPr>
            </w:pPr>
            <w:r>
              <w:rPr>
                <w:rFonts w:cs="Arial" w:hint="eastAsia"/>
                <w:color w:val="000000"/>
                <w:lang w:eastAsia="zh-CN"/>
              </w:rPr>
              <w:t>N4</w:t>
            </w:r>
          </w:p>
        </w:tc>
      </w:tr>
      <w:tr w:rsidR="00577D07" w:rsidRPr="00FF7C13" w:rsidTr="00E76E75">
        <w:tc>
          <w:tcPr>
            <w:tcW w:w="0" w:type="auto"/>
            <w:vMerge w:val="restart"/>
            <w:tcBorders>
              <w:top w:val="single" w:sz="4" w:space="0" w:color="000000"/>
              <w:left w:val="single" w:sz="4" w:space="0" w:color="000000"/>
            </w:tcBorders>
            <w:textDirection w:val="tbRlV"/>
          </w:tcPr>
          <w:p w:rsidR="00577D07" w:rsidRPr="00F852EA" w:rsidRDefault="00577D07" w:rsidP="00E76E75">
            <w:pPr>
              <w:snapToGrid w:val="0"/>
              <w:ind w:left="113" w:right="113"/>
              <w:jc w:val="center"/>
              <w:rPr>
                <w:rFonts w:cs="Arial" w:hint="eastAsia"/>
                <w:color w:val="000000"/>
                <w:lang w:eastAsia="zh-CN"/>
              </w:rPr>
            </w:pPr>
            <w:r>
              <w:rPr>
                <w:rFonts w:cs="Arial" w:hint="eastAsia"/>
                <w:color w:val="000000"/>
                <w:lang w:eastAsia="zh-CN"/>
              </w:rPr>
              <w:t>申报交易单元号</w:t>
            </w:r>
          </w:p>
        </w:tc>
        <w:tc>
          <w:tcPr>
            <w:tcW w:w="0" w:type="auto"/>
            <w:tcBorders>
              <w:top w:val="single" w:sz="4" w:space="0" w:color="000000"/>
              <w:left w:val="single" w:sz="4" w:space="0" w:color="000000"/>
              <w:bottom w:val="single" w:sz="4" w:space="0" w:color="000000"/>
              <w:right w:val="single" w:sz="4" w:space="0" w:color="auto"/>
            </w:tcBorders>
          </w:tcPr>
          <w:p w:rsidR="00577D07" w:rsidRPr="00F852EA" w:rsidRDefault="00577D07" w:rsidP="00E76E75">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577D07" w:rsidRPr="00F852EA" w:rsidRDefault="00577D07" w:rsidP="00E76E75">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577D07" w:rsidRPr="00F852EA" w:rsidRDefault="00577D07" w:rsidP="00E76E75">
            <w:pPr>
              <w:jc w:val="both"/>
              <w:rPr>
                <w:rFonts w:cs="Arial" w:hint="eastAsia"/>
                <w:color w:val="000000"/>
                <w:lang w:eastAsia="zh-CN"/>
              </w:rPr>
            </w:pPr>
            <w:r>
              <w:rPr>
                <w:rFonts w:cs="Arial" w:hint="eastAsia"/>
                <w:color w:val="000000"/>
                <w:lang w:eastAsia="zh-CN"/>
              </w:rPr>
              <w:t>业务</w:t>
            </w:r>
            <w:r>
              <w:rPr>
                <w:rFonts w:cs="Arial" w:hint="eastAsia"/>
                <w:color w:val="000000"/>
                <w:lang w:eastAsia="zh-CN"/>
              </w:rPr>
              <w:t>PBU</w:t>
            </w:r>
            <w:r w:rsidRPr="00F852EA">
              <w:rPr>
                <w:rFonts w:cs="Arial"/>
                <w:color w:val="000000"/>
                <w:lang w:eastAsia="zh-CN"/>
              </w:rPr>
              <w:t>代码</w:t>
            </w:r>
            <w:r w:rsidRPr="00F852EA">
              <w:rPr>
                <w:rFonts w:cs="Arial" w:hint="eastAsia"/>
                <w:color w:val="000000"/>
                <w:lang w:eastAsia="zh-CN"/>
              </w:rPr>
              <w:t>，</w:t>
            </w:r>
            <w:r w:rsidRPr="00F852EA">
              <w:rPr>
                <w:rFonts w:cs="Arial"/>
                <w:color w:val="000000"/>
                <w:lang w:eastAsia="zh-CN"/>
              </w:rPr>
              <w:t>填写</w:t>
            </w:r>
            <w:r w:rsidRPr="00F852EA">
              <w:rPr>
                <w:rFonts w:cs="Arial" w:hint="eastAsia"/>
                <w:color w:val="000000"/>
                <w:lang w:eastAsia="zh-CN"/>
              </w:rPr>
              <w:t>5</w:t>
            </w:r>
            <w:r w:rsidRPr="00F852EA">
              <w:rPr>
                <w:rFonts w:cs="Arial" w:hint="eastAsia"/>
                <w:color w:val="000000"/>
                <w:lang w:eastAsia="zh-CN"/>
              </w:rPr>
              <w:t>位</w:t>
            </w:r>
            <w:r>
              <w:rPr>
                <w:rFonts w:cs="Arial"/>
                <w:color w:val="000000"/>
                <w:lang w:eastAsia="zh-CN"/>
              </w:rPr>
              <w:t>交易单元号</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577D07" w:rsidRPr="00F852EA" w:rsidRDefault="00577D07" w:rsidP="00E76E75">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577D07" w:rsidRPr="00FF7C13" w:rsidTr="00E76E75">
        <w:trPr>
          <w:trHeight w:val="944"/>
        </w:trPr>
        <w:tc>
          <w:tcPr>
            <w:tcW w:w="0" w:type="auto"/>
            <w:vMerge/>
            <w:tcBorders>
              <w:left w:val="single" w:sz="4" w:space="0" w:color="000000"/>
              <w:bottom w:val="single" w:sz="4" w:space="0" w:color="000000"/>
            </w:tcBorders>
            <w:vAlign w:val="center"/>
          </w:tcPr>
          <w:p w:rsidR="00577D07" w:rsidRDefault="00577D07" w:rsidP="00E76E75">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577D07" w:rsidRDefault="00577D07" w:rsidP="00E76E75">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577D07" w:rsidRDefault="00577D07" w:rsidP="00E76E75">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577D07" w:rsidRPr="00F852EA" w:rsidRDefault="00577D07" w:rsidP="00E76E75">
            <w:pPr>
              <w:jc w:val="both"/>
              <w:rPr>
                <w:rFonts w:cs="Arial" w:hint="eastAsia"/>
                <w:color w:val="000000"/>
                <w:lang w:eastAsia="zh-CN"/>
              </w:rPr>
            </w:pPr>
            <w:r>
              <w:rPr>
                <w:rFonts w:cs="Arial"/>
                <w:color w:val="000000"/>
              </w:rPr>
              <w:t>取</w:t>
            </w:r>
            <w:r>
              <w:rPr>
                <w:rFonts w:cs="Arial" w:hint="eastAsia"/>
                <w:color w:val="000000"/>
                <w:lang w:eastAsia="zh-CN"/>
              </w:rPr>
              <w:t>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PBU</w:t>
            </w:r>
          </w:p>
        </w:tc>
        <w:tc>
          <w:tcPr>
            <w:tcW w:w="0" w:type="auto"/>
            <w:tcBorders>
              <w:top w:val="single" w:sz="4" w:space="0" w:color="000000"/>
              <w:left w:val="single" w:sz="4" w:space="0" w:color="000000"/>
              <w:bottom w:val="single" w:sz="4" w:space="0" w:color="000000"/>
              <w:right w:val="single" w:sz="4" w:space="0" w:color="000000"/>
            </w:tcBorders>
          </w:tcPr>
          <w:p w:rsidR="00577D07" w:rsidRPr="00F852EA" w:rsidRDefault="00577D07" w:rsidP="00E76E75">
            <w:pPr>
              <w:snapToGrid w:val="0"/>
              <w:jc w:val="both"/>
              <w:rPr>
                <w:rFonts w:cs="Arial"/>
                <w:color w:val="000000"/>
                <w:lang w:eastAsia="zh-CN"/>
              </w:rPr>
            </w:pPr>
            <w:r>
              <w:rPr>
                <w:rFonts w:cs="Arial" w:hint="eastAsia"/>
                <w:color w:val="000000"/>
                <w:lang w:eastAsia="zh-CN"/>
              </w:rPr>
              <w:t>N4</w:t>
            </w:r>
          </w:p>
        </w:tc>
      </w:tr>
      <w:tr w:rsidR="00577D07" w:rsidRPr="00FF7C13" w:rsidTr="00E76E75">
        <w:tc>
          <w:tcPr>
            <w:tcW w:w="0" w:type="auto"/>
            <w:vMerge w:val="restart"/>
            <w:tcBorders>
              <w:top w:val="single" w:sz="4" w:space="0" w:color="000000"/>
              <w:left w:val="single" w:sz="4" w:space="0" w:color="000000"/>
            </w:tcBorders>
            <w:textDirection w:val="tbRlV"/>
          </w:tcPr>
          <w:p w:rsidR="00577D07" w:rsidRPr="00F852EA" w:rsidRDefault="00577D07" w:rsidP="00E76E75">
            <w:pPr>
              <w:snapToGrid w:val="0"/>
              <w:ind w:left="113" w:right="113"/>
              <w:jc w:val="center"/>
              <w:rPr>
                <w:rFonts w:cs="Arial" w:hint="eastAsia"/>
                <w:color w:val="000000"/>
                <w:lang w:eastAsia="zh-CN"/>
              </w:rPr>
            </w:pP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auto"/>
            </w:tcBorders>
          </w:tcPr>
          <w:p w:rsidR="00577D07" w:rsidRPr="00F852EA" w:rsidRDefault="00577D07" w:rsidP="00E76E75">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577D07" w:rsidRPr="00F852EA" w:rsidRDefault="00577D07" w:rsidP="00E76E75">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577D07" w:rsidRPr="00F852EA" w:rsidRDefault="00577D07" w:rsidP="00E76E75">
            <w:pPr>
              <w:jc w:val="both"/>
              <w:rPr>
                <w:rFonts w:cs="Arial" w:hint="eastAsia"/>
                <w:color w:val="000000"/>
                <w:lang w:eastAsia="zh-CN"/>
              </w:rPr>
            </w:pP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000000"/>
            </w:tcBorders>
          </w:tcPr>
          <w:p w:rsidR="00577D07" w:rsidRPr="00F852EA" w:rsidRDefault="00577D07" w:rsidP="00E76E75">
            <w:pPr>
              <w:snapToGrid w:val="0"/>
              <w:jc w:val="both"/>
              <w:rPr>
                <w:rFonts w:cs="Arial"/>
                <w:color w:val="000000"/>
                <w:lang w:eastAsia="zh-CN"/>
              </w:rPr>
            </w:pPr>
            <w:r w:rsidRPr="00F852EA">
              <w:rPr>
                <w:rFonts w:cs="Arial" w:hint="eastAsia"/>
                <w:color w:val="000000"/>
                <w:lang w:eastAsia="zh-CN"/>
              </w:rPr>
              <w:t>C5</w:t>
            </w:r>
          </w:p>
        </w:tc>
      </w:tr>
      <w:tr w:rsidR="00577D07" w:rsidRPr="00FF7C13" w:rsidTr="00E76E75">
        <w:tc>
          <w:tcPr>
            <w:tcW w:w="0" w:type="auto"/>
            <w:vMerge/>
            <w:tcBorders>
              <w:left w:val="single" w:sz="4" w:space="0" w:color="000000"/>
              <w:bottom w:val="single" w:sz="4" w:space="0" w:color="000000"/>
            </w:tcBorders>
            <w:vAlign w:val="center"/>
          </w:tcPr>
          <w:p w:rsidR="00577D07" w:rsidRDefault="00577D07" w:rsidP="00E76E75">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577D07" w:rsidRDefault="00577D07" w:rsidP="00E76E75">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577D07" w:rsidRDefault="00577D07" w:rsidP="00E76E75">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577D07" w:rsidRPr="00F852EA" w:rsidRDefault="00577D07" w:rsidP="00E76E75">
            <w:pPr>
              <w:jc w:val="both"/>
              <w:rPr>
                <w:rFonts w:cs="Arial" w:hint="eastAsia"/>
                <w:color w:val="000000"/>
                <w:lang w:eastAsia="zh-CN"/>
              </w:rPr>
            </w:pPr>
            <w:r>
              <w:rPr>
                <w:rFonts w:cs="Arial"/>
                <w:color w:val="000000"/>
              </w:rPr>
              <w:t>取</w:t>
            </w:r>
            <w:r>
              <w:rPr>
                <w:rFonts w:cs="Arial" w:hint="eastAsia"/>
                <w:color w:val="000000"/>
                <w:lang w:eastAsia="zh-CN"/>
              </w:rPr>
              <w:t>4001</w:t>
            </w:r>
            <w:r>
              <w:rPr>
                <w:rFonts w:cs="Arial"/>
                <w:color w:val="000000"/>
              </w:rPr>
              <w:t>，表示当前</w:t>
            </w:r>
            <w:r>
              <w:rPr>
                <w:rFonts w:cs="Arial"/>
                <w:color w:val="000000"/>
              </w:rPr>
              <w:t>PartyID</w:t>
            </w:r>
            <w:r>
              <w:rPr>
                <w:rFonts w:cs="Arial"/>
                <w:color w:val="000000"/>
              </w:rPr>
              <w:t>的取值为</w:t>
            </w: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000000"/>
            </w:tcBorders>
          </w:tcPr>
          <w:p w:rsidR="00577D07" w:rsidRPr="00F852EA" w:rsidRDefault="00577D07" w:rsidP="00E76E75">
            <w:pPr>
              <w:snapToGrid w:val="0"/>
              <w:jc w:val="both"/>
              <w:rPr>
                <w:rFonts w:cs="Arial"/>
                <w:color w:val="000000"/>
                <w:lang w:eastAsia="zh-CN"/>
              </w:rPr>
            </w:pPr>
            <w:r>
              <w:rPr>
                <w:rFonts w:cs="Arial" w:hint="eastAsia"/>
                <w:color w:val="000000"/>
                <w:lang w:eastAsia="zh-CN"/>
              </w:rPr>
              <w:t>N4</w:t>
            </w:r>
          </w:p>
        </w:tc>
      </w:tr>
      <w:tr w:rsidR="00577D07" w:rsidRPr="00FF7C13" w:rsidTr="00E76E75">
        <w:tc>
          <w:tcPr>
            <w:tcW w:w="0" w:type="auto"/>
            <w:tcBorders>
              <w:top w:val="single" w:sz="4" w:space="0" w:color="000000"/>
              <w:left w:val="single" w:sz="4" w:space="0" w:color="000000"/>
              <w:bottom w:val="single" w:sz="4" w:space="0" w:color="000000"/>
            </w:tcBorders>
            <w:vAlign w:val="center"/>
          </w:tcPr>
          <w:p w:rsidR="00577D07" w:rsidRDefault="00577D07" w:rsidP="00E76E75">
            <w:pPr>
              <w:snapToGrid w:val="0"/>
              <w:jc w:val="center"/>
              <w:rPr>
                <w:rFonts w:cs="Arial"/>
                <w:color w:val="000000"/>
                <w:lang w:eastAsia="zh-CN"/>
              </w:rPr>
            </w:pPr>
            <w:r>
              <w:rPr>
                <w:rFonts w:cs="Arial"/>
                <w:color w:val="000000"/>
                <w:lang w:eastAsia="zh-CN"/>
              </w:rPr>
              <w:t>58</w:t>
            </w:r>
          </w:p>
        </w:tc>
        <w:tc>
          <w:tcPr>
            <w:tcW w:w="0" w:type="auto"/>
            <w:gridSpan w:val="2"/>
            <w:tcBorders>
              <w:top w:val="single" w:sz="4" w:space="0" w:color="000000"/>
              <w:left w:val="single" w:sz="4" w:space="0" w:color="000000"/>
              <w:bottom w:val="single" w:sz="4" w:space="0" w:color="000000"/>
            </w:tcBorders>
            <w:vAlign w:val="center"/>
          </w:tcPr>
          <w:p w:rsidR="00577D07" w:rsidRDefault="00577D07" w:rsidP="00E76E75">
            <w:pPr>
              <w:snapToGrid w:val="0"/>
              <w:jc w:val="both"/>
              <w:rPr>
                <w:rFonts w:cs="Arial"/>
                <w:color w:val="000000"/>
                <w:lang w:eastAsia="zh-CN"/>
              </w:rPr>
            </w:pPr>
            <w:r>
              <w:rPr>
                <w:rFonts w:cs="Arial"/>
                <w:color w:val="000000"/>
                <w:lang w:eastAsia="zh-CN"/>
              </w:rPr>
              <w:t>Text</w:t>
            </w:r>
          </w:p>
        </w:tc>
        <w:tc>
          <w:tcPr>
            <w:tcW w:w="0" w:type="auto"/>
            <w:tcBorders>
              <w:top w:val="single" w:sz="4" w:space="0" w:color="000000"/>
              <w:left w:val="single" w:sz="4" w:space="0" w:color="000000"/>
              <w:bottom w:val="single" w:sz="4" w:space="0" w:color="000000"/>
            </w:tcBorders>
            <w:vAlign w:val="center"/>
          </w:tcPr>
          <w:p w:rsidR="00577D07" w:rsidRDefault="00577D07" w:rsidP="00E76E75">
            <w:pPr>
              <w:snapToGrid w:val="0"/>
              <w:jc w:val="both"/>
              <w:rPr>
                <w:rFonts w:cs="Arial" w:hint="eastAsia"/>
                <w:color w:val="000000"/>
                <w:lang w:eastAsia="zh-CN"/>
              </w:rPr>
            </w:pPr>
            <w:r>
              <w:rPr>
                <w:rFonts w:cs="Arial"/>
                <w:color w:val="000000"/>
                <w:lang w:eastAsia="zh-CN"/>
              </w:rPr>
              <w:t>备注</w:t>
            </w:r>
          </w:p>
        </w:tc>
        <w:tc>
          <w:tcPr>
            <w:tcW w:w="0" w:type="auto"/>
            <w:tcBorders>
              <w:top w:val="single" w:sz="4" w:space="0" w:color="000000"/>
              <w:left w:val="single" w:sz="4" w:space="0" w:color="000000"/>
              <w:bottom w:val="single" w:sz="4" w:space="0" w:color="000000"/>
              <w:right w:val="single" w:sz="4" w:space="0" w:color="000000"/>
            </w:tcBorders>
          </w:tcPr>
          <w:p w:rsidR="00577D07" w:rsidRDefault="00577D07" w:rsidP="00E76E75">
            <w:pPr>
              <w:snapToGrid w:val="0"/>
              <w:jc w:val="both"/>
              <w:rPr>
                <w:rFonts w:cs="Arial" w:hint="eastAsia"/>
                <w:color w:val="000000"/>
                <w:lang w:eastAsia="zh-CN"/>
              </w:rPr>
            </w:pPr>
            <w:r>
              <w:rPr>
                <w:rFonts w:cs="Arial"/>
                <w:color w:val="000000"/>
                <w:lang w:eastAsia="zh-CN"/>
              </w:rPr>
              <w:t>C</w:t>
            </w:r>
            <w:r>
              <w:rPr>
                <w:rFonts w:cs="Arial" w:hint="eastAsia"/>
                <w:color w:val="000000"/>
                <w:lang w:eastAsia="zh-CN"/>
              </w:rPr>
              <w:t>50</w:t>
            </w:r>
          </w:p>
        </w:tc>
      </w:tr>
    </w:tbl>
    <w:p w:rsidR="00577D07" w:rsidRDefault="00577D07" w:rsidP="00577D07">
      <w:pPr>
        <w:rPr>
          <w:rFonts w:hint="eastAsia"/>
          <w:lang w:eastAsia="zh-CN"/>
        </w:rPr>
      </w:pPr>
    </w:p>
    <w:p w:rsidR="00577D07" w:rsidRDefault="00577D07" w:rsidP="00AA6976">
      <w:pPr>
        <w:pStyle w:val="2"/>
        <w:rPr>
          <w:bCs w:val="0"/>
        </w:rPr>
      </w:pPr>
      <w:bookmarkStart w:id="131" w:name="_Toc306367147"/>
      <w:bookmarkStart w:id="132" w:name="_Toc306368221"/>
      <w:bookmarkStart w:id="133" w:name="_Toc306367155"/>
      <w:bookmarkStart w:id="134" w:name="_Toc306368229"/>
      <w:bookmarkStart w:id="135" w:name="_Toc306367161"/>
      <w:bookmarkStart w:id="136" w:name="_Toc306368235"/>
      <w:bookmarkStart w:id="137" w:name="_Toc306367212"/>
      <w:bookmarkStart w:id="138" w:name="_Toc306368286"/>
      <w:bookmarkStart w:id="139" w:name="_Toc306367224"/>
      <w:bookmarkStart w:id="140" w:name="_Toc306368298"/>
      <w:bookmarkStart w:id="141" w:name="_Toc306367235"/>
      <w:bookmarkStart w:id="142" w:name="_Toc306368309"/>
      <w:bookmarkStart w:id="143" w:name="_Toc326048585"/>
      <w:bookmarkStart w:id="144" w:name="_Toc408003713"/>
      <w:bookmarkEnd w:id="131"/>
      <w:bookmarkEnd w:id="132"/>
      <w:bookmarkEnd w:id="133"/>
      <w:bookmarkEnd w:id="134"/>
      <w:bookmarkEnd w:id="135"/>
      <w:bookmarkEnd w:id="136"/>
      <w:bookmarkEnd w:id="137"/>
      <w:bookmarkEnd w:id="138"/>
      <w:bookmarkEnd w:id="139"/>
      <w:bookmarkEnd w:id="140"/>
      <w:bookmarkEnd w:id="141"/>
      <w:bookmarkEnd w:id="142"/>
      <w:r>
        <w:rPr>
          <w:rStyle w:val="2ChapterXXStatementh22Header2l2Level2HeadheaChar"/>
        </w:rPr>
        <w:t>申报</w:t>
      </w:r>
      <w:r>
        <w:rPr>
          <w:rFonts w:hint="eastAsia"/>
          <w:bCs w:val="0"/>
          <w:lang w:eastAsia="zh-CN"/>
        </w:rPr>
        <w:t>响应消息</w:t>
      </w:r>
      <w:bookmarkEnd w:id="143"/>
      <w:bookmarkEnd w:id="144"/>
    </w:p>
    <w:tbl>
      <w:tblPr>
        <w:tblW w:w="0" w:type="auto"/>
        <w:tblInd w:w="-5" w:type="dxa"/>
        <w:tblLayout w:type="fixed"/>
        <w:tblLook w:val="0000"/>
      </w:tblPr>
      <w:tblGrid>
        <w:gridCol w:w="4839"/>
        <w:gridCol w:w="3699"/>
      </w:tblGrid>
      <w:tr w:rsidR="00577D07" w:rsidTr="00E76E75">
        <w:trPr>
          <w:tblHeader/>
        </w:trPr>
        <w:tc>
          <w:tcPr>
            <w:tcW w:w="4839" w:type="dxa"/>
            <w:tcBorders>
              <w:top w:val="single" w:sz="4" w:space="0" w:color="000000"/>
              <w:left w:val="single" w:sz="4" w:space="0" w:color="000000"/>
              <w:bottom w:val="single" w:sz="4" w:space="0" w:color="000000"/>
            </w:tcBorders>
            <w:shd w:val="clear" w:color="auto" w:fill="E0E0E0"/>
          </w:tcPr>
          <w:p w:rsidR="00577D07" w:rsidRDefault="00577D07" w:rsidP="00E76E75">
            <w:pPr>
              <w:pStyle w:val="WinDescr"/>
              <w:snapToGrid w:val="0"/>
              <w:rPr>
                <w:rFonts w:hint="eastAsia"/>
                <w:b/>
                <w:lang w:eastAsia="zh-CN"/>
              </w:rPr>
            </w:pPr>
            <w:r w:rsidRPr="00DF1BD7">
              <w:rPr>
                <w:rFonts w:hint="eastAsia"/>
                <w:b/>
              </w:rPr>
              <w:t>ExecutionReport</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esp</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577D07" w:rsidRPr="001B7112" w:rsidRDefault="00577D07" w:rsidP="00E76E75">
            <w:pPr>
              <w:pStyle w:val="WinDescr"/>
              <w:snapToGrid w:val="0"/>
              <w:rPr>
                <w:b/>
                <w:lang w:eastAsia="zh-CN"/>
              </w:rPr>
            </w:pPr>
            <w:r w:rsidRPr="00DF1BD7">
              <w:rPr>
                <w:b/>
              </w:rPr>
              <w:t>申报</w:t>
            </w:r>
            <w:r>
              <w:rPr>
                <w:rFonts w:hint="eastAsia"/>
                <w:b/>
                <w:lang w:eastAsia="zh-CN"/>
              </w:rPr>
              <w:t>响应消息</w:t>
            </w:r>
          </w:p>
        </w:tc>
      </w:tr>
      <w:tr w:rsidR="00577D07" w:rsidTr="00E76E75">
        <w:tc>
          <w:tcPr>
            <w:tcW w:w="8538" w:type="dxa"/>
            <w:gridSpan w:val="2"/>
            <w:tcBorders>
              <w:top w:val="single" w:sz="4" w:space="0" w:color="000000"/>
              <w:left w:val="single" w:sz="4" w:space="0" w:color="000000"/>
              <w:bottom w:val="single" w:sz="4" w:space="0" w:color="000000"/>
              <w:right w:val="single" w:sz="4" w:space="0" w:color="000000"/>
            </w:tcBorders>
          </w:tcPr>
          <w:p w:rsidR="00577D07" w:rsidRDefault="00577D07" w:rsidP="00E76E75">
            <w:pPr>
              <w:pStyle w:val="WinDescr"/>
              <w:snapToGrid w:val="0"/>
              <w:rPr>
                <w:b/>
              </w:rPr>
            </w:pPr>
            <w:r>
              <w:rPr>
                <w:b/>
              </w:rPr>
              <w:t>描述：</w:t>
            </w:r>
          </w:p>
          <w:p w:rsidR="00577D07" w:rsidRPr="005A095D" w:rsidRDefault="00412A68" w:rsidP="00E76E75">
            <w:pPr>
              <w:pStyle w:val="WinDescrLeft"/>
              <w:ind w:left="0"/>
              <w:rPr>
                <w:rFonts w:hint="eastAsia"/>
                <w:shd w:val="clear" w:color="auto" w:fill="FFFF00"/>
                <w:lang w:val="en-US" w:eastAsia="zh-CN"/>
              </w:rPr>
            </w:pPr>
            <w:r w:rsidRPr="005A095D">
              <w:rPr>
                <w:rFonts w:hint="eastAsia"/>
                <w:lang w:val="en-US" w:eastAsia="zh-CN"/>
              </w:rPr>
              <w:t>同</w:t>
            </w:r>
            <w:r w:rsidR="00EB5E1B" w:rsidRPr="005A095D">
              <w:rPr>
                <w:rFonts w:hint="eastAsia"/>
                <w:lang w:val="en-US" w:eastAsia="zh-CN"/>
              </w:rPr>
              <w:t>大宗业务申报响应消息</w:t>
            </w:r>
            <w:r w:rsidR="00EB5E1B" w:rsidRPr="005A095D">
              <w:rPr>
                <w:rFonts w:hint="eastAsia"/>
                <w:lang w:val="en-US" w:eastAsia="zh-CN"/>
              </w:rPr>
              <w:t>/</w:t>
            </w:r>
            <w:r w:rsidR="00EB5E1B" w:rsidRPr="005A095D">
              <w:rPr>
                <w:rFonts w:hint="eastAsia"/>
                <w:lang w:val="en-US" w:eastAsia="zh-CN"/>
              </w:rPr>
              <w:t>申报撤单成功响应消息。</w:t>
            </w:r>
          </w:p>
        </w:tc>
      </w:tr>
    </w:tbl>
    <w:p w:rsidR="00577D07" w:rsidRDefault="00577D07" w:rsidP="00577D07"/>
    <w:p w:rsidR="00577D07" w:rsidRDefault="00577D07" w:rsidP="00AA6976">
      <w:pPr>
        <w:pStyle w:val="2"/>
        <w:rPr>
          <w:bCs w:val="0"/>
        </w:rPr>
      </w:pPr>
      <w:bookmarkStart w:id="145" w:name="_Toc306367237"/>
      <w:bookmarkStart w:id="146" w:name="_Toc306368311"/>
      <w:bookmarkStart w:id="147" w:name="_Toc306367245"/>
      <w:bookmarkStart w:id="148" w:name="_Toc306368319"/>
      <w:bookmarkStart w:id="149" w:name="_Toc306367251"/>
      <w:bookmarkStart w:id="150" w:name="_Toc306368325"/>
      <w:bookmarkStart w:id="151" w:name="_Toc306367296"/>
      <w:bookmarkStart w:id="152" w:name="_Toc306368370"/>
      <w:bookmarkStart w:id="153" w:name="_Toc326048586"/>
      <w:bookmarkStart w:id="154" w:name="_Toc408003714"/>
      <w:bookmarkEnd w:id="145"/>
      <w:bookmarkEnd w:id="146"/>
      <w:bookmarkEnd w:id="147"/>
      <w:bookmarkEnd w:id="148"/>
      <w:bookmarkEnd w:id="149"/>
      <w:bookmarkEnd w:id="150"/>
      <w:bookmarkEnd w:id="151"/>
      <w:bookmarkEnd w:id="152"/>
      <w:r>
        <w:rPr>
          <w:rFonts w:hint="eastAsia"/>
          <w:bCs w:val="0"/>
          <w:lang w:eastAsia="zh-CN"/>
        </w:rPr>
        <w:t>执行报告消息</w:t>
      </w:r>
      <w:bookmarkEnd w:id="153"/>
      <w:bookmarkEnd w:id="154"/>
    </w:p>
    <w:tbl>
      <w:tblPr>
        <w:tblW w:w="0" w:type="auto"/>
        <w:tblInd w:w="-5" w:type="dxa"/>
        <w:tblLayout w:type="fixed"/>
        <w:tblLook w:val="0000"/>
      </w:tblPr>
      <w:tblGrid>
        <w:gridCol w:w="4839"/>
        <w:gridCol w:w="3699"/>
      </w:tblGrid>
      <w:tr w:rsidR="00577D07" w:rsidTr="00E76E75">
        <w:trPr>
          <w:tblHeader/>
        </w:trPr>
        <w:tc>
          <w:tcPr>
            <w:tcW w:w="4839" w:type="dxa"/>
            <w:tcBorders>
              <w:top w:val="single" w:sz="4" w:space="0" w:color="000000"/>
              <w:left w:val="single" w:sz="4" w:space="0" w:color="000000"/>
              <w:bottom w:val="single" w:sz="4" w:space="0" w:color="000000"/>
            </w:tcBorders>
            <w:shd w:val="clear" w:color="auto" w:fill="E0E0E0"/>
          </w:tcPr>
          <w:p w:rsidR="00577D07" w:rsidRPr="008E6ED5" w:rsidRDefault="00577D07" w:rsidP="00E76E75">
            <w:pPr>
              <w:pStyle w:val="WinDescr"/>
              <w:snapToGrid w:val="0"/>
              <w:rPr>
                <w:rFonts w:hint="eastAsia"/>
                <w:b/>
                <w:lang w:eastAsia="zh-CN"/>
              </w:rPr>
            </w:pPr>
            <w:r w:rsidRPr="008E6ED5">
              <w:rPr>
                <w:rFonts w:cs="Arial" w:hint="eastAsia"/>
                <w:b/>
                <w:color w:val="000000"/>
                <w:lang w:eastAsia="zh-CN"/>
              </w:rPr>
              <w:t>ExecutionReport</w:t>
            </w:r>
            <w:r w:rsidRPr="008E6ED5" w:rsidDel="00C449B0">
              <w:rPr>
                <w:b/>
                <w:lang w:eastAsia="zh-CN"/>
              </w:rPr>
              <w:t xml:space="preserve"> </w:t>
            </w:r>
            <w:r>
              <w:rPr>
                <w:rFonts w:hint="eastAsia"/>
                <w:b/>
                <w:lang w:eastAsia="zh-CN"/>
              </w:rPr>
              <w:t>(</w:t>
            </w:r>
            <w:r>
              <w:rPr>
                <w:rFonts w:cs="Arial" w:hint="eastAsia"/>
                <w:b/>
                <w:color w:val="000000"/>
                <w:lang w:eastAsia="zh-CN"/>
              </w:rPr>
              <w:t>e</w:t>
            </w:r>
            <w:r w:rsidRPr="00724108">
              <w:rPr>
                <w:rFonts w:cs="Arial" w:hint="eastAsia"/>
                <w:b/>
                <w:color w:val="000000"/>
                <w:lang w:eastAsia="zh-CN"/>
              </w:rPr>
              <w:t>xec</w:t>
            </w:r>
            <w:r>
              <w:rPr>
                <w:rFonts w:cs="Arial" w:hint="eastAsia"/>
                <w:b/>
                <w:color w:val="000000"/>
                <w:lang w:eastAsia="zh-CN"/>
              </w:rPr>
              <w:t>r</w:t>
            </w:r>
            <w:r w:rsidRPr="00724108">
              <w:rPr>
                <w:rFonts w:cs="Arial" w:hint="eastAsia"/>
                <w:b/>
                <w:color w:val="000000"/>
                <w:lang w:eastAsia="zh-CN"/>
              </w:rPr>
              <w:t>eport</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577D07" w:rsidRDefault="00577D07" w:rsidP="00E76E75">
            <w:pPr>
              <w:pStyle w:val="WinDescr"/>
              <w:snapToGrid w:val="0"/>
              <w:rPr>
                <w:rFonts w:hint="eastAsia"/>
                <w:b/>
                <w:lang w:eastAsia="zh-CN"/>
              </w:rPr>
            </w:pPr>
            <w:r>
              <w:rPr>
                <w:b/>
              </w:rPr>
              <w:t>实时</w:t>
            </w:r>
            <w:r>
              <w:rPr>
                <w:rFonts w:hint="eastAsia"/>
                <w:b/>
                <w:lang w:eastAsia="zh-CN"/>
              </w:rPr>
              <w:t>执行报告消息</w:t>
            </w:r>
          </w:p>
        </w:tc>
      </w:tr>
      <w:tr w:rsidR="00577D07" w:rsidTr="00E76E75">
        <w:tc>
          <w:tcPr>
            <w:tcW w:w="8538" w:type="dxa"/>
            <w:gridSpan w:val="2"/>
            <w:tcBorders>
              <w:top w:val="single" w:sz="4" w:space="0" w:color="000000"/>
              <w:left w:val="single" w:sz="4" w:space="0" w:color="000000"/>
              <w:bottom w:val="single" w:sz="4" w:space="0" w:color="000000"/>
              <w:right w:val="single" w:sz="4" w:space="0" w:color="000000"/>
            </w:tcBorders>
          </w:tcPr>
          <w:p w:rsidR="00577D07" w:rsidRDefault="00577D07" w:rsidP="00E76E75">
            <w:pPr>
              <w:pStyle w:val="WinDescr"/>
              <w:snapToGrid w:val="0"/>
              <w:rPr>
                <w:b/>
              </w:rPr>
            </w:pPr>
            <w:r>
              <w:rPr>
                <w:b/>
              </w:rPr>
              <w:t>描述：</w:t>
            </w:r>
          </w:p>
          <w:p w:rsidR="00577D07" w:rsidRDefault="00577D07" w:rsidP="00E76E75">
            <w:pPr>
              <w:pStyle w:val="WinDescrLeft"/>
              <w:rPr>
                <w:rFonts w:hint="eastAsia"/>
                <w:lang w:eastAsia="zh-CN"/>
              </w:rPr>
            </w:pPr>
            <w:r>
              <w:rPr>
                <w:rFonts w:hint="eastAsia"/>
                <w:bCs/>
                <w:lang w:eastAsia="zh-CN"/>
              </w:rPr>
              <w:t>执行报告表中的</w:t>
            </w:r>
            <w:r w:rsidR="005F7F4E">
              <w:rPr>
                <w:rFonts w:hint="eastAsia"/>
                <w:bCs/>
                <w:lang w:eastAsia="zh-CN"/>
              </w:rPr>
              <w:t>e</w:t>
            </w:r>
            <w:r>
              <w:rPr>
                <w:rFonts w:hint="eastAsia"/>
                <w:bCs/>
                <w:lang w:eastAsia="zh-CN"/>
              </w:rPr>
              <w:t>xec</w:t>
            </w:r>
            <w:r w:rsidR="005F7F4E">
              <w:rPr>
                <w:rFonts w:hint="eastAsia"/>
                <w:bCs/>
                <w:lang w:eastAsia="zh-CN"/>
              </w:rPr>
              <w:t>r</w:t>
            </w:r>
            <w:r>
              <w:rPr>
                <w:rFonts w:hint="eastAsia"/>
                <w:bCs/>
                <w:lang w:eastAsia="zh-CN"/>
              </w:rPr>
              <w:t>eport</w:t>
            </w:r>
            <w:r w:rsidR="005F7F4E">
              <w:rPr>
                <w:rFonts w:hint="eastAsia"/>
                <w:bCs/>
                <w:lang w:eastAsia="zh-CN"/>
              </w:rPr>
              <w:t>text</w:t>
            </w:r>
            <w:r>
              <w:rPr>
                <w:rFonts w:hint="eastAsia"/>
                <w:bCs/>
                <w:lang w:eastAsia="zh-CN"/>
              </w:rPr>
              <w:t>字段数据。</w:t>
            </w:r>
          </w:p>
          <w:p w:rsidR="00577D07" w:rsidRPr="00352CFE" w:rsidRDefault="009A24C0" w:rsidP="00E76E75">
            <w:pPr>
              <w:pStyle w:val="WinDescrLeft"/>
              <w:rPr>
                <w:rFonts w:cs="Arial" w:hint="eastAsia"/>
                <w:color w:val="000000"/>
                <w:lang w:eastAsia="zh-CN"/>
              </w:rPr>
            </w:pPr>
            <w:r>
              <w:rPr>
                <w:rFonts w:cs="Arial" w:hint="eastAsia"/>
                <w:color w:val="000000"/>
                <w:lang w:eastAsia="zh-CN"/>
              </w:rPr>
              <w:t>对于</w:t>
            </w:r>
            <w:r w:rsidR="00DE5876">
              <w:rPr>
                <w:rFonts w:cs="Arial" w:hint="eastAsia"/>
                <w:color w:val="000000"/>
                <w:lang w:eastAsia="zh-CN"/>
              </w:rPr>
              <w:t>跨境</w:t>
            </w:r>
            <w:r>
              <w:rPr>
                <w:rFonts w:cs="Arial" w:hint="eastAsia"/>
                <w:color w:val="000000"/>
                <w:lang w:eastAsia="zh-CN"/>
              </w:rPr>
              <w:t>ETF</w:t>
            </w:r>
            <w:r w:rsidR="00DE5876">
              <w:rPr>
                <w:rFonts w:cs="Arial" w:hint="eastAsia"/>
                <w:color w:val="000000"/>
                <w:lang w:eastAsia="zh-CN"/>
              </w:rPr>
              <w:t>/</w:t>
            </w:r>
            <w:r w:rsidR="00DE5876">
              <w:rPr>
                <w:rFonts w:cs="Arial" w:hint="eastAsia"/>
                <w:color w:val="000000"/>
                <w:lang w:eastAsia="zh-CN"/>
              </w:rPr>
              <w:t>黄金</w:t>
            </w:r>
            <w:r w:rsidR="00DE5876">
              <w:rPr>
                <w:rFonts w:cs="Arial" w:hint="eastAsia"/>
                <w:color w:val="000000"/>
                <w:lang w:eastAsia="zh-CN"/>
              </w:rPr>
              <w:t>ETF</w:t>
            </w:r>
            <w:r w:rsidR="00DE5876">
              <w:rPr>
                <w:rFonts w:cs="Arial" w:hint="eastAsia"/>
                <w:color w:val="000000"/>
                <w:lang w:eastAsia="zh-CN"/>
              </w:rPr>
              <w:t>现金</w:t>
            </w:r>
            <w:r w:rsidR="00DE5876">
              <w:rPr>
                <w:rFonts w:cs="Arial" w:hint="eastAsia"/>
                <w:color w:val="000000"/>
                <w:lang w:eastAsia="zh-CN"/>
              </w:rPr>
              <w:t>/</w:t>
            </w:r>
            <w:r w:rsidR="00DE5876">
              <w:rPr>
                <w:rFonts w:cs="Arial" w:hint="eastAsia"/>
                <w:color w:val="000000"/>
                <w:lang w:eastAsia="zh-CN"/>
              </w:rPr>
              <w:t>交易型货币市场基金</w:t>
            </w:r>
            <w:r>
              <w:rPr>
                <w:rFonts w:cs="Arial" w:hint="eastAsia"/>
                <w:color w:val="000000"/>
                <w:lang w:eastAsia="zh-CN"/>
              </w:rPr>
              <w:t>申赎申报，</w:t>
            </w:r>
            <w:r w:rsidR="00577D07">
              <w:rPr>
                <w:rFonts w:cs="Arial" w:hint="eastAsia"/>
                <w:color w:val="000000"/>
                <w:lang w:eastAsia="zh-CN"/>
              </w:rPr>
              <w:t>执行报告（即</w:t>
            </w:r>
            <w:r w:rsidR="00577D07" w:rsidRPr="00352CFE">
              <w:rPr>
                <w:rFonts w:cs="Arial" w:hint="eastAsia"/>
                <w:color w:val="000000"/>
                <w:lang w:eastAsia="zh-CN"/>
              </w:rPr>
              <w:t>成交回报</w:t>
            </w:r>
            <w:r w:rsidR="00577D07">
              <w:rPr>
                <w:rFonts w:cs="Arial" w:hint="eastAsia"/>
                <w:color w:val="000000"/>
                <w:lang w:eastAsia="zh-CN"/>
              </w:rPr>
              <w:t>）</w:t>
            </w:r>
            <w:r w:rsidR="00577D07" w:rsidRPr="00352CFE">
              <w:rPr>
                <w:rFonts w:cs="Arial" w:hint="eastAsia"/>
                <w:color w:val="000000"/>
                <w:lang w:eastAsia="zh-CN"/>
              </w:rPr>
              <w:t>有三笔消息记录：</w:t>
            </w:r>
          </w:p>
          <w:p w:rsidR="00577D07" w:rsidRPr="00352CFE" w:rsidRDefault="00577D07" w:rsidP="00577D07">
            <w:pPr>
              <w:pStyle w:val="WinDescrLeft"/>
              <w:numPr>
                <w:ilvl w:val="0"/>
                <w:numId w:val="42"/>
              </w:numPr>
              <w:rPr>
                <w:rFonts w:cs="Arial"/>
                <w:color w:val="000000"/>
                <w:highlight w:val="yellow"/>
                <w:lang w:eastAsia="zh-CN"/>
              </w:rPr>
            </w:pPr>
            <w:r w:rsidRPr="00352CFE">
              <w:rPr>
                <w:rFonts w:cs="Arial" w:hint="eastAsia"/>
                <w:color w:val="000000"/>
                <w:highlight w:val="yellow"/>
                <w:lang w:eastAsia="zh-CN"/>
              </w:rPr>
              <w:t>一条</w:t>
            </w:r>
            <w:r w:rsidRPr="00352CFE">
              <w:rPr>
                <w:rFonts w:cs="Arial" w:hint="eastAsia"/>
                <w:color w:val="000000"/>
                <w:highlight w:val="yellow"/>
                <w:lang w:eastAsia="zh-CN"/>
              </w:rPr>
              <w:t>ETF</w:t>
            </w:r>
            <w:r w:rsidRPr="00352CFE">
              <w:rPr>
                <w:rFonts w:cs="Arial" w:hint="eastAsia"/>
                <w:color w:val="000000"/>
                <w:highlight w:val="yellow"/>
                <w:lang w:eastAsia="zh-CN"/>
              </w:rPr>
              <w:t>二级市场</w:t>
            </w:r>
            <w:r>
              <w:rPr>
                <w:rFonts w:cs="Arial" w:hint="eastAsia"/>
                <w:color w:val="000000"/>
                <w:highlight w:val="yellow"/>
                <w:lang w:eastAsia="zh-CN"/>
              </w:rPr>
              <w:t>交易</w:t>
            </w:r>
            <w:r w:rsidRPr="00352CFE">
              <w:rPr>
                <w:rFonts w:cs="Arial" w:hint="eastAsia"/>
                <w:color w:val="000000"/>
                <w:highlight w:val="yellow"/>
                <w:lang w:eastAsia="zh-CN"/>
              </w:rPr>
              <w:t>代码成交记录，</w:t>
            </w:r>
            <w:r>
              <w:rPr>
                <w:rFonts w:cs="Arial" w:hint="eastAsia"/>
                <w:color w:val="000000"/>
                <w:highlight w:val="yellow"/>
                <w:lang w:eastAsia="zh-CN"/>
              </w:rPr>
              <w:t>证券代码为</w:t>
            </w:r>
            <w:r w:rsidRPr="00352CFE">
              <w:rPr>
                <w:rFonts w:cs="Arial" w:hint="eastAsia"/>
                <w:color w:val="000000"/>
                <w:highlight w:val="yellow"/>
                <w:lang w:eastAsia="zh-CN"/>
              </w:rPr>
              <w:t>二级市场</w:t>
            </w:r>
            <w:r>
              <w:rPr>
                <w:rFonts w:cs="Arial" w:hint="eastAsia"/>
                <w:color w:val="000000"/>
                <w:highlight w:val="yellow"/>
                <w:lang w:eastAsia="zh-CN"/>
              </w:rPr>
              <w:t>交易</w:t>
            </w:r>
            <w:r w:rsidRPr="00352CFE">
              <w:rPr>
                <w:rFonts w:cs="Arial" w:hint="eastAsia"/>
                <w:color w:val="000000"/>
                <w:highlight w:val="yellow"/>
                <w:lang w:eastAsia="zh-CN"/>
              </w:rPr>
              <w:t>代码</w:t>
            </w:r>
            <w:r>
              <w:rPr>
                <w:rFonts w:cs="Arial" w:hint="eastAsia"/>
                <w:color w:val="000000"/>
                <w:highlight w:val="yellow"/>
                <w:lang w:eastAsia="zh-CN"/>
              </w:rPr>
              <w:t>，</w:t>
            </w:r>
            <w:r w:rsidR="00B22CCC" w:rsidRPr="002B7BAD">
              <w:rPr>
                <w:rFonts w:cs="Arial" w:hint="eastAsia"/>
                <w:color w:val="000000"/>
                <w:highlight w:val="yellow"/>
                <w:lang w:eastAsia="zh-CN"/>
              </w:rPr>
              <w:t>价格为</w:t>
            </w:r>
            <w:r w:rsidR="00B22CCC" w:rsidRPr="002B7BAD">
              <w:rPr>
                <w:rFonts w:cs="Arial" w:hint="eastAsia"/>
                <w:color w:val="000000"/>
                <w:highlight w:val="yellow"/>
                <w:lang w:eastAsia="zh-CN"/>
              </w:rPr>
              <w:t>0</w:t>
            </w:r>
            <w:r w:rsidR="00B22CCC" w:rsidRPr="002B7BAD">
              <w:rPr>
                <w:rFonts w:cs="Arial" w:hint="eastAsia"/>
                <w:color w:val="000000"/>
                <w:highlight w:val="yellow"/>
                <w:lang w:eastAsia="zh-CN"/>
              </w:rPr>
              <w:t>，数量为申赎数量，金额为现金替代总额</w:t>
            </w:r>
            <w:r w:rsidR="00B22CCC">
              <w:rPr>
                <w:rFonts w:cs="Arial" w:hint="eastAsia"/>
                <w:color w:val="000000"/>
                <w:lang w:eastAsia="zh-CN"/>
              </w:rPr>
              <w:t>。（</w:t>
            </w:r>
            <w:r w:rsidR="00B22CCC" w:rsidRPr="00D06982">
              <w:rPr>
                <w:rFonts w:cs="Arial" w:hint="eastAsia"/>
                <w:i/>
                <w:color w:val="000000"/>
                <w:lang w:eastAsia="zh-CN"/>
              </w:rPr>
              <w:t>注：申赎第一条执行报告</w:t>
            </w:r>
            <w:r w:rsidR="00243B91">
              <w:rPr>
                <w:rFonts w:cs="Arial" w:hint="eastAsia"/>
                <w:i/>
                <w:color w:val="000000"/>
                <w:lang w:eastAsia="zh-CN"/>
              </w:rPr>
              <w:t>新增</w:t>
            </w:r>
            <w:r w:rsidR="00B22CCC" w:rsidRPr="00D06982">
              <w:rPr>
                <w:rFonts w:cs="Arial" w:hint="eastAsia"/>
                <w:i/>
                <w:color w:val="000000"/>
                <w:lang w:eastAsia="zh-CN"/>
              </w:rPr>
              <w:t>包含后</w:t>
            </w:r>
            <w:r w:rsidR="00B22CCC" w:rsidRPr="00D06982">
              <w:rPr>
                <w:rFonts w:cs="Arial" w:hint="eastAsia"/>
                <w:i/>
                <w:color w:val="000000"/>
                <w:lang w:eastAsia="zh-CN"/>
              </w:rPr>
              <w:t>2</w:t>
            </w:r>
            <w:r w:rsidR="00B22CCC" w:rsidRPr="00D06982">
              <w:rPr>
                <w:rFonts w:cs="Arial" w:hint="eastAsia"/>
                <w:i/>
                <w:color w:val="000000"/>
                <w:lang w:eastAsia="zh-CN"/>
              </w:rPr>
              <w:t>条执行报告的</w:t>
            </w:r>
            <w:r w:rsidR="00B22CCC" w:rsidRPr="00A97456">
              <w:rPr>
                <w:rFonts w:cs="Arial" w:hint="eastAsia"/>
                <w:i/>
                <w:color w:val="000000"/>
                <w:highlight w:val="yellow"/>
                <w:lang w:eastAsia="zh-CN"/>
              </w:rPr>
              <w:t>数量</w:t>
            </w:r>
            <w:r w:rsidR="00B22CCC" w:rsidRPr="00D06982">
              <w:rPr>
                <w:rFonts w:cs="Arial" w:hint="eastAsia"/>
                <w:i/>
                <w:color w:val="000000"/>
                <w:lang w:eastAsia="zh-CN"/>
              </w:rPr>
              <w:t>和</w:t>
            </w:r>
            <w:r w:rsidR="00B22CCC" w:rsidRPr="00A97456">
              <w:rPr>
                <w:rFonts w:cs="Arial" w:hint="eastAsia"/>
                <w:i/>
                <w:color w:val="000000"/>
                <w:highlight w:val="yellow"/>
                <w:lang w:eastAsia="zh-CN"/>
              </w:rPr>
              <w:t>金额</w:t>
            </w:r>
            <w:r w:rsidR="00B22CCC" w:rsidRPr="00D06982">
              <w:rPr>
                <w:rFonts w:cs="Arial" w:hint="eastAsia"/>
                <w:i/>
                <w:color w:val="000000"/>
                <w:lang w:eastAsia="zh-CN"/>
              </w:rPr>
              <w:t>信息，为未来该类业务执行报告整合成一条做准备</w:t>
            </w:r>
            <w:r w:rsidR="00B22CCC">
              <w:rPr>
                <w:rFonts w:cs="Arial" w:hint="eastAsia"/>
                <w:color w:val="000000"/>
                <w:lang w:eastAsia="zh-CN"/>
              </w:rPr>
              <w:t>）</w:t>
            </w:r>
          </w:p>
          <w:p w:rsidR="00577D07" w:rsidRPr="00352CFE" w:rsidRDefault="00577D07" w:rsidP="00577D07">
            <w:pPr>
              <w:pStyle w:val="WinDescrLeft"/>
              <w:numPr>
                <w:ilvl w:val="0"/>
                <w:numId w:val="42"/>
              </w:numPr>
              <w:rPr>
                <w:rFonts w:cs="Arial" w:hint="eastAsia"/>
                <w:color w:val="000000"/>
                <w:highlight w:val="yellow"/>
                <w:lang w:eastAsia="zh-CN"/>
              </w:rPr>
            </w:pPr>
            <w:r w:rsidRPr="00352CFE">
              <w:rPr>
                <w:rFonts w:cs="Arial" w:hint="eastAsia"/>
                <w:color w:val="000000"/>
                <w:highlight w:val="yellow"/>
                <w:lang w:eastAsia="zh-CN"/>
              </w:rPr>
              <w:t>一条非沪市资金代码成交记录</w:t>
            </w:r>
            <w:r>
              <w:rPr>
                <w:rFonts w:cs="Arial" w:hint="eastAsia"/>
                <w:color w:val="000000"/>
                <w:highlight w:val="yellow"/>
                <w:lang w:eastAsia="zh-CN"/>
              </w:rPr>
              <w:t>，证券代码为非沪市资金</w:t>
            </w:r>
            <w:r w:rsidRPr="00352CFE">
              <w:rPr>
                <w:rFonts w:cs="Arial" w:hint="eastAsia"/>
                <w:color w:val="000000"/>
                <w:highlight w:val="yellow"/>
                <w:lang w:eastAsia="zh-CN"/>
              </w:rPr>
              <w:t>代码</w:t>
            </w:r>
            <w:r>
              <w:rPr>
                <w:rFonts w:cs="Arial" w:hint="eastAsia"/>
                <w:color w:val="000000"/>
                <w:highlight w:val="yellow"/>
                <w:lang w:eastAsia="zh-CN"/>
              </w:rPr>
              <w:t>，</w:t>
            </w:r>
            <w:r w:rsidRPr="00352CFE">
              <w:rPr>
                <w:rFonts w:cs="Arial" w:hint="eastAsia"/>
                <w:color w:val="000000"/>
                <w:highlight w:val="yellow"/>
                <w:lang w:eastAsia="zh-CN"/>
              </w:rPr>
              <w:t>价格和数量均为</w:t>
            </w:r>
            <w:r>
              <w:rPr>
                <w:rFonts w:cs="Arial" w:hint="eastAsia"/>
                <w:color w:val="000000"/>
                <w:highlight w:val="yellow"/>
                <w:lang w:eastAsia="zh-CN"/>
              </w:rPr>
              <w:t>0</w:t>
            </w:r>
            <w:r>
              <w:rPr>
                <w:rFonts w:cs="Arial" w:hint="eastAsia"/>
                <w:color w:val="000000"/>
                <w:highlight w:val="yellow"/>
                <w:lang w:eastAsia="zh-CN"/>
              </w:rPr>
              <w:t>，成交金额为现金替代总额。</w:t>
            </w:r>
            <w:r>
              <w:rPr>
                <w:rFonts w:cs="Arial" w:hint="eastAsia"/>
                <w:color w:val="000000"/>
                <w:lang w:eastAsia="zh-CN"/>
              </w:rPr>
              <w:t>现金替代总额计算方法为</w:t>
            </w:r>
            <w:r w:rsidR="000C74CB">
              <w:rPr>
                <w:rFonts w:cs="Arial" w:hint="eastAsia"/>
                <w:color w:val="000000"/>
                <w:lang w:eastAsia="zh-CN"/>
              </w:rPr>
              <w:t>：</w:t>
            </w:r>
            <w:r w:rsidR="000C74CB" w:rsidRPr="00573FBC">
              <w:rPr>
                <w:rFonts w:cs="Arial" w:hint="eastAsia"/>
                <w:color w:val="000000"/>
                <w:lang w:eastAsia="zh-CN"/>
              </w:rPr>
              <w:t>先将每个成份股的替代金额加减对应溢价后四舍五入到小数点后三位，然后将各个股票的现金替代额相加，结果四舍五入到小数点后两位。得到每个篮子对应的现金替代额。对于每笔申购或赎</w:t>
            </w:r>
            <w:r w:rsidR="000C74CB">
              <w:rPr>
                <w:rFonts w:cs="Arial" w:hint="eastAsia"/>
                <w:color w:val="000000"/>
                <w:lang w:eastAsia="zh-CN"/>
              </w:rPr>
              <w:t>回，则根据篮子数×每个篮子对应的现金替代额，得到该笔订单对应的</w:t>
            </w:r>
            <w:r w:rsidR="000C74CB" w:rsidRPr="00573FBC">
              <w:rPr>
                <w:rFonts w:cs="Arial" w:hint="eastAsia"/>
                <w:color w:val="000000"/>
                <w:lang w:eastAsia="zh-CN"/>
              </w:rPr>
              <w:t>现金替代</w:t>
            </w:r>
            <w:r w:rsidR="000C74CB">
              <w:rPr>
                <w:rFonts w:cs="Arial" w:hint="eastAsia"/>
                <w:color w:val="000000"/>
                <w:lang w:eastAsia="zh-CN"/>
              </w:rPr>
              <w:t>总</w:t>
            </w:r>
            <w:r w:rsidR="000C74CB" w:rsidRPr="00573FBC">
              <w:rPr>
                <w:rFonts w:cs="Arial" w:hint="eastAsia"/>
                <w:color w:val="000000"/>
                <w:lang w:eastAsia="zh-CN"/>
              </w:rPr>
              <w:t>额。</w:t>
            </w:r>
          </w:p>
          <w:p w:rsidR="00577D07" w:rsidRPr="00352CFE" w:rsidRDefault="00577D07" w:rsidP="00577D07">
            <w:pPr>
              <w:pStyle w:val="WinDescrLeft"/>
              <w:numPr>
                <w:ilvl w:val="0"/>
                <w:numId w:val="42"/>
              </w:numPr>
              <w:rPr>
                <w:rFonts w:cs="Arial" w:hint="eastAsia"/>
                <w:color w:val="000000"/>
                <w:lang w:eastAsia="zh-CN"/>
              </w:rPr>
            </w:pPr>
            <w:r w:rsidRPr="00352CFE">
              <w:rPr>
                <w:rFonts w:cs="Arial" w:hint="eastAsia"/>
                <w:color w:val="000000"/>
                <w:highlight w:val="yellow"/>
                <w:lang w:eastAsia="zh-CN"/>
              </w:rPr>
              <w:t>一条</w:t>
            </w:r>
            <w:r w:rsidRPr="00352CFE">
              <w:rPr>
                <w:rFonts w:cs="Arial" w:hint="eastAsia"/>
                <w:color w:val="000000"/>
                <w:highlight w:val="yellow"/>
                <w:lang w:eastAsia="zh-CN"/>
              </w:rPr>
              <w:t>ETF</w:t>
            </w:r>
            <w:r w:rsidRPr="00352CFE">
              <w:rPr>
                <w:rFonts w:cs="Arial" w:hint="eastAsia"/>
                <w:color w:val="000000"/>
                <w:highlight w:val="yellow"/>
                <w:lang w:eastAsia="zh-CN"/>
              </w:rPr>
              <w:t>一级市场</w:t>
            </w:r>
            <w:r>
              <w:rPr>
                <w:rFonts w:cs="Arial" w:hint="eastAsia"/>
                <w:color w:val="000000"/>
                <w:highlight w:val="yellow"/>
                <w:lang w:eastAsia="zh-CN"/>
              </w:rPr>
              <w:t>申赎</w:t>
            </w:r>
            <w:r w:rsidRPr="00352CFE">
              <w:rPr>
                <w:rFonts w:cs="Arial" w:hint="eastAsia"/>
                <w:color w:val="000000"/>
                <w:highlight w:val="yellow"/>
                <w:lang w:eastAsia="zh-CN"/>
              </w:rPr>
              <w:t>代码成交记录，</w:t>
            </w:r>
            <w:r>
              <w:rPr>
                <w:rFonts w:cs="Arial" w:hint="eastAsia"/>
                <w:color w:val="000000"/>
                <w:highlight w:val="yellow"/>
                <w:lang w:eastAsia="zh-CN"/>
              </w:rPr>
              <w:t>证券代码为一</w:t>
            </w:r>
            <w:r w:rsidRPr="00352CFE">
              <w:rPr>
                <w:rFonts w:cs="Arial" w:hint="eastAsia"/>
                <w:color w:val="000000"/>
                <w:highlight w:val="yellow"/>
                <w:lang w:eastAsia="zh-CN"/>
              </w:rPr>
              <w:t>级市场</w:t>
            </w:r>
            <w:r>
              <w:rPr>
                <w:rFonts w:cs="Arial" w:hint="eastAsia"/>
                <w:color w:val="000000"/>
                <w:highlight w:val="yellow"/>
                <w:lang w:eastAsia="zh-CN"/>
              </w:rPr>
              <w:t>申赎</w:t>
            </w:r>
            <w:r w:rsidRPr="00352CFE">
              <w:rPr>
                <w:rFonts w:cs="Arial" w:hint="eastAsia"/>
                <w:color w:val="000000"/>
                <w:highlight w:val="yellow"/>
                <w:lang w:eastAsia="zh-CN"/>
              </w:rPr>
              <w:t>代码</w:t>
            </w:r>
            <w:r>
              <w:rPr>
                <w:rFonts w:cs="Arial" w:hint="eastAsia"/>
                <w:color w:val="000000"/>
                <w:highlight w:val="yellow"/>
                <w:lang w:eastAsia="zh-CN"/>
              </w:rPr>
              <w:t>，</w:t>
            </w:r>
            <w:r w:rsidRPr="00352CFE">
              <w:rPr>
                <w:rFonts w:cs="Arial" w:hint="eastAsia"/>
                <w:color w:val="000000"/>
                <w:highlight w:val="yellow"/>
                <w:lang w:eastAsia="zh-CN"/>
              </w:rPr>
              <w:t>价格为</w:t>
            </w:r>
            <w:r w:rsidRPr="00352CFE">
              <w:rPr>
                <w:rFonts w:cs="Arial" w:hint="eastAsia"/>
                <w:color w:val="000000"/>
                <w:highlight w:val="yellow"/>
                <w:lang w:eastAsia="zh-CN"/>
              </w:rPr>
              <w:t>0</w:t>
            </w:r>
            <w:r w:rsidRPr="00352CFE">
              <w:rPr>
                <w:rFonts w:cs="Arial" w:hint="eastAsia"/>
                <w:color w:val="000000"/>
                <w:highlight w:val="yellow"/>
                <w:lang w:eastAsia="zh-CN"/>
              </w:rPr>
              <w:t>，数量为申购</w:t>
            </w:r>
            <w:r w:rsidRPr="00352CFE">
              <w:rPr>
                <w:rFonts w:cs="Arial" w:hint="eastAsia"/>
                <w:color w:val="000000"/>
                <w:highlight w:val="yellow"/>
                <w:lang w:eastAsia="zh-CN"/>
              </w:rPr>
              <w:t>/</w:t>
            </w:r>
            <w:r w:rsidRPr="00352CFE">
              <w:rPr>
                <w:rFonts w:cs="Arial" w:hint="eastAsia"/>
                <w:color w:val="000000"/>
                <w:highlight w:val="yellow"/>
                <w:lang w:eastAsia="zh-CN"/>
              </w:rPr>
              <w:t>赎回数量</w:t>
            </w:r>
            <w:r>
              <w:rPr>
                <w:rFonts w:cs="Arial" w:hint="eastAsia"/>
                <w:color w:val="000000"/>
                <w:highlight w:val="yellow"/>
                <w:lang w:eastAsia="zh-CN"/>
              </w:rPr>
              <w:t>，成交金额为</w:t>
            </w:r>
            <w:r>
              <w:rPr>
                <w:rFonts w:cs="Arial" w:hint="eastAsia"/>
                <w:color w:val="000000"/>
                <w:highlight w:val="yellow"/>
                <w:lang w:eastAsia="zh-CN"/>
              </w:rPr>
              <w:t>0</w:t>
            </w:r>
            <w:r>
              <w:rPr>
                <w:rFonts w:cs="Arial" w:hint="eastAsia"/>
                <w:color w:val="000000"/>
                <w:highlight w:val="yellow"/>
                <w:lang w:eastAsia="zh-CN"/>
              </w:rPr>
              <w:t>。</w:t>
            </w:r>
          </w:p>
          <w:p w:rsidR="00577D07" w:rsidRDefault="00643E86" w:rsidP="00643E86">
            <w:pPr>
              <w:pStyle w:val="WinDescrLeft"/>
              <w:rPr>
                <w:rFonts w:cs="Arial" w:hint="eastAsia"/>
                <w:lang w:eastAsia="zh-CN"/>
              </w:rPr>
            </w:pPr>
            <w:r>
              <w:rPr>
                <w:rFonts w:cs="Arial" w:hint="eastAsia"/>
                <w:lang w:eastAsia="zh-CN"/>
              </w:rPr>
              <w:t>基金公司作为对手方收到对应的成交</w:t>
            </w:r>
            <w:r w:rsidR="00B36B3B">
              <w:rPr>
                <w:rFonts w:cs="Arial" w:hint="eastAsia"/>
                <w:lang w:eastAsia="zh-CN"/>
              </w:rPr>
              <w:t>数据</w:t>
            </w:r>
            <w:r>
              <w:rPr>
                <w:rFonts w:cs="Arial" w:hint="eastAsia"/>
                <w:lang w:eastAsia="zh-CN"/>
              </w:rPr>
              <w:t>。</w:t>
            </w:r>
          </w:p>
          <w:p w:rsidR="009A24C0" w:rsidRPr="00482010" w:rsidRDefault="00DE5876" w:rsidP="002D2ED0">
            <w:pPr>
              <w:pStyle w:val="WinDescrLeft"/>
              <w:rPr>
                <w:color w:val="FF0000"/>
                <w:shd w:val="clear" w:color="auto" w:fill="FFFF00"/>
                <w:lang w:eastAsia="zh-CN"/>
              </w:rPr>
            </w:pPr>
            <w:r w:rsidRPr="0054196A">
              <w:rPr>
                <w:rFonts w:cs="Arial" w:hint="eastAsia"/>
                <w:lang w:eastAsia="zh-CN"/>
              </w:rPr>
              <w:t>对于黄金</w:t>
            </w:r>
            <w:r w:rsidRPr="0054196A">
              <w:rPr>
                <w:rFonts w:cs="Arial" w:hint="eastAsia"/>
                <w:lang w:eastAsia="zh-CN"/>
              </w:rPr>
              <w:t>ETF</w:t>
            </w:r>
            <w:r w:rsidRPr="0054196A">
              <w:rPr>
                <w:rFonts w:cs="Arial" w:hint="eastAsia"/>
                <w:lang w:eastAsia="zh-CN"/>
              </w:rPr>
              <w:t>实物申赎</w:t>
            </w:r>
            <w:r w:rsidR="0062030B">
              <w:rPr>
                <w:rFonts w:cs="Arial" w:hint="eastAsia"/>
                <w:lang w:eastAsia="zh-CN"/>
              </w:rPr>
              <w:t>执行报告</w:t>
            </w:r>
            <w:r w:rsidRPr="0054196A">
              <w:rPr>
                <w:rFonts w:cs="Arial" w:hint="eastAsia"/>
                <w:lang w:eastAsia="zh-CN"/>
              </w:rPr>
              <w:t>，</w:t>
            </w:r>
            <w:r w:rsidR="00D15FBA">
              <w:rPr>
                <w:rFonts w:cs="Arial" w:hint="eastAsia"/>
                <w:lang w:eastAsia="zh-CN"/>
              </w:rPr>
              <w:t>用于</w:t>
            </w:r>
            <w:r w:rsidR="00671F0D">
              <w:rPr>
                <w:rFonts w:hint="eastAsia"/>
                <w:lang w:eastAsia="zh-CN"/>
              </w:rPr>
              <w:t>向基金公司发送实物申赎确认</w:t>
            </w:r>
            <w:r w:rsidR="008F1268">
              <w:rPr>
                <w:rFonts w:cs="Arial" w:hint="eastAsia"/>
                <w:lang w:eastAsia="zh-CN"/>
              </w:rPr>
              <w:t>执行报告</w:t>
            </w:r>
            <w:r w:rsidR="00671F0D">
              <w:rPr>
                <w:rFonts w:hint="eastAsia"/>
                <w:lang w:eastAsia="zh-CN"/>
              </w:rPr>
              <w:t>，向市场发送实物申赎</w:t>
            </w:r>
            <w:r w:rsidR="00107B6C">
              <w:rPr>
                <w:rFonts w:hint="eastAsia"/>
                <w:lang w:eastAsia="zh-CN"/>
              </w:rPr>
              <w:t>份额</w:t>
            </w:r>
            <w:r w:rsidR="00671F0D">
              <w:rPr>
                <w:rFonts w:hint="eastAsia"/>
                <w:lang w:eastAsia="zh-CN"/>
              </w:rPr>
              <w:t>增减</w:t>
            </w:r>
            <w:r w:rsidR="008F1268">
              <w:rPr>
                <w:rFonts w:cs="Arial" w:hint="eastAsia"/>
                <w:lang w:eastAsia="zh-CN"/>
              </w:rPr>
              <w:t>执行报告</w:t>
            </w:r>
            <w:r w:rsidR="00671F0D">
              <w:rPr>
                <w:rFonts w:hint="eastAsia"/>
                <w:lang w:eastAsia="zh-CN"/>
              </w:rPr>
              <w:t>。</w:t>
            </w:r>
            <w:r w:rsidR="00671F0D" w:rsidRPr="0054196A">
              <w:rPr>
                <w:rFonts w:cs="Arial" w:hint="eastAsia"/>
                <w:lang w:eastAsia="zh-CN"/>
              </w:rPr>
              <w:t>实物申赎</w:t>
            </w:r>
            <w:r w:rsidR="00671F0D">
              <w:rPr>
                <w:rFonts w:cs="Arial" w:hint="eastAsia"/>
                <w:lang w:eastAsia="zh-CN"/>
              </w:rPr>
              <w:t>执行报告为一条</w:t>
            </w:r>
            <w:r w:rsidR="0062030B" w:rsidRPr="0062030B">
              <w:rPr>
                <w:rFonts w:cs="Arial" w:hint="eastAsia"/>
                <w:lang w:eastAsia="zh-CN"/>
              </w:rPr>
              <w:t>ETF</w:t>
            </w:r>
            <w:r w:rsidR="0062030B" w:rsidRPr="0062030B">
              <w:rPr>
                <w:rFonts w:cs="Arial" w:hint="eastAsia"/>
                <w:lang w:eastAsia="zh-CN"/>
              </w:rPr>
              <w:t>二级市场交易代码成交记录</w:t>
            </w:r>
            <w:r w:rsidR="0000395E">
              <w:rPr>
                <w:rFonts w:cs="Arial" w:hint="eastAsia"/>
                <w:lang w:eastAsia="zh-CN"/>
              </w:rPr>
              <w:t>，</w:t>
            </w:r>
            <w:r w:rsidR="00671F0D" w:rsidRPr="00F40C70">
              <w:rPr>
                <w:rFonts w:cs="Arial"/>
                <w:highlight w:val="yellow"/>
              </w:rPr>
              <w:t>ExecType</w:t>
            </w:r>
            <w:r w:rsidR="00671F0D" w:rsidRPr="00F40C70">
              <w:rPr>
                <w:rFonts w:cs="Arial" w:hint="eastAsia"/>
                <w:highlight w:val="yellow"/>
                <w:lang w:eastAsia="zh-CN"/>
              </w:rPr>
              <w:t>取值为</w:t>
            </w:r>
            <w:r w:rsidR="00671F0D" w:rsidRPr="00F40C70">
              <w:rPr>
                <w:rFonts w:cs="Arial" w:hint="eastAsia"/>
                <w:highlight w:val="yellow"/>
                <w:lang w:eastAsia="zh-CN"/>
              </w:rPr>
              <w:t>J</w:t>
            </w:r>
            <w:r w:rsidR="00671F0D" w:rsidRPr="00F40C70">
              <w:rPr>
                <w:rFonts w:cs="Arial" w:hint="eastAsia"/>
                <w:highlight w:val="yellow"/>
                <w:lang w:eastAsia="zh-CN"/>
              </w:rPr>
              <w:t>，</w:t>
            </w:r>
            <w:r w:rsidR="00F40C70">
              <w:rPr>
                <w:rFonts w:cs="Arial" w:hint="eastAsia"/>
                <w:highlight w:val="yellow"/>
                <w:lang w:eastAsia="zh-CN"/>
              </w:rPr>
              <w:t>会员内部编号无意义</w:t>
            </w:r>
            <w:r w:rsidR="0000395E" w:rsidRPr="00F40C70">
              <w:rPr>
                <w:rFonts w:cs="Arial" w:hint="eastAsia"/>
                <w:highlight w:val="yellow"/>
                <w:lang w:eastAsia="zh-CN"/>
              </w:rPr>
              <w:t>可取空格</w:t>
            </w:r>
            <w:r w:rsidR="00E803F9" w:rsidRPr="00F40C70">
              <w:rPr>
                <w:rFonts w:cs="Arial" w:hint="eastAsia"/>
                <w:highlight w:val="yellow"/>
                <w:lang w:eastAsia="zh-CN"/>
              </w:rPr>
              <w:t>，价格、金额无意义可取</w:t>
            </w:r>
            <w:r w:rsidR="00E803F9" w:rsidRPr="00F40C70">
              <w:rPr>
                <w:rFonts w:cs="Arial" w:hint="eastAsia"/>
                <w:highlight w:val="yellow"/>
                <w:lang w:eastAsia="zh-CN"/>
              </w:rPr>
              <w:t>0</w:t>
            </w:r>
            <w:r w:rsidR="00671F0D" w:rsidRPr="00F40C70">
              <w:rPr>
                <w:rFonts w:cs="Arial" w:hint="eastAsia"/>
                <w:highlight w:val="yellow"/>
                <w:lang w:eastAsia="zh-CN"/>
              </w:rPr>
              <w:t>，</w:t>
            </w:r>
            <w:r w:rsidR="00F40C70">
              <w:rPr>
                <w:rFonts w:cs="Arial" w:hint="eastAsia"/>
                <w:highlight w:val="yellow"/>
                <w:lang w:eastAsia="zh-CN"/>
              </w:rPr>
              <w:t>成交数量为实物申赎份额数量，</w:t>
            </w:r>
            <w:r w:rsidR="007D0D07">
              <w:rPr>
                <w:rFonts w:cs="Arial" w:hint="eastAsia"/>
                <w:highlight w:val="yellow"/>
                <w:lang w:eastAsia="zh-CN"/>
              </w:rPr>
              <w:t>对市场</w:t>
            </w:r>
            <w:r w:rsidR="002743B2">
              <w:rPr>
                <w:rFonts w:cs="Arial" w:hint="eastAsia"/>
                <w:highlight w:val="yellow"/>
                <w:lang w:eastAsia="zh-CN"/>
              </w:rPr>
              <w:t>投资者</w:t>
            </w:r>
            <w:r w:rsidR="007D0D07">
              <w:rPr>
                <w:rFonts w:cs="Arial" w:hint="eastAsia"/>
                <w:highlight w:val="yellow"/>
                <w:lang w:eastAsia="zh-CN"/>
              </w:rPr>
              <w:t>而言，</w:t>
            </w:r>
            <w:r w:rsidR="00671F0D" w:rsidRPr="00F40C70">
              <w:rPr>
                <w:rFonts w:cs="Arial" w:hint="eastAsia"/>
                <w:highlight w:val="yellow"/>
                <w:lang w:eastAsia="zh-CN"/>
              </w:rPr>
              <w:t>买申购表示</w:t>
            </w:r>
            <w:r w:rsidR="002065D5" w:rsidRPr="00F40C70">
              <w:rPr>
                <w:rFonts w:cs="Arial" w:hint="eastAsia"/>
                <w:highlight w:val="yellow"/>
                <w:lang w:eastAsia="zh-CN"/>
              </w:rPr>
              <w:t>份额</w:t>
            </w:r>
            <w:r w:rsidR="00D15FBA" w:rsidRPr="00F40C70">
              <w:rPr>
                <w:rFonts w:cs="Arial" w:hint="eastAsia"/>
                <w:highlight w:val="yellow"/>
                <w:lang w:eastAsia="zh-CN"/>
              </w:rPr>
              <w:t>计</w:t>
            </w:r>
            <w:r w:rsidR="002065D5" w:rsidRPr="00F40C70">
              <w:rPr>
                <w:rFonts w:cs="Arial" w:hint="eastAsia"/>
                <w:highlight w:val="yellow"/>
                <w:lang w:eastAsia="zh-CN"/>
              </w:rPr>
              <w:t>增</w:t>
            </w:r>
            <w:r w:rsidR="00671F0D" w:rsidRPr="00F40C70">
              <w:rPr>
                <w:rFonts w:cs="Arial" w:hint="eastAsia"/>
                <w:highlight w:val="yellow"/>
                <w:lang w:eastAsia="zh-CN"/>
              </w:rPr>
              <w:t>，卖赎回表示</w:t>
            </w:r>
            <w:r w:rsidR="002065D5" w:rsidRPr="00F40C70">
              <w:rPr>
                <w:rFonts w:cs="Arial" w:hint="eastAsia"/>
                <w:highlight w:val="yellow"/>
                <w:lang w:eastAsia="zh-CN"/>
              </w:rPr>
              <w:t>份额</w:t>
            </w:r>
            <w:r w:rsidR="00671F0D" w:rsidRPr="00F40C70">
              <w:rPr>
                <w:rFonts w:cs="Arial" w:hint="eastAsia"/>
                <w:highlight w:val="yellow"/>
                <w:lang w:eastAsia="zh-CN"/>
              </w:rPr>
              <w:t>计</w:t>
            </w:r>
            <w:r w:rsidR="002065D5" w:rsidRPr="002D2ED0">
              <w:rPr>
                <w:rFonts w:cs="Arial" w:hint="eastAsia"/>
                <w:highlight w:val="yellow"/>
                <w:lang w:eastAsia="zh-CN"/>
              </w:rPr>
              <w:t>减</w:t>
            </w:r>
            <w:r w:rsidR="0062030B" w:rsidRPr="002D2ED0">
              <w:rPr>
                <w:rFonts w:cs="Arial" w:hint="eastAsia"/>
                <w:highlight w:val="yellow"/>
                <w:lang w:eastAsia="zh-CN"/>
              </w:rPr>
              <w:t>。</w:t>
            </w:r>
            <w:r w:rsidR="002D2ED0" w:rsidRPr="002D2ED0">
              <w:rPr>
                <w:rFonts w:cs="Arial" w:hint="eastAsia"/>
                <w:highlight w:val="yellow"/>
                <w:lang w:eastAsia="zh-CN"/>
              </w:rPr>
              <w:t>基金公司买卖方向与投资者相反。</w:t>
            </w:r>
          </w:p>
        </w:tc>
      </w:tr>
    </w:tbl>
    <w:p w:rsidR="00577D07" w:rsidRDefault="00577D07" w:rsidP="00577D07">
      <w:pPr>
        <w:rPr>
          <w:lang w:val="en-US"/>
        </w:rPr>
      </w:pPr>
    </w:p>
    <w:tbl>
      <w:tblPr>
        <w:tblW w:w="0" w:type="auto"/>
        <w:tblInd w:w="-5" w:type="dxa"/>
        <w:tblCellMar>
          <w:left w:w="57" w:type="dxa"/>
          <w:right w:w="57" w:type="dxa"/>
        </w:tblCellMar>
        <w:tblLook w:val="0000"/>
      </w:tblPr>
      <w:tblGrid>
        <w:gridCol w:w="644"/>
        <w:gridCol w:w="530"/>
        <w:gridCol w:w="1174"/>
        <w:gridCol w:w="5356"/>
        <w:gridCol w:w="726"/>
        <w:tblGridChange w:id="155">
          <w:tblGrid>
            <w:gridCol w:w="644"/>
            <w:gridCol w:w="530"/>
            <w:gridCol w:w="1174"/>
            <w:gridCol w:w="5356"/>
            <w:gridCol w:w="726"/>
          </w:tblGrid>
        </w:tblGridChange>
      </w:tblGrid>
      <w:tr w:rsidR="00577D07" w:rsidTr="00037CB6">
        <w:tc>
          <w:tcPr>
            <w:tcW w:w="0" w:type="auto"/>
            <w:tcBorders>
              <w:top w:val="single" w:sz="4" w:space="0" w:color="000000"/>
              <w:left w:val="single" w:sz="4" w:space="0" w:color="000000"/>
              <w:bottom w:val="single" w:sz="4" w:space="0" w:color="000000"/>
            </w:tcBorders>
            <w:shd w:val="clear" w:color="auto" w:fill="C0C0C0"/>
          </w:tcPr>
          <w:p w:rsidR="00577D07" w:rsidRDefault="00577D07" w:rsidP="00E76E75">
            <w:pPr>
              <w:snapToGrid w:val="0"/>
              <w:jc w:val="center"/>
              <w:rPr>
                <w:b/>
                <w:lang w:val="en-US"/>
              </w:rPr>
            </w:pPr>
            <w:r>
              <w:rPr>
                <w:b/>
                <w:lang w:val="en-US"/>
              </w:rPr>
              <w:t>序号</w:t>
            </w:r>
          </w:p>
        </w:tc>
        <w:tc>
          <w:tcPr>
            <w:tcW w:w="0" w:type="auto"/>
            <w:gridSpan w:val="2"/>
            <w:tcBorders>
              <w:top w:val="single" w:sz="4" w:space="0" w:color="000000"/>
              <w:left w:val="single" w:sz="4" w:space="0" w:color="000000"/>
              <w:bottom w:val="single" w:sz="4" w:space="0" w:color="000000"/>
            </w:tcBorders>
            <w:shd w:val="clear" w:color="auto" w:fill="C0C0C0"/>
          </w:tcPr>
          <w:p w:rsidR="00577D07" w:rsidRDefault="00577D07" w:rsidP="00E76E75">
            <w:pPr>
              <w:snapToGrid w:val="0"/>
              <w:rPr>
                <w:b/>
                <w:lang w:val="en-US"/>
              </w:rPr>
            </w:pPr>
            <w:r>
              <w:rPr>
                <w:b/>
                <w:lang w:val="en-US"/>
              </w:rPr>
              <w:t>字段名</w:t>
            </w:r>
          </w:p>
        </w:tc>
        <w:tc>
          <w:tcPr>
            <w:tcW w:w="0" w:type="auto"/>
            <w:tcBorders>
              <w:top w:val="single" w:sz="4" w:space="0" w:color="000000"/>
              <w:left w:val="single" w:sz="4" w:space="0" w:color="000000"/>
              <w:bottom w:val="single" w:sz="4" w:space="0" w:color="000000"/>
            </w:tcBorders>
            <w:shd w:val="clear" w:color="auto" w:fill="C0C0C0"/>
          </w:tcPr>
          <w:p w:rsidR="00577D07" w:rsidRDefault="00577D07" w:rsidP="00E76E75">
            <w:pPr>
              <w:snapToGrid w:val="0"/>
              <w:rPr>
                <w:b/>
                <w:lang w:val="en-US"/>
              </w:rPr>
            </w:pPr>
            <w:r>
              <w:rPr>
                <w:b/>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577D07" w:rsidRDefault="00577D07" w:rsidP="00E76E75">
            <w:pPr>
              <w:snapToGrid w:val="0"/>
              <w:rPr>
                <w:b/>
                <w:lang w:val="en-US"/>
              </w:rPr>
            </w:pPr>
            <w:r>
              <w:rPr>
                <w:b/>
                <w:lang w:val="en-US"/>
              </w:rPr>
              <w:t>类型</w:t>
            </w:r>
          </w:p>
        </w:tc>
      </w:tr>
      <w:tr w:rsidR="00577D07" w:rsidTr="00E76E75">
        <w:tc>
          <w:tcPr>
            <w:tcW w:w="0" w:type="auto"/>
            <w:tcBorders>
              <w:top w:val="single" w:sz="4" w:space="0" w:color="000000"/>
              <w:left w:val="single" w:sz="4" w:space="0" w:color="000000"/>
              <w:bottom w:val="single" w:sz="4" w:space="0" w:color="000000"/>
            </w:tcBorders>
          </w:tcPr>
          <w:p w:rsidR="00577D07" w:rsidRPr="00F852EA" w:rsidRDefault="00577D07" w:rsidP="00E76E75">
            <w:pPr>
              <w:jc w:val="center"/>
              <w:rPr>
                <w:rFonts w:cs="Arial"/>
                <w:color w:val="000000"/>
                <w:lang w:val="en-US"/>
              </w:rPr>
            </w:pPr>
          </w:p>
        </w:tc>
        <w:tc>
          <w:tcPr>
            <w:tcW w:w="0" w:type="auto"/>
            <w:gridSpan w:val="2"/>
            <w:tcBorders>
              <w:top w:val="single" w:sz="4" w:space="0" w:color="000000"/>
              <w:left w:val="single" w:sz="4" w:space="0" w:color="000000"/>
              <w:bottom w:val="single" w:sz="4" w:space="0" w:color="000000"/>
            </w:tcBorders>
          </w:tcPr>
          <w:p w:rsidR="00577D07" w:rsidRPr="00F852EA" w:rsidRDefault="00577D07" w:rsidP="00E76E75">
            <w:pPr>
              <w:jc w:val="both"/>
              <w:rPr>
                <w:rFonts w:cs="Arial"/>
                <w:color w:val="000000"/>
                <w:lang w:val="en-US"/>
              </w:rPr>
            </w:pPr>
            <w:r>
              <w:rPr>
                <w:rFonts w:cs="Arial"/>
                <w:color w:val="000000"/>
              </w:rPr>
              <w:t>标准消息头</w:t>
            </w:r>
          </w:p>
        </w:tc>
        <w:tc>
          <w:tcPr>
            <w:tcW w:w="0" w:type="auto"/>
            <w:tcBorders>
              <w:top w:val="single" w:sz="4" w:space="0" w:color="000000"/>
              <w:left w:val="single" w:sz="4" w:space="0" w:color="000000"/>
              <w:bottom w:val="single" w:sz="4" w:space="0" w:color="000000"/>
            </w:tcBorders>
          </w:tcPr>
          <w:p w:rsidR="00577D07" w:rsidRPr="00F852EA" w:rsidRDefault="00577D07" w:rsidP="00E76E75">
            <w:pPr>
              <w:jc w:val="both"/>
              <w:rPr>
                <w:rFonts w:cs="Arial" w:hint="eastAsia"/>
                <w:color w:val="000000"/>
                <w:lang w:val="en-US" w:eastAsia="zh-CN"/>
              </w:rPr>
            </w:pPr>
            <w:r w:rsidRPr="00F852EA">
              <w:rPr>
                <w:rFonts w:cs="Arial"/>
                <w:color w:val="000000"/>
                <w:lang w:val="en-US"/>
              </w:rPr>
              <w:t>MsgType</w:t>
            </w:r>
            <w:r w:rsidRPr="00F852EA">
              <w:rPr>
                <w:rFonts w:cs="Arial" w:hint="eastAsia"/>
                <w:color w:val="000000"/>
                <w:lang w:val="en-US"/>
              </w:rPr>
              <w:t>取值为：</w:t>
            </w:r>
            <w:r w:rsidRPr="00F852EA">
              <w:rPr>
                <w:rFonts w:cs="Arial" w:hint="eastAsia"/>
                <w:color w:val="000000"/>
                <w:lang w:val="en-US"/>
              </w:rPr>
              <w:t>8=</w:t>
            </w:r>
            <w:r w:rsidRPr="00F852EA">
              <w:rPr>
                <w:rFonts w:cs="Arial" w:hint="eastAsia"/>
                <w:color w:val="000000"/>
                <w:lang w:val="en-US"/>
              </w:rPr>
              <w:t>成交</w:t>
            </w:r>
            <w:r>
              <w:rPr>
                <w:rFonts w:cs="Arial" w:hint="eastAsia"/>
                <w:color w:val="000000"/>
                <w:lang w:val="en-US" w:eastAsia="zh-CN"/>
              </w:rPr>
              <w:t>回报</w:t>
            </w:r>
          </w:p>
        </w:tc>
        <w:tc>
          <w:tcPr>
            <w:tcW w:w="0" w:type="auto"/>
            <w:tcBorders>
              <w:top w:val="single" w:sz="4" w:space="0" w:color="000000"/>
              <w:left w:val="single" w:sz="4" w:space="0" w:color="000000"/>
              <w:bottom w:val="single" w:sz="4" w:space="0" w:color="000000"/>
              <w:right w:val="single" w:sz="4" w:space="0" w:color="000000"/>
            </w:tcBorders>
          </w:tcPr>
          <w:p w:rsidR="00577D07" w:rsidRPr="00F852EA" w:rsidRDefault="00577D07" w:rsidP="00E76E75">
            <w:pPr>
              <w:jc w:val="both"/>
              <w:rPr>
                <w:rFonts w:cs="Arial" w:hint="eastAsia"/>
                <w:color w:val="000000"/>
                <w:lang w:val="en-US"/>
              </w:rPr>
            </w:pPr>
          </w:p>
        </w:tc>
      </w:tr>
      <w:tr w:rsidR="00577D07" w:rsidTr="00E76E75">
        <w:tc>
          <w:tcPr>
            <w:tcW w:w="0" w:type="auto"/>
            <w:tcBorders>
              <w:top w:val="single" w:sz="4" w:space="0" w:color="000000"/>
              <w:left w:val="single" w:sz="4" w:space="0" w:color="000000"/>
              <w:bottom w:val="single" w:sz="4" w:space="0" w:color="000000"/>
            </w:tcBorders>
          </w:tcPr>
          <w:p w:rsidR="00577D07" w:rsidRPr="00F852EA" w:rsidRDefault="00577D07" w:rsidP="00E76E75">
            <w:pPr>
              <w:jc w:val="center"/>
              <w:rPr>
                <w:rFonts w:cs="Arial" w:hint="eastAsia"/>
              </w:rPr>
            </w:pPr>
            <w:r w:rsidRPr="00F852EA">
              <w:rPr>
                <w:rFonts w:cs="Arial" w:hint="eastAsia"/>
              </w:rPr>
              <w:t>11</w:t>
            </w:r>
          </w:p>
        </w:tc>
        <w:tc>
          <w:tcPr>
            <w:tcW w:w="0" w:type="auto"/>
            <w:gridSpan w:val="2"/>
            <w:tcBorders>
              <w:top w:val="single" w:sz="4" w:space="0" w:color="000000"/>
              <w:left w:val="single" w:sz="4" w:space="0" w:color="000000"/>
              <w:bottom w:val="single" w:sz="4" w:space="0" w:color="000000"/>
            </w:tcBorders>
          </w:tcPr>
          <w:p w:rsidR="00577D07" w:rsidRPr="00F852EA" w:rsidRDefault="00577D07" w:rsidP="00E76E75">
            <w:pPr>
              <w:rPr>
                <w:rFonts w:cs="Arial" w:hint="eastAsia"/>
              </w:rPr>
            </w:pPr>
            <w:r w:rsidRPr="00F852EA">
              <w:rPr>
                <w:rFonts w:cs="Arial"/>
              </w:rPr>
              <w:t>ClOrdID</w:t>
            </w:r>
          </w:p>
        </w:tc>
        <w:tc>
          <w:tcPr>
            <w:tcW w:w="0" w:type="auto"/>
            <w:tcBorders>
              <w:top w:val="single" w:sz="4" w:space="0" w:color="000000"/>
              <w:left w:val="single" w:sz="4" w:space="0" w:color="000000"/>
              <w:bottom w:val="single" w:sz="4" w:space="0" w:color="000000"/>
            </w:tcBorders>
          </w:tcPr>
          <w:p w:rsidR="00232CF3" w:rsidRDefault="00577D07" w:rsidP="00EC27C3">
            <w:pPr>
              <w:rPr>
                <w:rFonts w:cs="Arial" w:hint="eastAsia"/>
                <w:lang w:eastAsia="zh-CN"/>
              </w:rPr>
            </w:pPr>
            <w:r w:rsidRPr="00F852EA">
              <w:rPr>
                <w:rFonts w:cs="Arial"/>
                <w:lang w:eastAsia="zh-CN"/>
              </w:rPr>
              <w:t>会员内部</w:t>
            </w:r>
            <w:r>
              <w:rPr>
                <w:rFonts w:cs="Arial" w:hint="eastAsia"/>
                <w:lang w:eastAsia="zh-CN"/>
              </w:rPr>
              <w:t>编号，</w:t>
            </w:r>
          </w:p>
          <w:p w:rsidR="00463002" w:rsidRPr="00F852EA" w:rsidRDefault="00577D07" w:rsidP="007B72D9">
            <w:pPr>
              <w:rPr>
                <w:rFonts w:cs="Arial" w:hint="eastAsia"/>
              </w:rPr>
            </w:pPr>
            <w:r>
              <w:rPr>
                <w:rFonts w:cs="Arial" w:hint="eastAsia"/>
                <w:lang w:eastAsia="zh-CN"/>
              </w:rPr>
              <w:t>对于基金公司</w:t>
            </w:r>
            <w:r w:rsidR="00232CF3">
              <w:rPr>
                <w:rFonts w:cs="Arial" w:hint="eastAsia"/>
                <w:lang w:eastAsia="zh-CN"/>
              </w:rPr>
              <w:t>，跨境</w:t>
            </w:r>
            <w:r w:rsidR="00232CF3">
              <w:rPr>
                <w:rFonts w:cs="Arial" w:hint="eastAsia"/>
                <w:lang w:eastAsia="zh-CN"/>
              </w:rPr>
              <w:t>ETF</w:t>
            </w:r>
            <w:r w:rsidR="00B630CF">
              <w:rPr>
                <w:rFonts w:cs="Arial" w:hint="eastAsia"/>
                <w:lang w:eastAsia="zh-CN"/>
              </w:rPr>
              <w:t>申赎</w:t>
            </w:r>
            <w:r w:rsidR="00866A0E">
              <w:rPr>
                <w:rFonts w:cs="Arial" w:hint="eastAsia"/>
                <w:lang w:eastAsia="zh-CN"/>
              </w:rPr>
              <w:t>/</w:t>
            </w:r>
            <w:r w:rsidR="00866A0E">
              <w:rPr>
                <w:rFonts w:cs="Arial" w:hint="eastAsia"/>
                <w:lang w:eastAsia="zh-CN"/>
              </w:rPr>
              <w:t>黄金</w:t>
            </w:r>
            <w:r w:rsidR="00866A0E">
              <w:rPr>
                <w:rFonts w:cs="Arial" w:hint="eastAsia"/>
                <w:lang w:eastAsia="zh-CN"/>
              </w:rPr>
              <w:t>ETF</w:t>
            </w:r>
            <w:r w:rsidR="00A12177">
              <w:rPr>
                <w:rFonts w:cs="Arial" w:hint="eastAsia"/>
                <w:lang w:eastAsia="zh-CN"/>
              </w:rPr>
              <w:t>现金</w:t>
            </w:r>
            <w:r w:rsidR="00866A0E">
              <w:rPr>
                <w:rFonts w:cs="Arial" w:hint="eastAsia"/>
                <w:lang w:eastAsia="zh-CN"/>
              </w:rPr>
              <w:t>申赎</w:t>
            </w:r>
            <w:r w:rsidR="006B45E7">
              <w:rPr>
                <w:rFonts w:cs="Arial" w:hint="eastAsia"/>
                <w:lang w:eastAsia="zh-CN"/>
              </w:rPr>
              <w:t>和</w:t>
            </w:r>
            <w:r w:rsidR="00232CF3" w:rsidRPr="00A552D8">
              <w:rPr>
                <w:rFonts w:hint="eastAsia"/>
                <w:highlight w:val="yellow"/>
                <w:lang w:eastAsia="zh-CN"/>
              </w:rPr>
              <w:t>交易型货币市场基金</w:t>
            </w:r>
            <w:r w:rsidR="00B630CF">
              <w:rPr>
                <w:rFonts w:hint="eastAsia"/>
                <w:highlight w:val="yellow"/>
                <w:lang w:eastAsia="zh-CN"/>
              </w:rPr>
              <w:t>申赎</w:t>
            </w:r>
            <w:r w:rsidR="00232CF3" w:rsidRPr="00F60989">
              <w:rPr>
                <w:rFonts w:cs="Arial" w:hint="eastAsia"/>
                <w:highlight w:val="yellow"/>
                <w:lang w:eastAsia="zh-CN"/>
              </w:rPr>
              <w:t>填写对手方投资者账户</w:t>
            </w:r>
          </w:p>
        </w:tc>
        <w:tc>
          <w:tcPr>
            <w:tcW w:w="0" w:type="auto"/>
            <w:tcBorders>
              <w:top w:val="single" w:sz="4" w:space="0" w:color="000000"/>
              <w:left w:val="single" w:sz="4" w:space="0" w:color="000000"/>
              <w:bottom w:val="single" w:sz="4" w:space="0" w:color="000000"/>
              <w:right w:val="single" w:sz="4" w:space="0" w:color="000000"/>
            </w:tcBorders>
          </w:tcPr>
          <w:p w:rsidR="00577D07" w:rsidRPr="00F852EA" w:rsidRDefault="00577D07" w:rsidP="00E76E75">
            <w:pPr>
              <w:snapToGrid w:val="0"/>
              <w:rPr>
                <w:rFonts w:cs="Arial"/>
              </w:rPr>
            </w:pPr>
            <w:r>
              <w:rPr>
                <w:rFonts w:cs="Arial" w:hint="eastAsia"/>
                <w:lang w:eastAsia="zh-CN"/>
              </w:rPr>
              <w:t>C</w:t>
            </w:r>
            <w:r w:rsidRPr="00F852EA">
              <w:rPr>
                <w:rFonts w:cs="Arial"/>
              </w:rPr>
              <w:t>10</w:t>
            </w:r>
          </w:p>
        </w:tc>
      </w:tr>
      <w:tr w:rsidR="00577D07" w:rsidTr="00E76E75">
        <w:tc>
          <w:tcPr>
            <w:tcW w:w="0" w:type="auto"/>
            <w:tcBorders>
              <w:top w:val="single" w:sz="4" w:space="0" w:color="000000"/>
              <w:left w:val="single" w:sz="4" w:space="0" w:color="000000"/>
              <w:bottom w:val="single" w:sz="4" w:space="0" w:color="000000"/>
            </w:tcBorders>
          </w:tcPr>
          <w:p w:rsidR="00577D07" w:rsidRPr="00F852EA" w:rsidRDefault="00577D07" w:rsidP="00E76E75">
            <w:pPr>
              <w:snapToGrid w:val="0"/>
              <w:jc w:val="center"/>
              <w:rPr>
                <w:rFonts w:cs="Arial" w:hint="eastAsia"/>
              </w:rPr>
            </w:pPr>
            <w:r w:rsidRPr="00F852EA">
              <w:rPr>
                <w:rFonts w:cs="Arial" w:hint="eastAsia"/>
              </w:rPr>
              <w:t>37</w:t>
            </w:r>
          </w:p>
        </w:tc>
        <w:tc>
          <w:tcPr>
            <w:tcW w:w="0" w:type="auto"/>
            <w:gridSpan w:val="2"/>
            <w:tcBorders>
              <w:top w:val="single" w:sz="4" w:space="0" w:color="000000"/>
              <w:left w:val="single" w:sz="4" w:space="0" w:color="000000"/>
              <w:bottom w:val="single" w:sz="4" w:space="0" w:color="000000"/>
            </w:tcBorders>
          </w:tcPr>
          <w:p w:rsidR="00577D07" w:rsidRPr="00F852EA" w:rsidRDefault="00577D07" w:rsidP="00E76E75">
            <w:pPr>
              <w:snapToGrid w:val="0"/>
              <w:rPr>
                <w:rFonts w:cs="Arial"/>
              </w:rPr>
            </w:pPr>
            <w:r w:rsidRPr="00F852EA">
              <w:rPr>
                <w:rFonts w:cs="Arial"/>
              </w:rPr>
              <w:t>OrderID</w:t>
            </w:r>
          </w:p>
        </w:tc>
        <w:tc>
          <w:tcPr>
            <w:tcW w:w="0" w:type="auto"/>
            <w:tcBorders>
              <w:top w:val="single" w:sz="4" w:space="0" w:color="000000"/>
              <w:left w:val="single" w:sz="4" w:space="0" w:color="000000"/>
              <w:bottom w:val="single" w:sz="4" w:space="0" w:color="000000"/>
            </w:tcBorders>
          </w:tcPr>
          <w:p w:rsidR="00577D07" w:rsidRPr="00F852EA" w:rsidRDefault="00577D07" w:rsidP="00E76E75">
            <w:pPr>
              <w:snapToGrid w:val="0"/>
              <w:rPr>
                <w:rFonts w:cs="Arial"/>
              </w:rPr>
            </w:pPr>
            <w:r w:rsidRPr="00F852EA">
              <w:rPr>
                <w:rFonts w:cs="Arial" w:hint="eastAsia"/>
              </w:rPr>
              <w:t>交易所</w:t>
            </w:r>
            <w:r>
              <w:rPr>
                <w:rFonts w:cs="Arial" w:hint="eastAsia"/>
                <w:lang w:eastAsia="zh-CN"/>
              </w:rPr>
              <w:t>订单编号</w:t>
            </w:r>
          </w:p>
        </w:tc>
        <w:tc>
          <w:tcPr>
            <w:tcW w:w="0" w:type="auto"/>
            <w:tcBorders>
              <w:top w:val="single" w:sz="4" w:space="0" w:color="000000"/>
              <w:left w:val="single" w:sz="4" w:space="0" w:color="000000"/>
              <w:bottom w:val="single" w:sz="4" w:space="0" w:color="000000"/>
              <w:right w:val="single" w:sz="4" w:space="0" w:color="000000"/>
            </w:tcBorders>
          </w:tcPr>
          <w:p w:rsidR="00577D07" w:rsidRPr="00F852EA" w:rsidRDefault="00577D07" w:rsidP="00E76E75">
            <w:pPr>
              <w:snapToGrid w:val="0"/>
              <w:rPr>
                <w:rFonts w:cs="Arial" w:hint="eastAsia"/>
                <w:lang w:eastAsia="zh-CN"/>
              </w:rPr>
            </w:pPr>
            <w:r>
              <w:rPr>
                <w:rFonts w:cs="Arial" w:hint="eastAsia"/>
                <w:lang w:eastAsia="zh-CN"/>
              </w:rPr>
              <w:t>C</w:t>
            </w:r>
            <w:r w:rsidRPr="00F852EA">
              <w:rPr>
                <w:rFonts w:cs="Arial"/>
              </w:rPr>
              <w:t>1</w:t>
            </w:r>
            <w:r>
              <w:rPr>
                <w:rFonts w:cs="Arial" w:hint="eastAsia"/>
                <w:lang w:eastAsia="zh-CN"/>
              </w:rPr>
              <w:t>6</w:t>
            </w:r>
          </w:p>
        </w:tc>
      </w:tr>
      <w:tr w:rsidR="00577D07" w:rsidTr="00E76E75">
        <w:tc>
          <w:tcPr>
            <w:tcW w:w="0" w:type="auto"/>
            <w:tcBorders>
              <w:top w:val="single" w:sz="4" w:space="0" w:color="000000"/>
              <w:left w:val="single" w:sz="4" w:space="0" w:color="000000"/>
              <w:bottom w:val="single" w:sz="4" w:space="0" w:color="000000"/>
            </w:tcBorders>
          </w:tcPr>
          <w:p w:rsidR="00577D07" w:rsidRPr="00F852EA" w:rsidRDefault="00577D07" w:rsidP="00E76E75">
            <w:pPr>
              <w:snapToGrid w:val="0"/>
              <w:jc w:val="center"/>
              <w:rPr>
                <w:rFonts w:cs="Arial" w:hint="eastAsia"/>
              </w:rPr>
            </w:pPr>
            <w:r w:rsidRPr="00F852EA">
              <w:rPr>
                <w:rFonts w:cs="Arial" w:hint="eastAsia"/>
              </w:rPr>
              <w:t>17</w:t>
            </w:r>
          </w:p>
        </w:tc>
        <w:tc>
          <w:tcPr>
            <w:tcW w:w="0" w:type="auto"/>
            <w:gridSpan w:val="2"/>
            <w:tcBorders>
              <w:top w:val="single" w:sz="4" w:space="0" w:color="000000"/>
              <w:left w:val="single" w:sz="4" w:space="0" w:color="000000"/>
              <w:bottom w:val="single" w:sz="4" w:space="0" w:color="000000"/>
            </w:tcBorders>
          </w:tcPr>
          <w:p w:rsidR="00577D07" w:rsidRPr="00F852EA" w:rsidRDefault="00577D07" w:rsidP="00E76E75">
            <w:pPr>
              <w:snapToGrid w:val="0"/>
              <w:rPr>
                <w:rFonts w:cs="Arial" w:hint="eastAsia"/>
                <w:lang w:eastAsia="zh-CN"/>
              </w:rPr>
            </w:pPr>
            <w:r>
              <w:rPr>
                <w:rFonts w:cs="Arial"/>
                <w:color w:val="000000"/>
              </w:rPr>
              <w:t>ExecID</w:t>
            </w:r>
          </w:p>
        </w:tc>
        <w:tc>
          <w:tcPr>
            <w:tcW w:w="0" w:type="auto"/>
            <w:tcBorders>
              <w:top w:val="single" w:sz="4" w:space="0" w:color="000000"/>
              <w:left w:val="single" w:sz="4" w:space="0" w:color="000000"/>
              <w:bottom w:val="single" w:sz="4" w:space="0" w:color="000000"/>
            </w:tcBorders>
          </w:tcPr>
          <w:p w:rsidR="00577D07" w:rsidRPr="00F852EA" w:rsidRDefault="00577D07" w:rsidP="00E76E75">
            <w:pPr>
              <w:snapToGrid w:val="0"/>
              <w:rPr>
                <w:rFonts w:cs="Arial" w:hint="eastAsia"/>
                <w:lang w:eastAsia="zh-CN"/>
              </w:rPr>
            </w:pPr>
            <w:r w:rsidRPr="00F852EA">
              <w:rPr>
                <w:rFonts w:cs="Arial"/>
              </w:rPr>
              <w:t>成交编号</w:t>
            </w:r>
            <w:r w:rsidRPr="00844CC8">
              <w:rPr>
                <w:rFonts w:cs="Arial" w:hint="eastAsia"/>
                <w:highlight w:val="yellow"/>
                <w:lang w:eastAsia="zh-CN"/>
              </w:rPr>
              <w:t>，目前本业务有效位用到</w:t>
            </w:r>
            <w:r w:rsidRPr="00844CC8">
              <w:rPr>
                <w:rFonts w:cs="Arial" w:hint="eastAsia"/>
                <w:highlight w:val="yellow"/>
                <w:lang w:eastAsia="zh-CN"/>
              </w:rPr>
              <w:t>10</w:t>
            </w:r>
            <w:r w:rsidRPr="00844CC8">
              <w:rPr>
                <w:rFonts w:cs="Arial" w:hint="eastAsia"/>
                <w:highlight w:val="yellow"/>
                <w:lang w:eastAsia="zh-CN"/>
              </w:rPr>
              <w:t>位，后期将逐步扩展位数，注意做好相关技术准备工作</w:t>
            </w:r>
          </w:p>
        </w:tc>
        <w:tc>
          <w:tcPr>
            <w:tcW w:w="0" w:type="auto"/>
            <w:tcBorders>
              <w:top w:val="single" w:sz="4" w:space="0" w:color="000000"/>
              <w:left w:val="single" w:sz="4" w:space="0" w:color="000000"/>
              <w:bottom w:val="single" w:sz="4" w:space="0" w:color="000000"/>
              <w:right w:val="single" w:sz="4" w:space="0" w:color="000000"/>
            </w:tcBorders>
          </w:tcPr>
          <w:p w:rsidR="00577D07" w:rsidRPr="00F852EA" w:rsidRDefault="00577D07" w:rsidP="00E76E75">
            <w:pPr>
              <w:snapToGrid w:val="0"/>
              <w:rPr>
                <w:rFonts w:cs="Arial" w:hint="eastAsia"/>
                <w:lang w:eastAsia="zh-CN"/>
              </w:rPr>
            </w:pPr>
            <w:r>
              <w:rPr>
                <w:rFonts w:cs="Arial" w:hint="eastAsia"/>
                <w:lang w:eastAsia="zh-CN"/>
              </w:rPr>
              <w:t>C</w:t>
            </w:r>
            <w:r w:rsidRPr="00F852EA">
              <w:rPr>
                <w:rFonts w:cs="Arial"/>
              </w:rPr>
              <w:t>1</w:t>
            </w:r>
            <w:r>
              <w:rPr>
                <w:rFonts w:cs="Arial" w:hint="eastAsia"/>
                <w:lang w:eastAsia="zh-CN"/>
              </w:rPr>
              <w:t>6</w:t>
            </w:r>
          </w:p>
        </w:tc>
      </w:tr>
      <w:tr w:rsidR="00577D07" w:rsidTr="00E76E75">
        <w:tc>
          <w:tcPr>
            <w:tcW w:w="0" w:type="auto"/>
            <w:tcBorders>
              <w:top w:val="single" w:sz="4" w:space="0" w:color="000000"/>
              <w:left w:val="single" w:sz="4" w:space="0" w:color="000000"/>
              <w:bottom w:val="single" w:sz="4" w:space="0" w:color="000000"/>
            </w:tcBorders>
          </w:tcPr>
          <w:p w:rsidR="00577D07" w:rsidRPr="00F852EA" w:rsidRDefault="00577D07" w:rsidP="00E76E75">
            <w:pPr>
              <w:snapToGrid w:val="0"/>
              <w:jc w:val="center"/>
              <w:rPr>
                <w:rFonts w:cs="Arial"/>
              </w:rPr>
            </w:pPr>
            <w:r w:rsidRPr="00F852EA">
              <w:rPr>
                <w:rFonts w:cs="Arial"/>
              </w:rPr>
              <w:t>48</w:t>
            </w:r>
          </w:p>
        </w:tc>
        <w:tc>
          <w:tcPr>
            <w:tcW w:w="0" w:type="auto"/>
            <w:gridSpan w:val="2"/>
            <w:tcBorders>
              <w:top w:val="single" w:sz="4" w:space="0" w:color="000000"/>
              <w:left w:val="single" w:sz="4" w:space="0" w:color="000000"/>
              <w:bottom w:val="single" w:sz="4" w:space="0" w:color="000000"/>
            </w:tcBorders>
            <w:vAlign w:val="center"/>
          </w:tcPr>
          <w:p w:rsidR="00577D07" w:rsidRPr="00F852EA" w:rsidRDefault="00577D07" w:rsidP="00E76E75">
            <w:pPr>
              <w:snapToGrid w:val="0"/>
              <w:jc w:val="both"/>
              <w:rPr>
                <w:rFonts w:cs="Arial"/>
              </w:rPr>
            </w:pPr>
            <w:r w:rsidRPr="00F852EA">
              <w:rPr>
                <w:rFonts w:cs="Arial"/>
              </w:rPr>
              <w:t>SecurityID</w:t>
            </w:r>
          </w:p>
        </w:tc>
        <w:tc>
          <w:tcPr>
            <w:tcW w:w="0" w:type="auto"/>
            <w:tcBorders>
              <w:top w:val="single" w:sz="4" w:space="0" w:color="000000"/>
              <w:left w:val="single" w:sz="4" w:space="0" w:color="000000"/>
              <w:bottom w:val="single" w:sz="4" w:space="0" w:color="000000"/>
            </w:tcBorders>
            <w:vAlign w:val="center"/>
          </w:tcPr>
          <w:p w:rsidR="00577D07" w:rsidRPr="00F852EA" w:rsidRDefault="00577D07" w:rsidP="00E76E75">
            <w:pPr>
              <w:snapToGrid w:val="0"/>
              <w:jc w:val="both"/>
              <w:rPr>
                <w:rFonts w:cs="Arial" w:hint="eastAsia"/>
                <w:lang w:eastAsia="zh-CN"/>
              </w:rPr>
            </w:pPr>
            <w:r w:rsidRPr="00F852EA">
              <w:rPr>
                <w:rFonts w:cs="Arial"/>
              </w:rPr>
              <w:t>证券代码</w:t>
            </w:r>
          </w:p>
        </w:tc>
        <w:tc>
          <w:tcPr>
            <w:tcW w:w="0" w:type="auto"/>
            <w:tcBorders>
              <w:top w:val="single" w:sz="4" w:space="0" w:color="000000"/>
              <w:left w:val="single" w:sz="4" w:space="0" w:color="000000"/>
              <w:bottom w:val="single" w:sz="4" w:space="0" w:color="000000"/>
              <w:right w:val="single" w:sz="4" w:space="0" w:color="000000"/>
            </w:tcBorders>
          </w:tcPr>
          <w:p w:rsidR="00577D07" w:rsidRPr="00F852EA" w:rsidRDefault="00577D07" w:rsidP="00E76E75">
            <w:pPr>
              <w:snapToGrid w:val="0"/>
              <w:rPr>
                <w:rFonts w:cs="Arial"/>
              </w:rPr>
            </w:pPr>
            <w:r w:rsidRPr="00F852EA">
              <w:rPr>
                <w:rFonts w:cs="Arial"/>
              </w:rPr>
              <w:t>C6</w:t>
            </w:r>
          </w:p>
        </w:tc>
      </w:tr>
      <w:tr w:rsidR="00577D07" w:rsidTr="00E76E75">
        <w:tc>
          <w:tcPr>
            <w:tcW w:w="0" w:type="auto"/>
            <w:tcBorders>
              <w:top w:val="single" w:sz="4" w:space="0" w:color="000000"/>
              <w:left w:val="single" w:sz="4" w:space="0" w:color="000000"/>
              <w:bottom w:val="single" w:sz="4" w:space="0" w:color="000000"/>
            </w:tcBorders>
          </w:tcPr>
          <w:p w:rsidR="00577D07" w:rsidRPr="00F852EA" w:rsidRDefault="00577D07" w:rsidP="00E76E75">
            <w:pPr>
              <w:snapToGrid w:val="0"/>
              <w:jc w:val="center"/>
              <w:rPr>
                <w:rFonts w:cs="Arial"/>
              </w:rPr>
            </w:pPr>
            <w:r w:rsidRPr="00F852EA">
              <w:rPr>
                <w:rFonts w:cs="Arial"/>
              </w:rPr>
              <w:t>31</w:t>
            </w:r>
          </w:p>
        </w:tc>
        <w:tc>
          <w:tcPr>
            <w:tcW w:w="0" w:type="auto"/>
            <w:gridSpan w:val="2"/>
            <w:tcBorders>
              <w:top w:val="single" w:sz="4" w:space="0" w:color="000000"/>
              <w:left w:val="single" w:sz="4" w:space="0" w:color="000000"/>
              <w:bottom w:val="single" w:sz="4" w:space="0" w:color="000000"/>
            </w:tcBorders>
            <w:vAlign w:val="center"/>
          </w:tcPr>
          <w:p w:rsidR="00577D07" w:rsidRPr="00F852EA" w:rsidRDefault="00577D07" w:rsidP="00E76E75">
            <w:pPr>
              <w:snapToGrid w:val="0"/>
              <w:rPr>
                <w:rFonts w:cs="Arial"/>
              </w:rPr>
            </w:pPr>
            <w:r w:rsidRPr="00F852EA">
              <w:rPr>
                <w:rFonts w:cs="Arial"/>
              </w:rPr>
              <w:t>LastPx</w:t>
            </w:r>
          </w:p>
        </w:tc>
        <w:tc>
          <w:tcPr>
            <w:tcW w:w="0" w:type="auto"/>
            <w:tcBorders>
              <w:top w:val="single" w:sz="4" w:space="0" w:color="000000"/>
              <w:left w:val="single" w:sz="4" w:space="0" w:color="000000"/>
              <w:bottom w:val="single" w:sz="4" w:space="0" w:color="000000"/>
            </w:tcBorders>
            <w:vAlign w:val="center"/>
          </w:tcPr>
          <w:p w:rsidR="00577D07" w:rsidRPr="00F852EA" w:rsidRDefault="00577D07" w:rsidP="00E76E75">
            <w:pPr>
              <w:jc w:val="both"/>
              <w:rPr>
                <w:rFonts w:cs="Arial" w:hint="eastAsia"/>
              </w:rPr>
            </w:pPr>
            <w:r w:rsidRPr="00F852EA">
              <w:rPr>
                <w:rFonts w:cs="Arial" w:hint="eastAsia"/>
              </w:rPr>
              <w:t>价格</w:t>
            </w:r>
          </w:p>
        </w:tc>
        <w:tc>
          <w:tcPr>
            <w:tcW w:w="0" w:type="auto"/>
            <w:tcBorders>
              <w:top w:val="single" w:sz="4" w:space="0" w:color="000000"/>
              <w:left w:val="single" w:sz="4" w:space="0" w:color="000000"/>
              <w:bottom w:val="single" w:sz="4" w:space="0" w:color="000000"/>
              <w:right w:val="single" w:sz="4" w:space="0" w:color="000000"/>
            </w:tcBorders>
          </w:tcPr>
          <w:p w:rsidR="00577D07" w:rsidRPr="00F852EA" w:rsidRDefault="00577D07" w:rsidP="00E76E75">
            <w:pPr>
              <w:snapToGrid w:val="0"/>
              <w:jc w:val="both"/>
              <w:rPr>
                <w:rFonts w:cs="Arial"/>
              </w:rPr>
            </w:pPr>
            <w:r w:rsidRPr="00F852EA">
              <w:rPr>
                <w:rFonts w:cs="Arial"/>
              </w:rPr>
              <w:t>N1</w:t>
            </w:r>
            <w:r>
              <w:rPr>
                <w:rFonts w:cs="Arial" w:hint="eastAsia"/>
                <w:lang w:eastAsia="zh-CN"/>
              </w:rPr>
              <w:t>1</w:t>
            </w:r>
            <w:r w:rsidRPr="00F852EA">
              <w:rPr>
                <w:rFonts w:cs="Arial"/>
              </w:rPr>
              <w:t>(</w:t>
            </w:r>
            <w:r>
              <w:rPr>
                <w:rFonts w:cs="Arial" w:hint="eastAsia"/>
                <w:lang w:eastAsia="zh-CN"/>
              </w:rPr>
              <w:t>3</w:t>
            </w:r>
            <w:r w:rsidRPr="00F852EA">
              <w:rPr>
                <w:rFonts w:cs="Arial"/>
              </w:rPr>
              <w:t>)</w:t>
            </w:r>
          </w:p>
        </w:tc>
      </w:tr>
      <w:tr w:rsidR="00577D07" w:rsidTr="00E76E75">
        <w:tc>
          <w:tcPr>
            <w:tcW w:w="0" w:type="auto"/>
            <w:tcBorders>
              <w:top w:val="single" w:sz="4" w:space="0" w:color="000000"/>
              <w:left w:val="single" w:sz="4" w:space="0" w:color="000000"/>
              <w:bottom w:val="single" w:sz="4" w:space="0" w:color="000000"/>
            </w:tcBorders>
          </w:tcPr>
          <w:p w:rsidR="00577D07" w:rsidRPr="00F852EA" w:rsidRDefault="00577D07" w:rsidP="00E76E75">
            <w:pPr>
              <w:snapToGrid w:val="0"/>
              <w:jc w:val="center"/>
              <w:rPr>
                <w:rFonts w:cs="Arial"/>
              </w:rPr>
            </w:pPr>
            <w:r w:rsidRPr="00F852EA">
              <w:rPr>
                <w:rFonts w:cs="Arial"/>
              </w:rPr>
              <w:t>32</w:t>
            </w:r>
          </w:p>
        </w:tc>
        <w:tc>
          <w:tcPr>
            <w:tcW w:w="0" w:type="auto"/>
            <w:gridSpan w:val="2"/>
            <w:tcBorders>
              <w:top w:val="single" w:sz="4" w:space="0" w:color="000000"/>
              <w:left w:val="single" w:sz="4" w:space="0" w:color="000000"/>
              <w:bottom w:val="single" w:sz="4" w:space="0" w:color="000000"/>
            </w:tcBorders>
            <w:vAlign w:val="center"/>
          </w:tcPr>
          <w:p w:rsidR="00577D07" w:rsidRPr="00F852EA" w:rsidRDefault="00577D07" w:rsidP="00E76E75">
            <w:pPr>
              <w:snapToGrid w:val="0"/>
              <w:rPr>
                <w:rFonts w:cs="Arial"/>
              </w:rPr>
            </w:pPr>
            <w:r w:rsidRPr="00F852EA">
              <w:rPr>
                <w:rFonts w:cs="Arial"/>
              </w:rPr>
              <w:t>LastQty</w:t>
            </w:r>
          </w:p>
        </w:tc>
        <w:tc>
          <w:tcPr>
            <w:tcW w:w="0" w:type="auto"/>
            <w:tcBorders>
              <w:top w:val="single" w:sz="4" w:space="0" w:color="000000"/>
              <w:left w:val="single" w:sz="4" w:space="0" w:color="000000"/>
              <w:bottom w:val="single" w:sz="4" w:space="0" w:color="000000"/>
            </w:tcBorders>
            <w:vAlign w:val="center"/>
          </w:tcPr>
          <w:p w:rsidR="00577D07" w:rsidRPr="00F852EA" w:rsidRDefault="00577D07" w:rsidP="00E76E75">
            <w:pPr>
              <w:snapToGrid w:val="0"/>
              <w:jc w:val="both"/>
              <w:rPr>
                <w:rFonts w:cs="Arial" w:hint="eastAsia"/>
                <w:lang w:eastAsia="zh-CN"/>
              </w:rPr>
            </w:pPr>
            <w:r w:rsidRPr="00F852EA">
              <w:rPr>
                <w:rFonts w:cs="Arial"/>
              </w:rPr>
              <w:t>该笔成交数量</w:t>
            </w:r>
          </w:p>
        </w:tc>
        <w:tc>
          <w:tcPr>
            <w:tcW w:w="0" w:type="auto"/>
            <w:tcBorders>
              <w:top w:val="single" w:sz="4" w:space="0" w:color="000000"/>
              <w:left w:val="single" w:sz="4" w:space="0" w:color="000000"/>
              <w:bottom w:val="single" w:sz="4" w:space="0" w:color="000000"/>
              <w:right w:val="single" w:sz="4" w:space="0" w:color="000000"/>
            </w:tcBorders>
          </w:tcPr>
          <w:p w:rsidR="00577D07" w:rsidRPr="00F852EA" w:rsidRDefault="00577D07" w:rsidP="00E76E75">
            <w:pPr>
              <w:snapToGrid w:val="0"/>
              <w:jc w:val="both"/>
              <w:rPr>
                <w:rFonts w:cs="Arial" w:hint="eastAsia"/>
                <w:lang w:eastAsia="zh-CN"/>
              </w:rPr>
            </w:pPr>
            <w:r w:rsidRPr="00F852EA">
              <w:rPr>
                <w:rFonts w:cs="Arial"/>
              </w:rPr>
              <w:t>N1</w:t>
            </w:r>
            <w:r>
              <w:rPr>
                <w:rFonts w:cs="Arial" w:hint="eastAsia"/>
                <w:lang w:eastAsia="zh-CN"/>
              </w:rPr>
              <w:t>2</w:t>
            </w:r>
          </w:p>
        </w:tc>
      </w:tr>
      <w:tr w:rsidR="00577D07" w:rsidTr="00E76E75">
        <w:tc>
          <w:tcPr>
            <w:tcW w:w="0" w:type="auto"/>
            <w:tcBorders>
              <w:top w:val="single" w:sz="4" w:space="0" w:color="000000"/>
              <w:left w:val="single" w:sz="4" w:space="0" w:color="000000"/>
              <w:bottom w:val="single" w:sz="4" w:space="0" w:color="000000"/>
            </w:tcBorders>
          </w:tcPr>
          <w:p w:rsidR="00577D07" w:rsidRPr="00F852EA" w:rsidRDefault="00577D07" w:rsidP="00E76E75">
            <w:pPr>
              <w:snapToGrid w:val="0"/>
              <w:jc w:val="center"/>
              <w:rPr>
                <w:rFonts w:cs="Arial"/>
              </w:rPr>
            </w:pPr>
            <w:r>
              <w:rPr>
                <w:rFonts w:hint="eastAsia"/>
                <w:lang w:eastAsia="zh-CN"/>
              </w:rPr>
              <w:t>8504</w:t>
            </w:r>
          </w:p>
        </w:tc>
        <w:tc>
          <w:tcPr>
            <w:tcW w:w="0" w:type="auto"/>
            <w:gridSpan w:val="2"/>
            <w:tcBorders>
              <w:top w:val="single" w:sz="4" w:space="0" w:color="000000"/>
              <w:left w:val="single" w:sz="4" w:space="0" w:color="000000"/>
              <w:bottom w:val="single" w:sz="4" w:space="0" w:color="000000"/>
            </w:tcBorders>
          </w:tcPr>
          <w:p w:rsidR="00577D07" w:rsidRPr="00F852EA" w:rsidRDefault="00577D07" w:rsidP="00E76E75">
            <w:pPr>
              <w:snapToGrid w:val="0"/>
              <w:rPr>
                <w:rFonts w:cs="Arial"/>
              </w:rPr>
            </w:pPr>
            <w:r>
              <w:rPr>
                <w:rFonts w:hint="eastAsia"/>
              </w:rPr>
              <w:t>TotalValueTraded</w:t>
            </w:r>
          </w:p>
        </w:tc>
        <w:tc>
          <w:tcPr>
            <w:tcW w:w="0" w:type="auto"/>
            <w:tcBorders>
              <w:top w:val="single" w:sz="4" w:space="0" w:color="000000"/>
              <w:left w:val="single" w:sz="4" w:space="0" w:color="000000"/>
              <w:bottom w:val="single" w:sz="4" w:space="0" w:color="000000"/>
            </w:tcBorders>
          </w:tcPr>
          <w:p w:rsidR="00577D07" w:rsidRPr="00F852EA" w:rsidRDefault="00577D07" w:rsidP="00E76E75">
            <w:pPr>
              <w:snapToGrid w:val="0"/>
              <w:jc w:val="both"/>
              <w:rPr>
                <w:rFonts w:cs="Arial"/>
              </w:rPr>
            </w:pPr>
            <w:r>
              <w:rPr>
                <w:lang w:val="en-US"/>
              </w:rPr>
              <w:t>成交</w:t>
            </w:r>
            <w:r>
              <w:rPr>
                <w:rFonts w:hint="eastAsia"/>
                <w:lang w:val="en-US" w:eastAsia="zh-CN"/>
              </w:rPr>
              <w:t>金额</w:t>
            </w:r>
          </w:p>
        </w:tc>
        <w:tc>
          <w:tcPr>
            <w:tcW w:w="0" w:type="auto"/>
            <w:tcBorders>
              <w:top w:val="single" w:sz="4" w:space="0" w:color="000000"/>
              <w:left w:val="single" w:sz="4" w:space="0" w:color="000000"/>
              <w:bottom w:val="single" w:sz="4" w:space="0" w:color="000000"/>
              <w:right w:val="single" w:sz="4" w:space="0" w:color="000000"/>
            </w:tcBorders>
          </w:tcPr>
          <w:p w:rsidR="00577D07" w:rsidRPr="00F852EA" w:rsidRDefault="00577D07" w:rsidP="00E76E75">
            <w:pPr>
              <w:snapToGrid w:val="0"/>
              <w:jc w:val="both"/>
              <w:rPr>
                <w:rFonts w:cs="Arial"/>
              </w:rPr>
            </w:pPr>
            <w:r>
              <w:rPr>
                <w:rFonts w:cs="Arial"/>
              </w:rPr>
              <w:t>N16(</w:t>
            </w:r>
            <w:r>
              <w:rPr>
                <w:rFonts w:cs="Arial" w:hint="eastAsia"/>
                <w:lang w:eastAsia="zh-CN"/>
              </w:rPr>
              <w:t>3</w:t>
            </w:r>
            <w:r w:rsidRPr="00F852EA">
              <w:rPr>
                <w:rFonts w:cs="Arial"/>
              </w:rPr>
              <w:t>)</w:t>
            </w:r>
          </w:p>
        </w:tc>
      </w:tr>
      <w:tr w:rsidR="00577D07" w:rsidTr="00E76E75">
        <w:tc>
          <w:tcPr>
            <w:tcW w:w="0" w:type="auto"/>
            <w:tcBorders>
              <w:top w:val="single" w:sz="4" w:space="0" w:color="000000"/>
              <w:left w:val="single" w:sz="4" w:space="0" w:color="000000"/>
              <w:bottom w:val="single" w:sz="4" w:space="0" w:color="000000"/>
            </w:tcBorders>
          </w:tcPr>
          <w:p w:rsidR="00577D07" w:rsidRPr="00F852EA" w:rsidRDefault="00577D07" w:rsidP="00E76E75">
            <w:pPr>
              <w:snapToGrid w:val="0"/>
              <w:jc w:val="center"/>
              <w:rPr>
                <w:rFonts w:cs="Arial"/>
              </w:rPr>
            </w:pPr>
            <w:r w:rsidRPr="00896982">
              <w:t>151</w:t>
            </w:r>
          </w:p>
        </w:tc>
        <w:tc>
          <w:tcPr>
            <w:tcW w:w="0" w:type="auto"/>
            <w:gridSpan w:val="2"/>
            <w:tcBorders>
              <w:top w:val="single" w:sz="4" w:space="0" w:color="000000"/>
              <w:left w:val="single" w:sz="4" w:space="0" w:color="000000"/>
              <w:bottom w:val="single" w:sz="4" w:space="0" w:color="000000"/>
            </w:tcBorders>
          </w:tcPr>
          <w:p w:rsidR="00577D07" w:rsidRPr="00F852EA" w:rsidRDefault="00577D07" w:rsidP="00E76E75">
            <w:pPr>
              <w:snapToGrid w:val="0"/>
              <w:rPr>
                <w:rFonts w:cs="Arial"/>
              </w:rPr>
            </w:pPr>
            <w:r w:rsidRPr="00896982">
              <w:t>LeavesQty</w:t>
            </w:r>
          </w:p>
        </w:tc>
        <w:tc>
          <w:tcPr>
            <w:tcW w:w="0" w:type="auto"/>
            <w:tcBorders>
              <w:top w:val="single" w:sz="4" w:space="0" w:color="000000"/>
              <w:left w:val="single" w:sz="4" w:space="0" w:color="000000"/>
              <w:bottom w:val="single" w:sz="4" w:space="0" w:color="000000"/>
            </w:tcBorders>
          </w:tcPr>
          <w:p w:rsidR="00577D07" w:rsidRPr="00F852EA" w:rsidRDefault="00577D07" w:rsidP="00E76E75">
            <w:pPr>
              <w:snapToGrid w:val="0"/>
              <w:jc w:val="both"/>
              <w:rPr>
                <w:rFonts w:cs="Arial"/>
              </w:rPr>
            </w:pPr>
            <w:r>
              <w:rPr>
                <w:rFonts w:hint="eastAsia"/>
                <w:lang w:eastAsia="zh-CN"/>
              </w:rPr>
              <w:t>本次剩余余额，暂为</w:t>
            </w:r>
            <w:r>
              <w:rPr>
                <w:rFonts w:hint="eastAsia"/>
                <w:lang w:eastAsia="zh-CN"/>
              </w:rPr>
              <w:t>0</w:t>
            </w:r>
          </w:p>
        </w:tc>
        <w:tc>
          <w:tcPr>
            <w:tcW w:w="0" w:type="auto"/>
            <w:tcBorders>
              <w:top w:val="single" w:sz="4" w:space="0" w:color="000000"/>
              <w:left w:val="single" w:sz="4" w:space="0" w:color="000000"/>
              <w:bottom w:val="single" w:sz="4" w:space="0" w:color="000000"/>
              <w:right w:val="single" w:sz="4" w:space="0" w:color="000000"/>
            </w:tcBorders>
          </w:tcPr>
          <w:p w:rsidR="00577D07" w:rsidRPr="00F852EA" w:rsidRDefault="00577D07" w:rsidP="00E76E75">
            <w:pPr>
              <w:snapToGrid w:val="0"/>
              <w:jc w:val="both"/>
              <w:rPr>
                <w:rFonts w:cs="Arial" w:hint="eastAsia"/>
              </w:rPr>
            </w:pPr>
            <w:r>
              <w:rPr>
                <w:rFonts w:cs="Arial"/>
                <w:color w:val="000000"/>
                <w:lang w:eastAsia="zh-CN"/>
              </w:rPr>
              <w:t>N1</w:t>
            </w:r>
            <w:r>
              <w:rPr>
                <w:rFonts w:cs="Arial" w:hint="eastAsia"/>
                <w:color w:val="000000"/>
                <w:lang w:eastAsia="zh-CN"/>
              </w:rPr>
              <w:t>2</w:t>
            </w:r>
          </w:p>
        </w:tc>
      </w:tr>
      <w:tr w:rsidR="00577D07" w:rsidTr="00E76E75">
        <w:tc>
          <w:tcPr>
            <w:tcW w:w="0" w:type="auto"/>
            <w:tcBorders>
              <w:top w:val="single" w:sz="4" w:space="0" w:color="000000"/>
              <w:left w:val="single" w:sz="4" w:space="0" w:color="000000"/>
              <w:bottom w:val="single" w:sz="4" w:space="0" w:color="000000"/>
            </w:tcBorders>
          </w:tcPr>
          <w:p w:rsidR="00577D07" w:rsidRPr="00F852EA" w:rsidRDefault="00577D07" w:rsidP="00E76E75">
            <w:pPr>
              <w:snapToGrid w:val="0"/>
              <w:jc w:val="center"/>
              <w:rPr>
                <w:rFonts w:cs="Arial"/>
              </w:rPr>
            </w:pPr>
            <w:r w:rsidRPr="00F852EA">
              <w:rPr>
                <w:rFonts w:cs="Arial"/>
              </w:rPr>
              <w:t>54</w:t>
            </w:r>
          </w:p>
        </w:tc>
        <w:tc>
          <w:tcPr>
            <w:tcW w:w="0" w:type="auto"/>
            <w:gridSpan w:val="2"/>
            <w:tcBorders>
              <w:top w:val="single" w:sz="4" w:space="0" w:color="000000"/>
              <w:left w:val="single" w:sz="4" w:space="0" w:color="000000"/>
              <w:bottom w:val="single" w:sz="4" w:space="0" w:color="000000"/>
            </w:tcBorders>
            <w:vAlign w:val="center"/>
          </w:tcPr>
          <w:p w:rsidR="00577D07" w:rsidRPr="00F852EA" w:rsidRDefault="00577D07" w:rsidP="00E76E75">
            <w:pPr>
              <w:snapToGrid w:val="0"/>
              <w:jc w:val="both"/>
              <w:rPr>
                <w:rFonts w:cs="Arial"/>
              </w:rPr>
            </w:pPr>
            <w:r w:rsidRPr="00F852EA">
              <w:rPr>
                <w:rFonts w:cs="Arial"/>
              </w:rPr>
              <w:t>Side</w:t>
            </w:r>
          </w:p>
        </w:tc>
        <w:tc>
          <w:tcPr>
            <w:tcW w:w="0" w:type="auto"/>
            <w:tcBorders>
              <w:top w:val="single" w:sz="4" w:space="0" w:color="000000"/>
              <w:left w:val="single" w:sz="4" w:space="0" w:color="000000"/>
              <w:bottom w:val="single" w:sz="4" w:space="0" w:color="000000"/>
            </w:tcBorders>
            <w:vAlign w:val="center"/>
          </w:tcPr>
          <w:p w:rsidR="00577D07" w:rsidRPr="00F852EA" w:rsidRDefault="00577D07" w:rsidP="00E76E75">
            <w:pPr>
              <w:jc w:val="both"/>
              <w:rPr>
                <w:rFonts w:cs="Arial"/>
              </w:rPr>
            </w:pPr>
            <w:r w:rsidRPr="00F852EA">
              <w:rPr>
                <w:rFonts w:cs="Arial"/>
              </w:rPr>
              <w:t>买卖方向，取值有：</w:t>
            </w:r>
          </w:p>
          <w:p w:rsidR="00577D07" w:rsidRPr="00F852EA" w:rsidRDefault="00577D07" w:rsidP="00E76E75">
            <w:pPr>
              <w:jc w:val="both"/>
              <w:rPr>
                <w:rFonts w:cs="Arial" w:hint="eastAsia"/>
                <w:lang w:eastAsia="zh-CN"/>
              </w:rPr>
            </w:pPr>
            <w:r w:rsidRPr="00F852EA">
              <w:rPr>
                <w:rFonts w:cs="Arial"/>
              </w:rPr>
              <w:t>1</w:t>
            </w:r>
            <w:r w:rsidRPr="00F852EA">
              <w:rPr>
                <w:rFonts w:cs="Arial"/>
              </w:rPr>
              <w:t>表示买</w:t>
            </w:r>
            <w:r>
              <w:rPr>
                <w:rFonts w:cs="Arial" w:hint="eastAsia"/>
                <w:lang w:eastAsia="zh-CN"/>
              </w:rPr>
              <w:t>，对应申购</w:t>
            </w:r>
          </w:p>
          <w:p w:rsidR="00577D07" w:rsidRDefault="00577D07" w:rsidP="00E76E75">
            <w:pPr>
              <w:jc w:val="both"/>
              <w:rPr>
                <w:rFonts w:cs="Arial" w:hint="eastAsia"/>
                <w:lang w:eastAsia="zh-CN"/>
              </w:rPr>
            </w:pPr>
            <w:r w:rsidRPr="00F852EA">
              <w:rPr>
                <w:rFonts w:cs="Arial"/>
              </w:rPr>
              <w:t>2</w:t>
            </w:r>
            <w:r w:rsidRPr="00F852EA">
              <w:rPr>
                <w:rFonts w:cs="Arial"/>
              </w:rPr>
              <w:t>表示卖</w:t>
            </w:r>
            <w:r>
              <w:rPr>
                <w:rFonts w:cs="Arial" w:hint="eastAsia"/>
                <w:lang w:eastAsia="zh-CN"/>
              </w:rPr>
              <w:t>，对应赎回</w:t>
            </w:r>
          </w:p>
          <w:p w:rsidR="00577D07" w:rsidRPr="00F852EA" w:rsidRDefault="00577D07" w:rsidP="00E76E75">
            <w:pPr>
              <w:jc w:val="both"/>
              <w:rPr>
                <w:rFonts w:cs="Arial" w:hint="eastAsia"/>
                <w:lang w:eastAsia="zh-CN"/>
              </w:rPr>
            </w:pPr>
            <w:r>
              <w:rPr>
                <w:rFonts w:cs="Arial" w:hint="eastAsia"/>
                <w:lang w:eastAsia="zh-CN"/>
              </w:rPr>
              <w:t>基金公司作为对手方买卖方向与投资者相反。</w:t>
            </w:r>
          </w:p>
        </w:tc>
        <w:tc>
          <w:tcPr>
            <w:tcW w:w="0" w:type="auto"/>
            <w:tcBorders>
              <w:top w:val="single" w:sz="4" w:space="0" w:color="000000"/>
              <w:left w:val="single" w:sz="4" w:space="0" w:color="000000"/>
              <w:bottom w:val="single" w:sz="4" w:space="0" w:color="000000"/>
              <w:right w:val="single" w:sz="4" w:space="0" w:color="000000"/>
            </w:tcBorders>
          </w:tcPr>
          <w:p w:rsidR="00577D07" w:rsidRPr="00F852EA" w:rsidRDefault="00577D07" w:rsidP="00E76E75">
            <w:pPr>
              <w:snapToGrid w:val="0"/>
              <w:jc w:val="both"/>
              <w:rPr>
                <w:rFonts w:cs="Arial" w:hint="eastAsia"/>
              </w:rPr>
            </w:pPr>
            <w:r>
              <w:rPr>
                <w:rFonts w:cs="Arial" w:hint="eastAsia"/>
                <w:lang w:eastAsia="zh-CN"/>
              </w:rPr>
              <w:t>C</w:t>
            </w:r>
            <w:r w:rsidRPr="00F852EA">
              <w:rPr>
                <w:rFonts w:cs="Arial" w:hint="eastAsia"/>
              </w:rPr>
              <w:t>1</w:t>
            </w:r>
          </w:p>
        </w:tc>
      </w:tr>
      <w:tr w:rsidR="00577D07" w:rsidTr="00E76E75">
        <w:tc>
          <w:tcPr>
            <w:tcW w:w="0" w:type="auto"/>
            <w:tcBorders>
              <w:top w:val="single" w:sz="4" w:space="0" w:color="000000"/>
              <w:left w:val="single" w:sz="4" w:space="0" w:color="000000"/>
              <w:bottom w:val="single" w:sz="4" w:space="0" w:color="000000"/>
            </w:tcBorders>
          </w:tcPr>
          <w:p w:rsidR="00577D07" w:rsidRPr="00F852EA" w:rsidRDefault="00577D07" w:rsidP="00E76E75">
            <w:pPr>
              <w:snapToGrid w:val="0"/>
              <w:jc w:val="center"/>
              <w:rPr>
                <w:rFonts w:cs="Arial"/>
              </w:rPr>
            </w:pPr>
            <w:r w:rsidRPr="00F852EA">
              <w:rPr>
                <w:rFonts w:cs="Arial"/>
              </w:rPr>
              <w:t>60</w:t>
            </w:r>
          </w:p>
        </w:tc>
        <w:tc>
          <w:tcPr>
            <w:tcW w:w="0" w:type="auto"/>
            <w:gridSpan w:val="2"/>
            <w:tcBorders>
              <w:top w:val="single" w:sz="4" w:space="0" w:color="000000"/>
              <w:left w:val="single" w:sz="4" w:space="0" w:color="000000"/>
              <w:bottom w:val="single" w:sz="4" w:space="0" w:color="000000"/>
            </w:tcBorders>
            <w:vAlign w:val="center"/>
          </w:tcPr>
          <w:p w:rsidR="00577D07" w:rsidRPr="00F852EA" w:rsidRDefault="00577D07" w:rsidP="00E76E75">
            <w:pPr>
              <w:snapToGrid w:val="0"/>
              <w:rPr>
                <w:rFonts w:cs="Arial"/>
              </w:rPr>
            </w:pPr>
            <w:r w:rsidRPr="00F852EA">
              <w:rPr>
                <w:rFonts w:cs="Arial"/>
              </w:rPr>
              <w:t>TransactTime</w:t>
            </w:r>
          </w:p>
        </w:tc>
        <w:tc>
          <w:tcPr>
            <w:tcW w:w="0" w:type="auto"/>
            <w:tcBorders>
              <w:top w:val="single" w:sz="4" w:space="0" w:color="000000"/>
              <w:left w:val="single" w:sz="4" w:space="0" w:color="000000"/>
              <w:bottom w:val="single" w:sz="4" w:space="0" w:color="000000"/>
            </w:tcBorders>
            <w:vAlign w:val="center"/>
          </w:tcPr>
          <w:p w:rsidR="00577D07" w:rsidRPr="00F852EA" w:rsidRDefault="00577D07" w:rsidP="00E76E75">
            <w:pPr>
              <w:snapToGrid w:val="0"/>
              <w:jc w:val="both"/>
              <w:rPr>
                <w:rFonts w:cs="Arial" w:hint="eastAsia"/>
              </w:rPr>
            </w:pPr>
            <w:r w:rsidRPr="00F852EA">
              <w:rPr>
                <w:rFonts w:cs="Arial"/>
              </w:rPr>
              <w:t>订单执行时间，格式为</w:t>
            </w:r>
            <w:r w:rsidRPr="00F852EA">
              <w:rPr>
                <w:rFonts w:cs="Arial"/>
              </w:rPr>
              <w:t>YYYYMMDD-HH:MM:SS.000</w:t>
            </w:r>
          </w:p>
        </w:tc>
        <w:tc>
          <w:tcPr>
            <w:tcW w:w="0" w:type="auto"/>
            <w:tcBorders>
              <w:top w:val="single" w:sz="4" w:space="0" w:color="000000"/>
              <w:left w:val="single" w:sz="4" w:space="0" w:color="000000"/>
              <w:bottom w:val="single" w:sz="4" w:space="0" w:color="000000"/>
              <w:right w:val="single" w:sz="4" w:space="0" w:color="000000"/>
            </w:tcBorders>
          </w:tcPr>
          <w:p w:rsidR="00577D07" w:rsidRPr="00F852EA" w:rsidRDefault="00577D07" w:rsidP="00E76E75">
            <w:pPr>
              <w:snapToGrid w:val="0"/>
              <w:jc w:val="both"/>
              <w:rPr>
                <w:rFonts w:cs="Arial" w:hint="eastAsia"/>
              </w:rPr>
            </w:pPr>
            <w:r w:rsidRPr="00F852EA">
              <w:rPr>
                <w:rFonts w:cs="Arial"/>
              </w:rPr>
              <w:t>C</w:t>
            </w:r>
            <w:r w:rsidRPr="00F852EA">
              <w:rPr>
                <w:rFonts w:cs="Arial" w:hint="eastAsia"/>
              </w:rPr>
              <w:t>21</w:t>
            </w:r>
          </w:p>
          <w:p w:rsidR="00577D07" w:rsidRPr="00F852EA" w:rsidRDefault="00577D07" w:rsidP="00E76E75">
            <w:pPr>
              <w:jc w:val="both"/>
              <w:rPr>
                <w:rFonts w:cs="Arial"/>
              </w:rPr>
            </w:pPr>
          </w:p>
        </w:tc>
      </w:tr>
      <w:tr w:rsidR="00577D07" w:rsidTr="00E76E75">
        <w:tc>
          <w:tcPr>
            <w:tcW w:w="0" w:type="auto"/>
            <w:tcBorders>
              <w:top w:val="single" w:sz="4" w:space="0" w:color="000000"/>
              <w:left w:val="single" w:sz="4" w:space="0" w:color="000000"/>
              <w:bottom w:val="single" w:sz="4" w:space="0" w:color="000000"/>
            </w:tcBorders>
          </w:tcPr>
          <w:p w:rsidR="00577D07" w:rsidRPr="00F852EA" w:rsidRDefault="00577D07" w:rsidP="00E76E75">
            <w:pPr>
              <w:snapToGrid w:val="0"/>
              <w:jc w:val="center"/>
              <w:rPr>
                <w:rFonts w:cs="Arial"/>
              </w:rPr>
            </w:pPr>
            <w:r w:rsidRPr="00F852EA">
              <w:rPr>
                <w:rFonts w:cs="Arial"/>
              </w:rPr>
              <w:t>42</w:t>
            </w:r>
          </w:p>
        </w:tc>
        <w:tc>
          <w:tcPr>
            <w:tcW w:w="0" w:type="auto"/>
            <w:gridSpan w:val="2"/>
            <w:tcBorders>
              <w:top w:val="single" w:sz="4" w:space="0" w:color="000000"/>
              <w:left w:val="single" w:sz="4" w:space="0" w:color="000000"/>
              <w:bottom w:val="single" w:sz="4" w:space="0" w:color="000000"/>
            </w:tcBorders>
            <w:vAlign w:val="center"/>
          </w:tcPr>
          <w:p w:rsidR="00577D07" w:rsidRPr="00F852EA" w:rsidRDefault="00577D07" w:rsidP="00E76E75">
            <w:pPr>
              <w:snapToGrid w:val="0"/>
              <w:jc w:val="both"/>
              <w:rPr>
                <w:rFonts w:cs="Arial"/>
              </w:rPr>
            </w:pPr>
            <w:r w:rsidRPr="00F852EA">
              <w:rPr>
                <w:rFonts w:cs="Arial"/>
              </w:rPr>
              <w:t>OrigTime</w:t>
            </w:r>
          </w:p>
        </w:tc>
        <w:tc>
          <w:tcPr>
            <w:tcW w:w="0" w:type="auto"/>
            <w:tcBorders>
              <w:top w:val="single" w:sz="4" w:space="0" w:color="000000"/>
              <w:left w:val="single" w:sz="4" w:space="0" w:color="000000"/>
              <w:bottom w:val="single" w:sz="4" w:space="0" w:color="000000"/>
            </w:tcBorders>
            <w:vAlign w:val="center"/>
          </w:tcPr>
          <w:p w:rsidR="00577D07" w:rsidRPr="00F852EA" w:rsidRDefault="00577D07" w:rsidP="00E76E75">
            <w:pPr>
              <w:keepLines w:val="0"/>
              <w:snapToGrid w:val="0"/>
              <w:spacing w:before="0" w:after="0" w:line="100" w:lineRule="atLeast"/>
              <w:jc w:val="both"/>
              <w:rPr>
                <w:rFonts w:cs="Arial"/>
              </w:rPr>
            </w:pPr>
            <w:r w:rsidRPr="00F852EA">
              <w:rPr>
                <w:rFonts w:cs="Arial"/>
              </w:rPr>
              <w:t>原有订单请求</w:t>
            </w:r>
            <w:r>
              <w:rPr>
                <w:rFonts w:cs="Arial" w:hint="eastAsia"/>
                <w:lang w:eastAsia="zh-CN"/>
              </w:rPr>
              <w:t>接收</w:t>
            </w:r>
            <w:r w:rsidRPr="00F852EA">
              <w:rPr>
                <w:rFonts w:cs="Arial"/>
              </w:rPr>
              <w:t>的时间</w:t>
            </w:r>
            <w:r w:rsidRPr="00F852EA">
              <w:rPr>
                <w:rFonts w:cs="Arial" w:hint="eastAsia"/>
              </w:rPr>
              <w:t>,</w:t>
            </w:r>
            <w:r w:rsidRPr="00F852EA">
              <w:rPr>
                <w:rFonts w:cs="Arial"/>
              </w:rPr>
              <w:t>式为</w:t>
            </w:r>
            <w:r w:rsidRPr="00F852EA">
              <w:rPr>
                <w:rFonts w:cs="Arial"/>
              </w:rPr>
              <w:t>YYYYMMDD-HH:MM:SS.000</w:t>
            </w:r>
          </w:p>
        </w:tc>
        <w:tc>
          <w:tcPr>
            <w:tcW w:w="0" w:type="auto"/>
            <w:tcBorders>
              <w:top w:val="single" w:sz="4" w:space="0" w:color="000000"/>
              <w:left w:val="single" w:sz="4" w:space="0" w:color="000000"/>
              <w:bottom w:val="single" w:sz="4" w:space="0" w:color="000000"/>
              <w:right w:val="single" w:sz="4" w:space="0" w:color="000000"/>
            </w:tcBorders>
          </w:tcPr>
          <w:p w:rsidR="00577D07" w:rsidRPr="00F852EA" w:rsidRDefault="00577D07" w:rsidP="00E76E75">
            <w:pPr>
              <w:snapToGrid w:val="0"/>
              <w:jc w:val="both"/>
              <w:rPr>
                <w:rFonts w:cs="Arial"/>
              </w:rPr>
            </w:pPr>
            <w:r w:rsidRPr="00F852EA">
              <w:rPr>
                <w:rFonts w:cs="Arial"/>
              </w:rPr>
              <w:t>C</w:t>
            </w:r>
            <w:r w:rsidRPr="00F852EA">
              <w:rPr>
                <w:rFonts w:cs="Arial" w:hint="eastAsia"/>
              </w:rPr>
              <w:t>21</w:t>
            </w:r>
          </w:p>
        </w:tc>
      </w:tr>
      <w:tr w:rsidR="00577D07" w:rsidTr="00E76E75">
        <w:tc>
          <w:tcPr>
            <w:tcW w:w="0" w:type="auto"/>
            <w:tcBorders>
              <w:top w:val="single" w:sz="4" w:space="0" w:color="000000"/>
              <w:left w:val="single" w:sz="4" w:space="0" w:color="000000"/>
              <w:bottom w:val="single" w:sz="4" w:space="0" w:color="000000"/>
            </w:tcBorders>
          </w:tcPr>
          <w:p w:rsidR="00577D07" w:rsidRPr="00F852EA" w:rsidRDefault="00577D07" w:rsidP="00E76E75">
            <w:pPr>
              <w:snapToGrid w:val="0"/>
              <w:jc w:val="center"/>
              <w:rPr>
                <w:rFonts w:cs="Arial"/>
              </w:rPr>
            </w:pPr>
            <w:r w:rsidRPr="00F852EA">
              <w:rPr>
                <w:rFonts w:cs="Arial"/>
              </w:rPr>
              <w:t>150</w:t>
            </w:r>
          </w:p>
        </w:tc>
        <w:tc>
          <w:tcPr>
            <w:tcW w:w="0" w:type="auto"/>
            <w:gridSpan w:val="2"/>
            <w:tcBorders>
              <w:top w:val="single" w:sz="4" w:space="0" w:color="000000"/>
              <w:left w:val="single" w:sz="4" w:space="0" w:color="000000"/>
              <w:bottom w:val="single" w:sz="4" w:space="0" w:color="000000"/>
            </w:tcBorders>
            <w:vAlign w:val="center"/>
          </w:tcPr>
          <w:p w:rsidR="00577D07" w:rsidRPr="00F852EA" w:rsidRDefault="00577D07" w:rsidP="00E76E75">
            <w:pPr>
              <w:snapToGrid w:val="0"/>
              <w:rPr>
                <w:rFonts w:cs="Arial"/>
              </w:rPr>
            </w:pPr>
            <w:r w:rsidRPr="00F852EA">
              <w:rPr>
                <w:rFonts w:cs="Arial"/>
              </w:rPr>
              <w:t>ExecType</w:t>
            </w:r>
          </w:p>
        </w:tc>
        <w:tc>
          <w:tcPr>
            <w:tcW w:w="0" w:type="auto"/>
            <w:tcBorders>
              <w:top w:val="single" w:sz="4" w:space="0" w:color="000000"/>
              <w:left w:val="single" w:sz="4" w:space="0" w:color="000000"/>
              <w:bottom w:val="single" w:sz="4" w:space="0" w:color="000000"/>
            </w:tcBorders>
            <w:vAlign w:val="center"/>
          </w:tcPr>
          <w:p w:rsidR="00577D07" w:rsidRPr="00F852EA" w:rsidRDefault="00577D07" w:rsidP="00E76E75">
            <w:pPr>
              <w:snapToGrid w:val="0"/>
              <w:rPr>
                <w:rFonts w:cs="Arial"/>
              </w:rPr>
            </w:pPr>
            <w:r w:rsidRPr="00F852EA">
              <w:rPr>
                <w:rFonts w:cs="Arial"/>
              </w:rPr>
              <w:t>当前订单执行</w:t>
            </w:r>
            <w:r w:rsidRPr="00F852EA">
              <w:rPr>
                <w:rFonts w:cs="Arial" w:hint="eastAsia"/>
              </w:rPr>
              <w:t>状态</w:t>
            </w:r>
            <w:r w:rsidRPr="00F852EA">
              <w:rPr>
                <w:rFonts w:cs="Arial"/>
              </w:rPr>
              <w:t>，取值：</w:t>
            </w:r>
          </w:p>
          <w:p w:rsidR="00577D07" w:rsidRDefault="00577D07" w:rsidP="00E76E75">
            <w:pPr>
              <w:rPr>
                <w:rFonts w:cs="Arial" w:hint="eastAsia"/>
                <w:lang w:eastAsia="zh-CN"/>
              </w:rPr>
            </w:pPr>
            <w:r w:rsidRPr="00F852EA">
              <w:rPr>
                <w:rFonts w:cs="Arial"/>
              </w:rPr>
              <w:t>F=</w:t>
            </w:r>
            <w:r w:rsidRPr="00F852EA">
              <w:rPr>
                <w:rFonts w:cs="Arial"/>
              </w:rPr>
              <w:t>成交</w:t>
            </w:r>
          </w:p>
          <w:p w:rsidR="0062030B" w:rsidRPr="00F852EA" w:rsidRDefault="00874A07" w:rsidP="00E76E75">
            <w:pPr>
              <w:rPr>
                <w:rFonts w:cs="Arial" w:hint="eastAsia"/>
                <w:lang w:eastAsia="zh-CN"/>
              </w:rPr>
            </w:pPr>
            <w:r>
              <w:rPr>
                <w:rFonts w:cs="Arial" w:hint="eastAsia"/>
                <w:lang w:eastAsia="zh-CN"/>
              </w:rPr>
              <w:t>J=</w:t>
            </w:r>
            <w:r w:rsidR="00B3688F">
              <w:rPr>
                <w:rFonts w:cs="Arial" w:hint="eastAsia"/>
                <w:lang w:eastAsia="zh-CN"/>
              </w:rPr>
              <w:t>在清算中心的</w:t>
            </w:r>
            <w:r>
              <w:rPr>
                <w:rFonts w:cs="Arial" w:hint="eastAsia"/>
                <w:lang w:eastAsia="zh-CN"/>
              </w:rPr>
              <w:t>交易，表示黄金</w:t>
            </w:r>
            <w:r>
              <w:rPr>
                <w:rFonts w:cs="Arial" w:hint="eastAsia"/>
                <w:lang w:eastAsia="zh-CN"/>
              </w:rPr>
              <w:t>ETF</w:t>
            </w:r>
            <w:r>
              <w:rPr>
                <w:rFonts w:cs="Arial" w:hint="eastAsia"/>
                <w:lang w:eastAsia="zh-CN"/>
              </w:rPr>
              <w:t>实物申赎确认</w:t>
            </w:r>
          </w:p>
        </w:tc>
        <w:tc>
          <w:tcPr>
            <w:tcW w:w="0" w:type="auto"/>
            <w:tcBorders>
              <w:top w:val="single" w:sz="4" w:space="0" w:color="000000"/>
              <w:left w:val="single" w:sz="4" w:space="0" w:color="000000"/>
              <w:bottom w:val="single" w:sz="4" w:space="0" w:color="000000"/>
              <w:right w:val="single" w:sz="4" w:space="0" w:color="000000"/>
            </w:tcBorders>
          </w:tcPr>
          <w:p w:rsidR="00577D07" w:rsidRPr="00F852EA" w:rsidRDefault="00577D07" w:rsidP="00E76E75">
            <w:pPr>
              <w:snapToGrid w:val="0"/>
              <w:rPr>
                <w:rFonts w:cs="Arial" w:hint="eastAsia"/>
              </w:rPr>
            </w:pPr>
            <w:r w:rsidRPr="00F852EA">
              <w:rPr>
                <w:rFonts w:cs="Arial" w:hint="eastAsia"/>
              </w:rPr>
              <w:t>C1</w:t>
            </w:r>
          </w:p>
        </w:tc>
      </w:tr>
      <w:tr w:rsidR="00577D07" w:rsidTr="00E76E75">
        <w:tc>
          <w:tcPr>
            <w:tcW w:w="0" w:type="auto"/>
            <w:tcBorders>
              <w:top w:val="single" w:sz="4" w:space="0" w:color="000000"/>
              <w:left w:val="single" w:sz="4" w:space="0" w:color="000000"/>
              <w:bottom w:val="single" w:sz="4" w:space="0" w:color="000000"/>
            </w:tcBorders>
          </w:tcPr>
          <w:p w:rsidR="00577D07" w:rsidRDefault="00577D07" w:rsidP="00E76E75">
            <w:pPr>
              <w:snapToGrid w:val="0"/>
              <w:jc w:val="center"/>
              <w:rPr>
                <w:rFonts w:cs="Arial"/>
                <w:color w:val="000000"/>
                <w:lang w:val="en-US"/>
              </w:rPr>
            </w:pPr>
            <w:r>
              <w:rPr>
                <w:rFonts w:cs="Arial"/>
                <w:color w:val="000000"/>
                <w:lang w:val="en-US"/>
              </w:rPr>
              <w:t>39</w:t>
            </w:r>
          </w:p>
        </w:tc>
        <w:tc>
          <w:tcPr>
            <w:tcW w:w="0" w:type="auto"/>
            <w:gridSpan w:val="2"/>
            <w:tcBorders>
              <w:top w:val="single" w:sz="4" w:space="0" w:color="000000"/>
              <w:left w:val="single" w:sz="4" w:space="0" w:color="000000"/>
              <w:bottom w:val="single" w:sz="4" w:space="0" w:color="000000"/>
            </w:tcBorders>
            <w:vAlign w:val="center"/>
          </w:tcPr>
          <w:p w:rsidR="00577D07" w:rsidRDefault="00577D07" w:rsidP="00E76E75">
            <w:pPr>
              <w:snapToGrid w:val="0"/>
              <w:rPr>
                <w:rFonts w:cs="Arial"/>
                <w:color w:val="000000"/>
              </w:rPr>
            </w:pPr>
            <w:r>
              <w:rPr>
                <w:rFonts w:cs="Arial"/>
                <w:color w:val="000000"/>
              </w:rPr>
              <w:t>OrdStatus</w:t>
            </w:r>
          </w:p>
        </w:tc>
        <w:tc>
          <w:tcPr>
            <w:tcW w:w="0" w:type="auto"/>
            <w:tcBorders>
              <w:top w:val="single" w:sz="4" w:space="0" w:color="000000"/>
              <w:left w:val="single" w:sz="4" w:space="0" w:color="000000"/>
              <w:bottom w:val="single" w:sz="4" w:space="0" w:color="000000"/>
            </w:tcBorders>
            <w:vAlign w:val="center"/>
          </w:tcPr>
          <w:p w:rsidR="00577D07" w:rsidRDefault="00577D07" w:rsidP="00E76E75">
            <w:pPr>
              <w:rPr>
                <w:rFonts w:cs="Arial" w:hint="eastAsia"/>
                <w:color w:val="000000"/>
                <w:lang w:val="en-US" w:eastAsia="zh-CN"/>
              </w:rPr>
            </w:pPr>
            <w:r>
              <w:rPr>
                <w:rFonts w:cs="Arial"/>
                <w:color w:val="000000"/>
                <w:lang w:val="en-US"/>
              </w:rPr>
              <w:t>当前订单状态，取值：</w:t>
            </w:r>
            <w:r>
              <w:rPr>
                <w:rFonts w:cs="Arial" w:hint="eastAsia"/>
                <w:color w:val="000000"/>
                <w:lang w:val="en-US" w:eastAsia="zh-CN"/>
              </w:rPr>
              <w:t>1=</w:t>
            </w:r>
            <w:r>
              <w:rPr>
                <w:rFonts w:cs="Arial" w:hint="eastAsia"/>
                <w:color w:val="000000"/>
                <w:lang w:val="en-US" w:eastAsia="zh-CN"/>
              </w:rPr>
              <w:t>部分成交，</w:t>
            </w:r>
            <w:r>
              <w:rPr>
                <w:rFonts w:cs="Arial" w:hint="eastAsia"/>
                <w:color w:val="000000"/>
                <w:lang w:val="en-US" w:eastAsia="zh-CN"/>
              </w:rPr>
              <w:t>2</w:t>
            </w:r>
            <w:r>
              <w:rPr>
                <w:rFonts w:cs="Arial"/>
                <w:color w:val="000000"/>
                <w:lang w:val="en-US"/>
              </w:rPr>
              <w:t>=</w:t>
            </w:r>
            <w:r>
              <w:rPr>
                <w:rFonts w:cs="Arial" w:hint="eastAsia"/>
                <w:color w:val="000000"/>
                <w:lang w:val="en-US" w:eastAsia="zh-CN"/>
              </w:rPr>
              <w:t>已成交</w:t>
            </w:r>
          </w:p>
        </w:tc>
        <w:tc>
          <w:tcPr>
            <w:tcW w:w="0" w:type="auto"/>
            <w:tcBorders>
              <w:top w:val="single" w:sz="4" w:space="0" w:color="000000"/>
              <w:left w:val="single" w:sz="4" w:space="0" w:color="000000"/>
              <w:bottom w:val="single" w:sz="4" w:space="0" w:color="000000"/>
              <w:right w:val="single" w:sz="4" w:space="0" w:color="000000"/>
            </w:tcBorders>
          </w:tcPr>
          <w:p w:rsidR="00577D07" w:rsidRDefault="00577D07" w:rsidP="00E76E75">
            <w:pPr>
              <w:snapToGrid w:val="0"/>
              <w:rPr>
                <w:rFonts w:cs="Arial" w:hint="eastAsia"/>
                <w:color w:val="000000"/>
                <w:lang w:val="en-US" w:eastAsia="zh-CN"/>
              </w:rPr>
            </w:pPr>
            <w:r>
              <w:rPr>
                <w:rFonts w:cs="Arial" w:hint="eastAsia"/>
                <w:color w:val="000000"/>
                <w:lang w:val="en-US" w:eastAsia="zh-CN"/>
              </w:rPr>
              <w:t>C1</w:t>
            </w:r>
          </w:p>
        </w:tc>
      </w:tr>
      <w:tr w:rsidR="00577D07" w:rsidRPr="00FF7C13" w:rsidTr="00E76E75">
        <w:tc>
          <w:tcPr>
            <w:tcW w:w="0" w:type="auto"/>
            <w:tcBorders>
              <w:top w:val="single" w:sz="4" w:space="0" w:color="000000"/>
              <w:left w:val="single" w:sz="4" w:space="0" w:color="000000"/>
              <w:bottom w:val="single" w:sz="4" w:space="0" w:color="000000"/>
            </w:tcBorders>
            <w:vAlign w:val="center"/>
          </w:tcPr>
          <w:p w:rsidR="00577D07" w:rsidRPr="003C5D95" w:rsidRDefault="00577D07" w:rsidP="00E76E75">
            <w:pPr>
              <w:snapToGrid w:val="0"/>
              <w:jc w:val="center"/>
              <w:rPr>
                <w:rFonts w:cs="Arial"/>
                <w:color w:val="000000"/>
              </w:rPr>
            </w:pPr>
            <w:r>
              <w:rPr>
                <w:rFonts w:cs="Arial"/>
                <w:color w:val="000000"/>
              </w:rPr>
              <w:t>453</w:t>
            </w:r>
          </w:p>
        </w:tc>
        <w:tc>
          <w:tcPr>
            <w:tcW w:w="0" w:type="auto"/>
            <w:gridSpan w:val="2"/>
            <w:tcBorders>
              <w:top w:val="single" w:sz="4" w:space="0" w:color="000000"/>
              <w:left w:val="single" w:sz="4" w:space="0" w:color="000000"/>
              <w:bottom w:val="single" w:sz="4" w:space="0" w:color="000000"/>
            </w:tcBorders>
            <w:vAlign w:val="center"/>
          </w:tcPr>
          <w:p w:rsidR="00577D07" w:rsidRDefault="00577D07" w:rsidP="00E76E75">
            <w:pPr>
              <w:snapToGrid w:val="0"/>
              <w:jc w:val="center"/>
              <w:rPr>
                <w:rFonts w:cs="Arial"/>
                <w:color w:val="000000"/>
              </w:rPr>
            </w:pPr>
            <w:r>
              <w:rPr>
                <w:rFonts w:cs="Arial"/>
                <w:color w:val="000000"/>
              </w:rPr>
              <w:t>NoPartyIDs</w:t>
            </w:r>
          </w:p>
        </w:tc>
        <w:tc>
          <w:tcPr>
            <w:tcW w:w="0" w:type="auto"/>
            <w:tcBorders>
              <w:top w:val="single" w:sz="4" w:space="0" w:color="000000"/>
              <w:left w:val="single" w:sz="4" w:space="0" w:color="000000"/>
              <w:bottom w:val="single" w:sz="4" w:space="0" w:color="000000"/>
            </w:tcBorders>
            <w:vAlign w:val="center"/>
          </w:tcPr>
          <w:p w:rsidR="00577D07" w:rsidRDefault="00577D07" w:rsidP="00E76E75">
            <w:pPr>
              <w:snapToGrid w:val="0"/>
              <w:jc w:val="both"/>
              <w:rPr>
                <w:rFonts w:cs="Arial" w:hint="eastAsia"/>
                <w:color w:val="000000"/>
                <w:lang w:eastAsia="zh-CN"/>
              </w:rPr>
            </w:pPr>
            <w:r>
              <w:rPr>
                <w:rFonts w:cs="Arial" w:hint="eastAsia"/>
                <w:color w:val="000000"/>
                <w:lang w:eastAsia="zh-CN"/>
              </w:rPr>
              <w:t>参与方个数，后接重复组，依次包含发起方的投资者账户、申报交易单元号，取值为</w:t>
            </w:r>
            <w:r>
              <w:rPr>
                <w:rFonts w:cs="Arial" w:hint="eastAsia"/>
                <w:color w:val="000000"/>
                <w:lang w:eastAsia="zh-CN"/>
              </w:rPr>
              <w:t>2</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577D07" w:rsidRPr="00F852EA" w:rsidRDefault="00577D07" w:rsidP="00E76E75">
            <w:pPr>
              <w:snapToGrid w:val="0"/>
              <w:jc w:val="both"/>
              <w:rPr>
                <w:rFonts w:cs="Arial"/>
                <w:color w:val="000000"/>
                <w:lang w:eastAsia="zh-CN"/>
              </w:rPr>
            </w:pPr>
            <w:r>
              <w:rPr>
                <w:rFonts w:cs="Arial" w:hint="eastAsia"/>
                <w:color w:val="000000"/>
                <w:lang w:eastAsia="zh-CN"/>
              </w:rPr>
              <w:t>N2</w:t>
            </w:r>
          </w:p>
        </w:tc>
      </w:tr>
      <w:tr w:rsidR="00577D07" w:rsidRPr="00FF7C13" w:rsidTr="00E76E75">
        <w:tc>
          <w:tcPr>
            <w:tcW w:w="0" w:type="auto"/>
            <w:vMerge w:val="restart"/>
            <w:tcBorders>
              <w:top w:val="single" w:sz="4" w:space="0" w:color="000000"/>
              <w:left w:val="single" w:sz="4" w:space="0" w:color="000000"/>
            </w:tcBorders>
            <w:textDirection w:val="tbRlV"/>
          </w:tcPr>
          <w:p w:rsidR="00577D07" w:rsidRPr="00F852EA" w:rsidRDefault="00577D07" w:rsidP="00E76E75">
            <w:pPr>
              <w:snapToGrid w:val="0"/>
              <w:ind w:left="113" w:right="113"/>
              <w:jc w:val="center"/>
              <w:rPr>
                <w:rFonts w:cs="Arial" w:hint="eastAsia"/>
                <w:color w:val="000000"/>
                <w:lang w:eastAsia="zh-CN"/>
              </w:rPr>
            </w:pP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auto"/>
            </w:tcBorders>
          </w:tcPr>
          <w:p w:rsidR="00577D07" w:rsidRPr="00F852EA" w:rsidRDefault="00577D07" w:rsidP="00E76E75">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577D07" w:rsidRPr="00F852EA" w:rsidRDefault="00577D07" w:rsidP="00E76E75">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577D07" w:rsidRPr="00F852EA" w:rsidRDefault="00577D07" w:rsidP="00E76E75">
            <w:pPr>
              <w:jc w:val="both"/>
              <w:rPr>
                <w:rFonts w:cs="Arial" w:hint="eastAsia"/>
                <w:color w:val="000000"/>
                <w:lang w:eastAsia="zh-CN"/>
              </w:rPr>
            </w:pP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577D07" w:rsidRPr="00F852EA" w:rsidRDefault="00577D07" w:rsidP="00E76E75">
            <w:pPr>
              <w:snapToGrid w:val="0"/>
              <w:jc w:val="both"/>
              <w:rPr>
                <w:rFonts w:cs="Arial"/>
                <w:color w:val="000000"/>
                <w:lang w:eastAsia="zh-CN"/>
              </w:rPr>
            </w:pPr>
            <w:r w:rsidRPr="00F852EA">
              <w:rPr>
                <w:rFonts w:cs="Arial"/>
                <w:color w:val="000000"/>
                <w:lang w:eastAsia="zh-CN"/>
              </w:rPr>
              <w:t>C10</w:t>
            </w:r>
          </w:p>
        </w:tc>
      </w:tr>
      <w:tr w:rsidR="00577D07" w:rsidRPr="00FF7C13" w:rsidTr="00E76E75">
        <w:tc>
          <w:tcPr>
            <w:tcW w:w="0" w:type="auto"/>
            <w:vMerge/>
            <w:tcBorders>
              <w:left w:val="single" w:sz="4" w:space="0" w:color="000000"/>
              <w:bottom w:val="single" w:sz="4" w:space="0" w:color="000000"/>
            </w:tcBorders>
            <w:vAlign w:val="center"/>
          </w:tcPr>
          <w:p w:rsidR="00577D07" w:rsidRDefault="00577D07" w:rsidP="00E76E75">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577D07" w:rsidRDefault="00577D07" w:rsidP="00E76E75">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577D07" w:rsidRDefault="00577D07" w:rsidP="00E76E75">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577D07" w:rsidRPr="00F852EA" w:rsidRDefault="00577D07" w:rsidP="00E76E75">
            <w:pPr>
              <w:jc w:val="both"/>
              <w:rPr>
                <w:rFonts w:cs="Arial" w:hint="eastAsia"/>
                <w:color w:val="000000"/>
                <w:lang w:eastAsia="zh-CN"/>
              </w:rPr>
            </w:pPr>
            <w:r>
              <w:rPr>
                <w:rFonts w:cs="Arial"/>
                <w:color w:val="000000"/>
              </w:rPr>
              <w:t>取</w:t>
            </w:r>
            <w:r>
              <w:rPr>
                <w:rFonts w:cs="Arial"/>
                <w:color w:val="000000"/>
              </w:rPr>
              <w:t>5</w:t>
            </w:r>
            <w:r>
              <w:rPr>
                <w:rFonts w:cs="Arial"/>
                <w:color w:val="000000"/>
              </w:rPr>
              <w:t>，表示当前</w:t>
            </w:r>
            <w:r>
              <w:rPr>
                <w:rFonts w:cs="Arial"/>
                <w:color w:val="000000"/>
              </w:rPr>
              <w:t>PartyID</w:t>
            </w:r>
            <w:r>
              <w:rPr>
                <w:rFonts w:cs="Arial"/>
                <w:color w:val="000000"/>
              </w:rPr>
              <w:t>的取值为投资者帐户</w:t>
            </w:r>
          </w:p>
        </w:tc>
        <w:tc>
          <w:tcPr>
            <w:tcW w:w="0" w:type="auto"/>
            <w:tcBorders>
              <w:top w:val="single" w:sz="4" w:space="0" w:color="000000"/>
              <w:left w:val="single" w:sz="4" w:space="0" w:color="000000"/>
              <w:bottom w:val="single" w:sz="4" w:space="0" w:color="000000"/>
              <w:right w:val="single" w:sz="4" w:space="0" w:color="000000"/>
            </w:tcBorders>
          </w:tcPr>
          <w:p w:rsidR="00577D07" w:rsidRPr="00F852EA" w:rsidRDefault="00577D07" w:rsidP="00E76E75">
            <w:pPr>
              <w:snapToGrid w:val="0"/>
              <w:jc w:val="both"/>
              <w:rPr>
                <w:rFonts w:cs="Arial"/>
                <w:color w:val="000000"/>
                <w:lang w:eastAsia="zh-CN"/>
              </w:rPr>
            </w:pPr>
            <w:r>
              <w:rPr>
                <w:rFonts w:cs="Arial" w:hint="eastAsia"/>
                <w:color w:val="000000"/>
                <w:lang w:eastAsia="zh-CN"/>
              </w:rPr>
              <w:t>N4</w:t>
            </w:r>
          </w:p>
        </w:tc>
      </w:tr>
      <w:tr w:rsidR="00577D07" w:rsidRPr="00FF7C13" w:rsidTr="00E76E75">
        <w:tc>
          <w:tcPr>
            <w:tcW w:w="0" w:type="auto"/>
            <w:vMerge w:val="restart"/>
            <w:tcBorders>
              <w:top w:val="single" w:sz="4" w:space="0" w:color="000000"/>
              <w:left w:val="single" w:sz="4" w:space="0" w:color="000000"/>
            </w:tcBorders>
            <w:textDirection w:val="tbRlV"/>
          </w:tcPr>
          <w:p w:rsidR="00577D07" w:rsidRPr="00F852EA" w:rsidRDefault="00577D07" w:rsidP="00E76E75">
            <w:pPr>
              <w:snapToGrid w:val="0"/>
              <w:ind w:left="113" w:right="113"/>
              <w:jc w:val="center"/>
              <w:rPr>
                <w:rFonts w:cs="Arial" w:hint="eastAsia"/>
                <w:color w:val="000000"/>
                <w:lang w:eastAsia="zh-CN"/>
              </w:rPr>
            </w:pPr>
            <w:r>
              <w:rPr>
                <w:rFonts w:cs="Arial" w:hint="eastAsia"/>
                <w:color w:val="000000"/>
                <w:lang w:eastAsia="zh-CN"/>
              </w:rPr>
              <w:t>申报交易单元号</w:t>
            </w:r>
          </w:p>
        </w:tc>
        <w:tc>
          <w:tcPr>
            <w:tcW w:w="0" w:type="auto"/>
            <w:tcBorders>
              <w:top w:val="single" w:sz="4" w:space="0" w:color="000000"/>
              <w:left w:val="single" w:sz="4" w:space="0" w:color="000000"/>
              <w:bottom w:val="single" w:sz="4" w:space="0" w:color="000000"/>
              <w:right w:val="single" w:sz="4" w:space="0" w:color="auto"/>
            </w:tcBorders>
          </w:tcPr>
          <w:p w:rsidR="00577D07" w:rsidRPr="00F852EA" w:rsidRDefault="00577D07" w:rsidP="00E76E75">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577D07" w:rsidRPr="00F852EA" w:rsidRDefault="00577D07" w:rsidP="00E76E75">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577D07" w:rsidRPr="00F852EA" w:rsidRDefault="00577D07" w:rsidP="00E76E75">
            <w:pPr>
              <w:jc w:val="both"/>
              <w:rPr>
                <w:rFonts w:cs="Arial" w:hint="eastAsia"/>
                <w:color w:val="000000"/>
                <w:lang w:eastAsia="zh-CN"/>
              </w:rPr>
            </w:pPr>
            <w:r>
              <w:rPr>
                <w:rFonts w:cs="Arial" w:hint="eastAsia"/>
                <w:color w:val="000000"/>
                <w:lang w:eastAsia="zh-CN"/>
              </w:rPr>
              <w:t>业务</w:t>
            </w:r>
            <w:r>
              <w:rPr>
                <w:rFonts w:cs="Arial" w:hint="eastAsia"/>
                <w:color w:val="000000"/>
                <w:lang w:eastAsia="zh-CN"/>
              </w:rPr>
              <w:t>PBU</w:t>
            </w:r>
            <w:r w:rsidRPr="00F852EA">
              <w:rPr>
                <w:rFonts w:cs="Arial"/>
                <w:color w:val="000000"/>
                <w:lang w:eastAsia="zh-CN"/>
              </w:rPr>
              <w:t>代码</w:t>
            </w:r>
            <w:r w:rsidRPr="00F852EA">
              <w:rPr>
                <w:rFonts w:cs="Arial" w:hint="eastAsia"/>
                <w:color w:val="000000"/>
                <w:lang w:eastAsia="zh-CN"/>
              </w:rPr>
              <w:t>，</w:t>
            </w:r>
            <w:r w:rsidRPr="00F852EA">
              <w:rPr>
                <w:rFonts w:cs="Arial"/>
                <w:color w:val="000000"/>
                <w:lang w:eastAsia="zh-CN"/>
              </w:rPr>
              <w:t>填写</w:t>
            </w:r>
            <w:r w:rsidRPr="00F852EA">
              <w:rPr>
                <w:rFonts w:cs="Arial" w:hint="eastAsia"/>
                <w:color w:val="000000"/>
                <w:lang w:eastAsia="zh-CN"/>
              </w:rPr>
              <w:t>5</w:t>
            </w:r>
            <w:r w:rsidRPr="00F852EA">
              <w:rPr>
                <w:rFonts w:cs="Arial" w:hint="eastAsia"/>
                <w:color w:val="000000"/>
                <w:lang w:eastAsia="zh-CN"/>
              </w:rPr>
              <w:t>位</w:t>
            </w:r>
            <w:r>
              <w:rPr>
                <w:rFonts w:cs="Arial"/>
                <w:color w:val="000000"/>
                <w:lang w:eastAsia="zh-CN"/>
              </w:rPr>
              <w:t>交易单元号</w:t>
            </w:r>
          </w:p>
        </w:tc>
        <w:tc>
          <w:tcPr>
            <w:tcW w:w="0" w:type="auto"/>
            <w:tcBorders>
              <w:top w:val="single" w:sz="4" w:space="0" w:color="000000"/>
              <w:left w:val="single" w:sz="4" w:space="0" w:color="000000"/>
              <w:bottom w:val="single" w:sz="4" w:space="0" w:color="000000"/>
              <w:right w:val="single" w:sz="4" w:space="0" w:color="000000"/>
            </w:tcBorders>
          </w:tcPr>
          <w:p w:rsidR="00577D07" w:rsidRPr="00F852EA" w:rsidRDefault="00577D07" w:rsidP="00E76E75">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577D07" w:rsidRPr="00FF7C13" w:rsidTr="00E76E75">
        <w:trPr>
          <w:trHeight w:val="860"/>
        </w:trPr>
        <w:tc>
          <w:tcPr>
            <w:tcW w:w="0" w:type="auto"/>
            <w:vMerge/>
            <w:tcBorders>
              <w:left w:val="single" w:sz="4" w:space="0" w:color="000000"/>
              <w:bottom w:val="single" w:sz="4" w:space="0" w:color="000000"/>
            </w:tcBorders>
            <w:vAlign w:val="center"/>
          </w:tcPr>
          <w:p w:rsidR="00577D07" w:rsidRDefault="00577D07" w:rsidP="00E76E75">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577D07" w:rsidRDefault="00577D07" w:rsidP="00E76E75">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577D07" w:rsidRDefault="00577D07" w:rsidP="00E76E75">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577D07" w:rsidRPr="00F852EA" w:rsidRDefault="00577D07" w:rsidP="00E76E75">
            <w:pPr>
              <w:jc w:val="both"/>
              <w:rPr>
                <w:rFonts w:cs="Arial" w:hint="eastAsia"/>
                <w:color w:val="000000"/>
                <w:lang w:eastAsia="zh-CN"/>
              </w:rPr>
            </w:pPr>
            <w:r>
              <w:rPr>
                <w:rFonts w:cs="Arial"/>
                <w:color w:val="000000"/>
              </w:rPr>
              <w:t>取</w:t>
            </w:r>
            <w:r>
              <w:rPr>
                <w:rFonts w:cs="Arial" w:hint="eastAsia"/>
                <w:color w:val="000000"/>
                <w:lang w:eastAsia="zh-CN"/>
              </w:rPr>
              <w:t>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申报交易单元号</w:t>
            </w:r>
          </w:p>
        </w:tc>
        <w:tc>
          <w:tcPr>
            <w:tcW w:w="0" w:type="auto"/>
            <w:tcBorders>
              <w:top w:val="single" w:sz="4" w:space="0" w:color="000000"/>
              <w:left w:val="single" w:sz="4" w:space="0" w:color="000000"/>
              <w:bottom w:val="single" w:sz="4" w:space="0" w:color="000000"/>
              <w:right w:val="single" w:sz="4" w:space="0" w:color="000000"/>
            </w:tcBorders>
          </w:tcPr>
          <w:p w:rsidR="00577D07" w:rsidRPr="00F852EA" w:rsidRDefault="00577D07" w:rsidP="00E76E75">
            <w:pPr>
              <w:snapToGrid w:val="0"/>
              <w:jc w:val="both"/>
              <w:rPr>
                <w:rFonts w:cs="Arial"/>
                <w:color w:val="000000"/>
                <w:lang w:eastAsia="zh-CN"/>
              </w:rPr>
            </w:pPr>
            <w:r>
              <w:rPr>
                <w:rFonts w:cs="Arial" w:hint="eastAsia"/>
                <w:color w:val="000000"/>
                <w:lang w:eastAsia="zh-CN"/>
              </w:rPr>
              <w:t>N4</w:t>
            </w:r>
          </w:p>
        </w:tc>
      </w:tr>
    </w:tbl>
    <w:p w:rsidR="00577D07" w:rsidRDefault="00577D07" w:rsidP="00577D07">
      <w:pPr>
        <w:ind w:left="360"/>
        <w:rPr>
          <w:rFonts w:hint="eastAsia"/>
          <w:lang w:val="en-US" w:eastAsia="zh-CN"/>
        </w:rPr>
      </w:pPr>
    </w:p>
    <w:p w:rsidR="000A2AEB" w:rsidRDefault="000A2AEB" w:rsidP="00AA6976">
      <w:pPr>
        <w:pStyle w:val="1"/>
        <w:rPr>
          <w:rFonts w:ascii="宋体" w:hAnsi="宋体" w:hint="eastAsia"/>
          <w:bCs w:val="0"/>
          <w:lang w:eastAsia="zh-CN"/>
        </w:rPr>
      </w:pPr>
      <w:bookmarkStart w:id="156" w:name="_Toc322508991"/>
      <w:bookmarkStart w:id="157" w:name="_Toc408003715"/>
      <w:r>
        <w:rPr>
          <w:rFonts w:ascii="宋体" w:hAnsi="宋体" w:hint="eastAsia"/>
          <w:bCs w:val="0"/>
          <w:lang w:eastAsia="zh-CN"/>
        </w:rPr>
        <w:t>货币</w:t>
      </w:r>
      <w:r w:rsidR="00077D3E">
        <w:rPr>
          <w:rFonts w:ascii="宋体" w:hAnsi="宋体" w:hint="eastAsia"/>
          <w:bCs w:val="0"/>
          <w:lang w:eastAsia="zh-CN"/>
        </w:rPr>
        <w:t>市场</w:t>
      </w:r>
      <w:r>
        <w:rPr>
          <w:rFonts w:ascii="宋体" w:hAnsi="宋体" w:hint="eastAsia"/>
          <w:bCs w:val="0"/>
          <w:lang w:eastAsia="zh-CN"/>
        </w:rPr>
        <w:t>基金</w:t>
      </w:r>
      <w:r w:rsidR="00077D3E">
        <w:rPr>
          <w:rFonts w:ascii="宋体" w:hAnsi="宋体" w:hint="eastAsia"/>
          <w:bCs w:val="0"/>
          <w:lang w:eastAsia="zh-CN"/>
        </w:rPr>
        <w:t>实时</w:t>
      </w:r>
      <w:r>
        <w:rPr>
          <w:rFonts w:ascii="宋体" w:hAnsi="宋体" w:hint="eastAsia"/>
          <w:bCs w:val="0"/>
          <w:lang w:eastAsia="zh-CN"/>
        </w:rPr>
        <w:t>申赎</w:t>
      </w:r>
      <w:r w:rsidRPr="00B427FA">
        <w:rPr>
          <w:rFonts w:ascii="宋体" w:hAnsi="宋体" w:hint="eastAsia"/>
          <w:bCs w:val="0"/>
          <w:lang w:eastAsia="zh-CN"/>
        </w:rPr>
        <w:t>业务消息规范</w:t>
      </w:r>
      <w:bookmarkEnd w:id="156"/>
      <w:bookmarkEnd w:id="157"/>
    </w:p>
    <w:p w:rsidR="000B7E5D" w:rsidRPr="000B7E5D" w:rsidRDefault="000B7E5D" w:rsidP="000B7E5D">
      <w:pPr>
        <w:ind w:firstLineChars="200" w:firstLine="400"/>
        <w:rPr>
          <w:rFonts w:hint="eastAsia"/>
          <w:lang w:eastAsia="zh-CN"/>
        </w:rPr>
      </w:pPr>
      <w:r>
        <w:rPr>
          <w:rFonts w:hint="eastAsia"/>
          <w:lang w:eastAsia="zh-CN"/>
        </w:rPr>
        <w:t>本业务消息用于支持汇添富收益快线</w:t>
      </w:r>
      <w:r w:rsidR="00077D3E">
        <w:rPr>
          <w:rFonts w:hint="eastAsia"/>
          <w:lang w:eastAsia="zh-CN"/>
        </w:rPr>
        <w:t>模式</w:t>
      </w:r>
      <w:r>
        <w:rPr>
          <w:rFonts w:hint="eastAsia"/>
          <w:lang w:eastAsia="zh-CN"/>
        </w:rPr>
        <w:t>货币</w:t>
      </w:r>
      <w:r w:rsidR="00077D3E">
        <w:rPr>
          <w:rFonts w:hint="eastAsia"/>
          <w:lang w:eastAsia="zh-CN"/>
        </w:rPr>
        <w:t>市场</w:t>
      </w:r>
      <w:r>
        <w:rPr>
          <w:rFonts w:hint="eastAsia"/>
          <w:lang w:eastAsia="zh-CN"/>
        </w:rPr>
        <w:t>基金</w:t>
      </w:r>
      <w:r w:rsidR="00077D3E">
        <w:rPr>
          <w:rFonts w:hint="eastAsia"/>
          <w:lang w:eastAsia="zh-CN"/>
        </w:rPr>
        <w:t>实时</w:t>
      </w:r>
      <w:r>
        <w:rPr>
          <w:rFonts w:hint="eastAsia"/>
          <w:lang w:eastAsia="zh-CN"/>
        </w:rPr>
        <w:t>申赎</w:t>
      </w:r>
      <w:r w:rsidR="008A6131">
        <w:rPr>
          <w:rFonts w:hint="eastAsia"/>
          <w:lang w:eastAsia="zh-CN"/>
        </w:rPr>
        <w:t>（</w:t>
      </w:r>
      <w:r w:rsidR="006275CC">
        <w:rPr>
          <w:rFonts w:hint="eastAsia"/>
          <w:lang w:eastAsia="zh-CN"/>
        </w:rPr>
        <w:t>即：货币市场基金</w:t>
      </w:r>
      <w:r w:rsidR="008A6131">
        <w:rPr>
          <w:rFonts w:hint="eastAsia"/>
          <w:lang w:eastAsia="zh-CN"/>
        </w:rPr>
        <w:t>场内实时申赎）</w:t>
      </w:r>
      <w:r>
        <w:rPr>
          <w:rFonts w:hint="eastAsia"/>
          <w:lang w:eastAsia="zh-CN"/>
        </w:rPr>
        <w:t>。</w:t>
      </w:r>
    </w:p>
    <w:p w:rsidR="000A2AEB" w:rsidRPr="00C82A6D" w:rsidRDefault="000A2AEB" w:rsidP="00AA6976">
      <w:pPr>
        <w:pStyle w:val="2"/>
        <w:rPr>
          <w:rStyle w:val="2ChapterXXStatementh22Header2l2Level2HeadheaChar"/>
          <w:rFonts w:hint="eastAsia"/>
          <w:lang w:val="en-US" w:eastAsia="zh-CN"/>
        </w:rPr>
      </w:pPr>
      <w:bookmarkStart w:id="158" w:name="_Toc322508992"/>
      <w:bookmarkStart w:id="159" w:name="_Toc408003716"/>
      <w:r>
        <w:rPr>
          <w:rStyle w:val="2ChapterXXStatementh22Header2l2Level2HeadheaChar"/>
          <w:rFonts w:hint="eastAsia"/>
          <w:lang w:val="en-US" w:eastAsia="zh-CN"/>
        </w:rPr>
        <w:t>货币</w:t>
      </w:r>
      <w:r w:rsidR="00077D3E">
        <w:rPr>
          <w:rStyle w:val="2ChapterXXStatementh22Header2l2Level2HeadheaChar"/>
          <w:rFonts w:hint="eastAsia"/>
          <w:lang w:val="en-US" w:eastAsia="zh-CN"/>
        </w:rPr>
        <w:t>市场</w:t>
      </w:r>
      <w:r>
        <w:rPr>
          <w:rStyle w:val="2ChapterXXStatementh22Header2l2Level2HeadheaChar"/>
          <w:rFonts w:hint="eastAsia"/>
          <w:lang w:val="en-US" w:eastAsia="zh-CN"/>
        </w:rPr>
        <w:t>基金</w:t>
      </w:r>
      <w:r w:rsidR="00077D3E">
        <w:rPr>
          <w:rStyle w:val="2ChapterXXStatementh22Header2l2Level2HeadheaChar"/>
          <w:rFonts w:hint="eastAsia"/>
          <w:lang w:val="en-US" w:eastAsia="zh-CN"/>
        </w:rPr>
        <w:t>实时</w:t>
      </w:r>
      <w:r>
        <w:rPr>
          <w:rStyle w:val="2ChapterXXStatementh22Header2l2Level2HeadheaChar"/>
          <w:rFonts w:hint="eastAsia"/>
          <w:lang w:val="en-US" w:eastAsia="zh-CN"/>
        </w:rPr>
        <w:t>申赎</w:t>
      </w:r>
      <w:r w:rsidRPr="00C82A6D">
        <w:rPr>
          <w:rStyle w:val="2ChapterXXStatementh22Header2l2Level2HeadheaChar"/>
          <w:rFonts w:hint="eastAsia"/>
          <w:lang w:val="en-US" w:eastAsia="zh-CN"/>
        </w:rPr>
        <w:t>STEP</w:t>
      </w:r>
      <w:r>
        <w:rPr>
          <w:rStyle w:val="2ChapterXXStatementh22Header2l2Level2HeadheaChar"/>
          <w:rFonts w:hint="eastAsia"/>
          <w:lang w:val="en-US" w:eastAsia="zh-CN"/>
        </w:rPr>
        <w:t>消息</w:t>
      </w:r>
      <w:r w:rsidRPr="00C82A6D">
        <w:rPr>
          <w:rStyle w:val="2ChapterXXStatementh22Header2l2Level2HeadheaChar"/>
          <w:rFonts w:hint="eastAsia"/>
          <w:lang w:val="en-US" w:eastAsia="zh-CN"/>
        </w:rPr>
        <w:t>流程图</w:t>
      </w:r>
      <w:bookmarkEnd w:id="158"/>
      <w:bookmarkEnd w:id="159"/>
    </w:p>
    <w:p w:rsidR="000A2AEB" w:rsidRPr="001F55BD" w:rsidRDefault="000A2AEB" w:rsidP="005F016E">
      <w:pPr>
        <w:ind w:firstLineChars="200" w:firstLine="400"/>
        <w:rPr>
          <w:rFonts w:hint="eastAsia"/>
          <w:lang w:val="en-US" w:eastAsia="zh-CN"/>
        </w:rPr>
      </w:pPr>
      <w:r>
        <w:rPr>
          <w:rFonts w:hint="eastAsia"/>
          <w:lang w:eastAsia="zh-CN"/>
        </w:rPr>
        <w:t>根据货币</w:t>
      </w:r>
      <w:r w:rsidR="00077D3E">
        <w:rPr>
          <w:rFonts w:hint="eastAsia"/>
          <w:lang w:eastAsia="zh-CN"/>
        </w:rPr>
        <w:t>市场</w:t>
      </w:r>
      <w:r>
        <w:rPr>
          <w:rFonts w:hint="eastAsia"/>
          <w:lang w:eastAsia="zh-CN"/>
        </w:rPr>
        <w:t>基金</w:t>
      </w:r>
      <w:r w:rsidR="00077D3E">
        <w:rPr>
          <w:rFonts w:hint="eastAsia"/>
          <w:lang w:eastAsia="zh-CN"/>
        </w:rPr>
        <w:t>实时</w:t>
      </w:r>
      <w:r>
        <w:rPr>
          <w:rFonts w:hint="eastAsia"/>
          <w:lang w:eastAsia="zh-CN"/>
        </w:rPr>
        <w:t>申赎</w:t>
      </w:r>
      <w:r>
        <w:rPr>
          <w:rFonts w:hint="eastAsia"/>
        </w:rPr>
        <w:t>流程</w:t>
      </w:r>
      <w:r w:rsidR="00532B79">
        <w:rPr>
          <w:rFonts w:hint="eastAsia"/>
          <w:lang w:eastAsia="zh-CN"/>
        </w:rPr>
        <w:t>（汇添富</w:t>
      </w:r>
      <w:r w:rsidR="00BE7F13">
        <w:rPr>
          <w:rFonts w:hint="eastAsia"/>
          <w:lang w:eastAsia="zh-CN"/>
        </w:rPr>
        <w:t>收益快线</w:t>
      </w:r>
      <w:r w:rsidR="00077D3E">
        <w:rPr>
          <w:rFonts w:hint="eastAsia"/>
          <w:lang w:eastAsia="zh-CN"/>
        </w:rPr>
        <w:t>模式</w:t>
      </w:r>
      <w:r w:rsidR="00532B79">
        <w:rPr>
          <w:rFonts w:hint="eastAsia"/>
          <w:lang w:eastAsia="zh-CN"/>
        </w:rPr>
        <w:t>）</w:t>
      </w:r>
      <w:r>
        <w:rPr>
          <w:rFonts w:hint="eastAsia"/>
          <w:lang w:eastAsia="zh-CN"/>
        </w:rPr>
        <w:t>，市场投资者可以</w:t>
      </w:r>
      <w:r>
        <w:rPr>
          <w:rFonts w:hint="eastAsia"/>
        </w:rPr>
        <w:t>进行</w:t>
      </w:r>
      <w:r>
        <w:rPr>
          <w:rFonts w:hint="eastAsia"/>
          <w:lang w:eastAsia="zh-CN"/>
        </w:rPr>
        <w:t>货币</w:t>
      </w:r>
      <w:r w:rsidR="00077D3E">
        <w:rPr>
          <w:rFonts w:hint="eastAsia"/>
          <w:lang w:eastAsia="zh-CN"/>
        </w:rPr>
        <w:t>市场</w:t>
      </w:r>
      <w:r>
        <w:rPr>
          <w:rFonts w:hint="eastAsia"/>
          <w:lang w:eastAsia="zh-CN"/>
        </w:rPr>
        <w:t>基金申赎申报</w:t>
      </w:r>
      <w:r>
        <w:rPr>
          <w:rFonts w:hint="eastAsia"/>
        </w:rPr>
        <w:t>，</w:t>
      </w:r>
      <w:r>
        <w:rPr>
          <w:rFonts w:hint="eastAsia"/>
          <w:lang w:eastAsia="zh-CN"/>
        </w:rPr>
        <w:t>交易所实时反馈申报确认，下图描述了货币</w:t>
      </w:r>
      <w:r w:rsidR="00077D3E">
        <w:rPr>
          <w:rFonts w:hint="eastAsia"/>
          <w:lang w:eastAsia="zh-CN"/>
        </w:rPr>
        <w:t>市场</w:t>
      </w:r>
      <w:r>
        <w:rPr>
          <w:rFonts w:hint="eastAsia"/>
          <w:lang w:eastAsia="zh-CN"/>
        </w:rPr>
        <w:t>基金</w:t>
      </w:r>
      <w:r w:rsidR="00077D3E">
        <w:rPr>
          <w:rFonts w:hint="eastAsia"/>
          <w:lang w:eastAsia="zh-CN"/>
        </w:rPr>
        <w:t>实时</w:t>
      </w:r>
      <w:r>
        <w:rPr>
          <w:rFonts w:hint="eastAsia"/>
          <w:lang w:eastAsia="zh-CN"/>
        </w:rPr>
        <w:t>申赎的</w:t>
      </w:r>
      <w:r>
        <w:rPr>
          <w:rFonts w:hint="eastAsia"/>
          <w:lang w:eastAsia="zh-CN"/>
        </w:rPr>
        <w:t>STEP</w:t>
      </w:r>
      <w:r>
        <w:rPr>
          <w:rFonts w:hint="eastAsia"/>
          <w:lang w:eastAsia="zh-CN"/>
        </w:rPr>
        <w:t>消息通信流程。</w:t>
      </w:r>
    </w:p>
    <w:p w:rsidR="00833969" w:rsidRDefault="00EF6ACF" w:rsidP="00577D07">
      <w:pPr>
        <w:ind w:left="360"/>
        <w:rPr>
          <w:rFonts w:hint="eastAsia"/>
          <w:lang w:eastAsia="zh-CN"/>
        </w:rPr>
      </w:pPr>
      <w:r>
        <w:rPr>
          <w:noProof/>
          <w:lang w:val="en-US" w:eastAsia="zh-CN"/>
        </w:rPr>
        <w:drawing>
          <wp:inline distT="0" distB="0" distL="0" distR="0">
            <wp:extent cx="5276850" cy="3295650"/>
            <wp:effectExtent l="19050" t="0" r="0" b="0"/>
            <wp:docPr id="4" name="图片 4" descr="EzSTEP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zSTEP图"/>
                    <pic:cNvPicPr>
                      <a:picLocks noChangeAspect="1" noChangeArrowheads="1"/>
                    </pic:cNvPicPr>
                  </pic:nvPicPr>
                  <pic:blipFill>
                    <a:blip r:embed="rId24" cstate="print"/>
                    <a:srcRect/>
                    <a:stretch>
                      <a:fillRect/>
                    </a:stretch>
                  </pic:blipFill>
                  <pic:spPr bwMode="auto">
                    <a:xfrm>
                      <a:off x="0" y="0"/>
                      <a:ext cx="5276850" cy="3295650"/>
                    </a:xfrm>
                    <a:prstGeom prst="rect">
                      <a:avLst/>
                    </a:prstGeom>
                    <a:noFill/>
                    <a:ln w="9525">
                      <a:noFill/>
                      <a:miter lim="800000"/>
                      <a:headEnd/>
                      <a:tailEnd/>
                    </a:ln>
                  </pic:spPr>
                </pic:pic>
              </a:graphicData>
            </a:graphic>
          </wp:inline>
        </w:drawing>
      </w:r>
    </w:p>
    <w:p w:rsidR="00425DA2" w:rsidRDefault="00425DA2" w:rsidP="00425DA2"/>
    <w:p w:rsidR="00425DA2" w:rsidRDefault="00425DA2" w:rsidP="00AA6976">
      <w:pPr>
        <w:pStyle w:val="2"/>
        <w:rPr>
          <w:bCs w:val="0"/>
        </w:rPr>
      </w:pPr>
      <w:bookmarkStart w:id="160" w:name="_Toc322508993"/>
      <w:bookmarkStart w:id="161" w:name="_Toc408003717"/>
      <w:r>
        <w:rPr>
          <w:rStyle w:val="2ChapterXXStatementh22Header2l2Level2HeadheaChar"/>
          <w:lang w:val="en-US"/>
        </w:rPr>
        <w:t>申报</w:t>
      </w:r>
      <w:r>
        <w:rPr>
          <w:rStyle w:val="2ChapterXXStatementh22Header2l2Level2HeadheaChar"/>
          <w:rFonts w:hint="eastAsia"/>
          <w:lang w:val="en-US" w:eastAsia="zh-CN"/>
        </w:rPr>
        <w:t>消息</w:t>
      </w:r>
      <w:bookmarkEnd w:id="160"/>
      <w:bookmarkEnd w:id="161"/>
    </w:p>
    <w:tbl>
      <w:tblPr>
        <w:tblW w:w="0" w:type="auto"/>
        <w:tblInd w:w="-5" w:type="dxa"/>
        <w:tblLayout w:type="fixed"/>
        <w:tblLook w:val="0000"/>
      </w:tblPr>
      <w:tblGrid>
        <w:gridCol w:w="4839"/>
        <w:gridCol w:w="3699"/>
      </w:tblGrid>
      <w:tr w:rsidR="00425DA2" w:rsidTr="00BE4386">
        <w:trPr>
          <w:tblHeader/>
        </w:trPr>
        <w:tc>
          <w:tcPr>
            <w:tcW w:w="4839" w:type="dxa"/>
            <w:tcBorders>
              <w:top w:val="single" w:sz="4" w:space="0" w:color="000000"/>
              <w:left w:val="single" w:sz="4" w:space="0" w:color="000000"/>
              <w:bottom w:val="single" w:sz="4" w:space="0" w:color="000000"/>
            </w:tcBorders>
            <w:shd w:val="clear" w:color="auto" w:fill="E0E0E0"/>
          </w:tcPr>
          <w:p w:rsidR="00425DA2" w:rsidRDefault="00425DA2" w:rsidP="00BE4386">
            <w:pPr>
              <w:pStyle w:val="WinDescr"/>
              <w:snapToGrid w:val="0"/>
              <w:rPr>
                <w:rFonts w:hint="eastAsia"/>
                <w:b/>
                <w:lang w:eastAsia="zh-CN"/>
              </w:rPr>
            </w:pPr>
            <w:r w:rsidRPr="00DC48A5">
              <w:rPr>
                <w:rFonts w:hint="eastAsia"/>
                <w:b/>
              </w:rPr>
              <w:t>NewOrderSingle</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eq</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425DA2" w:rsidRDefault="00425DA2" w:rsidP="00BE4386">
            <w:pPr>
              <w:pStyle w:val="WinDescr"/>
              <w:snapToGrid w:val="0"/>
              <w:rPr>
                <w:b/>
                <w:lang w:eastAsia="zh-CN"/>
              </w:rPr>
            </w:pPr>
            <w:r>
              <w:rPr>
                <w:rFonts w:hint="eastAsia"/>
                <w:b/>
                <w:lang w:eastAsia="zh-CN"/>
              </w:rPr>
              <w:t>成交</w:t>
            </w:r>
            <w:r>
              <w:rPr>
                <w:b/>
              </w:rPr>
              <w:t>申报</w:t>
            </w:r>
            <w:r>
              <w:rPr>
                <w:rFonts w:hint="eastAsia"/>
                <w:b/>
                <w:lang w:eastAsia="zh-CN"/>
              </w:rPr>
              <w:t>消息</w:t>
            </w:r>
          </w:p>
        </w:tc>
      </w:tr>
      <w:tr w:rsidR="00425DA2" w:rsidTr="00BE4386">
        <w:tc>
          <w:tcPr>
            <w:tcW w:w="8538" w:type="dxa"/>
            <w:gridSpan w:val="2"/>
            <w:tcBorders>
              <w:top w:val="single" w:sz="4" w:space="0" w:color="000000"/>
              <w:left w:val="single" w:sz="4" w:space="0" w:color="000000"/>
              <w:bottom w:val="single" w:sz="4" w:space="0" w:color="000000"/>
              <w:right w:val="single" w:sz="4" w:space="0" w:color="000000"/>
            </w:tcBorders>
          </w:tcPr>
          <w:p w:rsidR="00425DA2" w:rsidRDefault="00425DA2" w:rsidP="00BE4386">
            <w:pPr>
              <w:pStyle w:val="WinDescr"/>
              <w:snapToGrid w:val="0"/>
              <w:rPr>
                <w:b/>
              </w:rPr>
            </w:pPr>
            <w:r>
              <w:rPr>
                <w:b/>
              </w:rPr>
              <w:t>描述：</w:t>
            </w:r>
          </w:p>
          <w:p w:rsidR="00425DA2" w:rsidRDefault="00425DA2" w:rsidP="00BE4386">
            <w:pPr>
              <w:pStyle w:val="WinDescrLeft"/>
              <w:rPr>
                <w:rFonts w:cs="Arial" w:hint="eastAsia"/>
                <w:lang w:eastAsia="zh-CN"/>
              </w:rPr>
            </w:pPr>
            <w:r>
              <w:rPr>
                <w:rFonts w:hint="eastAsia"/>
                <w:bCs/>
                <w:lang w:eastAsia="zh-CN"/>
              </w:rPr>
              <w:t>请求及响应接口表中的</w:t>
            </w:r>
            <w:r>
              <w:rPr>
                <w:rFonts w:hint="eastAsia"/>
                <w:bCs/>
                <w:lang w:eastAsia="zh-CN"/>
              </w:rPr>
              <w:t>reqtext</w:t>
            </w:r>
            <w:r>
              <w:rPr>
                <w:rFonts w:hint="eastAsia"/>
                <w:bCs/>
                <w:lang w:eastAsia="zh-CN"/>
              </w:rPr>
              <w:t>字段数据。</w:t>
            </w:r>
          </w:p>
          <w:p w:rsidR="00425DA2" w:rsidRDefault="00425DA2" w:rsidP="00BE4386">
            <w:pPr>
              <w:pStyle w:val="WinDescrLeft"/>
            </w:pPr>
            <w:r>
              <w:rPr>
                <w:rFonts w:cs="Arial"/>
              </w:rPr>
              <w:t>市场参与者</w:t>
            </w:r>
            <w:r w:rsidRPr="003A611F">
              <w:rPr>
                <w:rFonts w:hint="eastAsia"/>
                <w:bCs/>
                <w:lang w:eastAsia="zh-CN"/>
              </w:rPr>
              <w:t>使用</w:t>
            </w:r>
            <w:r w:rsidRPr="003A611F">
              <w:rPr>
                <w:rFonts w:hint="eastAsia"/>
                <w:bCs/>
                <w:lang w:eastAsia="zh-CN"/>
              </w:rPr>
              <w:t>NewOrderSingle</w:t>
            </w:r>
            <w:r>
              <w:rPr>
                <w:rFonts w:hint="eastAsia"/>
                <w:bCs/>
                <w:lang w:eastAsia="zh-CN"/>
              </w:rPr>
              <w:t>消息进行申赎申报。</w:t>
            </w:r>
          </w:p>
        </w:tc>
      </w:tr>
    </w:tbl>
    <w:p w:rsidR="00425DA2" w:rsidRDefault="00425DA2" w:rsidP="00425DA2"/>
    <w:tbl>
      <w:tblPr>
        <w:tblW w:w="0" w:type="auto"/>
        <w:tblInd w:w="-5" w:type="dxa"/>
        <w:tblCellMar>
          <w:left w:w="57" w:type="dxa"/>
          <w:right w:w="57" w:type="dxa"/>
        </w:tblCellMar>
        <w:tblLook w:val="0000"/>
      </w:tblPr>
      <w:tblGrid>
        <w:gridCol w:w="644"/>
        <w:gridCol w:w="448"/>
        <w:gridCol w:w="993"/>
        <w:gridCol w:w="5619"/>
        <w:gridCol w:w="726"/>
      </w:tblGrid>
      <w:tr w:rsidR="00425DA2" w:rsidTr="00BE4386">
        <w:tc>
          <w:tcPr>
            <w:tcW w:w="0" w:type="auto"/>
            <w:tcBorders>
              <w:top w:val="single" w:sz="4" w:space="0" w:color="000000"/>
              <w:left w:val="single" w:sz="4" w:space="0" w:color="000000"/>
              <w:bottom w:val="single" w:sz="4" w:space="0" w:color="000000"/>
            </w:tcBorders>
            <w:shd w:val="clear" w:color="auto" w:fill="C0C0C0"/>
          </w:tcPr>
          <w:p w:rsidR="00425DA2" w:rsidRDefault="00425DA2" w:rsidP="00BE4386">
            <w:pPr>
              <w:snapToGrid w:val="0"/>
              <w:jc w:val="center"/>
              <w:rPr>
                <w:b/>
                <w:lang w:val="en-US"/>
              </w:rPr>
            </w:pPr>
            <w:r>
              <w:rPr>
                <w:rFonts w:hint="eastAsia"/>
                <w:b/>
                <w:lang w:val="en-US" w:eastAsia="zh-CN"/>
              </w:rPr>
              <w:t>标签</w:t>
            </w:r>
          </w:p>
        </w:tc>
        <w:tc>
          <w:tcPr>
            <w:tcW w:w="0" w:type="auto"/>
            <w:gridSpan w:val="2"/>
            <w:tcBorders>
              <w:top w:val="single" w:sz="4" w:space="0" w:color="000000"/>
              <w:left w:val="single" w:sz="4" w:space="0" w:color="000000"/>
              <w:bottom w:val="single" w:sz="4" w:space="0" w:color="000000"/>
            </w:tcBorders>
            <w:shd w:val="clear" w:color="auto" w:fill="C0C0C0"/>
          </w:tcPr>
          <w:p w:rsidR="00425DA2" w:rsidRDefault="00425DA2" w:rsidP="00BE4386">
            <w:pPr>
              <w:snapToGrid w:val="0"/>
              <w:rPr>
                <w:b/>
                <w:lang w:val="en-US"/>
              </w:rPr>
            </w:pPr>
            <w:r>
              <w:rPr>
                <w:b/>
                <w:lang w:val="en-US"/>
              </w:rPr>
              <w:t>字段名</w:t>
            </w:r>
          </w:p>
        </w:tc>
        <w:tc>
          <w:tcPr>
            <w:tcW w:w="0" w:type="auto"/>
            <w:tcBorders>
              <w:top w:val="single" w:sz="4" w:space="0" w:color="000000"/>
              <w:left w:val="single" w:sz="4" w:space="0" w:color="000000"/>
              <w:bottom w:val="single" w:sz="4" w:space="0" w:color="000000"/>
            </w:tcBorders>
            <w:shd w:val="clear" w:color="auto" w:fill="C0C0C0"/>
          </w:tcPr>
          <w:p w:rsidR="00425DA2" w:rsidRDefault="00425DA2" w:rsidP="00BE4386">
            <w:pPr>
              <w:snapToGrid w:val="0"/>
              <w:rPr>
                <w:b/>
                <w:lang w:val="en-US"/>
              </w:rPr>
            </w:pPr>
            <w:r>
              <w:rPr>
                <w:b/>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425DA2" w:rsidRDefault="00425DA2" w:rsidP="00BE4386">
            <w:pPr>
              <w:snapToGrid w:val="0"/>
              <w:rPr>
                <w:b/>
                <w:lang w:val="en-US"/>
              </w:rPr>
            </w:pPr>
            <w:r>
              <w:rPr>
                <w:b/>
                <w:lang w:val="en-US"/>
              </w:rPr>
              <w:t>类型</w:t>
            </w:r>
          </w:p>
        </w:tc>
      </w:tr>
      <w:tr w:rsidR="00425DA2" w:rsidRPr="00FF7C13" w:rsidTr="00BE4386">
        <w:tc>
          <w:tcPr>
            <w:tcW w:w="0" w:type="auto"/>
            <w:tcBorders>
              <w:top w:val="single" w:sz="4" w:space="0" w:color="000000"/>
              <w:left w:val="single" w:sz="4" w:space="0" w:color="000000"/>
              <w:bottom w:val="single" w:sz="4" w:space="0" w:color="000000"/>
            </w:tcBorders>
          </w:tcPr>
          <w:p w:rsidR="00425DA2" w:rsidRPr="00F852EA" w:rsidRDefault="00425DA2" w:rsidP="00BE4386">
            <w:pPr>
              <w:snapToGrid w:val="0"/>
              <w:jc w:val="center"/>
              <w:rPr>
                <w:rFonts w:cs="Arial"/>
                <w:color w:val="000000"/>
                <w:lang w:eastAsia="zh-CN"/>
              </w:rPr>
            </w:pPr>
          </w:p>
        </w:tc>
        <w:tc>
          <w:tcPr>
            <w:tcW w:w="0" w:type="auto"/>
            <w:gridSpan w:val="2"/>
            <w:tcBorders>
              <w:top w:val="single" w:sz="4" w:space="0" w:color="000000"/>
              <w:left w:val="single" w:sz="4" w:space="0" w:color="000000"/>
              <w:bottom w:val="single" w:sz="4" w:space="0" w:color="000000"/>
            </w:tcBorders>
          </w:tcPr>
          <w:p w:rsidR="00425DA2" w:rsidRPr="00F852EA" w:rsidRDefault="00425DA2" w:rsidP="00BE4386">
            <w:pPr>
              <w:snapToGrid w:val="0"/>
              <w:jc w:val="both"/>
              <w:rPr>
                <w:rFonts w:cs="Arial"/>
                <w:color w:val="000000"/>
                <w:lang w:eastAsia="zh-CN"/>
              </w:rPr>
            </w:pPr>
            <w:r>
              <w:rPr>
                <w:rFonts w:cs="Arial"/>
                <w:color w:val="000000"/>
              </w:rPr>
              <w:t>消息头</w:t>
            </w:r>
          </w:p>
        </w:tc>
        <w:tc>
          <w:tcPr>
            <w:tcW w:w="0" w:type="auto"/>
            <w:tcBorders>
              <w:top w:val="single" w:sz="4" w:space="0" w:color="000000"/>
              <w:left w:val="single" w:sz="4" w:space="0" w:color="000000"/>
              <w:bottom w:val="single" w:sz="4" w:space="0" w:color="000000"/>
            </w:tcBorders>
          </w:tcPr>
          <w:p w:rsidR="00425DA2" w:rsidRPr="00F852EA" w:rsidRDefault="00425DA2" w:rsidP="00BE4386">
            <w:pPr>
              <w:jc w:val="both"/>
              <w:rPr>
                <w:rFonts w:cs="Arial" w:hint="eastAsia"/>
                <w:color w:val="000000"/>
                <w:lang w:eastAsia="zh-CN"/>
              </w:rPr>
            </w:pPr>
            <w:r w:rsidRPr="00F852EA">
              <w:rPr>
                <w:rFonts w:cs="Arial"/>
                <w:color w:val="000000"/>
                <w:lang w:eastAsia="zh-CN"/>
              </w:rPr>
              <w:t>MsgType</w:t>
            </w:r>
            <w:r w:rsidRPr="00F852EA">
              <w:rPr>
                <w:rFonts w:cs="Arial" w:hint="eastAsia"/>
                <w:color w:val="000000"/>
                <w:lang w:eastAsia="zh-CN"/>
              </w:rPr>
              <w:t>取值为：</w:t>
            </w:r>
            <w:r w:rsidRPr="00F852EA">
              <w:rPr>
                <w:rFonts w:cs="Arial" w:hint="eastAsia"/>
                <w:color w:val="000000"/>
                <w:lang w:eastAsia="zh-CN"/>
              </w:rPr>
              <w:t xml:space="preserve"> D=</w:t>
            </w:r>
            <w:r w:rsidRPr="00F852EA">
              <w:rPr>
                <w:rFonts w:cs="Arial" w:hint="eastAsia"/>
                <w:color w:val="000000"/>
                <w:lang w:eastAsia="zh-CN"/>
              </w:rPr>
              <w:t>申报</w:t>
            </w:r>
          </w:p>
        </w:tc>
        <w:tc>
          <w:tcPr>
            <w:tcW w:w="0" w:type="auto"/>
            <w:tcBorders>
              <w:top w:val="single" w:sz="4" w:space="0" w:color="000000"/>
              <w:left w:val="single" w:sz="4" w:space="0" w:color="000000"/>
              <w:bottom w:val="single" w:sz="4" w:space="0" w:color="000000"/>
              <w:right w:val="single" w:sz="4" w:space="0" w:color="000000"/>
            </w:tcBorders>
          </w:tcPr>
          <w:p w:rsidR="00425DA2" w:rsidRPr="00F852EA" w:rsidRDefault="00425DA2" w:rsidP="00BE4386">
            <w:pPr>
              <w:snapToGrid w:val="0"/>
              <w:jc w:val="both"/>
              <w:rPr>
                <w:rFonts w:cs="Arial" w:hint="eastAsia"/>
                <w:color w:val="000000"/>
                <w:lang w:eastAsia="zh-CN"/>
              </w:rPr>
            </w:pPr>
          </w:p>
        </w:tc>
      </w:tr>
      <w:tr w:rsidR="00425DA2" w:rsidRPr="00FF7C13" w:rsidTr="00BE4386">
        <w:tc>
          <w:tcPr>
            <w:tcW w:w="0" w:type="auto"/>
            <w:tcBorders>
              <w:top w:val="single" w:sz="4" w:space="0" w:color="000000"/>
              <w:left w:val="single" w:sz="4" w:space="0" w:color="000000"/>
              <w:bottom w:val="single" w:sz="4" w:space="0" w:color="000000"/>
            </w:tcBorders>
          </w:tcPr>
          <w:p w:rsidR="00425DA2" w:rsidRPr="00F852EA" w:rsidRDefault="00425DA2" w:rsidP="00BE4386">
            <w:pPr>
              <w:snapToGrid w:val="0"/>
              <w:jc w:val="center"/>
              <w:rPr>
                <w:rFonts w:cs="Arial" w:hint="eastAsia"/>
                <w:color w:val="000000"/>
                <w:lang w:eastAsia="zh-CN"/>
              </w:rPr>
            </w:pPr>
            <w:r>
              <w:rPr>
                <w:rFonts w:cs="Arial" w:hint="eastAsia"/>
                <w:color w:val="000000"/>
                <w:lang w:eastAsia="zh-CN"/>
              </w:rPr>
              <w:t>11</w:t>
            </w:r>
          </w:p>
        </w:tc>
        <w:tc>
          <w:tcPr>
            <w:tcW w:w="0" w:type="auto"/>
            <w:gridSpan w:val="2"/>
            <w:tcBorders>
              <w:top w:val="single" w:sz="4" w:space="0" w:color="000000"/>
              <w:left w:val="single" w:sz="4" w:space="0" w:color="000000"/>
              <w:bottom w:val="single" w:sz="4" w:space="0" w:color="000000"/>
            </w:tcBorders>
          </w:tcPr>
          <w:p w:rsidR="00425DA2" w:rsidRPr="00F852EA" w:rsidRDefault="00425DA2" w:rsidP="00BE4386">
            <w:pPr>
              <w:snapToGrid w:val="0"/>
              <w:jc w:val="both"/>
              <w:rPr>
                <w:rFonts w:cs="Arial" w:hint="eastAsia"/>
                <w:color w:val="000000"/>
                <w:lang w:eastAsia="zh-CN"/>
              </w:rPr>
            </w:pPr>
            <w:r>
              <w:rPr>
                <w:rFonts w:cs="Arial"/>
                <w:color w:val="000000"/>
                <w:lang w:eastAsia="zh-CN"/>
              </w:rPr>
              <w:t>ClOrdID</w:t>
            </w:r>
          </w:p>
        </w:tc>
        <w:tc>
          <w:tcPr>
            <w:tcW w:w="0" w:type="auto"/>
            <w:tcBorders>
              <w:top w:val="single" w:sz="4" w:space="0" w:color="000000"/>
              <w:left w:val="single" w:sz="4" w:space="0" w:color="000000"/>
              <w:bottom w:val="single" w:sz="4" w:space="0" w:color="000000"/>
            </w:tcBorders>
          </w:tcPr>
          <w:p w:rsidR="00425DA2" w:rsidRPr="00F852EA" w:rsidRDefault="00425DA2" w:rsidP="00BE4386">
            <w:pPr>
              <w:snapToGrid w:val="0"/>
              <w:jc w:val="both"/>
              <w:rPr>
                <w:rFonts w:cs="Arial" w:hint="eastAsia"/>
                <w:color w:val="000000"/>
                <w:lang w:eastAsia="zh-CN"/>
              </w:rPr>
            </w:pPr>
            <w:r w:rsidRPr="00F852EA">
              <w:rPr>
                <w:rFonts w:cs="Arial"/>
                <w:color w:val="000000"/>
                <w:lang w:eastAsia="zh-CN"/>
              </w:rPr>
              <w:t>会员内部</w:t>
            </w:r>
            <w:r>
              <w:rPr>
                <w:rFonts w:cs="Arial" w:hint="eastAsia"/>
                <w:color w:val="000000"/>
                <w:lang w:eastAsia="zh-CN"/>
              </w:rPr>
              <w:t>编号</w:t>
            </w:r>
            <w:r w:rsidRPr="00F852EA">
              <w:rPr>
                <w:rFonts w:cs="Arial"/>
                <w:color w:val="000000"/>
                <w:lang w:eastAsia="zh-CN"/>
              </w:rPr>
              <w:t>，</w:t>
            </w:r>
            <w:r>
              <w:rPr>
                <w:rFonts w:cs="Arial" w:hint="eastAsia"/>
                <w:color w:val="000000"/>
                <w:lang w:eastAsia="zh-CN"/>
              </w:rPr>
              <w:t>指</w:t>
            </w:r>
            <w:r w:rsidRPr="00F852EA">
              <w:rPr>
                <w:rFonts w:cs="Arial" w:hint="eastAsia"/>
                <w:color w:val="000000"/>
                <w:lang w:eastAsia="zh-CN"/>
              </w:rPr>
              <w:t>成交申报</w:t>
            </w:r>
            <w:r w:rsidRPr="00F852EA">
              <w:rPr>
                <w:rFonts w:cs="Arial"/>
                <w:color w:val="000000"/>
                <w:lang w:eastAsia="zh-CN"/>
              </w:rPr>
              <w:t>会员内部</w:t>
            </w:r>
            <w:r w:rsidRPr="00F852EA">
              <w:rPr>
                <w:rFonts w:cs="Arial" w:hint="eastAsia"/>
                <w:color w:val="000000"/>
                <w:lang w:eastAsia="zh-CN"/>
              </w:rPr>
              <w:t>编号</w:t>
            </w:r>
            <w:r w:rsidRPr="00F852EA">
              <w:rPr>
                <w:rFonts w:cs="Arial"/>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425DA2" w:rsidRPr="00F852EA" w:rsidRDefault="00425DA2" w:rsidP="00BE4386">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10</w:t>
            </w:r>
          </w:p>
        </w:tc>
      </w:tr>
      <w:tr w:rsidR="00425DA2" w:rsidRPr="00FF7C13" w:rsidTr="00BE4386">
        <w:tc>
          <w:tcPr>
            <w:tcW w:w="0" w:type="auto"/>
            <w:tcBorders>
              <w:top w:val="single" w:sz="4" w:space="0" w:color="000000"/>
              <w:left w:val="single" w:sz="4" w:space="0" w:color="000000"/>
              <w:bottom w:val="single" w:sz="4" w:space="0" w:color="000000"/>
            </w:tcBorders>
            <w:vAlign w:val="center"/>
          </w:tcPr>
          <w:p w:rsidR="00425DA2" w:rsidRDefault="00425DA2" w:rsidP="00BE4386">
            <w:pPr>
              <w:snapToGrid w:val="0"/>
              <w:jc w:val="center"/>
              <w:rPr>
                <w:rFonts w:cs="Arial"/>
                <w:color w:val="000000"/>
                <w:lang w:eastAsia="zh-CN"/>
              </w:rPr>
            </w:pPr>
            <w:r>
              <w:rPr>
                <w:rFonts w:cs="Arial"/>
                <w:color w:val="000000"/>
                <w:lang w:eastAsia="zh-CN"/>
              </w:rPr>
              <w:t>48</w:t>
            </w:r>
          </w:p>
        </w:tc>
        <w:tc>
          <w:tcPr>
            <w:tcW w:w="0" w:type="auto"/>
            <w:gridSpan w:val="2"/>
            <w:tcBorders>
              <w:top w:val="single" w:sz="4" w:space="0" w:color="000000"/>
              <w:left w:val="single" w:sz="4" w:space="0" w:color="000000"/>
              <w:bottom w:val="single" w:sz="4" w:space="0" w:color="000000"/>
            </w:tcBorders>
            <w:vAlign w:val="center"/>
          </w:tcPr>
          <w:p w:rsidR="00425DA2" w:rsidRDefault="00425DA2" w:rsidP="00BE4386">
            <w:pPr>
              <w:snapToGrid w:val="0"/>
              <w:jc w:val="both"/>
              <w:rPr>
                <w:rFonts w:cs="Arial"/>
                <w:color w:val="000000"/>
                <w:lang w:eastAsia="zh-CN"/>
              </w:rPr>
            </w:pPr>
            <w:r>
              <w:rPr>
                <w:rFonts w:cs="Arial"/>
                <w:color w:val="000000"/>
                <w:lang w:eastAsia="zh-CN"/>
              </w:rPr>
              <w:t>SecurityID</w:t>
            </w:r>
          </w:p>
        </w:tc>
        <w:tc>
          <w:tcPr>
            <w:tcW w:w="0" w:type="auto"/>
            <w:tcBorders>
              <w:top w:val="single" w:sz="4" w:space="0" w:color="000000"/>
              <w:left w:val="single" w:sz="4" w:space="0" w:color="000000"/>
              <w:bottom w:val="single" w:sz="4" w:space="0" w:color="000000"/>
            </w:tcBorders>
            <w:vAlign w:val="center"/>
          </w:tcPr>
          <w:p w:rsidR="00425DA2" w:rsidRDefault="00425DA2" w:rsidP="000670E8">
            <w:pPr>
              <w:snapToGrid w:val="0"/>
              <w:jc w:val="both"/>
              <w:rPr>
                <w:rFonts w:cs="Arial" w:hint="eastAsia"/>
                <w:color w:val="000000"/>
                <w:lang w:eastAsia="zh-CN"/>
              </w:rPr>
            </w:pPr>
            <w:r>
              <w:rPr>
                <w:rFonts w:cs="Arial"/>
                <w:color w:val="000000"/>
                <w:lang w:eastAsia="zh-CN"/>
              </w:rPr>
              <w:t>证券代码</w:t>
            </w:r>
            <w:r w:rsidR="000670E8">
              <w:rPr>
                <w:rFonts w:cs="Arial" w:hint="eastAsia"/>
                <w:color w:val="000000"/>
                <w:lang w:eastAsia="zh-C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425DA2" w:rsidRPr="00F852EA" w:rsidRDefault="00425DA2" w:rsidP="00BE4386">
            <w:pPr>
              <w:snapToGrid w:val="0"/>
              <w:jc w:val="both"/>
              <w:rPr>
                <w:rFonts w:cs="Arial"/>
                <w:color w:val="000000"/>
                <w:lang w:eastAsia="zh-CN"/>
              </w:rPr>
            </w:pPr>
            <w:r>
              <w:rPr>
                <w:rFonts w:cs="Arial"/>
                <w:color w:val="000000"/>
                <w:lang w:eastAsia="zh-CN"/>
              </w:rPr>
              <w:t>C6</w:t>
            </w:r>
          </w:p>
        </w:tc>
      </w:tr>
      <w:tr w:rsidR="00425DA2" w:rsidRPr="00FF7C13" w:rsidTr="00BE4386">
        <w:tc>
          <w:tcPr>
            <w:tcW w:w="0" w:type="auto"/>
            <w:tcBorders>
              <w:top w:val="single" w:sz="4" w:space="0" w:color="000000"/>
              <w:left w:val="single" w:sz="4" w:space="0" w:color="000000"/>
              <w:bottom w:val="single" w:sz="4" w:space="0" w:color="000000"/>
            </w:tcBorders>
            <w:vAlign w:val="center"/>
          </w:tcPr>
          <w:p w:rsidR="00425DA2" w:rsidRDefault="00425DA2" w:rsidP="00BE4386">
            <w:pPr>
              <w:snapToGrid w:val="0"/>
              <w:jc w:val="center"/>
              <w:rPr>
                <w:rFonts w:cs="Arial"/>
                <w:color w:val="000000"/>
                <w:lang w:eastAsia="zh-CN"/>
              </w:rPr>
            </w:pPr>
            <w:r>
              <w:rPr>
                <w:rFonts w:cs="Arial"/>
                <w:color w:val="000000"/>
                <w:lang w:eastAsia="zh-CN"/>
              </w:rPr>
              <w:t>44</w:t>
            </w:r>
          </w:p>
        </w:tc>
        <w:tc>
          <w:tcPr>
            <w:tcW w:w="0" w:type="auto"/>
            <w:gridSpan w:val="2"/>
            <w:tcBorders>
              <w:top w:val="single" w:sz="4" w:space="0" w:color="000000"/>
              <w:left w:val="single" w:sz="4" w:space="0" w:color="000000"/>
              <w:bottom w:val="single" w:sz="4" w:space="0" w:color="000000"/>
            </w:tcBorders>
            <w:vAlign w:val="center"/>
          </w:tcPr>
          <w:p w:rsidR="00425DA2" w:rsidRDefault="00425DA2" w:rsidP="00BE4386">
            <w:pPr>
              <w:snapToGrid w:val="0"/>
              <w:jc w:val="both"/>
              <w:rPr>
                <w:rFonts w:cs="Arial"/>
                <w:color w:val="000000"/>
                <w:lang w:eastAsia="zh-CN"/>
              </w:rPr>
            </w:pPr>
            <w:r>
              <w:rPr>
                <w:rFonts w:cs="Arial"/>
                <w:color w:val="000000"/>
                <w:lang w:eastAsia="zh-CN"/>
              </w:rPr>
              <w:t>Price</w:t>
            </w:r>
          </w:p>
        </w:tc>
        <w:tc>
          <w:tcPr>
            <w:tcW w:w="0" w:type="auto"/>
            <w:tcBorders>
              <w:top w:val="single" w:sz="4" w:space="0" w:color="000000"/>
              <w:left w:val="single" w:sz="4" w:space="0" w:color="000000"/>
              <w:bottom w:val="single" w:sz="4" w:space="0" w:color="000000"/>
            </w:tcBorders>
            <w:vAlign w:val="center"/>
          </w:tcPr>
          <w:p w:rsidR="00425DA2" w:rsidRDefault="00425DA2" w:rsidP="00C366AE">
            <w:pPr>
              <w:jc w:val="both"/>
              <w:rPr>
                <w:rFonts w:cs="Arial" w:hint="eastAsia"/>
                <w:color w:val="000000"/>
                <w:lang w:eastAsia="zh-CN"/>
              </w:rPr>
            </w:pPr>
            <w:r>
              <w:rPr>
                <w:rFonts w:cs="Arial" w:hint="eastAsia"/>
                <w:color w:val="000000"/>
                <w:lang w:eastAsia="zh-CN"/>
              </w:rPr>
              <w:t>价格，填写</w:t>
            </w:r>
            <w:bookmarkStart w:id="162" w:name="OLE_LINK4"/>
            <w:bookmarkStart w:id="163" w:name="OLE_LINK5"/>
            <w:r>
              <w:rPr>
                <w:rFonts w:cs="Arial" w:hint="eastAsia"/>
                <w:color w:val="000000"/>
                <w:lang w:eastAsia="zh-CN"/>
              </w:rPr>
              <w:t>0.010</w:t>
            </w:r>
            <w:bookmarkEnd w:id="162"/>
            <w:bookmarkEnd w:id="163"/>
            <w:r>
              <w:rPr>
                <w:rFonts w:cs="Arial" w:hint="eastAsia"/>
                <w:color w:val="000000"/>
                <w:lang w:eastAsia="zh-CN"/>
              </w:rPr>
              <w:t>，单位元，</w:t>
            </w:r>
            <w:r>
              <w:rPr>
                <w:rFonts w:ascii="宋体" w:hAnsi="宋体" w:hint="eastAsia"/>
                <w:highlight w:val="yellow"/>
                <w:lang w:eastAsia="zh-CN"/>
              </w:rPr>
              <w:t>本业务申赎</w:t>
            </w:r>
            <w:r w:rsidRPr="000E65A2">
              <w:rPr>
                <w:rFonts w:ascii="宋体" w:hAnsi="宋体" w:hint="eastAsia"/>
                <w:highlight w:val="yellow"/>
                <w:lang w:eastAsia="zh-CN"/>
              </w:rPr>
              <w:t>申报</w:t>
            </w:r>
            <w:r w:rsidR="00C366AE" w:rsidRPr="000E65A2">
              <w:rPr>
                <w:rFonts w:ascii="宋体" w:hAnsi="宋体" w:hint="eastAsia"/>
                <w:highlight w:val="yellow"/>
                <w:lang w:eastAsia="zh-CN"/>
              </w:rPr>
              <w:t>每份</w:t>
            </w:r>
            <w:r w:rsidRPr="000E65A2">
              <w:rPr>
                <w:rFonts w:ascii="宋体" w:hAnsi="宋体" w:hint="eastAsia"/>
                <w:highlight w:val="yellow"/>
                <w:lang w:eastAsia="zh-CN"/>
              </w:rPr>
              <w:t>单位为</w:t>
            </w:r>
            <w:r w:rsidRPr="000E65A2">
              <w:rPr>
                <w:highlight w:val="yellow"/>
              </w:rPr>
              <w:t>0.01</w:t>
            </w:r>
            <w:r w:rsidRPr="000E65A2">
              <w:rPr>
                <w:rFonts w:hint="eastAsia"/>
                <w:highlight w:val="yellow"/>
                <w:lang w:eastAsia="zh-CN"/>
              </w:rPr>
              <w:t>0</w:t>
            </w:r>
            <w:r w:rsidRPr="000E65A2">
              <w:rPr>
                <w:rFonts w:ascii="宋体" w:hAnsi="宋体" w:hint="eastAsia"/>
                <w:highlight w:val="yellow"/>
              </w:rPr>
              <w:t>元</w:t>
            </w:r>
            <w:r>
              <w:rPr>
                <w:rFonts w:ascii="宋体" w:hAnsi="宋体" w:hint="eastAsia"/>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425DA2" w:rsidRDefault="00425DA2" w:rsidP="00BE4386">
            <w:pPr>
              <w:snapToGrid w:val="0"/>
              <w:jc w:val="both"/>
              <w:rPr>
                <w:rFonts w:cs="Arial"/>
                <w:color w:val="000000"/>
                <w:lang w:eastAsia="zh-CN"/>
              </w:rPr>
            </w:pPr>
            <w:r>
              <w:rPr>
                <w:rFonts w:cs="Arial"/>
                <w:color w:val="000000"/>
                <w:lang w:eastAsia="zh-CN"/>
              </w:rPr>
              <w:t>N1</w:t>
            </w:r>
            <w:r>
              <w:rPr>
                <w:rFonts w:cs="Arial" w:hint="eastAsia"/>
                <w:color w:val="000000"/>
                <w:lang w:eastAsia="zh-CN"/>
              </w:rPr>
              <w:t>1</w:t>
            </w:r>
            <w:r>
              <w:rPr>
                <w:rFonts w:cs="Arial"/>
                <w:color w:val="000000"/>
                <w:lang w:eastAsia="zh-CN"/>
              </w:rPr>
              <w:t>(</w:t>
            </w:r>
            <w:r>
              <w:rPr>
                <w:rFonts w:cs="Arial" w:hint="eastAsia"/>
                <w:color w:val="000000"/>
                <w:lang w:eastAsia="zh-CN"/>
              </w:rPr>
              <w:t>3</w:t>
            </w:r>
            <w:r>
              <w:rPr>
                <w:rFonts w:cs="Arial"/>
                <w:color w:val="000000"/>
                <w:lang w:eastAsia="zh-CN"/>
              </w:rPr>
              <w:t>)</w:t>
            </w:r>
          </w:p>
        </w:tc>
      </w:tr>
      <w:tr w:rsidR="00425DA2" w:rsidRPr="00FF7C13" w:rsidTr="00BE4386">
        <w:tc>
          <w:tcPr>
            <w:tcW w:w="0" w:type="auto"/>
            <w:tcBorders>
              <w:top w:val="single" w:sz="4" w:space="0" w:color="000000"/>
              <w:left w:val="single" w:sz="4" w:space="0" w:color="000000"/>
              <w:bottom w:val="single" w:sz="4" w:space="0" w:color="000000"/>
            </w:tcBorders>
            <w:vAlign w:val="center"/>
          </w:tcPr>
          <w:p w:rsidR="00425DA2" w:rsidRDefault="00425DA2" w:rsidP="00BE4386">
            <w:pPr>
              <w:snapToGrid w:val="0"/>
              <w:jc w:val="center"/>
              <w:rPr>
                <w:rFonts w:cs="Arial"/>
                <w:color w:val="000000"/>
                <w:lang w:eastAsia="zh-CN"/>
              </w:rPr>
            </w:pPr>
            <w:r>
              <w:rPr>
                <w:rFonts w:cs="Arial"/>
                <w:color w:val="000000"/>
                <w:lang w:eastAsia="zh-CN"/>
              </w:rPr>
              <w:t>38</w:t>
            </w:r>
          </w:p>
        </w:tc>
        <w:tc>
          <w:tcPr>
            <w:tcW w:w="0" w:type="auto"/>
            <w:gridSpan w:val="2"/>
            <w:tcBorders>
              <w:top w:val="single" w:sz="4" w:space="0" w:color="000000"/>
              <w:left w:val="single" w:sz="4" w:space="0" w:color="000000"/>
              <w:bottom w:val="single" w:sz="4" w:space="0" w:color="000000"/>
            </w:tcBorders>
            <w:vAlign w:val="center"/>
          </w:tcPr>
          <w:p w:rsidR="00425DA2" w:rsidRDefault="00425DA2" w:rsidP="00BE4386">
            <w:pPr>
              <w:snapToGrid w:val="0"/>
              <w:jc w:val="both"/>
              <w:rPr>
                <w:rFonts w:cs="Arial"/>
                <w:color w:val="000000"/>
                <w:lang w:eastAsia="zh-CN"/>
              </w:rPr>
            </w:pPr>
            <w:r>
              <w:rPr>
                <w:rFonts w:cs="Arial"/>
                <w:color w:val="000000"/>
                <w:lang w:eastAsia="zh-CN"/>
              </w:rPr>
              <w:t>OrderQty</w:t>
            </w:r>
          </w:p>
        </w:tc>
        <w:tc>
          <w:tcPr>
            <w:tcW w:w="0" w:type="auto"/>
            <w:tcBorders>
              <w:top w:val="single" w:sz="4" w:space="0" w:color="000000"/>
              <w:left w:val="single" w:sz="4" w:space="0" w:color="000000"/>
              <w:bottom w:val="single" w:sz="4" w:space="0" w:color="000000"/>
            </w:tcBorders>
            <w:vAlign w:val="center"/>
          </w:tcPr>
          <w:p w:rsidR="00425DA2" w:rsidRDefault="00425DA2" w:rsidP="00BE4386">
            <w:pPr>
              <w:jc w:val="both"/>
              <w:rPr>
                <w:rFonts w:cs="Arial" w:hint="eastAsia"/>
                <w:color w:val="000000"/>
                <w:lang w:eastAsia="zh-CN"/>
              </w:rPr>
            </w:pPr>
            <w:r>
              <w:rPr>
                <w:rFonts w:cs="Arial" w:hint="eastAsia"/>
                <w:color w:val="000000"/>
                <w:lang w:eastAsia="zh-CN"/>
              </w:rPr>
              <w:t>申赎</w:t>
            </w:r>
            <w:r>
              <w:rPr>
                <w:rFonts w:cs="Arial"/>
                <w:color w:val="000000"/>
                <w:lang w:eastAsia="zh-CN"/>
              </w:rPr>
              <w:t>数量</w:t>
            </w:r>
            <w:r>
              <w:rPr>
                <w:rFonts w:cs="Arial" w:hint="eastAsia"/>
                <w:color w:val="000000"/>
                <w:lang w:eastAsia="zh-CN"/>
              </w:rPr>
              <w:t>，</w:t>
            </w:r>
            <w:r>
              <w:rPr>
                <w:rFonts w:hint="eastAsia"/>
                <w:lang w:eastAsia="zh-CN"/>
              </w:rPr>
              <w:t>本字段允许最大长度暂为</w:t>
            </w:r>
            <w:r>
              <w:rPr>
                <w:rFonts w:hint="eastAsia"/>
                <w:lang w:eastAsia="zh-CN"/>
              </w:rPr>
              <w:t>11</w:t>
            </w:r>
            <w:r>
              <w:rPr>
                <w:rFonts w:hint="eastAsia"/>
                <w:lang w:eastAsia="zh-CN"/>
              </w:rPr>
              <w:t>位</w:t>
            </w:r>
          </w:p>
        </w:tc>
        <w:tc>
          <w:tcPr>
            <w:tcW w:w="0" w:type="auto"/>
            <w:tcBorders>
              <w:top w:val="single" w:sz="4" w:space="0" w:color="000000"/>
              <w:left w:val="single" w:sz="4" w:space="0" w:color="000000"/>
              <w:bottom w:val="single" w:sz="4" w:space="0" w:color="000000"/>
              <w:right w:val="single" w:sz="4" w:space="0" w:color="000000"/>
            </w:tcBorders>
          </w:tcPr>
          <w:p w:rsidR="00425DA2" w:rsidRDefault="00425DA2" w:rsidP="00BE4386">
            <w:pPr>
              <w:snapToGrid w:val="0"/>
              <w:jc w:val="both"/>
              <w:rPr>
                <w:rFonts w:cs="Arial" w:hint="eastAsia"/>
                <w:color w:val="000000"/>
                <w:lang w:eastAsia="zh-CN"/>
              </w:rPr>
            </w:pPr>
            <w:r w:rsidRPr="00400B0A">
              <w:rPr>
                <w:rFonts w:cs="Arial"/>
                <w:color w:val="000000"/>
                <w:highlight w:val="yellow"/>
                <w:lang w:eastAsia="zh-CN"/>
              </w:rPr>
              <w:t>N1</w:t>
            </w:r>
            <w:r w:rsidRPr="00400B0A">
              <w:rPr>
                <w:rFonts w:cs="Arial" w:hint="eastAsia"/>
                <w:color w:val="000000"/>
                <w:highlight w:val="yellow"/>
                <w:lang w:eastAsia="zh-CN"/>
              </w:rPr>
              <w:t>2</w:t>
            </w:r>
          </w:p>
        </w:tc>
      </w:tr>
      <w:tr w:rsidR="00425DA2" w:rsidRPr="00FF7C13" w:rsidTr="00BE4386">
        <w:tc>
          <w:tcPr>
            <w:tcW w:w="0" w:type="auto"/>
            <w:tcBorders>
              <w:top w:val="single" w:sz="4" w:space="0" w:color="000000"/>
              <w:left w:val="single" w:sz="4" w:space="0" w:color="000000"/>
              <w:bottom w:val="single" w:sz="4" w:space="0" w:color="000000"/>
            </w:tcBorders>
            <w:vAlign w:val="center"/>
          </w:tcPr>
          <w:p w:rsidR="00425DA2" w:rsidRDefault="00425DA2" w:rsidP="00BE4386">
            <w:pPr>
              <w:snapToGrid w:val="0"/>
              <w:jc w:val="center"/>
              <w:rPr>
                <w:rFonts w:cs="Arial"/>
                <w:color w:val="000000"/>
                <w:lang w:eastAsia="zh-CN"/>
              </w:rPr>
            </w:pPr>
            <w:r>
              <w:rPr>
                <w:rFonts w:cs="Arial"/>
                <w:color w:val="000000"/>
                <w:lang w:eastAsia="zh-CN"/>
              </w:rPr>
              <w:t>54</w:t>
            </w:r>
          </w:p>
        </w:tc>
        <w:tc>
          <w:tcPr>
            <w:tcW w:w="0" w:type="auto"/>
            <w:gridSpan w:val="2"/>
            <w:tcBorders>
              <w:top w:val="single" w:sz="4" w:space="0" w:color="000000"/>
              <w:left w:val="single" w:sz="4" w:space="0" w:color="000000"/>
              <w:bottom w:val="single" w:sz="4" w:space="0" w:color="000000"/>
            </w:tcBorders>
            <w:vAlign w:val="center"/>
          </w:tcPr>
          <w:p w:rsidR="00425DA2" w:rsidRDefault="00425DA2" w:rsidP="00BE4386">
            <w:pPr>
              <w:snapToGrid w:val="0"/>
              <w:jc w:val="both"/>
              <w:rPr>
                <w:rFonts w:cs="Arial"/>
                <w:color w:val="000000"/>
                <w:lang w:eastAsia="zh-CN"/>
              </w:rPr>
            </w:pPr>
            <w:r>
              <w:rPr>
                <w:rFonts w:cs="Arial"/>
                <w:color w:val="000000"/>
                <w:lang w:eastAsia="zh-CN"/>
              </w:rPr>
              <w:t>Side</w:t>
            </w:r>
          </w:p>
        </w:tc>
        <w:tc>
          <w:tcPr>
            <w:tcW w:w="0" w:type="auto"/>
            <w:tcBorders>
              <w:top w:val="single" w:sz="4" w:space="0" w:color="000000"/>
              <w:left w:val="single" w:sz="4" w:space="0" w:color="000000"/>
              <w:bottom w:val="single" w:sz="4" w:space="0" w:color="000000"/>
            </w:tcBorders>
            <w:vAlign w:val="center"/>
          </w:tcPr>
          <w:p w:rsidR="00425DA2" w:rsidRDefault="00425DA2" w:rsidP="00BE4386">
            <w:pPr>
              <w:jc w:val="both"/>
              <w:rPr>
                <w:rFonts w:cs="Arial"/>
                <w:color w:val="000000"/>
                <w:lang w:eastAsia="zh-CN"/>
              </w:rPr>
            </w:pPr>
            <w:r>
              <w:rPr>
                <w:rFonts w:cs="Arial"/>
                <w:color w:val="000000"/>
                <w:lang w:eastAsia="zh-CN"/>
              </w:rPr>
              <w:t>买卖方向，取值有：</w:t>
            </w:r>
          </w:p>
          <w:p w:rsidR="00425DA2" w:rsidRDefault="00425DA2" w:rsidP="00BE4386">
            <w:pPr>
              <w:jc w:val="both"/>
              <w:rPr>
                <w:rFonts w:cs="Arial" w:hint="eastAsia"/>
                <w:color w:val="000000"/>
                <w:lang w:eastAsia="zh-CN"/>
              </w:rPr>
            </w:pPr>
            <w:r>
              <w:rPr>
                <w:rFonts w:cs="Arial"/>
                <w:color w:val="000000"/>
                <w:lang w:eastAsia="zh-CN"/>
              </w:rPr>
              <w:t>1</w:t>
            </w:r>
            <w:r>
              <w:rPr>
                <w:rFonts w:cs="Arial"/>
                <w:color w:val="000000"/>
                <w:lang w:eastAsia="zh-CN"/>
              </w:rPr>
              <w:t>表示买</w:t>
            </w:r>
            <w:r>
              <w:rPr>
                <w:rFonts w:cs="Arial" w:hint="eastAsia"/>
                <w:color w:val="000000"/>
                <w:lang w:eastAsia="zh-CN"/>
              </w:rPr>
              <w:t>，对应申购</w:t>
            </w:r>
          </w:p>
          <w:p w:rsidR="00425DA2" w:rsidRPr="00407015" w:rsidRDefault="00425DA2" w:rsidP="00BE4386">
            <w:pPr>
              <w:jc w:val="both"/>
              <w:rPr>
                <w:rFonts w:cs="Arial" w:hint="eastAsia"/>
                <w:color w:val="000000"/>
                <w:lang w:eastAsia="zh-CN"/>
              </w:rPr>
            </w:pPr>
            <w:r>
              <w:rPr>
                <w:rFonts w:cs="Arial"/>
                <w:color w:val="000000"/>
                <w:lang w:eastAsia="zh-CN"/>
              </w:rPr>
              <w:t>2</w:t>
            </w:r>
            <w:r>
              <w:rPr>
                <w:rFonts w:cs="Arial"/>
                <w:color w:val="000000"/>
                <w:lang w:eastAsia="zh-CN"/>
              </w:rPr>
              <w:t>表示卖</w:t>
            </w:r>
            <w:r>
              <w:rPr>
                <w:rFonts w:cs="Arial" w:hint="eastAsia"/>
                <w:color w:val="000000"/>
                <w:lang w:eastAsia="zh-CN"/>
              </w:rPr>
              <w:t>，对应赎回</w:t>
            </w:r>
          </w:p>
        </w:tc>
        <w:tc>
          <w:tcPr>
            <w:tcW w:w="0" w:type="auto"/>
            <w:tcBorders>
              <w:top w:val="single" w:sz="4" w:space="0" w:color="000000"/>
              <w:left w:val="single" w:sz="4" w:space="0" w:color="000000"/>
              <w:bottom w:val="single" w:sz="4" w:space="0" w:color="000000"/>
              <w:right w:val="single" w:sz="4" w:space="0" w:color="000000"/>
            </w:tcBorders>
          </w:tcPr>
          <w:p w:rsidR="00425DA2" w:rsidRDefault="00425DA2" w:rsidP="00BE4386">
            <w:pPr>
              <w:snapToGrid w:val="0"/>
              <w:jc w:val="both"/>
              <w:rPr>
                <w:rFonts w:cs="Arial" w:hint="eastAsia"/>
                <w:color w:val="000000"/>
                <w:lang w:eastAsia="zh-CN"/>
              </w:rPr>
            </w:pPr>
            <w:r>
              <w:rPr>
                <w:rFonts w:cs="Arial" w:hint="eastAsia"/>
                <w:color w:val="000000"/>
                <w:lang w:eastAsia="zh-CN"/>
              </w:rPr>
              <w:t>C1</w:t>
            </w:r>
          </w:p>
        </w:tc>
      </w:tr>
      <w:tr w:rsidR="00425DA2" w:rsidRPr="00FF7C13" w:rsidTr="00BE4386">
        <w:tc>
          <w:tcPr>
            <w:tcW w:w="0" w:type="auto"/>
            <w:tcBorders>
              <w:top w:val="single" w:sz="4" w:space="0" w:color="000000"/>
              <w:left w:val="single" w:sz="4" w:space="0" w:color="000000"/>
              <w:bottom w:val="single" w:sz="4" w:space="0" w:color="000000"/>
            </w:tcBorders>
            <w:vAlign w:val="center"/>
          </w:tcPr>
          <w:p w:rsidR="00425DA2" w:rsidRPr="003C5D95" w:rsidRDefault="00425DA2" w:rsidP="00BE4386">
            <w:pPr>
              <w:snapToGrid w:val="0"/>
              <w:jc w:val="center"/>
              <w:rPr>
                <w:rFonts w:cs="Arial"/>
                <w:color w:val="000000"/>
              </w:rPr>
            </w:pPr>
            <w:r>
              <w:rPr>
                <w:rFonts w:cs="Arial"/>
                <w:color w:val="000000"/>
              </w:rPr>
              <w:t>453</w:t>
            </w:r>
          </w:p>
        </w:tc>
        <w:tc>
          <w:tcPr>
            <w:tcW w:w="0" w:type="auto"/>
            <w:gridSpan w:val="2"/>
            <w:tcBorders>
              <w:top w:val="single" w:sz="4" w:space="0" w:color="000000"/>
              <w:left w:val="single" w:sz="4" w:space="0" w:color="000000"/>
              <w:bottom w:val="single" w:sz="4" w:space="0" w:color="000000"/>
            </w:tcBorders>
            <w:vAlign w:val="center"/>
          </w:tcPr>
          <w:p w:rsidR="00425DA2" w:rsidRDefault="00425DA2" w:rsidP="00BE4386">
            <w:pPr>
              <w:snapToGrid w:val="0"/>
              <w:jc w:val="center"/>
              <w:rPr>
                <w:rFonts w:cs="Arial"/>
                <w:color w:val="000000"/>
              </w:rPr>
            </w:pPr>
            <w:r>
              <w:rPr>
                <w:rFonts w:cs="Arial"/>
                <w:color w:val="000000"/>
              </w:rPr>
              <w:t>NoPartyIDs</w:t>
            </w:r>
          </w:p>
        </w:tc>
        <w:tc>
          <w:tcPr>
            <w:tcW w:w="0" w:type="auto"/>
            <w:tcBorders>
              <w:top w:val="single" w:sz="4" w:space="0" w:color="000000"/>
              <w:left w:val="single" w:sz="4" w:space="0" w:color="000000"/>
              <w:bottom w:val="single" w:sz="4" w:space="0" w:color="000000"/>
            </w:tcBorders>
            <w:vAlign w:val="center"/>
          </w:tcPr>
          <w:p w:rsidR="00425DA2" w:rsidRDefault="00425DA2" w:rsidP="00BE4386">
            <w:pPr>
              <w:snapToGrid w:val="0"/>
              <w:jc w:val="both"/>
              <w:rPr>
                <w:rFonts w:cs="Arial" w:hint="eastAsia"/>
                <w:color w:val="000000"/>
                <w:lang w:eastAsia="zh-CN"/>
              </w:rPr>
            </w:pPr>
            <w:r>
              <w:rPr>
                <w:rFonts w:cs="Arial" w:hint="eastAsia"/>
                <w:color w:val="000000"/>
                <w:lang w:eastAsia="zh-CN"/>
              </w:rPr>
              <w:t>参与方个数，后接重复组，依次包含发起方的投资者账户、申报交易单元号、营业部代码</w:t>
            </w:r>
            <w:r>
              <w:rPr>
                <w:rFonts w:cs="Arial" w:hint="eastAsia"/>
                <w:color w:val="000000"/>
                <w:lang w:eastAsia="zh-CN"/>
              </w:rPr>
              <w:t xml:space="preserve">, </w:t>
            </w:r>
            <w:r>
              <w:rPr>
                <w:rFonts w:cs="Arial" w:hint="eastAsia"/>
                <w:color w:val="000000"/>
                <w:lang w:eastAsia="zh-CN"/>
              </w:rPr>
              <w:t>取值为</w:t>
            </w:r>
            <w:r>
              <w:rPr>
                <w:rFonts w:cs="Arial" w:hint="eastAsia"/>
                <w:color w:val="000000"/>
                <w:lang w:eastAsia="zh-CN"/>
              </w:rPr>
              <w:t>3</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425DA2" w:rsidRPr="00F852EA" w:rsidRDefault="00425DA2" w:rsidP="00BE4386">
            <w:pPr>
              <w:snapToGrid w:val="0"/>
              <w:jc w:val="both"/>
              <w:rPr>
                <w:rFonts w:cs="Arial"/>
                <w:color w:val="000000"/>
                <w:lang w:eastAsia="zh-CN"/>
              </w:rPr>
            </w:pPr>
            <w:r>
              <w:rPr>
                <w:rFonts w:cs="Arial" w:hint="eastAsia"/>
                <w:color w:val="000000"/>
                <w:lang w:eastAsia="zh-CN"/>
              </w:rPr>
              <w:t>N2</w:t>
            </w:r>
          </w:p>
        </w:tc>
      </w:tr>
      <w:tr w:rsidR="00425DA2" w:rsidRPr="00FF7C13" w:rsidTr="00BE4386">
        <w:tc>
          <w:tcPr>
            <w:tcW w:w="0" w:type="auto"/>
            <w:vMerge w:val="restart"/>
            <w:tcBorders>
              <w:top w:val="single" w:sz="4" w:space="0" w:color="000000"/>
              <w:left w:val="single" w:sz="4" w:space="0" w:color="000000"/>
            </w:tcBorders>
            <w:textDirection w:val="tbRlV"/>
          </w:tcPr>
          <w:p w:rsidR="00425DA2" w:rsidRPr="00F852EA" w:rsidRDefault="00425DA2" w:rsidP="00BE4386">
            <w:pPr>
              <w:snapToGrid w:val="0"/>
              <w:ind w:left="113" w:right="113"/>
              <w:jc w:val="both"/>
              <w:rPr>
                <w:rFonts w:cs="Arial" w:hint="eastAsia"/>
                <w:color w:val="000000"/>
                <w:lang w:eastAsia="zh-CN"/>
              </w:rPr>
            </w:pPr>
            <w:r>
              <w:rPr>
                <w:rFonts w:cs="Arial" w:hint="eastAsia"/>
                <w:color w:val="000000"/>
                <w:lang w:eastAsia="zh-CN"/>
              </w:rPr>
              <w:t>投资者账户</w:t>
            </w:r>
          </w:p>
        </w:tc>
        <w:tc>
          <w:tcPr>
            <w:tcW w:w="0" w:type="auto"/>
            <w:tcBorders>
              <w:top w:val="single" w:sz="4" w:space="0" w:color="000000"/>
              <w:left w:val="single" w:sz="4" w:space="0" w:color="000000"/>
              <w:bottom w:val="single" w:sz="4" w:space="0" w:color="000000"/>
              <w:right w:val="single" w:sz="4" w:space="0" w:color="auto"/>
            </w:tcBorders>
          </w:tcPr>
          <w:p w:rsidR="00425DA2" w:rsidRPr="00F852EA" w:rsidRDefault="00425DA2" w:rsidP="00BE4386">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425DA2" w:rsidRPr="00F852EA" w:rsidRDefault="00425DA2" w:rsidP="00BE4386">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425DA2" w:rsidRPr="00F852EA" w:rsidRDefault="00425DA2" w:rsidP="00BE4386">
            <w:pPr>
              <w:jc w:val="both"/>
              <w:rPr>
                <w:rFonts w:cs="Arial" w:hint="eastAsia"/>
                <w:color w:val="000000"/>
                <w:lang w:eastAsia="zh-CN"/>
              </w:rPr>
            </w:pP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425DA2" w:rsidRPr="00F852EA" w:rsidRDefault="00425DA2" w:rsidP="00BE4386">
            <w:pPr>
              <w:snapToGrid w:val="0"/>
              <w:jc w:val="both"/>
              <w:rPr>
                <w:rFonts w:cs="Arial"/>
                <w:color w:val="000000"/>
                <w:lang w:eastAsia="zh-CN"/>
              </w:rPr>
            </w:pPr>
            <w:r w:rsidRPr="00F852EA">
              <w:rPr>
                <w:rFonts w:cs="Arial"/>
                <w:color w:val="000000"/>
                <w:lang w:eastAsia="zh-CN"/>
              </w:rPr>
              <w:t>C10</w:t>
            </w:r>
          </w:p>
        </w:tc>
      </w:tr>
      <w:tr w:rsidR="00425DA2" w:rsidRPr="00FF7C13" w:rsidTr="00BE4386">
        <w:tc>
          <w:tcPr>
            <w:tcW w:w="0" w:type="auto"/>
            <w:vMerge/>
            <w:tcBorders>
              <w:left w:val="single" w:sz="4" w:space="0" w:color="000000"/>
              <w:bottom w:val="single" w:sz="4" w:space="0" w:color="000000"/>
            </w:tcBorders>
            <w:vAlign w:val="center"/>
          </w:tcPr>
          <w:p w:rsidR="00425DA2" w:rsidRDefault="00425DA2" w:rsidP="00BE4386">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425DA2" w:rsidRDefault="00425DA2" w:rsidP="00BE4386">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425DA2" w:rsidRDefault="00425DA2" w:rsidP="00BE4386">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425DA2" w:rsidRPr="00F852EA" w:rsidRDefault="00425DA2" w:rsidP="00BE4386">
            <w:pPr>
              <w:jc w:val="both"/>
              <w:rPr>
                <w:rFonts w:cs="Arial" w:hint="eastAsia"/>
                <w:color w:val="000000"/>
                <w:lang w:eastAsia="zh-CN"/>
              </w:rPr>
            </w:pPr>
            <w:r>
              <w:rPr>
                <w:rFonts w:cs="Arial"/>
                <w:color w:val="000000"/>
              </w:rPr>
              <w:t>取</w:t>
            </w:r>
            <w:r>
              <w:rPr>
                <w:rFonts w:cs="Arial"/>
                <w:color w:val="000000"/>
              </w:rPr>
              <w:t>5</w:t>
            </w:r>
            <w:r>
              <w:rPr>
                <w:rFonts w:cs="Arial"/>
                <w:color w:val="000000"/>
              </w:rPr>
              <w:t>，表示当前</w:t>
            </w:r>
            <w:r>
              <w:rPr>
                <w:rFonts w:cs="Arial"/>
                <w:color w:val="000000"/>
              </w:rPr>
              <w:t>PartyID</w:t>
            </w:r>
            <w:r>
              <w:rPr>
                <w:rFonts w:cs="Arial"/>
                <w:color w:val="000000"/>
              </w:rPr>
              <w:t>的取值为投资者帐户</w:t>
            </w:r>
          </w:p>
        </w:tc>
        <w:tc>
          <w:tcPr>
            <w:tcW w:w="0" w:type="auto"/>
            <w:tcBorders>
              <w:top w:val="single" w:sz="4" w:space="0" w:color="000000"/>
              <w:left w:val="single" w:sz="4" w:space="0" w:color="000000"/>
              <w:bottom w:val="single" w:sz="4" w:space="0" w:color="000000"/>
              <w:right w:val="single" w:sz="4" w:space="0" w:color="000000"/>
            </w:tcBorders>
          </w:tcPr>
          <w:p w:rsidR="00425DA2" w:rsidRPr="00F852EA" w:rsidRDefault="00425DA2" w:rsidP="00BE4386">
            <w:pPr>
              <w:snapToGrid w:val="0"/>
              <w:jc w:val="both"/>
              <w:rPr>
                <w:rFonts w:cs="Arial"/>
                <w:color w:val="000000"/>
                <w:lang w:eastAsia="zh-CN"/>
              </w:rPr>
            </w:pPr>
            <w:r>
              <w:rPr>
                <w:rFonts w:cs="Arial" w:hint="eastAsia"/>
                <w:color w:val="000000"/>
                <w:lang w:eastAsia="zh-CN"/>
              </w:rPr>
              <w:t>N4</w:t>
            </w:r>
          </w:p>
        </w:tc>
      </w:tr>
      <w:tr w:rsidR="00425DA2" w:rsidRPr="00FF7C13" w:rsidTr="00BE4386">
        <w:tc>
          <w:tcPr>
            <w:tcW w:w="0" w:type="auto"/>
            <w:vMerge w:val="restart"/>
            <w:tcBorders>
              <w:top w:val="single" w:sz="4" w:space="0" w:color="000000"/>
              <w:left w:val="single" w:sz="4" w:space="0" w:color="000000"/>
            </w:tcBorders>
            <w:textDirection w:val="tbRlV"/>
          </w:tcPr>
          <w:p w:rsidR="00425DA2" w:rsidRPr="00F852EA" w:rsidRDefault="00425DA2" w:rsidP="00BE4386">
            <w:pPr>
              <w:snapToGrid w:val="0"/>
              <w:ind w:left="113" w:right="113"/>
              <w:jc w:val="center"/>
              <w:rPr>
                <w:rFonts w:cs="Arial" w:hint="eastAsia"/>
                <w:color w:val="000000"/>
                <w:lang w:eastAsia="zh-CN"/>
              </w:rPr>
            </w:pPr>
            <w:r>
              <w:rPr>
                <w:rFonts w:cs="Arial" w:hint="eastAsia"/>
                <w:color w:val="000000"/>
                <w:lang w:eastAsia="zh-CN"/>
              </w:rPr>
              <w:t>申报交易单元号</w:t>
            </w:r>
          </w:p>
        </w:tc>
        <w:tc>
          <w:tcPr>
            <w:tcW w:w="0" w:type="auto"/>
            <w:tcBorders>
              <w:top w:val="single" w:sz="4" w:space="0" w:color="000000"/>
              <w:left w:val="single" w:sz="4" w:space="0" w:color="000000"/>
              <w:bottom w:val="single" w:sz="4" w:space="0" w:color="000000"/>
              <w:right w:val="single" w:sz="4" w:space="0" w:color="auto"/>
            </w:tcBorders>
          </w:tcPr>
          <w:p w:rsidR="00425DA2" w:rsidRPr="00F852EA" w:rsidRDefault="00425DA2" w:rsidP="00BE4386">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425DA2" w:rsidRPr="00F852EA" w:rsidRDefault="00425DA2" w:rsidP="00BE4386">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425DA2" w:rsidRPr="00F852EA" w:rsidRDefault="00425DA2" w:rsidP="00BE4386">
            <w:pPr>
              <w:jc w:val="both"/>
              <w:rPr>
                <w:rFonts w:cs="Arial" w:hint="eastAsia"/>
                <w:color w:val="000000"/>
                <w:lang w:eastAsia="zh-CN"/>
              </w:rPr>
            </w:pPr>
            <w:r>
              <w:rPr>
                <w:rFonts w:cs="Arial" w:hint="eastAsia"/>
                <w:color w:val="000000"/>
                <w:lang w:eastAsia="zh-CN"/>
              </w:rPr>
              <w:t>业务</w:t>
            </w:r>
            <w:r>
              <w:rPr>
                <w:rFonts w:cs="Arial" w:hint="eastAsia"/>
                <w:color w:val="000000"/>
                <w:lang w:eastAsia="zh-CN"/>
              </w:rPr>
              <w:t>PBU</w:t>
            </w:r>
            <w:r w:rsidRPr="00F852EA">
              <w:rPr>
                <w:rFonts w:cs="Arial"/>
                <w:color w:val="000000"/>
                <w:lang w:eastAsia="zh-CN"/>
              </w:rPr>
              <w:t>代码</w:t>
            </w:r>
            <w:r w:rsidRPr="00F852EA">
              <w:rPr>
                <w:rFonts w:cs="Arial" w:hint="eastAsia"/>
                <w:color w:val="000000"/>
                <w:lang w:eastAsia="zh-CN"/>
              </w:rPr>
              <w:t>，</w:t>
            </w:r>
            <w:r w:rsidRPr="00F852EA">
              <w:rPr>
                <w:rFonts w:cs="Arial"/>
                <w:color w:val="000000"/>
                <w:lang w:eastAsia="zh-CN"/>
              </w:rPr>
              <w:t>填写</w:t>
            </w:r>
            <w:r w:rsidRPr="00F852EA">
              <w:rPr>
                <w:rFonts w:cs="Arial" w:hint="eastAsia"/>
                <w:color w:val="000000"/>
                <w:lang w:eastAsia="zh-CN"/>
              </w:rPr>
              <w:t>5</w:t>
            </w:r>
            <w:r w:rsidRPr="00F852EA">
              <w:rPr>
                <w:rFonts w:cs="Arial" w:hint="eastAsia"/>
                <w:color w:val="000000"/>
                <w:lang w:eastAsia="zh-CN"/>
              </w:rPr>
              <w:t>位</w:t>
            </w:r>
            <w:r>
              <w:rPr>
                <w:rFonts w:cs="Arial"/>
                <w:color w:val="000000"/>
                <w:lang w:eastAsia="zh-CN"/>
              </w:rPr>
              <w:t>交易单元号</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425DA2" w:rsidRPr="00F852EA" w:rsidRDefault="00425DA2" w:rsidP="00BE4386">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425DA2" w:rsidRPr="00FF7C13" w:rsidTr="00BE4386">
        <w:trPr>
          <w:trHeight w:val="944"/>
        </w:trPr>
        <w:tc>
          <w:tcPr>
            <w:tcW w:w="0" w:type="auto"/>
            <w:vMerge/>
            <w:tcBorders>
              <w:left w:val="single" w:sz="4" w:space="0" w:color="000000"/>
              <w:bottom w:val="single" w:sz="4" w:space="0" w:color="000000"/>
            </w:tcBorders>
            <w:vAlign w:val="center"/>
          </w:tcPr>
          <w:p w:rsidR="00425DA2" w:rsidRDefault="00425DA2" w:rsidP="00BE4386">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425DA2" w:rsidRDefault="00425DA2" w:rsidP="00BE4386">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425DA2" w:rsidRDefault="00425DA2" w:rsidP="00BE4386">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425DA2" w:rsidRPr="00F852EA" w:rsidRDefault="00425DA2" w:rsidP="00BE4386">
            <w:pPr>
              <w:jc w:val="both"/>
              <w:rPr>
                <w:rFonts w:cs="Arial" w:hint="eastAsia"/>
                <w:color w:val="000000"/>
                <w:lang w:eastAsia="zh-CN"/>
              </w:rPr>
            </w:pPr>
            <w:r>
              <w:rPr>
                <w:rFonts w:cs="Arial"/>
                <w:color w:val="000000"/>
              </w:rPr>
              <w:t>取</w:t>
            </w:r>
            <w:r>
              <w:rPr>
                <w:rFonts w:cs="Arial" w:hint="eastAsia"/>
                <w:color w:val="000000"/>
                <w:lang w:eastAsia="zh-CN"/>
              </w:rPr>
              <w:t>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PBU</w:t>
            </w:r>
          </w:p>
        </w:tc>
        <w:tc>
          <w:tcPr>
            <w:tcW w:w="0" w:type="auto"/>
            <w:tcBorders>
              <w:top w:val="single" w:sz="4" w:space="0" w:color="000000"/>
              <w:left w:val="single" w:sz="4" w:space="0" w:color="000000"/>
              <w:bottom w:val="single" w:sz="4" w:space="0" w:color="000000"/>
              <w:right w:val="single" w:sz="4" w:space="0" w:color="000000"/>
            </w:tcBorders>
          </w:tcPr>
          <w:p w:rsidR="00425DA2" w:rsidRPr="00F852EA" w:rsidRDefault="00425DA2" w:rsidP="00BE4386">
            <w:pPr>
              <w:snapToGrid w:val="0"/>
              <w:jc w:val="both"/>
              <w:rPr>
                <w:rFonts w:cs="Arial"/>
                <w:color w:val="000000"/>
                <w:lang w:eastAsia="zh-CN"/>
              </w:rPr>
            </w:pPr>
            <w:r>
              <w:rPr>
                <w:rFonts w:cs="Arial" w:hint="eastAsia"/>
                <w:color w:val="000000"/>
                <w:lang w:eastAsia="zh-CN"/>
              </w:rPr>
              <w:t>N4</w:t>
            </w:r>
          </w:p>
        </w:tc>
      </w:tr>
      <w:tr w:rsidR="00425DA2" w:rsidRPr="00FF7C13" w:rsidTr="00BE4386">
        <w:tc>
          <w:tcPr>
            <w:tcW w:w="0" w:type="auto"/>
            <w:vMerge w:val="restart"/>
            <w:tcBorders>
              <w:top w:val="single" w:sz="4" w:space="0" w:color="000000"/>
              <w:left w:val="single" w:sz="4" w:space="0" w:color="000000"/>
            </w:tcBorders>
            <w:textDirection w:val="tbRlV"/>
          </w:tcPr>
          <w:p w:rsidR="00425DA2" w:rsidRPr="00F852EA" w:rsidRDefault="00425DA2" w:rsidP="00BE4386">
            <w:pPr>
              <w:snapToGrid w:val="0"/>
              <w:ind w:left="113" w:right="113"/>
              <w:jc w:val="center"/>
              <w:rPr>
                <w:rFonts w:cs="Arial" w:hint="eastAsia"/>
                <w:color w:val="000000"/>
                <w:lang w:eastAsia="zh-CN"/>
              </w:rPr>
            </w:pP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auto"/>
            </w:tcBorders>
          </w:tcPr>
          <w:p w:rsidR="00425DA2" w:rsidRPr="00F852EA" w:rsidRDefault="00425DA2" w:rsidP="00BE4386">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425DA2" w:rsidRPr="00F852EA" w:rsidRDefault="00425DA2" w:rsidP="00BE4386">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425DA2" w:rsidRPr="00F852EA" w:rsidRDefault="00425DA2" w:rsidP="00BE4386">
            <w:pPr>
              <w:jc w:val="both"/>
              <w:rPr>
                <w:rFonts w:cs="Arial" w:hint="eastAsia"/>
                <w:color w:val="000000"/>
                <w:lang w:eastAsia="zh-CN"/>
              </w:rPr>
            </w:pP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000000"/>
            </w:tcBorders>
          </w:tcPr>
          <w:p w:rsidR="00425DA2" w:rsidRPr="00F852EA" w:rsidRDefault="00425DA2" w:rsidP="00BE4386">
            <w:pPr>
              <w:snapToGrid w:val="0"/>
              <w:jc w:val="both"/>
              <w:rPr>
                <w:rFonts w:cs="Arial"/>
                <w:color w:val="000000"/>
                <w:lang w:eastAsia="zh-CN"/>
              </w:rPr>
            </w:pPr>
            <w:r w:rsidRPr="00F852EA">
              <w:rPr>
                <w:rFonts w:cs="Arial" w:hint="eastAsia"/>
                <w:color w:val="000000"/>
                <w:lang w:eastAsia="zh-CN"/>
              </w:rPr>
              <w:t>C5</w:t>
            </w:r>
          </w:p>
        </w:tc>
      </w:tr>
      <w:tr w:rsidR="00425DA2" w:rsidRPr="00FF7C13" w:rsidTr="00BE4386">
        <w:tc>
          <w:tcPr>
            <w:tcW w:w="0" w:type="auto"/>
            <w:vMerge/>
            <w:tcBorders>
              <w:left w:val="single" w:sz="4" w:space="0" w:color="000000"/>
              <w:bottom w:val="single" w:sz="4" w:space="0" w:color="000000"/>
            </w:tcBorders>
            <w:vAlign w:val="center"/>
          </w:tcPr>
          <w:p w:rsidR="00425DA2" w:rsidRDefault="00425DA2" w:rsidP="00BE4386">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425DA2" w:rsidRDefault="00425DA2" w:rsidP="00BE4386">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425DA2" w:rsidRDefault="00425DA2" w:rsidP="00BE4386">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425DA2" w:rsidRPr="00F852EA" w:rsidRDefault="00425DA2" w:rsidP="00BE4386">
            <w:pPr>
              <w:jc w:val="both"/>
              <w:rPr>
                <w:rFonts w:cs="Arial" w:hint="eastAsia"/>
                <w:color w:val="000000"/>
                <w:lang w:eastAsia="zh-CN"/>
              </w:rPr>
            </w:pPr>
            <w:r>
              <w:rPr>
                <w:rFonts w:cs="Arial"/>
                <w:color w:val="000000"/>
              </w:rPr>
              <w:t>取</w:t>
            </w:r>
            <w:r>
              <w:rPr>
                <w:rFonts w:cs="Arial" w:hint="eastAsia"/>
                <w:color w:val="000000"/>
                <w:lang w:eastAsia="zh-CN"/>
              </w:rPr>
              <w:t>4001</w:t>
            </w:r>
            <w:r>
              <w:rPr>
                <w:rFonts w:cs="Arial"/>
                <w:color w:val="000000"/>
              </w:rPr>
              <w:t>，表示当前</w:t>
            </w:r>
            <w:r>
              <w:rPr>
                <w:rFonts w:cs="Arial"/>
                <w:color w:val="000000"/>
              </w:rPr>
              <w:t>PartyID</w:t>
            </w:r>
            <w:r>
              <w:rPr>
                <w:rFonts w:cs="Arial"/>
                <w:color w:val="000000"/>
              </w:rPr>
              <w:t>的取值为</w:t>
            </w: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000000"/>
            </w:tcBorders>
          </w:tcPr>
          <w:p w:rsidR="00425DA2" w:rsidRPr="00F852EA" w:rsidRDefault="00425DA2" w:rsidP="00BE4386">
            <w:pPr>
              <w:snapToGrid w:val="0"/>
              <w:jc w:val="both"/>
              <w:rPr>
                <w:rFonts w:cs="Arial"/>
                <w:color w:val="000000"/>
                <w:lang w:eastAsia="zh-CN"/>
              </w:rPr>
            </w:pPr>
            <w:r>
              <w:rPr>
                <w:rFonts w:cs="Arial" w:hint="eastAsia"/>
                <w:color w:val="000000"/>
                <w:lang w:eastAsia="zh-CN"/>
              </w:rPr>
              <w:t>N4</w:t>
            </w:r>
          </w:p>
        </w:tc>
      </w:tr>
      <w:tr w:rsidR="00425DA2" w:rsidRPr="00FF7C13" w:rsidTr="00BE4386">
        <w:tc>
          <w:tcPr>
            <w:tcW w:w="0" w:type="auto"/>
            <w:tcBorders>
              <w:top w:val="single" w:sz="4" w:space="0" w:color="000000"/>
              <w:left w:val="single" w:sz="4" w:space="0" w:color="000000"/>
              <w:bottom w:val="single" w:sz="4" w:space="0" w:color="000000"/>
            </w:tcBorders>
            <w:vAlign w:val="center"/>
          </w:tcPr>
          <w:p w:rsidR="00425DA2" w:rsidRDefault="00425DA2" w:rsidP="00BE4386">
            <w:pPr>
              <w:snapToGrid w:val="0"/>
              <w:jc w:val="center"/>
              <w:rPr>
                <w:rFonts w:cs="Arial"/>
                <w:color w:val="000000"/>
                <w:lang w:eastAsia="zh-CN"/>
              </w:rPr>
            </w:pPr>
            <w:r>
              <w:rPr>
                <w:rFonts w:cs="Arial"/>
                <w:color w:val="000000"/>
                <w:lang w:eastAsia="zh-CN"/>
              </w:rPr>
              <w:t>58</w:t>
            </w:r>
          </w:p>
        </w:tc>
        <w:tc>
          <w:tcPr>
            <w:tcW w:w="0" w:type="auto"/>
            <w:gridSpan w:val="2"/>
            <w:tcBorders>
              <w:top w:val="single" w:sz="4" w:space="0" w:color="000000"/>
              <w:left w:val="single" w:sz="4" w:space="0" w:color="000000"/>
              <w:bottom w:val="single" w:sz="4" w:space="0" w:color="000000"/>
            </w:tcBorders>
            <w:vAlign w:val="center"/>
          </w:tcPr>
          <w:p w:rsidR="00425DA2" w:rsidRDefault="00425DA2" w:rsidP="00BE4386">
            <w:pPr>
              <w:snapToGrid w:val="0"/>
              <w:jc w:val="both"/>
              <w:rPr>
                <w:rFonts w:cs="Arial"/>
                <w:color w:val="000000"/>
                <w:lang w:eastAsia="zh-CN"/>
              </w:rPr>
            </w:pPr>
            <w:r>
              <w:rPr>
                <w:rFonts w:cs="Arial"/>
                <w:color w:val="000000"/>
                <w:lang w:eastAsia="zh-CN"/>
              </w:rPr>
              <w:t>Text</w:t>
            </w:r>
          </w:p>
        </w:tc>
        <w:tc>
          <w:tcPr>
            <w:tcW w:w="0" w:type="auto"/>
            <w:tcBorders>
              <w:top w:val="single" w:sz="4" w:space="0" w:color="000000"/>
              <w:left w:val="single" w:sz="4" w:space="0" w:color="000000"/>
              <w:bottom w:val="single" w:sz="4" w:space="0" w:color="000000"/>
            </w:tcBorders>
            <w:vAlign w:val="center"/>
          </w:tcPr>
          <w:p w:rsidR="00C52191" w:rsidRDefault="00BA0615" w:rsidP="00BE4386">
            <w:pPr>
              <w:snapToGrid w:val="0"/>
              <w:jc w:val="both"/>
              <w:rPr>
                <w:rFonts w:cs="Arial" w:hint="eastAsia"/>
                <w:color w:val="000000"/>
                <w:lang w:eastAsia="zh-CN"/>
              </w:rPr>
            </w:pPr>
            <w:r>
              <w:rPr>
                <w:rFonts w:cs="Arial" w:hint="eastAsia"/>
                <w:color w:val="000000"/>
                <w:lang w:eastAsia="zh-CN"/>
              </w:rPr>
              <w:t>如为</w:t>
            </w:r>
            <w:r>
              <w:rPr>
                <w:rFonts w:cs="Arial" w:hint="eastAsia"/>
                <w:color w:val="000000"/>
                <w:lang w:eastAsia="zh-CN"/>
              </w:rPr>
              <w:t>E</w:t>
            </w:r>
            <w:r>
              <w:rPr>
                <w:rFonts w:cs="Arial" w:hint="eastAsia"/>
                <w:color w:val="000000"/>
                <w:lang w:eastAsia="zh-CN"/>
              </w:rPr>
              <w:t>账户申报，左对齐填写单个</w:t>
            </w:r>
            <w:r w:rsidR="00C52191">
              <w:rPr>
                <w:rFonts w:cs="Arial" w:hint="eastAsia"/>
                <w:color w:val="000000"/>
                <w:lang w:eastAsia="zh-CN"/>
              </w:rPr>
              <w:t>数字</w:t>
            </w:r>
            <w:r>
              <w:rPr>
                <w:rFonts w:cs="Arial" w:hint="eastAsia"/>
                <w:color w:val="000000"/>
                <w:lang w:eastAsia="zh-CN"/>
              </w:rPr>
              <w:t>字母</w:t>
            </w:r>
          </w:p>
          <w:p w:rsidR="00425DA2" w:rsidRDefault="00BA0615" w:rsidP="00BE4386">
            <w:pPr>
              <w:snapToGrid w:val="0"/>
              <w:jc w:val="both"/>
              <w:rPr>
                <w:rFonts w:ascii="宋体" w:hAnsi="宋体" w:hint="eastAsia"/>
                <w:lang w:eastAsia="zh-CN"/>
              </w:rPr>
            </w:pPr>
            <w:r>
              <w:rPr>
                <w:rFonts w:cs="Arial"/>
                <w:color w:val="000000"/>
                <w:lang w:eastAsia="zh-CN"/>
              </w:rPr>
              <w:t>’</w:t>
            </w:r>
            <w:r w:rsidR="00C52191">
              <w:rPr>
                <w:rFonts w:cs="Arial" w:hint="eastAsia"/>
                <w:color w:val="000000"/>
                <w:lang w:eastAsia="zh-CN"/>
              </w:rPr>
              <w:t>1</w:t>
            </w:r>
            <w:r>
              <w:rPr>
                <w:rFonts w:cs="Arial"/>
                <w:color w:val="000000"/>
                <w:lang w:eastAsia="zh-CN"/>
              </w:rPr>
              <w:t>’</w:t>
            </w:r>
            <w:r w:rsidR="00C52191">
              <w:rPr>
                <w:rFonts w:cs="Arial" w:hint="eastAsia"/>
                <w:color w:val="000000"/>
                <w:lang w:eastAsia="zh-CN"/>
              </w:rPr>
              <w:t>：</w:t>
            </w:r>
            <w:r w:rsidR="00C52191">
              <w:rPr>
                <w:rFonts w:ascii="宋体" w:hAnsi="宋体" w:hint="eastAsia"/>
              </w:rPr>
              <w:t>投资者发起的</w:t>
            </w:r>
            <w:r w:rsidR="00C52191">
              <w:t>E</w:t>
            </w:r>
            <w:r w:rsidR="00C52191">
              <w:rPr>
                <w:rFonts w:ascii="宋体" w:hAnsi="宋体" w:hint="eastAsia"/>
              </w:rPr>
              <w:t>帐户申购，表示担保品买入</w:t>
            </w:r>
            <w:r w:rsidR="00C52191">
              <w:rPr>
                <w:rFonts w:ascii="宋体" w:hAnsi="宋体" w:hint="eastAsia"/>
                <w:lang w:eastAsia="zh-CN"/>
              </w:rPr>
              <w:t>。</w:t>
            </w:r>
          </w:p>
          <w:p w:rsidR="00C52191" w:rsidRDefault="00C52191" w:rsidP="00BE4386">
            <w:pPr>
              <w:snapToGrid w:val="0"/>
              <w:jc w:val="both"/>
              <w:rPr>
                <w:rFonts w:ascii="宋体" w:hAnsi="宋体" w:hint="eastAsia"/>
                <w:lang w:eastAsia="zh-CN"/>
              </w:rPr>
            </w:pPr>
            <w:r>
              <w:rPr>
                <w:rFonts w:cs="Arial"/>
                <w:color w:val="000000"/>
                <w:lang w:eastAsia="zh-CN"/>
              </w:rPr>
              <w:t>’</w:t>
            </w:r>
            <w:r>
              <w:rPr>
                <w:rFonts w:cs="Arial" w:hint="eastAsia"/>
                <w:color w:val="000000"/>
                <w:lang w:eastAsia="zh-CN"/>
              </w:rPr>
              <w:t>2</w:t>
            </w:r>
            <w:r>
              <w:rPr>
                <w:rFonts w:cs="Arial"/>
                <w:color w:val="000000"/>
                <w:lang w:eastAsia="zh-CN"/>
              </w:rPr>
              <w:t>’</w:t>
            </w:r>
            <w:r>
              <w:rPr>
                <w:rFonts w:cs="Arial" w:hint="eastAsia"/>
                <w:color w:val="000000"/>
                <w:lang w:eastAsia="zh-CN"/>
              </w:rPr>
              <w:t>：</w:t>
            </w:r>
            <w:r>
              <w:rPr>
                <w:rFonts w:ascii="宋体" w:hAnsi="宋体" w:hint="eastAsia"/>
              </w:rPr>
              <w:t>投资者发起的</w:t>
            </w:r>
            <w:r>
              <w:t>E</w:t>
            </w:r>
            <w:r>
              <w:rPr>
                <w:rFonts w:ascii="宋体" w:hAnsi="宋体" w:hint="eastAsia"/>
              </w:rPr>
              <w:t>帐户赎回，表示担保品卖出</w:t>
            </w:r>
            <w:r>
              <w:rPr>
                <w:rFonts w:ascii="宋体" w:hAnsi="宋体" w:hint="eastAsia"/>
                <w:lang w:eastAsia="zh-CN"/>
              </w:rPr>
              <w:t>。</w:t>
            </w:r>
          </w:p>
          <w:p w:rsidR="00C52191" w:rsidRDefault="00C52191" w:rsidP="00C53B46">
            <w:pPr>
              <w:snapToGrid w:val="0"/>
              <w:jc w:val="both"/>
              <w:rPr>
                <w:rFonts w:cs="Arial" w:hint="eastAsia"/>
                <w:color w:val="000000"/>
                <w:lang w:eastAsia="zh-CN"/>
              </w:rPr>
            </w:pPr>
            <w:r>
              <w:rPr>
                <w:rFonts w:cs="Arial"/>
                <w:color w:val="000000"/>
                <w:lang w:eastAsia="zh-CN"/>
              </w:rPr>
              <w:t>’</w:t>
            </w:r>
            <w:r w:rsidR="00C53B46">
              <w:rPr>
                <w:rFonts w:cs="Arial" w:hint="eastAsia"/>
                <w:color w:val="000000"/>
                <w:lang w:eastAsia="zh-CN"/>
              </w:rPr>
              <w:t>8</w:t>
            </w:r>
            <w:r>
              <w:rPr>
                <w:rFonts w:cs="Arial"/>
                <w:color w:val="000000"/>
                <w:lang w:eastAsia="zh-CN"/>
              </w:rPr>
              <w:t>’</w:t>
            </w:r>
            <w:r>
              <w:rPr>
                <w:rFonts w:cs="Arial" w:hint="eastAsia"/>
                <w:color w:val="000000"/>
                <w:lang w:eastAsia="zh-CN"/>
              </w:rPr>
              <w:t>：</w:t>
            </w:r>
            <w:r>
              <w:rPr>
                <w:rFonts w:ascii="宋体" w:hAnsi="宋体" w:hint="eastAsia"/>
              </w:rPr>
              <w:t>会员代投资者发起的</w:t>
            </w:r>
            <w:r>
              <w:t>E</w:t>
            </w:r>
            <w:r>
              <w:rPr>
                <w:rFonts w:ascii="宋体" w:hAnsi="宋体" w:hint="eastAsia"/>
              </w:rPr>
              <w:t>帐户赎回，表示强平卖出</w:t>
            </w:r>
            <w:r>
              <w:rPr>
                <w:rFonts w:ascii="宋体" w:hAnsi="宋体" w:hint="eastAsia"/>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425DA2" w:rsidRDefault="00425DA2" w:rsidP="00BE4386">
            <w:pPr>
              <w:snapToGrid w:val="0"/>
              <w:jc w:val="both"/>
              <w:rPr>
                <w:rFonts w:cs="Arial" w:hint="eastAsia"/>
                <w:color w:val="000000"/>
                <w:lang w:eastAsia="zh-CN"/>
              </w:rPr>
            </w:pPr>
            <w:r>
              <w:rPr>
                <w:rFonts w:cs="Arial"/>
                <w:color w:val="000000"/>
                <w:lang w:eastAsia="zh-CN"/>
              </w:rPr>
              <w:t>C</w:t>
            </w:r>
            <w:r>
              <w:rPr>
                <w:rFonts w:cs="Arial" w:hint="eastAsia"/>
                <w:color w:val="000000"/>
                <w:lang w:eastAsia="zh-CN"/>
              </w:rPr>
              <w:t>50</w:t>
            </w:r>
          </w:p>
        </w:tc>
      </w:tr>
    </w:tbl>
    <w:p w:rsidR="00425DA2" w:rsidRDefault="00425DA2" w:rsidP="00425DA2">
      <w:pPr>
        <w:rPr>
          <w:rFonts w:hint="eastAsia"/>
          <w:lang w:eastAsia="zh-CN"/>
        </w:rPr>
      </w:pPr>
    </w:p>
    <w:p w:rsidR="00635C5C" w:rsidRDefault="00635C5C" w:rsidP="00AA6976">
      <w:pPr>
        <w:pStyle w:val="2"/>
        <w:rPr>
          <w:bCs w:val="0"/>
        </w:rPr>
      </w:pPr>
      <w:bookmarkStart w:id="164" w:name="_Toc408003718"/>
      <w:r>
        <w:rPr>
          <w:rStyle w:val="2ChapterXXStatementh22Header2l2Level2HeadheaChar"/>
        </w:rPr>
        <w:t>申报</w:t>
      </w:r>
      <w:r>
        <w:rPr>
          <w:rFonts w:hint="eastAsia"/>
          <w:bCs w:val="0"/>
          <w:lang w:eastAsia="zh-CN"/>
        </w:rPr>
        <w:t>响应消息</w:t>
      </w:r>
      <w:bookmarkEnd w:id="164"/>
    </w:p>
    <w:tbl>
      <w:tblPr>
        <w:tblW w:w="0" w:type="auto"/>
        <w:tblInd w:w="-5" w:type="dxa"/>
        <w:tblLayout w:type="fixed"/>
        <w:tblLook w:val="0000"/>
      </w:tblPr>
      <w:tblGrid>
        <w:gridCol w:w="4839"/>
        <w:gridCol w:w="3699"/>
      </w:tblGrid>
      <w:tr w:rsidR="00635C5C" w:rsidTr="00BE4386">
        <w:trPr>
          <w:tblHeader/>
        </w:trPr>
        <w:tc>
          <w:tcPr>
            <w:tcW w:w="4839" w:type="dxa"/>
            <w:tcBorders>
              <w:top w:val="single" w:sz="4" w:space="0" w:color="000000"/>
              <w:left w:val="single" w:sz="4" w:space="0" w:color="000000"/>
              <w:bottom w:val="single" w:sz="4" w:space="0" w:color="000000"/>
            </w:tcBorders>
            <w:shd w:val="clear" w:color="auto" w:fill="E0E0E0"/>
          </w:tcPr>
          <w:p w:rsidR="00635C5C" w:rsidRDefault="00635C5C" w:rsidP="00BE4386">
            <w:pPr>
              <w:pStyle w:val="WinDescr"/>
              <w:snapToGrid w:val="0"/>
              <w:rPr>
                <w:rFonts w:hint="eastAsia"/>
                <w:b/>
                <w:lang w:eastAsia="zh-CN"/>
              </w:rPr>
            </w:pPr>
            <w:r w:rsidRPr="00DF1BD7">
              <w:rPr>
                <w:rFonts w:hint="eastAsia"/>
                <w:b/>
              </w:rPr>
              <w:t>ExecutionReport</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esp</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635C5C" w:rsidRPr="001B7112" w:rsidRDefault="00635C5C" w:rsidP="00BE4386">
            <w:pPr>
              <w:pStyle w:val="WinDescr"/>
              <w:snapToGrid w:val="0"/>
              <w:rPr>
                <w:b/>
                <w:lang w:eastAsia="zh-CN"/>
              </w:rPr>
            </w:pPr>
            <w:r w:rsidRPr="00DF1BD7">
              <w:rPr>
                <w:b/>
              </w:rPr>
              <w:t>申报</w:t>
            </w:r>
            <w:r>
              <w:rPr>
                <w:rFonts w:hint="eastAsia"/>
                <w:b/>
                <w:lang w:eastAsia="zh-CN"/>
              </w:rPr>
              <w:t>响应消息</w:t>
            </w:r>
          </w:p>
        </w:tc>
      </w:tr>
      <w:tr w:rsidR="00635C5C" w:rsidTr="00BE4386">
        <w:tc>
          <w:tcPr>
            <w:tcW w:w="8538" w:type="dxa"/>
            <w:gridSpan w:val="2"/>
            <w:tcBorders>
              <w:top w:val="single" w:sz="4" w:space="0" w:color="000000"/>
              <w:left w:val="single" w:sz="4" w:space="0" w:color="000000"/>
              <w:bottom w:val="single" w:sz="4" w:space="0" w:color="000000"/>
              <w:right w:val="single" w:sz="4" w:space="0" w:color="000000"/>
            </w:tcBorders>
          </w:tcPr>
          <w:p w:rsidR="00635C5C" w:rsidRDefault="00635C5C" w:rsidP="00BE4386">
            <w:pPr>
              <w:pStyle w:val="WinDescr"/>
              <w:snapToGrid w:val="0"/>
              <w:rPr>
                <w:b/>
              </w:rPr>
            </w:pPr>
            <w:r>
              <w:rPr>
                <w:b/>
              </w:rPr>
              <w:t>描述：</w:t>
            </w:r>
          </w:p>
          <w:p w:rsidR="00635C5C" w:rsidRPr="005A095D" w:rsidRDefault="00635C5C" w:rsidP="00BE4386">
            <w:pPr>
              <w:pStyle w:val="WinDescrLeft"/>
              <w:ind w:left="0"/>
              <w:rPr>
                <w:rFonts w:hint="eastAsia"/>
                <w:shd w:val="clear" w:color="auto" w:fill="FFFF00"/>
                <w:lang w:val="en-US" w:eastAsia="zh-CN"/>
              </w:rPr>
            </w:pPr>
            <w:r w:rsidRPr="005A095D">
              <w:rPr>
                <w:rFonts w:hint="eastAsia"/>
                <w:lang w:val="en-US" w:eastAsia="zh-CN"/>
              </w:rPr>
              <w:t>同大宗业务申报响应消息</w:t>
            </w:r>
            <w:r w:rsidRPr="005A095D">
              <w:rPr>
                <w:rFonts w:hint="eastAsia"/>
                <w:lang w:val="en-US" w:eastAsia="zh-CN"/>
              </w:rPr>
              <w:t>/</w:t>
            </w:r>
            <w:r w:rsidRPr="005A095D">
              <w:rPr>
                <w:rFonts w:hint="eastAsia"/>
                <w:lang w:val="en-US" w:eastAsia="zh-CN"/>
              </w:rPr>
              <w:t>申报撤单成功响应消息。</w:t>
            </w:r>
            <w:r w:rsidR="00AB2E2B" w:rsidRPr="005A095D">
              <w:rPr>
                <w:rFonts w:hint="eastAsia"/>
                <w:lang w:val="en-US" w:eastAsia="zh-CN"/>
              </w:rPr>
              <w:t>不支持撤单，无撤单响应。</w:t>
            </w:r>
          </w:p>
        </w:tc>
      </w:tr>
    </w:tbl>
    <w:p w:rsidR="00635C5C" w:rsidRDefault="00635C5C" w:rsidP="00635C5C">
      <w:pPr>
        <w:rPr>
          <w:rFonts w:hint="eastAsia"/>
          <w:lang w:eastAsia="zh-CN"/>
        </w:rPr>
      </w:pPr>
    </w:p>
    <w:p w:rsidR="00FE47E0" w:rsidRPr="003F62EA" w:rsidRDefault="00FE47E0" w:rsidP="00AA6976">
      <w:pPr>
        <w:pStyle w:val="2"/>
        <w:rPr>
          <w:bCs w:val="0"/>
          <w:lang w:eastAsia="zh-CN"/>
        </w:rPr>
      </w:pPr>
      <w:bookmarkStart w:id="165" w:name="_Toc349658941"/>
      <w:bookmarkStart w:id="166" w:name="_Toc408003719"/>
      <w:r w:rsidRPr="003F62EA">
        <w:rPr>
          <w:rFonts w:hint="eastAsia"/>
          <w:bCs w:val="0"/>
          <w:lang w:eastAsia="zh-CN"/>
        </w:rPr>
        <w:t>执行报告消息</w:t>
      </w:r>
      <w:bookmarkEnd w:id="165"/>
      <w:bookmarkEnd w:id="166"/>
    </w:p>
    <w:tbl>
      <w:tblPr>
        <w:tblW w:w="0" w:type="auto"/>
        <w:tblInd w:w="-5" w:type="dxa"/>
        <w:tblLayout w:type="fixed"/>
        <w:tblLook w:val="0000"/>
      </w:tblPr>
      <w:tblGrid>
        <w:gridCol w:w="4839"/>
        <w:gridCol w:w="3699"/>
      </w:tblGrid>
      <w:tr w:rsidR="00FE47E0" w:rsidTr="0036399A">
        <w:trPr>
          <w:tblHeader/>
        </w:trPr>
        <w:tc>
          <w:tcPr>
            <w:tcW w:w="4839" w:type="dxa"/>
            <w:tcBorders>
              <w:top w:val="single" w:sz="4" w:space="0" w:color="000000"/>
              <w:left w:val="single" w:sz="4" w:space="0" w:color="000000"/>
              <w:bottom w:val="single" w:sz="4" w:space="0" w:color="000000"/>
            </w:tcBorders>
            <w:shd w:val="clear" w:color="auto" w:fill="E0E0E0"/>
          </w:tcPr>
          <w:p w:rsidR="00FE47E0" w:rsidRPr="008E6ED5" w:rsidRDefault="00FE47E0" w:rsidP="0036399A">
            <w:pPr>
              <w:pStyle w:val="WinDescr"/>
              <w:snapToGrid w:val="0"/>
              <w:rPr>
                <w:rFonts w:hint="eastAsia"/>
                <w:b/>
                <w:lang w:eastAsia="zh-CN"/>
              </w:rPr>
            </w:pPr>
            <w:r w:rsidRPr="008E6ED5">
              <w:rPr>
                <w:rFonts w:cs="Arial" w:hint="eastAsia"/>
                <w:b/>
                <w:color w:val="000000"/>
                <w:lang w:eastAsia="zh-CN"/>
              </w:rPr>
              <w:t>ExecutionReport</w:t>
            </w:r>
            <w:r w:rsidRPr="008E6ED5" w:rsidDel="00C449B0">
              <w:rPr>
                <w:b/>
                <w:lang w:eastAsia="zh-CN"/>
              </w:rPr>
              <w:t xml:space="preserve"> </w:t>
            </w:r>
            <w:r>
              <w:rPr>
                <w:rFonts w:hint="eastAsia"/>
                <w:b/>
                <w:lang w:eastAsia="zh-CN"/>
              </w:rPr>
              <w:t>(</w:t>
            </w:r>
            <w:r>
              <w:rPr>
                <w:rFonts w:cs="Arial" w:hint="eastAsia"/>
                <w:b/>
                <w:color w:val="000000"/>
                <w:lang w:eastAsia="zh-CN"/>
              </w:rPr>
              <w:t>e</w:t>
            </w:r>
            <w:r w:rsidRPr="00724108">
              <w:rPr>
                <w:rFonts w:cs="Arial" w:hint="eastAsia"/>
                <w:b/>
                <w:color w:val="000000"/>
                <w:lang w:eastAsia="zh-CN"/>
              </w:rPr>
              <w:t>xec</w:t>
            </w:r>
            <w:r>
              <w:rPr>
                <w:rFonts w:cs="Arial" w:hint="eastAsia"/>
                <w:b/>
                <w:color w:val="000000"/>
                <w:lang w:eastAsia="zh-CN"/>
              </w:rPr>
              <w:t>r</w:t>
            </w:r>
            <w:r w:rsidRPr="00724108">
              <w:rPr>
                <w:rFonts w:cs="Arial" w:hint="eastAsia"/>
                <w:b/>
                <w:color w:val="000000"/>
                <w:lang w:eastAsia="zh-CN"/>
              </w:rPr>
              <w:t>eport</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E47E0" w:rsidRDefault="00FE47E0" w:rsidP="0036399A">
            <w:pPr>
              <w:pStyle w:val="WinDescr"/>
              <w:snapToGrid w:val="0"/>
              <w:rPr>
                <w:rFonts w:hint="eastAsia"/>
                <w:b/>
                <w:lang w:eastAsia="zh-CN"/>
              </w:rPr>
            </w:pPr>
            <w:r>
              <w:rPr>
                <w:b/>
              </w:rPr>
              <w:t>实时</w:t>
            </w:r>
            <w:r>
              <w:rPr>
                <w:rFonts w:hint="eastAsia"/>
                <w:b/>
                <w:lang w:eastAsia="zh-CN"/>
              </w:rPr>
              <w:t>执行报告消息</w:t>
            </w:r>
          </w:p>
        </w:tc>
      </w:tr>
      <w:tr w:rsidR="00FE47E0" w:rsidTr="0036399A">
        <w:tc>
          <w:tcPr>
            <w:tcW w:w="8538" w:type="dxa"/>
            <w:gridSpan w:val="2"/>
            <w:tcBorders>
              <w:top w:val="single" w:sz="4" w:space="0" w:color="000000"/>
              <w:left w:val="single" w:sz="4" w:space="0" w:color="000000"/>
              <w:bottom w:val="single" w:sz="4" w:space="0" w:color="000000"/>
              <w:right w:val="single" w:sz="4" w:space="0" w:color="000000"/>
            </w:tcBorders>
          </w:tcPr>
          <w:p w:rsidR="00FE47E0" w:rsidRDefault="00FE47E0" w:rsidP="0036399A">
            <w:pPr>
              <w:pStyle w:val="WinDescr"/>
              <w:snapToGrid w:val="0"/>
              <w:rPr>
                <w:b/>
              </w:rPr>
            </w:pPr>
            <w:r>
              <w:rPr>
                <w:b/>
              </w:rPr>
              <w:t>描述：</w:t>
            </w:r>
          </w:p>
          <w:p w:rsidR="00FE47E0" w:rsidRDefault="00FE47E0" w:rsidP="0036399A">
            <w:pPr>
              <w:pStyle w:val="WinDescrLeft"/>
              <w:rPr>
                <w:rFonts w:hint="eastAsia"/>
                <w:bCs/>
                <w:lang w:eastAsia="zh-CN"/>
              </w:rPr>
            </w:pPr>
            <w:r>
              <w:rPr>
                <w:rFonts w:hint="eastAsia"/>
                <w:bCs/>
                <w:lang w:eastAsia="zh-CN"/>
              </w:rPr>
              <w:t>执行报告表中的</w:t>
            </w:r>
            <w:r>
              <w:rPr>
                <w:rFonts w:hint="eastAsia"/>
                <w:bCs/>
                <w:lang w:eastAsia="zh-CN"/>
              </w:rPr>
              <w:t>execreporttext</w:t>
            </w:r>
            <w:r>
              <w:rPr>
                <w:rFonts w:hint="eastAsia"/>
                <w:bCs/>
                <w:lang w:eastAsia="zh-CN"/>
              </w:rPr>
              <w:t>字段数据。</w:t>
            </w:r>
          </w:p>
          <w:p w:rsidR="008F47B8" w:rsidRPr="00482010" w:rsidRDefault="004575E1" w:rsidP="00BD051A">
            <w:pPr>
              <w:rPr>
                <w:color w:val="FF0000"/>
                <w:shd w:val="clear" w:color="auto" w:fill="FFFF00"/>
                <w:lang w:eastAsia="zh-CN"/>
              </w:rPr>
            </w:pPr>
            <w:r w:rsidRPr="004575E1">
              <w:rPr>
                <w:rFonts w:ascii="宋体" w:hAnsi="宋体" w:hint="eastAsia"/>
                <w:highlight w:val="yellow"/>
                <w:lang w:eastAsia="zh-CN"/>
              </w:rPr>
              <w:t>本执行报告数据仅向基金公司转发</w:t>
            </w:r>
            <w:r>
              <w:rPr>
                <w:rFonts w:ascii="宋体" w:hAnsi="宋体" w:hint="eastAsia"/>
                <w:highlight w:val="yellow"/>
              </w:rPr>
              <w:t>，</w:t>
            </w:r>
            <w:r w:rsidR="00FE47E0" w:rsidRPr="00F62D47">
              <w:rPr>
                <w:rFonts w:ascii="宋体" w:hAnsi="宋体" w:hint="eastAsia"/>
                <w:highlight w:val="yellow"/>
              </w:rPr>
              <w:t>将</w:t>
            </w:r>
            <w:r w:rsidR="005F51D3">
              <w:rPr>
                <w:rFonts w:ascii="宋体" w:hAnsi="宋体" w:hint="eastAsia"/>
                <w:highlight w:val="yellow"/>
                <w:lang w:eastAsia="zh-CN"/>
              </w:rPr>
              <w:t>市场</w:t>
            </w:r>
            <w:r w:rsidR="00FE47E0" w:rsidRPr="00F62D47">
              <w:rPr>
                <w:rFonts w:ascii="宋体" w:hAnsi="宋体" w:hint="eastAsia"/>
                <w:highlight w:val="yellow"/>
              </w:rPr>
              <w:t>有效的</w:t>
            </w:r>
            <w:r w:rsidR="00FE47E0">
              <w:rPr>
                <w:rFonts w:ascii="宋体" w:hAnsi="宋体" w:hint="eastAsia"/>
                <w:highlight w:val="yellow"/>
                <w:lang w:eastAsia="zh-CN"/>
              </w:rPr>
              <w:t>申赎</w:t>
            </w:r>
            <w:r w:rsidR="00142D7E">
              <w:rPr>
                <w:rFonts w:ascii="宋体" w:hAnsi="宋体" w:hint="eastAsia"/>
                <w:highlight w:val="yellow"/>
                <w:lang w:eastAsia="zh-CN"/>
              </w:rPr>
              <w:t>执行报告</w:t>
            </w:r>
            <w:r w:rsidR="00FE47E0" w:rsidRPr="00F62D47">
              <w:rPr>
                <w:rFonts w:ascii="宋体" w:hAnsi="宋体" w:hint="eastAsia"/>
                <w:highlight w:val="yellow"/>
              </w:rPr>
              <w:t>通过消息文本</w:t>
            </w:r>
            <w:r w:rsidR="00FE47E0" w:rsidRPr="00F62D47">
              <w:rPr>
                <w:rFonts w:ascii="宋体" w:hAnsi="宋体" w:cs="Arial" w:hint="eastAsia"/>
                <w:b/>
                <w:color w:val="000000"/>
                <w:highlight w:val="yellow"/>
              </w:rPr>
              <w:t>execreporttext</w:t>
            </w:r>
            <w:r w:rsidR="00FE47E0" w:rsidRPr="00F62D47">
              <w:rPr>
                <w:rFonts w:ascii="宋体" w:hAnsi="宋体" w:hint="eastAsia"/>
                <w:highlight w:val="yellow"/>
              </w:rPr>
              <w:t>域</w:t>
            </w:r>
            <w:r w:rsidR="005F51D3">
              <w:rPr>
                <w:rFonts w:ascii="宋体" w:hAnsi="宋体" w:hint="eastAsia"/>
                <w:highlight w:val="yellow"/>
                <w:lang w:eastAsia="zh-CN"/>
              </w:rPr>
              <w:t>转</w:t>
            </w:r>
            <w:r w:rsidR="00FE47E0" w:rsidRPr="00F62D47">
              <w:rPr>
                <w:rFonts w:ascii="宋体" w:hAnsi="宋体" w:hint="eastAsia"/>
                <w:highlight w:val="yellow"/>
              </w:rPr>
              <w:t>发送</w:t>
            </w:r>
            <w:r w:rsidR="005F51D3">
              <w:rPr>
                <w:rFonts w:ascii="宋体" w:hAnsi="宋体" w:hint="eastAsia"/>
                <w:highlight w:val="yellow"/>
                <w:lang w:eastAsia="zh-CN"/>
              </w:rPr>
              <w:t>给基金公司</w:t>
            </w:r>
            <w:r w:rsidR="00FE47E0" w:rsidRPr="00F62D47">
              <w:rPr>
                <w:rFonts w:ascii="宋体" w:hAnsi="宋体" w:hint="eastAsia"/>
                <w:highlight w:val="yellow"/>
              </w:rPr>
              <w:t>，</w:t>
            </w:r>
            <w:r w:rsidR="006C30C7">
              <w:rPr>
                <w:rFonts w:ascii="宋体" w:hAnsi="宋体" w:hint="eastAsia"/>
                <w:highlight w:val="yellow"/>
                <w:lang w:eastAsia="zh-CN"/>
              </w:rPr>
              <w:t>每笔申赎申报对应一条执行报告，</w:t>
            </w:r>
            <w:r w:rsidR="00FE47E0" w:rsidRPr="00F62D47">
              <w:rPr>
                <w:rFonts w:ascii="宋体" w:hAnsi="宋体" w:hint="eastAsia"/>
                <w:highlight w:val="yellow"/>
              </w:rPr>
              <w:t>消息格式</w:t>
            </w:r>
            <w:r w:rsidR="005871FD">
              <w:rPr>
                <w:rFonts w:ascii="宋体" w:hAnsi="宋体" w:hint="eastAsia"/>
                <w:highlight w:val="yellow"/>
                <w:lang w:eastAsia="zh-CN"/>
              </w:rPr>
              <w:t>与内容</w:t>
            </w:r>
            <w:r w:rsidR="00BD051A">
              <w:rPr>
                <w:rFonts w:ascii="宋体" w:hAnsi="宋体" w:hint="eastAsia"/>
                <w:highlight w:val="yellow"/>
                <w:lang w:eastAsia="zh-CN"/>
              </w:rPr>
              <w:t>前部份</w:t>
            </w:r>
            <w:r w:rsidR="00FE47E0" w:rsidRPr="00F62D47">
              <w:rPr>
                <w:rFonts w:ascii="宋体" w:hAnsi="宋体" w:hint="eastAsia"/>
                <w:highlight w:val="yellow"/>
              </w:rPr>
              <w:t>同</w:t>
            </w:r>
            <w:r w:rsidR="00142D7E">
              <w:rPr>
                <w:rFonts w:ascii="宋体" w:hAnsi="宋体" w:hint="eastAsia"/>
                <w:highlight w:val="yellow"/>
                <w:lang w:eastAsia="zh-CN"/>
              </w:rPr>
              <w:t>跨境</w:t>
            </w:r>
            <w:r w:rsidR="00142D7E" w:rsidRPr="00142D7E">
              <w:rPr>
                <w:rFonts w:ascii="宋体" w:hAnsi="宋体" w:hint="eastAsia"/>
                <w:highlight w:val="yellow"/>
                <w:lang w:eastAsia="zh-CN"/>
              </w:rPr>
              <w:t>ETF二级市场交易代码成交记录</w:t>
            </w:r>
            <w:r w:rsidR="00142D7E">
              <w:rPr>
                <w:rFonts w:ascii="宋体" w:hAnsi="宋体" w:hint="eastAsia"/>
                <w:highlight w:val="yellow"/>
                <w:lang w:eastAsia="zh-CN"/>
              </w:rPr>
              <w:t>，</w:t>
            </w:r>
            <w:r w:rsidR="00211E3F">
              <w:rPr>
                <w:rFonts w:ascii="宋体" w:hAnsi="宋体" w:hint="eastAsia"/>
                <w:highlight w:val="yellow"/>
                <w:lang w:eastAsia="zh-CN"/>
              </w:rPr>
              <w:t>但在尾部增加了</w:t>
            </w:r>
            <w:r w:rsidR="00567350">
              <w:rPr>
                <w:rFonts w:ascii="宋体" w:hAnsi="宋体" w:hint="eastAsia"/>
                <w:highlight w:val="yellow"/>
                <w:lang w:eastAsia="zh-CN"/>
              </w:rPr>
              <w:t>一个</w:t>
            </w:r>
            <w:r w:rsidR="00211E3F">
              <w:rPr>
                <w:rFonts w:ascii="宋体" w:hAnsi="宋体" w:hint="eastAsia"/>
                <w:highlight w:val="yellow"/>
                <w:lang w:eastAsia="zh-CN"/>
              </w:rPr>
              <w:t>备注域，</w:t>
            </w:r>
            <w:r w:rsidR="00142D7E">
              <w:rPr>
                <w:rFonts w:cs="Arial" w:hint="eastAsia"/>
                <w:color w:val="000000"/>
                <w:highlight w:val="yellow"/>
                <w:lang w:eastAsia="zh-CN"/>
              </w:rPr>
              <w:t>证券代码为</w:t>
            </w:r>
            <w:r w:rsidR="00142D7E" w:rsidRPr="00352CFE">
              <w:rPr>
                <w:rFonts w:cs="Arial" w:hint="eastAsia"/>
                <w:color w:val="000000"/>
                <w:highlight w:val="yellow"/>
                <w:lang w:eastAsia="zh-CN"/>
              </w:rPr>
              <w:t>二级市场</w:t>
            </w:r>
            <w:r w:rsidR="00142D7E">
              <w:rPr>
                <w:rFonts w:cs="Arial" w:hint="eastAsia"/>
                <w:color w:val="000000"/>
                <w:highlight w:val="yellow"/>
                <w:lang w:eastAsia="zh-CN"/>
              </w:rPr>
              <w:t>交易</w:t>
            </w:r>
            <w:r w:rsidR="00142D7E" w:rsidRPr="00352CFE">
              <w:rPr>
                <w:rFonts w:cs="Arial" w:hint="eastAsia"/>
                <w:color w:val="000000"/>
                <w:highlight w:val="yellow"/>
                <w:lang w:eastAsia="zh-CN"/>
              </w:rPr>
              <w:t>代码</w:t>
            </w:r>
            <w:r w:rsidR="00142D7E">
              <w:rPr>
                <w:rFonts w:cs="Arial" w:hint="eastAsia"/>
                <w:color w:val="000000"/>
                <w:highlight w:val="yellow"/>
                <w:lang w:eastAsia="zh-CN"/>
              </w:rPr>
              <w:t>，</w:t>
            </w:r>
            <w:r w:rsidR="00142D7E" w:rsidRPr="00352CFE">
              <w:rPr>
                <w:rFonts w:cs="Arial" w:hint="eastAsia"/>
                <w:color w:val="000000"/>
                <w:highlight w:val="yellow"/>
                <w:lang w:eastAsia="zh-CN"/>
              </w:rPr>
              <w:t>数量为申购</w:t>
            </w:r>
            <w:r w:rsidR="00142D7E" w:rsidRPr="00352CFE">
              <w:rPr>
                <w:rFonts w:cs="Arial" w:hint="eastAsia"/>
                <w:color w:val="000000"/>
                <w:highlight w:val="yellow"/>
                <w:lang w:eastAsia="zh-CN"/>
              </w:rPr>
              <w:t>/</w:t>
            </w:r>
            <w:r w:rsidR="00142D7E" w:rsidRPr="00352CFE">
              <w:rPr>
                <w:rFonts w:cs="Arial" w:hint="eastAsia"/>
                <w:color w:val="000000"/>
                <w:highlight w:val="yellow"/>
                <w:lang w:eastAsia="zh-CN"/>
              </w:rPr>
              <w:t>赎回数量</w:t>
            </w:r>
            <w:r w:rsidR="00142D7E">
              <w:rPr>
                <w:rFonts w:cs="Arial" w:hint="eastAsia"/>
                <w:color w:val="000000"/>
                <w:highlight w:val="yellow"/>
                <w:lang w:eastAsia="zh-CN"/>
              </w:rPr>
              <w:t>，成交金额为实际成交金额</w:t>
            </w:r>
            <w:r w:rsidR="00FE47E0" w:rsidRPr="00F62D47">
              <w:rPr>
                <w:rFonts w:ascii="宋体" w:hAnsi="宋体" w:hint="eastAsia"/>
                <w:highlight w:val="yellow"/>
                <w:lang w:eastAsia="zh-CN"/>
              </w:rPr>
              <w:t>。</w:t>
            </w:r>
          </w:p>
        </w:tc>
      </w:tr>
    </w:tbl>
    <w:p w:rsidR="00FE47E0" w:rsidRDefault="00FE47E0" w:rsidP="00635C5C">
      <w:pPr>
        <w:rPr>
          <w:rFonts w:hint="eastAsia"/>
          <w:lang w:eastAsia="zh-CN"/>
        </w:rPr>
      </w:pPr>
    </w:p>
    <w:tbl>
      <w:tblPr>
        <w:tblW w:w="0" w:type="auto"/>
        <w:tblInd w:w="-5" w:type="dxa"/>
        <w:tblCellMar>
          <w:left w:w="57" w:type="dxa"/>
          <w:right w:w="57" w:type="dxa"/>
        </w:tblCellMar>
        <w:tblLook w:val="0000"/>
      </w:tblPr>
      <w:tblGrid>
        <w:gridCol w:w="644"/>
        <w:gridCol w:w="530"/>
        <w:gridCol w:w="1174"/>
        <w:gridCol w:w="5356"/>
        <w:gridCol w:w="726"/>
        <w:tblGridChange w:id="167">
          <w:tblGrid>
            <w:gridCol w:w="644"/>
            <w:gridCol w:w="530"/>
            <w:gridCol w:w="1174"/>
            <w:gridCol w:w="5356"/>
            <w:gridCol w:w="726"/>
          </w:tblGrid>
        </w:tblGridChange>
      </w:tblGrid>
      <w:tr w:rsidR="008C6A12" w:rsidTr="008D3D2A">
        <w:tc>
          <w:tcPr>
            <w:tcW w:w="0" w:type="auto"/>
            <w:tcBorders>
              <w:top w:val="single" w:sz="4" w:space="0" w:color="000000"/>
              <w:left w:val="single" w:sz="4" w:space="0" w:color="000000"/>
              <w:bottom w:val="single" w:sz="4" w:space="0" w:color="000000"/>
            </w:tcBorders>
            <w:shd w:val="clear" w:color="auto" w:fill="C0C0C0"/>
          </w:tcPr>
          <w:p w:rsidR="008C6A12" w:rsidRDefault="008C6A12" w:rsidP="008D3D2A">
            <w:pPr>
              <w:snapToGrid w:val="0"/>
              <w:jc w:val="center"/>
              <w:rPr>
                <w:b/>
                <w:lang w:val="en-US"/>
              </w:rPr>
            </w:pPr>
            <w:r>
              <w:rPr>
                <w:b/>
                <w:lang w:val="en-US"/>
              </w:rPr>
              <w:t>序号</w:t>
            </w:r>
          </w:p>
        </w:tc>
        <w:tc>
          <w:tcPr>
            <w:tcW w:w="0" w:type="auto"/>
            <w:gridSpan w:val="2"/>
            <w:tcBorders>
              <w:top w:val="single" w:sz="4" w:space="0" w:color="000000"/>
              <w:left w:val="single" w:sz="4" w:space="0" w:color="000000"/>
              <w:bottom w:val="single" w:sz="4" w:space="0" w:color="000000"/>
            </w:tcBorders>
            <w:shd w:val="clear" w:color="auto" w:fill="C0C0C0"/>
          </w:tcPr>
          <w:p w:rsidR="008C6A12" w:rsidRDefault="008C6A12" w:rsidP="008D3D2A">
            <w:pPr>
              <w:snapToGrid w:val="0"/>
              <w:rPr>
                <w:b/>
                <w:lang w:val="en-US"/>
              </w:rPr>
            </w:pPr>
            <w:r>
              <w:rPr>
                <w:b/>
                <w:lang w:val="en-US"/>
              </w:rPr>
              <w:t>字段名</w:t>
            </w:r>
          </w:p>
        </w:tc>
        <w:tc>
          <w:tcPr>
            <w:tcW w:w="0" w:type="auto"/>
            <w:tcBorders>
              <w:top w:val="single" w:sz="4" w:space="0" w:color="000000"/>
              <w:left w:val="single" w:sz="4" w:space="0" w:color="000000"/>
              <w:bottom w:val="single" w:sz="4" w:space="0" w:color="000000"/>
            </w:tcBorders>
            <w:shd w:val="clear" w:color="auto" w:fill="C0C0C0"/>
          </w:tcPr>
          <w:p w:rsidR="008C6A12" w:rsidRDefault="008C6A12" w:rsidP="008D3D2A">
            <w:pPr>
              <w:snapToGrid w:val="0"/>
              <w:rPr>
                <w:b/>
                <w:lang w:val="en-US"/>
              </w:rPr>
            </w:pPr>
            <w:r>
              <w:rPr>
                <w:b/>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8C6A12" w:rsidRDefault="008C6A12" w:rsidP="008D3D2A">
            <w:pPr>
              <w:snapToGrid w:val="0"/>
              <w:rPr>
                <w:b/>
                <w:lang w:val="en-US"/>
              </w:rPr>
            </w:pPr>
            <w:r>
              <w:rPr>
                <w:b/>
                <w:lang w:val="en-US"/>
              </w:rPr>
              <w:t>类型</w:t>
            </w:r>
          </w:p>
        </w:tc>
      </w:tr>
      <w:tr w:rsidR="008C6A12" w:rsidTr="008D3D2A">
        <w:tc>
          <w:tcPr>
            <w:tcW w:w="0" w:type="auto"/>
            <w:tcBorders>
              <w:top w:val="single" w:sz="4" w:space="0" w:color="000000"/>
              <w:left w:val="single" w:sz="4" w:space="0" w:color="000000"/>
              <w:bottom w:val="single" w:sz="4" w:space="0" w:color="000000"/>
            </w:tcBorders>
          </w:tcPr>
          <w:p w:rsidR="008C6A12" w:rsidRPr="00F852EA" w:rsidRDefault="008C6A12" w:rsidP="008D3D2A">
            <w:pPr>
              <w:jc w:val="center"/>
              <w:rPr>
                <w:rFonts w:cs="Arial"/>
                <w:color w:val="000000"/>
                <w:lang w:val="en-US"/>
              </w:rPr>
            </w:pPr>
          </w:p>
        </w:tc>
        <w:tc>
          <w:tcPr>
            <w:tcW w:w="0" w:type="auto"/>
            <w:gridSpan w:val="2"/>
            <w:tcBorders>
              <w:top w:val="single" w:sz="4" w:space="0" w:color="000000"/>
              <w:left w:val="single" w:sz="4" w:space="0" w:color="000000"/>
              <w:bottom w:val="single" w:sz="4" w:space="0" w:color="000000"/>
            </w:tcBorders>
          </w:tcPr>
          <w:p w:rsidR="008C6A12" w:rsidRPr="00F852EA" w:rsidRDefault="008C6A12" w:rsidP="008D3D2A">
            <w:pPr>
              <w:jc w:val="both"/>
              <w:rPr>
                <w:rFonts w:cs="Arial"/>
                <w:color w:val="000000"/>
                <w:lang w:val="en-US"/>
              </w:rPr>
            </w:pPr>
            <w:r>
              <w:rPr>
                <w:rFonts w:cs="Arial"/>
                <w:color w:val="000000"/>
              </w:rPr>
              <w:t>标准消息头</w:t>
            </w:r>
          </w:p>
        </w:tc>
        <w:tc>
          <w:tcPr>
            <w:tcW w:w="0" w:type="auto"/>
            <w:tcBorders>
              <w:top w:val="single" w:sz="4" w:space="0" w:color="000000"/>
              <w:left w:val="single" w:sz="4" w:space="0" w:color="000000"/>
              <w:bottom w:val="single" w:sz="4" w:space="0" w:color="000000"/>
            </w:tcBorders>
          </w:tcPr>
          <w:p w:rsidR="008C6A12" w:rsidRPr="00F852EA" w:rsidRDefault="008C6A12" w:rsidP="008D3D2A">
            <w:pPr>
              <w:jc w:val="both"/>
              <w:rPr>
                <w:rFonts w:cs="Arial" w:hint="eastAsia"/>
                <w:color w:val="000000"/>
                <w:lang w:val="en-US" w:eastAsia="zh-CN"/>
              </w:rPr>
            </w:pPr>
            <w:r w:rsidRPr="00F852EA">
              <w:rPr>
                <w:rFonts w:cs="Arial"/>
                <w:color w:val="000000"/>
                <w:lang w:val="en-US"/>
              </w:rPr>
              <w:t>MsgType</w:t>
            </w:r>
            <w:r w:rsidRPr="00F852EA">
              <w:rPr>
                <w:rFonts w:cs="Arial" w:hint="eastAsia"/>
                <w:color w:val="000000"/>
                <w:lang w:val="en-US"/>
              </w:rPr>
              <w:t>取值为：</w:t>
            </w:r>
            <w:r w:rsidRPr="00F852EA">
              <w:rPr>
                <w:rFonts w:cs="Arial" w:hint="eastAsia"/>
                <w:color w:val="000000"/>
                <w:lang w:val="en-US"/>
              </w:rPr>
              <w:t>8=</w:t>
            </w:r>
            <w:r w:rsidRPr="00F852EA">
              <w:rPr>
                <w:rFonts w:cs="Arial" w:hint="eastAsia"/>
                <w:color w:val="000000"/>
                <w:lang w:val="en-US"/>
              </w:rPr>
              <w:t>成交</w:t>
            </w:r>
            <w:r>
              <w:rPr>
                <w:rFonts w:cs="Arial" w:hint="eastAsia"/>
                <w:color w:val="000000"/>
                <w:lang w:val="en-US" w:eastAsia="zh-CN"/>
              </w:rPr>
              <w:t>回报</w:t>
            </w:r>
          </w:p>
        </w:tc>
        <w:tc>
          <w:tcPr>
            <w:tcW w:w="0" w:type="auto"/>
            <w:tcBorders>
              <w:top w:val="single" w:sz="4" w:space="0" w:color="000000"/>
              <w:left w:val="single" w:sz="4" w:space="0" w:color="000000"/>
              <w:bottom w:val="single" w:sz="4" w:space="0" w:color="000000"/>
              <w:right w:val="single" w:sz="4" w:space="0" w:color="000000"/>
            </w:tcBorders>
          </w:tcPr>
          <w:p w:rsidR="008C6A12" w:rsidRPr="00F852EA" w:rsidRDefault="008C6A12" w:rsidP="008D3D2A">
            <w:pPr>
              <w:jc w:val="both"/>
              <w:rPr>
                <w:rFonts w:cs="Arial" w:hint="eastAsia"/>
                <w:color w:val="000000"/>
                <w:lang w:val="en-US"/>
              </w:rPr>
            </w:pPr>
          </w:p>
        </w:tc>
      </w:tr>
      <w:tr w:rsidR="008C6A12" w:rsidTr="008D3D2A">
        <w:tc>
          <w:tcPr>
            <w:tcW w:w="0" w:type="auto"/>
            <w:tcBorders>
              <w:top w:val="single" w:sz="4" w:space="0" w:color="000000"/>
              <w:left w:val="single" w:sz="4" w:space="0" w:color="000000"/>
              <w:bottom w:val="single" w:sz="4" w:space="0" w:color="000000"/>
            </w:tcBorders>
          </w:tcPr>
          <w:p w:rsidR="008C6A12" w:rsidRPr="00F852EA" w:rsidRDefault="008C6A12" w:rsidP="008D3D2A">
            <w:pPr>
              <w:jc w:val="center"/>
              <w:rPr>
                <w:rFonts w:cs="Arial" w:hint="eastAsia"/>
              </w:rPr>
            </w:pPr>
            <w:r w:rsidRPr="00F852EA">
              <w:rPr>
                <w:rFonts w:cs="Arial" w:hint="eastAsia"/>
              </w:rPr>
              <w:t>11</w:t>
            </w:r>
          </w:p>
        </w:tc>
        <w:tc>
          <w:tcPr>
            <w:tcW w:w="0" w:type="auto"/>
            <w:gridSpan w:val="2"/>
            <w:tcBorders>
              <w:top w:val="single" w:sz="4" w:space="0" w:color="000000"/>
              <w:left w:val="single" w:sz="4" w:space="0" w:color="000000"/>
              <w:bottom w:val="single" w:sz="4" w:space="0" w:color="000000"/>
            </w:tcBorders>
          </w:tcPr>
          <w:p w:rsidR="008C6A12" w:rsidRPr="00F852EA" w:rsidRDefault="008C6A12" w:rsidP="008D3D2A">
            <w:pPr>
              <w:rPr>
                <w:rFonts w:cs="Arial" w:hint="eastAsia"/>
              </w:rPr>
            </w:pPr>
            <w:r w:rsidRPr="00F852EA">
              <w:rPr>
                <w:rFonts w:cs="Arial"/>
              </w:rPr>
              <w:t>ClOrdID</w:t>
            </w:r>
          </w:p>
        </w:tc>
        <w:tc>
          <w:tcPr>
            <w:tcW w:w="0" w:type="auto"/>
            <w:tcBorders>
              <w:top w:val="single" w:sz="4" w:space="0" w:color="000000"/>
              <w:left w:val="single" w:sz="4" w:space="0" w:color="000000"/>
              <w:bottom w:val="single" w:sz="4" w:space="0" w:color="000000"/>
            </w:tcBorders>
          </w:tcPr>
          <w:p w:rsidR="008C6A12" w:rsidRPr="008C6A12" w:rsidRDefault="008C6A12" w:rsidP="008D3D2A">
            <w:pPr>
              <w:rPr>
                <w:rFonts w:cs="Arial" w:hint="eastAsia"/>
                <w:lang w:eastAsia="zh-CN"/>
              </w:rPr>
            </w:pPr>
            <w:r w:rsidRPr="008C6A12">
              <w:rPr>
                <w:rFonts w:cs="Arial"/>
                <w:lang w:eastAsia="zh-CN"/>
              </w:rPr>
              <w:t>会员内部</w:t>
            </w:r>
            <w:r w:rsidRPr="008C6A12">
              <w:rPr>
                <w:rFonts w:cs="Arial" w:hint="eastAsia"/>
                <w:lang w:eastAsia="zh-CN"/>
              </w:rPr>
              <w:t>编号，</w:t>
            </w:r>
          </w:p>
          <w:p w:rsidR="008C6A12" w:rsidRPr="008C6A12" w:rsidRDefault="008C6A12" w:rsidP="008C6A12">
            <w:pPr>
              <w:rPr>
                <w:rFonts w:cs="Arial" w:hint="eastAsia"/>
              </w:rPr>
            </w:pPr>
            <w:r w:rsidRPr="008C6A12">
              <w:rPr>
                <w:rFonts w:cs="Arial" w:hint="eastAsia"/>
                <w:lang w:eastAsia="zh-CN"/>
              </w:rPr>
              <w:t>对于基金公司，填写对手方投资者账户</w:t>
            </w:r>
          </w:p>
        </w:tc>
        <w:tc>
          <w:tcPr>
            <w:tcW w:w="0" w:type="auto"/>
            <w:tcBorders>
              <w:top w:val="single" w:sz="4" w:space="0" w:color="000000"/>
              <w:left w:val="single" w:sz="4" w:space="0" w:color="000000"/>
              <w:bottom w:val="single" w:sz="4" w:space="0" w:color="000000"/>
              <w:right w:val="single" w:sz="4" w:space="0" w:color="000000"/>
            </w:tcBorders>
          </w:tcPr>
          <w:p w:rsidR="008C6A12" w:rsidRPr="00F852EA" w:rsidRDefault="008C6A12" w:rsidP="008D3D2A">
            <w:pPr>
              <w:snapToGrid w:val="0"/>
              <w:rPr>
                <w:rFonts w:cs="Arial"/>
              </w:rPr>
            </w:pPr>
            <w:r>
              <w:rPr>
                <w:rFonts w:cs="Arial" w:hint="eastAsia"/>
                <w:lang w:eastAsia="zh-CN"/>
              </w:rPr>
              <w:t>C</w:t>
            </w:r>
            <w:r w:rsidRPr="00F852EA">
              <w:rPr>
                <w:rFonts w:cs="Arial"/>
              </w:rPr>
              <w:t>10</w:t>
            </w:r>
          </w:p>
        </w:tc>
      </w:tr>
      <w:tr w:rsidR="008C6A12" w:rsidTr="008D3D2A">
        <w:tc>
          <w:tcPr>
            <w:tcW w:w="0" w:type="auto"/>
            <w:tcBorders>
              <w:top w:val="single" w:sz="4" w:space="0" w:color="000000"/>
              <w:left w:val="single" w:sz="4" w:space="0" w:color="000000"/>
              <w:bottom w:val="single" w:sz="4" w:space="0" w:color="000000"/>
            </w:tcBorders>
          </w:tcPr>
          <w:p w:rsidR="008C6A12" w:rsidRPr="00F852EA" w:rsidRDefault="008C6A12" w:rsidP="008D3D2A">
            <w:pPr>
              <w:snapToGrid w:val="0"/>
              <w:jc w:val="center"/>
              <w:rPr>
                <w:rFonts w:cs="Arial" w:hint="eastAsia"/>
              </w:rPr>
            </w:pPr>
            <w:r w:rsidRPr="00F852EA">
              <w:rPr>
                <w:rFonts w:cs="Arial" w:hint="eastAsia"/>
              </w:rPr>
              <w:t>37</w:t>
            </w:r>
          </w:p>
        </w:tc>
        <w:tc>
          <w:tcPr>
            <w:tcW w:w="0" w:type="auto"/>
            <w:gridSpan w:val="2"/>
            <w:tcBorders>
              <w:top w:val="single" w:sz="4" w:space="0" w:color="000000"/>
              <w:left w:val="single" w:sz="4" w:space="0" w:color="000000"/>
              <w:bottom w:val="single" w:sz="4" w:space="0" w:color="000000"/>
            </w:tcBorders>
          </w:tcPr>
          <w:p w:rsidR="008C6A12" w:rsidRPr="00F852EA" w:rsidRDefault="008C6A12" w:rsidP="008D3D2A">
            <w:pPr>
              <w:snapToGrid w:val="0"/>
              <w:rPr>
                <w:rFonts w:cs="Arial"/>
              </w:rPr>
            </w:pPr>
            <w:r w:rsidRPr="00F852EA">
              <w:rPr>
                <w:rFonts w:cs="Arial"/>
              </w:rPr>
              <w:t>OrderID</w:t>
            </w:r>
          </w:p>
        </w:tc>
        <w:tc>
          <w:tcPr>
            <w:tcW w:w="0" w:type="auto"/>
            <w:tcBorders>
              <w:top w:val="single" w:sz="4" w:space="0" w:color="000000"/>
              <w:left w:val="single" w:sz="4" w:space="0" w:color="000000"/>
              <w:bottom w:val="single" w:sz="4" w:space="0" w:color="000000"/>
            </w:tcBorders>
          </w:tcPr>
          <w:p w:rsidR="008C6A12" w:rsidRPr="008C6A12" w:rsidRDefault="008C6A12" w:rsidP="008D3D2A">
            <w:pPr>
              <w:snapToGrid w:val="0"/>
              <w:rPr>
                <w:rFonts w:cs="Arial"/>
              </w:rPr>
            </w:pPr>
            <w:r w:rsidRPr="008C6A12">
              <w:rPr>
                <w:rFonts w:cs="Arial" w:hint="eastAsia"/>
              </w:rPr>
              <w:t>交易所</w:t>
            </w:r>
            <w:r w:rsidRPr="008C6A12">
              <w:rPr>
                <w:rFonts w:cs="Arial" w:hint="eastAsia"/>
                <w:lang w:eastAsia="zh-CN"/>
              </w:rPr>
              <w:t>订单编号</w:t>
            </w:r>
          </w:p>
        </w:tc>
        <w:tc>
          <w:tcPr>
            <w:tcW w:w="0" w:type="auto"/>
            <w:tcBorders>
              <w:top w:val="single" w:sz="4" w:space="0" w:color="000000"/>
              <w:left w:val="single" w:sz="4" w:space="0" w:color="000000"/>
              <w:bottom w:val="single" w:sz="4" w:space="0" w:color="000000"/>
              <w:right w:val="single" w:sz="4" w:space="0" w:color="000000"/>
            </w:tcBorders>
          </w:tcPr>
          <w:p w:rsidR="008C6A12" w:rsidRPr="00F852EA" w:rsidRDefault="008C6A12" w:rsidP="008D3D2A">
            <w:pPr>
              <w:snapToGrid w:val="0"/>
              <w:rPr>
                <w:rFonts w:cs="Arial" w:hint="eastAsia"/>
                <w:lang w:eastAsia="zh-CN"/>
              </w:rPr>
            </w:pPr>
            <w:r>
              <w:rPr>
                <w:rFonts w:cs="Arial" w:hint="eastAsia"/>
                <w:lang w:eastAsia="zh-CN"/>
              </w:rPr>
              <w:t>C</w:t>
            </w:r>
            <w:r w:rsidRPr="00F852EA">
              <w:rPr>
                <w:rFonts w:cs="Arial"/>
              </w:rPr>
              <w:t>1</w:t>
            </w:r>
            <w:r>
              <w:rPr>
                <w:rFonts w:cs="Arial" w:hint="eastAsia"/>
                <w:lang w:eastAsia="zh-CN"/>
              </w:rPr>
              <w:t>6</w:t>
            </w:r>
          </w:p>
        </w:tc>
      </w:tr>
      <w:tr w:rsidR="008C6A12" w:rsidTr="008D3D2A">
        <w:tc>
          <w:tcPr>
            <w:tcW w:w="0" w:type="auto"/>
            <w:tcBorders>
              <w:top w:val="single" w:sz="4" w:space="0" w:color="000000"/>
              <w:left w:val="single" w:sz="4" w:space="0" w:color="000000"/>
              <w:bottom w:val="single" w:sz="4" w:space="0" w:color="000000"/>
            </w:tcBorders>
          </w:tcPr>
          <w:p w:rsidR="008C6A12" w:rsidRPr="00F852EA" w:rsidRDefault="008C6A12" w:rsidP="008D3D2A">
            <w:pPr>
              <w:snapToGrid w:val="0"/>
              <w:jc w:val="center"/>
              <w:rPr>
                <w:rFonts w:cs="Arial" w:hint="eastAsia"/>
              </w:rPr>
            </w:pPr>
            <w:r w:rsidRPr="00F852EA">
              <w:rPr>
                <w:rFonts w:cs="Arial" w:hint="eastAsia"/>
              </w:rPr>
              <w:t>17</w:t>
            </w:r>
          </w:p>
        </w:tc>
        <w:tc>
          <w:tcPr>
            <w:tcW w:w="0" w:type="auto"/>
            <w:gridSpan w:val="2"/>
            <w:tcBorders>
              <w:top w:val="single" w:sz="4" w:space="0" w:color="000000"/>
              <w:left w:val="single" w:sz="4" w:space="0" w:color="000000"/>
              <w:bottom w:val="single" w:sz="4" w:space="0" w:color="000000"/>
            </w:tcBorders>
          </w:tcPr>
          <w:p w:rsidR="008C6A12" w:rsidRPr="00F852EA" w:rsidRDefault="008C6A12" w:rsidP="008D3D2A">
            <w:pPr>
              <w:snapToGrid w:val="0"/>
              <w:rPr>
                <w:rFonts w:cs="Arial" w:hint="eastAsia"/>
                <w:lang w:eastAsia="zh-CN"/>
              </w:rPr>
            </w:pPr>
            <w:r>
              <w:rPr>
                <w:rFonts w:cs="Arial"/>
                <w:color w:val="000000"/>
              </w:rPr>
              <w:t>ExecID</w:t>
            </w:r>
          </w:p>
        </w:tc>
        <w:tc>
          <w:tcPr>
            <w:tcW w:w="0" w:type="auto"/>
            <w:tcBorders>
              <w:top w:val="single" w:sz="4" w:space="0" w:color="000000"/>
              <w:left w:val="single" w:sz="4" w:space="0" w:color="000000"/>
              <w:bottom w:val="single" w:sz="4" w:space="0" w:color="000000"/>
            </w:tcBorders>
          </w:tcPr>
          <w:p w:rsidR="008C6A12" w:rsidRPr="008C6A12" w:rsidRDefault="008C6A12" w:rsidP="008F47B8">
            <w:pPr>
              <w:snapToGrid w:val="0"/>
              <w:rPr>
                <w:rFonts w:cs="Arial" w:hint="eastAsia"/>
                <w:lang w:eastAsia="zh-CN"/>
              </w:rPr>
            </w:pPr>
            <w:r w:rsidRPr="008C6A12">
              <w:rPr>
                <w:rFonts w:cs="Arial"/>
              </w:rPr>
              <w:t>成交编号</w:t>
            </w:r>
          </w:p>
        </w:tc>
        <w:tc>
          <w:tcPr>
            <w:tcW w:w="0" w:type="auto"/>
            <w:tcBorders>
              <w:top w:val="single" w:sz="4" w:space="0" w:color="000000"/>
              <w:left w:val="single" w:sz="4" w:space="0" w:color="000000"/>
              <w:bottom w:val="single" w:sz="4" w:space="0" w:color="000000"/>
              <w:right w:val="single" w:sz="4" w:space="0" w:color="000000"/>
            </w:tcBorders>
          </w:tcPr>
          <w:p w:rsidR="008C6A12" w:rsidRPr="00F852EA" w:rsidRDefault="008C6A12" w:rsidP="008D3D2A">
            <w:pPr>
              <w:snapToGrid w:val="0"/>
              <w:rPr>
                <w:rFonts w:cs="Arial" w:hint="eastAsia"/>
                <w:lang w:eastAsia="zh-CN"/>
              </w:rPr>
            </w:pPr>
            <w:r>
              <w:rPr>
                <w:rFonts w:cs="Arial" w:hint="eastAsia"/>
                <w:lang w:eastAsia="zh-CN"/>
              </w:rPr>
              <w:t>C</w:t>
            </w:r>
            <w:r w:rsidRPr="00F852EA">
              <w:rPr>
                <w:rFonts w:cs="Arial"/>
              </w:rPr>
              <w:t>1</w:t>
            </w:r>
            <w:r>
              <w:rPr>
                <w:rFonts w:cs="Arial" w:hint="eastAsia"/>
                <w:lang w:eastAsia="zh-CN"/>
              </w:rPr>
              <w:t>6</w:t>
            </w:r>
          </w:p>
        </w:tc>
      </w:tr>
      <w:tr w:rsidR="008C6A12" w:rsidTr="008D3D2A">
        <w:tc>
          <w:tcPr>
            <w:tcW w:w="0" w:type="auto"/>
            <w:tcBorders>
              <w:top w:val="single" w:sz="4" w:space="0" w:color="000000"/>
              <w:left w:val="single" w:sz="4" w:space="0" w:color="000000"/>
              <w:bottom w:val="single" w:sz="4" w:space="0" w:color="000000"/>
            </w:tcBorders>
          </w:tcPr>
          <w:p w:rsidR="008C6A12" w:rsidRPr="00F852EA" w:rsidRDefault="008C6A12" w:rsidP="008D3D2A">
            <w:pPr>
              <w:snapToGrid w:val="0"/>
              <w:jc w:val="center"/>
              <w:rPr>
                <w:rFonts w:cs="Arial"/>
              </w:rPr>
            </w:pPr>
            <w:r w:rsidRPr="00F852EA">
              <w:rPr>
                <w:rFonts w:cs="Arial"/>
              </w:rPr>
              <w:t>48</w:t>
            </w:r>
          </w:p>
        </w:tc>
        <w:tc>
          <w:tcPr>
            <w:tcW w:w="0" w:type="auto"/>
            <w:gridSpan w:val="2"/>
            <w:tcBorders>
              <w:top w:val="single" w:sz="4" w:space="0" w:color="000000"/>
              <w:left w:val="single" w:sz="4" w:space="0" w:color="000000"/>
              <w:bottom w:val="single" w:sz="4" w:space="0" w:color="000000"/>
            </w:tcBorders>
            <w:vAlign w:val="center"/>
          </w:tcPr>
          <w:p w:rsidR="008C6A12" w:rsidRPr="00F852EA" w:rsidRDefault="008C6A12" w:rsidP="008D3D2A">
            <w:pPr>
              <w:snapToGrid w:val="0"/>
              <w:jc w:val="both"/>
              <w:rPr>
                <w:rFonts w:cs="Arial"/>
              </w:rPr>
            </w:pPr>
            <w:r w:rsidRPr="00F852EA">
              <w:rPr>
                <w:rFonts w:cs="Arial"/>
              </w:rPr>
              <w:t>SecurityID</w:t>
            </w:r>
          </w:p>
        </w:tc>
        <w:tc>
          <w:tcPr>
            <w:tcW w:w="0" w:type="auto"/>
            <w:tcBorders>
              <w:top w:val="single" w:sz="4" w:space="0" w:color="000000"/>
              <w:left w:val="single" w:sz="4" w:space="0" w:color="000000"/>
              <w:bottom w:val="single" w:sz="4" w:space="0" w:color="000000"/>
            </w:tcBorders>
            <w:vAlign w:val="center"/>
          </w:tcPr>
          <w:p w:rsidR="008C6A12" w:rsidRPr="00F852EA" w:rsidRDefault="008C6A12" w:rsidP="008D3D2A">
            <w:pPr>
              <w:snapToGrid w:val="0"/>
              <w:jc w:val="both"/>
              <w:rPr>
                <w:rFonts w:cs="Arial" w:hint="eastAsia"/>
                <w:lang w:eastAsia="zh-CN"/>
              </w:rPr>
            </w:pPr>
            <w:r w:rsidRPr="00F852EA">
              <w:rPr>
                <w:rFonts w:cs="Arial"/>
              </w:rPr>
              <w:t>证券代码</w:t>
            </w:r>
          </w:p>
        </w:tc>
        <w:tc>
          <w:tcPr>
            <w:tcW w:w="0" w:type="auto"/>
            <w:tcBorders>
              <w:top w:val="single" w:sz="4" w:space="0" w:color="000000"/>
              <w:left w:val="single" w:sz="4" w:space="0" w:color="000000"/>
              <w:bottom w:val="single" w:sz="4" w:space="0" w:color="000000"/>
              <w:right w:val="single" w:sz="4" w:space="0" w:color="000000"/>
            </w:tcBorders>
          </w:tcPr>
          <w:p w:rsidR="008C6A12" w:rsidRPr="00F852EA" w:rsidRDefault="008C6A12" w:rsidP="008D3D2A">
            <w:pPr>
              <w:snapToGrid w:val="0"/>
              <w:rPr>
                <w:rFonts w:cs="Arial"/>
              </w:rPr>
            </w:pPr>
            <w:r w:rsidRPr="00F852EA">
              <w:rPr>
                <w:rFonts w:cs="Arial"/>
              </w:rPr>
              <w:t>C6</w:t>
            </w:r>
          </w:p>
        </w:tc>
      </w:tr>
      <w:tr w:rsidR="008C6A12" w:rsidTr="008D3D2A">
        <w:tc>
          <w:tcPr>
            <w:tcW w:w="0" w:type="auto"/>
            <w:tcBorders>
              <w:top w:val="single" w:sz="4" w:space="0" w:color="000000"/>
              <w:left w:val="single" w:sz="4" w:space="0" w:color="000000"/>
              <w:bottom w:val="single" w:sz="4" w:space="0" w:color="000000"/>
            </w:tcBorders>
          </w:tcPr>
          <w:p w:rsidR="008C6A12" w:rsidRPr="00F852EA" w:rsidRDefault="008C6A12" w:rsidP="008D3D2A">
            <w:pPr>
              <w:snapToGrid w:val="0"/>
              <w:jc w:val="center"/>
              <w:rPr>
                <w:rFonts w:cs="Arial"/>
              </w:rPr>
            </w:pPr>
            <w:r w:rsidRPr="00F852EA">
              <w:rPr>
                <w:rFonts w:cs="Arial"/>
              </w:rPr>
              <w:t>31</w:t>
            </w:r>
          </w:p>
        </w:tc>
        <w:tc>
          <w:tcPr>
            <w:tcW w:w="0" w:type="auto"/>
            <w:gridSpan w:val="2"/>
            <w:tcBorders>
              <w:top w:val="single" w:sz="4" w:space="0" w:color="000000"/>
              <w:left w:val="single" w:sz="4" w:space="0" w:color="000000"/>
              <w:bottom w:val="single" w:sz="4" w:space="0" w:color="000000"/>
            </w:tcBorders>
            <w:vAlign w:val="center"/>
          </w:tcPr>
          <w:p w:rsidR="008C6A12" w:rsidRPr="00F852EA" w:rsidRDefault="008C6A12" w:rsidP="008D3D2A">
            <w:pPr>
              <w:snapToGrid w:val="0"/>
              <w:rPr>
                <w:rFonts w:cs="Arial"/>
              </w:rPr>
            </w:pPr>
            <w:r w:rsidRPr="00F852EA">
              <w:rPr>
                <w:rFonts w:cs="Arial"/>
              </w:rPr>
              <w:t>LastPx</w:t>
            </w:r>
          </w:p>
        </w:tc>
        <w:tc>
          <w:tcPr>
            <w:tcW w:w="0" w:type="auto"/>
            <w:tcBorders>
              <w:top w:val="single" w:sz="4" w:space="0" w:color="000000"/>
              <w:left w:val="single" w:sz="4" w:space="0" w:color="000000"/>
              <w:bottom w:val="single" w:sz="4" w:space="0" w:color="000000"/>
            </w:tcBorders>
            <w:vAlign w:val="center"/>
          </w:tcPr>
          <w:p w:rsidR="008C6A12" w:rsidRPr="00F852EA" w:rsidRDefault="008C6A12" w:rsidP="008D3D2A">
            <w:pPr>
              <w:jc w:val="both"/>
              <w:rPr>
                <w:rFonts w:cs="Arial" w:hint="eastAsia"/>
              </w:rPr>
            </w:pPr>
            <w:r w:rsidRPr="00F852EA">
              <w:rPr>
                <w:rFonts w:cs="Arial" w:hint="eastAsia"/>
              </w:rPr>
              <w:t>价格</w:t>
            </w:r>
          </w:p>
        </w:tc>
        <w:tc>
          <w:tcPr>
            <w:tcW w:w="0" w:type="auto"/>
            <w:tcBorders>
              <w:top w:val="single" w:sz="4" w:space="0" w:color="000000"/>
              <w:left w:val="single" w:sz="4" w:space="0" w:color="000000"/>
              <w:bottom w:val="single" w:sz="4" w:space="0" w:color="000000"/>
              <w:right w:val="single" w:sz="4" w:space="0" w:color="000000"/>
            </w:tcBorders>
          </w:tcPr>
          <w:p w:rsidR="008C6A12" w:rsidRPr="00F852EA" w:rsidRDefault="008C6A12" w:rsidP="008D3D2A">
            <w:pPr>
              <w:snapToGrid w:val="0"/>
              <w:jc w:val="both"/>
              <w:rPr>
                <w:rFonts w:cs="Arial"/>
              </w:rPr>
            </w:pPr>
            <w:r w:rsidRPr="00F852EA">
              <w:rPr>
                <w:rFonts w:cs="Arial"/>
              </w:rPr>
              <w:t>N1</w:t>
            </w:r>
            <w:r>
              <w:rPr>
                <w:rFonts w:cs="Arial" w:hint="eastAsia"/>
                <w:lang w:eastAsia="zh-CN"/>
              </w:rPr>
              <w:t>1</w:t>
            </w:r>
            <w:r w:rsidRPr="00F852EA">
              <w:rPr>
                <w:rFonts w:cs="Arial"/>
              </w:rPr>
              <w:t>(</w:t>
            </w:r>
            <w:r>
              <w:rPr>
                <w:rFonts w:cs="Arial" w:hint="eastAsia"/>
                <w:lang w:eastAsia="zh-CN"/>
              </w:rPr>
              <w:t>3</w:t>
            </w:r>
            <w:r w:rsidRPr="00F852EA">
              <w:rPr>
                <w:rFonts w:cs="Arial"/>
              </w:rPr>
              <w:t>)</w:t>
            </w:r>
          </w:p>
        </w:tc>
      </w:tr>
      <w:tr w:rsidR="008C6A12" w:rsidTr="008D3D2A">
        <w:tc>
          <w:tcPr>
            <w:tcW w:w="0" w:type="auto"/>
            <w:tcBorders>
              <w:top w:val="single" w:sz="4" w:space="0" w:color="000000"/>
              <w:left w:val="single" w:sz="4" w:space="0" w:color="000000"/>
              <w:bottom w:val="single" w:sz="4" w:space="0" w:color="000000"/>
            </w:tcBorders>
          </w:tcPr>
          <w:p w:rsidR="008C6A12" w:rsidRPr="00F852EA" w:rsidRDefault="008C6A12" w:rsidP="008D3D2A">
            <w:pPr>
              <w:snapToGrid w:val="0"/>
              <w:jc w:val="center"/>
              <w:rPr>
                <w:rFonts w:cs="Arial"/>
              </w:rPr>
            </w:pPr>
            <w:r w:rsidRPr="00F852EA">
              <w:rPr>
                <w:rFonts w:cs="Arial"/>
              </w:rPr>
              <w:t>32</w:t>
            </w:r>
          </w:p>
        </w:tc>
        <w:tc>
          <w:tcPr>
            <w:tcW w:w="0" w:type="auto"/>
            <w:gridSpan w:val="2"/>
            <w:tcBorders>
              <w:top w:val="single" w:sz="4" w:space="0" w:color="000000"/>
              <w:left w:val="single" w:sz="4" w:space="0" w:color="000000"/>
              <w:bottom w:val="single" w:sz="4" w:space="0" w:color="000000"/>
            </w:tcBorders>
            <w:vAlign w:val="center"/>
          </w:tcPr>
          <w:p w:rsidR="008C6A12" w:rsidRPr="00F852EA" w:rsidRDefault="008C6A12" w:rsidP="008D3D2A">
            <w:pPr>
              <w:snapToGrid w:val="0"/>
              <w:rPr>
                <w:rFonts w:cs="Arial"/>
              </w:rPr>
            </w:pPr>
            <w:r w:rsidRPr="00F852EA">
              <w:rPr>
                <w:rFonts w:cs="Arial"/>
              </w:rPr>
              <w:t>LastQty</w:t>
            </w:r>
          </w:p>
        </w:tc>
        <w:tc>
          <w:tcPr>
            <w:tcW w:w="0" w:type="auto"/>
            <w:tcBorders>
              <w:top w:val="single" w:sz="4" w:space="0" w:color="000000"/>
              <w:left w:val="single" w:sz="4" w:space="0" w:color="000000"/>
              <w:bottom w:val="single" w:sz="4" w:space="0" w:color="000000"/>
            </w:tcBorders>
            <w:vAlign w:val="center"/>
          </w:tcPr>
          <w:p w:rsidR="008C6A12" w:rsidRPr="00F852EA" w:rsidRDefault="008C6A12" w:rsidP="008D3D2A">
            <w:pPr>
              <w:snapToGrid w:val="0"/>
              <w:jc w:val="both"/>
              <w:rPr>
                <w:rFonts w:cs="Arial" w:hint="eastAsia"/>
                <w:lang w:eastAsia="zh-CN"/>
              </w:rPr>
            </w:pPr>
            <w:r w:rsidRPr="00F852EA">
              <w:rPr>
                <w:rFonts w:cs="Arial"/>
              </w:rPr>
              <w:t>该笔成交数量</w:t>
            </w:r>
          </w:p>
        </w:tc>
        <w:tc>
          <w:tcPr>
            <w:tcW w:w="0" w:type="auto"/>
            <w:tcBorders>
              <w:top w:val="single" w:sz="4" w:space="0" w:color="000000"/>
              <w:left w:val="single" w:sz="4" w:space="0" w:color="000000"/>
              <w:bottom w:val="single" w:sz="4" w:space="0" w:color="000000"/>
              <w:right w:val="single" w:sz="4" w:space="0" w:color="000000"/>
            </w:tcBorders>
          </w:tcPr>
          <w:p w:rsidR="008C6A12" w:rsidRPr="00F852EA" w:rsidRDefault="008C6A12" w:rsidP="008D3D2A">
            <w:pPr>
              <w:snapToGrid w:val="0"/>
              <w:jc w:val="both"/>
              <w:rPr>
                <w:rFonts w:cs="Arial" w:hint="eastAsia"/>
                <w:lang w:eastAsia="zh-CN"/>
              </w:rPr>
            </w:pPr>
            <w:r w:rsidRPr="00F852EA">
              <w:rPr>
                <w:rFonts w:cs="Arial"/>
              </w:rPr>
              <w:t>N1</w:t>
            </w:r>
            <w:r>
              <w:rPr>
                <w:rFonts w:cs="Arial" w:hint="eastAsia"/>
                <w:lang w:eastAsia="zh-CN"/>
              </w:rPr>
              <w:t>2</w:t>
            </w:r>
          </w:p>
        </w:tc>
      </w:tr>
      <w:tr w:rsidR="008C6A12" w:rsidTr="008D3D2A">
        <w:tc>
          <w:tcPr>
            <w:tcW w:w="0" w:type="auto"/>
            <w:tcBorders>
              <w:top w:val="single" w:sz="4" w:space="0" w:color="000000"/>
              <w:left w:val="single" w:sz="4" w:space="0" w:color="000000"/>
              <w:bottom w:val="single" w:sz="4" w:space="0" w:color="000000"/>
            </w:tcBorders>
          </w:tcPr>
          <w:p w:rsidR="008C6A12" w:rsidRPr="00F852EA" w:rsidRDefault="008C6A12" w:rsidP="008D3D2A">
            <w:pPr>
              <w:snapToGrid w:val="0"/>
              <w:jc w:val="center"/>
              <w:rPr>
                <w:rFonts w:cs="Arial"/>
              </w:rPr>
            </w:pPr>
            <w:r>
              <w:rPr>
                <w:rFonts w:hint="eastAsia"/>
                <w:lang w:eastAsia="zh-CN"/>
              </w:rPr>
              <w:t>8504</w:t>
            </w:r>
          </w:p>
        </w:tc>
        <w:tc>
          <w:tcPr>
            <w:tcW w:w="0" w:type="auto"/>
            <w:gridSpan w:val="2"/>
            <w:tcBorders>
              <w:top w:val="single" w:sz="4" w:space="0" w:color="000000"/>
              <w:left w:val="single" w:sz="4" w:space="0" w:color="000000"/>
              <w:bottom w:val="single" w:sz="4" w:space="0" w:color="000000"/>
            </w:tcBorders>
          </w:tcPr>
          <w:p w:rsidR="008C6A12" w:rsidRPr="00F852EA" w:rsidRDefault="008C6A12" w:rsidP="008D3D2A">
            <w:pPr>
              <w:snapToGrid w:val="0"/>
              <w:rPr>
                <w:rFonts w:cs="Arial"/>
              </w:rPr>
            </w:pPr>
            <w:r>
              <w:rPr>
                <w:rFonts w:hint="eastAsia"/>
              </w:rPr>
              <w:t>TotalValueTraded</w:t>
            </w:r>
          </w:p>
        </w:tc>
        <w:tc>
          <w:tcPr>
            <w:tcW w:w="0" w:type="auto"/>
            <w:tcBorders>
              <w:top w:val="single" w:sz="4" w:space="0" w:color="000000"/>
              <w:left w:val="single" w:sz="4" w:space="0" w:color="000000"/>
              <w:bottom w:val="single" w:sz="4" w:space="0" w:color="000000"/>
            </w:tcBorders>
          </w:tcPr>
          <w:p w:rsidR="008C6A12" w:rsidRPr="00F852EA" w:rsidRDefault="008C6A12" w:rsidP="008D3D2A">
            <w:pPr>
              <w:snapToGrid w:val="0"/>
              <w:jc w:val="both"/>
              <w:rPr>
                <w:rFonts w:cs="Arial"/>
              </w:rPr>
            </w:pPr>
            <w:r>
              <w:rPr>
                <w:lang w:val="en-US"/>
              </w:rPr>
              <w:t>成交</w:t>
            </w:r>
            <w:r>
              <w:rPr>
                <w:rFonts w:hint="eastAsia"/>
                <w:lang w:val="en-US" w:eastAsia="zh-CN"/>
              </w:rPr>
              <w:t>金额</w:t>
            </w:r>
          </w:p>
        </w:tc>
        <w:tc>
          <w:tcPr>
            <w:tcW w:w="0" w:type="auto"/>
            <w:tcBorders>
              <w:top w:val="single" w:sz="4" w:space="0" w:color="000000"/>
              <w:left w:val="single" w:sz="4" w:space="0" w:color="000000"/>
              <w:bottom w:val="single" w:sz="4" w:space="0" w:color="000000"/>
              <w:right w:val="single" w:sz="4" w:space="0" w:color="000000"/>
            </w:tcBorders>
          </w:tcPr>
          <w:p w:rsidR="008C6A12" w:rsidRPr="00F852EA" w:rsidRDefault="008C6A12" w:rsidP="008D3D2A">
            <w:pPr>
              <w:snapToGrid w:val="0"/>
              <w:jc w:val="both"/>
              <w:rPr>
                <w:rFonts w:cs="Arial"/>
              </w:rPr>
            </w:pPr>
            <w:r>
              <w:rPr>
                <w:rFonts w:cs="Arial"/>
              </w:rPr>
              <w:t>N16(</w:t>
            </w:r>
            <w:r>
              <w:rPr>
                <w:rFonts w:cs="Arial" w:hint="eastAsia"/>
                <w:lang w:eastAsia="zh-CN"/>
              </w:rPr>
              <w:t>3</w:t>
            </w:r>
            <w:r w:rsidRPr="00F852EA">
              <w:rPr>
                <w:rFonts w:cs="Arial"/>
              </w:rPr>
              <w:t>)</w:t>
            </w:r>
          </w:p>
        </w:tc>
      </w:tr>
      <w:tr w:rsidR="008C6A12" w:rsidTr="008D3D2A">
        <w:tc>
          <w:tcPr>
            <w:tcW w:w="0" w:type="auto"/>
            <w:tcBorders>
              <w:top w:val="single" w:sz="4" w:space="0" w:color="000000"/>
              <w:left w:val="single" w:sz="4" w:space="0" w:color="000000"/>
              <w:bottom w:val="single" w:sz="4" w:space="0" w:color="000000"/>
            </w:tcBorders>
          </w:tcPr>
          <w:p w:rsidR="008C6A12" w:rsidRPr="00F852EA" w:rsidRDefault="008C6A12" w:rsidP="008D3D2A">
            <w:pPr>
              <w:snapToGrid w:val="0"/>
              <w:jc w:val="center"/>
              <w:rPr>
                <w:rFonts w:cs="Arial"/>
              </w:rPr>
            </w:pPr>
            <w:r w:rsidRPr="00896982">
              <w:t>151</w:t>
            </w:r>
          </w:p>
        </w:tc>
        <w:tc>
          <w:tcPr>
            <w:tcW w:w="0" w:type="auto"/>
            <w:gridSpan w:val="2"/>
            <w:tcBorders>
              <w:top w:val="single" w:sz="4" w:space="0" w:color="000000"/>
              <w:left w:val="single" w:sz="4" w:space="0" w:color="000000"/>
              <w:bottom w:val="single" w:sz="4" w:space="0" w:color="000000"/>
            </w:tcBorders>
          </w:tcPr>
          <w:p w:rsidR="008C6A12" w:rsidRPr="00F852EA" w:rsidRDefault="008C6A12" w:rsidP="008D3D2A">
            <w:pPr>
              <w:snapToGrid w:val="0"/>
              <w:rPr>
                <w:rFonts w:cs="Arial"/>
              </w:rPr>
            </w:pPr>
            <w:r w:rsidRPr="00896982">
              <w:t>LeavesQty</w:t>
            </w:r>
          </w:p>
        </w:tc>
        <w:tc>
          <w:tcPr>
            <w:tcW w:w="0" w:type="auto"/>
            <w:tcBorders>
              <w:top w:val="single" w:sz="4" w:space="0" w:color="000000"/>
              <w:left w:val="single" w:sz="4" w:space="0" w:color="000000"/>
              <w:bottom w:val="single" w:sz="4" w:space="0" w:color="000000"/>
            </w:tcBorders>
          </w:tcPr>
          <w:p w:rsidR="008C6A12" w:rsidRPr="00F852EA" w:rsidRDefault="008C6A12" w:rsidP="008D3D2A">
            <w:pPr>
              <w:snapToGrid w:val="0"/>
              <w:jc w:val="both"/>
              <w:rPr>
                <w:rFonts w:cs="Arial"/>
              </w:rPr>
            </w:pPr>
            <w:r>
              <w:rPr>
                <w:rFonts w:hint="eastAsia"/>
                <w:lang w:eastAsia="zh-CN"/>
              </w:rPr>
              <w:t>本次剩余余额，暂为</w:t>
            </w:r>
            <w:r>
              <w:rPr>
                <w:rFonts w:hint="eastAsia"/>
                <w:lang w:eastAsia="zh-CN"/>
              </w:rPr>
              <w:t>0</w:t>
            </w:r>
          </w:p>
        </w:tc>
        <w:tc>
          <w:tcPr>
            <w:tcW w:w="0" w:type="auto"/>
            <w:tcBorders>
              <w:top w:val="single" w:sz="4" w:space="0" w:color="000000"/>
              <w:left w:val="single" w:sz="4" w:space="0" w:color="000000"/>
              <w:bottom w:val="single" w:sz="4" w:space="0" w:color="000000"/>
              <w:right w:val="single" w:sz="4" w:space="0" w:color="000000"/>
            </w:tcBorders>
          </w:tcPr>
          <w:p w:rsidR="008C6A12" w:rsidRPr="00F852EA" w:rsidRDefault="008C6A12" w:rsidP="008D3D2A">
            <w:pPr>
              <w:snapToGrid w:val="0"/>
              <w:jc w:val="both"/>
              <w:rPr>
                <w:rFonts w:cs="Arial" w:hint="eastAsia"/>
              </w:rPr>
            </w:pPr>
            <w:r>
              <w:rPr>
                <w:rFonts w:cs="Arial"/>
                <w:color w:val="000000"/>
                <w:lang w:eastAsia="zh-CN"/>
              </w:rPr>
              <w:t>N1</w:t>
            </w:r>
            <w:r>
              <w:rPr>
                <w:rFonts w:cs="Arial" w:hint="eastAsia"/>
                <w:color w:val="000000"/>
                <w:lang w:eastAsia="zh-CN"/>
              </w:rPr>
              <w:t>2</w:t>
            </w:r>
          </w:p>
        </w:tc>
      </w:tr>
      <w:tr w:rsidR="008C6A12" w:rsidTr="008D3D2A">
        <w:tc>
          <w:tcPr>
            <w:tcW w:w="0" w:type="auto"/>
            <w:tcBorders>
              <w:top w:val="single" w:sz="4" w:space="0" w:color="000000"/>
              <w:left w:val="single" w:sz="4" w:space="0" w:color="000000"/>
              <w:bottom w:val="single" w:sz="4" w:space="0" w:color="000000"/>
            </w:tcBorders>
          </w:tcPr>
          <w:p w:rsidR="008C6A12" w:rsidRPr="00F852EA" w:rsidRDefault="008C6A12" w:rsidP="008D3D2A">
            <w:pPr>
              <w:snapToGrid w:val="0"/>
              <w:jc w:val="center"/>
              <w:rPr>
                <w:rFonts w:cs="Arial"/>
              </w:rPr>
            </w:pPr>
            <w:r w:rsidRPr="00F852EA">
              <w:rPr>
                <w:rFonts w:cs="Arial"/>
              </w:rPr>
              <w:t>54</w:t>
            </w:r>
          </w:p>
        </w:tc>
        <w:tc>
          <w:tcPr>
            <w:tcW w:w="0" w:type="auto"/>
            <w:gridSpan w:val="2"/>
            <w:tcBorders>
              <w:top w:val="single" w:sz="4" w:space="0" w:color="000000"/>
              <w:left w:val="single" w:sz="4" w:space="0" w:color="000000"/>
              <w:bottom w:val="single" w:sz="4" w:space="0" w:color="000000"/>
            </w:tcBorders>
            <w:vAlign w:val="center"/>
          </w:tcPr>
          <w:p w:rsidR="008C6A12" w:rsidRPr="00F852EA" w:rsidRDefault="008C6A12" w:rsidP="008D3D2A">
            <w:pPr>
              <w:snapToGrid w:val="0"/>
              <w:jc w:val="both"/>
              <w:rPr>
                <w:rFonts w:cs="Arial"/>
              </w:rPr>
            </w:pPr>
            <w:r w:rsidRPr="00F852EA">
              <w:rPr>
                <w:rFonts w:cs="Arial"/>
              </w:rPr>
              <w:t>Side</w:t>
            </w:r>
          </w:p>
        </w:tc>
        <w:tc>
          <w:tcPr>
            <w:tcW w:w="0" w:type="auto"/>
            <w:tcBorders>
              <w:top w:val="single" w:sz="4" w:space="0" w:color="000000"/>
              <w:left w:val="single" w:sz="4" w:space="0" w:color="000000"/>
              <w:bottom w:val="single" w:sz="4" w:space="0" w:color="000000"/>
            </w:tcBorders>
            <w:vAlign w:val="center"/>
          </w:tcPr>
          <w:p w:rsidR="008C6A12" w:rsidRPr="00F852EA" w:rsidRDefault="008C6A12" w:rsidP="008D3D2A">
            <w:pPr>
              <w:jc w:val="both"/>
              <w:rPr>
                <w:rFonts w:cs="Arial"/>
              </w:rPr>
            </w:pPr>
            <w:r w:rsidRPr="00F852EA">
              <w:rPr>
                <w:rFonts w:cs="Arial"/>
              </w:rPr>
              <w:t>买卖方向，取值有：</w:t>
            </w:r>
          </w:p>
          <w:p w:rsidR="008C6A12" w:rsidRPr="00F852EA" w:rsidRDefault="008C6A12" w:rsidP="008D3D2A">
            <w:pPr>
              <w:jc w:val="both"/>
              <w:rPr>
                <w:rFonts w:cs="Arial" w:hint="eastAsia"/>
                <w:lang w:eastAsia="zh-CN"/>
              </w:rPr>
            </w:pPr>
            <w:r w:rsidRPr="00F852EA">
              <w:rPr>
                <w:rFonts w:cs="Arial"/>
              </w:rPr>
              <w:t>1</w:t>
            </w:r>
            <w:r w:rsidRPr="00F852EA">
              <w:rPr>
                <w:rFonts w:cs="Arial"/>
              </w:rPr>
              <w:t>表示买</w:t>
            </w:r>
            <w:r>
              <w:rPr>
                <w:rFonts w:cs="Arial" w:hint="eastAsia"/>
                <w:lang w:eastAsia="zh-CN"/>
              </w:rPr>
              <w:t>，对应申购</w:t>
            </w:r>
          </w:p>
          <w:p w:rsidR="008C6A12" w:rsidRDefault="008C6A12" w:rsidP="008D3D2A">
            <w:pPr>
              <w:jc w:val="both"/>
              <w:rPr>
                <w:rFonts w:cs="Arial" w:hint="eastAsia"/>
                <w:lang w:eastAsia="zh-CN"/>
              </w:rPr>
            </w:pPr>
            <w:r w:rsidRPr="00F852EA">
              <w:rPr>
                <w:rFonts w:cs="Arial"/>
              </w:rPr>
              <w:t>2</w:t>
            </w:r>
            <w:r w:rsidRPr="00F852EA">
              <w:rPr>
                <w:rFonts w:cs="Arial"/>
              </w:rPr>
              <w:t>表示卖</w:t>
            </w:r>
            <w:r>
              <w:rPr>
                <w:rFonts w:cs="Arial" w:hint="eastAsia"/>
                <w:lang w:eastAsia="zh-CN"/>
              </w:rPr>
              <w:t>，对应赎回</w:t>
            </w:r>
          </w:p>
          <w:p w:rsidR="008C6A12" w:rsidRPr="00F852EA" w:rsidRDefault="008C6A12" w:rsidP="008D3D2A">
            <w:pPr>
              <w:jc w:val="both"/>
              <w:rPr>
                <w:rFonts w:cs="Arial" w:hint="eastAsia"/>
                <w:lang w:eastAsia="zh-CN"/>
              </w:rPr>
            </w:pPr>
            <w:r>
              <w:rPr>
                <w:rFonts w:cs="Arial" w:hint="eastAsia"/>
                <w:lang w:eastAsia="zh-CN"/>
              </w:rPr>
              <w:t>基金公司作为对手方买卖方向与投资者相反。</w:t>
            </w:r>
          </w:p>
        </w:tc>
        <w:tc>
          <w:tcPr>
            <w:tcW w:w="0" w:type="auto"/>
            <w:tcBorders>
              <w:top w:val="single" w:sz="4" w:space="0" w:color="000000"/>
              <w:left w:val="single" w:sz="4" w:space="0" w:color="000000"/>
              <w:bottom w:val="single" w:sz="4" w:space="0" w:color="000000"/>
              <w:right w:val="single" w:sz="4" w:space="0" w:color="000000"/>
            </w:tcBorders>
          </w:tcPr>
          <w:p w:rsidR="008C6A12" w:rsidRPr="00F852EA" w:rsidRDefault="008C6A12" w:rsidP="008D3D2A">
            <w:pPr>
              <w:snapToGrid w:val="0"/>
              <w:jc w:val="both"/>
              <w:rPr>
                <w:rFonts w:cs="Arial" w:hint="eastAsia"/>
              </w:rPr>
            </w:pPr>
            <w:r>
              <w:rPr>
                <w:rFonts w:cs="Arial" w:hint="eastAsia"/>
                <w:lang w:eastAsia="zh-CN"/>
              </w:rPr>
              <w:t>C</w:t>
            </w:r>
            <w:r w:rsidRPr="00F852EA">
              <w:rPr>
                <w:rFonts w:cs="Arial" w:hint="eastAsia"/>
              </w:rPr>
              <w:t>1</w:t>
            </w:r>
          </w:p>
        </w:tc>
      </w:tr>
      <w:tr w:rsidR="008C6A12" w:rsidTr="008D3D2A">
        <w:tc>
          <w:tcPr>
            <w:tcW w:w="0" w:type="auto"/>
            <w:tcBorders>
              <w:top w:val="single" w:sz="4" w:space="0" w:color="000000"/>
              <w:left w:val="single" w:sz="4" w:space="0" w:color="000000"/>
              <w:bottom w:val="single" w:sz="4" w:space="0" w:color="000000"/>
            </w:tcBorders>
          </w:tcPr>
          <w:p w:rsidR="008C6A12" w:rsidRPr="00F852EA" w:rsidRDefault="008C6A12" w:rsidP="008D3D2A">
            <w:pPr>
              <w:snapToGrid w:val="0"/>
              <w:jc w:val="center"/>
              <w:rPr>
                <w:rFonts w:cs="Arial"/>
              </w:rPr>
            </w:pPr>
            <w:r w:rsidRPr="00F852EA">
              <w:rPr>
                <w:rFonts w:cs="Arial"/>
              </w:rPr>
              <w:t>60</w:t>
            </w:r>
          </w:p>
        </w:tc>
        <w:tc>
          <w:tcPr>
            <w:tcW w:w="0" w:type="auto"/>
            <w:gridSpan w:val="2"/>
            <w:tcBorders>
              <w:top w:val="single" w:sz="4" w:space="0" w:color="000000"/>
              <w:left w:val="single" w:sz="4" w:space="0" w:color="000000"/>
              <w:bottom w:val="single" w:sz="4" w:space="0" w:color="000000"/>
            </w:tcBorders>
            <w:vAlign w:val="center"/>
          </w:tcPr>
          <w:p w:rsidR="008C6A12" w:rsidRPr="00F852EA" w:rsidRDefault="008C6A12" w:rsidP="008D3D2A">
            <w:pPr>
              <w:snapToGrid w:val="0"/>
              <w:rPr>
                <w:rFonts w:cs="Arial"/>
              </w:rPr>
            </w:pPr>
            <w:r w:rsidRPr="00F852EA">
              <w:rPr>
                <w:rFonts w:cs="Arial"/>
              </w:rPr>
              <w:t>TransactTime</w:t>
            </w:r>
          </w:p>
        </w:tc>
        <w:tc>
          <w:tcPr>
            <w:tcW w:w="0" w:type="auto"/>
            <w:tcBorders>
              <w:top w:val="single" w:sz="4" w:space="0" w:color="000000"/>
              <w:left w:val="single" w:sz="4" w:space="0" w:color="000000"/>
              <w:bottom w:val="single" w:sz="4" w:space="0" w:color="000000"/>
            </w:tcBorders>
            <w:vAlign w:val="center"/>
          </w:tcPr>
          <w:p w:rsidR="008C6A12" w:rsidRPr="00F852EA" w:rsidRDefault="008C6A12" w:rsidP="008D3D2A">
            <w:pPr>
              <w:snapToGrid w:val="0"/>
              <w:jc w:val="both"/>
              <w:rPr>
                <w:rFonts w:cs="Arial" w:hint="eastAsia"/>
              </w:rPr>
            </w:pPr>
            <w:r w:rsidRPr="00F852EA">
              <w:rPr>
                <w:rFonts w:cs="Arial"/>
              </w:rPr>
              <w:t>订单执行时间，格式为</w:t>
            </w:r>
            <w:r w:rsidRPr="00F852EA">
              <w:rPr>
                <w:rFonts w:cs="Arial"/>
              </w:rPr>
              <w:t>YYYYMMDD-HH:MM:SS.000</w:t>
            </w:r>
          </w:p>
        </w:tc>
        <w:tc>
          <w:tcPr>
            <w:tcW w:w="0" w:type="auto"/>
            <w:tcBorders>
              <w:top w:val="single" w:sz="4" w:space="0" w:color="000000"/>
              <w:left w:val="single" w:sz="4" w:space="0" w:color="000000"/>
              <w:bottom w:val="single" w:sz="4" w:space="0" w:color="000000"/>
              <w:right w:val="single" w:sz="4" w:space="0" w:color="000000"/>
            </w:tcBorders>
          </w:tcPr>
          <w:p w:rsidR="008C6A12" w:rsidRPr="00F852EA" w:rsidRDefault="008C6A12" w:rsidP="008D3D2A">
            <w:pPr>
              <w:snapToGrid w:val="0"/>
              <w:jc w:val="both"/>
              <w:rPr>
                <w:rFonts w:cs="Arial" w:hint="eastAsia"/>
              </w:rPr>
            </w:pPr>
            <w:r w:rsidRPr="00F852EA">
              <w:rPr>
                <w:rFonts w:cs="Arial"/>
              </w:rPr>
              <w:t>C</w:t>
            </w:r>
            <w:r w:rsidRPr="00F852EA">
              <w:rPr>
                <w:rFonts w:cs="Arial" w:hint="eastAsia"/>
              </w:rPr>
              <w:t>21</w:t>
            </w:r>
          </w:p>
          <w:p w:rsidR="008C6A12" w:rsidRPr="00F852EA" w:rsidRDefault="008C6A12" w:rsidP="008D3D2A">
            <w:pPr>
              <w:jc w:val="both"/>
              <w:rPr>
                <w:rFonts w:cs="Arial"/>
              </w:rPr>
            </w:pPr>
          </w:p>
        </w:tc>
      </w:tr>
      <w:tr w:rsidR="008C6A12" w:rsidTr="008D3D2A">
        <w:tc>
          <w:tcPr>
            <w:tcW w:w="0" w:type="auto"/>
            <w:tcBorders>
              <w:top w:val="single" w:sz="4" w:space="0" w:color="000000"/>
              <w:left w:val="single" w:sz="4" w:space="0" w:color="000000"/>
              <w:bottom w:val="single" w:sz="4" w:space="0" w:color="000000"/>
            </w:tcBorders>
          </w:tcPr>
          <w:p w:rsidR="008C6A12" w:rsidRPr="00F852EA" w:rsidRDefault="008C6A12" w:rsidP="008D3D2A">
            <w:pPr>
              <w:snapToGrid w:val="0"/>
              <w:jc w:val="center"/>
              <w:rPr>
                <w:rFonts w:cs="Arial"/>
              </w:rPr>
            </w:pPr>
            <w:r w:rsidRPr="00F852EA">
              <w:rPr>
                <w:rFonts w:cs="Arial"/>
              </w:rPr>
              <w:t>42</w:t>
            </w:r>
          </w:p>
        </w:tc>
        <w:tc>
          <w:tcPr>
            <w:tcW w:w="0" w:type="auto"/>
            <w:gridSpan w:val="2"/>
            <w:tcBorders>
              <w:top w:val="single" w:sz="4" w:space="0" w:color="000000"/>
              <w:left w:val="single" w:sz="4" w:space="0" w:color="000000"/>
              <w:bottom w:val="single" w:sz="4" w:space="0" w:color="000000"/>
            </w:tcBorders>
            <w:vAlign w:val="center"/>
          </w:tcPr>
          <w:p w:rsidR="008C6A12" w:rsidRPr="00F852EA" w:rsidRDefault="008C6A12" w:rsidP="008D3D2A">
            <w:pPr>
              <w:snapToGrid w:val="0"/>
              <w:jc w:val="both"/>
              <w:rPr>
                <w:rFonts w:cs="Arial"/>
              </w:rPr>
            </w:pPr>
            <w:r w:rsidRPr="00F852EA">
              <w:rPr>
                <w:rFonts w:cs="Arial"/>
              </w:rPr>
              <w:t>OrigTime</w:t>
            </w:r>
          </w:p>
        </w:tc>
        <w:tc>
          <w:tcPr>
            <w:tcW w:w="0" w:type="auto"/>
            <w:tcBorders>
              <w:top w:val="single" w:sz="4" w:space="0" w:color="000000"/>
              <w:left w:val="single" w:sz="4" w:space="0" w:color="000000"/>
              <w:bottom w:val="single" w:sz="4" w:space="0" w:color="000000"/>
            </w:tcBorders>
            <w:vAlign w:val="center"/>
          </w:tcPr>
          <w:p w:rsidR="008C6A12" w:rsidRPr="00F852EA" w:rsidRDefault="008C6A12" w:rsidP="008D3D2A">
            <w:pPr>
              <w:keepLines w:val="0"/>
              <w:snapToGrid w:val="0"/>
              <w:spacing w:before="0" w:after="0" w:line="100" w:lineRule="atLeast"/>
              <w:jc w:val="both"/>
              <w:rPr>
                <w:rFonts w:cs="Arial"/>
              </w:rPr>
            </w:pPr>
            <w:r w:rsidRPr="00F852EA">
              <w:rPr>
                <w:rFonts w:cs="Arial"/>
              </w:rPr>
              <w:t>原有订单请求</w:t>
            </w:r>
            <w:r>
              <w:rPr>
                <w:rFonts w:cs="Arial" w:hint="eastAsia"/>
                <w:lang w:eastAsia="zh-CN"/>
              </w:rPr>
              <w:t>接收</w:t>
            </w:r>
            <w:r w:rsidRPr="00F852EA">
              <w:rPr>
                <w:rFonts w:cs="Arial"/>
              </w:rPr>
              <w:t>的时间</w:t>
            </w:r>
            <w:r w:rsidRPr="00F852EA">
              <w:rPr>
                <w:rFonts w:cs="Arial" w:hint="eastAsia"/>
              </w:rPr>
              <w:t>,</w:t>
            </w:r>
            <w:r w:rsidRPr="00F852EA">
              <w:rPr>
                <w:rFonts w:cs="Arial"/>
              </w:rPr>
              <w:t>式为</w:t>
            </w:r>
            <w:r w:rsidRPr="00F852EA">
              <w:rPr>
                <w:rFonts w:cs="Arial"/>
              </w:rPr>
              <w:t>YYYYMMDD-HH:MM:SS.000</w:t>
            </w:r>
          </w:p>
        </w:tc>
        <w:tc>
          <w:tcPr>
            <w:tcW w:w="0" w:type="auto"/>
            <w:tcBorders>
              <w:top w:val="single" w:sz="4" w:space="0" w:color="000000"/>
              <w:left w:val="single" w:sz="4" w:space="0" w:color="000000"/>
              <w:bottom w:val="single" w:sz="4" w:space="0" w:color="000000"/>
              <w:right w:val="single" w:sz="4" w:space="0" w:color="000000"/>
            </w:tcBorders>
          </w:tcPr>
          <w:p w:rsidR="008C6A12" w:rsidRPr="00F852EA" w:rsidRDefault="008C6A12" w:rsidP="008D3D2A">
            <w:pPr>
              <w:snapToGrid w:val="0"/>
              <w:jc w:val="both"/>
              <w:rPr>
                <w:rFonts w:cs="Arial"/>
              </w:rPr>
            </w:pPr>
            <w:r w:rsidRPr="00F852EA">
              <w:rPr>
                <w:rFonts w:cs="Arial"/>
              </w:rPr>
              <w:t>C</w:t>
            </w:r>
            <w:r w:rsidRPr="00F852EA">
              <w:rPr>
                <w:rFonts w:cs="Arial" w:hint="eastAsia"/>
              </w:rPr>
              <w:t>21</w:t>
            </w:r>
          </w:p>
        </w:tc>
      </w:tr>
      <w:tr w:rsidR="008C6A12" w:rsidTr="008D3D2A">
        <w:tc>
          <w:tcPr>
            <w:tcW w:w="0" w:type="auto"/>
            <w:tcBorders>
              <w:top w:val="single" w:sz="4" w:space="0" w:color="000000"/>
              <w:left w:val="single" w:sz="4" w:space="0" w:color="000000"/>
              <w:bottom w:val="single" w:sz="4" w:space="0" w:color="000000"/>
            </w:tcBorders>
          </w:tcPr>
          <w:p w:rsidR="008C6A12" w:rsidRPr="00F852EA" w:rsidRDefault="008C6A12" w:rsidP="008D3D2A">
            <w:pPr>
              <w:snapToGrid w:val="0"/>
              <w:jc w:val="center"/>
              <w:rPr>
                <w:rFonts w:cs="Arial"/>
              </w:rPr>
            </w:pPr>
            <w:r w:rsidRPr="00F852EA">
              <w:rPr>
                <w:rFonts w:cs="Arial"/>
              </w:rPr>
              <w:t>150</w:t>
            </w:r>
          </w:p>
        </w:tc>
        <w:tc>
          <w:tcPr>
            <w:tcW w:w="0" w:type="auto"/>
            <w:gridSpan w:val="2"/>
            <w:tcBorders>
              <w:top w:val="single" w:sz="4" w:space="0" w:color="000000"/>
              <w:left w:val="single" w:sz="4" w:space="0" w:color="000000"/>
              <w:bottom w:val="single" w:sz="4" w:space="0" w:color="000000"/>
            </w:tcBorders>
            <w:vAlign w:val="center"/>
          </w:tcPr>
          <w:p w:rsidR="008C6A12" w:rsidRPr="00F852EA" w:rsidRDefault="008C6A12" w:rsidP="008D3D2A">
            <w:pPr>
              <w:snapToGrid w:val="0"/>
              <w:rPr>
                <w:rFonts w:cs="Arial"/>
              </w:rPr>
            </w:pPr>
            <w:r w:rsidRPr="00F852EA">
              <w:rPr>
                <w:rFonts w:cs="Arial"/>
              </w:rPr>
              <w:t>ExecType</w:t>
            </w:r>
          </w:p>
        </w:tc>
        <w:tc>
          <w:tcPr>
            <w:tcW w:w="0" w:type="auto"/>
            <w:tcBorders>
              <w:top w:val="single" w:sz="4" w:space="0" w:color="000000"/>
              <w:left w:val="single" w:sz="4" w:space="0" w:color="000000"/>
              <w:bottom w:val="single" w:sz="4" w:space="0" w:color="000000"/>
            </w:tcBorders>
            <w:vAlign w:val="center"/>
          </w:tcPr>
          <w:p w:rsidR="008C6A12" w:rsidRPr="00F852EA" w:rsidRDefault="008C6A12" w:rsidP="008D3D2A">
            <w:pPr>
              <w:snapToGrid w:val="0"/>
              <w:rPr>
                <w:rFonts w:cs="Arial"/>
              </w:rPr>
            </w:pPr>
            <w:r w:rsidRPr="00F852EA">
              <w:rPr>
                <w:rFonts w:cs="Arial"/>
              </w:rPr>
              <w:t>当前订单执行</w:t>
            </w:r>
            <w:r w:rsidRPr="00F852EA">
              <w:rPr>
                <w:rFonts w:cs="Arial" w:hint="eastAsia"/>
              </w:rPr>
              <w:t>状态</w:t>
            </w:r>
            <w:r w:rsidRPr="00F852EA">
              <w:rPr>
                <w:rFonts w:cs="Arial"/>
              </w:rPr>
              <w:t>，取值：</w:t>
            </w:r>
          </w:p>
          <w:p w:rsidR="008C6A12" w:rsidRPr="00F852EA" w:rsidRDefault="008C6A12" w:rsidP="008F47B8">
            <w:pPr>
              <w:rPr>
                <w:rFonts w:cs="Arial" w:hint="eastAsia"/>
                <w:lang w:eastAsia="zh-CN"/>
              </w:rPr>
            </w:pPr>
            <w:r w:rsidRPr="00F852EA">
              <w:rPr>
                <w:rFonts w:cs="Arial"/>
              </w:rPr>
              <w:t>F=</w:t>
            </w:r>
            <w:r w:rsidRPr="00F852EA">
              <w:rPr>
                <w:rFonts w:cs="Arial"/>
              </w:rPr>
              <w:t>成交</w:t>
            </w:r>
          </w:p>
        </w:tc>
        <w:tc>
          <w:tcPr>
            <w:tcW w:w="0" w:type="auto"/>
            <w:tcBorders>
              <w:top w:val="single" w:sz="4" w:space="0" w:color="000000"/>
              <w:left w:val="single" w:sz="4" w:space="0" w:color="000000"/>
              <w:bottom w:val="single" w:sz="4" w:space="0" w:color="000000"/>
              <w:right w:val="single" w:sz="4" w:space="0" w:color="000000"/>
            </w:tcBorders>
          </w:tcPr>
          <w:p w:rsidR="008C6A12" w:rsidRPr="00F852EA" w:rsidRDefault="008C6A12" w:rsidP="008D3D2A">
            <w:pPr>
              <w:snapToGrid w:val="0"/>
              <w:rPr>
                <w:rFonts w:cs="Arial" w:hint="eastAsia"/>
              </w:rPr>
            </w:pPr>
            <w:r w:rsidRPr="00F852EA">
              <w:rPr>
                <w:rFonts w:cs="Arial" w:hint="eastAsia"/>
              </w:rPr>
              <w:t>C1</w:t>
            </w:r>
          </w:p>
        </w:tc>
      </w:tr>
      <w:tr w:rsidR="008C6A12" w:rsidTr="008D3D2A">
        <w:tc>
          <w:tcPr>
            <w:tcW w:w="0" w:type="auto"/>
            <w:tcBorders>
              <w:top w:val="single" w:sz="4" w:space="0" w:color="000000"/>
              <w:left w:val="single" w:sz="4" w:space="0" w:color="000000"/>
              <w:bottom w:val="single" w:sz="4" w:space="0" w:color="000000"/>
            </w:tcBorders>
          </w:tcPr>
          <w:p w:rsidR="008C6A12" w:rsidRDefault="008C6A12" w:rsidP="008D3D2A">
            <w:pPr>
              <w:snapToGrid w:val="0"/>
              <w:jc w:val="center"/>
              <w:rPr>
                <w:rFonts w:cs="Arial"/>
                <w:color w:val="000000"/>
                <w:lang w:val="en-US"/>
              </w:rPr>
            </w:pPr>
            <w:r>
              <w:rPr>
                <w:rFonts w:cs="Arial"/>
                <w:color w:val="000000"/>
                <w:lang w:val="en-US"/>
              </w:rPr>
              <w:t>39</w:t>
            </w:r>
          </w:p>
        </w:tc>
        <w:tc>
          <w:tcPr>
            <w:tcW w:w="0" w:type="auto"/>
            <w:gridSpan w:val="2"/>
            <w:tcBorders>
              <w:top w:val="single" w:sz="4" w:space="0" w:color="000000"/>
              <w:left w:val="single" w:sz="4" w:space="0" w:color="000000"/>
              <w:bottom w:val="single" w:sz="4" w:space="0" w:color="000000"/>
            </w:tcBorders>
            <w:vAlign w:val="center"/>
          </w:tcPr>
          <w:p w:rsidR="008C6A12" w:rsidRDefault="008C6A12" w:rsidP="008D3D2A">
            <w:pPr>
              <w:snapToGrid w:val="0"/>
              <w:rPr>
                <w:rFonts w:cs="Arial"/>
                <w:color w:val="000000"/>
              </w:rPr>
            </w:pPr>
            <w:r>
              <w:rPr>
                <w:rFonts w:cs="Arial"/>
                <w:color w:val="000000"/>
              </w:rPr>
              <w:t>OrdStatus</w:t>
            </w:r>
          </w:p>
        </w:tc>
        <w:tc>
          <w:tcPr>
            <w:tcW w:w="0" w:type="auto"/>
            <w:tcBorders>
              <w:top w:val="single" w:sz="4" w:space="0" w:color="000000"/>
              <w:left w:val="single" w:sz="4" w:space="0" w:color="000000"/>
              <w:bottom w:val="single" w:sz="4" w:space="0" w:color="000000"/>
            </w:tcBorders>
            <w:vAlign w:val="center"/>
          </w:tcPr>
          <w:p w:rsidR="008C6A12" w:rsidRDefault="008C6A12" w:rsidP="008D3D2A">
            <w:pPr>
              <w:rPr>
                <w:rFonts w:cs="Arial" w:hint="eastAsia"/>
                <w:color w:val="000000"/>
                <w:lang w:val="en-US" w:eastAsia="zh-CN"/>
              </w:rPr>
            </w:pPr>
            <w:r>
              <w:rPr>
                <w:rFonts w:cs="Arial"/>
                <w:color w:val="000000"/>
                <w:lang w:val="en-US"/>
              </w:rPr>
              <w:t>当前订单状态，取值：</w:t>
            </w:r>
            <w:r>
              <w:rPr>
                <w:rFonts w:cs="Arial" w:hint="eastAsia"/>
                <w:color w:val="000000"/>
                <w:lang w:val="en-US" w:eastAsia="zh-CN"/>
              </w:rPr>
              <w:t>1=</w:t>
            </w:r>
            <w:r>
              <w:rPr>
                <w:rFonts w:cs="Arial" w:hint="eastAsia"/>
                <w:color w:val="000000"/>
                <w:lang w:val="en-US" w:eastAsia="zh-CN"/>
              </w:rPr>
              <w:t>部分成交，</w:t>
            </w:r>
            <w:r>
              <w:rPr>
                <w:rFonts w:cs="Arial" w:hint="eastAsia"/>
                <w:color w:val="000000"/>
                <w:lang w:val="en-US" w:eastAsia="zh-CN"/>
              </w:rPr>
              <w:t>2</w:t>
            </w:r>
            <w:r>
              <w:rPr>
                <w:rFonts w:cs="Arial"/>
                <w:color w:val="000000"/>
                <w:lang w:val="en-US"/>
              </w:rPr>
              <w:t>=</w:t>
            </w:r>
            <w:r>
              <w:rPr>
                <w:rFonts w:cs="Arial" w:hint="eastAsia"/>
                <w:color w:val="000000"/>
                <w:lang w:val="en-US" w:eastAsia="zh-CN"/>
              </w:rPr>
              <w:t>已成交</w:t>
            </w:r>
          </w:p>
        </w:tc>
        <w:tc>
          <w:tcPr>
            <w:tcW w:w="0" w:type="auto"/>
            <w:tcBorders>
              <w:top w:val="single" w:sz="4" w:space="0" w:color="000000"/>
              <w:left w:val="single" w:sz="4" w:space="0" w:color="000000"/>
              <w:bottom w:val="single" w:sz="4" w:space="0" w:color="000000"/>
              <w:right w:val="single" w:sz="4" w:space="0" w:color="000000"/>
            </w:tcBorders>
          </w:tcPr>
          <w:p w:rsidR="008C6A12" w:rsidRDefault="008C6A12" w:rsidP="008D3D2A">
            <w:pPr>
              <w:snapToGrid w:val="0"/>
              <w:rPr>
                <w:rFonts w:cs="Arial" w:hint="eastAsia"/>
                <w:color w:val="000000"/>
                <w:lang w:val="en-US" w:eastAsia="zh-CN"/>
              </w:rPr>
            </w:pPr>
            <w:r>
              <w:rPr>
                <w:rFonts w:cs="Arial" w:hint="eastAsia"/>
                <w:color w:val="000000"/>
                <w:lang w:val="en-US" w:eastAsia="zh-CN"/>
              </w:rPr>
              <w:t>C1</w:t>
            </w:r>
          </w:p>
        </w:tc>
      </w:tr>
      <w:tr w:rsidR="008C6A12" w:rsidRPr="00FF7C13" w:rsidTr="008D3D2A">
        <w:tc>
          <w:tcPr>
            <w:tcW w:w="0" w:type="auto"/>
            <w:tcBorders>
              <w:top w:val="single" w:sz="4" w:space="0" w:color="000000"/>
              <w:left w:val="single" w:sz="4" w:space="0" w:color="000000"/>
              <w:bottom w:val="single" w:sz="4" w:space="0" w:color="000000"/>
            </w:tcBorders>
            <w:vAlign w:val="center"/>
          </w:tcPr>
          <w:p w:rsidR="008C6A12" w:rsidRPr="003C5D95" w:rsidRDefault="008C6A12" w:rsidP="008D3D2A">
            <w:pPr>
              <w:snapToGrid w:val="0"/>
              <w:jc w:val="center"/>
              <w:rPr>
                <w:rFonts w:cs="Arial"/>
                <w:color w:val="000000"/>
              </w:rPr>
            </w:pPr>
            <w:r>
              <w:rPr>
                <w:rFonts w:cs="Arial"/>
                <w:color w:val="000000"/>
              </w:rPr>
              <w:t>453</w:t>
            </w:r>
          </w:p>
        </w:tc>
        <w:tc>
          <w:tcPr>
            <w:tcW w:w="0" w:type="auto"/>
            <w:gridSpan w:val="2"/>
            <w:tcBorders>
              <w:top w:val="single" w:sz="4" w:space="0" w:color="000000"/>
              <w:left w:val="single" w:sz="4" w:space="0" w:color="000000"/>
              <w:bottom w:val="single" w:sz="4" w:space="0" w:color="000000"/>
            </w:tcBorders>
            <w:vAlign w:val="center"/>
          </w:tcPr>
          <w:p w:rsidR="008C6A12" w:rsidRDefault="008C6A12" w:rsidP="008D3D2A">
            <w:pPr>
              <w:snapToGrid w:val="0"/>
              <w:jc w:val="center"/>
              <w:rPr>
                <w:rFonts w:cs="Arial"/>
                <w:color w:val="000000"/>
              </w:rPr>
            </w:pPr>
            <w:r>
              <w:rPr>
                <w:rFonts w:cs="Arial"/>
                <w:color w:val="000000"/>
              </w:rPr>
              <w:t>NoPartyIDs</w:t>
            </w:r>
          </w:p>
        </w:tc>
        <w:tc>
          <w:tcPr>
            <w:tcW w:w="0" w:type="auto"/>
            <w:tcBorders>
              <w:top w:val="single" w:sz="4" w:space="0" w:color="000000"/>
              <w:left w:val="single" w:sz="4" w:space="0" w:color="000000"/>
              <w:bottom w:val="single" w:sz="4" w:space="0" w:color="000000"/>
            </w:tcBorders>
            <w:vAlign w:val="center"/>
          </w:tcPr>
          <w:p w:rsidR="008C6A12" w:rsidRDefault="008C6A12" w:rsidP="008D3D2A">
            <w:pPr>
              <w:snapToGrid w:val="0"/>
              <w:jc w:val="both"/>
              <w:rPr>
                <w:rFonts w:cs="Arial" w:hint="eastAsia"/>
                <w:color w:val="000000"/>
                <w:lang w:eastAsia="zh-CN"/>
              </w:rPr>
            </w:pPr>
            <w:r>
              <w:rPr>
                <w:rFonts w:cs="Arial" w:hint="eastAsia"/>
                <w:color w:val="000000"/>
                <w:lang w:eastAsia="zh-CN"/>
              </w:rPr>
              <w:t>参与方个数，后接重复组，依次包含发起方的投资者账户、申报交易单元号，取值为</w:t>
            </w:r>
            <w:r>
              <w:rPr>
                <w:rFonts w:cs="Arial" w:hint="eastAsia"/>
                <w:color w:val="000000"/>
                <w:lang w:eastAsia="zh-CN"/>
              </w:rPr>
              <w:t>2</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8C6A12" w:rsidRPr="00F852EA" w:rsidRDefault="008C6A12" w:rsidP="008D3D2A">
            <w:pPr>
              <w:snapToGrid w:val="0"/>
              <w:jc w:val="both"/>
              <w:rPr>
                <w:rFonts w:cs="Arial"/>
                <w:color w:val="000000"/>
                <w:lang w:eastAsia="zh-CN"/>
              </w:rPr>
            </w:pPr>
            <w:r>
              <w:rPr>
                <w:rFonts w:cs="Arial" w:hint="eastAsia"/>
                <w:color w:val="000000"/>
                <w:lang w:eastAsia="zh-CN"/>
              </w:rPr>
              <w:t>N2</w:t>
            </w:r>
          </w:p>
        </w:tc>
      </w:tr>
      <w:tr w:rsidR="008C6A12" w:rsidRPr="00FF7C13" w:rsidTr="008D3D2A">
        <w:tc>
          <w:tcPr>
            <w:tcW w:w="0" w:type="auto"/>
            <w:vMerge w:val="restart"/>
            <w:tcBorders>
              <w:top w:val="single" w:sz="4" w:space="0" w:color="000000"/>
              <w:left w:val="single" w:sz="4" w:space="0" w:color="000000"/>
            </w:tcBorders>
            <w:textDirection w:val="tbRlV"/>
          </w:tcPr>
          <w:p w:rsidR="008C6A12" w:rsidRPr="00F852EA" w:rsidRDefault="008C6A12" w:rsidP="008D3D2A">
            <w:pPr>
              <w:snapToGrid w:val="0"/>
              <w:ind w:left="113" w:right="113"/>
              <w:jc w:val="center"/>
              <w:rPr>
                <w:rFonts w:cs="Arial" w:hint="eastAsia"/>
                <w:color w:val="000000"/>
                <w:lang w:eastAsia="zh-CN"/>
              </w:rPr>
            </w:pP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auto"/>
            </w:tcBorders>
          </w:tcPr>
          <w:p w:rsidR="008C6A12" w:rsidRPr="00F852EA" w:rsidRDefault="008C6A12" w:rsidP="008D3D2A">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8C6A12" w:rsidRPr="00F852EA" w:rsidRDefault="008C6A12" w:rsidP="008D3D2A">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8C6A12" w:rsidRPr="00F852EA" w:rsidRDefault="008C6A12" w:rsidP="008D3D2A">
            <w:pPr>
              <w:jc w:val="both"/>
              <w:rPr>
                <w:rFonts w:cs="Arial" w:hint="eastAsia"/>
                <w:color w:val="000000"/>
                <w:lang w:eastAsia="zh-CN"/>
              </w:rPr>
            </w:pP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8C6A12" w:rsidRPr="00F852EA" w:rsidRDefault="008C6A12" w:rsidP="008D3D2A">
            <w:pPr>
              <w:snapToGrid w:val="0"/>
              <w:jc w:val="both"/>
              <w:rPr>
                <w:rFonts w:cs="Arial"/>
                <w:color w:val="000000"/>
                <w:lang w:eastAsia="zh-CN"/>
              </w:rPr>
            </w:pPr>
            <w:r w:rsidRPr="00F852EA">
              <w:rPr>
                <w:rFonts w:cs="Arial"/>
                <w:color w:val="000000"/>
                <w:lang w:eastAsia="zh-CN"/>
              </w:rPr>
              <w:t>C10</w:t>
            </w:r>
          </w:p>
        </w:tc>
      </w:tr>
      <w:tr w:rsidR="008C6A12" w:rsidRPr="00FF7C13" w:rsidTr="008D3D2A">
        <w:tc>
          <w:tcPr>
            <w:tcW w:w="0" w:type="auto"/>
            <w:vMerge/>
            <w:tcBorders>
              <w:left w:val="single" w:sz="4" w:space="0" w:color="000000"/>
              <w:bottom w:val="single" w:sz="4" w:space="0" w:color="000000"/>
            </w:tcBorders>
            <w:vAlign w:val="center"/>
          </w:tcPr>
          <w:p w:rsidR="008C6A12" w:rsidRDefault="008C6A12" w:rsidP="008D3D2A">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8C6A12" w:rsidRDefault="008C6A12" w:rsidP="008D3D2A">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8C6A12" w:rsidRDefault="008C6A12" w:rsidP="008D3D2A">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8C6A12" w:rsidRPr="00F852EA" w:rsidRDefault="008C6A12" w:rsidP="008D3D2A">
            <w:pPr>
              <w:jc w:val="both"/>
              <w:rPr>
                <w:rFonts w:cs="Arial" w:hint="eastAsia"/>
                <w:color w:val="000000"/>
                <w:lang w:eastAsia="zh-CN"/>
              </w:rPr>
            </w:pPr>
            <w:r>
              <w:rPr>
                <w:rFonts w:cs="Arial"/>
                <w:color w:val="000000"/>
              </w:rPr>
              <w:t>取</w:t>
            </w:r>
            <w:r>
              <w:rPr>
                <w:rFonts w:cs="Arial"/>
                <w:color w:val="000000"/>
              </w:rPr>
              <w:t>5</w:t>
            </w:r>
            <w:r>
              <w:rPr>
                <w:rFonts w:cs="Arial"/>
                <w:color w:val="000000"/>
              </w:rPr>
              <w:t>，表示当前</w:t>
            </w:r>
            <w:r>
              <w:rPr>
                <w:rFonts w:cs="Arial"/>
                <w:color w:val="000000"/>
              </w:rPr>
              <w:t>PartyID</w:t>
            </w:r>
            <w:r>
              <w:rPr>
                <w:rFonts w:cs="Arial"/>
                <w:color w:val="000000"/>
              </w:rPr>
              <w:t>的取值为投资者帐户</w:t>
            </w:r>
          </w:p>
        </w:tc>
        <w:tc>
          <w:tcPr>
            <w:tcW w:w="0" w:type="auto"/>
            <w:tcBorders>
              <w:top w:val="single" w:sz="4" w:space="0" w:color="000000"/>
              <w:left w:val="single" w:sz="4" w:space="0" w:color="000000"/>
              <w:bottom w:val="single" w:sz="4" w:space="0" w:color="000000"/>
              <w:right w:val="single" w:sz="4" w:space="0" w:color="000000"/>
            </w:tcBorders>
          </w:tcPr>
          <w:p w:rsidR="008C6A12" w:rsidRPr="00F852EA" w:rsidRDefault="008C6A12" w:rsidP="008D3D2A">
            <w:pPr>
              <w:snapToGrid w:val="0"/>
              <w:jc w:val="both"/>
              <w:rPr>
                <w:rFonts w:cs="Arial"/>
                <w:color w:val="000000"/>
                <w:lang w:eastAsia="zh-CN"/>
              </w:rPr>
            </w:pPr>
            <w:r>
              <w:rPr>
                <w:rFonts w:cs="Arial" w:hint="eastAsia"/>
                <w:color w:val="000000"/>
                <w:lang w:eastAsia="zh-CN"/>
              </w:rPr>
              <w:t>N4</w:t>
            </w:r>
          </w:p>
        </w:tc>
      </w:tr>
      <w:tr w:rsidR="008C6A12" w:rsidRPr="00FF7C13" w:rsidTr="008D3D2A">
        <w:tc>
          <w:tcPr>
            <w:tcW w:w="0" w:type="auto"/>
            <w:vMerge w:val="restart"/>
            <w:tcBorders>
              <w:top w:val="single" w:sz="4" w:space="0" w:color="000000"/>
              <w:left w:val="single" w:sz="4" w:space="0" w:color="000000"/>
            </w:tcBorders>
            <w:textDirection w:val="tbRlV"/>
          </w:tcPr>
          <w:p w:rsidR="008C6A12" w:rsidRPr="00F852EA" w:rsidRDefault="008C6A12" w:rsidP="008D3D2A">
            <w:pPr>
              <w:snapToGrid w:val="0"/>
              <w:ind w:left="113" w:right="113"/>
              <w:jc w:val="center"/>
              <w:rPr>
                <w:rFonts w:cs="Arial" w:hint="eastAsia"/>
                <w:color w:val="000000"/>
                <w:lang w:eastAsia="zh-CN"/>
              </w:rPr>
            </w:pPr>
            <w:r>
              <w:rPr>
                <w:rFonts w:cs="Arial" w:hint="eastAsia"/>
                <w:color w:val="000000"/>
                <w:lang w:eastAsia="zh-CN"/>
              </w:rPr>
              <w:t>申报交易单元号</w:t>
            </w:r>
          </w:p>
        </w:tc>
        <w:tc>
          <w:tcPr>
            <w:tcW w:w="0" w:type="auto"/>
            <w:tcBorders>
              <w:top w:val="single" w:sz="4" w:space="0" w:color="000000"/>
              <w:left w:val="single" w:sz="4" w:space="0" w:color="000000"/>
              <w:bottom w:val="single" w:sz="4" w:space="0" w:color="000000"/>
              <w:right w:val="single" w:sz="4" w:space="0" w:color="auto"/>
            </w:tcBorders>
          </w:tcPr>
          <w:p w:rsidR="008C6A12" w:rsidRPr="00F852EA" w:rsidRDefault="008C6A12" w:rsidP="008D3D2A">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8C6A12" w:rsidRPr="00F852EA" w:rsidRDefault="008C6A12" w:rsidP="008D3D2A">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8C6A12" w:rsidRPr="00F852EA" w:rsidRDefault="008C6A12" w:rsidP="008D3D2A">
            <w:pPr>
              <w:jc w:val="both"/>
              <w:rPr>
                <w:rFonts w:cs="Arial" w:hint="eastAsia"/>
                <w:color w:val="000000"/>
                <w:lang w:eastAsia="zh-CN"/>
              </w:rPr>
            </w:pPr>
            <w:r>
              <w:rPr>
                <w:rFonts w:cs="Arial" w:hint="eastAsia"/>
                <w:color w:val="000000"/>
                <w:lang w:eastAsia="zh-CN"/>
              </w:rPr>
              <w:t>业务</w:t>
            </w:r>
            <w:r>
              <w:rPr>
                <w:rFonts w:cs="Arial" w:hint="eastAsia"/>
                <w:color w:val="000000"/>
                <w:lang w:eastAsia="zh-CN"/>
              </w:rPr>
              <w:t>PBU</w:t>
            </w:r>
            <w:r w:rsidRPr="00F852EA">
              <w:rPr>
                <w:rFonts w:cs="Arial"/>
                <w:color w:val="000000"/>
                <w:lang w:eastAsia="zh-CN"/>
              </w:rPr>
              <w:t>代码</w:t>
            </w:r>
            <w:r w:rsidRPr="00F852EA">
              <w:rPr>
                <w:rFonts w:cs="Arial" w:hint="eastAsia"/>
                <w:color w:val="000000"/>
                <w:lang w:eastAsia="zh-CN"/>
              </w:rPr>
              <w:t>，</w:t>
            </w:r>
            <w:r w:rsidRPr="00F852EA">
              <w:rPr>
                <w:rFonts w:cs="Arial"/>
                <w:color w:val="000000"/>
                <w:lang w:eastAsia="zh-CN"/>
              </w:rPr>
              <w:t>填写</w:t>
            </w:r>
            <w:r w:rsidRPr="00F852EA">
              <w:rPr>
                <w:rFonts w:cs="Arial" w:hint="eastAsia"/>
                <w:color w:val="000000"/>
                <w:lang w:eastAsia="zh-CN"/>
              </w:rPr>
              <w:t>5</w:t>
            </w:r>
            <w:r w:rsidRPr="00F852EA">
              <w:rPr>
                <w:rFonts w:cs="Arial" w:hint="eastAsia"/>
                <w:color w:val="000000"/>
                <w:lang w:eastAsia="zh-CN"/>
              </w:rPr>
              <w:t>位</w:t>
            </w:r>
            <w:r>
              <w:rPr>
                <w:rFonts w:cs="Arial"/>
                <w:color w:val="000000"/>
                <w:lang w:eastAsia="zh-CN"/>
              </w:rPr>
              <w:t>交易单元号</w:t>
            </w:r>
          </w:p>
        </w:tc>
        <w:tc>
          <w:tcPr>
            <w:tcW w:w="0" w:type="auto"/>
            <w:tcBorders>
              <w:top w:val="single" w:sz="4" w:space="0" w:color="000000"/>
              <w:left w:val="single" w:sz="4" w:space="0" w:color="000000"/>
              <w:bottom w:val="single" w:sz="4" w:space="0" w:color="000000"/>
              <w:right w:val="single" w:sz="4" w:space="0" w:color="000000"/>
            </w:tcBorders>
          </w:tcPr>
          <w:p w:rsidR="008C6A12" w:rsidRPr="00F852EA" w:rsidRDefault="008C6A12" w:rsidP="008D3D2A">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8C6A12" w:rsidRPr="00FF7C13" w:rsidTr="008C6A12">
        <w:trPr>
          <w:trHeight w:val="860"/>
        </w:trPr>
        <w:tc>
          <w:tcPr>
            <w:tcW w:w="0" w:type="auto"/>
            <w:vMerge/>
            <w:tcBorders>
              <w:left w:val="single" w:sz="4" w:space="0" w:color="000000"/>
            </w:tcBorders>
            <w:vAlign w:val="center"/>
          </w:tcPr>
          <w:p w:rsidR="008C6A12" w:rsidRDefault="008C6A12" w:rsidP="008D3D2A">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8C6A12" w:rsidRDefault="008C6A12" w:rsidP="008D3D2A">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8C6A12" w:rsidRDefault="008C6A12" w:rsidP="008D3D2A">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8C6A12" w:rsidRPr="00F852EA" w:rsidRDefault="008C6A12" w:rsidP="008D3D2A">
            <w:pPr>
              <w:jc w:val="both"/>
              <w:rPr>
                <w:rFonts w:cs="Arial" w:hint="eastAsia"/>
                <w:color w:val="000000"/>
                <w:lang w:eastAsia="zh-CN"/>
              </w:rPr>
            </w:pPr>
            <w:r>
              <w:rPr>
                <w:rFonts w:cs="Arial"/>
                <w:color w:val="000000"/>
              </w:rPr>
              <w:t>取</w:t>
            </w:r>
            <w:r>
              <w:rPr>
                <w:rFonts w:cs="Arial" w:hint="eastAsia"/>
                <w:color w:val="000000"/>
                <w:lang w:eastAsia="zh-CN"/>
              </w:rPr>
              <w:t>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申报交易单元号</w:t>
            </w:r>
          </w:p>
        </w:tc>
        <w:tc>
          <w:tcPr>
            <w:tcW w:w="0" w:type="auto"/>
            <w:tcBorders>
              <w:top w:val="single" w:sz="4" w:space="0" w:color="000000"/>
              <w:left w:val="single" w:sz="4" w:space="0" w:color="000000"/>
              <w:bottom w:val="single" w:sz="4" w:space="0" w:color="000000"/>
              <w:right w:val="single" w:sz="4" w:space="0" w:color="000000"/>
            </w:tcBorders>
          </w:tcPr>
          <w:p w:rsidR="008C6A12" w:rsidRPr="00F852EA" w:rsidRDefault="008C6A12" w:rsidP="008D3D2A">
            <w:pPr>
              <w:snapToGrid w:val="0"/>
              <w:jc w:val="both"/>
              <w:rPr>
                <w:rFonts w:cs="Arial"/>
                <w:color w:val="000000"/>
                <w:lang w:eastAsia="zh-CN"/>
              </w:rPr>
            </w:pPr>
            <w:r>
              <w:rPr>
                <w:rFonts w:cs="Arial" w:hint="eastAsia"/>
                <w:color w:val="000000"/>
                <w:lang w:eastAsia="zh-CN"/>
              </w:rPr>
              <w:t>N4</w:t>
            </w:r>
          </w:p>
        </w:tc>
      </w:tr>
      <w:tr w:rsidR="008C6A12" w:rsidRPr="00FF7C13" w:rsidTr="008C6A12">
        <w:trPr>
          <w:trHeight w:val="491"/>
        </w:trPr>
        <w:tc>
          <w:tcPr>
            <w:tcW w:w="0" w:type="auto"/>
            <w:tcBorders>
              <w:left w:val="single" w:sz="4" w:space="0" w:color="000000"/>
              <w:bottom w:val="single" w:sz="4" w:space="0" w:color="000000"/>
            </w:tcBorders>
            <w:vAlign w:val="center"/>
          </w:tcPr>
          <w:p w:rsidR="008C6A12" w:rsidRDefault="008C6A12" w:rsidP="008D3D2A">
            <w:pPr>
              <w:snapToGrid w:val="0"/>
              <w:jc w:val="center"/>
              <w:rPr>
                <w:rFonts w:cs="Arial"/>
                <w:color w:val="000000"/>
              </w:rPr>
            </w:pPr>
            <w:r>
              <w:rPr>
                <w:rFonts w:cs="Arial"/>
                <w:color w:val="000000"/>
              </w:rPr>
              <w:t>58</w:t>
            </w:r>
          </w:p>
        </w:tc>
        <w:tc>
          <w:tcPr>
            <w:tcW w:w="0" w:type="auto"/>
            <w:gridSpan w:val="2"/>
            <w:tcBorders>
              <w:top w:val="single" w:sz="4" w:space="0" w:color="000000"/>
              <w:left w:val="single" w:sz="4" w:space="0" w:color="000000"/>
              <w:bottom w:val="single" w:sz="4" w:space="0" w:color="000000"/>
            </w:tcBorders>
            <w:vAlign w:val="center"/>
          </w:tcPr>
          <w:p w:rsidR="008C6A12" w:rsidRDefault="008C6A12" w:rsidP="008D3D2A">
            <w:pPr>
              <w:snapToGrid w:val="0"/>
              <w:jc w:val="both"/>
              <w:rPr>
                <w:rFonts w:cs="Arial"/>
                <w:color w:val="000000"/>
              </w:rPr>
            </w:pPr>
            <w:r>
              <w:rPr>
                <w:rFonts w:cs="Arial"/>
                <w:color w:val="000000"/>
              </w:rPr>
              <w:t>Text</w:t>
            </w:r>
          </w:p>
        </w:tc>
        <w:tc>
          <w:tcPr>
            <w:tcW w:w="0" w:type="auto"/>
            <w:tcBorders>
              <w:top w:val="single" w:sz="4" w:space="0" w:color="000000"/>
              <w:left w:val="single" w:sz="4" w:space="0" w:color="000000"/>
              <w:bottom w:val="single" w:sz="4" w:space="0" w:color="000000"/>
            </w:tcBorders>
            <w:vAlign w:val="center"/>
          </w:tcPr>
          <w:p w:rsidR="008C6A12" w:rsidRDefault="008C6A12" w:rsidP="008D3D2A">
            <w:pPr>
              <w:jc w:val="both"/>
              <w:rPr>
                <w:rFonts w:cs="Arial"/>
                <w:color w:val="000000"/>
              </w:rPr>
            </w:pPr>
            <w:r>
              <w:rPr>
                <w:rFonts w:cs="Arial" w:hint="eastAsia"/>
                <w:color w:val="000000"/>
                <w:lang w:eastAsia="zh-CN"/>
              </w:rPr>
              <w:t>扩展</w:t>
            </w:r>
            <w:r>
              <w:rPr>
                <w:rFonts w:cs="Arial"/>
                <w:color w:val="000000"/>
              </w:rPr>
              <w:t>备注</w:t>
            </w:r>
            <w:r>
              <w:rPr>
                <w:rFonts w:cs="Arial" w:hint="eastAsia"/>
                <w:color w:val="000000"/>
                <w:lang w:eastAsia="zh-CN"/>
              </w:rPr>
              <w:t>，可用于填写</w:t>
            </w:r>
            <w:r w:rsidR="005B2F57">
              <w:rPr>
                <w:rFonts w:cs="Arial" w:hint="eastAsia"/>
                <w:color w:val="000000"/>
                <w:lang w:eastAsia="zh-CN"/>
              </w:rPr>
              <w:t>市场参与者</w:t>
            </w:r>
            <w:r>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000000"/>
            </w:tcBorders>
          </w:tcPr>
          <w:p w:rsidR="008C6A12" w:rsidRDefault="008C6A12" w:rsidP="008D3D2A">
            <w:pPr>
              <w:snapToGrid w:val="0"/>
              <w:jc w:val="both"/>
              <w:rPr>
                <w:rFonts w:cs="Arial" w:hint="eastAsia"/>
                <w:color w:val="000000"/>
                <w:lang w:eastAsia="zh-CN"/>
              </w:rPr>
            </w:pPr>
            <w:r>
              <w:rPr>
                <w:rFonts w:cs="Arial"/>
                <w:color w:val="000000"/>
              </w:rPr>
              <w:t>C</w:t>
            </w:r>
            <w:r>
              <w:rPr>
                <w:rFonts w:cs="Arial" w:hint="eastAsia"/>
                <w:color w:val="000000"/>
              </w:rPr>
              <w:t>50</w:t>
            </w:r>
          </w:p>
        </w:tc>
      </w:tr>
    </w:tbl>
    <w:p w:rsidR="00D87B94" w:rsidRDefault="00D87B94" w:rsidP="00635C5C">
      <w:pPr>
        <w:rPr>
          <w:rFonts w:hint="eastAsia"/>
          <w:lang w:eastAsia="zh-CN"/>
        </w:rPr>
      </w:pPr>
    </w:p>
    <w:p w:rsidR="008724AA" w:rsidRPr="008724AA" w:rsidRDefault="008724AA" w:rsidP="00AA6976">
      <w:pPr>
        <w:pStyle w:val="1"/>
        <w:rPr>
          <w:rFonts w:ascii="宋体" w:hAnsi="宋体" w:hint="eastAsia"/>
          <w:bCs w:val="0"/>
          <w:lang w:eastAsia="zh-CN"/>
        </w:rPr>
      </w:pPr>
      <w:bookmarkStart w:id="168" w:name="_Toc332181228"/>
      <w:bookmarkStart w:id="169" w:name="_Toc408003720"/>
      <w:r w:rsidRPr="008724AA">
        <w:rPr>
          <w:rFonts w:ascii="宋体" w:hAnsi="宋体" w:hint="eastAsia"/>
          <w:bCs w:val="0"/>
          <w:lang w:eastAsia="zh-CN"/>
        </w:rPr>
        <w:t>报价回购及约定购回业务消息规范</w:t>
      </w:r>
      <w:bookmarkEnd w:id="168"/>
      <w:bookmarkEnd w:id="169"/>
    </w:p>
    <w:p w:rsidR="008724AA" w:rsidRPr="001D2825" w:rsidRDefault="008724AA" w:rsidP="00AA6976">
      <w:pPr>
        <w:pStyle w:val="2"/>
        <w:rPr>
          <w:rFonts w:hint="eastAsia"/>
          <w:bCs w:val="0"/>
          <w:lang w:eastAsia="zh-CN"/>
        </w:rPr>
      </w:pPr>
      <w:bookmarkStart w:id="170" w:name="_Toc332181229"/>
      <w:bookmarkStart w:id="171" w:name="_Toc408003721"/>
      <w:r w:rsidRPr="001D2825">
        <w:rPr>
          <w:rFonts w:hint="eastAsia"/>
          <w:bCs w:val="0"/>
          <w:lang w:eastAsia="zh-CN"/>
        </w:rPr>
        <w:t>报价回购及约定购回</w:t>
      </w:r>
      <w:r w:rsidRPr="001D2825">
        <w:rPr>
          <w:rFonts w:hint="eastAsia"/>
          <w:bCs w:val="0"/>
          <w:lang w:eastAsia="zh-CN"/>
        </w:rPr>
        <w:t>STEP</w:t>
      </w:r>
      <w:r w:rsidRPr="001D2825">
        <w:rPr>
          <w:rFonts w:hint="eastAsia"/>
          <w:bCs w:val="0"/>
          <w:lang w:eastAsia="zh-CN"/>
        </w:rPr>
        <w:t>消息流程图</w:t>
      </w:r>
      <w:bookmarkEnd w:id="170"/>
      <w:bookmarkEnd w:id="171"/>
    </w:p>
    <w:p w:rsidR="008724AA" w:rsidRDefault="008724AA" w:rsidP="008724AA">
      <w:pPr>
        <w:ind w:left="360"/>
        <w:rPr>
          <w:rFonts w:hint="eastAsia"/>
          <w:lang w:val="en-US" w:eastAsia="zh-CN"/>
        </w:rPr>
      </w:pPr>
    </w:p>
    <w:p w:rsidR="008724AA" w:rsidRDefault="00EF6ACF" w:rsidP="008724AA">
      <w:pPr>
        <w:ind w:left="360"/>
        <w:rPr>
          <w:rFonts w:hint="eastAsia"/>
          <w:lang w:val="en-US" w:eastAsia="zh-CN"/>
        </w:rPr>
      </w:pPr>
      <w:r>
        <w:rPr>
          <w:rFonts w:hint="eastAsia"/>
          <w:noProof/>
          <w:lang w:val="en-US" w:eastAsia="zh-CN"/>
        </w:rPr>
        <w:drawing>
          <wp:inline distT="0" distB="0" distL="0" distR="0">
            <wp:extent cx="5276850" cy="4286250"/>
            <wp:effectExtent l="19050" t="0" r="0" b="0"/>
            <wp:docPr id="5" name="图片 5"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2"/>
                    <pic:cNvPicPr>
                      <a:picLocks noChangeAspect="1" noChangeArrowheads="1"/>
                    </pic:cNvPicPr>
                  </pic:nvPicPr>
                  <pic:blipFill>
                    <a:blip r:embed="rId25" cstate="print"/>
                    <a:srcRect/>
                    <a:stretch>
                      <a:fillRect/>
                    </a:stretch>
                  </pic:blipFill>
                  <pic:spPr bwMode="auto">
                    <a:xfrm>
                      <a:off x="0" y="0"/>
                      <a:ext cx="5276850" cy="4286250"/>
                    </a:xfrm>
                    <a:prstGeom prst="rect">
                      <a:avLst/>
                    </a:prstGeom>
                    <a:noFill/>
                    <a:ln w="9525">
                      <a:noFill/>
                      <a:miter lim="800000"/>
                      <a:headEnd/>
                      <a:tailEnd/>
                    </a:ln>
                  </pic:spPr>
                </pic:pic>
              </a:graphicData>
            </a:graphic>
          </wp:inline>
        </w:drawing>
      </w:r>
    </w:p>
    <w:p w:rsidR="008724AA" w:rsidRDefault="008724AA" w:rsidP="008724AA">
      <w:pPr>
        <w:ind w:left="360"/>
        <w:rPr>
          <w:rFonts w:hint="eastAsia"/>
          <w:lang w:val="en-US" w:eastAsia="zh-CN"/>
        </w:rPr>
      </w:pPr>
    </w:p>
    <w:p w:rsidR="008724AA" w:rsidRPr="001D2825" w:rsidRDefault="008724AA" w:rsidP="00AA6976">
      <w:pPr>
        <w:pStyle w:val="2"/>
        <w:rPr>
          <w:rFonts w:hint="eastAsia"/>
          <w:bCs w:val="0"/>
          <w:lang w:eastAsia="zh-CN"/>
        </w:rPr>
      </w:pPr>
      <w:bookmarkStart w:id="172" w:name="_Toc332181230"/>
      <w:bookmarkStart w:id="173" w:name="_Toc408003722"/>
      <w:r w:rsidRPr="001D2825">
        <w:rPr>
          <w:rFonts w:hint="eastAsia"/>
          <w:bCs w:val="0"/>
          <w:lang w:eastAsia="zh-CN"/>
        </w:rPr>
        <w:t>申报消息</w:t>
      </w:r>
      <w:bookmarkEnd w:id="172"/>
      <w:bookmarkEnd w:id="173"/>
    </w:p>
    <w:p w:rsidR="008724AA" w:rsidRDefault="008724AA" w:rsidP="008724AA">
      <w:pPr>
        <w:ind w:left="360"/>
        <w:rPr>
          <w:rFonts w:hint="eastAsia"/>
          <w:lang w:val="en-US" w:eastAsia="zh-CN"/>
        </w:rPr>
      </w:pPr>
    </w:p>
    <w:tbl>
      <w:tblPr>
        <w:tblW w:w="0" w:type="auto"/>
        <w:tblInd w:w="-5" w:type="dxa"/>
        <w:tblLayout w:type="fixed"/>
        <w:tblLook w:val="0000"/>
      </w:tblPr>
      <w:tblGrid>
        <w:gridCol w:w="4839"/>
        <w:gridCol w:w="3699"/>
      </w:tblGrid>
      <w:tr w:rsidR="008724AA" w:rsidTr="009D6068">
        <w:trPr>
          <w:tblHeader/>
        </w:trPr>
        <w:tc>
          <w:tcPr>
            <w:tcW w:w="4839" w:type="dxa"/>
            <w:tcBorders>
              <w:top w:val="single" w:sz="4" w:space="0" w:color="000000"/>
              <w:left w:val="single" w:sz="4" w:space="0" w:color="000000"/>
              <w:bottom w:val="single" w:sz="4" w:space="0" w:color="000000"/>
            </w:tcBorders>
            <w:shd w:val="clear" w:color="auto" w:fill="E0E0E0"/>
          </w:tcPr>
          <w:p w:rsidR="008724AA" w:rsidRDefault="008724AA" w:rsidP="009D6068">
            <w:pPr>
              <w:pStyle w:val="WinDescr"/>
              <w:snapToGrid w:val="0"/>
              <w:rPr>
                <w:rFonts w:hint="eastAsia"/>
                <w:b/>
                <w:lang w:eastAsia="zh-CN"/>
              </w:rPr>
            </w:pPr>
            <w:r w:rsidRPr="00DC48A5">
              <w:rPr>
                <w:rFonts w:hint="eastAsia"/>
                <w:b/>
              </w:rPr>
              <w:t>NewOrderSingle</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eq</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8724AA" w:rsidRDefault="008724AA" w:rsidP="009D6068">
            <w:pPr>
              <w:pStyle w:val="WinDescr"/>
              <w:snapToGrid w:val="0"/>
              <w:rPr>
                <w:b/>
                <w:lang w:eastAsia="zh-CN"/>
              </w:rPr>
            </w:pPr>
            <w:r>
              <w:rPr>
                <w:b/>
              </w:rPr>
              <w:t>申报</w:t>
            </w:r>
            <w:r>
              <w:rPr>
                <w:rFonts w:hint="eastAsia"/>
                <w:b/>
                <w:lang w:eastAsia="zh-CN"/>
              </w:rPr>
              <w:t>消息</w:t>
            </w:r>
          </w:p>
        </w:tc>
      </w:tr>
      <w:tr w:rsidR="008724AA" w:rsidTr="009D6068">
        <w:tc>
          <w:tcPr>
            <w:tcW w:w="8538" w:type="dxa"/>
            <w:gridSpan w:val="2"/>
            <w:tcBorders>
              <w:top w:val="single" w:sz="4" w:space="0" w:color="000000"/>
              <w:left w:val="single" w:sz="4" w:space="0" w:color="000000"/>
              <w:bottom w:val="single" w:sz="4" w:space="0" w:color="000000"/>
              <w:right w:val="single" w:sz="4" w:space="0" w:color="000000"/>
            </w:tcBorders>
          </w:tcPr>
          <w:p w:rsidR="008724AA" w:rsidRDefault="008724AA" w:rsidP="009D6068">
            <w:pPr>
              <w:pStyle w:val="WinDescr"/>
              <w:snapToGrid w:val="0"/>
              <w:rPr>
                <w:b/>
              </w:rPr>
            </w:pPr>
            <w:r>
              <w:rPr>
                <w:b/>
              </w:rPr>
              <w:t>描述：</w:t>
            </w:r>
          </w:p>
          <w:p w:rsidR="008724AA" w:rsidRDefault="008724AA" w:rsidP="009D6068">
            <w:pPr>
              <w:pStyle w:val="WinDescrLeft"/>
              <w:rPr>
                <w:rFonts w:cs="Arial" w:hint="eastAsia"/>
                <w:lang w:eastAsia="zh-CN"/>
              </w:rPr>
            </w:pPr>
            <w:r>
              <w:rPr>
                <w:rFonts w:hint="eastAsia"/>
                <w:bCs/>
                <w:lang w:eastAsia="zh-CN"/>
              </w:rPr>
              <w:t>请求及响应接口表中的</w:t>
            </w:r>
            <w:r>
              <w:rPr>
                <w:rFonts w:hint="eastAsia"/>
                <w:bCs/>
                <w:lang w:eastAsia="zh-CN"/>
              </w:rPr>
              <w:t>reqtext</w:t>
            </w:r>
            <w:r>
              <w:rPr>
                <w:rFonts w:hint="eastAsia"/>
                <w:bCs/>
                <w:lang w:eastAsia="zh-CN"/>
              </w:rPr>
              <w:t>字段数据。</w:t>
            </w:r>
          </w:p>
          <w:p w:rsidR="008724AA" w:rsidRDefault="008724AA" w:rsidP="009D6068">
            <w:pPr>
              <w:pStyle w:val="WinDescrLeft"/>
              <w:rPr>
                <w:rFonts w:hint="eastAsia"/>
                <w:bCs/>
                <w:lang w:eastAsia="zh-CN"/>
              </w:rPr>
            </w:pPr>
            <w:r>
              <w:rPr>
                <w:rFonts w:cs="Arial"/>
              </w:rPr>
              <w:t>市场参与者</w:t>
            </w:r>
            <w:r w:rsidRPr="003A611F">
              <w:rPr>
                <w:rFonts w:hint="eastAsia"/>
                <w:bCs/>
                <w:lang w:eastAsia="zh-CN"/>
              </w:rPr>
              <w:t>使用</w:t>
            </w:r>
            <w:r w:rsidRPr="003A611F">
              <w:rPr>
                <w:rFonts w:hint="eastAsia"/>
                <w:bCs/>
                <w:lang w:eastAsia="zh-CN"/>
              </w:rPr>
              <w:t>NewOrderSingle</w:t>
            </w:r>
            <w:r>
              <w:rPr>
                <w:rFonts w:hint="eastAsia"/>
                <w:bCs/>
                <w:lang w:eastAsia="zh-CN"/>
              </w:rPr>
              <w:t>消息进行申报。分别定义了报价回购交易申报消息（支持</w:t>
            </w:r>
            <w:r w:rsidRPr="00B768FE">
              <w:rPr>
                <w:rFonts w:cs="Arial" w:hint="eastAsia"/>
                <w:color w:val="000000"/>
                <w:lang w:eastAsia="zh-CN"/>
              </w:rPr>
              <w:t>QNE</w:t>
            </w:r>
            <w:r>
              <w:rPr>
                <w:rFonts w:cs="Arial" w:hint="eastAsia"/>
                <w:color w:val="000000"/>
                <w:lang w:eastAsia="zh-CN"/>
              </w:rPr>
              <w:t>、</w:t>
            </w:r>
            <w:r>
              <w:rPr>
                <w:rFonts w:cs="Arial" w:hint="eastAsia"/>
                <w:color w:val="000000"/>
                <w:lang w:eastAsia="zh-CN"/>
              </w:rPr>
              <w:t>QCA</w:t>
            </w:r>
            <w:r>
              <w:rPr>
                <w:rFonts w:hint="eastAsia"/>
                <w:bCs/>
                <w:lang w:eastAsia="zh-CN"/>
              </w:rPr>
              <w:t>），约定购回交易申报消息（支持</w:t>
            </w:r>
            <w:r>
              <w:rPr>
                <w:rFonts w:hint="eastAsia"/>
                <w:bCs/>
                <w:lang w:eastAsia="zh-CN"/>
              </w:rPr>
              <w:t>RNE</w:t>
            </w:r>
            <w:r>
              <w:rPr>
                <w:rFonts w:hint="eastAsia"/>
                <w:bCs/>
                <w:lang w:eastAsia="zh-CN"/>
              </w:rPr>
              <w:t>、</w:t>
            </w:r>
            <w:r>
              <w:rPr>
                <w:rFonts w:hint="eastAsia"/>
                <w:bCs/>
                <w:lang w:eastAsia="zh-CN"/>
              </w:rPr>
              <w:t>RNR</w:t>
            </w:r>
            <w:r>
              <w:rPr>
                <w:rFonts w:hint="eastAsia"/>
                <w:bCs/>
                <w:lang w:eastAsia="zh-CN"/>
              </w:rPr>
              <w:t>），报价回购出入库非交易申报消息（支持</w:t>
            </w:r>
            <w:r>
              <w:rPr>
                <w:rFonts w:hint="eastAsia"/>
                <w:bCs/>
                <w:lang w:eastAsia="zh-CN"/>
              </w:rPr>
              <w:t>QBD</w:t>
            </w:r>
            <w:r>
              <w:rPr>
                <w:rFonts w:hint="eastAsia"/>
                <w:bCs/>
                <w:lang w:eastAsia="zh-CN"/>
              </w:rPr>
              <w:t>、</w:t>
            </w:r>
            <w:r>
              <w:rPr>
                <w:rFonts w:hint="eastAsia"/>
                <w:bCs/>
                <w:lang w:eastAsia="zh-CN"/>
              </w:rPr>
              <w:t>QBW</w:t>
            </w:r>
            <w:r>
              <w:rPr>
                <w:rFonts w:hint="eastAsia"/>
                <w:bCs/>
                <w:lang w:eastAsia="zh-CN"/>
              </w:rPr>
              <w:t>）。</w:t>
            </w:r>
          </w:p>
          <w:p w:rsidR="008724AA" w:rsidRPr="0073727B" w:rsidRDefault="008724AA" w:rsidP="009D6068">
            <w:pPr>
              <w:pStyle w:val="WinDescrLeft"/>
              <w:rPr>
                <w:bCs/>
                <w:lang w:eastAsia="zh-CN"/>
              </w:rPr>
            </w:pPr>
            <w:r>
              <w:rPr>
                <w:rFonts w:hint="eastAsia"/>
                <w:bCs/>
                <w:lang w:eastAsia="zh-CN"/>
              </w:rPr>
              <w:t>申报消息字段中，</w:t>
            </w:r>
            <w:r w:rsidRPr="00547D5A">
              <w:rPr>
                <w:rFonts w:hint="eastAsia"/>
                <w:bCs/>
                <w:highlight w:val="yellow"/>
                <w:lang w:eastAsia="zh-CN"/>
              </w:rPr>
              <w:t>无意义的字段</w:t>
            </w:r>
            <w:r>
              <w:rPr>
                <w:rFonts w:hint="eastAsia"/>
                <w:bCs/>
                <w:lang w:eastAsia="zh-CN"/>
              </w:rPr>
              <w:t>可参考</w:t>
            </w:r>
            <w:r w:rsidRPr="0073727B">
              <w:rPr>
                <w:rFonts w:hint="eastAsia"/>
                <w:bCs/>
                <w:lang w:eastAsia="zh-CN"/>
              </w:rPr>
              <w:t>EzSTEP</w:t>
            </w:r>
            <w:r w:rsidRPr="0073727B">
              <w:rPr>
                <w:rFonts w:hint="eastAsia"/>
                <w:bCs/>
                <w:lang w:eastAsia="zh-CN"/>
              </w:rPr>
              <w:t>通用数据库接口规格说明</w:t>
            </w:r>
            <w:r>
              <w:rPr>
                <w:rFonts w:hint="eastAsia"/>
                <w:bCs/>
                <w:lang w:eastAsia="zh-CN"/>
              </w:rPr>
              <w:t>中</w:t>
            </w:r>
            <w:r>
              <w:rPr>
                <w:rFonts w:hint="eastAsia"/>
                <w:bCs/>
                <w:lang w:eastAsia="zh-CN"/>
              </w:rPr>
              <w:t>STEP</w:t>
            </w:r>
            <w:r>
              <w:rPr>
                <w:rFonts w:hint="eastAsia"/>
                <w:bCs/>
                <w:lang w:eastAsia="zh-CN"/>
              </w:rPr>
              <w:t>消息约定取空，</w:t>
            </w:r>
            <w:r>
              <w:rPr>
                <w:rFonts w:cs="Arial" w:hint="eastAsia"/>
                <w:lang w:eastAsia="zh-CN"/>
              </w:rPr>
              <w:t>即字符型字段值为空，则采用“</w:t>
            </w:r>
            <w:r>
              <w:rPr>
                <w:rFonts w:cs="Arial"/>
                <w:lang w:val="en-US"/>
              </w:rPr>
              <w:t>标签</w:t>
            </w:r>
            <w:r>
              <w:rPr>
                <w:rFonts w:cs="Arial"/>
                <w:lang w:val="en-US"/>
              </w:rPr>
              <w:t>= &lt;SOH&gt;</w:t>
            </w:r>
            <w:r>
              <w:rPr>
                <w:rFonts w:cs="Arial" w:hint="eastAsia"/>
                <w:lang w:val="en-US" w:eastAsia="zh-CN"/>
              </w:rPr>
              <w:t>”的方式表示（等号后与分隔符间有一个空格），如数字型字段值为空，采用缺省取值</w:t>
            </w:r>
            <w:r>
              <w:rPr>
                <w:rFonts w:cs="Arial" w:hint="eastAsia"/>
                <w:lang w:val="en-US" w:eastAsia="zh-CN"/>
              </w:rPr>
              <w:t>0</w:t>
            </w:r>
            <w:r>
              <w:rPr>
                <w:rFonts w:cs="Arial" w:hint="eastAsia"/>
                <w:lang w:val="en-US" w:eastAsia="zh-CN"/>
              </w:rPr>
              <w:t>。</w:t>
            </w:r>
          </w:p>
        </w:tc>
      </w:tr>
    </w:tbl>
    <w:p w:rsidR="008724AA" w:rsidRDefault="008724AA" w:rsidP="008724AA">
      <w:pPr>
        <w:ind w:left="360"/>
        <w:rPr>
          <w:rFonts w:hint="eastAsia"/>
          <w:lang w:val="en-US" w:eastAsia="zh-CN"/>
        </w:rPr>
      </w:pPr>
    </w:p>
    <w:p w:rsidR="008724AA" w:rsidRDefault="008724AA" w:rsidP="00AA6976">
      <w:pPr>
        <w:pStyle w:val="3"/>
        <w:rPr>
          <w:rFonts w:hint="eastAsia"/>
          <w:lang w:val="en-US" w:eastAsia="zh-CN"/>
        </w:rPr>
      </w:pPr>
      <w:bookmarkStart w:id="174" w:name="_Toc332181231"/>
      <w:bookmarkStart w:id="175" w:name="_Toc408003723"/>
      <w:r>
        <w:rPr>
          <w:rFonts w:hint="eastAsia"/>
          <w:lang w:val="en-US" w:eastAsia="zh-CN"/>
        </w:rPr>
        <w:t>报价回购交易申报</w:t>
      </w:r>
      <w:bookmarkEnd w:id="174"/>
      <w:bookmarkEnd w:id="175"/>
    </w:p>
    <w:tbl>
      <w:tblPr>
        <w:tblW w:w="0" w:type="auto"/>
        <w:tblInd w:w="-5" w:type="dxa"/>
        <w:tblCellMar>
          <w:left w:w="57" w:type="dxa"/>
          <w:right w:w="57" w:type="dxa"/>
        </w:tblCellMar>
        <w:tblLook w:val="0000"/>
      </w:tblPr>
      <w:tblGrid>
        <w:gridCol w:w="563"/>
        <w:gridCol w:w="448"/>
        <w:gridCol w:w="993"/>
        <w:gridCol w:w="5700"/>
        <w:gridCol w:w="726"/>
        <w:tblGridChange w:id="176">
          <w:tblGrid>
            <w:gridCol w:w="563"/>
            <w:gridCol w:w="448"/>
            <w:gridCol w:w="993"/>
            <w:gridCol w:w="5700"/>
            <w:gridCol w:w="726"/>
          </w:tblGrid>
        </w:tblGridChange>
      </w:tblGrid>
      <w:tr w:rsidR="008724AA" w:rsidTr="009D6068">
        <w:tc>
          <w:tcPr>
            <w:tcW w:w="0" w:type="auto"/>
            <w:tcBorders>
              <w:top w:val="single" w:sz="4" w:space="0" w:color="000000"/>
              <w:left w:val="single" w:sz="4" w:space="0" w:color="000000"/>
              <w:bottom w:val="single" w:sz="4" w:space="0" w:color="000000"/>
            </w:tcBorders>
            <w:shd w:val="clear" w:color="auto" w:fill="C0C0C0"/>
          </w:tcPr>
          <w:p w:rsidR="008724AA" w:rsidRDefault="008724AA" w:rsidP="009D6068">
            <w:pPr>
              <w:snapToGrid w:val="0"/>
              <w:jc w:val="center"/>
              <w:rPr>
                <w:b/>
                <w:lang w:val="en-US"/>
              </w:rPr>
            </w:pPr>
            <w:r>
              <w:rPr>
                <w:rFonts w:hint="eastAsia"/>
                <w:b/>
                <w:lang w:val="en-US" w:eastAsia="zh-CN"/>
              </w:rPr>
              <w:t>标签</w:t>
            </w:r>
          </w:p>
        </w:tc>
        <w:tc>
          <w:tcPr>
            <w:tcW w:w="0" w:type="auto"/>
            <w:gridSpan w:val="2"/>
            <w:tcBorders>
              <w:top w:val="single" w:sz="4" w:space="0" w:color="000000"/>
              <w:left w:val="single" w:sz="4" w:space="0" w:color="000000"/>
              <w:bottom w:val="single" w:sz="4" w:space="0" w:color="000000"/>
            </w:tcBorders>
            <w:shd w:val="clear" w:color="auto" w:fill="C0C0C0"/>
          </w:tcPr>
          <w:p w:rsidR="008724AA" w:rsidRDefault="008724AA" w:rsidP="009D6068">
            <w:pPr>
              <w:snapToGrid w:val="0"/>
              <w:rPr>
                <w:b/>
                <w:lang w:val="en-US"/>
              </w:rPr>
            </w:pPr>
            <w:r>
              <w:rPr>
                <w:b/>
                <w:lang w:val="en-US"/>
              </w:rPr>
              <w:t>字段名</w:t>
            </w:r>
          </w:p>
        </w:tc>
        <w:tc>
          <w:tcPr>
            <w:tcW w:w="0" w:type="auto"/>
            <w:tcBorders>
              <w:top w:val="single" w:sz="4" w:space="0" w:color="000000"/>
              <w:left w:val="single" w:sz="4" w:space="0" w:color="000000"/>
              <w:bottom w:val="single" w:sz="4" w:space="0" w:color="000000"/>
            </w:tcBorders>
            <w:shd w:val="clear" w:color="auto" w:fill="C0C0C0"/>
          </w:tcPr>
          <w:p w:rsidR="008724AA" w:rsidRDefault="008724AA" w:rsidP="009D6068">
            <w:pPr>
              <w:snapToGrid w:val="0"/>
              <w:rPr>
                <w:b/>
                <w:lang w:val="en-US"/>
              </w:rPr>
            </w:pPr>
            <w:r>
              <w:rPr>
                <w:b/>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8724AA" w:rsidRDefault="008724AA" w:rsidP="009D6068">
            <w:pPr>
              <w:snapToGrid w:val="0"/>
              <w:rPr>
                <w:b/>
                <w:lang w:val="en-US"/>
              </w:rPr>
            </w:pPr>
            <w:r>
              <w:rPr>
                <w:b/>
                <w:lang w:val="en-US"/>
              </w:rPr>
              <w:t>类型</w:t>
            </w:r>
          </w:p>
        </w:tc>
      </w:tr>
      <w:tr w:rsidR="008724AA" w:rsidRPr="00FF7C13" w:rsidTr="009D6068">
        <w:tc>
          <w:tcPr>
            <w:tcW w:w="0" w:type="auto"/>
            <w:tcBorders>
              <w:top w:val="single" w:sz="4" w:space="0" w:color="000000"/>
              <w:left w:val="single" w:sz="4" w:space="0" w:color="000000"/>
              <w:bottom w:val="single" w:sz="4" w:space="0" w:color="000000"/>
            </w:tcBorders>
          </w:tcPr>
          <w:p w:rsidR="008724AA" w:rsidRPr="00F852EA" w:rsidRDefault="008724AA" w:rsidP="009D6068">
            <w:pPr>
              <w:snapToGrid w:val="0"/>
              <w:jc w:val="center"/>
              <w:rPr>
                <w:rFonts w:cs="Arial"/>
                <w:color w:val="000000"/>
                <w:lang w:eastAsia="zh-CN"/>
              </w:rPr>
            </w:pPr>
          </w:p>
        </w:tc>
        <w:tc>
          <w:tcPr>
            <w:tcW w:w="0" w:type="auto"/>
            <w:gridSpan w:val="2"/>
            <w:tcBorders>
              <w:top w:val="single" w:sz="4" w:space="0" w:color="000000"/>
              <w:left w:val="single" w:sz="4" w:space="0" w:color="000000"/>
              <w:bottom w:val="single" w:sz="4" w:space="0" w:color="000000"/>
            </w:tcBorders>
          </w:tcPr>
          <w:p w:rsidR="008724AA" w:rsidRPr="00F852EA" w:rsidRDefault="008724AA" w:rsidP="009D6068">
            <w:pPr>
              <w:snapToGrid w:val="0"/>
              <w:jc w:val="both"/>
              <w:rPr>
                <w:rFonts w:cs="Arial"/>
                <w:color w:val="000000"/>
                <w:lang w:eastAsia="zh-CN"/>
              </w:rPr>
            </w:pPr>
            <w:r>
              <w:rPr>
                <w:rFonts w:cs="Arial"/>
                <w:color w:val="000000"/>
              </w:rPr>
              <w:t>消息头</w:t>
            </w:r>
          </w:p>
        </w:tc>
        <w:tc>
          <w:tcPr>
            <w:tcW w:w="0" w:type="auto"/>
            <w:tcBorders>
              <w:top w:val="single" w:sz="4" w:space="0" w:color="000000"/>
              <w:left w:val="single" w:sz="4" w:space="0" w:color="000000"/>
              <w:bottom w:val="single" w:sz="4" w:space="0" w:color="000000"/>
            </w:tcBorders>
          </w:tcPr>
          <w:p w:rsidR="008724AA" w:rsidRPr="00F852EA" w:rsidRDefault="008724AA" w:rsidP="009D6068">
            <w:pPr>
              <w:jc w:val="both"/>
              <w:rPr>
                <w:rFonts w:cs="Arial" w:hint="eastAsia"/>
                <w:color w:val="000000"/>
                <w:lang w:eastAsia="zh-CN"/>
              </w:rPr>
            </w:pPr>
            <w:r w:rsidRPr="00F852EA">
              <w:rPr>
                <w:rFonts w:cs="Arial"/>
                <w:color w:val="000000"/>
                <w:lang w:eastAsia="zh-CN"/>
              </w:rPr>
              <w:t>MsgType</w:t>
            </w:r>
            <w:r w:rsidRPr="00F852EA">
              <w:rPr>
                <w:rFonts w:cs="Arial" w:hint="eastAsia"/>
                <w:color w:val="000000"/>
                <w:lang w:eastAsia="zh-CN"/>
              </w:rPr>
              <w:t>取值为：</w:t>
            </w:r>
            <w:r w:rsidRPr="00F852EA">
              <w:rPr>
                <w:rFonts w:cs="Arial" w:hint="eastAsia"/>
                <w:color w:val="000000"/>
                <w:lang w:eastAsia="zh-CN"/>
              </w:rPr>
              <w:t xml:space="preserve"> D=</w:t>
            </w:r>
            <w:r w:rsidRPr="00F852EA">
              <w:rPr>
                <w:rFonts w:cs="Arial" w:hint="eastAsia"/>
                <w:color w:val="000000"/>
                <w:lang w:eastAsia="zh-CN"/>
              </w:rPr>
              <w:t>申报</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hint="eastAsia"/>
                <w:color w:val="000000"/>
                <w:lang w:eastAsia="zh-CN"/>
              </w:rPr>
            </w:pPr>
          </w:p>
        </w:tc>
      </w:tr>
      <w:tr w:rsidR="008724AA" w:rsidRPr="00FF7C13" w:rsidTr="009D6068">
        <w:tc>
          <w:tcPr>
            <w:tcW w:w="0" w:type="auto"/>
            <w:tcBorders>
              <w:top w:val="single" w:sz="4" w:space="0" w:color="000000"/>
              <w:left w:val="single" w:sz="4" w:space="0" w:color="000000"/>
              <w:bottom w:val="single" w:sz="4" w:space="0" w:color="000000"/>
            </w:tcBorders>
          </w:tcPr>
          <w:p w:rsidR="008724AA" w:rsidRPr="00F852EA" w:rsidRDefault="008724AA" w:rsidP="009D6068">
            <w:pPr>
              <w:snapToGrid w:val="0"/>
              <w:jc w:val="center"/>
              <w:rPr>
                <w:rFonts w:cs="Arial" w:hint="eastAsia"/>
                <w:color w:val="000000"/>
                <w:lang w:eastAsia="zh-CN"/>
              </w:rPr>
            </w:pPr>
            <w:r>
              <w:rPr>
                <w:rFonts w:cs="Arial" w:hint="eastAsia"/>
                <w:color w:val="000000"/>
                <w:lang w:eastAsia="zh-CN"/>
              </w:rPr>
              <w:t>11</w:t>
            </w:r>
          </w:p>
        </w:tc>
        <w:tc>
          <w:tcPr>
            <w:tcW w:w="0" w:type="auto"/>
            <w:gridSpan w:val="2"/>
            <w:tcBorders>
              <w:top w:val="single" w:sz="4" w:space="0" w:color="000000"/>
              <w:left w:val="single" w:sz="4" w:space="0" w:color="000000"/>
              <w:bottom w:val="single" w:sz="4" w:space="0" w:color="000000"/>
            </w:tcBorders>
          </w:tcPr>
          <w:p w:rsidR="008724AA" w:rsidRPr="00F852EA" w:rsidRDefault="008724AA" w:rsidP="009D6068">
            <w:pPr>
              <w:snapToGrid w:val="0"/>
              <w:jc w:val="both"/>
              <w:rPr>
                <w:rFonts w:cs="Arial" w:hint="eastAsia"/>
                <w:color w:val="000000"/>
                <w:lang w:eastAsia="zh-CN"/>
              </w:rPr>
            </w:pPr>
            <w:r>
              <w:rPr>
                <w:rFonts w:cs="Arial"/>
                <w:color w:val="000000"/>
                <w:lang w:eastAsia="zh-CN"/>
              </w:rPr>
              <w:t>ClOrdID</w:t>
            </w:r>
          </w:p>
        </w:tc>
        <w:tc>
          <w:tcPr>
            <w:tcW w:w="0" w:type="auto"/>
            <w:tcBorders>
              <w:top w:val="single" w:sz="4" w:space="0" w:color="000000"/>
              <w:left w:val="single" w:sz="4" w:space="0" w:color="000000"/>
              <w:bottom w:val="single" w:sz="4" w:space="0" w:color="000000"/>
            </w:tcBorders>
          </w:tcPr>
          <w:p w:rsidR="008724AA" w:rsidRPr="00F852EA" w:rsidRDefault="008724AA" w:rsidP="009D6068">
            <w:pPr>
              <w:snapToGrid w:val="0"/>
              <w:jc w:val="both"/>
              <w:rPr>
                <w:rFonts w:cs="Arial" w:hint="eastAsia"/>
                <w:color w:val="000000"/>
                <w:lang w:eastAsia="zh-CN"/>
              </w:rPr>
            </w:pPr>
            <w:r w:rsidRPr="00F852EA">
              <w:rPr>
                <w:rFonts w:cs="Arial"/>
                <w:color w:val="000000"/>
                <w:lang w:eastAsia="zh-CN"/>
              </w:rPr>
              <w:t>会员内部</w:t>
            </w:r>
            <w:r>
              <w:rPr>
                <w:rFonts w:cs="Arial" w:hint="eastAsia"/>
                <w:color w:val="000000"/>
                <w:lang w:eastAsia="zh-CN"/>
              </w:rPr>
              <w:t>编号</w:t>
            </w:r>
            <w:r w:rsidRPr="00F852EA">
              <w:rPr>
                <w:rFonts w:cs="Arial"/>
                <w:color w:val="000000"/>
                <w:lang w:eastAsia="zh-CN"/>
              </w:rPr>
              <w:t>，</w:t>
            </w:r>
            <w:r>
              <w:rPr>
                <w:rFonts w:cs="Arial" w:hint="eastAsia"/>
                <w:color w:val="000000"/>
                <w:lang w:eastAsia="zh-CN"/>
              </w:rPr>
              <w:t>指</w:t>
            </w:r>
            <w:r w:rsidRPr="00F852EA">
              <w:rPr>
                <w:rFonts w:cs="Arial" w:hint="eastAsia"/>
                <w:color w:val="000000"/>
                <w:lang w:eastAsia="zh-CN"/>
              </w:rPr>
              <w:t>申报</w:t>
            </w:r>
            <w:r w:rsidRPr="00F852EA">
              <w:rPr>
                <w:rFonts w:cs="Arial"/>
                <w:color w:val="000000"/>
                <w:lang w:eastAsia="zh-CN"/>
              </w:rPr>
              <w:t>会员内部</w:t>
            </w:r>
            <w:r w:rsidRPr="00F852EA">
              <w:rPr>
                <w:rFonts w:cs="Arial" w:hint="eastAsia"/>
                <w:color w:val="000000"/>
                <w:lang w:eastAsia="zh-CN"/>
              </w:rPr>
              <w:t>编号</w:t>
            </w:r>
            <w:r w:rsidRPr="00F852EA">
              <w:rPr>
                <w:rFonts w:cs="Arial"/>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10</w:t>
            </w:r>
          </w:p>
        </w:tc>
      </w:tr>
      <w:tr w:rsidR="008724AA" w:rsidRPr="00FF7C13" w:rsidTr="009D6068">
        <w:tc>
          <w:tcPr>
            <w:tcW w:w="0" w:type="auto"/>
            <w:tcBorders>
              <w:top w:val="single" w:sz="4" w:space="0" w:color="000000"/>
              <w:left w:val="single" w:sz="4" w:space="0" w:color="000000"/>
              <w:bottom w:val="single" w:sz="4" w:space="0" w:color="000000"/>
            </w:tcBorders>
            <w:vAlign w:val="center"/>
          </w:tcPr>
          <w:p w:rsidR="008724AA" w:rsidRDefault="008724AA" w:rsidP="009D6068">
            <w:pPr>
              <w:snapToGrid w:val="0"/>
              <w:jc w:val="center"/>
              <w:rPr>
                <w:rFonts w:cs="Arial"/>
                <w:color w:val="000000"/>
                <w:lang w:eastAsia="zh-CN"/>
              </w:rPr>
            </w:pPr>
            <w:r>
              <w:rPr>
                <w:rFonts w:cs="Arial"/>
                <w:color w:val="000000"/>
                <w:lang w:eastAsia="zh-CN"/>
              </w:rPr>
              <w:t>48</w:t>
            </w:r>
          </w:p>
        </w:tc>
        <w:tc>
          <w:tcPr>
            <w:tcW w:w="0" w:type="auto"/>
            <w:gridSpan w:val="2"/>
            <w:tcBorders>
              <w:top w:val="single" w:sz="4" w:space="0" w:color="000000"/>
              <w:left w:val="single" w:sz="4" w:space="0" w:color="000000"/>
              <w:bottom w:val="single" w:sz="4" w:space="0" w:color="000000"/>
            </w:tcBorders>
            <w:vAlign w:val="center"/>
          </w:tcPr>
          <w:p w:rsidR="008724AA" w:rsidRDefault="008724AA" w:rsidP="009D6068">
            <w:pPr>
              <w:snapToGrid w:val="0"/>
              <w:jc w:val="both"/>
              <w:rPr>
                <w:rFonts w:cs="Arial"/>
                <w:color w:val="000000"/>
                <w:lang w:eastAsia="zh-CN"/>
              </w:rPr>
            </w:pPr>
            <w:r>
              <w:rPr>
                <w:rFonts w:cs="Arial"/>
                <w:color w:val="000000"/>
                <w:lang w:eastAsia="zh-CN"/>
              </w:rPr>
              <w:t>SecurityID</w:t>
            </w:r>
          </w:p>
        </w:tc>
        <w:tc>
          <w:tcPr>
            <w:tcW w:w="0" w:type="auto"/>
            <w:tcBorders>
              <w:top w:val="single" w:sz="4" w:space="0" w:color="000000"/>
              <w:left w:val="single" w:sz="4" w:space="0" w:color="000000"/>
              <w:bottom w:val="single" w:sz="4" w:space="0" w:color="000000"/>
            </w:tcBorders>
            <w:vAlign w:val="center"/>
          </w:tcPr>
          <w:p w:rsidR="008724AA" w:rsidRDefault="008724AA" w:rsidP="009D6068">
            <w:pPr>
              <w:snapToGrid w:val="0"/>
              <w:jc w:val="both"/>
              <w:rPr>
                <w:rFonts w:cs="Arial" w:hint="eastAsia"/>
                <w:color w:val="000000"/>
                <w:lang w:eastAsia="zh-CN"/>
              </w:rPr>
            </w:pPr>
            <w:r>
              <w:rPr>
                <w:rFonts w:cs="Arial"/>
                <w:color w:val="000000"/>
                <w:lang w:eastAsia="zh-CN"/>
              </w:rPr>
              <w:t>证券代码</w:t>
            </w:r>
          </w:p>
          <w:p w:rsidR="008724AA" w:rsidRDefault="008724AA" w:rsidP="009D6068">
            <w:pPr>
              <w:snapToGrid w:val="0"/>
              <w:jc w:val="both"/>
              <w:rPr>
                <w:rFonts w:cs="Arial" w:hint="eastAsia"/>
                <w:color w:val="000000"/>
                <w:lang w:eastAsia="zh-CN"/>
              </w:rPr>
            </w:pPr>
            <w:r>
              <w:rPr>
                <w:rFonts w:hint="eastAsia"/>
                <w:lang w:eastAsia="zh-CN"/>
              </w:rPr>
              <w:t>对于</w:t>
            </w:r>
            <w:r w:rsidRPr="009F5EFF">
              <w:rPr>
                <w:lang w:eastAsia="zh-CN"/>
              </w:rPr>
              <w:t>报价回购</w:t>
            </w:r>
            <w:r>
              <w:rPr>
                <w:rFonts w:hint="eastAsia"/>
                <w:lang w:eastAsia="zh-CN"/>
              </w:rPr>
              <w:t>业务，报价回购申报和提前购回申报</w:t>
            </w:r>
            <w:r w:rsidRPr="009F5EFF">
              <w:rPr>
                <w:lang w:eastAsia="zh-CN"/>
              </w:rPr>
              <w:t>代码为</w:t>
            </w:r>
            <w:r w:rsidRPr="009F5EFF">
              <w:rPr>
                <w:lang w:eastAsia="zh-CN"/>
              </w:rPr>
              <w:t>205***</w:t>
            </w:r>
            <w:r w:rsidRPr="009F5EFF">
              <w:rPr>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Pr>
                <w:rFonts w:cs="Arial"/>
                <w:color w:val="000000"/>
                <w:lang w:eastAsia="zh-CN"/>
              </w:rPr>
              <w:t>C6</w:t>
            </w:r>
          </w:p>
        </w:tc>
      </w:tr>
      <w:tr w:rsidR="008724AA" w:rsidRPr="00FF7C13" w:rsidTr="009D6068">
        <w:tc>
          <w:tcPr>
            <w:tcW w:w="0" w:type="auto"/>
            <w:tcBorders>
              <w:top w:val="single" w:sz="4" w:space="0" w:color="000000"/>
              <w:left w:val="single" w:sz="4" w:space="0" w:color="000000"/>
              <w:bottom w:val="single" w:sz="4" w:space="0" w:color="000000"/>
            </w:tcBorders>
            <w:vAlign w:val="center"/>
          </w:tcPr>
          <w:p w:rsidR="008724AA" w:rsidRDefault="008724AA" w:rsidP="009D6068">
            <w:pPr>
              <w:snapToGrid w:val="0"/>
              <w:jc w:val="center"/>
              <w:rPr>
                <w:rFonts w:cs="Arial"/>
                <w:color w:val="000000"/>
                <w:lang w:eastAsia="zh-CN"/>
              </w:rPr>
            </w:pPr>
            <w:r>
              <w:rPr>
                <w:rFonts w:cs="Arial"/>
                <w:color w:val="000000"/>
                <w:lang w:eastAsia="zh-CN"/>
              </w:rPr>
              <w:t>44</w:t>
            </w:r>
          </w:p>
        </w:tc>
        <w:tc>
          <w:tcPr>
            <w:tcW w:w="0" w:type="auto"/>
            <w:gridSpan w:val="2"/>
            <w:tcBorders>
              <w:top w:val="single" w:sz="4" w:space="0" w:color="000000"/>
              <w:left w:val="single" w:sz="4" w:space="0" w:color="000000"/>
              <w:bottom w:val="single" w:sz="4" w:space="0" w:color="000000"/>
            </w:tcBorders>
            <w:vAlign w:val="center"/>
          </w:tcPr>
          <w:p w:rsidR="008724AA" w:rsidRDefault="008724AA" w:rsidP="009D6068">
            <w:pPr>
              <w:snapToGrid w:val="0"/>
              <w:jc w:val="both"/>
              <w:rPr>
                <w:rFonts w:cs="Arial"/>
                <w:color w:val="000000"/>
                <w:lang w:eastAsia="zh-CN"/>
              </w:rPr>
            </w:pPr>
            <w:r>
              <w:rPr>
                <w:rFonts w:cs="Arial"/>
                <w:color w:val="000000"/>
                <w:lang w:eastAsia="zh-CN"/>
              </w:rPr>
              <w:t>Price</w:t>
            </w:r>
          </w:p>
        </w:tc>
        <w:tc>
          <w:tcPr>
            <w:tcW w:w="0" w:type="auto"/>
            <w:tcBorders>
              <w:top w:val="single" w:sz="4" w:space="0" w:color="000000"/>
              <w:left w:val="single" w:sz="4" w:space="0" w:color="000000"/>
              <w:bottom w:val="single" w:sz="4" w:space="0" w:color="000000"/>
            </w:tcBorders>
            <w:vAlign w:val="center"/>
          </w:tcPr>
          <w:p w:rsidR="008724AA" w:rsidRDefault="008724AA" w:rsidP="009D6068">
            <w:pPr>
              <w:jc w:val="both"/>
              <w:rPr>
                <w:rFonts w:cs="Arial" w:hint="eastAsia"/>
                <w:color w:val="000000"/>
                <w:lang w:eastAsia="zh-CN"/>
              </w:rPr>
            </w:pPr>
            <w:r>
              <w:rPr>
                <w:rFonts w:cs="Arial" w:hint="eastAsia"/>
                <w:color w:val="000000"/>
                <w:lang w:eastAsia="zh-CN"/>
              </w:rPr>
              <w:t>价格，</w:t>
            </w:r>
            <w:r>
              <w:rPr>
                <w:rFonts w:hint="eastAsia"/>
                <w:lang w:eastAsia="zh-CN"/>
              </w:rPr>
              <w:t>单位为元</w:t>
            </w:r>
            <w:r>
              <w:rPr>
                <w:lang w:eastAsia="zh-CN"/>
              </w:rPr>
              <w:t>。</w:t>
            </w:r>
          </w:p>
          <w:p w:rsidR="008724AA" w:rsidRPr="00377312" w:rsidRDefault="008724AA" w:rsidP="009D6068">
            <w:pPr>
              <w:rPr>
                <w:rFonts w:hint="eastAsia"/>
                <w:lang w:eastAsia="zh-CN"/>
              </w:rPr>
            </w:pPr>
            <w:r>
              <w:rPr>
                <w:rFonts w:hint="eastAsia"/>
                <w:lang w:eastAsia="zh-CN"/>
              </w:rPr>
              <w:t>对于</w:t>
            </w:r>
            <w:r w:rsidRPr="009F5EFF">
              <w:rPr>
                <w:lang w:eastAsia="zh-CN"/>
              </w:rPr>
              <w:t>报价回购交易申报价格为</w:t>
            </w:r>
            <w:r w:rsidRPr="009F5EFF">
              <w:rPr>
                <w:lang w:eastAsia="zh-CN"/>
              </w:rPr>
              <w:t>“</w:t>
            </w:r>
            <w:r w:rsidRPr="009F5EFF">
              <w:rPr>
                <w:lang w:eastAsia="zh-CN"/>
              </w:rPr>
              <w:t>每百元资金到期年收益</w:t>
            </w:r>
            <w:r w:rsidRPr="009F5EFF">
              <w:rPr>
                <w:lang w:eastAsia="zh-CN"/>
              </w:rPr>
              <w:t>”</w:t>
            </w:r>
            <w:r w:rsidRPr="009F5EFF">
              <w:rPr>
                <w:lang w:eastAsia="zh-CN"/>
              </w:rPr>
              <w:t>。</w:t>
            </w:r>
            <w:r w:rsidRPr="009F5EFF" w:rsidDel="00DD38FC">
              <w:rPr>
                <w:lang w:eastAsia="zh-C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8724AA" w:rsidRDefault="008724AA" w:rsidP="009D6068">
            <w:pPr>
              <w:snapToGrid w:val="0"/>
              <w:jc w:val="both"/>
              <w:rPr>
                <w:rFonts w:cs="Arial"/>
                <w:color w:val="000000"/>
                <w:lang w:eastAsia="zh-CN"/>
              </w:rPr>
            </w:pPr>
            <w:r>
              <w:rPr>
                <w:rFonts w:cs="Arial"/>
                <w:color w:val="000000"/>
                <w:lang w:eastAsia="zh-CN"/>
              </w:rPr>
              <w:t>N1</w:t>
            </w:r>
            <w:r>
              <w:rPr>
                <w:rFonts w:cs="Arial" w:hint="eastAsia"/>
                <w:color w:val="000000"/>
                <w:lang w:eastAsia="zh-CN"/>
              </w:rPr>
              <w:t>1</w:t>
            </w:r>
            <w:r>
              <w:rPr>
                <w:rFonts w:cs="Arial"/>
                <w:color w:val="000000"/>
                <w:lang w:eastAsia="zh-CN"/>
              </w:rPr>
              <w:t>(</w:t>
            </w:r>
            <w:r>
              <w:rPr>
                <w:rFonts w:cs="Arial" w:hint="eastAsia"/>
                <w:color w:val="000000"/>
                <w:lang w:eastAsia="zh-CN"/>
              </w:rPr>
              <w:t>3</w:t>
            </w:r>
            <w:r>
              <w:rPr>
                <w:rFonts w:cs="Arial"/>
                <w:color w:val="000000"/>
                <w:lang w:eastAsia="zh-CN"/>
              </w:rPr>
              <w:t>)</w:t>
            </w:r>
          </w:p>
        </w:tc>
      </w:tr>
      <w:tr w:rsidR="008724AA" w:rsidRPr="00FF7C13" w:rsidTr="009D6068">
        <w:tc>
          <w:tcPr>
            <w:tcW w:w="0" w:type="auto"/>
            <w:tcBorders>
              <w:top w:val="single" w:sz="4" w:space="0" w:color="000000"/>
              <w:left w:val="single" w:sz="4" w:space="0" w:color="000000"/>
              <w:bottom w:val="single" w:sz="4" w:space="0" w:color="000000"/>
            </w:tcBorders>
            <w:vAlign w:val="center"/>
          </w:tcPr>
          <w:p w:rsidR="008724AA" w:rsidRDefault="008724AA" w:rsidP="009D6068">
            <w:pPr>
              <w:snapToGrid w:val="0"/>
              <w:jc w:val="center"/>
              <w:rPr>
                <w:rFonts w:cs="Arial" w:hint="eastAsia"/>
                <w:color w:val="000000"/>
                <w:lang w:eastAsia="zh-CN"/>
              </w:rPr>
            </w:pPr>
            <w:r>
              <w:rPr>
                <w:rFonts w:cs="Arial" w:hint="eastAsia"/>
                <w:color w:val="000000"/>
                <w:lang w:eastAsia="zh-CN"/>
              </w:rPr>
              <w:t>640</w:t>
            </w:r>
          </w:p>
        </w:tc>
        <w:tc>
          <w:tcPr>
            <w:tcW w:w="0" w:type="auto"/>
            <w:gridSpan w:val="2"/>
            <w:tcBorders>
              <w:top w:val="single" w:sz="4" w:space="0" w:color="000000"/>
              <w:left w:val="single" w:sz="4" w:space="0" w:color="000000"/>
              <w:bottom w:val="single" w:sz="4" w:space="0" w:color="000000"/>
            </w:tcBorders>
            <w:vAlign w:val="center"/>
          </w:tcPr>
          <w:p w:rsidR="008724AA" w:rsidRDefault="008724AA" w:rsidP="009D6068">
            <w:pPr>
              <w:snapToGrid w:val="0"/>
              <w:jc w:val="both"/>
              <w:rPr>
                <w:rFonts w:cs="Arial" w:hint="eastAsia"/>
                <w:color w:val="000000"/>
                <w:lang w:eastAsia="zh-CN"/>
              </w:rPr>
            </w:pPr>
            <w:r>
              <w:rPr>
                <w:rFonts w:cs="Arial" w:hint="eastAsia"/>
                <w:color w:val="000000"/>
                <w:lang w:eastAsia="zh-CN"/>
              </w:rPr>
              <w:t>Price2</w:t>
            </w:r>
          </w:p>
        </w:tc>
        <w:tc>
          <w:tcPr>
            <w:tcW w:w="0" w:type="auto"/>
            <w:tcBorders>
              <w:top w:val="single" w:sz="4" w:space="0" w:color="000000"/>
              <w:left w:val="single" w:sz="4" w:space="0" w:color="000000"/>
              <w:bottom w:val="single" w:sz="4" w:space="0" w:color="000000"/>
            </w:tcBorders>
            <w:vAlign w:val="center"/>
          </w:tcPr>
          <w:p w:rsidR="008724AA" w:rsidRDefault="008724AA" w:rsidP="009D6068">
            <w:pPr>
              <w:jc w:val="both"/>
              <w:rPr>
                <w:rFonts w:cs="Arial" w:hint="eastAsia"/>
                <w:color w:val="000000"/>
                <w:lang w:eastAsia="zh-CN"/>
              </w:rPr>
            </w:pPr>
            <w:r>
              <w:rPr>
                <w:rFonts w:cs="Arial" w:hint="eastAsia"/>
                <w:color w:val="000000"/>
                <w:lang w:eastAsia="zh-CN"/>
              </w:rPr>
              <w:t>购回价格，</w:t>
            </w:r>
            <w:r>
              <w:rPr>
                <w:rFonts w:hint="eastAsia"/>
                <w:lang w:eastAsia="zh-CN"/>
              </w:rPr>
              <w:t>单位为元</w:t>
            </w:r>
            <w:r>
              <w:rPr>
                <w:lang w:eastAsia="zh-CN"/>
              </w:rPr>
              <w:t>。</w:t>
            </w:r>
          </w:p>
          <w:p w:rsidR="008724AA" w:rsidRPr="00377312" w:rsidRDefault="008724AA" w:rsidP="009D6068">
            <w:pPr>
              <w:rPr>
                <w:rFonts w:hint="eastAsia"/>
                <w:lang w:eastAsia="zh-CN"/>
              </w:rPr>
            </w:pPr>
            <w:r>
              <w:rPr>
                <w:rFonts w:hint="eastAsia"/>
                <w:lang w:eastAsia="zh-CN"/>
              </w:rPr>
              <w:t>对于</w:t>
            </w:r>
            <w:r w:rsidRPr="009F5EFF">
              <w:rPr>
                <w:lang w:eastAsia="zh-CN"/>
              </w:rPr>
              <w:t>报价回购</w:t>
            </w:r>
            <w:r>
              <w:rPr>
                <w:rFonts w:hint="eastAsia"/>
                <w:lang w:eastAsia="zh-CN"/>
              </w:rPr>
              <w:t>业务，为</w:t>
            </w:r>
            <w:r w:rsidRPr="009F5EFF">
              <w:rPr>
                <w:lang w:eastAsia="zh-CN"/>
              </w:rPr>
              <w:t>提前</w:t>
            </w:r>
            <w:r>
              <w:rPr>
                <w:rFonts w:hint="eastAsia"/>
                <w:lang w:eastAsia="zh-CN"/>
              </w:rPr>
              <w:t>购回</w:t>
            </w:r>
            <w:r w:rsidRPr="009F5EFF">
              <w:rPr>
                <w:lang w:eastAsia="zh-CN"/>
              </w:rPr>
              <w:t>价格，即</w:t>
            </w:r>
            <w:r w:rsidRPr="009F5EFF">
              <w:rPr>
                <w:lang w:eastAsia="zh-CN"/>
              </w:rPr>
              <w:t>“</w:t>
            </w:r>
            <w:r w:rsidRPr="009F5EFF">
              <w:rPr>
                <w:lang w:eastAsia="zh-CN"/>
              </w:rPr>
              <w:t>每百元资金提前终止年收益</w:t>
            </w:r>
            <w:r w:rsidRPr="009F5EFF">
              <w:rPr>
                <w:lang w:eastAsia="zh-CN"/>
              </w:rPr>
              <w:t>”</w:t>
            </w:r>
            <w:r w:rsidRPr="009F5EFF">
              <w:rPr>
                <w:lang w:eastAsia="zh-CN"/>
              </w:rPr>
              <w:t>。</w:t>
            </w:r>
            <w:r w:rsidRPr="009F5EFF" w:rsidDel="00DE708E">
              <w:rPr>
                <w:lang w:eastAsia="zh-CN"/>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8724AA" w:rsidRDefault="008724AA" w:rsidP="009D6068">
            <w:pPr>
              <w:snapToGrid w:val="0"/>
              <w:jc w:val="both"/>
              <w:rPr>
                <w:rFonts w:cs="Arial"/>
                <w:color w:val="000000"/>
                <w:lang w:eastAsia="zh-CN"/>
              </w:rPr>
            </w:pPr>
            <w:r>
              <w:rPr>
                <w:rFonts w:cs="Arial"/>
                <w:color w:val="000000"/>
                <w:lang w:eastAsia="zh-CN"/>
              </w:rPr>
              <w:t>N1</w:t>
            </w:r>
            <w:r>
              <w:rPr>
                <w:rFonts w:cs="Arial" w:hint="eastAsia"/>
                <w:color w:val="000000"/>
                <w:lang w:eastAsia="zh-CN"/>
              </w:rPr>
              <w:t>1</w:t>
            </w:r>
            <w:r>
              <w:rPr>
                <w:rFonts w:cs="Arial"/>
                <w:color w:val="000000"/>
                <w:lang w:eastAsia="zh-CN"/>
              </w:rPr>
              <w:t>(</w:t>
            </w:r>
            <w:r>
              <w:rPr>
                <w:rFonts w:cs="Arial" w:hint="eastAsia"/>
                <w:color w:val="000000"/>
                <w:lang w:eastAsia="zh-CN"/>
              </w:rPr>
              <w:t>3</w:t>
            </w:r>
            <w:r>
              <w:rPr>
                <w:rFonts w:cs="Arial"/>
                <w:color w:val="000000"/>
                <w:lang w:eastAsia="zh-CN"/>
              </w:rPr>
              <w:t>)</w:t>
            </w:r>
          </w:p>
        </w:tc>
      </w:tr>
      <w:tr w:rsidR="008724AA" w:rsidRPr="00FF7C13" w:rsidTr="009D6068">
        <w:tc>
          <w:tcPr>
            <w:tcW w:w="0" w:type="auto"/>
            <w:tcBorders>
              <w:top w:val="single" w:sz="4" w:space="0" w:color="000000"/>
              <w:left w:val="single" w:sz="4" w:space="0" w:color="000000"/>
              <w:bottom w:val="single" w:sz="4" w:space="0" w:color="000000"/>
            </w:tcBorders>
            <w:vAlign w:val="center"/>
          </w:tcPr>
          <w:p w:rsidR="008724AA" w:rsidRDefault="008724AA" w:rsidP="009D6068">
            <w:pPr>
              <w:snapToGrid w:val="0"/>
              <w:jc w:val="center"/>
              <w:rPr>
                <w:rFonts w:cs="Arial"/>
                <w:color w:val="000000"/>
                <w:lang w:eastAsia="zh-CN"/>
              </w:rPr>
            </w:pPr>
            <w:r>
              <w:rPr>
                <w:rFonts w:cs="Arial"/>
                <w:color w:val="000000"/>
                <w:lang w:eastAsia="zh-CN"/>
              </w:rPr>
              <w:t>38</w:t>
            </w:r>
          </w:p>
        </w:tc>
        <w:tc>
          <w:tcPr>
            <w:tcW w:w="0" w:type="auto"/>
            <w:gridSpan w:val="2"/>
            <w:tcBorders>
              <w:top w:val="single" w:sz="4" w:space="0" w:color="000000"/>
              <w:left w:val="single" w:sz="4" w:space="0" w:color="000000"/>
              <w:bottom w:val="single" w:sz="4" w:space="0" w:color="000000"/>
            </w:tcBorders>
            <w:vAlign w:val="center"/>
          </w:tcPr>
          <w:p w:rsidR="008724AA" w:rsidRDefault="008724AA" w:rsidP="009D6068">
            <w:pPr>
              <w:snapToGrid w:val="0"/>
              <w:jc w:val="both"/>
              <w:rPr>
                <w:rFonts w:cs="Arial"/>
                <w:color w:val="000000"/>
                <w:lang w:eastAsia="zh-CN"/>
              </w:rPr>
            </w:pPr>
            <w:r>
              <w:rPr>
                <w:rFonts w:cs="Arial"/>
                <w:color w:val="000000"/>
                <w:lang w:eastAsia="zh-CN"/>
              </w:rPr>
              <w:t>OrderQty</w:t>
            </w:r>
          </w:p>
        </w:tc>
        <w:tc>
          <w:tcPr>
            <w:tcW w:w="0" w:type="auto"/>
            <w:tcBorders>
              <w:top w:val="single" w:sz="4" w:space="0" w:color="000000"/>
              <w:left w:val="single" w:sz="4" w:space="0" w:color="000000"/>
              <w:bottom w:val="single" w:sz="4" w:space="0" w:color="000000"/>
            </w:tcBorders>
            <w:vAlign w:val="center"/>
          </w:tcPr>
          <w:p w:rsidR="008724AA" w:rsidRDefault="008724AA" w:rsidP="009D6068">
            <w:pPr>
              <w:jc w:val="both"/>
              <w:rPr>
                <w:rFonts w:cs="Arial" w:hint="eastAsia"/>
                <w:color w:val="000000"/>
                <w:lang w:eastAsia="zh-CN"/>
              </w:rPr>
            </w:pPr>
            <w:r>
              <w:rPr>
                <w:rFonts w:cs="Arial"/>
                <w:color w:val="000000"/>
                <w:lang w:eastAsia="zh-CN"/>
              </w:rPr>
              <w:t>订单数量</w:t>
            </w:r>
          </w:p>
          <w:p w:rsidR="008724AA" w:rsidRDefault="008724AA" w:rsidP="009D6068">
            <w:pPr>
              <w:jc w:val="both"/>
              <w:rPr>
                <w:rFonts w:cs="Arial" w:hint="eastAsia"/>
                <w:color w:val="000000"/>
                <w:lang w:eastAsia="zh-CN"/>
              </w:rPr>
            </w:pPr>
            <w:r>
              <w:rPr>
                <w:rFonts w:hint="eastAsia"/>
                <w:lang w:eastAsia="zh-CN"/>
              </w:rPr>
              <w:t>对于报价回购业务，</w:t>
            </w:r>
            <w:r w:rsidRPr="009F5EFF">
              <w:rPr>
                <w:lang w:eastAsia="zh-CN"/>
              </w:rPr>
              <w:t>报价回购交易的单位为手（</w:t>
            </w:r>
            <w:r w:rsidRPr="009F5EFF">
              <w:rPr>
                <w:lang w:eastAsia="zh-CN"/>
              </w:rPr>
              <w:t>1000</w:t>
            </w:r>
            <w:r w:rsidRPr="009F5EFF">
              <w:rPr>
                <w:lang w:eastAsia="zh-CN"/>
              </w:rPr>
              <w:t>元面值为一手）。报价回购交易最低为</w:t>
            </w:r>
            <w:r w:rsidRPr="009F5EFF">
              <w:rPr>
                <w:lang w:eastAsia="zh-CN"/>
              </w:rPr>
              <w:t>50</w:t>
            </w:r>
            <w:r w:rsidRPr="009F5EFF">
              <w:rPr>
                <w:lang w:eastAsia="zh-CN"/>
              </w:rPr>
              <w:t>手，超出部分为</w:t>
            </w:r>
            <w:r w:rsidRPr="009F5EFF">
              <w:rPr>
                <w:lang w:eastAsia="zh-CN"/>
              </w:rPr>
              <w:t>1</w:t>
            </w:r>
            <w:r w:rsidRPr="009F5EFF">
              <w:rPr>
                <w:lang w:eastAsia="zh-CN"/>
              </w:rPr>
              <w:t>手的整数倍。</w:t>
            </w:r>
          </w:p>
        </w:tc>
        <w:tc>
          <w:tcPr>
            <w:tcW w:w="0" w:type="auto"/>
            <w:tcBorders>
              <w:top w:val="single" w:sz="4" w:space="0" w:color="000000"/>
              <w:left w:val="single" w:sz="4" w:space="0" w:color="000000"/>
              <w:bottom w:val="single" w:sz="4" w:space="0" w:color="000000"/>
              <w:right w:val="single" w:sz="4" w:space="0" w:color="000000"/>
            </w:tcBorders>
          </w:tcPr>
          <w:p w:rsidR="008724AA" w:rsidRDefault="008724AA" w:rsidP="009D6068">
            <w:pPr>
              <w:snapToGrid w:val="0"/>
              <w:jc w:val="both"/>
              <w:rPr>
                <w:rFonts w:cs="Arial" w:hint="eastAsia"/>
                <w:color w:val="000000"/>
                <w:lang w:eastAsia="zh-CN"/>
              </w:rPr>
            </w:pPr>
            <w:r>
              <w:rPr>
                <w:rFonts w:cs="Arial"/>
                <w:color w:val="000000"/>
                <w:lang w:eastAsia="zh-CN"/>
              </w:rPr>
              <w:t>N1</w:t>
            </w:r>
            <w:r>
              <w:rPr>
                <w:rFonts w:cs="Arial" w:hint="eastAsia"/>
                <w:color w:val="000000"/>
                <w:lang w:eastAsia="zh-CN"/>
              </w:rPr>
              <w:t>0</w:t>
            </w:r>
          </w:p>
        </w:tc>
      </w:tr>
      <w:tr w:rsidR="008724AA" w:rsidRPr="00FF7C13" w:rsidTr="009D6068">
        <w:tc>
          <w:tcPr>
            <w:tcW w:w="0" w:type="auto"/>
            <w:tcBorders>
              <w:top w:val="single" w:sz="4" w:space="0" w:color="000000"/>
              <w:left w:val="single" w:sz="4" w:space="0" w:color="000000"/>
              <w:bottom w:val="single" w:sz="4" w:space="0" w:color="000000"/>
            </w:tcBorders>
            <w:vAlign w:val="center"/>
          </w:tcPr>
          <w:p w:rsidR="008724AA" w:rsidRPr="00A26158" w:rsidRDefault="008724AA" w:rsidP="009D6068">
            <w:pPr>
              <w:snapToGrid w:val="0"/>
              <w:jc w:val="center"/>
              <w:rPr>
                <w:rFonts w:cs="Arial" w:hint="eastAsia"/>
                <w:lang w:eastAsia="zh-CN"/>
              </w:rPr>
            </w:pPr>
            <w:r>
              <w:rPr>
                <w:rFonts w:cs="Arial" w:hint="eastAsia"/>
                <w:lang w:eastAsia="zh-CN"/>
              </w:rPr>
              <w:t>1080</w:t>
            </w:r>
          </w:p>
        </w:tc>
        <w:tc>
          <w:tcPr>
            <w:tcW w:w="0" w:type="auto"/>
            <w:gridSpan w:val="2"/>
            <w:tcBorders>
              <w:top w:val="single" w:sz="4" w:space="0" w:color="000000"/>
              <w:left w:val="single" w:sz="4" w:space="0" w:color="000000"/>
              <w:bottom w:val="single" w:sz="4" w:space="0" w:color="000000"/>
            </w:tcBorders>
            <w:vAlign w:val="center"/>
          </w:tcPr>
          <w:p w:rsidR="008724AA" w:rsidRPr="00A26158" w:rsidRDefault="008724AA" w:rsidP="009D6068">
            <w:pPr>
              <w:snapToGrid w:val="0"/>
              <w:jc w:val="both"/>
              <w:rPr>
                <w:rFonts w:cs="Arial"/>
                <w:lang w:eastAsia="zh-CN"/>
              </w:rPr>
            </w:pPr>
            <w:r w:rsidRPr="00BD52DA">
              <w:rPr>
                <w:rFonts w:cs="Arial"/>
                <w:color w:val="000000"/>
                <w:lang w:eastAsia="zh-CN"/>
              </w:rPr>
              <w:t>RefOrderID</w:t>
            </w:r>
          </w:p>
        </w:tc>
        <w:tc>
          <w:tcPr>
            <w:tcW w:w="0" w:type="auto"/>
            <w:tcBorders>
              <w:top w:val="single" w:sz="4" w:space="0" w:color="000000"/>
              <w:left w:val="single" w:sz="4" w:space="0" w:color="000000"/>
              <w:bottom w:val="single" w:sz="4" w:space="0" w:color="000000"/>
            </w:tcBorders>
            <w:vAlign w:val="center"/>
          </w:tcPr>
          <w:p w:rsidR="008724AA" w:rsidRDefault="008724AA" w:rsidP="009D6068">
            <w:pPr>
              <w:snapToGrid w:val="0"/>
              <w:rPr>
                <w:rFonts w:hint="eastAsia"/>
                <w:lang w:eastAsia="zh-CN"/>
              </w:rPr>
            </w:pPr>
            <w:r>
              <w:rPr>
                <w:rFonts w:hint="eastAsia"/>
                <w:lang w:eastAsia="zh-CN"/>
              </w:rPr>
              <w:t>交易所订单</w:t>
            </w:r>
            <w:r w:rsidRPr="009F5EFF">
              <w:rPr>
                <w:lang w:eastAsia="zh-CN"/>
              </w:rPr>
              <w:t>编号</w:t>
            </w:r>
            <w:r>
              <w:rPr>
                <w:rFonts w:hint="eastAsia"/>
                <w:lang w:eastAsia="zh-CN"/>
              </w:rPr>
              <w:t>参考值。</w:t>
            </w:r>
          </w:p>
          <w:p w:rsidR="008724AA" w:rsidRDefault="008724AA" w:rsidP="009D6068">
            <w:pPr>
              <w:jc w:val="both"/>
              <w:rPr>
                <w:rFonts w:cs="Arial"/>
                <w:color w:val="000000"/>
                <w:lang w:eastAsia="zh-CN"/>
              </w:rPr>
            </w:pPr>
            <w:r>
              <w:rPr>
                <w:rFonts w:hint="eastAsia"/>
                <w:lang w:eastAsia="zh-CN"/>
              </w:rPr>
              <w:t>对于报价回购业务</w:t>
            </w:r>
            <w:r w:rsidRPr="009F5EFF">
              <w:rPr>
                <w:lang w:eastAsia="zh-CN"/>
              </w:rPr>
              <w:t>提前</w:t>
            </w:r>
            <w:r>
              <w:rPr>
                <w:rFonts w:hint="eastAsia"/>
                <w:lang w:eastAsia="zh-CN"/>
              </w:rPr>
              <w:t>购回</w:t>
            </w:r>
            <w:r w:rsidRPr="009F5EFF">
              <w:rPr>
                <w:lang w:eastAsia="zh-CN"/>
              </w:rPr>
              <w:t>订单</w:t>
            </w:r>
            <w:r>
              <w:rPr>
                <w:rFonts w:hint="eastAsia"/>
                <w:lang w:eastAsia="zh-CN"/>
              </w:rPr>
              <w:t>，需填写拟</w:t>
            </w:r>
            <w:r w:rsidRPr="009F5EFF">
              <w:rPr>
                <w:lang w:eastAsia="zh-CN"/>
              </w:rPr>
              <w:t>提前</w:t>
            </w:r>
            <w:r>
              <w:rPr>
                <w:rFonts w:hint="eastAsia"/>
                <w:lang w:eastAsia="zh-CN"/>
              </w:rPr>
              <w:t>购回的</w:t>
            </w:r>
            <w:r>
              <w:rPr>
                <w:rFonts w:hint="eastAsia"/>
              </w:rPr>
              <w:t>回购订单</w:t>
            </w:r>
            <w:r>
              <w:rPr>
                <w:rFonts w:hint="eastAsia"/>
                <w:lang w:eastAsia="zh-CN"/>
              </w:rPr>
              <w:t>交易所订单</w:t>
            </w:r>
            <w:r w:rsidRPr="009F5EFF">
              <w:rPr>
                <w:lang w:eastAsia="zh-CN"/>
              </w:rPr>
              <w:t>编号</w:t>
            </w:r>
            <w:r>
              <w:rPr>
                <w:rFonts w:hint="eastAsia"/>
                <w:lang w:eastAsia="zh-CN"/>
              </w:rPr>
              <w:t>（</w:t>
            </w:r>
            <w:r w:rsidRPr="00BD52DA">
              <w:rPr>
                <w:rFonts w:cs="Arial"/>
                <w:color w:val="000000"/>
                <w:lang w:eastAsia="zh-CN"/>
              </w:rPr>
              <w:t>OrderID</w:t>
            </w:r>
            <w:r>
              <w:rPr>
                <w:rFonts w:hint="eastAsia"/>
                <w:lang w:eastAsia="zh-CN"/>
              </w:rPr>
              <w:t>）</w:t>
            </w:r>
            <w:r w:rsidRPr="009F5EFF">
              <w:rPr>
                <w:lang w:eastAsia="zh-CN"/>
              </w:rPr>
              <w:t>，对</w:t>
            </w:r>
            <w:r>
              <w:rPr>
                <w:rFonts w:hint="eastAsia"/>
                <w:lang w:eastAsia="zh-CN"/>
              </w:rPr>
              <w:t>报价回购</w:t>
            </w:r>
            <w:r w:rsidRPr="009F5EFF">
              <w:rPr>
                <w:lang w:eastAsia="zh-CN"/>
              </w:rPr>
              <w:t>其他业务无意义</w:t>
            </w:r>
            <w:r>
              <w:rPr>
                <w:rFonts w:hint="eastAsia"/>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8724AA" w:rsidRDefault="008724AA" w:rsidP="009D6068">
            <w:pPr>
              <w:snapToGrid w:val="0"/>
              <w:jc w:val="both"/>
              <w:rPr>
                <w:rFonts w:cs="Arial" w:hint="eastAsia"/>
                <w:color w:val="000000"/>
                <w:lang w:eastAsia="zh-CN"/>
              </w:rPr>
            </w:pPr>
            <w:r>
              <w:rPr>
                <w:rFonts w:cs="Arial" w:hint="eastAsia"/>
                <w:color w:val="000000"/>
                <w:lang w:eastAsia="zh-CN"/>
              </w:rPr>
              <w:t>C16</w:t>
            </w:r>
          </w:p>
        </w:tc>
      </w:tr>
      <w:tr w:rsidR="008724AA" w:rsidRPr="00FF7C13" w:rsidTr="009D6068">
        <w:tc>
          <w:tcPr>
            <w:tcW w:w="0" w:type="auto"/>
            <w:tcBorders>
              <w:top w:val="single" w:sz="4" w:space="0" w:color="000000"/>
              <w:left w:val="single" w:sz="4" w:space="0" w:color="000000"/>
              <w:bottom w:val="single" w:sz="4" w:space="0" w:color="000000"/>
            </w:tcBorders>
            <w:vAlign w:val="center"/>
          </w:tcPr>
          <w:p w:rsidR="008724AA" w:rsidRDefault="008724AA" w:rsidP="009D6068">
            <w:pPr>
              <w:snapToGrid w:val="0"/>
              <w:jc w:val="both"/>
              <w:rPr>
                <w:rFonts w:cs="Arial" w:hint="eastAsia"/>
                <w:color w:val="000000"/>
                <w:lang w:eastAsia="zh-CN"/>
              </w:rPr>
            </w:pPr>
            <w:r>
              <w:rPr>
                <w:rFonts w:cs="Arial" w:hint="eastAsia"/>
                <w:color w:val="000000"/>
                <w:lang w:eastAsia="zh-CN"/>
              </w:rPr>
              <w:t>1125</w:t>
            </w:r>
          </w:p>
        </w:tc>
        <w:tc>
          <w:tcPr>
            <w:tcW w:w="0" w:type="auto"/>
            <w:gridSpan w:val="2"/>
            <w:tcBorders>
              <w:top w:val="single" w:sz="4" w:space="0" w:color="000000"/>
              <w:left w:val="single" w:sz="4" w:space="0" w:color="000000"/>
              <w:bottom w:val="single" w:sz="4" w:space="0" w:color="000000"/>
            </w:tcBorders>
            <w:vAlign w:val="center"/>
          </w:tcPr>
          <w:p w:rsidR="008724AA" w:rsidRDefault="008724AA" w:rsidP="009D6068">
            <w:pPr>
              <w:snapToGrid w:val="0"/>
              <w:jc w:val="both"/>
              <w:rPr>
                <w:rFonts w:cs="Arial"/>
                <w:color w:val="000000"/>
                <w:lang w:eastAsia="zh-CN"/>
              </w:rPr>
            </w:pPr>
            <w:r w:rsidRPr="007C75B5">
              <w:rPr>
                <w:rFonts w:cs="Arial"/>
                <w:color w:val="000000"/>
                <w:lang w:eastAsia="zh-CN"/>
              </w:rPr>
              <w:t>OrigTradeDate</w:t>
            </w:r>
          </w:p>
        </w:tc>
        <w:tc>
          <w:tcPr>
            <w:tcW w:w="0" w:type="auto"/>
            <w:tcBorders>
              <w:top w:val="single" w:sz="4" w:space="0" w:color="000000"/>
              <w:left w:val="single" w:sz="4" w:space="0" w:color="000000"/>
              <w:bottom w:val="single" w:sz="4" w:space="0" w:color="000000"/>
            </w:tcBorders>
            <w:vAlign w:val="center"/>
          </w:tcPr>
          <w:p w:rsidR="008724AA" w:rsidRDefault="008724AA" w:rsidP="009D6068">
            <w:pPr>
              <w:snapToGrid w:val="0"/>
              <w:rPr>
                <w:rFonts w:hint="eastAsia"/>
                <w:lang w:eastAsia="zh-CN"/>
              </w:rPr>
            </w:pPr>
            <w:r>
              <w:rPr>
                <w:rFonts w:hint="eastAsia"/>
                <w:lang w:eastAsia="zh-CN"/>
              </w:rPr>
              <w:t>初始交易</w:t>
            </w:r>
            <w:r w:rsidRPr="009F5EFF">
              <w:rPr>
                <w:lang w:eastAsia="zh-CN"/>
              </w:rPr>
              <w:t>日期</w:t>
            </w:r>
            <w:r>
              <w:rPr>
                <w:rFonts w:hint="eastAsia"/>
                <w:lang w:eastAsia="zh-CN"/>
              </w:rPr>
              <w:t>。</w:t>
            </w:r>
          </w:p>
          <w:p w:rsidR="008724AA" w:rsidRDefault="008724AA" w:rsidP="009D6068">
            <w:pPr>
              <w:snapToGrid w:val="0"/>
              <w:rPr>
                <w:rFonts w:hint="eastAsia"/>
                <w:lang w:eastAsia="zh-CN"/>
              </w:rPr>
            </w:pPr>
            <w:r>
              <w:rPr>
                <w:rFonts w:hint="eastAsia"/>
                <w:lang w:eastAsia="zh-CN"/>
              </w:rPr>
              <w:t>对于报价回购业务</w:t>
            </w:r>
            <w:r w:rsidRPr="009F5EFF">
              <w:rPr>
                <w:lang w:eastAsia="zh-CN"/>
              </w:rPr>
              <w:t>提前</w:t>
            </w:r>
            <w:r>
              <w:rPr>
                <w:rFonts w:hint="eastAsia"/>
                <w:lang w:eastAsia="zh-CN"/>
              </w:rPr>
              <w:t>购回</w:t>
            </w:r>
            <w:r w:rsidRPr="009F5EFF">
              <w:rPr>
                <w:lang w:eastAsia="zh-CN"/>
              </w:rPr>
              <w:t>订单</w:t>
            </w:r>
            <w:r>
              <w:rPr>
                <w:rFonts w:hint="eastAsia"/>
                <w:lang w:eastAsia="zh-CN"/>
              </w:rPr>
              <w:t>，需填写为原回购</w:t>
            </w:r>
            <w:r w:rsidRPr="009F5EFF">
              <w:rPr>
                <w:lang w:eastAsia="zh-CN"/>
              </w:rPr>
              <w:t>订单的成交日期，对</w:t>
            </w:r>
            <w:r>
              <w:rPr>
                <w:rFonts w:hint="eastAsia"/>
                <w:lang w:eastAsia="zh-CN"/>
              </w:rPr>
              <w:t>报价回购</w:t>
            </w:r>
            <w:r w:rsidRPr="009F5EFF">
              <w:rPr>
                <w:lang w:eastAsia="zh-CN"/>
              </w:rPr>
              <w:t>其他业务无意义</w:t>
            </w:r>
            <w:r>
              <w:rPr>
                <w:rFonts w:hint="eastAsia"/>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8724AA" w:rsidRDefault="008724AA" w:rsidP="009D6068">
            <w:pPr>
              <w:snapToGrid w:val="0"/>
              <w:jc w:val="both"/>
              <w:rPr>
                <w:rFonts w:cs="Arial" w:hint="eastAsia"/>
                <w:color w:val="000000"/>
                <w:lang w:eastAsia="zh-CN"/>
              </w:rPr>
            </w:pPr>
            <w:r>
              <w:rPr>
                <w:rFonts w:cs="Arial" w:hint="eastAsia"/>
                <w:color w:val="000000"/>
                <w:lang w:eastAsia="zh-CN"/>
              </w:rPr>
              <w:t>C8</w:t>
            </w:r>
          </w:p>
        </w:tc>
      </w:tr>
      <w:tr w:rsidR="008724AA" w:rsidRPr="00FF7C13" w:rsidTr="009D6068">
        <w:tc>
          <w:tcPr>
            <w:tcW w:w="0" w:type="auto"/>
            <w:tcBorders>
              <w:top w:val="single" w:sz="4" w:space="0" w:color="000000"/>
              <w:left w:val="single" w:sz="4" w:space="0" w:color="000000"/>
              <w:bottom w:val="single" w:sz="4" w:space="0" w:color="000000"/>
            </w:tcBorders>
            <w:vAlign w:val="center"/>
          </w:tcPr>
          <w:p w:rsidR="008724AA" w:rsidRPr="003C5D95" w:rsidRDefault="008724AA" w:rsidP="009D6068">
            <w:pPr>
              <w:snapToGrid w:val="0"/>
              <w:jc w:val="center"/>
              <w:rPr>
                <w:rFonts w:cs="Arial"/>
                <w:color w:val="000000"/>
              </w:rPr>
            </w:pPr>
            <w:r>
              <w:rPr>
                <w:rFonts w:cs="Arial"/>
                <w:color w:val="000000"/>
              </w:rPr>
              <w:t>453</w:t>
            </w:r>
          </w:p>
        </w:tc>
        <w:tc>
          <w:tcPr>
            <w:tcW w:w="0" w:type="auto"/>
            <w:gridSpan w:val="2"/>
            <w:tcBorders>
              <w:top w:val="single" w:sz="4" w:space="0" w:color="000000"/>
              <w:left w:val="single" w:sz="4" w:space="0" w:color="000000"/>
              <w:bottom w:val="single" w:sz="4" w:space="0" w:color="000000"/>
            </w:tcBorders>
            <w:vAlign w:val="center"/>
          </w:tcPr>
          <w:p w:rsidR="008724AA" w:rsidRDefault="008724AA" w:rsidP="009D6068">
            <w:pPr>
              <w:snapToGrid w:val="0"/>
              <w:jc w:val="center"/>
              <w:rPr>
                <w:rFonts w:cs="Arial"/>
                <w:color w:val="000000"/>
              </w:rPr>
            </w:pPr>
            <w:r>
              <w:rPr>
                <w:rFonts w:cs="Arial"/>
                <w:color w:val="000000"/>
              </w:rPr>
              <w:t>NoPartyIDs</w:t>
            </w:r>
          </w:p>
        </w:tc>
        <w:tc>
          <w:tcPr>
            <w:tcW w:w="0" w:type="auto"/>
            <w:tcBorders>
              <w:top w:val="single" w:sz="4" w:space="0" w:color="000000"/>
              <w:left w:val="single" w:sz="4" w:space="0" w:color="000000"/>
              <w:bottom w:val="single" w:sz="4" w:space="0" w:color="000000"/>
            </w:tcBorders>
            <w:vAlign w:val="center"/>
          </w:tcPr>
          <w:p w:rsidR="008724AA" w:rsidRDefault="008724AA" w:rsidP="009D6068">
            <w:pPr>
              <w:snapToGrid w:val="0"/>
              <w:jc w:val="both"/>
              <w:rPr>
                <w:rFonts w:cs="Arial" w:hint="eastAsia"/>
                <w:color w:val="000000"/>
                <w:lang w:eastAsia="zh-CN"/>
              </w:rPr>
            </w:pPr>
            <w:r>
              <w:rPr>
                <w:rFonts w:cs="Arial" w:hint="eastAsia"/>
                <w:color w:val="000000"/>
                <w:lang w:eastAsia="zh-CN"/>
              </w:rPr>
              <w:t>参与方个数，后接重复组，依次包含买方的投资者账户、</w:t>
            </w:r>
            <w:r>
              <w:rPr>
                <w:rFonts w:cs="Arial" w:hint="eastAsia"/>
                <w:color w:val="000000"/>
                <w:lang w:eastAsia="zh-CN"/>
              </w:rPr>
              <w:t>PBU</w:t>
            </w:r>
            <w:r>
              <w:rPr>
                <w:rFonts w:cs="Arial" w:hint="eastAsia"/>
                <w:color w:val="000000"/>
                <w:lang w:eastAsia="zh-CN"/>
              </w:rPr>
              <w:t>、营业部代码，以及卖方投资者账户、</w:t>
            </w:r>
            <w:r>
              <w:rPr>
                <w:rFonts w:cs="Arial" w:hint="eastAsia"/>
                <w:color w:val="000000"/>
                <w:lang w:eastAsia="zh-CN"/>
              </w:rPr>
              <w:t>PBU</w:t>
            </w:r>
            <w:r>
              <w:rPr>
                <w:rFonts w:cs="Arial" w:hint="eastAsia"/>
                <w:color w:val="000000"/>
                <w:lang w:eastAsia="zh-CN"/>
              </w:rPr>
              <w:t>、营业部代码</w:t>
            </w:r>
            <w:r>
              <w:rPr>
                <w:rFonts w:cs="Arial" w:hint="eastAsia"/>
                <w:color w:val="000000"/>
                <w:lang w:eastAsia="zh-CN"/>
              </w:rPr>
              <w:t xml:space="preserve">, </w:t>
            </w:r>
            <w:r>
              <w:rPr>
                <w:rFonts w:cs="Arial" w:hint="eastAsia"/>
                <w:color w:val="000000"/>
                <w:lang w:eastAsia="zh-CN"/>
              </w:rPr>
              <w:t>取值为</w:t>
            </w:r>
            <w:r>
              <w:rPr>
                <w:rFonts w:cs="Arial" w:hint="eastAsia"/>
                <w:color w:val="000000"/>
                <w:lang w:eastAsia="zh-CN"/>
              </w:rPr>
              <w:t>6</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Pr>
                <w:rFonts w:cs="Arial" w:hint="eastAsia"/>
                <w:color w:val="000000"/>
                <w:lang w:eastAsia="zh-CN"/>
              </w:rPr>
              <w:t>N2</w:t>
            </w:r>
          </w:p>
        </w:tc>
      </w:tr>
      <w:tr w:rsidR="008724AA" w:rsidRPr="00FF7C13" w:rsidTr="009D6068">
        <w:tc>
          <w:tcPr>
            <w:tcW w:w="0" w:type="auto"/>
            <w:vMerge w:val="restart"/>
            <w:tcBorders>
              <w:top w:val="single" w:sz="4" w:space="0" w:color="000000"/>
              <w:left w:val="single" w:sz="4" w:space="0" w:color="000000"/>
            </w:tcBorders>
            <w:textDirection w:val="tbRlV"/>
          </w:tcPr>
          <w:p w:rsidR="008724AA" w:rsidRPr="00631180" w:rsidRDefault="008724AA" w:rsidP="009D6068">
            <w:pPr>
              <w:snapToGrid w:val="0"/>
              <w:ind w:left="113" w:right="113"/>
              <w:jc w:val="both"/>
              <w:rPr>
                <w:rFonts w:cs="Arial" w:hint="eastAsia"/>
                <w:color w:val="000000"/>
                <w:sz w:val="16"/>
                <w:szCs w:val="16"/>
                <w:lang w:eastAsia="zh-CN"/>
              </w:rPr>
            </w:pPr>
            <w:r w:rsidRPr="00631180">
              <w:rPr>
                <w:rFonts w:cs="Arial" w:hint="eastAsia"/>
                <w:color w:val="000000"/>
                <w:sz w:val="16"/>
                <w:szCs w:val="16"/>
                <w:lang w:eastAsia="zh-CN"/>
              </w:rPr>
              <w:t>买方投资者账户</w:t>
            </w:r>
          </w:p>
        </w:tc>
        <w:tc>
          <w:tcPr>
            <w:tcW w:w="0" w:type="auto"/>
            <w:tcBorders>
              <w:top w:val="single" w:sz="4" w:space="0" w:color="000000"/>
              <w:left w:val="single" w:sz="4" w:space="0" w:color="000000"/>
              <w:bottom w:val="single" w:sz="4" w:space="0" w:color="000000"/>
              <w:right w:val="single" w:sz="4" w:space="0" w:color="auto"/>
            </w:tcBorders>
          </w:tcPr>
          <w:p w:rsidR="008724AA" w:rsidRPr="00F852EA" w:rsidRDefault="008724AA" w:rsidP="009D6068">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8724AA" w:rsidRPr="00F852EA" w:rsidRDefault="008724AA" w:rsidP="009D6068">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8724AA" w:rsidRDefault="008724AA" w:rsidP="009D6068">
            <w:pPr>
              <w:jc w:val="both"/>
              <w:rPr>
                <w:rFonts w:cs="Arial" w:hint="eastAsia"/>
                <w:color w:val="000000"/>
                <w:lang w:eastAsia="zh-CN"/>
              </w:rPr>
            </w:pPr>
            <w:r>
              <w:rPr>
                <w:rFonts w:cs="Arial" w:hint="eastAsia"/>
                <w:color w:val="000000"/>
                <w:lang w:eastAsia="zh-CN"/>
              </w:rPr>
              <w:t>买方</w:t>
            </w:r>
            <w:r>
              <w:rPr>
                <w:rFonts w:cs="Arial"/>
                <w:color w:val="000000"/>
              </w:rPr>
              <w:t>投资者帐户</w:t>
            </w:r>
            <w:r>
              <w:rPr>
                <w:rFonts w:cs="Arial" w:hint="eastAsia"/>
                <w:color w:val="000000"/>
                <w:lang w:eastAsia="zh-CN"/>
              </w:rPr>
              <w:t>编码。</w:t>
            </w:r>
          </w:p>
          <w:p w:rsidR="008724AA" w:rsidRPr="00F852EA" w:rsidRDefault="008724AA" w:rsidP="009D6068">
            <w:pPr>
              <w:snapToGrid w:val="0"/>
              <w:rPr>
                <w:rFonts w:cs="Arial" w:hint="eastAsia"/>
                <w:color w:val="000000"/>
                <w:lang w:eastAsia="zh-CN"/>
              </w:rPr>
            </w:pPr>
            <w:r>
              <w:rPr>
                <w:rFonts w:hAnsi="宋体" w:hint="eastAsia"/>
                <w:sz w:val="21"/>
                <w:szCs w:val="21"/>
                <w:lang w:eastAsia="zh-CN"/>
              </w:rPr>
              <w:t>对于报价回购，</w:t>
            </w:r>
            <w:r>
              <w:rPr>
                <w:rFonts w:hint="eastAsia"/>
                <w:lang w:eastAsia="zh-CN"/>
              </w:rPr>
              <w:t>为</w:t>
            </w:r>
            <w:r w:rsidRPr="0029271E">
              <w:rPr>
                <w:rFonts w:hint="eastAsia"/>
              </w:rPr>
              <w:t>报价回购资格的券商账户</w:t>
            </w:r>
            <w:r>
              <w:rPr>
                <w:rFonts w:hint="eastAsia"/>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sidRPr="00F852EA">
              <w:rPr>
                <w:rFonts w:cs="Arial"/>
                <w:color w:val="000000"/>
                <w:lang w:eastAsia="zh-CN"/>
              </w:rPr>
              <w:t>C10</w:t>
            </w:r>
          </w:p>
        </w:tc>
      </w:tr>
      <w:tr w:rsidR="008724AA" w:rsidRPr="00FF7C13" w:rsidTr="009D6068">
        <w:tc>
          <w:tcPr>
            <w:tcW w:w="0" w:type="auto"/>
            <w:vMerge/>
            <w:tcBorders>
              <w:left w:val="single" w:sz="4" w:space="0" w:color="000000"/>
              <w:bottom w:val="single" w:sz="4" w:space="0" w:color="000000"/>
            </w:tcBorders>
            <w:vAlign w:val="center"/>
          </w:tcPr>
          <w:p w:rsidR="008724AA" w:rsidRDefault="008724AA" w:rsidP="009D6068">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8724AA" w:rsidRDefault="008724AA" w:rsidP="009D6068">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8724AA" w:rsidRDefault="008724AA" w:rsidP="009D6068">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8724AA" w:rsidRPr="00F852EA" w:rsidRDefault="008724AA" w:rsidP="009D6068">
            <w:pPr>
              <w:jc w:val="both"/>
              <w:rPr>
                <w:rFonts w:cs="Arial" w:hint="eastAsia"/>
                <w:color w:val="000000"/>
                <w:lang w:eastAsia="zh-CN"/>
              </w:rPr>
            </w:pPr>
            <w:r>
              <w:rPr>
                <w:rFonts w:cs="Arial"/>
                <w:color w:val="000000"/>
              </w:rPr>
              <w:t>取</w:t>
            </w:r>
            <w:r>
              <w:rPr>
                <w:rFonts w:cs="Arial"/>
                <w:color w:val="000000"/>
              </w:rPr>
              <w:t>5</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买方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Pr>
                <w:rFonts w:cs="Arial" w:hint="eastAsia"/>
                <w:color w:val="000000"/>
                <w:lang w:eastAsia="zh-CN"/>
              </w:rPr>
              <w:t>N4</w:t>
            </w:r>
          </w:p>
        </w:tc>
      </w:tr>
      <w:tr w:rsidR="008724AA" w:rsidRPr="00FF7C13" w:rsidTr="009D6068">
        <w:trPr>
          <w:trHeight w:val="841"/>
        </w:trPr>
        <w:tc>
          <w:tcPr>
            <w:tcW w:w="0" w:type="auto"/>
            <w:vMerge w:val="restart"/>
            <w:tcBorders>
              <w:top w:val="single" w:sz="4" w:space="0" w:color="000000"/>
              <w:left w:val="single" w:sz="4" w:space="0" w:color="000000"/>
            </w:tcBorders>
            <w:textDirection w:val="tbRlV"/>
          </w:tcPr>
          <w:p w:rsidR="008724AA" w:rsidRPr="00631180" w:rsidRDefault="008724AA" w:rsidP="009D6068">
            <w:pPr>
              <w:snapToGrid w:val="0"/>
              <w:ind w:left="113" w:right="113"/>
              <w:jc w:val="center"/>
              <w:rPr>
                <w:rFonts w:cs="Arial" w:hint="eastAsia"/>
                <w:color w:val="000000"/>
                <w:sz w:val="16"/>
                <w:szCs w:val="16"/>
                <w:lang w:eastAsia="zh-CN"/>
              </w:rPr>
            </w:pPr>
            <w:r w:rsidRPr="00631180">
              <w:rPr>
                <w:rFonts w:cs="Arial" w:hint="eastAsia"/>
                <w:color w:val="000000"/>
                <w:sz w:val="16"/>
                <w:szCs w:val="16"/>
                <w:lang w:eastAsia="zh-CN"/>
              </w:rPr>
              <w:t>买方申报交易单元号</w:t>
            </w:r>
          </w:p>
        </w:tc>
        <w:tc>
          <w:tcPr>
            <w:tcW w:w="0" w:type="auto"/>
            <w:tcBorders>
              <w:top w:val="single" w:sz="4" w:space="0" w:color="000000"/>
              <w:left w:val="single" w:sz="4" w:space="0" w:color="000000"/>
              <w:bottom w:val="single" w:sz="4" w:space="0" w:color="000000"/>
              <w:right w:val="single" w:sz="4" w:space="0" w:color="auto"/>
            </w:tcBorders>
          </w:tcPr>
          <w:p w:rsidR="008724AA" w:rsidRPr="00F852EA" w:rsidRDefault="008724AA" w:rsidP="009D6068">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8724AA" w:rsidRPr="00F852EA" w:rsidRDefault="008724AA" w:rsidP="009D6068">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8724AA" w:rsidRPr="00BA7FC6" w:rsidRDefault="008724AA" w:rsidP="009D6068">
            <w:pPr>
              <w:jc w:val="both"/>
              <w:rPr>
                <w:rFonts w:hint="eastAsia"/>
                <w:lang w:eastAsia="zh-CN"/>
              </w:rPr>
            </w:pPr>
            <w:r w:rsidRPr="009D6A1D">
              <w:rPr>
                <w:lang w:eastAsia="zh-CN"/>
              </w:rPr>
              <w:t>买方</w:t>
            </w:r>
            <w:r w:rsidRPr="009D6A1D">
              <w:rPr>
                <w:rFonts w:hint="eastAsia"/>
                <w:lang w:eastAsia="zh-CN"/>
              </w:rPr>
              <w:t>业务</w:t>
            </w:r>
            <w:r w:rsidRPr="009D6A1D">
              <w:rPr>
                <w:lang w:eastAsia="zh-CN"/>
              </w:rPr>
              <w:t>PBU</w:t>
            </w:r>
            <w:r w:rsidRPr="009D6A1D">
              <w:rPr>
                <w:lang w:eastAsia="zh-CN"/>
              </w:rPr>
              <w:t>（</w:t>
            </w:r>
            <w:r w:rsidRPr="009D6A1D">
              <w:rPr>
                <w:lang w:eastAsia="zh-CN"/>
              </w:rPr>
              <w:t>5</w:t>
            </w:r>
            <w:r w:rsidRPr="009D6A1D">
              <w:rPr>
                <w:lang w:eastAsia="zh-CN"/>
              </w:rPr>
              <w:t>位数字）</w:t>
            </w:r>
            <w:r w:rsidRPr="009D6A1D">
              <w:rPr>
                <w:rFonts w:hint="eastAsia"/>
                <w:lang w:eastAsia="zh-CN"/>
              </w:rPr>
              <w:t>，作为</w:t>
            </w:r>
            <w:r w:rsidRPr="009D6A1D">
              <w:rPr>
                <w:lang w:eastAsia="zh-CN"/>
              </w:rPr>
              <w:t>买方证券账户</w:t>
            </w:r>
            <w:r>
              <w:rPr>
                <w:rFonts w:hint="eastAsia"/>
                <w:lang w:eastAsia="zh-CN"/>
              </w:rPr>
              <w:t>对应的</w:t>
            </w:r>
            <w:r w:rsidRPr="009D6A1D">
              <w:rPr>
                <w:rFonts w:hint="eastAsia"/>
                <w:lang w:eastAsia="zh-CN"/>
              </w:rPr>
              <w:t>业务</w:t>
            </w:r>
            <w:r w:rsidRPr="009D6A1D">
              <w:rPr>
                <w:rFonts w:hint="eastAsia"/>
                <w:lang w:eastAsia="zh-CN"/>
              </w:rPr>
              <w:t>PBU</w:t>
            </w:r>
            <w:r w:rsidRPr="009D6A1D">
              <w:rPr>
                <w:rFonts w:hint="eastAsia"/>
                <w:lang w:eastAsia="zh-CN"/>
              </w:rPr>
              <w:t>，用于申报、撤单订单</w:t>
            </w:r>
            <w:r w:rsidRPr="009D6A1D">
              <w:rPr>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8724AA" w:rsidRPr="00FF7C13" w:rsidTr="009D6068">
        <w:trPr>
          <w:trHeight w:val="642"/>
        </w:trPr>
        <w:tc>
          <w:tcPr>
            <w:tcW w:w="0" w:type="auto"/>
            <w:vMerge/>
            <w:tcBorders>
              <w:left w:val="single" w:sz="4" w:space="0" w:color="000000"/>
              <w:bottom w:val="single" w:sz="4" w:space="0" w:color="000000"/>
            </w:tcBorders>
            <w:vAlign w:val="center"/>
          </w:tcPr>
          <w:p w:rsidR="008724AA" w:rsidRDefault="008724AA" w:rsidP="009D6068">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8724AA" w:rsidRDefault="008724AA" w:rsidP="009D6068">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8724AA" w:rsidRDefault="008724AA" w:rsidP="009D6068">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8724AA" w:rsidRPr="00F852EA" w:rsidRDefault="008724AA" w:rsidP="009D6068">
            <w:pPr>
              <w:jc w:val="both"/>
              <w:rPr>
                <w:rFonts w:cs="Arial" w:hint="eastAsia"/>
                <w:color w:val="000000"/>
                <w:lang w:eastAsia="zh-CN"/>
              </w:rPr>
            </w:pPr>
            <w:r>
              <w:rPr>
                <w:rFonts w:cs="Arial"/>
                <w:color w:val="000000"/>
              </w:rPr>
              <w:t>取</w:t>
            </w:r>
            <w:r>
              <w:rPr>
                <w:rFonts w:cs="Arial" w:hint="eastAsia"/>
                <w:color w:val="000000"/>
                <w:lang w:eastAsia="zh-CN"/>
              </w:rPr>
              <w:t>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买方业务</w:t>
            </w:r>
            <w:r>
              <w:rPr>
                <w:rFonts w:cs="Arial" w:hint="eastAsia"/>
                <w:color w:val="000000"/>
                <w:lang w:eastAsia="zh-CN"/>
              </w:rPr>
              <w:t>PBU</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Pr>
                <w:rFonts w:cs="Arial" w:hint="eastAsia"/>
                <w:color w:val="000000"/>
                <w:lang w:eastAsia="zh-CN"/>
              </w:rPr>
              <w:t>N4</w:t>
            </w:r>
          </w:p>
        </w:tc>
      </w:tr>
      <w:tr w:rsidR="008724AA" w:rsidRPr="00FF7C13" w:rsidTr="009D6068">
        <w:tc>
          <w:tcPr>
            <w:tcW w:w="0" w:type="auto"/>
            <w:vMerge w:val="restart"/>
            <w:tcBorders>
              <w:top w:val="single" w:sz="4" w:space="0" w:color="000000"/>
              <w:left w:val="single" w:sz="4" w:space="0" w:color="000000"/>
            </w:tcBorders>
            <w:textDirection w:val="tbRlV"/>
          </w:tcPr>
          <w:p w:rsidR="008724AA" w:rsidRPr="00631180" w:rsidRDefault="008724AA" w:rsidP="009D6068">
            <w:pPr>
              <w:snapToGrid w:val="0"/>
              <w:ind w:left="113" w:right="113"/>
              <w:jc w:val="center"/>
              <w:rPr>
                <w:rFonts w:cs="Arial" w:hint="eastAsia"/>
                <w:color w:val="000000"/>
                <w:sz w:val="16"/>
                <w:szCs w:val="16"/>
                <w:lang w:eastAsia="zh-CN"/>
              </w:rPr>
            </w:pPr>
            <w:r w:rsidRPr="00631180">
              <w:rPr>
                <w:rFonts w:cs="Arial" w:hint="eastAsia"/>
                <w:color w:val="000000"/>
                <w:sz w:val="16"/>
                <w:szCs w:val="16"/>
                <w:lang w:eastAsia="zh-CN"/>
              </w:rPr>
              <w:t>买方营业部代码</w:t>
            </w:r>
          </w:p>
        </w:tc>
        <w:tc>
          <w:tcPr>
            <w:tcW w:w="0" w:type="auto"/>
            <w:tcBorders>
              <w:top w:val="single" w:sz="4" w:space="0" w:color="000000"/>
              <w:left w:val="single" w:sz="4" w:space="0" w:color="000000"/>
              <w:bottom w:val="single" w:sz="4" w:space="0" w:color="000000"/>
              <w:right w:val="single" w:sz="4" w:space="0" w:color="auto"/>
            </w:tcBorders>
          </w:tcPr>
          <w:p w:rsidR="008724AA" w:rsidRPr="00F852EA" w:rsidRDefault="008724AA" w:rsidP="009D6068">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8724AA" w:rsidRPr="00F852EA" w:rsidRDefault="008724AA" w:rsidP="009D6068">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8724AA" w:rsidRPr="00F852EA" w:rsidRDefault="008724AA" w:rsidP="009D6068">
            <w:pPr>
              <w:jc w:val="both"/>
              <w:rPr>
                <w:rFonts w:cs="Arial" w:hint="eastAsia"/>
                <w:color w:val="000000"/>
                <w:lang w:eastAsia="zh-CN"/>
              </w:rPr>
            </w:pPr>
            <w:r>
              <w:rPr>
                <w:rFonts w:cs="Arial" w:hint="eastAsia"/>
                <w:color w:val="000000"/>
                <w:lang w:eastAsia="zh-CN"/>
              </w:rPr>
              <w:t>买方</w:t>
            </w:r>
            <w:r w:rsidRPr="00F852EA">
              <w:rPr>
                <w:rFonts w:cs="Arial" w:hint="eastAsia"/>
                <w:color w:val="000000"/>
                <w:lang w:eastAsia="zh-CN"/>
              </w:rPr>
              <w:t>营业部代码</w:t>
            </w:r>
            <w:r>
              <w:rPr>
                <w:rFonts w:cs="Arial" w:hint="eastAsia"/>
                <w:color w:val="000000"/>
                <w:lang w:eastAsia="zh-CN"/>
              </w:rPr>
              <w:t>，</w:t>
            </w:r>
            <w:r w:rsidRPr="007146EB">
              <w:rPr>
                <w:lang w:eastAsia="zh-CN"/>
              </w:rPr>
              <w:t>位数不足则以</w:t>
            </w:r>
            <w:r w:rsidRPr="007146EB">
              <w:rPr>
                <w:lang w:eastAsia="zh-CN"/>
              </w:rPr>
              <w:t>0</w:t>
            </w:r>
            <w:r>
              <w:rPr>
                <w:rFonts w:hint="eastAsia"/>
                <w:lang w:eastAsia="zh-CN"/>
              </w:rPr>
              <w:t>左</w:t>
            </w:r>
            <w:r w:rsidRPr="007146EB">
              <w:rPr>
                <w:lang w:eastAsia="zh-CN"/>
              </w:rPr>
              <w:t>补齐</w:t>
            </w:r>
            <w:r w:rsidRPr="007146EB">
              <w:rPr>
                <w:lang w:eastAsia="zh-CN"/>
              </w:rPr>
              <w:t>5</w:t>
            </w:r>
            <w:r w:rsidRPr="007146EB">
              <w:rPr>
                <w:lang w:eastAsia="zh-CN"/>
              </w:rPr>
              <w:t>位。</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sidRPr="00F852EA">
              <w:rPr>
                <w:rFonts w:cs="Arial" w:hint="eastAsia"/>
                <w:color w:val="000000"/>
                <w:lang w:eastAsia="zh-CN"/>
              </w:rPr>
              <w:t>C5</w:t>
            </w:r>
          </w:p>
        </w:tc>
      </w:tr>
      <w:tr w:rsidR="008724AA" w:rsidRPr="00FF7C13" w:rsidTr="009D6068">
        <w:trPr>
          <w:trHeight w:val="782"/>
        </w:trPr>
        <w:tc>
          <w:tcPr>
            <w:tcW w:w="0" w:type="auto"/>
            <w:vMerge/>
            <w:tcBorders>
              <w:left w:val="single" w:sz="4" w:space="0" w:color="000000"/>
              <w:bottom w:val="single" w:sz="4" w:space="0" w:color="000000"/>
            </w:tcBorders>
            <w:vAlign w:val="center"/>
          </w:tcPr>
          <w:p w:rsidR="008724AA" w:rsidRDefault="008724AA" w:rsidP="009D6068">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8724AA" w:rsidRDefault="008724AA" w:rsidP="009D6068">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8724AA" w:rsidRDefault="008724AA" w:rsidP="009D6068">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8724AA" w:rsidRPr="00F852EA" w:rsidRDefault="008724AA" w:rsidP="009D6068">
            <w:pPr>
              <w:jc w:val="both"/>
              <w:rPr>
                <w:rFonts w:cs="Arial" w:hint="eastAsia"/>
                <w:color w:val="000000"/>
                <w:lang w:eastAsia="zh-CN"/>
              </w:rPr>
            </w:pPr>
            <w:r>
              <w:rPr>
                <w:rFonts w:cs="Arial"/>
                <w:color w:val="000000"/>
              </w:rPr>
              <w:t>取</w:t>
            </w:r>
            <w:r>
              <w:rPr>
                <w:rFonts w:cs="Arial" w:hint="eastAsia"/>
                <w:color w:val="000000"/>
                <w:lang w:eastAsia="zh-CN"/>
              </w:rPr>
              <w:t>4001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买方的</w:t>
            </w: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Pr>
                <w:rFonts w:cs="Arial" w:hint="eastAsia"/>
                <w:color w:val="000000"/>
                <w:lang w:eastAsia="zh-CN"/>
              </w:rPr>
              <w:t>N4</w:t>
            </w:r>
          </w:p>
        </w:tc>
      </w:tr>
      <w:tr w:rsidR="008724AA" w:rsidRPr="00FF7C13" w:rsidTr="009D6068">
        <w:tc>
          <w:tcPr>
            <w:tcW w:w="0" w:type="auto"/>
            <w:vMerge w:val="restart"/>
            <w:tcBorders>
              <w:left w:val="single" w:sz="4" w:space="0" w:color="000000"/>
            </w:tcBorders>
            <w:textDirection w:val="tbRlV"/>
            <w:vAlign w:val="center"/>
          </w:tcPr>
          <w:p w:rsidR="008724AA" w:rsidRPr="00631180" w:rsidRDefault="008724AA" w:rsidP="009D6068">
            <w:pPr>
              <w:snapToGrid w:val="0"/>
              <w:ind w:left="113" w:right="113"/>
              <w:jc w:val="center"/>
              <w:rPr>
                <w:rFonts w:cs="Arial"/>
                <w:color w:val="000000"/>
                <w:sz w:val="16"/>
                <w:szCs w:val="16"/>
                <w:lang w:eastAsia="zh-CN"/>
              </w:rPr>
            </w:pPr>
            <w:r w:rsidRPr="00631180">
              <w:rPr>
                <w:rFonts w:cs="Arial" w:hint="eastAsia"/>
                <w:color w:val="000000"/>
                <w:sz w:val="16"/>
                <w:szCs w:val="16"/>
                <w:lang w:eastAsia="zh-CN"/>
              </w:rPr>
              <w:t>卖方投资者账户</w:t>
            </w:r>
          </w:p>
        </w:tc>
        <w:tc>
          <w:tcPr>
            <w:tcW w:w="0" w:type="auto"/>
            <w:tcBorders>
              <w:top w:val="single" w:sz="4" w:space="0" w:color="000000"/>
              <w:left w:val="single" w:sz="4" w:space="0" w:color="000000"/>
              <w:bottom w:val="single" w:sz="4" w:space="0" w:color="000000"/>
              <w:right w:val="single" w:sz="4" w:space="0" w:color="auto"/>
            </w:tcBorders>
          </w:tcPr>
          <w:p w:rsidR="008724AA" w:rsidRDefault="008724AA" w:rsidP="009D6068">
            <w:pPr>
              <w:snapToGrid w:val="0"/>
              <w:jc w:val="both"/>
              <w:rPr>
                <w:rFonts w:cs="Arial"/>
                <w:color w:val="000000"/>
              </w:rPr>
            </w:pPr>
            <w:r>
              <w:rPr>
                <w:rFonts w:cs="Arial"/>
                <w:color w:val="000000"/>
              </w:rPr>
              <w:t>448</w:t>
            </w:r>
          </w:p>
        </w:tc>
        <w:tc>
          <w:tcPr>
            <w:tcW w:w="0" w:type="auto"/>
            <w:tcBorders>
              <w:top w:val="single" w:sz="4" w:space="0" w:color="000000"/>
              <w:left w:val="single" w:sz="4" w:space="0" w:color="auto"/>
              <w:bottom w:val="single" w:sz="4" w:space="0" w:color="000000"/>
            </w:tcBorders>
          </w:tcPr>
          <w:p w:rsidR="008724AA" w:rsidRDefault="008724AA" w:rsidP="009D6068">
            <w:pPr>
              <w:snapToGrid w:val="0"/>
              <w:jc w:val="both"/>
              <w:rPr>
                <w:rFonts w:cs="Arial"/>
                <w:color w:val="000000"/>
              </w:rPr>
            </w:pPr>
            <w:r>
              <w:rPr>
                <w:rFonts w:cs="Arial"/>
                <w:color w:val="000000"/>
              </w:rPr>
              <w:t>PartyID</w:t>
            </w:r>
          </w:p>
        </w:tc>
        <w:tc>
          <w:tcPr>
            <w:tcW w:w="0" w:type="auto"/>
            <w:tcBorders>
              <w:top w:val="single" w:sz="4" w:space="0" w:color="000000"/>
              <w:left w:val="single" w:sz="4" w:space="0" w:color="000000"/>
              <w:bottom w:val="single" w:sz="4" w:space="0" w:color="000000"/>
            </w:tcBorders>
          </w:tcPr>
          <w:p w:rsidR="008724AA" w:rsidRDefault="008724AA" w:rsidP="009D6068">
            <w:pPr>
              <w:jc w:val="both"/>
              <w:rPr>
                <w:rFonts w:cs="Arial" w:hint="eastAsia"/>
                <w:color w:val="000000"/>
                <w:lang w:eastAsia="zh-CN"/>
              </w:rPr>
            </w:pPr>
            <w:r>
              <w:rPr>
                <w:rFonts w:cs="Arial" w:hint="eastAsia"/>
                <w:color w:val="000000"/>
                <w:lang w:eastAsia="zh-CN"/>
              </w:rPr>
              <w:t>卖</w:t>
            </w:r>
            <w:r>
              <w:rPr>
                <w:rFonts w:cs="Arial"/>
                <w:color w:val="000000"/>
                <w:lang w:eastAsia="zh-CN"/>
              </w:rPr>
              <w:t>方</w:t>
            </w:r>
            <w:r>
              <w:rPr>
                <w:rFonts w:cs="Arial"/>
                <w:color w:val="000000"/>
              </w:rPr>
              <w:t>投资者帐户</w:t>
            </w:r>
            <w:r>
              <w:rPr>
                <w:rFonts w:cs="Arial" w:hint="eastAsia"/>
                <w:color w:val="000000"/>
                <w:lang w:eastAsia="zh-CN"/>
              </w:rPr>
              <w:t>。</w:t>
            </w:r>
          </w:p>
          <w:p w:rsidR="008724AA" w:rsidRDefault="008724AA" w:rsidP="009D6068">
            <w:pPr>
              <w:jc w:val="both"/>
              <w:rPr>
                <w:rFonts w:cs="Arial" w:hint="eastAsia"/>
                <w:color w:val="000000"/>
                <w:lang w:eastAsia="zh-CN"/>
              </w:rPr>
            </w:pPr>
            <w:r w:rsidRPr="00377312">
              <w:rPr>
                <w:rFonts w:cs="Arial" w:hint="eastAsia"/>
                <w:color w:val="000000"/>
              </w:rPr>
              <w:t>对于报价回购，为合格投资者证券帐户；</w:t>
            </w:r>
          </w:p>
        </w:tc>
        <w:tc>
          <w:tcPr>
            <w:tcW w:w="0" w:type="auto"/>
            <w:tcBorders>
              <w:top w:val="single" w:sz="4" w:space="0" w:color="000000"/>
              <w:left w:val="single" w:sz="4" w:space="0" w:color="000000"/>
              <w:bottom w:val="single" w:sz="4" w:space="0" w:color="000000"/>
              <w:right w:val="single" w:sz="4" w:space="0" w:color="000000"/>
            </w:tcBorders>
          </w:tcPr>
          <w:p w:rsidR="008724AA" w:rsidRDefault="008724AA" w:rsidP="009D6068">
            <w:pPr>
              <w:snapToGrid w:val="0"/>
              <w:jc w:val="both"/>
              <w:rPr>
                <w:rFonts w:cs="Arial" w:hint="eastAsia"/>
                <w:color w:val="000000"/>
                <w:lang w:eastAsia="zh-CN"/>
              </w:rPr>
            </w:pPr>
            <w:r w:rsidRPr="00F852EA">
              <w:rPr>
                <w:rFonts w:cs="Arial"/>
                <w:color w:val="000000"/>
                <w:lang w:eastAsia="zh-CN"/>
              </w:rPr>
              <w:t>C10</w:t>
            </w:r>
          </w:p>
        </w:tc>
      </w:tr>
      <w:tr w:rsidR="008724AA" w:rsidRPr="00FF7C13" w:rsidTr="009D6068">
        <w:tc>
          <w:tcPr>
            <w:tcW w:w="0" w:type="auto"/>
            <w:vMerge/>
            <w:tcBorders>
              <w:left w:val="single" w:sz="4" w:space="0" w:color="000000"/>
              <w:bottom w:val="single" w:sz="4" w:space="0" w:color="000000"/>
            </w:tcBorders>
            <w:vAlign w:val="center"/>
          </w:tcPr>
          <w:p w:rsidR="008724AA" w:rsidRPr="00631180" w:rsidRDefault="008724AA" w:rsidP="009D6068">
            <w:pPr>
              <w:snapToGrid w:val="0"/>
              <w:ind w:left="113" w:right="113"/>
              <w:jc w:val="center"/>
              <w:rPr>
                <w:rFonts w:cs="Arial"/>
                <w:color w:val="000000"/>
                <w:sz w:val="16"/>
                <w:szCs w:val="16"/>
                <w:lang w:eastAsia="zh-CN"/>
              </w:rPr>
            </w:pPr>
          </w:p>
        </w:tc>
        <w:tc>
          <w:tcPr>
            <w:tcW w:w="0" w:type="auto"/>
            <w:tcBorders>
              <w:top w:val="single" w:sz="4" w:space="0" w:color="000000"/>
              <w:left w:val="single" w:sz="4" w:space="0" w:color="000000"/>
              <w:bottom w:val="single" w:sz="4" w:space="0" w:color="000000"/>
              <w:right w:val="single" w:sz="4" w:space="0" w:color="auto"/>
            </w:tcBorders>
            <w:vAlign w:val="center"/>
          </w:tcPr>
          <w:p w:rsidR="008724AA" w:rsidRDefault="008724AA" w:rsidP="009D6068">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8724AA" w:rsidRDefault="008724AA" w:rsidP="009D6068">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8724AA" w:rsidRDefault="008724AA" w:rsidP="009D6068">
            <w:pPr>
              <w:jc w:val="both"/>
              <w:rPr>
                <w:rFonts w:cs="Arial"/>
                <w:color w:val="000000"/>
              </w:rPr>
            </w:pPr>
            <w:r>
              <w:rPr>
                <w:rFonts w:cs="Arial"/>
                <w:color w:val="000000"/>
              </w:rPr>
              <w:t>取</w:t>
            </w:r>
            <w:r>
              <w:rPr>
                <w:rFonts w:cs="Arial" w:hint="eastAsia"/>
                <w:color w:val="000000"/>
                <w:lang w:eastAsia="zh-CN"/>
              </w:rPr>
              <w:t>39</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卖方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8724AA" w:rsidRDefault="008724AA" w:rsidP="009D6068">
            <w:pPr>
              <w:snapToGrid w:val="0"/>
              <w:jc w:val="both"/>
              <w:rPr>
                <w:rFonts w:cs="Arial" w:hint="eastAsia"/>
                <w:color w:val="000000"/>
                <w:lang w:eastAsia="zh-CN"/>
              </w:rPr>
            </w:pPr>
            <w:r>
              <w:rPr>
                <w:rFonts w:cs="Arial" w:hint="eastAsia"/>
                <w:color w:val="000000"/>
                <w:lang w:eastAsia="zh-CN"/>
              </w:rPr>
              <w:t>N4</w:t>
            </w:r>
          </w:p>
        </w:tc>
      </w:tr>
      <w:tr w:rsidR="008724AA" w:rsidRPr="00FF7C13" w:rsidTr="009D6068">
        <w:tc>
          <w:tcPr>
            <w:tcW w:w="0" w:type="auto"/>
            <w:vMerge w:val="restart"/>
            <w:tcBorders>
              <w:top w:val="single" w:sz="4" w:space="0" w:color="000000"/>
              <w:left w:val="single" w:sz="4" w:space="0" w:color="000000"/>
            </w:tcBorders>
            <w:textDirection w:val="tbRlV"/>
          </w:tcPr>
          <w:p w:rsidR="008724AA" w:rsidRPr="00631180" w:rsidRDefault="008724AA" w:rsidP="009D6068">
            <w:pPr>
              <w:snapToGrid w:val="0"/>
              <w:ind w:left="113" w:right="113"/>
              <w:jc w:val="center"/>
              <w:rPr>
                <w:rFonts w:cs="Arial"/>
                <w:color w:val="000000"/>
                <w:sz w:val="16"/>
                <w:szCs w:val="16"/>
                <w:lang w:eastAsia="zh-CN"/>
              </w:rPr>
            </w:pPr>
            <w:r w:rsidRPr="00631180">
              <w:rPr>
                <w:rFonts w:cs="Arial" w:hint="eastAsia"/>
                <w:color w:val="000000"/>
                <w:sz w:val="16"/>
                <w:szCs w:val="16"/>
                <w:lang w:eastAsia="zh-CN"/>
              </w:rPr>
              <w:t>卖方申报交易单元号</w:t>
            </w:r>
          </w:p>
          <w:p w:rsidR="008724AA" w:rsidRPr="00631180" w:rsidRDefault="008724AA" w:rsidP="009D6068">
            <w:pPr>
              <w:snapToGrid w:val="0"/>
              <w:ind w:left="113" w:right="113"/>
              <w:jc w:val="center"/>
              <w:rPr>
                <w:rFonts w:cs="Arial" w:hint="eastAsia"/>
                <w:color w:val="000000"/>
                <w:sz w:val="16"/>
                <w:szCs w:val="16"/>
                <w:lang w:eastAsia="zh-CN"/>
              </w:rPr>
            </w:pPr>
          </w:p>
        </w:tc>
        <w:tc>
          <w:tcPr>
            <w:tcW w:w="0" w:type="auto"/>
            <w:tcBorders>
              <w:top w:val="single" w:sz="4" w:space="0" w:color="000000"/>
              <w:left w:val="single" w:sz="4" w:space="0" w:color="000000"/>
              <w:bottom w:val="single" w:sz="4" w:space="0" w:color="000000"/>
              <w:right w:val="single" w:sz="4" w:space="0" w:color="auto"/>
            </w:tcBorders>
          </w:tcPr>
          <w:p w:rsidR="008724AA" w:rsidRPr="00F852EA" w:rsidRDefault="008724AA" w:rsidP="009D6068">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8724AA" w:rsidRPr="00F852EA" w:rsidRDefault="008724AA" w:rsidP="009D6068">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8724AA" w:rsidRPr="00377312" w:rsidRDefault="008724AA" w:rsidP="009D6068">
            <w:pPr>
              <w:jc w:val="both"/>
              <w:rPr>
                <w:rFonts w:hint="eastAsia"/>
                <w:lang w:eastAsia="zh-CN"/>
              </w:rPr>
            </w:pPr>
            <w:r w:rsidRPr="009D6A1D">
              <w:rPr>
                <w:lang w:eastAsia="zh-CN"/>
              </w:rPr>
              <w:t>卖方</w:t>
            </w:r>
            <w:r w:rsidRPr="009D6A1D">
              <w:rPr>
                <w:rFonts w:hint="eastAsia"/>
                <w:lang w:eastAsia="zh-CN"/>
              </w:rPr>
              <w:t>业务</w:t>
            </w:r>
            <w:r w:rsidRPr="009D6A1D">
              <w:rPr>
                <w:lang w:eastAsia="zh-CN"/>
              </w:rPr>
              <w:t>PBU</w:t>
            </w:r>
            <w:r w:rsidRPr="009D6A1D">
              <w:rPr>
                <w:lang w:eastAsia="zh-CN"/>
              </w:rPr>
              <w:t>（</w:t>
            </w:r>
            <w:r w:rsidRPr="009D6A1D">
              <w:rPr>
                <w:lang w:eastAsia="zh-CN"/>
              </w:rPr>
              <w:t>5</w:t>
            </w:r>
            <w:r w:rsidRPr="009D6A1D">
              <w:rPr>
                <w:lang w:eastAsia="zh-CN"/>
              </w:rPr>
              <w:t>位数字）</w:t>
            </w:r>
            <w:r w:rsidRPr="009D6A1D">
              <w:rPr>
                <w:rFonts w:hint="eastAsia"/>
                <w:lang w:eastAsia="zh-CN"/>
              </w:rPr>
              <w:t>，作为</w:t>
            </w:r>
            <w:r w:rsidRPr="009F5EFF">
              <w:rPr>
                <w:lang w:eastAsia="zh-CN"/>
              </w:rPr>
              <w:t>卖方证券账户</w:t>
            </w:r>
            <w:r>
              <w:rPr>
                <w:rFonts w:hint="eastAsia"/>
                <w:lang w:eastAsia="zh-CN"/>
              </w:rPr>
              <w:t>对应的</w:t>
            </w:r>
            <w:r w:rsidRPr="009D6A1D">
              <w:rPr>
                <w:rFonts w:hint="eastAsia"/>
                <w:lang w:eastAsia="zh-CN"/>
              </w:rPr>
              <w:t>业务</w:t>
            </w:r>
            <w:r w:rsidRPr="009D6A1D">
              <w:rPr>
                <w:rFonts w:hint="eastAsia"/>
                <w:lang w:eastAsia="zh-CN"/>
              </w:rPr>
              <w:t>PBU</w:t>
            </w:r>
            <w:r w:rsidRPr="009D6A1D">
              <w:rPr>
                <w:rFonts w:hint="eastAsia"/>
                <w:lang w:eastAsia="zh-CN"/>
              </w:rPr>
              <w:t>，用于申报、撤单订单</w:t>
            </w:r>
            <w:r w:rsidRPr="009D6A1D">
              <w:rPr>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8724AA" w:rsidRPr="00FF7C13" w:rsidTr="009D6068">
        <w:trPr>
          <w:trHeight w:val="521"/>
        </w:trPr>
        <w:tc>
          <w:tcPr>
            <w:tcW w:w="0" w:type="auto"/>
            <w:vMerge/>
            <w:tcBorders>
              <w:left w:val="single" w:sz="4" w:space="0" w:color="000000"/>
              <w:bottom w:val="single" w:sz="4" w:space="0" w:color="000000"/>
            </w:tcBorders>
            <w:vAlign w:val="center"/>
          </w:tcPr>
          <w:p w:rsidR="008724AA" w:rsidRDefault="008724AA" w:rsidP="009D6068">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8724AA" w:rsidRDefault="008724AA" w:rsidP="009D6068">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8724AA" w:rsidRDefault="008724AA" w:rsidP="009D6068">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8724AA" w:rsidRPr="00F852EA" w:rsidRDefault="008724AA" w:rsidP="009D6068">
            <w:pPr>
              <w:jc w:val="both"/>
              <w:rPr>
                <w:rFonts w:cs="Arial" w:hint="eastAsia"/>
                <w:color w:val="000000"/>
                <w:lang w:eastAsia="zh-CN"/>
              </w:rPr>
            </w:pPr>
            <w:r>
              <w:rPr>
                <w:rFonts w:cs="Arial"/>
                <w:color w:val="000000"/>
              </w:rPr>
              <w:t>取</w:t>
            </w:r>
            <w:r>
              <w:rPr>
                <w:rFonts w:cs="Arial" w:hint="eastAsia"/>
                <w:color w:val="000000"/>
                <w:lang w:eastAsia="zh-CN"/>
              </w:rPr>
              <w:t>17</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卖方交易单元号</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Pr>
                <w:rFonts w:cs="Arial" w:hint="eastAsia"/>
                <w:color w:val="000000"/>
                <w:lang w:eastAsia="zh-CN"/>
              </w:rPr>
              <w:t>N4</w:t>
            </w:r>
          </w:p>
        </w:tc>
      </w:tr>
      <w:tr w:rsidR="008724AA" w:rsidRPr="00FF7C13" w:rsidTr="009D6068">
        <w:trPr>
          <w:trHeight w:val="417"/>
        </w:trPr>
        <w:tc>
          <w:tcPr>
            <w:tcW w:w="0" w:type="auto"/>
            <w:vMerge w:val="restart"/>
            <w:tcBorders>
              <w:left w:val="single" w:sz="4" w:space="0" w:color="000000"/>
            </w:tcBorders>
            <w:textDirection w:val="tbRlV"/>
            <w:vAlign w:val="center"/>
          </w:tcPr>
          <w:p w:rsidR="008724AA" w:rsidRPr="00631180" w:rsidRDefault="008724AA" w:rsidP="009D6068">
            <w:pPr>
              <w:snapToGrid w:val="0"/>
              <w:ind w:left="113" w:right="113"/>
              <w:jc w:val="center"/>
              <w:rPr>
                <w:rFonts w:cs="Arial"/>
                <w:color w:val="000000"/>
                <w:sz w:val="16"/>
                <w:szCs w:val="16"/>
              </w:rPr>
            </w:pPr>
            <w:r w:rsidRPr="00631180">
              <w:rPr>
                <w:rFonts w:cs="Arial" w:hint="eastAsia"/>
                <w:color w:val="000000"/>
                <w:sz w:val="16"/>
                <w:szCs w:val="16"/>
                <w:lang w:eastAsia="zh-CN"/>
              </w:rPr>
              <w:t>卖方营</w:t>
            </w:r>
            <w:r>
              <w:rPr>
                <w:rFonts w:cs="Arial" w:hint="eastAsia"/>
                <w:color w:val="000000"/>
                <w:sz w:val="16"/>
                <w:szCs w:val="16"/>
                <w:lang w:eastAsia="zh-CN"/>
              </w:rPr>
              <w:t>业</w:t>
            </w:r>
            <w:r w:rsidRPr="00631180">
              <w:rPr>
                <w:rFonts w:cs="Arial" w:hint="eastAsia"/>
                <w:color w:val="000000"/>
                <w:sz w:val="16"/>
                <w:szCs w:val="16"/>
                <w:lang w:eastAsia="zh-CN"/>
              </w:rPr>
              <w:t>部代码</w:t>
            </w:r>
          </w:p>
        </w:tc>
        <w:tc>
          <w:tcPr>
            <w:tcW w:w="0" w:type="auto"/>
            <w:tcBorders>
              <w:top w:val="single" w:sz="4" w:space="0" w:color="000000"/>
              <w:left w:val="single" w:sz="4" w:space="0" w:color="000000"/>
              <w:bottom w:val="single" w:sz="4" w:space="0" w:color="000000"/>
              <w:right w:val="single" w:sz="4" w:space="0" w:color="auto"/>
            </w:tcBorders>
          </w:tcPr>
          <w:p w:rsidR="008724AA" w:rsidRDefault="008724AA" w:rsidP="009D6068">
            <w:pPr>
              <w:snapToGrid w:val="0"/>
              <w:jc w:val="both"/>
              <w:rPr>
                <w:rFonts w:cs="Arial"/>
                <w:color w:val="000000"/>
              </w:rPr>
            </w:pPr>
            <w:r>
              <w:rPr>
                <w:rFonts w:cs="Arial"/>
                <w:color w:val="000000"/>
              </w:rPr>
              <w:t>448</w:t>
            </w:r>
          </w:p>
        </w:tc>
        <w:tc>
          <w:tcPr>
            <w:tcW w:w="0" w:type="auto"/>
            <w:tcBorders>
              <w:top w:val="single" w:sz="4" w:space="0" w:color="000000"/>
              <w:left w:val="single" w:sz="4" w:space="0" w:color="auto"/>
              <w:bottom w:val="single" w:sz="4" w:space="0" w:color="000000"/>
            </w:tcBorders>
          </w:tcPr>
          <w:p w:rsidR="008724AA" w:rsidRDefault="008724AA" w:rsidP="009D6068">
            <w:pPr>
              <w:snapToGrid w:val="0"/>
              <w:jc w:val="both"/>
              <w:rPr>
                <w:rFonts w:cs="Arial"/>
                <w:color w:val="000000"/>
              </w:rPr>
            </w:pPr>
            <w:r>
              <w:rPr>
                <w:rFonts w:cs="Arial"/>
                <w:color w:val="000000"/>
              </w:rPr>
              <w:t>PartyID</w:t>
            </w:r>
          </w:p>
        </w:tc>
        <w:tc>
          <w:tcPr>
            <w:tcW w:w="0" w:type="auto"/>
            <w:tcBorders>
              <w:top w:val="single" w:sz="4" w:space="0" w:color="000000"/>
              <w:left w:val="single" w:sz="4" w:space="0" w:color="000000"/>
              <w:bottom w:val="single" w:sz="4" w:space="0" w:color="000000"/>
            </w:tcBorders>
          </w:tcPr>
          <w:p w:rsidR="008724AA" w:rsidRDefault="008724AA" w:rsidP="009D6068">
            <w:pPr>
              <w:jc w:val="both"/>
              <w:rPr>
                <w:rFonts w:cs="Arial"/>
                <w:color w:val="000000"/>
              </w:rPr>
            </w:pPr>
            <w:r>
              <w:rPr>
                <w:rFonts w:cs="Arial" w:hint="eastAsia"/>
                <w:color w:val="000000"/>
                <w:lang w:eastAsia="zh-CN"/>
              </w:rPr>
              <w:t>卖方</w:t>
            </w:r>
            <w:r w:rsidRPr="00F852EA">
              <w:rPr>
                <w:rFonts w:cs="Arial" w:hint="eastAsia"/>
                <w:color w:val="000000"/>
                <w:lang w:eastAsia="zh-CN"/>
              </w:rPr>
              <w:t>营业部代码</w:t>
            </w:r>
            <w:r>
              <w:rPr>
                <w:rFonts w:cs="Arial" w:hint="eastAsia"/>
                <w:color w:val="000000"/>
                <w:lang w:eastAsia="zh-CN"/>
              </w:rPr>
              <w:t>，</w:t>
            </w:r>
            <w:r w:rsidRPr="007146EB">
              <w:rPr>
                <w:lang w:eastAsia="zh-CN"/>
              </w:rPr>
              <w:t>位数不足则以</w:t>
            </w:r>
            <w:r w:rsidRPr="007146EB">
              <w:rPr>
                <w:lang w:eastAsia="zh-CN"/>
              </w:rPr>
              <w:t>0</w:t>
            </w:r>
            <w:r>
              <w:rPr>
                <w:rFonts w:hint="eastAsia"/>
                <w:lang w:eastAsia="zh-CN"/>
              </w:rPr>
              <w:t>左</w:t>
            </w:r>
            <w:r w:rsidRPr="007146EB">
              <w:rPr>
                <w:lang w:eastAsia="zh-CN"/>
              </w:rPr>
              <w:t>补齐</w:t>
            </w:r>
            <w:r w:rsidRPr="007146EB">
              <w:rPr>
                <w:lang w:eastAsia="zh-CN"/>
              </w:rPr>
              <w:t>5</w:t>
            </w:r>
            <w:r w:rsidRPr="007146EB">
              <w:rPr>
                <w:lang w:eastAsia="zh-CN"/>
              </w:rPr>
              <w:t>位。</w:t>
            </w:r>
          </w:p>
        </w:tc>
        <w:tc>
          <w:tcPr>
            <w:tcW w:w="0" w:type="auto"/>
            <w:tcBorders>
              <w:top w:val="single" w:sz="4" w:space="0" w:color="000000"/>
              <w:left w:val="single" w:sz="4" w:space="0" w:color="000000"/>
              <w:bottom w:val="single" w:sz="4" w:space="0" w:color="000000"/>
              <w:right w:val="single" w:sz="4" w:space="0" w:color="000000"/>
            </w:tcBorders>
          </w:tcPr>
          <w:p w:rsidR="008724AA" w:rsidRDefault="008724AA" w:rsidP="009D6068">
            <w:pPr>
              <w:snapToGrid w:val="0"/>
              <w:jc w:val="both"/>
              <w:rPr>
                <w:rFonts w:cs="Arial" w:hint="eastAsia"/>
                <w:color w:val="000000"/>
                <w:lang w:eastAsia="zh-CN"/>
              </w:rPr>
            </w:pPr>
            <w:r w:rsidRPr="00F852EA">
              <w:rPr>
                <w:rFonts w:cs="Arial" w:hint="eastAsia"/>
                <w:color w:val="000000"/>
                <w:lang w:eastAsia="zh-CN"/>
              </w:rPr>
              <w:t>C5</w:t>
            </w:r>
          </w:p>
        </w:tc>
      </w:tr>
      <w:tr w:rsidR="008724AA" w:rsidRPr="00FF7C13" w:rsidTr="009D6068">
        <w:trPr>
          <w:trHeight w:val="417"/>
        </w:trPr>
        <w:tc>
          <w:tcPr>
            <w:tcW w:w="0" w:type="auto"/>
            <w:vMerge/>
            <w:tcBorders>
              <w:left w:val="single" w:sz="4" w:space="0" w:color="000000"/>
              <w:bottom w:val="single" w:sz="4" w:space="0" w:color="000000"/>
            </w:tcBorders>
            <w:vAlign w:val="center"/>
          </w:tcPr>
          <w:p w:rsidR="008724AA" w:rsidRDefault="008724AA" w:rsidP="009D6068">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8724AA" w:rsidRDefault="008724AA" w:rsidP="009D6068">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8724AA" w:rsidRDefault="008724AA" w:rsidP="009D6068">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8724AA" w:rsidRDefault="008724AA" w:rsidP="009D6068">
            <w:pPr>
              <w:jc w:val="both"/>
              <w:rPr>
                <w:rFonts w:cs="Arial" w:hint="eastAsia"/>
                <w:color w:val="000000"/>
                <w:lang w:eastAsia="zh-CN"/>
              </w:rPr>
            </w:pPr>
            <w:r>
              <w:rPr>
                <w:rFonts w:cs="Arial"/>
                <w:color w:val="000000"/>
              </w:rPr>
              <w:t>取</w:t>
            </w:r>
            <w:r>
              <w:rPr>
                <w:rFonts w:cs="Arial" w:hint="eastAsia"/>
                <w:color w:val="000000"/>
                <w:lang w:eastAsia="zh-CN"/>
              </w:rPr>
              <w:t>4002</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卖方的</w:t>
            </w: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hint="eastAsia"/>
                <w:color w:val="000000"/>
                <w:lang w:eastAsia="zh-CN"/>
              </w:rPr>
            </w:pPr>
            <w:r>
              <w:rPr>
                <w:rFonts w:cs="Arial" w:hint="eastAsia"/>
                <w:color w:val="000000"/>
                <w:lang w:eastAsia="zh-CN"/>
              </w:rPr>
              <w:t>N4</w:t>
            </w:r>
          </w:p>
        </w:tc>
      </w:tr>
      <w:tr w:rsidR="008724AA" w:rsidRPr="00FF7C13" w:rsidTr="009D6068">
        <w:tc>
          <w:tcPr>
            <w:tcW w:w="0" w:type="auto"/>
            <w:tcBorders>
              <w:top w:val="single" w:sz="4" w:space="0" w:color="000000"/>
              <w:left w:val="single" w:sz="4" w:space="0" w:color="000000"/>
              <w:bottom w:val="single" w:sz="4" w:space="0" w:color="000000"/>
            </w:tcBorders>
            <w:vAlign w:val="center"/>
          </w:tcPr>
          <w:p w:rsidR="008724AA" w:rsidRDefault="008724AA" w:rsidP="009D6068">
            <w:pPr>
              <w:snapToGrid w:val="0"/>
              <w:jc w:val="center"/>
              <w:rPr>
                <w:rFonts w:cs="Arial"/>
                <w:color w:val="000000"/>
                <w:lang w:eastAsia="zh-CN"/>
              </w:rPr>
            </w:pPr>
            <w:r>
              <w:rPr>
                <w:rFonts w:cs="Arial"/>
                <w:color w:val="000000"/>
                <w:lang w:eastAsia="zh-CN"/>
              </w:rPr>
              <w:t>58</w:t>
            </w:r>
          </w:p>
        </w:tc>
        <w:tc>
          <w:tcPr>
            <w:tcW w:w="0" w:type="auto"/>
            <w:gridSpan w:val="2"/>
            <w:tcBorders>
              <w:top w:val="single" w:sz="4" w:space="0" w:color="000000"/>
              <w:left w:val="single" w:sz="4" w:space="0" w:color="000000"/>
              <w:bottom w:val="single" w:sz="4" w:space="0" w:color="000000"/>
            </w:tcBorders>
            <w:vAlign w:val="center"/>
          </w:tcPr>
          <w:p w:rsidR="008724AA" w:rsidRDefault="008724AA" w:rsidP="009D6068">
            <w:pPr>
              <w:snapToGrid w:val="0"/>
              <w:jc w:val="both"/>
              <w:rPr>
                <w:rFonts w:cs="Arial"/>
                <w:color w:val="000000"/>
                <w:lang w:eastAsia="zh-CN"/>
              </w:rPr>
            </w:pPr>
            <w:r>
              <w:rPr>
                <w:rFonts w:cs="Arial"/>
                <w:color w:val="000000"/>
                <w:lang w:eastAsia="zh-CN"/>
              </w:rPr>
              <w:t>Text</w:t>
            </w:r>
          </w:p>
        </w:tc>
        <w:tc>
          <w:tcPr>
            <w:tcW w:w="0" w:type="auto"/>
            <w:tcBorders>
              <w:top w:val="single" w:sz="4" w:space="0" w:color="000000"/>
              <w:left w:val="single" w:sz="4" w:space="0" w:color="000000"/>
              <w:bottom w:val="single" w:sz="4" w:space="0" w:color="000000"/>
            </w:tcBorders>
            <w:vAlign w:val="center"/>
          </w:tcPr>
          <w:p w:rsidR="008724AA" w:rsidRDefault="008724AA" w:rsidP="009D6068">
            <w:pPr>
              <w:snapToGrid w:val="0"/>
              <w:jc w:val="both"/>
              <w:rPr>
                <w:rFonts w:cs="Arial" w:hint="eastAsia"/>
                <w:color w:val="000000"/>
                <w:lang w:eastAsia="zh-CN"/>
              </w:rPr>
            </w:pPr>
            <w:r>
              <w:rPr>
                <w:rFonts w:cs="Arial"/>
                <w:color w:val="000000"/>
                <w:lang w:eastAsia="zh-CN"/>
              </w:rPr>
              <w:t>备注</w:t>
            </w:r>
          </w:p>
        </w:tc>
        <w:tc>
          <w:tcPr>
            <w:tcW w:w="0" w:type="auto"/>
            <w:tcBorders>
              <w:top w:val="single" w:sz="4" w:space="0" w:color="000000"/>
              <w:left w:val="single" w:sz="4" w:space="0" w:color="000000"/>
              <w:bottom w:val="single" w:sz="4" w:space="0" w:color="000000"/>
              <w:right w:val="single" w:sz="4" w:space="0" w:color="000000"/>
            </w:tcBorders>
          </w:tcPr>
          <w:p w:rsidR="008724AA" w:rsidRDefault="008724AA" w:rsidP="009D6068">
            <w:pPr>
              <w:snapToGrid w:val="0"/>
              <w:jc w:val="both"/>
              <w:rPr>
                <w:rFonts w:cs="Arial"/>
                <w:color w:val="000000"/>
                <w:lang w:eastAsia="zh-CN"/>
              </w:rPr>
            </w:pPr>
            <w:r>
              <w:rPr>
                <w:rFonts w:cs="Arial"/>
                <w:color w:val="000000"/>
                <w:lang w:eastAsia="zh-CN"/>
              </w:rPr>
              <w:t>C</w:t>
            </w:r>
            <w:r>
              <w:rPr>
                <w:rFonts w:cs="Arial" w:hint="eastAsia"/>
                <w:color w:val="000000"/>
                <w:lang w:eastAsia="zh-CN"/>
              </w:rPr>
              <w:t>50</w:t>
            </w:r>
          </w:p>
        </w:tc>
      </w:tr>
    </w:tbl>
    <w:p w:rsidR="008724AA" w:rsidRDefault="008724AA" w:rsidP="008724AA">
      <w:pPr>
        <w:ind w:left="360"/>
        <w:rPr>
          <w:rFonts w:hint="eastAsia"/>
          <w:lang w:val="en-US" w:eastAsia="zh-CN"/>
        </w:rPr>
      </w:pPr>
    </w:p>
    <w:p w:rsidR="008724AA" w:rsidRDefault="008724AA" w:rsidP="00AA6976">
      <w:pPr>
        <w:pStyle w:val="3"/>
        <w:rPr>
          <w:rFonts w:hint="eastAsia"/>
          <w:lang w:val="en-US" w:eastAsia="zh-CN"/>
        </w:rPr>
      </w:pPr>
      <w:bookmarkStart w:id="177" w:name="_Toc332181232"/>
      <w:bookmarkStart w:id="178" w:name="_Toc408003724"/>
      <w:r>
        <w:rPr>
          <w:rFonts w:hint="eastAsia"/>
          <w:lang w:val="en-US" w:eastAsia="zh-CN"/>
        </w:rPr>
        <w:t>约定购回交易申报</w:t>
      </w:r>
      <w:bookmarkEnd w:id="177"/>
      <w:bookmarkEnd w:id="178"/>
    </w:p>
    <w:tbl>
      <w:tblPr>
        <w:tblW w:w="0" w:type="auto"/>
        <w:tblInd w:w="-5" w:type="dxa"/>
        <w:tblCellMar>
          <w:left w:w="57" w:type="dxa"/>
          <w:right w:w="57" w:type="dxa"/>
        </w:tblCellMar>
        <w:tblLook w:val="0000"/>
      </w:tblPr>
      <w:tblGrid>
        <w:gridCol w:w="563"/>
        <w:gridCol w:w="448"/>
        <w:gridCol w:w="993"/>
        <w:gridCol w:w="5700"/>
        <w:gridCol w:w="726"/>
        <w:tblGridChange w:id="179">
          <w:tblGrid>
            <w:gridCol w:w="563"/>
            <w:gridCol w:w="448"/>
            <w:gridCol w:w="993"/>
            <w:gridCol w:w="5700"/>
            <w:gridCol w:w="726"/>
          </w:tblGrid>
        </w:tblGridChange>
      </w:tblGrid>
      <w:tr w:rsidR="008724AA" w:rsidTr="009D6068">
        <w:tc>
          <w:tcPr>
            <w:tcW w:w="0" w:type="auto"/>
            <w:tcBorders>
              <w:top w:val="single" w:sz="4" w:space="0" w:color="000000"/>
              <w:left w:val="single" w:sz="4" w:space="0" w:color="000000"/>
              <w:bottom w:val="single" w:sz="4" w:space="0" w:color="000000"/>
            </w:tcBorders>
            <w:shd w:val="clear" w:color="auto" w:fill="C0C0C0"/>
          </w:tcPr>
          <w:p w:rsidR="008724AA" w:rsidRDefault="008724AA" w:rsidP="009D6068">
            <w:pPr>
              <w:snapToGrid w:val="0"/>
              <w:jc w:val="center"/>
              <w:rPr>
                <w:b/>
                <w:lang w:val="en-US"/>
              </w:rPr>
            </w:pPr>
            <w:r>
              <w:rPr>
                <w:rFonts w:hint="eastAsia"/>
                <w:b/>
                <w:lang w:val="en-US" w:eastAsia="zh-CN"/>
              </w:rPr>
              <w:t>标签</w:t>
            </w:r>
          </w:p>
        </w:tc>
        <w:tc>
          <w:tcPr>
            <w:tcW w:w="0" w:type="auto"/>
            <w:gridSpan w:val="2"/>
            <w:tcBorders>
              <w:top w:val="single" w:sz="4" w:space="0" w:color="000000"/>
              <w:left w:val="single" w:sz="4" w:space="0" w:color="000000"/>
              <w:bottom w:val="single" w:sz="4" w:space="0" w:color="000000"/>
            </w:tcBorders>
            <w:shd w:val="clear" w:color="auto" w:fill="C0C0C0"/>
          </w:tcPr>
          <w:p w:rsidR="008724AA" w:rsidRDefault="008724AA" w:rsidP="009D6068">
            <w:pPr>
              <w:snapToGrid w:val="0"/>
              <w:rPr>
                <w:b/>
                <w:lang w:val="en-US"/>
              </w:rPr>
            </w:pPr>
            <w:r>
              <w:rPr>
                <w:b/>
                <w:lang w:val="en-US"/>
              </w:rPr>
              <w:t>字段名</w:t>
            </w:r>
          </w:p>
        </w:tc>
        <w:tc>
          <w:tcPr>
            <w:tcW w:w="0" w:type="auto"/>
            <w:tcBorders>
              <w:top w:val="single" w:sz="4" w:space="0" w:color="000000"/>
              <w:left w:val="single" w:sz="4" w:space="0" w:color="000000"/>
              <w:bottom w:val="single" w:sz="4" w:space="0" w:color="000000"/>
            </w:tcBorders>
            <w:shd w:val="clear" w:color="auto" w:fill="C0C0C0"/>
          </w:tcPr>
          <w:p w:rsidR="008724AA" w:rsidRDefault="008724AA" w:rsidP="009D6068">
            <w:pPr>
              <w:snapToGrid w:val="0"/>
              <w:rPr>
                <w:b/>
                <w:lang w:val="en-US"/>
              </w:rPr>
            </w:pPr>
            <w:r>
              <w:rPr>
                <w:b/>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8724AA" w:rsidRDefault="008724AA" w:rsidP="009D6068">
            <w:pPr>
              <w:snapToGrid w:val="0"/>
              <w:rPr>
                <w:b/>
                <w:lang w:val="en-US"/>
              </w:rPr>
            </w:pPr>
            <w:r>
              <w:rPr>
                <w:b/>
                <w:lang w:val="en-US"/>
              </w:rPr>
              <w:t>类型</w:t>
            </w:r>
          </w:p>
        </w:tc>
      </w:tr>
      <w:tr w:rsidR="008724AA" w:rsidRPr="00FF7C13" w:rsidTr="009D6068">
        <w:tc>
          <w:tcPr>
            <w:tcW w:w="0" w:type="auto"/>
            <w:tcBorders>
              <w:top w:val="single" w:sz="4" w:space="0" w:color="000000"/>
              <w:left w:val="single" w:sz="4" w:space="0" w:color="000000"/>
              <w:bottom w:val="single" w:sz="4" w:space="0" w:color="000000"/>
            </w:tcBorders>
          </w:tcPr>
          <w:p w:rsidR="008724AA" w:rsidRPr="00F852EA" w:rsidRDefault="008724AA" w:rsidP="009D6068">
            <w:pPr>
              <w:snapToGrid w:val="0"/>
              <w:jc w:val="center"/>
              <w:rPr>
                <w:rFonts w:cs="Arial"/>
                <w:color w:val="000000"/>
                <w:lang w:eastAsia="zh-CN"/>
              </w:rPr>
            </w:pPr>
          </w:p>
        </w:tc>
        <w:tc>
          <w:tcPr>
            <w:tcW w:w="0" w:type="auto"/>
            <w:gridSpan w:val="2"/>
            <w:tcBorders>
              <w:top w:val="single" w:sz="4" w:space="0" w:color="000000"/>
              <w:left w:val="single" w:sz="4" w:space="0" w:color="000000"/>
              <w:bottom w:val="single" w:sz="4" w:space="0" w:color="000000"/>
            </w:tcBorders>
          </w:tcPr>
          <w:p w:rsidR="008724AA" w:rsidRPr="00F852EA" w:rsidRDefault="008724AA" w:rsidP="009D6068">
            <w:pPr>
              <w:snapToGrid w:val="0"/>
              <w:jc w:val="both"/>
              <w:rPr>
                <w:rFonts w:cs="Arial"/>
                <w:color w:val="000000"/>
                <w:lang w:eastAsia="zh-CN"/>
              </w:rPr>
            </w:pPr>
            <w:r>
              <w:rPr>
                <w:rFonts w:cs="Arial"/>
                <w:color w:val="000000"/>
              </w:rPr>
              <w:t>消息头</w:t>
            </w:r>
          </w:p>
        </w:tc>
        <w:tc>
          <w:tcPr>
            <w:tcW w:w="0" w:type="auto"/>
            <w:tcBorders>
              <w:top w:val="single" w:sz="4" w:space="0" w:color="000000"/>
              <w:left w:val="single" w:sz="4" w:space="0" w:color="000000"/>
              <w:bottom w:val="single" w:sz="4" w:space="0" w:color="000000"/>
            </w:tcBorders>
          </w:tcPr>
          <w:p w:rsidR="008724AA" w:rsidRPr="00F852EA" w:rsidRDefault="008724AA" w:rsidP="009D6068">
            <w:pPr>
              <w:jc w:val="both"/>
              <w:rPr>
                <w:rFonts w:cs="Arial" w:hint="eastAsia"/>
                <w:color w:val="000000"/>
                <w:lang w:eastAsia="zh-CN"/>
              </w:rPr>
            </w:pPr>
            <w:r w:rsidRPr="00F852EA">
              <w:rPr>
                <w:rFonts w:cs="Arial"/>
                <w:color w:val="000000"/>
                <w:lang w:eastAsia="zh-CN"/>
              </w:rPr>
              <w:t>MsgType</w:t>
            </w:r>
            <w:r w:rsidRPr="00F852EA">
              <w:rPr>
                <w:rFonts w:cs="Arial" w:hint="eastAsia"/>
                <w:color w:val="000000"/>
                <w:lang w:eastAsia="zh-CN"/>
              </w:rPr>
              <w:t>取值为：</w:t>
            </w:r>
            <w:r w:rsidRPr="00F852EA">
              <w:rPr>
                <w:rFonts w:cs="Arial" w:hint="eastAsia"/>
                <w:color w:val="000000"/>
                <w:lang w:eastAsia="zh-CN"/>
              </w:rPr>
              <w:t xml:space="preserve"> D=</w:t>
            </w:r>
            <w:r w:rsidRPr="00F852EA">
              <w:rPr>
                <w:rFonts w:cs="Arial" w:hint="eastAsia"/>
                <w:color w:val="000000"/>
                <w:lang w:eastAsia="zh-CN"/>
              </w:rPr>
              <w:t>申报</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hint="eastAsia"/>
                <w:color w:val="000000"/>
                <w:lang w:eastAsia="zh-CN"/>
              </w:rPr>
            </w:pPr>
          </w:p>
        </w:tc>
      </w:tr>
      <w:tr w:rsidR="008724AA" w:rsidRPr="00FF7C13" w:rsidTr="009D6068">
        <w:tc>
          <w:tcPr>
            <w:tcW w:w="0" w:type="auto"/>
            <w:tcBorders>
              <w:top w:val="single" w:sz="4" w:space="0" w:color="000000"/>
              <w:left w:val="single" w:sz="4" w:space="0" w:color="000000"/>
              <w:bottom w:val="single" w:sz="4" w:space="0" w:color="000000"/>
            </w:tcBorders>
          </w:tcPr>
          <w:p w:rsidR="008724AA" w:rsidRPr="00F852EA" w:rsidRDefault="008724AA" w:rsidP="009D6068">
            <w:pPr>
              <w:snapToGrid w:val="0"/>
              <w:jc w:val="center"/>
              <w:rPr>
                <w:rFonts w:cs="Arial" w:hint="eastAsia"/>
                <w:color w:val="000000"/>
                <w:lang w:eastAsia="zh-CN"/>
              </w:rPr>
            </w:pPr>
            <w:r>
              <w:rPr>
                <w:rFonts w:cs="Arial" w:hint="eastAsia"/>
                <w:color w:val="000000"/>
                <w:lang w:eastAsia="zh-CN"/>
              </w:rPr>
              <w:t>11</w:t>
            </w:r>
          </w:p>
        </w:tc>
        <w:tc>
          <w:tcPr>
            <w:tcW w:w="0" w:type="auto"/>
            <w:gridSpan w:val="2"/>
            <w:tcBorders>
              <w:top w:val="single" w:sz="4" w:space="0" w:color="000000"/>
              <w:left w:val="single" w:sz="4" w:space="0" w:color="000000"/>
              <w:bottom w:val="single" w:sz="4" w:space="0" w:color="000000"/>
            </w:tcBorders>
          </w:tcPr>
          <w:p w:rsidR="008724AA" w:rsidRPr="00F852EA" w:rsidRDefault="008724AA" w:rsidP="009D6068">
            <w:pPr>
              <w:snapToGrid w:val="0"/>
              <w:jc w:val="both"/>
              <w:rPr>
                <w:rFonts w:cs="Arial" w:hint="eastAsia"/>
                <w:color w:val="000000"/>
                <w:lang w:eastAsia="zh-CN"/>
              </w:rPr>
            </w:pPr>
            <w:r>
              <w:rPr>
                <w:rFonts w:cs="Arial"/>
                <w:color w:val="000000"/>
                <w:lang w:eastAsia="zh-CN"/>
              </w:rPr>
              <w:t>ClOrdID</w:t>
            </w:r>
          </w:p>
        </w:tc>
        <w:tc>
          <w:tcPr>
            <w:tcW w:w="0" w:type="auto"/>
            <w:tcBorders>
              <w:top w:val="single" w:sz="4" w:space="0" w:color="000000"/>
              <w:left w:val="single" w:sz="4" w:space="0" w:color="000000"/>
              <w:bottom w:val="single" w:sz="4" w:space="0" w:color="000000"/>
            </w:tcBorders>
          </w:tcPr>
          <w:p w:rsidR="008724AA" w:rsidRPr="00F852EA" w:rsidRDefault="008724AA" w:rsidP="009D6068">
            <w:pPr>
              <w:snapToGrid w:val="0"/>
              <w:jc w:val="both"/>
              <w:rPr>
                <w:rFonts w:cs="Arial" w:hint="eastAsia"/>
                <w:color w:val="000000"/>
                <w:lang w:eastAsia="zh-CN"/>
              </w:rPr>
            </w:pPr>
            <w:r w:rsidRPr="00F852EA">
              <w:rPr>
                <w:rFonts w:cs="Arial"/>
                <w:color w:val="000000"/>
                <w:lang w:eastAsia="zh-CN"/>
              </w:rPr>
              <w:t>会员内部</w:t>
            </w:r>
            <w:r>
              <w:rPr>
                <w:rFonts w:cs="Arial" w:hint="eastAsia"/>
                <w:color w:val="000000"/>
                <w:lang w:eastAsia="zh-CN"/>
              </w:rPr>
              <w:t>编号</w:t>
            </w:r>
            <w:r w:rsidRPr="00F852EA">
              <w:rPr>
                <w:rFonts w:cs="Arial"/>
                <w:color w:val="000000"/>
                <w:lang w:eastAsia="zh-CN"/>
              </w:rPr>
              <w:t>，</w:t>
            </w:r>
            <w:r>
              <w:rPr>
                <w:rFonts w:cs="Arial" w:hint="eastAsia"/>
                <w:color w:val="000000"/>
                <w:lang w:eastAsia="zh-CN"/>
              </w:rPr>
              <w:t>指</w:t>
            </w:r>
            <w:r w:rsidRPr="00F852EA">
              <w:rPr>
                <w:rFonts w:cs="Arial" w:hint="eastAsia"/>
                <w:color w:val="000000"/>
                <w:lang w:eastAsia="zh-CN"/>
              </w:rPr>
              <w:t>申报</w:t>
            </w:r>
            <w:r w:rsidRPr="00F852EA">
              <w:rPr>
                <w:rFonts w:cs="Arial"/>
                <w:color w:val="000000"/>
                <w:lang w:eastAsia="zh-CN"/>
              </w:rPr>
              <w:t>会员内部</w:t>
            </w:r>
            <w:r w:rsidRPr="00F852EA">
              <w:rPr>
                <w:rFonts w:cs="Arial" w:hint="eastAsia"/>
                <w:color w:val="000000"/>
                <w:lang w:eastAsia="zh-CN"/>
              </w:rPr>
              <w:t>编号</w:t>
            </w:r>
            <w:r w:rsidRPr="00F852EA">
              <w:rPr>
                <w:rFonts w:cs="Arial"/>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10</w:t>
            </w:r>
          </w:p>
        </w:tc>
      </w:tr>
      <w:tr w:rsidR="008724AA" w:rsidRPr="00FF7C13" w:rsidTr="009D6068">
        <w:tc>
          <w:tcPr>
            <w:tcW w:w="0" w:type="auto"/>
            <w:tcBorders>
              <w:top w:val="single" w:sz="4" w:space="0" w:color="000000"/>
              <w:left w:val="single" w:sz="4" w:space="0" w:color="000000"/>
              <w:bottom w:val="single" w:sz="4" w:space="0" w:color="000000"/>
            </w:tcBorders>
            <w:vAlign w:val="center"/>
          </w:tcPr>
          <w:p w:rsidR="008724AA" w:rsidRDefault="008724AA" w:rsidP="009D6068">
            <w:pPr>
              <w:snapToGrid w:val="0"/>
              <w:jc w:val="center"/>
              <w:rPr>
                <w:rFonts w:cs="Arial"/>
                <w:color w:val="000000"/>
                <w:lang w:eastAsia="zh-CN"/>
              </w:rPr>
            </w:pPr>
            <w:r>
              <w:rPr>
                <w:rFonts w:cs="Arial"/>
                <w:color w:val="000000"/>
                <w:lang w:eastAsia="zh-CN"/>
              </w:rPr>
              <w:t>48</w:t>
            </w:r>
          </w:p>
        </w:tc>
        <w:tc>
          <w:tcPr>
            <w:tcW w:w="0" w:type="auto"/>
            <w:gridSpan w:val="2"/>
            <w:tcBorders>
              <w:top w:val="single" w:sz="4" w:space="0" w:color="000000"/>
              <w:left w:val="single" w:sz="4" w:space="0" w:color="000000"/>
              <w:bottom w:val="single" w:sz="4" w:space="0" w:color="000000"/>
            </w:tcBorders>
            <w:vAlign w:val="center"/>
          </w:tcPr>
          <w:p w:rsidR="008724AA" w:rsidRDefault="008724AA" w:rsidP="009D6068">
            <w:pPr>
              <w:snapToGrid w:val="0"/>
              <w:jc w:val="both"/>
              <w:rPr>
                <w:rFonts w:cs="Arial"/>
                <w:color w:val="000000"/>
                <w:lang w:eastAsia="zh-CN"/>
              </w:rPr>
            </w:pPr>
            <w:r>
              <w:rPr>
                <w:rFonts w:cs="Arial"/>
                <w:color w:val="000000"/>
                <w:lang w:eastAsia="zh-CN"/>
              </w:rPr>
              <w:t>SecurityID</w:t>
            </w:r>
          </w:p>
        </w:tc>
        <w:tc>
          <w:tcPr>
            <w:tcW w:w="0" w:type="auto"/>
            <w:tcBorders>
              <w:top w:val="single" w:sz="4" w:space="0" w:color="000000"/>
              <w:left w:val="single" w:sz="4" w:space="0" w:color="000000"/>
              <w:bottom w:val="single" w:sz="4" w:space="0" w:color="000000"/>
            </w:tcBorders>
            <w:vAlign w:val="center"/>
          </w:tcPr>
          <w:p w:rsidR="008724AA" w:rsidRDefault="008724AA" w:rsidP="009D6068">
            <w:pPr>
              <w:snapToGrid w:val="0"/>
              <w:jc w:val="both"/>
              <w:rPr>
                <w:rFonts w:cs="Arial" w:hint="eastAsia"/>
                <w:color w:val="000000"/>
                <w:lang w:eastAsia="zh-CN"/>
              </w:rPr>
            </w:pPr>
            <w:r>
              <w:rPr>
                <w:rFonts w:cs="Arial"/>
                <w:color w:val="000000"/>
                <w:lang w:eastAsia="zh-CN"/>
              </w:rPr>
              <w:t>证券代码</w:t>
            </w:r>
          </w:p>
          <w:p w:rsidR="008724AA" w:rsidRDefault="008724AA" w:rsidP="009D6068">
            <w:pPr>
              <w:snapToGrid w:val="0"/>
              <w:jc w:val="both"/>
              <w:rPr>
                <w:rFonts w:cs="Arial" w:hint="eastAsia"/>
                <w:color w:val="000000"/>
                <w:lang w:eastAsia="zh-CN"/>
              </w:rPr>
            </w:pPr>
            <w:r>
              <w:rPr>
                <w:rFonts w:hint="eastAsia"/>
                <w:lang w:eastAsia="zh-CN"/>
              </w:rPr>
              <w:t>对于约定购回业务，填写标的</w:t>
            </w:r>
            <w:r w:rsidRPr="009F5EFF">
              <w:rPr>
                <w:lang w:eastAsia="zh-CN"/>
              </w:rPr>
              <w:t>证券代码</w:t>
            </w:r>
            <w:r>
              <w:rPr>
                <w:rFonts w:hint="eastAsia"/>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Pr>
                <w:rFonts w:cs="Arial"/>
                <w:color w:val="000000"/>
                <w:lang w:eastAsia="zh-CN"/>
              </w:rPr>
              <w:t>C6</w:t>
            </w:r>
          </w:p>
        </w:tc>
      </w:tr>
      <w:tr w:rsidR="008724AA" w:rsidRPr="00FF7C13" w:rsidTr="009D6068">
        <w:tc>
          <w:tcPr>
            <w:tcW w:w="0" w:type="auto"/>
            <w:tcBorders>
              <w:top w:val="single" w:sz="4" w:space="0" w:color="000000"/>
              <w:left w:val="single" w:sz="4" w:space="0" w:color="000000"/>
              <w:bottom w:val="single" w:sz="4" w:space="0" w:color="000000"/>
            </w:tcBorders>
            <w:vAlign w:val="center"/>
          </w:tcPr>
          <w:p w:rsidR="008724AA" w:rsidRDefault="008724AA" w:rsidP="009D6068">
            <w:pPr>
              <w:snapToGrid w:val="0"/>
              <w:jc w:val="center"/>
              <w:rPr>
                <w:rFonts w:cs="Arial" w:hint="eastAsia"/>
                <w:color w:val="000000"/>
                <w:lang w:eastAsia="zh-CN"/>
              </w:rPr>
            </w:pPr>
            <w:r>
              <w:rPr>
                <w:rFonts w:cs="Arial" w:hint="eastAsia"/>
                <w:color w:val="000000"/>
                <w:lang w:eastAsia="zh-CN"/>
              </w:rPr>
              <w:t>921</w:t>
            </w:r>
          </w:p>
        </w:tc>
        <w:tc>
          <w:tcPr>
            <w:tcW w:w="0" w:type="auto"/>
            <w:gridSpan w:val="2"/>
            <w:tcBorders>
              <w:top w:val="single" w:sz="4" w:space="0" w:color="000000"/>
              <w:left w:val="single" w:sz="4" w:space="0" w:color="000000"/>
              <w:bottom w:val="single" w:sz="4" w:space="0" w:color="000000"/>
            </w:tcBorders>
            <w:vAlign w:val="center"/>
          </w:tcPr>
          <w:p w:rsidR="008724AA" w:rsidRDefault="008724AA" w:rsidP="009D6068">
            <w:pPr>
              <w:snapToGrid w:val="0"/>
              <w:jc w:val="both"/>
              <w:rPr>
                <w:rFonts w:cs="Arial" w:hint="eastAsia"/>
                <w:color w:val="000000"/>
                <w:lang w:eastAsia="zh-CN"/>
              </w:rPr>
            </w:pPr>
            <w:r>
              <w:t>StartCash</w:t>
            </w:r>
          </w:p>
        </w:tc>
        <w:tc>
          <w:tcPr>
            <w:tcW w:w="0" w:type="auto"/>
            <w:tcBorders>
              <w:top w:val="single" w:sz="4" w:space="0" w:color="000000"/>
              <w:left w:val="single" w:sz="4" w:space="0" w:color="000000"/>
              <w:bottom w:val="single" w:sz="4" w:space="0" w:color="000000"/>
            </w:tcBorders>
            <w:vAlign w:val="center"/>
          </w:tcPr>
          <w:p w:rsidR="008724AA" w:rsidRDefault="008724AA" w:rsidP="009D6068">
            <w:pPr>
              <w:jc w:val="both"/>
              <w:rPr>
                <w:rFonts w:cs="Arial" w:hint="eastAsia"/>
                <w:color w:val="000000"/>
                <w:lang w:eastAsia="zh-CN"/>
              </w:rPr>
            </w:pPr>
            <w:r>
              <w:rPr>
                <w:rFonts w:cs="Arial" w:hint="eastAsia"/>
                <w:color w:val="000000"/>
                <w:lang w:eastAsia="zh-CN"/>
              </w:rPr>
              <w:t>初始交易金额，</w:t>
            </w:r>
            <w:r>
              <w:rPr>
                <w:rFonts w:hint="eastAsia"/>
                <w:lang w:eastAsia="zh-CN"/>
              </w:rPr>
              <w:t>单位为元</w:t>
            </w:r>
            <w:r>
              <w:rPr>
                <w:lang w:eastAsia="zh-CN"/>
              </w:rPr>
              <w:t>。</w:t>
            </w:r>
          </w:p>
          <w:p w:rsidR="008724AA" w:rsidRDefault="008724AA" w:rsidP="009D6068">
            <w:pPr>
              <w:jc w:val="both"/>
              <w:rPr>
                <w:rFonts w:cs="Arial" w:hint="eastAsia"/>
                <w:color w:val="000000"/>
                <w:lang w:eastAsia="zh-CN"/>
              </w:rPr>
            </w:pPr>
            <w:r>
              <w:rPr>
                <w:rFonts w:hint="eastAsia"/>
                <w:lang w:eastAsia="zh-CN"/>
              </w:rPr>
              <w:t>对于约定购回业务，为初始交易金额，用于初始交易订单。</w:t>
            </w:r>
          </w:p>
        </w:tc>
        <w:tc>
          <w:tcPr>
            <w:tcW w:w="0" w:type="auto"/>
            <w:tcBorders>
              <w:top w:val="single" w:sz="4" w:space="0" w:color="000000"/>
              <w:left w:val="single" w:sz="4" w:space="0" w:color="000000"/>
              <w:bottom w:val="single" w:sz="4" w:space="0" w:color="000000"/>
              <w:right w:val="single" w:sz="4" w:space="0" w:color="000000"/>
            </w:tcBorders>
          </w:tcPr>
          <w:p w:rsidR="008724AA" w:rsidRDefault="008724AA" w:rsidP="009D6068">
            <w:pPr>
              <w:snapToGrid w:val="0"/>
              <w:jc w:val="both"/>
              <w:rPr>
                <w:rFonts w:cs="Arial" w:hint="eastAsia"/>
                <w:color w:val="000000"/>
                <w:lang w:eastAsia="zh-CN"/>
              </w:rPr>
            </w:pPr>
            <w:r>
              <w:rPr>
                <w:rFonts w:cs="Arial" w:hint="eastAsia"/>
                <w:color w:val="000000"/>
                <w:lang w:eastAsia="zh-CN"/>
              </w:rPr>
              <w:t>N16(2)</w:t>
            </w:r>
          </w:p>
        </w:tc>
      </w:tr>
      <w:tr w:rsidR="008724AA" w:rsidRPr="00FF7C13" w:rsidTr="009D6068">
        <w:tc>
          <w:tcPr>
            <w:tcW w:w="0" w:type="auto"/>
            <w:tcBorders>
              <w:top w:val="single" w:sz="4" w:space="0" w:color="000000"/>
              <w:left w:val="single" w:sz="4" w:space="0" w:color="000000"/>
              <w:bottom w:val="single" w:sz="4" w:space="0" w:color="000000"/>
            </w:tcBorders>
            <w:vAlign w:val="center"/>
          </w:tcPr>
          <w:p w:rsidR="008724AA" w:rsidRDefault="008724AA" w:rsidP="009D6068">
            <w:pPr>
              <w:snapToGrid w:val="0"/>
              <w:jc w:val="center"/>
              <w:rPr>
                <w:rFonts w:cs="Arial" w:hint="eastAsia"/>
                <w:color w:val="000000"/>
                <w:lang w:eastAsia="zh-CN"/>
              </w:rPr>
            </w:pPr>
            <w:r>
              <w:rPr>
                <w:rFonts w:cs="Arial" w:hint="eastAsia"/>
                <w:color w:val="000000"/>
                <w:lang w:eastAsia="zh-CN"/>
              </w:rPr>
              <w:t>922</w:t>
            </w:r>
          </w:p>
        </w:tc>
        <w:tc>
          <w:tcPr>
            <w:tcW w:w="0" w:type="auto"/>
            <w:gridSpan w:val="2"/>
            <w:tcBorders>
              <w:top w:val="single" w:sz="4" w:space="0" w:color="000000"/>
              <w:left w:val="single" w:sz="4" w:space="0" w:color="000000"/>
              <w:bottom w:val="single" w:sz="4" w:space="0" w:color="000000"/>
            </w:tcBorders>
            <w:vAlign w:val="center"/>
          </w:tcPr>
          <w:p w:rsidR="008724AA" w:rsidRDefault="008724AA" w:rsidP="009D6068">
            <w:pPr>
              <w:snapToGrid w:val="0"/>
              <w:jc w:val="both"/>
              <w:rPr>
                <w:rFonts w:cs="Arial" w:hint="eastAsia"/>
                <w:color w:val="000000"/>
                <w:lang w:eastAsia="zh-CN"/>
              </w:rPr>
            </w:pPr>
            <w:r>
              <w:t>EndCash</w:t>
            </w:r>
          </w:p>
        </w:tc>
        <w:tc>
          <w:tcPr>
            <w:tcW w:w="0" w:type="auto"/>
            <w:tcBorders>
              <w:top w:val="single" w:sz="4" w:space="0" w:color="000000"/>
              <w:left w:val="single" w:sz="4" w:space="0" w:color="000000"/>
              <w:bottom w:val="single" w:sz="4" w:space="0" w:color="000000"/>
            </w:tcBorders>
            <w:vAlign w:val="center"/>
          </w:tcPr>
          <w:p w:rsidR="008724AA" w:rsidRDefault="008724AA" w:rsidP="009D6068">
            <w:pPr>
              <w:jc w:val="both"/>
              <w:rPr>
                <w:rFonts w:cs="Arial" w:hint="eastAsia"/>
                <w:color w:val="000000"/>
                <w:lang w:eastAsia="zh-CN"/>
              </w:rPr>
            </w:pPr>
            <w:r>
              <w:rPr>
                <w:rFonts w:cs="Arial" w:hint="eastAsia"/>
                <w:color w:val="000000"/>
                <w:lang w:eastAsia="zh-CN"/>
              </w:rPr>
              <w:t>购回交易金额，</w:t>
            </w:r>
            <w:r>
              <w:rPr>
                <w:rFonts w:hint="eastAsia"/>
                <w:lang w:eastAsia="zh-CN"/>
              </w:rPr>
              <w:t>单位为元</w:t>
            </w:r>
            <w:r>
              <w:rPr>
                <w:lang w:eastAsia="zh-CN"/>
              </w:rPr>
              <w:t>。</w:t>
            </w:r>
          </w:p>
          <w:p w:rsidR="008724AA" w:rsidRPr="00377312" w:rsidRDefault="008724AA" w:rsidP="009D6068">
            <w:pPr>
              <w:rPr>
                <w:rFonts w:hint="eastAsia"/>
                <w:lang w:eastAsia="zh-CN"/>
              </w:rPr>
            </w:pPr>
            <w:r>
              <w:rPr>
                <w:rFonts w:hint="eastAsia"/>
                <w:lang w:eastAsia="zh-CN"/>
              </w:rPr>
              <w:t>对于约定购回业务，为购回交易金额，</w:t>
            </w:r>
            <w:r w:rsidRPr="009F5EFF" w:rsidDel="00035E16">
              <w:rPr>
                <w:lang w:eastAsia="zh-CN"/>
              </w:rPr>
              <w:t xml:space="preserve"> </w:t>
            </w:r>
            <w:r>
              <w:rPr>
                <w:rFonts w:hint="eastAsia"/>
                <w:lang w:eastAsia="zh-CN"/>
              </w:rPr>
              <w:t>用于初始交易和购回交易订单。</w:t>
            </w:r>
          </w:p>
        </w:tc>
        <w:tc>
          <w:tcPr>
            <w:tcW w:w="0" w:type="auto"/>
            <w:tcBorders>
              <w:top w:val="single" w:sz="4" w:space="0" w:color="000000"/>
              <w:left w:val="single" w:sz="4" w:space="0" w:color="000000"/>
              <w:bottom w:val="single" w:sz="4" w:space="0" w:color="000000"/>
              <w:right w:val="single" w:sz="4" w:space="0" w:color="000000"/>
            </w:tcBorders>
          </w:tcPr>
          <w:p w:rsidR="008724AA" w:rsidRDefault="008724AA" w:rsidP="009D6068">
            <w:pPr>
              <w:snapToGrid w:val="0"/>
              <w:jc w:val="both"/>
              <w:rPr>
                <w:rFonts w:cs="Arial"/>
                <w:color w:val="000000"/>
                <w:lang w:eastAsia="zh-CN"/>
              </w:rPr>
            </w:pPr>
            <w:r>
              <w:rPr>
                <w:rFonts w:cs="Arial" w:hint="eastAsia"/>
                <w:color w:val="000000"/>
                <w:lang w:eastAsia="zh-CN"/>
              </w:rPr>
              <w:t>N16(2)</w:t>
            </w:r>
          </w:p>
        </w:tc>
      </w:tr>
      <w:tr w:rsidR="008724AA" w:rsidRPr="00FF7C13" w:rsidTr="009D6068">
        <w:tc>
          <w:tcPr>
            <w:tcW w:w="0" w:type="auto"/>
            <w:tcBorders>
              <w:top w:val="single" w:sz="4" w:space="0" w:color="000000"/>
              <w:left w:val="single" w:sz="4" w:space="0" w:color="000000"/>
              <w:bottom w:val="single" w:sz="4" w:space="0" w:color="000000"/>
            </w:tcBorders>
            <w:vAlign w:val="center"/>
          </w:tcPr>
          <w:p w:rsidR="008724AA" w:rsidRDefault="008724AA" w:rsidP="009D6068">
            <w:pPr>
              <w:snapToGrid w:val="0"/>
              <w:jc w:val="center"/>
              <w:rPr>
                <w:rFonts w:cs="Arial"/>
                <w:color w:val="000000"/>
                <w:lang w:eastAsia="zh-CN"/>
              </w:rPr>
            </w:pPr>
            <w:r>
              <w:rPr>
                <w:rFonts w:cs="Arial"/>
                <w:color w:val="000000"/>
                <w:lang w:eastAsia="zh-CN"/>
              </w:rPr>
              <w:t>38</w:t>
            </w:r>
          </w:p>
        </w:tc>
        <w:tc>
          <w:tcPr>
            <w:tcW w:w="0" w:type="auto"/>
            <w:gridSpan w:val="2"/>
            <w:tcBorders>
              <w:top w:val="single" w:sz="4" w:space="0" w:color="000000"/>
              <w:left w:val="single" w:sz="4" w:space="0" w:color="000000"/>
              <w:bottom w:val="single" w:sz="4" w:space="0" w:color="000000"/>
            </w:tcBorders>
            <w:vAlign w:val="center"/>
          </w:tcPr>
          <w:p w:rsidR="008724AA" w:rsidRDefault="008724AA" w:rsidP="009D6068">
            <w:pPr>
              <w:snapToGrid w:val="0"/>
              <w:jc w:val="both"/>
              <w:rPr>
                <w:rFonts w:cs="Arial"/>
                <w:color w:val="000000"/>
                <w:lang w:eastAsia="zh-CN"/>
              </w:rPr>
            </w:pPr>
            <w:r>
              <w:rPr>
                <w:rFonts w:cs="Arial"/>
                <w:color w:val="000000"/>
                <w:lang w:eastAsia="zh-CN"/>
              </w:rPr>
              <w:t>OrderQty</w:t>
            </w:r>
          </w:p>
        </w:tc>
        <w:tc>
          <w:tcPr>
            <w:tcW w:w="0" w:type="auto"/>
            <w:tcBorders>
              <w:top w:val="single" w:sz="4" w:space="0" w:color="000000"/>
              <w:left w:val="single" w:sz="4" w:space="0" w:color="000000"/>
              <w:bottom w:val="single" w:sz="4" w:space="0" w:color="000000"/>
            </w:tcBorders>
            <w:vAlign w:val="center"/>
          </w:tcPr>
          <w:p w:rsidR="008724AA" w:rsidRDefault="008724AA" w:rsidP="009D6068">
            <w:pPr>
              <w:jc w:val="both"/>
              <w:rPr>
                <w:rFonts w:cs="Arial" w:hint="eastAsia"/>
                <w:color w:val="000000"/>
                <w:lang w:eastAsia="zh-CN"/>
              </w:rPr>
            </w:pPr>
            <w:r>
              <w:rPr>
                <w:rFonts w:cs="Arial"/>
                <w:color w:val="000000"/>
                <w:lang w:eastAsia="zh-CN"/>
              </w:rPr>
              <w:t>订单数量</w:t>
            </w:r>
          </w:p>
          <w:p w:rsidR="008724AA" w:rsidRDefault="008724AA" w:rsidP="009D6068">
            <w:pPr>
              <w:jc w:val="both"/>
              <w:rPr>
                <w:rFonts w:cs="Arial" w:hint="eastAsia"/>
                <w:color w:val="000000"/>
                <w:lang w:eastAsia="zh-CN"/>
              </w:rPr>
            </w:pPr>
            <w:r>
              <w:rPr>
                <w:rFonts w:hint="eastAsia"/>
                <w:lang w:eastAsia="zh-CN"/>
              </w:rPr>
              <w:t>对于约定购回业务，为标的证券数量，债券单位为手，其他为股或份</w:t>
            </w:r>
            <w:r w:rsidRPr="009F5EFF">
              <w:rPr>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8724AA" w:rsidRDefault="008724AA" w:rsidP="009D6068">
            <w:pPr>
              <w:snapToGrid w:val="0"/>
              <w:jc w:val="both"/>
              <w:rPr>
                <w:rFonts w:cs="Arial" w:hint="eastAsia"/>
                <w:color w:val="000000"/>
                <w:lang w:eastAsia="zh-CN"/>
              </w:rPr>
            </w:pPr>
            <w:r>
              <w:rPr>
                <w:rFonts w:cs="Arial"/>
                <w:color w:val="000000"/>
                <w:lang w:eastAsia="zh-CN"/>
              </w:rPr>
              <w:t>N1</w:t>
            </w:r>
            <w:r>
              <w:rPr>
                <w:rFonts w:cs="Arial" w:hint="eastAsia"/>
                <w:color w:val="000000"/>
                <w:lang w:eastAsia="zh-CN"/>
              </w:rPr>
              <w:t>0</w:t>
            </w:r>
          </w:p>
        </w:tc>
      </w:tr>
      <w:tr w:rsidR="008724AA" w:rsidRPr="00FF7C13" w:rsidTr="009D6068">
        <w:tc>
          <w:tcPr>
            <w:tcW w:w="0" w:type="auto"/>
            <w:tcBorders>
              <w:top w:val="single" w:sz="4" w:space="0" w:color="000000"/>
              <w:left w:val="single" w:sz="4" w:space="0" w:color="000000"/>
              <w:bottom w:val="single" w:sz="4" w:space="0" w:color="000000"/>
            </w:tcBorders>
            <w:vAlign w:val="center"/>
          </w:tcPr>
          <w:p w:rsidR="008724AA" w:rsidRPr="00A26158" w:rsidRDefault="008724AA" w:rsidP="009D6068">
            <w:pPr>
              <w:snapToGrid w:val="0"/>
              <w:jc w:val="center"/>
              <w:rPr>
                <w:rFonts w:cs="Arial" w:hint="eastAsia"/>
                <w:lang w:eastAsia="zh-CN"/>
              </w:rPr>
            </w:pPr>
            <w:r>
              <w:rPr>
                <w:rFonts w:cs="Arial" w:hint="eastAsia"/>
                <w:lang w:eastAsia="zh-CN"/>
              </w:rPr>
              <w:t>1080</w:t>
            </w:r>
          </w:p>
        </w:tc>
        <w:tc>
          <w:tcPr>
            <w:tcW w:w="0" w:type="auto"/>
            <w:gridSpan w:val="2"/>
            <w:tcBorders>
              <w:top w:val="single" w:sz="4" w:space="0" w:color="000000"/>
              <w:left w:val="single" w:sz="4" w:space="0" w:color="000000"/>
              <w:bottom w:val="single" w:sz="4" w:space="0" w:color="000000"/>
            </w:tcBorders>
            <w:vAlign w:val="center"/>
          </w:tcPr>
          <w:p w:rsidR="008724AA" w:rsidRPr="00A26158" w:rsidRDefault="008724AA" w:rsidP="009D6068">
            <w:pPr>
              <w:snapToGrid w:val="0"/>
              <w:jc w:val="both"/>
              <w:rPr>
                <w:rFonts w:cs="Arial"/>
                <w:lang w:eastAsia="zh-CN"/>
              </w:rPr>
            </w:pPr>
            <w:r w:rsidRPr="00BD52DA">
              <w:rPr>
                <w:rFonts w:cs="Arial"/>
                <w:color w:val="000000"/>
                <w:lang w:eastAsia="zh-CN"/>
              </w:rPr>
              <w:t>RefOrderID</w:t>
            </w:r>
          </w:p>
        </w:tc>
        <w:tc>
          <w:tcPr>
            <w:tcW w:w="0" w:type="auto"/>
            <w:tcBorders>
              <w:top w:val="single" w:sz="4" w:space="0" w:color="000000"/>
              <w:left w:val="single" w:sz="4" w:space="0" w:color="000000"/>
              <w:bottom w:val="single" w:sz="4" w:space="0" w:color="000000"/>
            </w:tcBorders>
            <w:vAlign w:val="center"/>
          </w:tcPr>
          <w:p w:rsidR="008724AA" w:rsidRDefault="008724AA" w:rsidP="009D6068">
            <w:pPr>
              <w:snapToGrid w:val="0"/>
              <w:rPr>
                <w:rFonts w:hint="eastAsia"/>
                <w:lang w:eastAsia="zh-CN"/>
              </w:rPr>
            </w:pPr>
            <w:r>
              <w:rPr>
                <w:rFonts w:hint="eastAsia"/>
                <w:lang w:eastAsia="zh-CN"/>
              </w:rPr>
              <w:t>交易所订单</w:t>
            </w:r>
            <w:r w:rsidRPr="009F5EFF">
              <w:rPr>
                <w:lang w:eastAsia="zh-CN"/>
              </w:rPr>
              <w:t>编号</w:t>
            </w:r>
            <w:r>
              <w:rPr>
                <w:rFonts w:hint="eastAsia"/>
                <w:lang w:eastAsia="zh-CN"/>
              </w:rPr>
              <w:t>参考值。</w:t>
            </w:r>
          </w:p>
          <w:p w:rsidR="008724AA" w:rsidRDefault="008724AA" w:rsidP="009D6068">
            <w:pPr>
              <w:snapToGrid w:val="0"/>
              <w:rPr>
                <w:rFonts w:hint="eastAsia"/>
                <w:lang w:eastAsia="zh-CN"/>
              </w:rPr>
            </w:pPr>
            <w:r>
              <w:rPr>
                <w:rFonts w:hint="eastAsia"/>
                <w:lang w:eastAsia="zh-CN"/>
              </w:rPr>
              <w:t>对于约定购回业务初始交易订单无意义；</w:t>
            </w:r>
          </w:p>
          <w:p w:rsidR="008724AA" w:rsidRDefault="008724AA" w:rsidP="009D6068">
            <w:pPr>
              <w:jc w:val="both"/>
              <w:rPr>
                <w:rFonts w:cs="Arial"/>
                <w:color w:val="000000"/>
                <w:lang w:eastAsia="zh-CN"/>
              </w:rPr>
            </w:pPr>
            <w:r>
              <w:rPr>
                <w:rFonts w:hint="eastAsia"/>
                <w:lang w:eastAsia="zh-CN"/>
              </w:rPr>
              <w:t>对于约定购回业务购回交易订单，需填写为初始交易交易所订单编号（</w:t>
            </w:r>
            <w:r w:rsidRPr="00BD52DA">
              <w:rPr>
                <w:rFonts w:cs="Arial"/>
                <w:color w:val="000000"/>
                <w:lang w:eastAsia="zh-CN"/>
              </w:rPr>
              <w:t>OrderID</w:t>
            </w:r>
            <w:r>
              <w:rPr>
                <w:rFonts w:hint="eastAsia"/>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8724AA" w:rsidRDefault="008724AA" w:rsidP="009D6068">
            <w:pPr>
              <w:snapToGrid w:val="0"/>
              <w:jc w:val="both"/>
              <w:rPr>
                <w:rFonts w:cs="Arial" w:hint="eastAsia"/>
                <w:color w:val="000000"/>
                <w:lang w:eastAsia="zh-CN"/>
              </w:rPr>
            </w:pPr>
            <w:r>
              <w:rPr>
                <w:rFonts w:cs="Arial" w:hint="eastAsia"/>
                <w:color w:val="000000"/>
                <w:lang w:eastAsia="zh-CN"/>
              </w:rPr>
              <w:t>C16</w:t>
            </w:r>
          </w:p>
        </w:tc>
      </w:tr>
      <w:tr w:rsidR="008724AA" w:rsidRPr="00FF7C13" w:rsidTr="009D6068">
        <w:tc>
          <w:tcPr>
            <w:tcW w:w="0" w:type="auto"/>
            <w:tcBorders>
              <w:top w:val="single" w:sz="4" w:space="0" w:color="000000"/>
              <w:left w:val="single" w:sz="4" w:space="0" w:color="000000"/>
              <w:bottom w:val="single" w:sz="4" w:space="0" w:color="000000"/>
            </w:tcBorders>
            <w:vAlign w:val="center"/>
          </w:tcPr>
          <w:p w:rsidR="008724AA" w:rsidRDefault="008724AA" w:rsidP="009D6068">
            <w:pPr>
              <w:snapToGrid w:val="0"/>
              <w:jc w:val="both"/>
              <w:rPr>
                <w:rFonts w:cs="Arial" w:hint="eastAsia"/>
                <w:color w:val="000000"/>
                <w:lang w:eastAsia="zh-CN"/>
              </w:rPr>
            </w:pPr>
            <w:r>
              <w:rPr>
                <w:rFonts w:cs="Arial" w:hint="eastAsia"/>
                <w:color w:val="000000"/>
                <w:lang w:eastAsia="zh-CN"/>
              </w:rPr>
              <w:t>1125</w:t>
            </w:r>
          </w:p>
        </w:tc>
        <w:tc>
          <w:tcPr>
            <w:tcW w:w="0" w:type="auto"/>
            <w:gridSpan w:val="2"/>
            <w:tcBorders>
              <w:top w:val="single" w:sz="4" w:space="0" w:color="000000"/>
              <w:left w:val="single" w:sz="4" w:space="0" w:color="000000"/>
              <w:bottom w:val="single" w:sz="4" w:space="0" w:color="000000"/>
            </w:tcBorders>
            <w:vAlign w:val="center"/>
          </w:tcPr>
          <w:p w:rsidR="008724AA" w:rsidRDefault="008724AA" w:rsidP="009D6068">
            <w:pPr>
              <w:snapToGrid w:val="0"/>
              <w:jc w:val="both"/>
              <w:rPr>
                <w:rFonts w:cs="Arial"/>
                <w:color w:val="000000"/>
                <w:lang w:eastAsia="zh-CN"/>
              </w:rPr>
            </w:pPr>
            <w:r w:rsidRPr="007C75B5">
              <w:rPr>
                <w:rFonts w:cs="Arial"/>
                <w:color w:val="000000"/>
                <w:lang w:eastAsia="zh-CN"/>
              </w:rPr>
              <w:t>OrigTradeDate</w:t>
            </w:r>
          </w:p>
        </w:tc>
        <w:tc>
          <w:tcPr>
            <w:tcW w:w="0" w:type="auto"/>
            <w:tcBorders>
              <w:top w:val="single" w:sz="4" w:space="0" w:color="000000"/>
              <w:left w:val="single" w:sz="4" w:space="0" w:color="000000"/>
              <w:bottom w:val="single" w:sz="4" w:space="0" w:color="000000"/>
            </w:tcBorders>
            <w:vAlign w:val="center"/>
          </w:tcPr>
          <w:p w:rsidR="008724AA" w:rsidRDefault="008724AA" w:rsidP="009D6068">
            <w:pPr>
              <w:snapToGrid w:val="0"/>
              <w:rPr>
                <w:rFonts w:hint="eastAsia"/>
                <w:lang w:eastAsia="zh-CN"/>
              </w:rPr>
            </w:pPr>
            <w:r>
              <w:rPr>
                <w:rFonts w:hint="eastAsia"/>
                <w:lang w:eastAsia="zh-CN"/>
              </w:rPr>
              <w:t>初始交易</w:t>
            </w:r>
            <w:r w:rsidRPr="009F5EFF">
              <w:rPr>
                <w:lang w:eastAsia="zh-CN"/>
              </w:rPr>
              <w:t>日期</w:t>
            </w:r>
            <w:r>
              <w:rPr>
                <w:rFonts w:hint="eastAsia"/>
                <w:lang w:eastAsia="zh-CN"/>
              </w:rPr>
              <w:t>。</w:t>
            </w:r>
          </w:p>
          <w:p w:rsidR="008724AA" w:rsidRDefault="008724AA" w:rsidP="009D6068">
            <w:pPr>
              <w:snapToGrid w:val="0"/>
              <w:rPr>
                <w:rFonts w:hint="eastAsia"/>
                <w:lang w:eastAsia="zh-CN"/>
              </w:rPr>
            </w:pPr>
            <w:r>
              <w:rPr>
                <w:rFonts w:hint="eastAsia"/>
                <w:lang w:eastAsia="zh-CN"/>
              </w:rPr>
              <w:t>对于约定购回业务初始交易订单，需填写为购回交易日期；</w:t>
            </w:r>
          </w:p>
          <w:p w:rsidR="008724AA" w:rsidRDefault="008724AA" w:rsidP="009D6068">
            <w:pPr>
              <w:snapToGrid w:val="0"/>
              <w:rPr>
                <w:rFonts w:hint="eastAsia"/>
                <w:lang w:eastAsia="zh-CN"/>
              </w:rPr>
            </w:pPr>
            <w:r>
              <w:rPr>
                <w:rFonts w:hint="eastAsia"/>
                <w:lang w:eastAsia="zh-CN"/>
              </w:rPr>
              <w:t>对于约定购回业务购回交易订单，需填写为初始交易日期。</w:t>
            </w:r>
            <w:r w:rsidRPr="009F5EFF">
              <w:rPr>
                <w:lang w:eastAsia="zh-CN"/>
              </w:rPr>
              <w:t>格式为</w:t>
            </w:r>
            <w:r w:rsidRPr="009F5EFF">
              <w:rPr>
                <w:lang w:eastAsia="zh-CN"/>
              </w:rPr>
              <w:t>YYYYMMDD</w:t>
            </w:r>
          </w:p>
        </w:tc>
        <w:tc>
          <w:tcPr>
            <w:tcW w:w="0" w:type="auto"/>
            <w:tcBorders>
              <w:top w:val="single" w:sz="4" w:space="0" w:color="000000"/>
              <w:left w:val="single" w:sz="4" w:space="0" w:color="000000"/>
              <w:bottom w:val="single" w:sz="4" w:space="0" w:color="000000"/>
              <w:right w:val="single" w:sz="4" w:space="0" w:color="000000"/>
            </w:tcBorders>
          </w:tcPr>
          <w:p w:rsidR="008724AA" w:rsidRDefault="008724AA" w:rsidP="009D6068">
            <w:pPr>
              <w:snapToGrid w:val="0"/>
              <w:jc w:val="both"/>
              <w:rPr>
                <w:rFonts w:cs="Arial" w:hint="eastAsia"/>
                <w:color w:val="000000"/>
                <w:lang w:eastAsia="zh-CN"/>
              </w:rPr>
            </w:pPr>
            <w:r>
              <w:rPr>
                <w:rFonts w:cs="Arial" w:hint="eastAsia"/>
                <w:color w:val="000000"/>
                <w:lang w:eastAsia="zh-CN"/>
              </w:rPr>
              <w:t>C8</w:t>
            </w:r>
          </w:p>
        </w:tc>
      </w:tr>
      <w:tr w:rsidR="008724AA" w:rsidRPr="00510826" w:rsidTr="009D6068">
        <w:tc>
          <w:tcPr>
            <w:tcW w:w="0" w:type="auto"/>
            <w:tcBorders>
              <w:top w:val="single" w:sz="4" w:space="0" w:color="000000"/>
              <w:left w:val="single" w:sz="4" w:space="0" w:color="000000"/>
              <w:bottom w:val="single" w:sz="4" w:space="0" w:color="000000"/>
            </w:tcBorders>
          </w:tcPr>
          <w:p w:rsidR="008724AA" w:rsidRPr="00510826" w:rsidRDefault="008724AA" w:rsidP="009D6068">
            <w:pPr>
              <w:snapToGrid w:val="0"/>
              <w:jc w:val="center"/>
              <w:rPr>
                <w:rFonts w:cs="Arial" w:hint="eastAsia"/>
                <w:color w:val="000000"/>
                <w:lang w:eastAsia="zh-CN"/>
              </w:rPr>
            </w:pPr>
            <w:r w:rsidRPr="00510826">
              <w:rPr>
                <w:rFonts w:cs="Arial" w:hint="eastAsia"/>
                <w:color w:val="000000"/>
                <w:lang w:eastAsia="zh-CN"/>
              </w:rPr>
              <w:t>914</w:t>
            </w:r>
          </w:p>
        </w:tc>
        <w:tc>
          <w:tcPr>
            <w:tcW w:w="0" w:type="auto"/>
            <w:gridSpan w:val="2"/>
            <w:tcBorders>
              <w:top w:val="single" w:sz="4" w:space="0" w:color="000000"/>
              <w:left w:val="single" w:sz="4" w:space="0" w:color="000000"/>
              <w:bottom w:val="single" w:sz="4" w:space="0" w:color="000000"/>
            </w:tcBorders>
          </w:tcPr>
          <w:p w:rsidR="008724AA" w:rsidRPr="00510826" w:rsidRDefault="008724AA" w:rsidP="009D6068">
            <w:pPr>
              <w:snapToGrid w:val="0"/>
              <w:jc w:val="both"/>
              <w:rPr>
                <w:rFonts w:cs="Arial" w:hint="eastAsia"/>
                <w:lang w:eastAsia="zh-CN"/>
              </w:rPr>
            </w:pPr>
            <w:r w:rsidRPr="00510826">
              <w:rPr>
                <w:rFonts w:cs="Arial"/>
              </w:rPr>
              <w:t>AgreementID</w:t>
            </w:r>
          </w:p>
        </w:tc>
        <w:tc>
          <w:tcPr>
            <w:tcW w:w="0" w:type="auto"/>
            <w:tcBorders>
              <w:top w:val="single" w:sz="4" w:space="0" w:color="000000"/>
              <w:left w:val="single" w:sz="4" w:space="0" w:color="000000"/>
              <w:bottom w:val="single" w:sz="4" w:space="0" w:color="000000"/>
            </w:tcBorders>
          </w:tcPr>
          <w:p w:rsidR="008724AA" w:rsidRPr="00510826" w:rsidRDefault="008724AA" w:rsidP="009D6068">
            <w:pPr>
              <w:jc w:val="both"/>
              <w:rPr>
                <w:rFonts w:cs="Arial" w:hint="eastAsia"/>
                <w:color w:val="000000"/>
                <w:lang w:eastAsia="zh-CN"/>
              </w:rPr>
            </w:pPr>
            <w:r w:rsidRPr="00510826">
              <w:rPr>
                <w:rFonts w:cs="Arial" w:hint="eastAsia"/>
                <w:color w:val="000000"/>
                <w:lang w:eastAsia="zh-CN"/>
              </w:rPr>
              <w:t>约定购回业务合同编号，会员内部字段，交易所不做校验</w:t>
            </w:r>
          </w:p>
        </w:tc>
        <w:tc>
          <w:tcPr>
            <w:tcW w:w="0" w:type="auto"/>
            <w:tcBorders>
              <w:top w:val="single" w:sz="4" w:space="0" w:color="000000"/>
              <w:left w:val="single" w:sz="4" w:space="0" w:color="000000"/>
              <w:bottom w:val="single" w:sz="4" w:space="0" w:color="000000"/>
              <w:right w:val="single" w:sz="4" w:space="0" w:color="000000"/>
            </w:tcBorders>
          </w:tcPr>
          <w:p w:rsidR="008724AA" w:rsidRPr="00510826" w:rsidRDefault="008724AA" w:rsidP="009D6068">
            <w:pPr>
              <w:snapToGrid w:val="0"/>
              <w:jc w:val="both"/>
              <w:rPr>
                <w:rFonts w:cs="Arial" w:hint="eastAsia"/>
                <w:color w:val="000000"/>
                <w:lang w:eastAsia="zh-CN"/>
              </w:rPr>
            </w:pPr>
            <w:r w:rsidRPr="00510826">
              <w:rPr>
                <w:rFonts w:cs="Arial" w:hint="eastAsia"/>
                <w:color w:val="000000"/>
                <w:lang w:eastAsia="zh-CN"/>
              </w:rPr>
              <w:t>C16</w:t>
            </w:r>
          </w:p>
        </w:tc>
      </w:tr>
      <w:tr w:rsidR="008724AA" w:rsidRPr="00FF7C13" w:rsidTr="009D6068">
        <w:tc>
          <w:tcPr>
            <w:tcW w:w="0" w:type="auto"/>
            <w:tcBorders>
              <w:top w:val="single" w:sz="4" w:space="0" w:color="000000"/>
              <w:left w:val="single" w:sz="4" w:space="0" w:color="000000"/>
              <w:bottom w:val="single" w:sz="4" w:space="0" w:color="000000"/>
            </w:tcBorders>
            <w:vAlign w:val="center"/>
          </w:tcPr>
          <w:p w:rsidR="008724AA" w:rsidRPr="003C5D95" w:rsidRDefault="008724AA" w:rsidP="009D6068">
            <w:pPr>
              <w:snapToGrid w:val="0"/>
              <w:jc w:val="center"/>
              <w:rPr>
                <w:rFonts w:cs="Arial"/>
                <w:color w:val="000000"/>
              </w:rPr>
            </w:pPr>
            <w:r>
              <w:rPr>
                <w:rFonts w:cs="Arial"/>
                <w:color w:val="000000"/>
              </w:rPr>
              <w:t>453</w:t>
            </w:r>
          </w:p>
        </w:tc>
        <w:tc>
          <w:tcPr>
            <w:tcW w:w="0" w:type="auto"/>
            <w:gridSpan w:val="2"/>
            <w:tcBorders>
              <w:top w:val="single" w:sz="4" w:space="0" w:color="000000"/>
              <w:left w:val="single" w:sz="4" w:space="0" w:color="000000"/>
              <w:bottom w:val="single" w:sz="4" w:space="0" w:color="000000"/>
            </w:tcBorders>
            <w:vAlign w:val="center"/>
          </w:tcPr>
          <w:p w:rsidR="008724AA" w:rsidRDefault="008724AA" w:rsidP="009D6068">
            <w:pPr>
              <w:snapToGrid w:val="0"/>
              <w:jc w:val="center"/>
              <w:rPr>
                <w:rFonts w:cs="Arial"/>
                <w:color w:val="000000"/>
              </w:rPr>
            </w:pPr>
            <w:r>
              <w:rPr>
                <w:rFonts w:cs="Arial"/>
                <w:color w:val="000000"/>
              </w:rPr>
              <w:t>NoPartyIDs</w:t>
            </w:r>
          </w:p>
        </w:tc>
        <w:tc>
          <w:tcPr>
            <w:tcW w:w="0" w:type="auto"/>
            <w:tcBorders>
              <w:top w:val="single" w:sz="4" w:space="0" w:color="000000"/>
              <w:left w:val="single" w:sz="4" w:space="0" w:color="000000"/>
              <w:bottom w:val="single" w:sz="4" w:space="0" w:color="000000"/>
            </w:tcBorders>
            <w:vAlign w:val="center"/>
          </w:tcPr>
          <w:p w:rsidR="008724AA" w:rsidRDefault="008724AA" w:rsidP="009D6068">
            <w:pPr>
              <w:snapToGrid w:val="0"/>
              <w:jc w:val="both"/>
              <w:rPr>
                <w:rFonts w:cs="Arial" w:hint="eastAsia"/>
                <w:color w:val="000000"/>
                <w:lang w:eastAsia="zh-CN"/>
              </w:rPr>
            </w:pPr>
            <w:r>
              <w:rPr>
                <w:rFonts w:cs="Arial" w:hint="eastAsia"/>
                <w:color w:val="000000"/>
                <w:lang w:eastAsia="zh-CN"/>
              </w:rPr>
              <w:t>参与方个数，后接重复组，依次包含买方的投资者账户、</w:t>
            </w:r>
            <w:r>
              <w:rPr>
                <w:rFonts w:cs="Arial" w:hint="eastAsia"/>
                <w:color w:val="000000"/>
                <w:lang w:eastAsia="zh-CN"/>
              </w:rPr>
              <w:t>PBU</w:t>
            </w:r>
            <w:r>
              <w:rPr>
                <w:rFonts w:cs="Arial" w:hint="eastAsia"/>
                <w:color w:val="000000"/>
                <w:lang w:eastAsia="zh-CN"/>
              </w:rPr>
              <w:t>、营业部代码，以及卖方投资者账户、</w:t>
            </w:r>
            <w:r>
              <w:rPr>
                <w:rFonts w:cs="Arial" w:hint="eastAsia"/>
                <w:color w:val="000000"/>
                <w:lang w:eastAsia="zh-CN"/>
              </w:rPr>
              <w:t>PBU</w:t>
            </w:r>
            <w:r>
              <w:rPr>
                <w:rFonts w:cs="Arial" w:hint="eastAsia"/>
                <w:color w:val="000000"/>
                <w:lang w:eastAsia="zh-CN"/>
              </w:rPr>
              <w:t>、营业部代码</w:t>
            </w:r>
            <w:r>
              <w:rPr>
                <w:rFonts w:cs="Arial" w:hint="eastAsia"/>
                <w:color w:val="000000"/>
                <w:lang w:eastAsia="zh-CN"/>
              </w:rPr>
              <w:t xml:space="preserve">, </w:t>
            </w:r>
            <w:r>
              <w:rPr>
                <w:rFonts w:cs="Arial" w:hint="eastAsia"/>
                <w:color w:val="000000"/>
                <w:lang w:eastAsia="zh-CN"/>
              </w:rPr>
              <w:t>取值为</w:t>
            </w:r>
            <w:r>
              <w:rPr>
                <w:rFonts w:cs="Arial" w:hint="eastAsia"/>
                <w:color w:val="000000"/>
                <w:lang w:eastAsia="zh-CN"/>
              </w:rPr>
              <w:t>6</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Pr>
                <w:rFonts w:cs="Arial" w:hint="eastAsia"/>
                <w:color w:val="000000"/>
                <w:lang w:eastAsia="zh-CN"/>
              </w:rPr>
              <w:t>N2</w:t>
            </w:r>
          </w:p>
        </w:tc>
      </w:tr>
      <w:tr w:rsidR="008724AA" w:rsidRPr="00FF7C13" w:rsidTr="009D6068">
        <w:tc>
          <w:tcPr>
            <w:tcW w:w="0" w:type="auto"/>
            <w:vMerge w:val="restart"/>
            <w:tcBorders>
              <w:top w:val="single" w:sz="4" w:space="0" w:color="000000"/>
              <w:left w:val="single" w:sz="4" w:space="0" w:color="000000"/>
            </w:tcBorders>
            <w:textDirection w:val="tbRlV"/>
          </w:tcPr>
          <w:p w:rsidR="008724AA" w:rsidRPr="00631180" w:rsidRDefault="008724AA" w:rsidP="009D6068">
            <w:pPr>
              <w:snapToGrid w:val="0"/>
              <w:ind w:left="113" w:right="113"/>
              <w:jc w:val="both"/>
              <w:rPr>
                <w:rFonts w:cs="Arial" w:hint="eastAsia"/>
                <w:color w:val="000000"/>
                <w:sz w:val="16"/>
                <w:szCs w:val="16"/>
                <w:lang w:eastAsia="zh-CN"/>
              </w:rPr>
            </w:pPr>
            <w:r w:rsidRPr="00631180">
              <w:rPr>
                <w:rFonts w:cs="Arial" w:hint="eastAsia"/>
                <w:color w:val="000000"/>
                <w:sz w:val="16"/>
                <w:szCs w:val="16"/>
                <w:lang w:eastAsia="zh-CN"/>
              </w:rPr>
              <w:t>买方投资者账户</w:t>
            </w:r>
          </w:p>
        </w:tc>
        <w:tc>
          <w:tcPr>
            <w:tcW w:w="0" w:type="auto"/>
            <w:tcBorders>
              <w:top w:val="single" w:sz="4" w:space="0" w:color="000000"/>
              <w:left w:val="single" w:sz="4" w:space="0" w:color="000000"/>
              <w:bottom w:val="single" w:sz="4" w:space="0" w:color="000000"/>
              <w:right w:val="single" w:sz="4" w:space="0" w:color="auto"/>
            </w:tcBorders>
          </w:tcPr>
          <w:p w:rsidR="008724AA" w:rsidRPr="00F852EA" w:rsidRDefault="008724AA" w:rsidP="009D6068">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8724AA" w:rsidRPr="00F852EA" w:rsidRDefault="008724AA" w:rsidP="009D6068">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8724AA" w:rsidRDefault="008724AA" w:rsidP="009D6068">
            <w:pPr>
              <w:jc w:val="both"/>
              <w:rPr>
                <w:rFonts w:cs="Arial" w:hint="eastAsia"/>
                <w:color w:val="000000"/>
                <w:lang w:eastAsia="zh-CN"/>
              </w:rPr>
            </w:pPr>
            <w:r>
              <w:rPr>
                <w:rFonts w:cs="Arial" w:hint="eastAsia"/>
                <w:color w:val="000000"/>
                <w:lang w:eastAsia="zh-CN"/>
              </w:rPr>
              <w:t>买方</w:t>
            </w:r>
            <w:r>
              <w:rPr>
                <w:rFonts w:cs="Arial"/>
                <w:color w:val="000000"/>
              </w:rPr>
              <w:t>投资者帐户</w:t>
            </w:r>
            <w:r>
              <w:rPr>
                <w:rFonts w:cs="Arial" w:hint="eastAsia"/>
                <w:color w:val="000000"/>
                <w:lang w:eastAsia="zh-CN"/>
              </w:rPr>
              <w:t>编码。</w:t>
            </w:r>
          </w:p>
          <w:p w:rsidR="008724AA" w:rsidRDefault="008724AA" w:rsidP="009D6068">
            <w:pPr>
              <w:snapToGrid w:val="0"/>
              <w:rPr>
                <w:rFonts w:hint="eastAsia"/>
              </w:rPr>
            </w:pPr>
            <w:r w:rsidRPr="00377312">
              <w:rPr>
                <w:rFonts w:hint="eastAsia"/>
              </w:rPr>
              <w:t>对于约定购回初始交易，为</w:t>
            </w:r>
            <w:r>
              <w:rPr>
                <w:rFonts w:hint="eastAsia"/>
              </w:rPr>
              <w:t>约定</w:t>
            </w:r>
            <w:r w:rsidRPr="0048069B">
              <w:rPr>
                <w:rFonts w:hint="eastAsia"/>
              </w:rPr>
              <w:t>购回专用</w:t>
            </w:r>
            <w:r>
              <w:rPr>
                <w:rFonts w:hint="eastAsia"/>
              </w:rPr>
              <w:t>证券</w:t>
            </w:r>
            <w:r w:rsidRPr="0048069B">
              <w:rPr>
                <w:rFonts w:hint="eastAsia"/>
              </w:rPr>
              <w:t>账户</w:t>
            </w:r>
            <w:r>
              <w:rPr>
                <w:rFonts w:hint="eastAsia"/>
              </w:rPr>
              <w:t>；</w:t>
            </w:r>
          </w:p>
          <w:p w:rsidR="008724AA" w:rsidRPr="00F852EA" w:rsidRDefault="008724AA" w:rsidP="009D6068">
            <w:pPr>
              <w:snapToGrid w:val="0"/>
              <w:rPr>
                <w:rFonts w:cs="Arial" w:hint="eastAsia"/>
                <w:color w:val="000000"/>
                <w:lang w:eastAsia="zh-CN"/>
              </w:rPr>
            </w:pPr>
            <w:r w:rsidRPr="00377312">
              <w:rPr>
                <w:rFonts w:hint="eastAsia"/>
              </w:rPr>
              <w:t>对于约定购回购回交易，为</w:t>
            </w:r>
            <w:r w:rsidRPr="0048069B">
              <w:rPr>
                <w:rFonts w:hint="eastAsia"/>
              </w:rPr>
              <w:t>合格投资者</w:t>
            </w:r>
            <w:r>
              <w:rPr>
                <w:rFonts w:hint="eastAsia"/>
              </w:rPr>
              <w:t>证券</w:t>
            </w:r>
            <w:r w:rsidRPr="0048069B">
              <w:rPr>
                <w:rFonts w:hint="eastAsia"/>
              </w:rPr>
              <w:t>帐户</w:t>
            </w:r>
            <w:r>
              <w:rPr>
                <w:rFonts w:hint="eastAsia"/>
              </w:rPr>
              <w:t>。</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sidRPr="00F852EA">
              <w:rPr>
                <w:rFonts w:cs="Arial"/>
                <w:color w:val="000000"/>
                <w:lang w:eastAsia="zh-CN"/>
              </w:rPr>
              <w:t>C10</w:t>
            </w:r>
          </w:p>
        </w:tc>
      </w:tr>
      <w:tr w:rsidR="008724AA" w:rsidRPr="00FF7C13" w:rsidTr="009D6068">
        <w:tc>
          <w:tcPr>
            <w:tcW w:w="0" w:type="auto"/>
            <w:vMerge/>
            <w:tcBorders>
              <w:left w:val="single" w:sz="4" w:space="0" w:color="000000"/>
              <w:bottom w:val="single" w:sz="4" w:space="0" w:color="000000"/>
            </w:tcBorders>
            <w:vAlign w:val="center"/>
          </w:tcPr>
          <w:p w:rsidR="008724AA" w:rsidRDefault="008724AA" w:rsidP="009D6068">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8724AA" w:rsidRDefault="008724AA" w:rsidP="009D6068">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8724AA" w:rsidRDefault="008724AA" w:rsidP="009D6068">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8724AA" w:rsidRPr="00F852EA" w:rsidRDefault="008724AA" w:rsidP="009D6068">
            <w:pPr>
              <w:jc w:val="both"/>
              <w:rPr>
                <w:rFonts w:cs="Arial" w:hint="eastAsia"/>
                <w:color w:val="000000"/>
                <w:lang w:eastAsia="zh-CN"/>
              </w:rPr>
            </w:pPr>
            <w:r>
              <w:rPr>
                <w:rFonts w:cs="Arial"/>
                <w:color w:val="000000"/>
              </w:rPr>
              <w:t>取</w:t>
            </w:r>
            <w:r>
              <w:rPr>
                <w:rFonts w:cs="Arial"/>
                <w:color w:val="000000"/>
              </w:rPr>
              <w:t>5</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买方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Pr>
                <w:rFonts w:cs="Arial" w:hint="eastAsia"/>
                <w:color w:val="000000"/>
                <w:lang w:eastAsia="zh-CN"/>
              </w:rPr>
              <w:t>N4</w:t>
            </w:r>
          </w:p>
        </w:tc>
      </w:tr>
      <w:tr w:rsidR="008724AA" w:rsidRPr="00FF7C13" w:rsidTr="009D6068">
        <w:trPr>
          <w:trHeight w:val="841"/>
        </w:trPr>
        <w:tc>
          <w:tcPr>
            <w:tcW w:w="0" w:type="auto"/>
            <w:vMerge w:val="restart"/>
            <w:tcBorders>
              <w:top w:val="single" w:sz="4" w:space="0" w:color="000000"/>
              <w:left w:val="single" w:sz="4" w:space="0" w:color="000000"/>
            </w:tcBorders>
            <w:textDirection w:val="tbRlV"/>
          </w:tcPr>
          <w:p w:rsidR="008724AA" w:rsidRPr="00631180" w:rsidRDefault="008724AA" w:rsidP="009D6068">
            <w:pPr>
              <w:snapToGrid w:val="0"/>
              <w:ind w:left="113" w:right="113"/>
              <w:jc w:val="center"/>
              <w:rPr>
                <w:rFonts w:cs="Arial" w:hint="eastAsia"/>
                <w:color w:val="000000"/>
                <w:sz w:val="16"/>
                <w:szCs w:val="16"/>
                <w:lang w:eastAsia="zh-CN"/>
              </w:rPr>
            </w:pPr>
            <w:r w:rsidRPr="00631180">
              <w:rPr>
                <w:rFonts w:cs="Arial" w:hint="eastAsia"/>
                <w:color w:val="000000"/>
                <w:sz w:val="16"/>
                <w:szCs w:val="16"/>
                <w:lang w:eastAsia="zh-CN"/>
              </w:rPr>
              <w:t>买方申报交易单元号</w:t>
            </w:r>
          </w:p>
        </w:tc>
        <w:tc>
          <w:tcPr>
            <w:tcW w:w="0" w:type="auto"/>
            <w:tcBorders>
              <w:top w:val="single" w:sz="4" w:space="0" w:color="000000"/>
              <w:left w:val="single" w:sz="4" w:space="0" w:color="000000"/>
              <w:bottom w:val="single" w:sz="4" w:space="0" w:color="000000"/>
              <w:right w:val="single" w:sz="4" w:space="0" w:color="auto"/>
            </w:tcBorders>
          </w:tcPr>
          <w:p w:rsidR="008724AA" w:rsidRPr="00F852EA" w:rsidRDefault="008724AA" w:rsidP="009D6068">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8724AA" w:rsidRPr="00F852EA" w:rsidRDefault="008724AA" w:rsidP="009D6068">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8724AA" w:rsidRPr="00BA7FC6" w:rsidRDefault="008724AA" w:rsidP="009D6068">
            <w:pPr>
              <w:jc w:val="both"/>
              <w:rPr>
                <w:rFonts w:hint="eastAsia"/>
                <w:lang w:eastAsia="zh-CN"/>
              </w:rPr>
            </w:pPr>
            <w:r w:rsidRPr="009D6A1D">
              <w:rPr>
                <w:lang w:eastAsia="zh-CN"/>
              </w:rPr>
              <w:t>买方</w:t>
            </w:r>
            <w:r w:rsidRPr="009D6A1D">
              <w:rPr>
                <w:rFonts w:hint="eastAsia"/>
                <w:lang w:eastAsia="zh-CN"/>
              </w:rPr>
              <w:t>业务</w:t>
            </w:r>
            <w:r w:rsidRPr="009D6A1D">
              <w:rPr>
                <w:lang w:eastAsia="zh-CN"/>
              </w:rPr>
              <w:t>PBU</w:t>
            </w:r>
            <w:r w:rsidRPr="009D6A1D">
              <w:rPr>
                <w:lang w:eastAsia="zh-CN"/>
              </w:rPr>
              <w:t>（</w:t>
            </w:r>
            <w:r w:rsidRPr="009D6A1D">
              <w:rPr>
                <w:lang w:eastAsia="zh-CN"/>
              </w:rPr>
              <w:t>5</w:t>
            </w:r>
            <w:r w:rsidRPr="009D6A1D">
              <w:rPr>
                <w:lang w:eastAsia="zh-CN"/>
              </w:rPr>
              <w:t>位数字）</w:t>
            </w:r>
            <w:r w:rsidRPr="009D6A1D">
              <w:rPr>
                <w:rFonts w:hint="eastAsia"/>
                <w:lang w:eastAsia="zh-CN"/>
              </w:rPr>
              <w:t>，作为</w:t>
            </w:r>
            <w:r w:rsidRPr="009D6A1D">
              <w:rPr>
                <w:lang w:eastAsia="zh-CN"/>
              </w:rPr>
              <w:t>买方证券账户</w:t>
            </w:r>
            <w:r>
              <w:rPr>
                <w:rFonts w:hint="eastAsia"/>
                <w:lang w:eastAsia="zh-CN"/>
              </w:rPr>
              <w:t>对应的</w:t>
            </w:r>
            <w:r w:rsidRPr="009D6A1D">
              <w:rPr>
                <w:rFonts w:hint="eastAsia"/>
                <w:lang w:eastAsia="zh-CN"/>
              </w:rPr>
              <w:t>业务</w:t>
            </w:r>
            <w:r w:rsidRPr="009D6A1D">
              <w:rPr>
                <w:rFonts w:hint="eastAsia"/>
                <w:lang w:eastAsia="zh-CN"/>
              </w:rPr>
              <w:t>PBU</w:t>
            </w:r>
            <w:r w:rsidRPr="009D6A1D">
              <w:rPr>
                <w:rFonts w:hint="eastAsia"/>
                <w:lang w:eastAsia="zh-CN"/>
              </w:rPr>
              <w:t>，用于申报、撤单订单</w:t>
            </w:r>
            <w:r w:rsidRPr="009D6A1D">
              <w:rPr>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8724AA" w:rsidRPr="00FF7C13" w:rsidTr="009D6068">
        <w:trPr>
          <w:trHeight w:val="642"/>
        </w:trPr>
        <w:tc>
          <w:tcPr>
            <w:tcW w:w="0" w:type="auto"/>
            <w:vMerge/>
            <w:tcBorders>
              <w:left w:val="single" w:sz="4" w:space="0" w:color="000000"/>
              <w:bottom w:val="single" w:sz="4" w:space="0" w:color="000000"/>
            </w:tcBorders>
            <w:vAlign w:val="center"/>
          </w:tcPr>
          <w:p w:rsidR="008724AA" w:rsidRDefault="008724AA" w:rsidP="009D6068">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8724AA" w:rsidRDefault="008724AA" w:rsidP="009D6068">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8724AA" w:rsidRDefault="008724AA" w:rsidP="009D6068">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8724AA" w:rsidRPr="00F852EA" w:rsidRDefault="008724AA" w:rsidP="009D6068">
            <w:pPr>
              <w:jc w:val="both"/>
              <w:rPr>
                <w:rFonts w:cs="Arial" w:hint="eastAsia"/>
                <w:color w:val="000000"/>
                <w:lang w:eastAsia="zh-CN"/>
              </w:rPr>
            </w:pPr>
            <w:r>
              <w:rPr>
                <w:rFonts w:cs="Arial"/>
                <w:color w:val="000000"/>
              </w:rPr>
              <w:t>取</w:t>
            </w:r>
            <w:r>
              <w:rPr>
                <w:rFonts w:cs="Arial" w:hint="eastAsia"/>
                <w:color w:val="000000"/>
                <w:lang w:eastAsia="zh-CN"/>
              </w:rPr>
              <w:t>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买方业务</w:t>
            </w:r>
            <w:r>
              <w:rPr>
                <w:rFonts w:cs="Arial" w:hint="eastAsia"/>
                <w:color w:val="000000"/>
                <w:lang w:eastAsia="zh-CN"/>
              </w:rPr>
              <w:t>PBU</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Pr>
                <w:rFonts w:cs="Arial" w:hint="eastAsia"/>
                <w:color w:val="000000"/>
                <w:lang w:eastAsia="zh-CN"/>
              </w:rPr>
              <w:t>N4</w:t>
            </w:r>
          </w:p>
        </w:tc>
      </w:tr>
      <w:tr w:rsidR="008724AA" w:rsidRPr="00FF7C13" w:rsidTr="009D6068">
        <w:tc>
          <w:tcPr>
            <w:tcW w:w="0" w:type="auto"/>
            <w:vMerge w:val="restart"/>
            <w:tcBorders>
              <w:top w:val="single" w:sz="4" w:space="0" w:color="000000"/>
              <w:left w:val="single" w:sz="4" w:space="0" w:color="000000"/>
            </w:tcBorders>
            <w:textDirection w:val="tbRlV"/>
          </w:tcPr>
          <w:p w:rsidR="008724AA" w:rsidRPr="00631180" w:rsidRDefault="008724AA" w:rsidP="009D6068">
            <w:pPr>
              <w:snapToGrid w:val="0"/>
              <w:ind w:left="113" w:right="113"/>
              <w:jc w:val="center"/>
              <w:rPr>
                <w:rFonts w:cs="Arial" w:hint="eastAsia"/>
                <w:color w:val="000000"/>
                <w:sz w:val="16"/>
                <w:szCs w:val="16"/>
                <w:lang w:eastAsia="zh-CN"/>
              </w:rPr>
            </w:pPr>
            <w:r w:rsidRPr="00631180">
              <w:rPr>
                <w:rFonts w:cs="Arial" w:hint="eastAsia"/>
                <w:color w:val="000000"/>
                <w:sz w:val="16"/>
                <w:szCs w:val="16"/>
                <w:lang w:eastAsia="zh-CN"/>
              </w:rPr>
              <w:t>买方营业部代码</w:t>
            </w:r>
          </w:p>
        </w:tc>
        <w:tc>
          <w:tcPr>
            <w:tcW w:w="0" w:type="auto"/>
            <w:tcBorders>
              <w:top w:val="single" w:sz="4" w:space="0" w:color="000000"/>
              <w:left w:val="single" w:sz="4" w:space="0" w:color="000000"/>
              <w:bottom w:val="single" w:sz="4" w:space="0" w:color="000000"/>
              <w:right w:val="single" w:sz="4" w:space="0" w:color="auto"/>
            </w:tcBorders>
          </w:tcPr>
          <w:p w:rsidR="008724AA" w:rsidRPr="00F852EA" w:rsidRDefault="008724AA" w:rsidP="009D6068">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8724AA" w:rsidRPr="00F852EA" w:rsidRDefault="008724AA" w:rsidP="009D6068">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8724AA" w:rsidRPr="00F852EA" w:rsidRDefault="008724AA" w:rsidP="009D6068">
            <w:pPr>
              <w:jc w:val="both"/>
              <w:rPr>
                <w:rFonts w:cs="Arial" w:hint="eastAsia"/>
                <w:color w:val="000000"/>
                <w:lang w:eastAsia="zh-CN"/>
              </w:rPr>
            </w:pPr>
            <w:r>
              <w:rPr>
                <w:rFonts w:cs="Arial" w:hint="eastAsia"/>
                <w:color w:val="000000"/>
                <w:lang w:eastAsia="zh-CN"/>
              </w:rPr>
              <w:t>买方</w:t>
            </w:r>
            <w:r w:rsidRPr="00F852EA">
              <w:rPr>
                <w:rFonts w:cs="Arial" w:hint="eastAsia"/>
                <w:color w:val="000000"/>
                <w:lang w:eastAsia="zh-CN"/>
              </w:rPr>
              <w:t>营业部代码</w:t>
            </w:r>
            <w:r>
              <w:rPr>
                <w:rFonts w:cs="Arial" w:hint="eastAsia"/>
                <w:color w:val="000000"/>
                <w:lang w:eastAsia="zh-CN"/>
              </w:rPr>
              <w:t>，</w:t>
            </w:r>
            <w:r w:rsidRPr="007146EB">
              <w:rPr>
                <w:lang w:eastAsia="zh-CN"/>
              </w:rPr>
              <w:t>位数不足则以</w:t>
            </w:r>
            <w:r w:rsidRPr="007146EB">
              <w:rPr>
                <w:lang w:eastAsia="zh-CN"/>
              </w:rPr>
              <w:t>0</w:t>
            </w:r>
            <w:r>
              <w:rPr>
                <w:rFonts w:hint="eastAsia"/>
                <w:lang w:eastAsia="zh-CN"/>
              </w:rPr>
              <w:t>左</w:t>
            </w:r>
            <w:r w:rsidRPr="007146EB">
              <w:rPr>
                <w:lang w:eastAsia="zh-CN"/>
              </w:rPr>
              <w:t>补齐</w:t>
            </w:r>
            <w:r w:rsidRPr="007146EB">
              <w:rPr>
                <w:lang w:eastAsia="zh-CN"/>
              </w:rPr>
              <w:t>5</w:t>
            </w:r>
            <w:r w:rsidRPr="007146EB">
              <w:rPr>
                <w:lang w:eastAsia="zh-CN"/>
              </w:rPr>
              <w:t>位。</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sidRPr="00F852EA">
              <w:rPr>
                <w:rFonts w:cs="Arial" w:hint="eastAsia"/>
                <w:color w:val="000000"/>
                <w:lang w:eastAsia="zh-CN"/>
              </w:rPr>
              <w:t>C5</w:t>
            </w:r>
          </w:p>
        </w:tc>
      </w:tr>
      <w:tr w:rsidR="008724AA" w:rsidRPr="00FF7C13" w:rsidTr="009D6068">
        <w:trPr>
          <w:trHeight w:val="782"/>
        </w:trPr>
        <w:tc>
          <w:tcPr>
            <w:tcW w:w="0" w:type="auto"/>
            <w:vMerge/>
            <w:tcBorders>
              <w:left w:val="single" w:sz="4" w:space="0" w:color="000000"/>
              <w:bottom w:val="single" w:sz="4" w:space="0" w:color="000000"/>
            </w:tcBorders>
            <w:vAlign w:val="center"/>
          </w:tcPr>
          <w:p w:rsidR="008724AA" w:rsidRDefault="008724AA" w:rsidP="009D6068">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8724AA" w:rsidRDefault="008724AA" w:rsidP="009D6068">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8724AA" w:rsidRDefault="008724AA" w:rsidP="009D6068">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8724AA" w:rsidRPr="00F852EA" w:rsidRDefault="008724AA" w:rsidP="009D6068">
            <w:pPr>
              <w:jc w:val="both"/>
              <w:rPr>
                <w:rFonts w:cs="Arial" w:hint="eastAsia"/>
                <w:color w:val="000000"/>
                <w:lang w:eastAsia="zh-CN"/>
              </w:rPr>
            </w:pPr>
            <w:r>
              <w:rPr>
                <w:rFonts w:cs="Arial"/>
                <w:color w:val="000000"/>
              </w:rPr>
              <w:t>取</w:t>
            </w:r>
            <w:r>
              <w:rPr>
                <w:rFonts w:cs="Arial" w:hint="eastAsia"/>
                <w:color w:val="000000"/>
                <w:lang w:eastAsia="zh-CN"/>
              </w:rPr>
              <w:t>4001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买方的</w:t>
            </w: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Pr>
                <w:rFonts w:cs="Arial" w:hint="eastAsia"/>
                <w:color w:val="000000"/>
                <w:lang w:eastAsia="zh-CN"/>
              </w:rPr>
              <w:t>N4</w:t>
            </w:r>
          </w:p>
        </w:tc>
      </w:tr>
      <w:tr w:rsidR="008724AA" w:rsidRPr="00FF7C13" w:rsidTr="009D6068">
        <w:tc>
          <w:tcPr>
            <w:tcW w:w="0" w:type="auto"/>
            <w:vMerge w:val="restart"/>
            <w:tcBorders>
              <w:left w:val="single" w:sz="4" w:space="0" w:color="000000"/>
            </w:tcBorders>
            <w:textDirection w:val="tbRlV"/>
            <w:vAlign w:val="center"/>
          </w:tcPr>
          <w:p w:rsidR="008724AA" w:rsidRPr="00631180" w:rsidRDefault="008724AA" w:rsidP="009D6068">
            <w:pPr>
              <w:snapToGrid w:val="0"/>
              <w:ind w:left="113" w:right="113"/>
              <w:jc w:val="center"/>
              <w:rPr>
                <w:rFonts w:cs="Arial"/>
                <w:color w:val="000000"/>
                <w:sz w:val="16"/>
                <w:szCs w:val="16"/>
                <w:lang w:eastAsia="zh-CN"/>
              </w:rPr>
            </w:pPr>
            <w:r w:rsidRPr="00631180">
              <w:rPr>
                <w:rFonts w:cs="Arial" w:hint="eastAsia"/>
                <w:color w:val="000000"/>
                <w:sz w:val="16"/>
                <w:szCs w:val="16"/>
                <w:lang w:eastAsia="zh-CN"/>
              </w:rPr>
              <w:t>卖方投资者账户</w:t>
            </w:r>
          </w:p>
        </w:tc>
        <w:tc>
          <w:tcPr>
            <w:tcW w:w="0" w:type="auto"/>
            <w:tcBorders>
              <w:top w:val="single" w:sz="4" w:space="0" w:color="000000"/>
              <w:left w:val="single" w:sz="4" w:space="0" w:color="000000"/>
              <w:bottom w:val="single" w:sz="4" w:space="0" w:color="000000"/>
              <w:right w:val="single" w:sz="4" w:space="0" w:color="auto"/>
            </w:tcBorders>
          </w:tcPr>
          <w:p w:rsidR="008724AA" w:rsidRDefault="008724AA" w:rsidP="009D6068">
            <w:pPr>
              <w:snapToGrid w:val="0"/>
              <w:jc w:val="both"/>
              <w:rPr>
                <w:rFonts w:cs="Arial"/>
                <w:color w:val="000000"/>
              </w:rPr>
            </w:pPr>
            <w:r>
              <w:rPr>
                <w:rFonts w:cs="Arial"/>
                <w:color w:val="000000"/>
              </w:rPr>
              <w:t>448</w:t>
            </w:r>
          </w:p>
        </w:tc>
        <w:tc>
          <w:tcPr>
            <w:tcW w:w="0" w:type="auto"/>
            <w:tcBorders>
              <w:top w:val="single" w:sz="4" w:space="0" w:color="000000"/>
              <w:left w:val="single" w:sz="4" w:space="0" w:color="auto"/>
              <w:bottom w:val="single" w:sz="4" w:space="0" w:color="000000"/>
            </w:tcBorders>
          </w:tcPr>
          <w:p w:rsidR="008724AA" w:rsidRDefault="008724AA" w:rsidP="009D6068">
            <w:pPr>
              <w:snapToGrid w:val="0"/>
              <w:jc w:val="both"/>
              <w:rPr>
                <w:rFonts w:cs="Arial"/>
                <w:color w:val="000000"/>
              </w:rPr>
            </w:pPr>
            <w:r>
              <w:rPr>
                <w:rFonts w:cs="Arial"/>
                <w:color w:val="000000"/>
              </w:rPr>
              <w:t>PartyID</w:t>
            </w:r>
          </w:p>
        </w:tc>
        <w:tc>
          <w:tcPr>
            <w:tcW w:w="0" w:type="auto"/>
            <w:tcBorders>
              <w:top w:val="single" w:sz="4" w:space="0" w:color="000000"/>
              <w:left w:val="single" w:sz="4" w:space="0" w:color="000000"/>
              <w:bottom w:val="single" w:sz="4" w:space="0" w:color="000000"/>
            </w:tcBorders>
          </w:tcPr>
          <w:p w:rsidR="008724AA" w:rsidRDefault="008724AA" w:rsidP="009D6068">
            <w:pPr>
              <w:jc w:val="both"/>
              <w:rPr>
                <w:rFonts w:cs="Arial" w:hint="eastAsia"/>
                <w:color w:val="000000"/>
                <w:lang w:eastAsia="zh-CN"/>
              </w:rPr>
            </w:pPr>
            <w:r>
              <w:rPr>
                <w:rFonts w:cs="Arial" w:hint="eastAsia"/>
                <w:color w:val="000000"/>
                <w:lang w:eastAsia="zh-CN"/>
              </w:rPr>
              <w:t>卖</w:t>
            </w:r>
            <w:r>
              <w:rPr>
                <w:rFonts w:cs="Arial"/>
                <w:color w:val="000000"/>
                <w:lang w:eastAsia="zh-CN"/>
              </w:rPr>
              <w:t>方</w:t>
            </w:r>
            <w:r>
              <w:rPr>
                <w:rFonts w:cs="Arial"/>
                <w:color w:val="000000"/>
              </w:rPr>
              <w:t>投资者帐户</w:t>
            </w:r>
            <w:r>
              <w:rPr>
                <w:rFonts w:cs="Arial" w:hint="eastAsia"/>
                <w:color w:val="000000"/>
                <w:lang w:eastAsia="zh-CN"/>
              </w:rPr>
              <w:t>。</w:t>
            </w:r>
          </w:p>
          <w:p w:rsidR="008724AA" w:rsidRPr="00377312" w:rsidRDefault="008724AA" w:rsidP="009D6068">
            <w:pPr>
              <w:jc w:val="both"/>
              <w:rPr>
                <w:rFonts w:cs="Arial" w:hint="eastAsia"/>
                <w:color w:val="000000"/>
              </w:rPr>
            </w:pPr>
            <w:r w:rsidRPr="00377312">
              <w:rPr>
                <w:rFonts w:cs="Arial" w:hint="eastAsia"/>
                <w:color w:val="000000"/>
              </w:rPr>
              <w:t>对于约定购回初始交易，为合格投资者证券帐户；</w:t>
            </w:r>
          </w:p>
          <w:p w:rsidR="008724AA" w:rsidRDefault="008724AA" w:rsidP="009D6068">
            <w:pPr>
              <w:jc w:val="both"/>
              <w:rPr>
                <w:rFonts w:cs="Arial" w:hint="eastAsia"/>
                <w:color w:val="000000"/>
                <w:lang w:eastAsia="zh-CN"/>
              </w:rPr>
            </w:pPr>
            <w:r w:rsidRPr="00377312">
              <w:rPr>
                <w:rFonts w:cs="Arial" w:hint="eastAsia"/>
                <w:color w:val="000000"/>
              </w:rPr>
              <w:t>对于约定购回购回交易，为约定购回专用证券账户。</w:t>
            </w:r>
          </w:p>
        </w:tc>
        <w:tc>
          <w:tcPr>
            <w:tcW w:w="0" w:type="auto"/>
            <w:tcBorders>
              <w:top w:val="single" w:sz="4" w:space="0" w:color="000000"/>
              <w:left w:val="single" w:sz="4" w:space="0" w:color="000000"/>
              <w:bottom w:val="single" w:sz="4" w:space="0" w:color="000000"/>
              <w:right w:val="single" w:sz="4" w:space="0" w:color="000000"/>
            </w:tcBorders>
          </w:tcPr>
          <w:p w:rsidR="008724AA" w:rsidRDefault="008724AA" w:rsidP="009D6068">
            <w:pPr>
              <w:snapToGrid w:val="0"/>
              <w:jc w:val="both"/>
              <w:rPr>
                <w:rFonts w:cs="Arial" w:hint="eastAsia"/>
                <w:color w:val="000000"/>
                <w:lang w:eastAsia="zh-CN"/>
              </w:rPr>
            </w:pPr>
            <w:r w:rsidRPr="00F852EA">
              <w:rPr>
                <w:rFonts w:cs="Arial"/>
                <w:color w:val="000000"/>
                <w:lang w:eastAsia="zh-CN"/>
              </w:rPr>
              <w:t>C10</w:t>
            </w:r>
          </w:p>
        </w:tc>
      </w:tr>
      <w:tr w:rsidR="008724AA" w:rsidRPr="00FF7C13" w:rsidTr="009D6068">
        <w:tc>
          <w:tcPr>
            <w:tcW w:w="0" w:type="auto"/>
            <w:vMerge/>
            <w:tcBorders>
              <w:left w:val="single" w:sz="4" w:space="0" w:color="000000"/>
              <w:bottom w:val="single" w:sz="4" w:space="0" w:color="000000"/>
            </w:tcBorders>
            <w:vAlign w:val="center"/>
          </w:tcPr>
          <w:p w:rsidR="008724AA" w:rsidRPr="00631180" w:rsidRDefault="008724AA" w:rsidP="009D6068">
            <w:pPr>
              <w:snapToGrid w:val="0"/>
              <w:ind w:left="113" w:right="113"/>
              <w:jc w:val="center"/>
              <w:rPr>
                <w:rFonts w:cs="Arial"/>
                <w:color w:val="000000"/>
                <w:sz w:val="16"/>
                <w:szCs w:val="16"/>
                <w:lang w:eastAsia="zh-CN"/>
              </w:rPr>
            </w:pPr>
          </w:p>
        </w:tc>
        <w:tc>
          <w:tcPr>
            <w:tcW w:w="0" w:type="auto"/>
            <w:tcBorders>
              <w:top w:val="single" w:sz="4" w:space="0" w:color="000000"/>
              <w:left w:val="single" w:sz="4" w:space="0" w:color="000000"/>
              <w:bottom w:val="single" w:sz="4" w:space="0" w:color="000000"/>
              <w:right w:val="single" w:sz="4" w:space="0" w:color="auto"/>
            </w:tcBorders>
            <w:vAlign w:val="center"/>
          </w:tcPr>
          <w:p w:rsidR="008724AA" w:rsidRDefault="008724AA" w:rsidP="009D6068">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8724AA" w:rsidRDefault="008724AA" w:rsidP="009D6068">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8724AA" w:rsidRDefault="008724AA" w:rsidP="009D6068">
            <w:pPr>
              <w:jc w:val="both"/>
              <w:rPr>
                <w:rFonts w:cs="Arial"/>
                <w:color w:val="000000"/>
              </w:rPr>
            </w:pPr>
            <w:r>
              <w:rPr>
                <w:rFonts w:cs="Arial"/>
                <w:color w:val="000000"/>
              </w:rPr>
              <w:t>取</w:t>
            </w:r>
            <w:r>
              <w:rPr>
                <w:rFonts w:cs="Arial" w:hint="eastAsia"/>
                <w:color w:val="000000"/>
                <w:lang w:eastAsia="zh-CN"/>
              </w:rPr>
              <w:t>39</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卖方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8724AA" w:rsidRDefault="008724AA" w:rsidP="009D6068">
            <w:pPr>
              <w:snapToGrid w:val="0"/>
              <w:jc w:val="both"/>
              <w:rPr>
                <w:rFonts w:cs="Arial" w:hint="eastAsia"/>
                <w:color w:val="000000"/>
                <w:lang w:eastAsia="zh-CN"/>
              </w:rPr>
            </w:pPr>
            <w:r>
              <w:rPr>
                <w:rFonts w:cs="Arial" w:hint="eastAsia"/>
                <w:color w:val="000000"/>
                <w:lang w:eastAsia="zh-CN"/>
              </w:rPr>
              <w:t>N4</w:t>
            </w:r>
          </w:p>
        </w:tc>
      </w:tr>
      <w:tr w:rsidR="008724AA" w:rsidRPr="00FF7C13" w:rsidTr="009D6068">
        <w:tc>
          <w:tcPr>
            <w:tcW w:w="0" w:type="auto"/>
            <w:vMerge w:val="restart"/>
            <w:tcBorders>
              <w:top w:val="single" w:sz="4" w:space="0" w:color="000000"/>
              <w:left w:val="single" w:sz="4" w:space="0" w:color="000000"/>
            </w:tcBorders>
            <w:textDirection w:val="tbRlV"/>
          </w:tcPr>
          <w:p w:rsidR="008724AA" w:rsidRPr="00631180" w:rsidRDefault="008724AA" w:rsidP="009D6068">
            <w:pPr>
              <w:snapToGrid w:val="0"/>
              <w:ind w:left="113" w:right="113"/>
              <w:jc w:val="center"/>
              <w:rPr>
                <w:rFonts w:cs="Arial"/>
                <w:color w:val="000000"/>
                <w:sz w:val="16"/>
                <w:szCs w:val="16"/>
                <w:lang w:eastAsia="zh-CN"/>
              </w:rPr>
            </w:pPr>
            <w:r w:rsidRPr="00631180">
              <w:rPr>
                <w:rFonts w:cs="Arial" w:hint="eastAsia"/>
                <w:color w:val="000000"/>
                <w:sz w:val="16"/>
                <w:szCs w:val="16"/>
                <w:lang w:eastAsia="zh-CN"/>
              </w:rPr>
              <w:t>卖方申报交易单元号</w:t>
            </w:r>
          </w:p>
          <w:p w:rsidR="008724AA" w:rsidRPr="00631180" w:rsidRDefault="008724AA" w:rsidP="009D6068">
            <w:pPr>
              <w:snapToGrid w:val="0"/>
              <w:ind w:left="113" w:right="113"/>
              <w:jc w:val="center"/>
              <w:rPr>
                <w:rFonts w:cs="Arial" w:hint="eastAsia"/>
                <w:color w:val="000000"/>
                <w:sz w:val="16"/>
                <w:szCs w:val="16"/>
                <w:lang w:eastAsia="zh-CN"/>
              </w:rPr>
            </w:pPr>
          </w:p>
        </w:tc>
        <w:tc>
          <w:tcPr>
            <w:tcW w:w="0" w:type="auto"/>
            <w:tcBorders>
              <w:top w:val="single" w:sz="4" w:space="0" w:color="000000"/>
              <w:left w:val="single" w:sz="4" w:space="0" w:color="000000"/>
              <w:bottom w:val="single" w:sz="4" w:space="0" w:color="000000"/>
              <w:right w:val="single" w:sz="4" w:space="0" w:color="auto"/>
            </w:tcBorders>
          </w:tcPr>
          <w:p w:rsidR="008724AA" w:rsidRPr="00F852EA" w:rsidRDefault="008724AA" w:rsidP="009D6068">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8724AA" w:rsidRPr="00F852EA" w:rsidRDefault="008724AA" w:rsidP="009D6068">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8724AA" w:rsidRPr="00377312" w:rsidRDefault="008724AA" w:rsidP="009D6068">
            <w:pPr>
              <w:jc w:val="both"/>
              <w:rPr>
                <w:rFonts w:hint="eastAsia"/>
                <w:lang w:eastAsia="zh-CN"/>
              </w:rPr>
            </w:pPr>
            <w:r w:rsidRPr="009D6A1D">
              <w:rPr>
                <w:lang w:eastAsia="zh-CN"/>
              </w:rPr>
              <w:t>卖方</w:t>
            </w:r>
            <w:r w:rsidRPr="009D6A1D">
              <w:rPr>
                <w:rFonts w:hint="eastAsia"/>
                <w:lang w:eastAsia="zh-CN"/>
              </w:rPr>
              <w:t>业务</w:t>
            </w:r>
            <w:r w:rsidRPr="009D6A1D">
              <w:rPr>
                <w:lang w:eastAsia="zh-CN"/>
              </w:rPr>
              <w:t>PBU</w:t>
            </w:r>
            <w:r w:rsidRPr="009D6A1D">
              <w:rPr>
                <w:lang w:eastAsia="zh-CN"/>
              </w:rPr>
              <w:t>（</w:t>
            </w:r>
            <w:r w:rsidRPr="009D6A1D">
              <w:rPr>
                <w:lang w:eastAsia="zh-CN"/>
              </w:rPr>
              <w:t>5</w:t>
            </w:r>
            <w:r w:rsidRPr="009D6A1D">
              <w:rPr>
                <w:lang w:eastAsia="zh-CN"/>
              </w:rPr>
              <w:t>位数字）</w:t>
            </w:r>
            <w:r w:rsidRPr="009D6A1D">
              <w:rPr>
                <w:rFonts w:hint="eastAsia"/>
                <w:lang w:eastAsia="zh-CN"/>
              </w:rPr>
              <w:t>，作为</w:t>
            </w:r>
            <w:r w:rsidRPr="009F5EFF">
              <w:rPr>
                <w:lang w:eastAsia="zh-CN"/>
              </w:rPr>
              <w:t>卖方证券账户</w:t>
            </w:r>
            <w:r>
              <w:rPr>
                <w:rFonts w:hint="eastAsia"/>
                <w:lang w:eastAsia="zh-CN"/>
              </w:rPr>
              <w:t>对应的</w:t>
            </w:r>
            <w:r w:rsidRPr="009D6A1D">
              <w:rPr>
                <w:rFonts w:hint="eastAsia"/>
                <w:lang w:eastAsia="zh-CN"/>
              </w:rPr>
              <w:t>业务</w:t>
            </w:r>
            <w:r w:rsidRPr="009D6A1D">
              <w:rPr>
                <w:rFonts w:hint="eastAsia"/>
                <w:lang w:eastAsia="zh-CN"/>
              </w:rPr>
              <w:t>PBU</w:t>
            </w:r>
            <w:r w:rsidRPr="009D6A1D">
              <w:rPr>
                <w:rFonts w:hint="eastAsia"/>
                <w:lang w:eastAsia="zh-CN"/>
              </w:rPr>
              <w:t>，用于申报、撤单订单</w:t>
            </w:r>
            <w:r w:rsidRPr="009D6A1D">
              <w:rPr>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8724AA" w:rsidRPr="00FF7C13" w:rsidTr="009D6068">
        <w:trPr>
          <w:trHeight w:val="521"/>
        </w:trPr>
        <w:tc>
          <w:tcPr>
            <w:tcW w:w="0" w:type="auto"/>
            <w:vMerge/>
            <w:tcBorders>
              <w:left w:val="single" w:sz="4" w:space="0" w:color="000000"/>
              <w:bottom w:val="single" w:sz="4" w:space="0" w:color="000000"/>
            </w:tcBorders>
            <w:vAlign w:val="center"/>
          </w:tcPr>
          <w:p w:rsidR="008724AA" w:rsidRDefault="008724AA" w:rsidP="009D6068">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8724AA" w:rsidRDefault="008724AA" w:rsidP="009D6068">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8724AA" w:rsidRDefault="008724AA" w:rsidP="009D6068">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8724AA" w:rsidRPr="00F852EA" w:rsidRDefault="008724AA" w:rsidP="009D6068">
            <w:pPr>
              <w:jc w:val="both"/>
              <w:rPr>
                <w:rFonts w:cs="Arial" w:hint="eastAsia"/>
                <w:color w:val="000000"/>
                <w:lang w:eastAsia="zh-CN"/>
              </w:rPr>
            </w:pPr>
            <w:r>
              <w:rPr>
                <w:rFonts w:cs="Arial"/>
                <w:color w:val="000000"/>
              </w:rPr>
              <w:t>取</w:t>
            </w:r>
            <w:r>
              <w:rPr>
                <w:rFonts w:cs="Arial" w:hint="eastAsia"/>
                <w:color w:val="000000"/>
                <w:lang w:eastAsia="zh-CN"/>
              </w:rPr>
              <w:t>17</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卖方交易单元号</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Pr>
                <w:rFonts w:cs="Arial" w:hint="eastAsia"/>
                <w:color w:val="000000"/>
                <w:lang w:eastAsia="zh-CN"/>
              </w:rPr>
              <w:t>N4</w:t>
            </w:r>
          </w:p>
        </w:tc>
      </w:tr>
      <w:tr w:rsidR="008724AA" w:rsidRPr="00FF7C13" w:rsidTr="009D6068">
        <w:trPr>
          <w:trHeight w:val="417"/>
        </w:trPr>
        <w:tc>
          <w:tcPr>
            <w:tcW w:w="0" w:type="auto"/>
            <w:vMerge w:val="restart"/>
            <w:tcBorders>
              <w:left w:val="single" w:sz="4" w:space="0" w:color="000000"/>
            </w:tcBorders>
            <w:textDirection w:val="tbRlV"/>
            <w:vAlign w:val="center"/>
          </w:tcPr>
          <w:p w:rsidR="008724AA" w:rsidRPr="00631180" w:rsidRDefault="008724AA" w:rsidP="009D6068">
            <w:pPr>
              <w:snapToGrid w:val="0"/>
              <w:ind w:left="113" w:right="113"/>
              <w:jc w:val="center"/>
              <w:rPr>
                <w:rFonts w:cs="Arial"/>
                <w:color w:val="000000"/>
                <w:sz w:val="16"/>
                <w:szCs w:val="16"/>
              </w:rPr>
            </w:pPr>
            <w:r w:rsidRPr="00631180">
              <w:rPr>
                <w:rFonts w:cs="Arial" w:hint="eastAsia"/>
                <w:color w:val="000000"/>
                <w:sz w:val="16"/>
                <w:szCs w:val="16"/>
                <w:lang w:eastAsia="zh-CN"/>
              </w:rPr>
              <w:t>卖方营</w:t>
            </w:r>
            <w:r>
              <w:rPr>
                <w:rFonts w:cs="Arial" w:hint="eastAsia"/>
                <w:color w:val="000000"/>
                <w:sz w:val="16"/>
                <w:szCs w:val="16"/>
                <w:lang w:eastAsia="zh-CN"/>
              </w:rPr>
              <w:t>业</w:t>
            </w:r>
            <w:r w:rsidRPr="00631180">
              <w:rPr>
                <w:rFonts w:cs="Arial" w:hint="eastAsia"/>
                <w:color w:val="000000"/>
                <w:sz w:val="16"/>
                <w:szCs w:val="16"/>
                <w:lang w:eastAsia="zh-CN"/>
              </w:rPr>
              <w:t>部代码</w:t>
            </w:r>
          </w:p>
        </w:tc>
        <w:tc>
          <w:tcPr>
            <w:tcW w:w="0" w:type="auto"/>
            <w:tcBorders>
              <w:top w:val="single" w:sz="4" w:space="0" w:color="000000"/>
              <w:left w:val="single" w:sz="4" w:space="0" w:color="000000"/>
              <w:bottom w:val="single" w:sz="4" w:space="0" w:color="000000"/>
              <w:right w:val="single" w:sz="4" w:space="0" w:color="auto"/>
            </w:tcBorders>
          </w:tcPr>
          <w:p w:rsidR="008724AA" w:rsidRDefault="008724AA" w:rsidP="009D6068">
            <w:pPr>
              <w:snapToGrid w:val="0"/>
              <w:jc w:val="both"/>
              <w:rPr>
                <w:rFonts w:cs="Arial"/>
                <w:color w:val="000000"/>
              </w:rPr>
            </w:pPr>
            <w:r>
              <w:rPr>
                <w:rFonts w:cs="Arial"/>
                <w:color w:val="000000"/>
              </w:rPr>
              <w:t>448</w:t>
            </w:r>
          </w:p>
        </w:tc>
        <w:tc>
          <w:tcPr>
            <w:tcW w:w="0" w:type="auto"/>
            <w:tcBorders>
              <w:top w:val="single" w:sz="4" w:space="0" w:color="000000"/>
              <w:left w:val="single" w:sz="4" w:space="0" w:color="auto"/>
              <w:bottom w:val="single" w:sz="4" w:space="0" w:color="000000"/>
            </w:tcBorders>
          </w:tcPr>
          <w:p w:rsidR="008724AA" w:rsidRDefault="008724AA" w:rsidP="009D6068">
            <w:pPr>
              <w:snapToGrid w:val="0"/>
              <w:jc w:val="both"/>
              <w:rPr>
                <w:rFonts w:cs="Arial"/>
                <w:color w:val="000000"/>
              </w:rPr>
            </w:pPr>
            <w:r>
              <w:rPr>
                <w:rFonts w:cs="Arial"/>
                <w:color w:val="000000"/>
              </w:rPr>
              <w:t>PartyID</w:t>
            </w:r>
          </w:p>
        </w:tc>
        <w:tc>
          <w:tcPr>
            <w:tcW w:w="0" w:type="auto"/>
            <w:tcBorders>
              <w:top w:val="single" w:sz="4" w:space="0" w:color="000000"/>
              <w:left w:val="single" w:sz="4" w:space="0" w:color="000000"/>
              <w:bottom w:val="single" w:sz="4" w:space="0" w:color="000000"/>
            </w:tcBorders>
          </w:tcPr>
          <w:p w:rsidR="008724AA" w:rsidRDefault="008724AA" w:rsidP="009D6068">
            <w:pPr>
              <w:jc w:val="both"/>
              <w:rPr>
                <w:rFonts w:cs="Arial"/>
                <w:color w:val="000000"/>
              </w:rPr>
            </w:pPr>
            <w:r>
              <w:rPr>
                <w:rFonts w:cs="Arial" w:hint="eastAsia"/>
                <w:color w:val="000000"/>
                <w:lang w:eastAsia="zh-CN"/>
              </w:rPr>
              <w:t>卖方</w:t>
            </w:r>
            <w:r w:rsidRPr="00F852EA">
              <w:rPr>
                <w:rFonts w:cs="Arial" w:hint="eastAsia"/>
                <w:color w:val="000000"/>
                <w:lang w:eastAsia="zh-CN"/>
              </w:rPr>
              <w:t>营业部代码</w:t>
            </w:r>
            <w:r>
              <w:rPr>
                <w:rFonts w:cs="Arial" w:hint="eastAsia"/>
                <w:color w:val="000000"/>
                <w:lang w:eastAsia="zh-CN"/>
              </w:rPr>
              <w:t>，</w:t>
            </w:r>
            <w:r w:rsidRPr="007146EB">
              <w:rPr>
                <w:lang w:eastAsia="zh-CN"/>
              </w:rPr>
              <w:t>位数不足则以</w:t>
            </w:r>
            <w:r w:rsidRPr="007146EB">
              <w:rPr>
                <w:lang w:eastAsia="zh-CN"/>
              </w:rPr>
              <w:t>0</w:t>
            </w:r>
            <w:r>
              <w:rPr>
                <w:rFonts w:hint="eastAsia"/>
                <w:lang w:eastAsia="zh-CN"/>
              </w:rPr>
              <w:t>左</w:t>
            </w:r>
            <w:r w:rsidRPr="007146EB">
              <w:rPr>
                <w:lang w:eastAsia="zh-CN"/>
              </w:rPr>
              <w:t>补齐</w:t>
            </w:r>
            <w:r w:rsidRPr="007146EB">
              <w:rPr>
                <w:lang w:eastAsia="zh-CN"/>
              </w:rPr>
              <w:t>5</w:t>
            </w:r>
            <w:r w:rsidRPr="007146EB">
              <w:rPr>
                <w:lang w:eastAsia="zh-CN"/>
              </w:rPr>
              <w:t>位。</w:t>
            </w:r>
          </w:p>
        </w:tc>
        <w:tc>
          <w:tcPr>
            <w:tcW w:w="0" w:type="auto"/>
            <w:tcBorders>
              <w:top w:val="single" w:sz="4" w:space="0" w:color="000000"/>
              <w:left w:val="single" w:sz="4" w:space="0" w:color="000000"/>
              <w:bottom w:val="single" w:sz="4" w:space="0" w:color="000000"/>
              <w:right w:val="single" w:sz="4" w:space="0" w:color="000000"/>
            </w:tcBorders>
          </w:tcPr>
          <w:p w:rsidR="008724AA" w:rsidRDefault="008724AA" w:rsidP="009D6068">
            <w:pPr>
              <w:snapToGrid w:val="0"/>
              <w:jc w:val="both"/>
              <w:rPr>
                <w:rFonts w:cs="Arial" w:hint="eastAsia"/>
                <w:color w:val="000000"/>
                <w:lang w:eastAsia="zh-CN"/>
              </w:rPr>
            </w:pPr>
            <w:r w:rsidRPr="00F852EA">
              <w:rPr>
                <w:rFonts w:cs="Arial" w:hint="eastAsia"/>
                <w:color w:val="000000"/>
                <w:lang w:eastAsia="zh-CN"/>
              </w:rPr>
              <w:t>C5</w:t>
            </w:r>
          </w:p>
        </w:tc>
      </w:tr>
      <w:tr w:rsidR="008724AA" w:rsidRPr="00FF7C13" w:rsidTr="009D6068">
        <w:trPr>
          <w:trHeight w:val="417"/>
        </w:trPr>
        <w:tc>
          <w:tcPr>
            <w:tcW w:w="0" w:type="auto"/>
            <w:vMerge/>
            <w:tcBorders>
              <w:left w:val="single" w:sz="4" w:space="0" w:color="000000"/>
              <w:bottom w:val="single" w:sz="4" w:space="0" w:color="000000"/>
            </w:tcBorders>
            <w:vAlign w:val="center"/>
          </w:tcPr>
          <w:p w:rsidR="008724AA" w:rsidRDefault="008724AA" w:rsidP="009D6068">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8724AA" w:rsidRDefault="008724AA" w:rsidP="009D6068">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8724AA" w:rsidRDefault="008724AA" w:rsidP="009D6068">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8724AA" w:rsidRDefault="008724AA" w:rsidP="009D6068">
            <w:pPr>
              <w:jc w:val="both"/>
              <w:rPr>
                <w:rFonts w:cs="Arial" w:hint="eastAsia"/>
                <w:color w:val="000000"/>
                <w:lang w:eastAsia="zh-CN"/>
              </w:rPr>
            </w:pPr>
            <w:r>
              <w:rPr>
                <w:rFonts w:cs="Arial"/>
                <w:color w:val="000000"/>
              </w:rPr>
              <w:t>取</w:t>
            </w:r>
            <w:r>
              <w:rPr>
                <w:rFonts w:cs="Arial" w:hint="eastAsia"/>
                <w:color w:val="000000"/>
                <w:lang w:eastAsia="zh-CN"/>
              </w:rPr>
              <w:t>4002</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卖方的</w:t>
            </w: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hint="eastAsia"/>
                <w:color w:val="000000"/>
                <w:lang w:eastAsia="zh-CN"/>
              </w:rPr>
            </w:pPr>
            <w:r>
              <w:rPr>
                <w:rFonts w:cs="Arial" w:hint="eastAsia"/>
                <w:color w:val="000000"/>
                <w:lang w:eastAsia="zh-CN"/>
              </w:rPr>
              <w:t>N4</w:t>
            </w:r>
          </w:p>
        </w:tc>
      </w:tr>
      <w:tr w:rsidR="008724AA" w:rsidRPr="00FF7C13" w:rsidTr="009D6068">
        <w:tc>
          <w:tcPr>
            <w:tcW w:w="0" w:type="auto"/>
            <w:tcBorders>
              <w:top w:val="single" w:sz="4" w:space="0" w:color="000000"/>
              <w:left w:val="single" w:sz="4" w:space="0" w:color="000000"/>
              <w:bottom w:val="single" w:sz="4" w:space="0" w:color="000000"/>
            </w:tcBorders>
            <w:vAlign w:val="center"/>
          </w:tcPr>
          <w:p w:rsidR="008724AA" w:rsidRDefault="008724AA" w:rsidP="009D6068">
            <w:pPr>
              <w:snapToGrid w:val="0"/>
              <w:jc w:val="center"/>
              <w:rPr>
                <w:rFonts w:cs="Arial"/>
                <w:color w:val="000000"/>
                <w:lang w:eastAsia="zh-CN"/>
              </w:rPr>
            </w:pPr>
            <w:r>
              <w:rPr>
                <w:rFonts w:cs="Arial"/>
                <w:color w:val="000000"/>
                <w:lang w:eastAsia="zh-CN"/>
              </w:rPr>
              <w:t>58</w:t>
            </w:r>
          </w:p>
        </w:tc>
        <w:tc>
          <w:tcPr>
            <w:tcW w:w="0" w:type="auto"/>
            <w:gridSpan w:val="2"/>
            <w:tcBorders>
              <w:top w:val="single" w:sz="4" w:space="0" w:color="000000"/>
              <w:left w:val="single" w:sz="4" w:space="0" w:color="000000"/>
              <w:bottom w:val="single" w:sz="4" w:space="0" w:color="000000"/>
            </w:tcBorders>
            <w:vAlign w:val="center"/>
          </w:tcPr>
          <w:p w:rsidR="008724AA" w:rsidRDefault="008724AA" w:rsidP="009D6068">
            <w:pPr>
              <w:snapToGrid w:val="0"/>
              <w:jc w:val="both"/>
              <w:rPr>
                <w:rFonts w:cs="Arial"/>
                <w:color w:val="000000"/>
                <w:lang w:eastAsia="zh-CN"/>
              </w:rPr>
            </w:pPr>
            <w:r>
              <w:rPr>
                <w:rFonts w:cs="Arial"/>
                <w:color w:val="000000"/>
                <w:lang w:eastAsia="zh-CN"/>
              </w:rPr>
              <w:t>Text</w:t>
            </w:r>
          </w:p>
        </w:tc>
        <w:tc>
          <w:tcPr>
            <w:tcW w:w="0" w:type="auto"/>
            <w:tcBorders>
              <w:top w:val="single" w:sz="4" w:space="0" w:color="000000"/>
              <w:left w:val="single" w:sz="4" w:space="0" w:color="000000"/>
              <w:bottom w:val="single" w:sz="4" w:space="0" w:color="000000"/>
            </w:tcBorders>
            <w:vAlign w:val="center"/>
          </w:tcPr>
          <w:p w:rsidR="008724AA" w:rsidRDefault="008724AA" w:rsidP="009D6068">
            <w:pPr>
              <w:snapToGrid w:val="0"/>
              <w:jc w:val="both"/>
              <w:rPr>
                <w:rFonts w:cs="Arial" w:hint="eastAsia"/>
                <w:color w:val="000000"/>
                <w:lang w:eastAsia="zh-CN"/>
              </w:rPr>
            </w:pPr>
            <w:r>
              <w:rPr>
                <w:rFonts w:cs="Arial"/>
                <w:color w:val="000000"/>
                <w:lang w:eastAsia="zh-CN"/>
              </w:rPr>
              <w:t>备注</w:t>
            </w:r>
          </w:p>
        </w:tc>
        <w:tc>
          <w:tcPr>
            <w:tcW w:w="0" w:type="auto"/>
            <w:tcBorders>
              <w:top w:val="single" w:sz="4" w:space="0" w:color="000000"/>
              <w:left w:val="single" w:sz="4" w:space="0" w:color="000000"/>
              <w:bottom w:val="single" w:sz="4" w:space="0" w:color="000000"/>
              <w:right w:val="single" w:sz="4" w:space="0" w:color="000000"/>
            </w:tcBorders>
          </w:tcPr>
          <w:p w:rsidR="008724AA" w:rsidRDefault="008724AA" w:rsidP="009D6068">
            <w:pPr>
              <w:snapToGrid w:val="0"/>
              <w:jc w:val="both"/>
              <w:rPr>
                <w:rFonts w:cs="Arial"/>
                <w:color w:val="000000"/>
                <w:lang w:eastAsia="zh-CN"/>
              </w:rPr>
            </w:pPr>
            <w:r>
              <w:rPr>
                <w:rFonts w:cs="Arial"/>
                <w:color w:val="000000"/>
                <w:lang w:eastAsia="zh-CN"/>
              </w:rPr>
              <w:t>C</w:t>
            </w:r>
            <w:r>
              <w:rPr>
                <w:rFonts w:cs="Arial" w:hint="eastAsia"/>
                <w:color w:val="000000"/>
                <w:lang w:eastAsia="zh-CN"/>
              </w:rPr>
              <w:t>50</w:t>
            </w:r>
          </w:p>
        </w:tc>
      </w:tr>
    </w:tbl>
    <w:p w:rsidR="008724AA" w:rsidRDefault="008724AA" w:rsidP="008724AA">
      <w:pPr>
        <w:ind w:left="360"/>
        <w:rPr>
          <w:rFonts w:hint="eastAsia"/>
          <w:lang w:val="en-US" w:eastAsia="zh-CN"/>
        </w:rPr>
      </w:pPr>
    </w:p>
    <w:p w:rsidR="008724AA" w:rsidRDefault="008724AA" w:rsidP="00AA6976">
      <w:pPr>
        <w:pStyle w:val="3"/>
        <w:rPr>
          <w:rFonts w:hint="eastAsia"/>
          <w:lang w:val="en-US" w:eastAsia="zh-CN"/>
        </w:rPr>
      </w:pPr>
      <w:bookmarkStart w:id="180" w:name="_Toc332181233"/>
      <w:bookmarkStart w:id="181" w:name="_Toc408003725"/>
      <w:r>
        <w:rPr>
          <w:rFonts w:hint="eastAsia"/>
          <w:lang w:val="en-US" w:eastAsia="zh-CN"/>
        </w:rPr>
        <w:t>出入库非交易申报</w:t>
      </w:r>
      <w:bookmarkEnd w:id="180"/>
      <w:bookmarkEnd w:id="181"/>
    </w:p>
    <w:tbl>
      <w:tblPr>
        <w:tblW w:w="0" w:type="auto"/>
        <w:tblInd w:w="-5" w:type="dxa"/>
        <w:tblCellMar>
          <w:left w:w="57" w:type="dxa"/>
          <w:right w:w="57" w:type="dxa"/>
        </w:tblCellMar>
        <w:tblLook w:val="0000"/>
      </w:tblPr>
      <w:tblGrid>
        <w:gridCol w:w="563"/>
        <w:gridCol w:w="448"/>
        <w:gridCol w:w="993"/>
        <w:gridCol w:w="5914"/>
        <w:gridCol w:w="512"/>
      </w:tblGrid>
      <w:tr w:rsidR="008724AA" w:rsidTr="009D6068">
        <w:tc>
          <w:tcPr>
            <w:tcW w:w="0" w:type="auto"/>
            <w:tcBorders>
              <w:top w:val="single" w:sz="4" w:space="0" w:color="000000"/>
              <w:left w:val="single" w:sz="4" w:space="0" w:color="000000"/>
              <w:bottom w:val="single" w:sz="4" w:space="0" w:color="000000"/>
            </w:tcBorders>
            <w:shd w:val="clear" w:color="auto" w:fill="C0C0C0"/>
          </w:tcPr>
          <w:p w:rsidR="008724AA" w:rsidRDefault="008724AA" w:rsidP="009D6068">
            <w:pPr>
              <w:snapToGrid w:val="0"/>
              <w:jc w:val="center"/>
              <w:rPr>
                <w:b/>
                <w:lang w:val="en-US"/>
              </w:rPr>
            </w:pPr>
            <w:r>
              <w:rPr>
                <w:rFonts w:hint="eastAsia"/>
                <w:b/>
                <w:lang w:val="en-US" w:eastAsia="zh-CN"/>
              </w:rPr>
              <w:t>标签</w:t>
            </w:r>
          </w:p>
        </w:tc>
        <w:tc>
          <w:tcPr>
            <w:tcW w:w="0" w:type="auto"/>
            <w:gridSpan w:val="2"/>
            <w:tcBorders>
              <w:top w:val="single" w:sz="4" w:space="0" w:color="000000"/>
              <w:left w:val="single" w:sz="4" w:space="0" w:color="000000"/>
              <w:bottom w:val="single" w:sz="4" w:space="0" w:color="000000"/>
            </w:tcBorders>
            <w:shd w:val="clear" w:color="auto" w:fill="C0C0C0"/>
          </w:tcPr>
          <w:p w:rsidR="008724AA" w:rsidRDefault="008724AA" w:rsidP="009D6068">
            <w:pPr>
              <w:snapToGrid w:val="0"/>
              <w:rPr>
                <w:b/>
                <w:lang w:val="en-US"/>
              </w:rPr>
            </w:pPr>
            <w:r>
              <w:rPr>
                <w:b/>
                <w:lang w:val="en-US"/>
              </w:rPr>
              <w:t>字段名</w:t>
            </w:r>
          </w:p>
        </w:tc>
        <w:tc>
          <w:tcPr>
            <w:tcW w:w="0" w:type="auto"/>
            <w:tcBorders>
              <w:top w:val="single" w:sz="4" w:space="0" w:color="000000"/>
              <w:left w:val="single" w:sz="4" w:space="0" w:color="000000"/>
              <w:bottom w:val="single" w:sz="4" w:space="0" w:color="000000"/>
            </w:tcBorders>
            <w:shd w:val="clear" w:color="auto" w:fill="C0C0C0"/>
          </w:tcPr>
          <w:p w:rsidR="008724AA" w:rsidRDefault="008724AA" w:rsidP="009D6068">
            <w:pPr>
              <w:snapToGrid w:val="0"/>
              <w:rPr>
                <w:b/>
                <w:lang w:val="en-US"/>
              </w:rPr>
            </w:pPr>
            <w:r>
              <w:rPr>
                <w:b/>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8724AA" w:rsidRDefault="008724AA" w:rsidP="009D6068">
            <w:pPr>
              <w:snapToGrid w:val="0"/>
              <w:rPr>
                <w:b/>
                <w:lang w:val="en-US"/>
              </w:rPr>
            </w:pPr>
            <w:r>
              <w:rPr>
                <w:b/>
                <w:lang w:val="en-US"/>
              </w:rPr>
              <w:t>类型</w:t>
            </w:r>
          </w:p>
        </w:tc>
      </w:tr>
      <w:tr w:rsidR="008724AA" w:rsidRPr="00FF7C13" w:rsidTr="009D6068">
        <w:tc>
          <w:tcPr>
            <w:tcW w:w="0" w:type="auto"/>
            <w:tcBorders>
              <w:top w:val="single" w:sz="4" w:space="0" w:color="000000"/>
              <w:left w:val="single" w:sz="4" w:space="0" w:color="000000"/>
              <w:bottom w:val="single" w:sz="4" w:space="0" w:color="000000"/>
            </w:tcBorders>
          </w:tcPr>
          <w:p w:rsidR="008724AA" w:rsidRPr="00F852EA" w:rsidRDefault="008724AA" w:rsidP="009D6068">
            <w:pPr>
              <w:snapToGrid w:val="0"/>
              <w:jc w:val="center"/>
              <w:rPr>
                <w:rFonts w:cs="Arial"/>
                <w:color w:val="000000"/>
                <w:lang w:eastAsia="zh-CN"/>
              </w:rPr>
            </w:pPr>
          </w:p>
        </w:tc>
        <w:tc>
          <w:tcPr>
            <w:tcW w:w="0" w:type="auto"/>
            <w:gridSpan w:val="2"/>
            <w:tcBorders>
              <w:top w:val="single" w:sz="4" w:space="0" w:color="000000"/>
              <w:left w:val="single" w:sz="4" w:space="0" w:color="000000"/>
              <w:bottom w:val="single" w:sz="4" w:space="0" w:color="000000"/>
            </w:tcBorders>
          </w:tcPr>
          <w:p w:rsidR="008724AA" w:rsidRPr="00F852EA" w:rsidRDefault="008724AA" w:rsidP="009D6068">
            <w:pPr>
              <w:snapToGrid w:val="0"/>
              <w:jc w:val="both"/>
              <w:rPr>
                <w:rFonts w:cs="Arial"/>
                <w:color w:val="000000"/>
                <w:lang w:eastAsia="zh-CN"/>
              </w:rPr>
            </w:pPr>
            <w:r>
              <w:rPr>
                <w:rFonts w:cs="Arial"/>
                <w:color w:val="000000"/>
              </w:rPr>
              <w:t>消息头</w:t>
            </w:r>
          </w:p>
        </w:tc>
        <w:tc>
          <w:tcPr>
            <w:tcW w:w="0" w:type="auto"/>
            <w:tcBorders>
              <w:top w:val="single" w:sz="4" w:space="0" w:color="000000"/>
              <w:left w:val="single" w:sz="4" w:space="0" w:color="000000"/>
              <w:bottom w:val="single" w:sz="4" w:space="0" w:color="000000"/>
            </w:tcBorders>
          </w:tcPr>
          <w:p w:rsidR="008724AA" w:rsidRPr="00F852EA" w:rsidRDefault="008724AA" w:rsidP="009D6068">
            <w:pPr>
              <w:jc w:val="both"/>
              <w:rPr>
                <w:rFonts w:cs="Arial" w:hint="eastAsia"/>
                <w:color w:val="000000"/>
                <w:lang w:eastAsia="zh-CN"/>
              </w:rPr>
            </w:pPr>
            <w:r w:rsidRPr="00F852EA">
              <w:rPr>
                <w:rFonts w:cs="Arial"/>
                <w:color w:val="000000"/>
                <w:lang w:eastAsia="zh-CN"/>
              </w:rPr>
              <w:t>MsgType</w:t>
            </w:r>
            <w:r w:rsidRPr="00F852EA">
              <w:rPr>
                <w:rFonts w:cs="Arial" w:hint="eastAsia"/>
                <w:color w:val="000000"/>
                <w:lang w:eastAsia="zh-CN"/>
              </w:rPr>
              <w:t>取值为：</w:t>
            </w:r>
            <w:r w:rsidRPr="00F852EA">
              <w:rPr>
                <w:rFonts w:cs="Arial" w:hint="eastAsia"/>
                <w:color w:val="000000"/>
                <w:lang w:eastAsia="zh-CN"/>
              </w:rPr>
              <w:t xml:space="preserve"> D=</w:t>
            </w:r>
            <w:r w:rsidRPr="00F852EA">
              <w:rPr>
                <w:rFonts w:cs="Arial" w:hint="eastAsia"/>
                <w:color w:val="000000"/>
                <w:lang w:eastAsia="zh-CN"/>
              </w:rPr>
              <w:t>申报</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hint="eastAsia"/>
                <w:color w:val="000000"/>
                <w:lang w:eastAsia="zh-CN"/>
              </w:rPr>
            </w:pPr>
          </w:p>
        </w:tc>
      </w:tr>
      <w:tr w:rsidR="008724AA" w:rsidRPr="00FF7C13" w:rsidTr="009D6068">
        <w:tc>
          <w:tcPr>
            <w:tcW w:w="0" w:type="auto"/>
            <w:tcBorders>
              <w:top w:val="single" w:sz="4" w:space="0" w:color="000000"/>
              <w:left w:val="single" w:sz="4" w:space="0" w:color="000000"/>
              <w:bottom w:val="single" w:sz="4" w:space="0" w:color="000000"/>
            </w:tcBorders>
          </w:tcPr>
          <w:p w:rsidR="008724AA" w:rsidRPr="00F852EA" w:rsidRDefault="008724AA" w:rsidP="009D6068">
            <w:pPr>
              <w:snapToGrid w:val="0"/>
              <w:jc w:val="center"/>
              <w:rPr>
                <w:rFonts w:cs="Arial" w:hint="eastAsia"/>
                <w:color w:val="000000"/>
                <w:lang w:eastAsia="zh-CN"/>
              </w:rPr>
            </w:pPr>
            <w:r>
              <w:rPr>
                <w:rFonts w:cs="Arial" w:hint="eastAsia"/>
                <w:color w:val="000000"/>
                <w:lang w:eastAsia="zh-CN"/>
              </w:rPr>
              <w:t>11</w:t>
            </w:r>
          </w:p>
        </w:tc>
        <w:tc>
          <w:tcPr>
            <w:tcW w:w="0" w:type="auto"/>
            <w:gridSpan w:val="2"/>
            <w:tcBorders>
              <w:top w:val="single" w:sz="4" w:space="0" w:color="000000"/>
              <w:left w:val="single" w:sz="4" w:space="0" w:color="000000"/>
              <w:bottom w:val="single" w:sz="4" w:space="0" w:color="000000"/>
            </w:tcBorders>
          </w:tcPr>
          <w:p w:rsidR="008724AA" w:rsidRPr="00F852EA" w:rsidRDefault="008724AA" w:rsidP="009D6068">
            <w:pPr>
              <w:snapToGrid w:val="0"/>
              <w:jc w:val="both"/>
              <w:rPr>
                <w:rFonts w:cs="Arial" w:hint="eastAsia"/>
                <w:color w:val="000000"/>
                <w:lang w:eastAsia="zh-CN"/>
              </w:rPr>
            </w:pPr>
            <w:r>
              <w:rPr>
                <w:rFonts w:cs="Arial"/>
                <w:color w:val="000000"/>
                <w:lang w:eastAsia="zh-CN"/>
              </w:rPr>
              <w:t>ClOrdID</w:t>
            </w:r>
          </w:p>
        </w:tc>
        <w:tc>
          <w:tcPr>
            <w:tcW w:w="0" w:type="auto"/>
            <w:tcBorders>
              <w:top w:val="single" w:sz="4" w:space="0" w:color="000000"/>
              <w:left w:val="single" w:sz="4" w:space="0" w:color="000000"/>
              <w:bottom w:val="single" w:sz="4" w:space="0" w:color="000000"/>
            </w:tcBorders>
          </w:tcPr>
          <w:p w:rsidR="008724AA" w:rsidRPr="00F852EA" w:rsidRDefault="008724AA" w:rsidP="009D6068">
            <w:pPr>
              <w:snapToGrid w:val="0"/>
              <w:jc w:val="both"/>
              <w:rPr>
                <w:rFonts w:cs="Arial" w:hint="eastAsia"/>
                <w:color w:val="000000"/>
                <w:lang w:eastAsia="zh-CN"/>
              </w:rPr>
            </w:pPr>
            <w:r w:rsidRPr="00F852EA">
              <w:rPr>
                <w:rFonts w:cs="Arial"/>
                <w:color w:val="000000"/>
                <w:lang w:eastAsia="zh-CN"/>
              </w:rPr>
              <w:t>会员内部</w:t>
            </w:r>
            <w:r>
              <w:rPr>
                <w:rFonts w:cs="Arial" w:hint="eastAsia"/>
                <w:color w:val="000000"/>
                <w:lang w:eastAsia="zh-CN"/>
              </w:rPr>
              <w:t>编号</w:t>
            </w:r>
            <w:r w:rsidRPr="00F852EA">
              <w:rPr>
                <w:rFonts w:cs="Arial"/>
                <w:color w:val="000000"/>
                <w:lang w:eastAsia="zh-CN"/>
              </w:rPr>
              <w:t>，</w:t>
            </w:r>
            <w:r>
              <w:rPr>
                <w:rFonts w:cs="Arial" w:hint="eastAsia"/>
                <w:color w:val="000000"/>
                <w:lang w:eastAsia="zh-CN"/>
              </w:rPr>
              <w:t>指</w:t>
            </w:r>
            <w:r w:rsidRPr="00F852EA">
              <w:rPr>
                <w:rFonts w:cs="Arial" w:hint="eastAsia"/>
                <w:color w:val="000000"/>
                <w:lang w:eastAsia="zh-CN"/>
              </w:rPr>
              <w:t>申报</w:t>
            </w:r>
            <w:r w:rsidRPr="00F852EA">
              <w:rPr>
                <w:rFonts w:cs="Arial"/>
                <w:color w:val="000000"/>
                <w:lang w:eastAsia="zh-CN"/>
              </w:rPr>
              <w:t>会员内部</w:t>
            </w:r>
            <w:r w:rsidRPr="00F852EA">
              <w:rPr>
                <w:rFonts w:cs="Arial" w:hint="eastAsia"/>
                <w:color w:val="000000"/>
                <w:lang w:eastAsia="zh-CN"/>
              </w:rPr>
              <w:t>编号</w:t>
            </w:r>
            <w:r w:rsidRPr="00F852EA">
              <w:rPr>
                <w:rFonts w:cs="Arial"/>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10</w:t>
            </w:r>
          </w:p>
        </w:tc>
      </w:tr>
      <w:tr w:rsidR="008724AA" w:rsidRPr="00FF7C13" w:rsidTr="009D6068">
        <w:tc>
          <w:tcPr>
            <w:tcW w:w="0" w:type="auto"/>
            <w:tcBorders>
              <w:top w:val="single" w:sz="4" w:space="0" w:color="000000"/>
              <w:left w:val="single" w:sz="4" w:space="0" w:color="000000"/>
              <w:bottom w:val="single" w:sz="4" w:space="0" w:color="000000"/>
            </w:tcBorders>
            <w:vAlign w:val="center"/>
          </w:tcPr>
          <w:p w:rsidR="008724AA" w:rsidRDefault="008724AA" w:rsidP="009D6068">
            <w:pPr>
              <w:snapToGrid w:val="0"/>
              <w:jc w:val="center"/>
              <w:rPr>
                <w:rFonts w:cs="Arial"/>
                <w:color w:val="000000"/>
                <w:lang w:eastAsia="zh-CN"/>
              </w:rPr>
            </w:pPr>
            <w:r>
              <w:rPr>
                <w:rFonts w:cs="Arial"/>
                <w:color w:val="000000"/>
                <w:lang w:eastAsia="zh-CN"/>
              </w:rPr>
              <w:t>48</w:t>
            </w:r>
          </w:p>
        </w:tc>
        <w:tc>
          <w:tcPr>
            <w:tcW w:w="0" w:type="auto"/>
            <w:gridSpan w:val="2"/>
            <w:tcBorders>
              <w:top w:val="single" w:sz="4" w:space="0" w:color="000000"/>
              <w:left w:val="single" w:sz="4" w:space="0" w:color="000000"/>
              <w:bottom w:val="single" w:sz="4" w:space="0" w:color="000000"/>
            </w:tcBorders>
            <w:vAlign w:val="center"/>
          </w:tcPr>
          <w:p w:rsidR="008724AA" w:rsidRDefault="008724AA" w:rsidP="009D6068">
            <w:pPr>
              <w:snapToGrid w:val="0"/>
              <w:jc w:val="both"/>
              <w:rPr>
                <w:rFonts w:cs="Arial"/>
                <w:color w:val="000000"/>
                <w:lang w:eastAsia="zh-CN"/>
              </w:rPr>
            </w:pPr>
            <w:r>
              <w:rPr>
                <w:rFonts w:cs="Arial"/>
                <w:color w:val="000000"/>
                <w:lang w:eastAsia="zh-CN"/>
              </w:rPr>
              <w:t>SecurityID</w:t>
            </w:r>
          </w:p>
        </w:tc>
        <w:tc>
          <w:tcPr>
            <w:tcW w:w="0" w:type="auto"/>
            <w:tcBorders>
              <w:top w:val="single" w:sz="4" w:space="0" w:color="000000"/>
              <w:left w:val="single" w:sz="4" w:space="0" w:color="000000"/>
              <w:bottom w:val="single" w:sz="4" w:space="0" w:color="000000"/>
            </w:tcBorders>
            <w:vAlign w:val="center"/>
          </w:tcPr>
          <w:p w:rsidR="008724AA" w:rsidRDefault="008724AA" w:rsidP="009D6068">
            <w:pPr>
              <w:snapToGrid w:val="0"/>
              <w:jc w:val="both"/>
              <w:rPr>
                <w:rFonts w:cs="Arial" w:hint="eastAsia"/>
                <w:color w:val="000000"/>
                <w:lang w:eastAsia="zh-CN"/>
              </w:rPr>
            </w:pPr>
            <w:r>
              <w:rPr>
                <w:rFonts w:cs="Arial"/>
                <w:color w:val="000000"/>
                <w:lang w:eastAsia="zh-CN"/>
              </w:rPr>
              <w:t>证券代码</w:t>
            </w:r>
          </w:p>
          <w:p w:rsidR="008724AA" w:rsidRPr="001F2C4A" w:rsidRDefault="008724AA" w:rsidP="009D6068">
            <w:pPr>
              <w:snapToGrid w:val="0"/>
              <w:rPr>
                <w:rFonts w:hint="eastAsia"/>
                <w:lang w:eastAsia="zh-CN"/>
              </w:rPr>
            </w:pPr>
            <w:r w:rsidRPr="009F5EFF">
              <w:rPr>
                <w:lang w:eastAsia="zh-CN"/>
              </w:rPr>
              <w:t>报价回购出入库填写现券代码。</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Pr>
                <w:rFonts w:cs="Arial"/>
                <w:color w:val="000000"/>
                <w:lang w:eastAsia="zh-CN"/>
              </w:rPr>
              <w:t>C6</w:t>
            </w:r>
          </w:p>
        </w:tc>
      </w:tr>
      <w:tr w:rsidR="008724AA" w:rsidRPr="00FF7C13" w:rsidTr="009D6068">
        <w:tc>
          <w:tcPr>
            <w:tcW w:w="0" w:type="auto"/>
            <w:tcBorders>
              <w:top w:val="single" w:sz="4" w:space="0" w:color="000000"/>
              <w:left w:val="single" w:sz="4" w:space="0" w:color="000000"/>
              <w:bottom w:val="single" w:sz="4" w:space="0" w:color="000000"/>
            </w:tcBorders>
            <w:vAlign w:val="center"/>
          </w:tcPr>
          <w:p w:rsidR="008724AA" w:rsidRDefault="008724AA" w:rsidP="009D6068">
            <w:pPr>
              <w:snapToGrid w:val="0"/>
              <w:jc w:val="center"/>
              <w:rPr>
                <w:rFonts w:cs="Arial"/>
                <w:color w:val="000000"/>
                <w:lang w:eastAsia="zh-CN"/>
              </w:rPr>
            </w:pPr>
            <w:r>
              <w:rPr>
                <w:rFonts w:cs="Arial"/>
                <w:color w:val="000000"/>
                <w:lang w:eastAsia="zh-CN"/>
              </w:rPr>
              <w:t>38</w:t>
            </w:r>
          </w:p>
        </w:tc>
        <w:tc>
          <w:tcPr>
            <w:tcW w:w="0" w:type="auto"/>
            <w:gridSpan w:val="2"/>
            <w:tcBorders>
              <w:top w:val="single" w:sz="4" w:space="0" w:color="000000"/>
              <w:left w:val="single" w:sz="4" w:space="0" w:color="000000"/>
              <w:bottom w:val="single" w:sz="4" w:space="0" w:color="000000"/>
            </w:tcBorders>
            <w:vAlign w:val="center"/>
          </w:tcPr>
          <w:p w:rsidR="008724AA" w:rsidRDefault="008724AA" w:rsidP="009D6068">
            <w:pPr>
              <w:snapToGrid w:val="0"/>
              <w:jc w:val="both"/>
              <w:rPr>
                <w:rFonts w:cs="Arial"/>
                <w:color w:val="000000"/>
                <w:lang w:eastAsia="zh-CN"/>
              </w:rPr>
            </w:pPr>
            <w:r>
              <w:rPr>
                <w:rFonts w:cs="Arial"/>
                <w:color w:val="000000"/>
                <w:lang w:eastAsia="zh-CN"/>
              </w:rPr>
              <w:t>OrderQty</w:t>
            </w:r>
          </w:p>
        </w:tc>
        <w:tc>
          <w:tcPr>
            <w:tcW w:w="0" w:type="auto"/>
            <w:tcBorders>
              <w:top w:val="single" w:sz="4" w:space="0" w:color="000000"/>
              <w:left w:val="single" w:sz="4" w:space="0" w:color="000000"/>
              <w:bottom w:val="single" w:sz="4" w:space="0" w:color="000000"/>
            </w:tcBorders>
            <w:vAlign w:val="center"/>
          </w:tcPr>
          <w:p w:rsidR="008724AA" w:rsidRDefault="008724AA" w:rsidP="009D6068">
            <w:pPr>
              <w:jc w:val="both"/>
              <w:rPr>
                <w:rFonts w:cs="Arial" w:hint="eastAsia"/>
                <w:color w:val="000000"/>
                <w:lang w:eastAsia="zh-CN"/>
              </w:rPr>
            </w:pPr>
            <w:r>
              <w:rPr>
                <w:rFonts w:cs="Arial"/>
                <w:color w:val="000000"/>
                <w:lang w:eastAsia="zh-CN"/>
              </w:rPr>
              <w:t>数量</w:t>
            </w:r>
          </w:p>
          <w:p w:rsidR="008724AA" w:rsidRDefault="009A022E" w:rsidP="009D6068">
            <w:pPr>
              <w:jc w:val="both"/>
              <w:rPr>
                <w:rFonts w:hint="eastAsia"/>
                <w:lang w:eastAsia="zh-CN"/>
              </w:rPr>
            </w:pPr>
            <w:r>
              <w:rPr>
                <w:rFonts w:hint="eastAsia"/>
                <w:lang w:eastAsia="zh-CN"/>
              </w:rPr>
              <w:t>债券</w:t>
            </w:r>
            <w:r w:rsidR="008724AA" w:rsidRPr="009F5EFF">
              <w:rPr>
                <w:lang w:eastAsia="zh-CN"/>
              </w:rPr>
              <w:t>出入库申报数量的单位为手（</w:t>
            </w:r>
            <w:r w:rsidR="008724AA" w:rsidRPr="009F5EFF">
              <w:rPr>
                <w:lang w:eastAsia="zh-CN"/>
              </w:rPr>
              <w:t>1000</w:t>
            </w:r>
            <w:r w:rsidR="008724AA" w:rsidRPr="009F5EFF">
              <w:rPr>
                <w:lang w:eastAsia="zh-CN"/>
              </w:rPr>
              <w:t>元面值为一手）。</w:t>
            </w:r>
          </w:p>
          <w:p w:rsidR="009A022E" w:rsidRDefault="009A022E" w:rsidP="009A022E">
            <w:pPr>
              <w:jc w:val="both"/>
              <w:rPr>
                <w:rFonts w:cs="Arial" w:hint="eastAsia"/>
                <w:color w:val="000000"/>
                <w:lang w:eastAsia="zh-CN"/>
              </w:rPr>
            </w:pPr>
            <w:r>
              <w:rPr>
                <w:rFonts w:hint="eastAsia"/>
                <w:lang w:eastAsia="zh-CN"/>
              </w:rPr>
              <w:t>股票、基金</w:t>
            </w:r>
            <w:r w:rsidRPr="009F5EFF">
              <w:rPr>
                <w:lang w:eastAsia="zh-CN"/>
              </w:rPr>
              <w:t>出入库申报数量的单位</w:t>
            </w:r>
            <w:r>
              <w:rPr>
                <w:rFonts w:hint="eastAsia"/>
                <w:lang w:eastAsia="zh-CN"/>
              </w:rPr>
              <w:t>分别</w:t>
            </w:r>
            <w:r w:rsidRPr="009F5EFF">
              <w:rPr>
                <w:lang w:eastAsia="zh-CN"/>
              </w:rPr>
              <w:t>为</w:t>
            </w:r>
            <w:r>
              <w:rPr>
                <w:rFonts w:hint="eastAsia"/>
                <w:lang w:eastAsia="zh-CN"/>
              </w:rPr>
              <w:t>股和份。</w:t>
            </w:r>
          </w:p>
        </w:tc>
        <w:tc>
          <w:tcPr>
            <w:tcW w:w="0" w:type="auto"/>
            <w:tcBorders>
              <w:top w:val="single" w:sz="4" w:space="0" w:color="000000"/>
              <w:left w:val="single" w:sz="4" w:space="0" w:color="000000"/>
              <w:bottom w:val="single" w:sz="4" w:space="0" w:color="000000"/>
              <w:right w:val="single" w:sz="4" w:space="0" w:color="000000"/>
            </w:tcBorders>
          </w:tcPr>
          <w:p w:rsidR="008724AA" w:rsidRDefault="008724AA" w:rsidP="009D6068">
            <w:pPr>
              <w:snapToGrid w:val="0"/>
              <w:jc w:val="both"/>
              <w:rPr>
                <w:rFonts w:cs="Arial" w:hint="eastAsia"/>
                <w:color w:val="000000"/>
                <w:lang w:eastAsia="zh-CN"/>
              </w:rPr>
            </w:pPr>
            <w:r>
              <w:rPr>
                <w:rFonts w:cs="Arial"/>
                <w:color w:val="000000"/>
                <w:lang w:eastAsia="zh-CN"/>
              </w:rPr>
              <w:t>N1</w:t>
            </w:r>
            <w:r>
              <w:rPr>
                <w:rFonts w:cs="Arial" w:hint="eastAsia"/>
                <w:color w:val="000000"/>
                <w:lang w:eastAsia="zh-CN"/>
              </w:rPr>
              <w:t>0</w:t>
            </w:r>
          </w:p>
        </w:tc>
      </w:tr>
      <w:tr w:rsidR="008724AA" w:rsidRPr="00FF7C13" w:rsidTr="009D6068">
        <w:tc>
          <w:tcPr>
            <w:tcW w:w="0" w:type="auto"/>
            <w:tcBorders>
              <w:top w:val="single" w:sz="4" w:space="0" w:color="000000"/>
              <w:left w:val="single" w:sz="4" w:space="0" w:color="000000"/>
              <w:bottom w:val="single" w:sz="4" w:space="0" w:color="000000"/>
            </w:tcBorders>
            <w:vAlign w:val="center"/>
          </w:tcPr>
          <w:p w:rsidR="008724AA" w:rsidRPr="003C5D95" w:rsidRDefault="008724AA" w:rsidP="009D6068">
            <w:pPr>
              <w:snapToGrid w:val="0"/>
              <w:jc w:val="center"/>
              <w:rPr>
                <w:rFonts w:cs="Arial"/>
                <w:color w:val="000000"/>
              </w:rPr>
            </w:pPr>
            <w:r>
              <w:rPr>
                <w:rFonts w:cs="Arial"/>
                <w:color w:val="000000"/>
              </w:rPr>
              <w:t>453</w:t>
            </w:r>
          </w:p>
        </w:tc>
        <w:tc>
          <w:tcPr>
            <w:tcW w:w="0" w:type="auto"/>
            <w:gridSpan w:val="2"/>
            <w:tcBorders>
              <w:top w:val="single" w:sz="4" w:space="0" w:color="000000"/>
              <w:left w:val="single" w:sz="4" w:space="0" w:color="000000"/>
              <w:bottom w:val="single" w:sz="4" w:space="0" w:color="000000"/>
            </w:tcBorders>
            <w:vAlign w:val="center"/>
          </w:tcPr>
          <w:p w:rsidR="008724AA" w:rsidRDefault="008724AA" w:rsidP="009D6068">
            <w:pPr>
              <w:snapToGrid w:val="0"/>
              <w:jc w:val="center"/>
              <w:rPr>
                <w:rFonts w:cs="Arial"/>
                <w:color w:val="000000"/>
              </w:rPr>
            </w:pPr>
            <w:r>
              <w:rPr>
                <w:rFonts w:cs="Arial"/>
                <w:color w:val="000000"/>
              </w:rPr>
              <w:t>NoPartyIDs</w:t>
            </w:r>
          </w:p>
        </w:tc>
        <w:tc>
          <w:tcPr>
            <w:tcW w:w="0" w:type="auto"/>
            <w:tcBorders>
              <w:top w:val="single" w:sz="4" w:space="0" w:color="000000"/>
              <w:left w:val="single" w:sz="4" w:space="0" w:color="000000"/>
              <w:bottom w:val="single" w:sz="4" w:space="0" w:color="000000"/>
            </w:tcBorders>
            <w:vAlign w:val="center"/>
          </w:tcPr>
          <w:p w:rsidR="008724AA" w:rsidRDefault="008724AA" w:rsidP="009D6068">
            <w:pPr>
              <w:snapToGrid w:val="0"/>
              <w:jc w:val="both"/>
              <w:rPr>
                <w:rFonts w:cs="Arial" w:hint="eastAsia"/>
                <w:color w:val="000000"/>
                <w:lang w:eastAsia="zh-CN"/>
              </w:rPr>
            </w:pPr>
            <w:r>
              <w:rPr>
                <w:rFonts w:cs="Arial" w:hint="eastAsia"/>
                <w:color w:val="000000"/>
                <w:lang w:eastAsia="zh-CN"/>
              </w:rPr>
              <w:t>参与方个数，后接重复组，依次包含账户、</w:t>
            </w:r>
            <w:r>
              <w:rPr>
                <w:rFonts w:cs="Arial" w:hint="eastAsia"/>
                <w:color w:val="000000"/>
                <w:lang w:eastAsia="zh-CN"/>
              </w:rPr>
              <w:t>PBU</w:t>
            </w:r>
            <w:r>
              <w:rPr>
                <w:rFonts w:cs="Arial" w:hint="eastAsia"/>
                <w:color w:val="000000"/>
                <w:lang w:eastAsia="zh-CN"/>
              </w:rPr>
              <w:t>、营业部代码</w:t>
            </w:r>
            <w:r>
              <w:rPr>
                <w:rFonts w:cs="Arial" w:hint="eastAsia"/>
                <w:color w:val="000000"/>
                <w:lang w:eastAsia="zh-CN"/>
              </w:rPr>
              <w:t xml:space="preserve">, </w:t>
            </w:r>
            <w:r>
              <w:rPr>
                <w:rFonts w:cs="Arial" w:hint="eastAsia"/>
                <w:color w:val="000000"/>
                <w:lang w:eastAsia="zh-CN"/>
              </w:rPr>
              <w:t>取值为</w:t>
            </w:r>
            <w:r>
              <w:rPr>
                <w:rFonts w:cs="Arial" w:hint="eastAsia"/>
                <w:color w:val="000000"/>
                <w:lang w:eastAsia="zh-CN"/>
              </w:rPr>
              <w:t>3</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Pr>
                <w:rFonts w:cs="Arial" w:hint="eastAsia"/>
                <w:color w:val="000000"/>
                <w:lang w:eastAsia="zh-CN"/>
              </w:rPr>
              <w:t>N2</w:t>
            </w:r>
          </w:p>
        </w:tc>
      </w:tr>
      <w:tr w:rsidR="008724AA" w:rsidRPr="00FF7C13" w:rsidTr="009D6068">
        <w:tc>
          <w:tcPr>
            <w:tcW w:w="0" w:type="auto"/>
            <w:vMerge w:val="restart"/>
            <w:tcBorders>
              <w:top w:val="single" w:sz="4" w:space="0" w:color="000000"/>
              <w:left w:val="single" w:sz="4" w:space="0" w:color="000000"/>
            </w:tcBorders>
            <w:textDirection w:val="tbRlV"/>
          </w:tcPr>
          <w:p w:rsidR="008724AA" w:rsidRPr="00631180" w:rsidRDefault="008724AA" w:rsidP="009D6068">
            <w:pPr>
              <w:snapToGrid w:val="0"/>
              <w:ind w:left="113" w:right="113"/>
              <w:jc w:val="both"/>
              <w:rPr>
                <w:rFonts w:cs="Arial" w:hint="eastAsia"/>
                <w:color w:val="000000"/>
                <w:sz w:val="16"/>
                <w:szCs w:val="16"/>
                <w:lang w:eastAsia="zh-CN"/>
              </w:rPr>
            </w:pPr>
            <w:r>
              <w:rPr>
                <w:rFonts w:cs="Arial" w:hint="eastAsia"/>
                <w:color w:val="000000"/>
                <w:sz w:val="16"/>
                <w:szCs w:val="16"/>
                <w:lang w:eastAsia="zh-CN"/>
              </w:rPr>
              <w:t>证券</w:t>
            </w:r>
            <w:r w:rsidRPr="00631180">
              <w:rPr>
                <w:rFonts w:cs="Arial" w:hint="eastAsia"/>
                <w:color w:val="000000"/>
                <w:sz w:val="16"/>
                <w:szCs w:val="16"/>
                <w:lang w:eastAsia="zh-CN"/>
              </w:rPr>
              <w:t>账户</w:t>
            </w:r>
          </w:p>
        </w:tc>
        <w:tc>
          <w:tcPr>
            <w:tcW w:w="0" w:type="auto"/>
            <w:tcBorders>
              <w:top w:val="single" w:sz="4" w:space="0" w:color="000000"/>
              <w:left w:val="single" w:sz="4" w:space="0" w:color="000000"/>
              <w:bottom w:val="single" w:sz="4" w:space="0" w:color="000000"/>
              <w:right w:val="single" w:sz="4" w:space="0" w:color="auto"/>
            </w:tcBorders>
          </w:tcPr>
          <w:p w:rsidR="008724AA" w:rsidRPr="00F852EA" w:rsidRDefault="008724AA" w:rsidP="009D6068">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8724AA" w:rsidRPr="00F852EA" w:rsidRDefault="008724AA" w:rsidP="009D6068">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8724AA" w:rsidRPr="005F7853" w:rsidRDefault="008724AA" w:rsidP="009D6068">
            <w:pPr>
              <w:snapToGrid w:val="0"/>
              <w:rPr>
                <w:rFonts w:hint="eastAsia"/>
                <w:lang w:eastAsia="zh-CN"/>
              </w:rPr>
            </w:pPr>
            <w:r w:rsidRPr="00377312">
              <w:t>对于</w:t>
            </w:r>
            <w:r w:rsidRPr="00377312">
              <w:rPr>
                <w:rFonts w:hint="eastAsia"/>
              </w:rPr>
              <w:t>报价</w:t>
            </w:r>
            <w:r w:rsidRPr="00377312">
              <w:t>出</w:t>
            </w:r>
            <w:r>
              <w:rPr>
                <w:rFonts w:hint="eastAsia"/>
                <w:lang w:eastAsia="zh-CN"/>
              </w:rPr>
              <w:t>入</w:t>
            </w:r>
            <w:r w:rsidRPr="00377312">
              <w:t>库，</w:t>
            </w:r>
            <w:r>
              <w:rPr>
                <w:rFonts w:hint="eastAsia"/>
                <w:lang w:eastAsia="zh-CN"/>
              </w:rPr>
              <w:t>填</w:t>
            </w:r>
            <w:r w:rsidRPr="00377312">
              <w:t>自营证券账户</w:t>
            </w:r>
            <w:r w:rsidRPr="00377312">
              <w:rPr>
                <w:rFonts w:hint="eastAsia"/>
              </w:rPr>
              <w:t>。</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sidRPr="00F852EA">
              <w:rPr>
                <w:rFonts w:cs="Arial"/>
                <w:color w:val="000000"/>
                <w:lang w:eastAsia="zh-CN"/>
              </w:rPr>
              <w:t>C10</w:t>
            </w:r>
          </w:p>
        </w:tc>
      </w:tr>
      <w:tr w:rsidR="008724AA" w:rsidRPr="00FF7C13" w:rsidTr="009D6068">
        <w:tc>
          <w:tcPr>
            <w:tcW w:w="0" w:type="auto"/>
            <w:vMerge/>
            <w:tcBorders>
              <w:left w:val="single" w:sz="4" w:space="0" w:color="000000"/>
              <w:bottom w:val="single" w:sz="4" w:space="0" w:color="000000"/>
            </w:tcBorders>
            <w:vAlign w:val="center"/>
          </w:tcPr>
          <w:p w:rsidR="008724AA" w:rsidRDefault="008724AA" w:rsidP="009D6068">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8724AA" w:rsidRDefault="008724AA" w:rsidP="009D6068">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8724AA" w:rsidRDefault="008724AA" w:rsidP="009D6068">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8724AA" w:rsidRPr="00F852EA" w:rsidRDefault="008724AA" w:rsidP="009D6068">
            <w:pPr>
              <w:jc w:val="both"/>
              <w:rPr>
                <w:rFonts w:cs="Arial" w:hint="eastAsia"/>
                <w:color w:val="000000"/>
                <w:lang w:eastAsia="zh-CN"/>
              </w:rPr>
            </w:pPr>
            <w:r>
              <w:rPr>
                <w:rFonts w:cs="Arial"/>
                <w:color w:val="000000"/>
              </w:rPr>
              <w:t>取</w:t>
            </w:r>
            <w:r>
              <w:rPr>
                <w:rFonts w:cs="Arial"/>
                <w:color w:val="000000"/>
              </w:rPr>
              <w:t>5</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证券</w:t>
            </w:r>
            <w:r>
              <w:rPr>
                <w:rFonts w:cs="Arial"/>
                <w:color w:val="000000"/>
              </w:rPr>
              <w:t>帐户</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Pr>
                <w:rFonts w:cs="Arial" w:hint="eastAsia"/>
                <w:color w:val="000000"/>
                <w:lang w:eastAsia="zh-CN"/>
              </w:rPr>
              <w:t>N4</w:t>
            </w:r>
          </w:p>
        </w:tc>
      </w:tr>
      <w:tr w:rsidR="008724AA" w:rsidRPr="00FF7C13" w:rsidTr="009D6068">
        <w:trPr>
          <w:trHeight w:val="841"/>
        </w:trPr>
        <w:tc>
          <w:tcPr>
            <w:tcW w:w="0" w:type="auto"/>
            <w:vMerge w:val="restart"/>
            <w:tcBorders>
              <w:top w:val="single" w:sz="4" w:space="0" w:color="000000"/>
              <w:left w:val="single" w:sz="4" w:space="0" w:color="000000"/>
            </w:tcBorders>
            <w:textDirection w:val="tbRlV"/>
          </w:tcPr>
          <w:p w:rsidR="008724AA" w:rsidRPr="00631180" w:rsidRDefault="008724AA" w:rsidP="009D6068">
            <w:pPr>
              <w:snapToGrid w:val="0"/>
              <w:ind w:left="113" w:right="113"/>
              <w:jc w:val="center"/>
              <w:rPr>
                <w:rFonts w:cs="Arial" w:hint="eastAsia"/>
                <w:color w:val="000000"/>
                <w:sz w:val="16"/>
                <w:szCs w:val="16"/>
                <w:lang w:eastAsia="zh-CN"/>
              </w:rPr>
            </w:pPr>
            <w:r w:rsidRPr="00631180">
              <w:rPr>
                <w:rFonts w:cs="Arial" w:hint="eastAsia"/>
                <w:color w:val="000000"/>
                <w:sz w:val="16"/>
                <w:szCs w:val="16"/>
                <w:lang w:eastAsia="zh-CN"/>
              </w:rPr>
              <w:t>申报交易单元号</w:t>
            </w:r>
          </w:p>
        </w:tc>
        <w:tc>
          <w:tcPr>
            <w:tcW w:w="0" w:type="auto"/>
            <w:tcBorders>
              <w:top w:val="single" w:sz="4" w:space="0" w:color="000000"/>
              <w:left w:val="single" w:sz="4" w:space="0" w:color="000000"/>
              <w:bottom w:val="single" w:sz="4" w:space="0" w:color="000000"/>
              <w:right w:val="single" w:sz="4" w:space="0" w:color="auto"/>
            </w:tcBorders>
          </w:tcPr>
          <w:p w:rsidR="008724AA" w:rsidRPr="00F852EA" w:rsidRDefault="008724AA" w:rsidP="009D6068">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8724AA" w:rsidRPr="00F852EA" w:rsidRDefault="008724AA" w:rsidP="009D6068">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8724AA" w:rsidRPr="009D6A1D" w:rsidRDefault="008724AA" w:rsidP="009D6068">
            <w:pPr>
              <w:snapToGrid w:val="0"/>
              <w:rPr>
                <w:lang w:eastAsia="zh-CN"/>
              </w:rPr>
            </w:pPr>
            <w:r w:rsidRPr="009D6A1D">
              <w:rPr>
                <w:rFonts w:hint="eastAsia"/>
                <w:lang w:eastAsia="zh-CN"/>
              </w:rPr>
              <w:t>业务</w:t>
            </w:r>
            <w:r w:rsidRPr="009D6A1D">
              <w:rPr>
                <w:lang w:eastAsia="zh-CN"/>
              </w:rPr>
              <w:t>PBU</w:t>
            </w:r>
            <w:r w:rsidRPr="009D6A1D">
              <w:rPr>
                <w:lang w:eastAsia="zh-CN"/>
              </w:rPr>
              <w:t>（</w:t>
            </w:r>
            <w:r w:rsidRPr="009D6A1D">
              <w:rPr>
                <w:lang w:eastAsia="zh-CN"/>
              </w:rPr>
              <w:t>5</w:t>
            </w:r>
            <w:r w:rsidRPr="009D6A1D">
              <w:rPr>
                <w:lang w:eastAsia="zh-CN"/>
              </w:rPr>
              <w:t>位数字）。</w:t>
            </w:r>
          </w:p>
          <w:p w:rsidR="008724AA" w:rsidRPr="00BA7FC6" w:rsidRDefault="008724AA" w:rsidP="009D6068">
            <w:pPr>
              <w:jc w:val="both"/>
              <w:rPr>
                <w:rFonts w:hint="eastAsia"/>
                <w:lang w:eastAsia="zh-CN"/>
              </w:rPr>
            </w:pPr>
            <w:r w:rsidRPr="00BA7FC6">
              <w:rPr>
                <w:lang w:eastAsia="zh-CN"/>
              </w:rPr>
              <w:t>对于</w:t>
            </w:r>
            <w:r w:rsidRPr="00BA7FC6">
              <w:rPr>
                <w:rFonts w:hint="eastAsia"/>
                <w:lang w:eastAsia="zh-CN"/>
              </w:rPr>
              <w:t>报价</w:t>
            </w:r>
            <w:r w:rsidRPr="00BA7FC6">
              <w:rPr>
                <w:lang w:eastAsia="zh-CN"/>
              </w:rPr>
              <w:t>出</w:t>
            </w:r>
            <w:r>
              <w:rPr>
                <w:rFonts w:hint="eastAsia"/>
                <w:lang w:eastAsia="zh-CN"/>
              </w:rPr>
              <w:t>入</w:t>
            </w:r>
            <w:r w:rsidRPr="00BA7FC6">
              <w:rPr>
                <w:lang w:eastAsia="zh-CN"/>
              </w:rPr>
              <w:t>库记</w:t>
            </w:r>
            <w:r>
              <w:rPr>
                <w:rFonts w:hint="eastAsia"/>
                <w:lang w:eastAsia="zh-CN"/>
              </w:rPr>
              <w:t>，填</w:t>
            </w:r>
            <w:r w:rsidRPr="00BA7FC6">
              <w:rPr>
                <w:lang w:eastAsia="zh-CN"/>
              </w:rPr>
              <w:t>自营证券账户</w:t>
            </w:r>
            <w:r w:rsidRPr="00BA7FC6">
              <w:rPr>
                <w:rFonts w:hint="eastAsia"/>
                <w:lang w:eastAsia="zh-CN"/>
              </w:rPr>
              <w:t>PBU</w:t>
            </w:r>
            <w:r w:rsidRPr="00BA7FC6">
              <w:rPr>
                <w:rFonts w:hint="eastAsia"/>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8724AA" w:rsidRPr="00FF7C13" w:rsidTr="009D6068">
        <w:trPr>
          <w:trHeight w:val="642"/>
        </w:trPr>
        <w:tc>
          <w:tcPr>
            <w:tcW w:w="0" w:type="auto"/>
            <w:vMerge/>
            <w:tcBorders>
              <w:left w:val="single" w:sz="4" w:space="0" w:color="000000"/>
              <w:bottom w:val="single" w:sz="4" w:space="0" w:color="000000"/>
            </w:tcBorders>
            <w:vAlign w:val="center"/>
          </w:tcPr>
          <w:p w:rsidR="008724AA" w:rsidRDefault="008724AA" w:rsidP="009D6068">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8724AA" w:rsidRDefault="008724AA" w:rsidP="009D6068">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8724AA" w:rsidRDefault="008724AA" w:rsidP="009D6068">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8724AA" w:rsidRPr="00F852EA" w:rsidRDefault="008724AA" w:rsidP="009D6068">
            <w:pPr>
              <w:jc w:val="both"/>
              <w:rPr>
                <w:rFonts w:cs="Arial" w:hint="eastAsia"/>
                <w:color w:val="000000"/>
                <w:lang w:eastAsia="zh-CN"/>
              </w:rPr>
            </w:pPr>
            <w:r>
              <w:rPr>
                <w:rFonts w:cs="Arial"/>
                <w:color w:val="000000"/>
              </w:rPr>
              <w:t>取</w:t>
            </w:r>
            <w:r>
              <w:rPr>
                <w:rFonts w:cs="Arial" w:hint="eastAsia"/>
                <w:color w:val="000000"/>
                <w:lang w:eastAsia="zh-CN"/>
              </w:rPr>
              <w:t>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业务</w:t>
            </w:r>
            <w:r>
              <w:rPr>
                <w:rFonts w:cs="Arial" w:hint="eastAsia"/>
                <w:color w:val="000000"/>
                <w:lang w:eastAsia="zh-CN"/>
              </w:rPr>
              <w:t>PBU</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Pr>
                <w:rFonts w:cs="Arial" w:hint="eastAsia"/>
                <w:color w:val="000000"/>
                <w:lang w:eastAsia="zh-CN"/>
              </w:rPr>
              <w:t>N4</w:t>
            </w:r>
          </w:p>
        </w:tc>
      </w:tr>
      <w:tr w:rsidR="008724AA" w:rsidRPr="00FF7C13" w:rsidTr="009D6068">
        <w:tc>
          <w:tcPr>
            <w:tcW w:w="0" w:type="auto"/>
            <w:vMerge w:val="restart"/>
            <w:tcBorders>
              <w:top w:val="single" w:sz="4" w:space="0" w:color="000000"/>
              <w:left w:val="single" w:sz="4" w:space="0" w:color="000000"/>
            </w:tcBorders>
            <w:textDirection w:val="tbRlV"/>
          </w:tcPr>
          <w:p w:rsidR="008724AA" w:rsidRPr="00631180" w:rsidRDefault="008724AA" w:rsidP="009D6068">
            <w:pPr>
              <w:snapToGrid w:val="0"/>
              <w:ind w:left="113" w:right="113"/>
              <w:jc w:val="center"/>
              <w:rPr>
                <w:rFonts w:cs="Arial" w:hint="eastAsia"/>
                <w:color w:val="000000"/>
                <w:sz w:val="16"/>
                <w:szCs w:val="16"/>
                <w:lang w:eastAsia="zh-CN"/>
              </w:rPr>
            </w:pPr>
            <w:r w:rsidRPr="00631180">
              <w:rPr>
                <w:rFonts w:cs="Arial" w:hint="eastAsia"/>
                <w:color w:val="000000"/>
                <w:sz w:val="16"/>
                <w:szCs w:val="16"/>
                <w:lang w:eastAsia="zh-CN"/>
              </w:rPr>
              <w:t>营业部代码</w:t>
            </w:r>
          </w:p>
        </w:tc>
        <w:tc>
          <w:tcPr>
            <w:tcW w:w="0" w:type="auto"/>
            <w:tcBorders>
              <w:top w:val="single" w:sz="4" w:space="0" w:color="000000"/>
              <w:left w:val="single" w:sz="4" w:space="0" w:color="000000"/>
              <w:bottom w:val="single" w:sz="4" w:space="0" w:color="000000"/>
              <w:right w:val="single" w:sz="4" w:space="0" w:color="auto"/>
            </w:tcBorders>
          </w:tcPr>
          <w:p w:rsidR="008724AA" w:rsidRPr="00F852EA" w:rsidRDefault="008724AA" w:rsidP="009D6068">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8724AA" w:rsidRPr="00F852EA" w:rsidRDefault="008724AA" w:rsidP="009D6068">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8724AA" w:rsidRPr="00F852EA" w:rsidRDefault="008724AA" w:rsidP="009D6068">
            <w:pPr>
              <w:jc w:val="both"/>
              <w:rPr>
                <w:rFonts w:cs="Arial" w:hint="eastAsia"/>
                <w:color w:val="000000"/>
                <w:lang w:eastAsia="zh-CN"/>
              </w:rPr>
            </w:pPr>
            <w:r w:rsidRPr="00F852EA">
              <w:rPr>
                <w:rFonts w:cs="Arial" w:hint="eastAsia"/>
                <w:color w:val="000000"/>
                <w:lang w:eastAsia="zh-CN"/>
              </w:rPr>
              <w:t>营业部代码</w:t>
            </w:r>
            <w:r>
              <w:rPr>
                <w:rFonts w:cs="Arial" w:hint="eastAsia"/>
                <w:color w:val="000000"/>
                <w:lang w:eastAsia="zh-CN"/>
              </w:rPr>
              <w:t>，</w:t>
            </w:r>
            <w:r w:rsidRPr="007146EB">
              <w:rPr>
                <w:lang w:eastAsia="zh-CN"/>
              </w:rPr>
              <w:t>位数不足则以</w:t>
            </w:r>
            <w:r w:rsidRPr="007146EB">
              <w:rPr>
                <w:lang w:eastAsia="zh-CN"/>
              </w:rPr>
              <w:t>0</w:t>
            </w:r>
            <w:r>
              <w:rPr>
                <w:rFonts w:hint="eastAsia"/>
                <w:lang w:eastAsia="zh-CN"/>
              </w:rPr>
              <w:t>左</w:t>
            </w:r>
            <w:r w:rsidRPr="007146EB">
              <w:rPr>
                <w:lang w:eastAsia="zh-CN"/>
              </w:rPr>
              <w:t>补齐</w:t>
            </w:r>
            <w:r w:rsidRPr="007146EB">
              <w:rPr>
                <w:lang w:eastAsia="zh-CN"/>
              </w:rPr>
              <w:t>5</w:t>
            </w:r>
            <w:r w:rsidRPr="007146EB">
              <w:rPr>
                <w:lang w:eastAsia="zh-CN"/>
              </w:rPr>
              <w:t>位。</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sidRPr="00F852EA">
              <w:rPr>
                <w:rFonts w:cs="Arial" w:hint="eastAsia"/>
                <w:color w:val="000000"/>
                <w:lang w:eastAsia="zh-CN"/>
              </w:rPr>
              <w:t>C5</w:t>
            </w:r>
          </w:p>
        </w:tc>
      </w:tr>
      <w:tr w:rsidR="008724AA" w:rsidRPr="00FF7C13" w:rsidTr="009D6068">
        <w:trPr>
          <w:trHeight w:val="782"/>
        </w:trPr>
        <w:tc>
          <w:tcPr>
            <w:tcW w:w="0" w:type="auto"/>
            <w:vMerge/>
            <w:tcBorders>
              <w:left w:val="single" w:sz="4" w:space="0" w:color="000000"/>
              <w:bottom w:val="single" w:sz="4" w:space="0" w:color="000000"/>
            </w:tcBorders>
            <w:vAlign w:val="center"/>
          </w:tcPr>
          <w:p w:rsidR="008724AA" w:rsidRDefault="008724AA" w:rsidP="009D6068">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8724AA" w:rsidRDefault="008724AA" w:rsidP="009D6068">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8724AA" w:rsidRDefault="008724AA" w:rsidP="009D6068">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8724AA" w:rsidRPr="00F852EA" w:rsidRDefault="008724AA" w:rsidP="009D6068">
            <w:pPr>
              <w:jc w:val="both"/>
              <w:rPr>
                <w:rFonts w:cs="Arial" w:hint="eastAsia"/>
                <w:color w:val="000000"/>
                <w:lang w:eastAsia="zh-CN"/>
              </w:rPr>
            </w:pPr>
            <w:r>
              <w:rPr>
                <w:rFonts w:cs="Arial"/>
                <w:color w:val="000000"/>
              </w:rPr>
              <w:t>取</w:t>
            </w:r>
            <w:r>
              <w:rPr>
                <w:rFonts w:cs="Arial" w:hint="eastAsia"/>
                <w:color w:val="000000"/>
                <w:lang w:eastAsia="zh-CN"/>
              </w:rPr>
              <w:t>4001</w:t>
            </w:r>
            <w:r>
              <w:rPr>
                <w:rFonts w:cs="Arial"/>
                <w:color w:val="000000"/>
              </w:rPr>
              <w:t>，表示当前</w:t>
            </w:r>
            <w:r>
              <w:rPr>
                <w:rFonts w:cs="Arial"/>
                <w:color w:val="000000"/>
              </w:rPr>
              <w:t>PartyID</w:t>
            </w:r>
            <w:r>
              <w:rPr>
                <w:rFonts w:cs="Arial"/>
                <w:color w:val="000000"/>
              </w:rPr>
              <w:t>的取值为</w:t>
            </w: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000000"/>
            </w:tcBorders>
          </w:tcPr>
          <w:p w:rsidR="008724AA" w:rsidRPr="00F852EA" w:rsidRDefault="008724AA" w:rsidP="009D6068">
            <w:pPr>
              <w:snapToGrid w:val="0"/>
              <w:jc w:val="both"/>
              <w:rPr>
                <w:rFonts w:cs="Arial"/>
                <w:color w:val="000000"/>
                <w:lang w:eastAsia="zh-CN"/>
              </w:rPr>
            </w:pPr>
            <w:r>
              <w:rPr>
                <w:rFonts w:cs="Arial" w:hint="eastAsia"/>
                <w:color w:val="000000"/>
                <w:lang w:eastAsia="zh-CN"/>
              </w:rPr>
              <w:t>N4</w:t>
            </w:r>
          </w:p>
        </w:tc>
      </w:tr>
      <w:tr w:rsidR="008724AA" w:rsidRPr="00FF7C13" w:rsidTr="009D6068">
        <w:tc>
          <w:tcPr>
            <w:tcW w:w="0" w:type="auto"/>
            <w:tcBorders>
              <w:top w:val="single" w:sz="4" w:space="0" w:color="000000"/>
              <w:left w:val="single" w:sz="4" w:space="0" w:color="000000"/>
              <w:bottom w:val="single" w:sz="4" w:space="0" w:color="000000"/>
            </w:tcBorders>
            <w:vAlign w:val="center"/>
          </w:tcPr>
          <w:p w:rsidR="008724AA" w:rsidRDefault="008724AA" w:rsidP="009D6068">
            <w:pPr>
              <w:snapToGrid w:val="0"/>
              <w:jc w:val="center"/>
              <w:rPr>
                <w:rFonts w:cs="Arial"/>
                <w:color w:val="000000"/>
                <w:lang w:eastAsia="zh-CN"/>
              </w:rPr>
            </w:pPr>
            <w:r>
              <w:rPr>
                <w:rFonts w:cs="Arial"/>
                <w:color w:val="000000"/>
                <w:lang w:eastAsia="zh-CN"/>
              </w:rPr>
              <w:t>58</w:t>
            </w:r>
          </w:p>
        </w:tc>
        <w:tc>
          <w:tcPr>
            <w:tcW w:w="0" w:type="auto"/>
            <w:gridSpan w:val="2"/>
            <w:tcBorders>
              <w:top w:val="single" w:sz="4" w:space="0" w:color="000000"/>
              <w:left w:val="single" w:sz="4" w:space="0" w:color="000000"/>
              <w:bottom w:val="single" w:sz="4" w:space="0" w:color="000000"/>
            </w:tcBorders>
            <w:vAlign w:val="center"/>
          </w:tcPr>
          <w:p w:rsidR="008724AA" w:rsidRDefault="008724AA" w:rsidP="009D6068">
            <w:pPr>
              <w:snapToGrid w:val="0"/>
              <w:jc w:val="both"/>
              <w:rPr>
                <w:rFonts w:cs="Arial"/>
                <w:color w:val="000000"/>
                <w:lang w:eastAsia="zh-CN"/>
              </w:rPr>
            </w:pPr>
            <w:r>
              <w:rPr>
                <w:rFonts w:cs="Arial"/>
                <w:color w:val="000000"/>
                <w:lang w:eastAsia="zh-CN"/>
              </w:rPr>
              <w:t>Text</w:t>
            </w:r>
          </w:p>
        </w:tc>
        <w:tc>
          <w:tcPr>
            <w:tcW w:w="0" w:type="auto"/>
            <w:tcBorders>
              <w:top w:val="single" w:sz="4" w:space="0" w:color="000000"/>
              <w:left w:val="single" w:sz="4" w:space="0" w:color="000000"/>
              <w:bottom w:val="single" w:sz="4" w:space="0" w:color="000000"/>
            </w:tcBorders>
            <w:vAlign w:val="center"/>
          </w:tcPr>
          <w:p w:rsidR="008724AA" w:rsidRDefault="008724AA" w:rsidP="009D6068">
            <w:pPr>
              <w:snapToGrid w:val="0"/>
              <w:jc w:val="both"/>
              <w:rPr>
                <w:rFonts w:cs="Arial" w:hint="eastAsia"/>
                <w:color w:val="000000"/>
                <w:lang w:eastAsia="zh-CN"/>
              </w:rPr>
            </w:pPr>
            <w:r>
              <w:rPr>
                <w:rFonts w:cs="Arial"/>
                <w:color w:val="000000"/>
                <w:lang w:eastAsia="zh-CN"/>
              </w:rPr>
              <w:t>备注</w:t>
            </w:r>
          </w:p>
        </w:tc>
        <w:tc>
          <w:tcPr>
            <w:tcW w:w="0" w:type="auto"/>
            <w:tcBorders>
              <w:top w:val="single" w:sz="4" w:space="0" w:color="000000"/>
              <w:left w:val="single" w:sz="4" w:space="0" w:color="000000"/>
              <w:bottom w:val="single" w:sz="4" w:space="0" w:color="000000"/>
              <w:right w:val="single" w:sz="4" w:space="0" w:color="000000"/>
            </w:tcBorders>
          </w:tcPr>
          <w:p w:rsidR="008724AA" w:rsidRDefault="008724AA" w:rsidP="009D6068">
            <w:pPr>
              <w:snapToGrid w:val="0"/>
              <w:jc w:val="both"/>
              <w:rPr>
                <w:rFonts w:cs="Arial"/>
                <w:color w:val="000000"/>
                <w:lang w:eastAsia="zh-CN"/>
              </w:rPr>
            </w:pPr>
            <w:r>
              <w:rPr>
                <w:rFonts w:cs="Arial"/>
                <w:color w:val="000000"/>
                <w:lang w:eastAsia="zh-CN"/>
              </w:rPr>
              <w:t>C</w:t>
            </w:r>
            <w:r>
              <w:rPr>
                <w:rFonts w:cs="Arial" w:hint="eastAsia"/>
                <w:color w:val="000000"/>
                <w:lang w:eastAsia="zh-CN"/>
              </w:rPr>
              <w:t>50</w:t>
            </w:r>
          </w:p>
        </w:tc>
      </w:tr>
    </w:tbl>
    <w:p w:rsidR="008724AA" w:rsidRDefault="008724AA" w:rsidP="008724AA">
      <w:pPr>
        <w:ind w:left="360"/>
        <w:rPr>
          <w:rFonts w:hint="eastAsia"/>
          <w:lang w:val="en-US" w:eastAsia="zh-CN"/>
        </w:rPr>
      </w:pPr>
    </w:p>
    <w:p w:rsidR="008724AA" w:rsidRDefault="008724AA" w:rsidP="00AA6976">
      <w:pPr>
        <w:pStyle w:val="2"/>
        <w:rPr>
          <w:rFonts w:hint="eastAsia"/>
          <w:bCs w:val="0"/>
          <w:lang w:eastAsia="zh-CN"/>
        </w:rPr>
      </w:pPr>
      <w:bookmarkStart w:id="182" w:name="_Toc332181234"/>
      <w:bookmarkStart w:id="183" w:name="_Toc408003726"/>
      <w:r w:rsidRPr="001D2825">
        <w:rPr>
          <w:rFonts w:hint="eastAsia"/>
          <w:bCs w:val="0"/>
          <w:lang w:eastAsia="zh-CN"/>
        </w:rPr>
        <w:t>申报撤单消息</w:t>
      </w:r>
      <w:bookmarkEnd w:id="182"/>
      <w:bookmarkEnd w:id="183"/>
    </w:p>
    <w:tbl>
      <w:tblPr>
        <w:tblW w:w="0" w:type="auto"/>
        <w:tblInd w:w="-5" w:type="dxa"/>
        <w:tblLayout w:type="fixed"/>
        <w:tblLook w:val="0000"/>
      </w:tblPr>
      <w:tblGrid>
        <w:gridCol w:w="4839"/>
        <w:gridCol w:w="3699"/>
      </w:tblGrid>
      <w:tr w:rsidR="00002CE0" w:rsidTr="009D6068">
        <w:trPr>
          <w:tblHeader/>
        </w:trPr>
        <w:tc>
          <w:tcPr>
            <w:tcW w:w="4839" w:type="dxa"/>
            <w:tcBorders>
              <w:top w:val="single" w:sz="4" w:space="0" w:color="000000"/>
              <w:left w:val="single" w:sz="4" w:space="0" w:color="000000"/>
              <w:bottom w:val="single" w:sz="4" w:space="0" w:color="000000"/>
            </w:tcBorders>
            <w:shd w:val="clear" w:color="auto" w:fill="E0E0E0"/>
          </w:tcPr>
          <w:p w:rsidR="00002CE0" w:rsidRDefault="00002CE0" w:rsidP="009D6068">
            <w:pPr>
              <w:pStyle w:val="WinDescr"/>
              <w:snapToGrid w:val="0"/>
              <w:rPr>
                <w:rFonts w:hint="eastAsia"/>
                <w:b/>
                <w:lang w:eastAsia="zh-CN"/>
              </w:rPr>
            </w:pPr>
            <w:r w:rsidRPr="00DC48A5">
              <w:rPr>
                <w:rFonts w:hint="eastAsia"/>
                <w:b/>
              </w:rPr>
              <w:t>OrderCancel Request</w:t>
            </w:r>
            <w:r w:rsidDel="00DC48A5">
              <w:rPr>
                <w:b/>
              </w:rPr>
              <w:t xml:space="preserve"> </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eq</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002CE0" w:rsidRDefault="00002CE0" w:rsidP="009D6068">
            <w:pPr>
              <w:pStyle w:val="WinDescr"/>
              <w:snapToGrid w:val="0"/>
              <w:rPr>
                <w:b/>
              </w:rPr>
            </w:pPr>
            <w:r w:rsidRPr="008E6ED5">
              <w:rPr>
                <w:b/>
                <w:bCs/>
              </w:rPr>
              <w:t>申报</w:t>
            </w:r>
            <w:r w:rsidRPr="008E6ED5">
              <w:rPr>
                <w:rFonts w:hint="eastAsia"/>
                <w:b/>
                <w:bCs/>
              </w:rPr>
              <w:t>撤单消息</w:t>
            </w:r>
          </w:p>
        </w:tc>
      </w:tr>
      <w:tr w:rsidR="00002CE0" w:rsidTr="009D6068">
        <w:tc>
          <w:tcPr>
            <w:tcW w:w="8538" w:type="dxa"/>
            <w:gridSpan w:val="2"/>
            <w:tcBorders>
              <w:top w:val="single" w:sz="4" w:space="0" w:color="000000"/>
              <w:left w:val="single" w:sz="4" w:space="0" w:color="000000"/>
              <w:bottom w:val="single" w:sz="4" w:space="0" w:color="000000"/>
              <w:right w:val="single" w:sz="4" w:space="0" w:color="000000"/>
            </w:tcBorders>
          </w:tcPr>
          <w:p w:rsidR="00002CE0" w:rsidRDefault="00002CE0" w:rsidP="009D6068">
            <w:pPr>
              <w:pStyle w:val="WinDescr"/>
              <w:snapToGrid w:val="0"/>
              <w:rPr>
                <w:b/>
              </w:rPr>
            </w:pPr>
            <w:r>
              <w:rPr>
                <w:b/>
              </w:rPr>
              <w:t>描述：</w:t>
            </w:r>
          </w:p>
          <w:p w:rsidR="00002CE0" w:rsidRDefault="00002CE0" w:rsidP="009D6068">
            <w:pPr>
              <w:rPr>
                <w:rFonts w:cs="Arial" w:hint="eastAsia"/>
                <w:color w:val="000000"/>
                <w:lang w:eastAsia="zh-CN"/>
              </w:rPr>
            </w:pPr>
            <w:r>
              <w:rPr>
                <w:rFonts w:cs="Arial" w:hint="eastAsia"/>
                <w:color w:val="000000"/>
                <w:lang w:eastAsia="zh-CN"/>
              </w:rPr>
              <w:t>同大宗</w:t>
            </w:r>
            <w:r w:rsidR="00594E38">
              <w:rPr>
                <w:rFonts w:cs="Arial" w:hint="eastAsia"/>
                <w:color w:val="000000"/>
                <w:lang w:eastAsia="zh-CN"/>
              </w:rPr>
              <w:t>业务</w:t>
            </w:r>
            <w:r>
              <w:rPr>
                <w:rFonts w:cs="Arial" w:hint="eastAsia"/>
                <w:color w:val="000000"/>
                <w:lang w:eastAsia="zh-CN"/>
              </w:rPr>
              <w:t>申报撤单消息，</w:t>
            </w:r>
          </w:p>
          <w:p w:rsidR="00002CE0" w:rsidRPr="00002CE0" w:rsidRDefault="00002CE0" w:rsidP="009D6068">
            <w:pPr>
              <w:rPr>
                <w:rFonts w:cs="Arial" w:hint="eastAsia"/>
                <w:color w:val="000000"/>
                <w:highlight w:val="yellow"/>
                <w:lang w:eastAsia="zh-CN"/>
              </w:rPr>
            </w:pPr>
            <w:r w:rsidRPr="00002CE0">
              <w:rPr>
                <w:rFonts w:cs="Arial" w:hint="eastAsia"/>
                <w:color w:val="000000"/>
                <w:highlight w:val="yellow"/>
                <w:lang w:eastAsia="zh-CN"/>
              </w:rPr>
              <w:t>其中</w:t>
            </w:r>
            <w:r>
              <w:rPr>
                <w:rFonts w:cs="Arial" w:hint="eastAsia"/>
                <w:color w:val="000000"/>
                <w:highlight w:val="yellow"/>
                <w:lang w:eastAsia="zh-CN"/>
              </w:rPr>
              <w:t>的</w:t>
            </w:r>
            <w:r w:rsidRPr="00002CE0">
              <w:rPr>
                <w:rFonts w:cs="Arial" w:hint="eastAsia"/>
                <w:color w:val="000000"/>
                <w:highlight w:val="yellow"/>
                <w:lang w:eastAsia="zh-CN"/>
              </w:rPr>
              <w:t>买卖方向无意义，建议报价入库填卖，其他填买。</w:t>
            </w:r>
          </w:p>
          <w:p w:rsidR="00002CE0" w:rsidRPr="00002CE0" w:rsidRDefault="00002CE0" w:rsidP="009D6068">
            <w:pPr>
              <w:rPr>
                <w:rFonts w:hint="eastAsia"/>
                <w:lang w:eastAsia="zh-CN"/>
              </w:rPr>
            </w:pPr>
            <w:r w:rsidRPr="00002CE0">
              <w:rPr>
                <w:rFonts w:cs="Arial" w:hint="eastAsia"/>
                <w:color w:val="000000"/>
                <w:highlight w:val="yellow"/>
                <w:lang w:eastAsia="zh-CN"/>
              </w:rPr>
              <w:t>其中因交易申报中含买卖</w:t>
            </w:r>
            <w:r w:rsidRPr="00002CE0">
              <w:rPr>
                <w:rFonts w:cs="Arial" w:hint="eastAsia"/>
                <w:color w:val="000000"/>
                <w:highlight w:val="yellow"/>
                <w:lang w:eastAsia="zh-CN"/>
              </w:rPr>
              <w:t>2</w:t>
            </w:r>
            <w:r w:rsidRPr="00002CE0">
              <w:rPr>
                <w:rFonts w:cs="Arial" w:hint="eastAsia"/>
                <w:color w:val="000000"/>
                <w:highlight w:val="yellow"/>
                <w:lang w:eastAsia="zh-CN"/>
              </w:rPr>
              <w:t>个参与方，约定报价回购交易及约定购回交易填买方参与方。</w:t>
            </w:r>
          </w:p>
        </w:tc>
      </w:tr>
    </w:tbl>
    <w:p w:rsidR="00002CE0" w:rsidRPr="00002CE0" w:rsidRDefault="00002CE0" w:rsidP="00002CE0">
      <w:pPr>
        <w:rPr>
          <w:rFonts w:hint="eastAsia"/>
          <w:lang w:eastAsia="zh-CN"/>
        </w:rPr>
      </w:pPr>
    </w:p>
    <w:p w:rsidR="008724AA" w:rsidRDefault="008724AA" w:rsidP="00AA6976">
      <w:pPr>
        <w:pStyle w:val="2"/>
        <w:rPr>
          <w:rFonts w:hint="eastAsia"/>
          <w:bCs w:val="0"/>
          <w:lang w:eastAsia="zh-CN"/>
        </w:rPr>
      </w:pPr>
      <w:bookmarkStart w:id="184" w:name="_Toc332181235"/>
      <w:bookmarkStart w:id="185" w:name="_Toc408003727"/>
      <w:r w:rsidRPr="001D2825">
        <w:rPr>
          <w:rFonts w:hint="eastAsia"/>
          <w:bCs w:val="0"/>
          <w:lang w:eastAsia="zh-CN"/>
        </w:rPr>
        <w:t>申报响应</w:t>
      </w:r>
      <w:r>
        <w:rPr>
          <w:rFonts w:hint="eastAsia"/>
          <w:bCs w:val="0"/>
          <w:lang w:eastAsia="zh-CN"/>
        </w:rPr>
        <w:t>消息</w:t>
      </w:r>
      <w:r w:rsidRPr="001D2825">
        <w:rPr>
          <w:rFonts w:hint="eastAsia"/>
          <w:bCs w:val="0"/>
          <w:lang w:eastAsia="zh-CN"/>
        </w:rPr>
        <w:t>/</w:t>
      </w:r>
      <w:r w:rsidRPr="001D2825">
        <w:rPr>
          <w:rFonts w:hint="eastAsia"/>
          <w:bCs w:val="0"/>
          <w:lang w:eastAsia="zh-CN"/>
        </w:rPr>
        <w:t>申报撤单成功响应消息</w:t>
      </w:r>
      <w:bookmarkEnd w:id="184"/>
      <w:bookmarkEnd w:id="185"/>
    </w:p>
    <w:tbl>
      <w:tblPr>
        <w:tblW w:w="0" w:type="auto"/>
        <w:tblInd w:w="-5" w:type="dxa"/>
        <w:tblLayout w:type="fixed"/>
        <w:tblLook w:val="0000"/>
      </w:tblPr>
      <w:tblGrid>
        <w:gridCol w:w="4839"/>
        <w:gridCol w:w="3699"/>
      </w:tblGrid>
      <w:tr w:rsidR="00B030A2" w:rsidTr="009D6068">
        <w:trPr>
          <w:tblHeader/>
        </w:trPr>
        <w:tc>
          <w:tcPr>
            <w:tcW w:w="4839" w:type="dxa"/>
            <w:tcBorders>
              <w:top w:val="single" w:sz="4" w:space="0" w:color="000000"/>
              <w:left w:val="single" w:sz="4" w:space="0" w:color="000000"/>
              <w:bottom w:val="single" w:sz="4" w:space="0" w:color="000000"/>
            </w:tcBorders>
            <w:shd w:val="clear" w:color="auto" w:fill="E0E0E0"/>
          </w:tcPr>
          <w:p w:rsidR="00B030A2" w:rsidRDefault="00B030A2" w:rsidP="009D6068">
            <w:pPr>
              <w:pStyle w:val="WinDescr"/>
              <w:snapToGrid w:val="0"/>
              <w:rPr>
                <w:rFonts w:hint="eastAsia"/>
                <w:b/>
                <w:lang w:eastAsia="zh-CN"/>
              </w:rPr>
            </w:pPr>
            <w:r w:rsidRPr="00DF1BD7">
              <w:rPr>
                <w:rFonts w:hint="eastAsia"/>
                <w:b/>
              </w:rPr>
              <w:t>ExecutionReport</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esp</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B030A2" w:rsidRPr="001B7112" w:rsidRDefault="00B030A2" w:rsidP="009D6068">
            <w:pPr>
              <w:pStyle w:val="WinDescr"/>
              <w:snapToGrid w:val="0"/>
              <w:rPr>
                <w:b/>
                <w:lang w:eastAsia="zh-CN"/>
              </w:rPr>
            </w:pPr>
            <w:r w:rsidRPr="00DF1BD7">
              <w:rPr>
                <w:b/>
              </w:rPr>
              <w:t>申报</w:t>
            </w:r>
            <w:r>
              <w:rPr>
                <w:rFonts w:hint="eastAsia"/>
                <w:b/>
                <w:lang w:eastAsia="zh-CN"/>
              </w:rPr>
              <w:t>响应消息</w:t>
            </w:r>
          </w:p>
        </w:tc>
      </w:tr>
      <w:tr w:rsidR="00B030A2" w:rsidTr="009D6068">
        <w:tc>
          <w:tcPr>
            <w:tcW w:w="8538" w:type="dxa"/>
            <w:gridSpan w:val="2"/>
            <w:tcBorders>
              <w:top w:val="single" w:sz="4" w:space="0" w:color="000000"/>
              <w:left w:val="single" w:sz="4" w:space="0" w:color="000000"/>
              <w:bottom w:val="single" w:sz="4" w:space="0" w:color="000000"/>
              <w:right w:val="single" w:sz="4" w:space="0" w:color="000000"/>
            </w:tcBorders>
          </w:tcPr>
          <w:p w:rsidR="00B030A2" w:rsidRDefault="00B030A2" w:rsidP="009D6068">
            <w:pPr>
              <w:pStyle w:val="WinDescr"/>
              <w:snapToGrid w:val="0"/>
              <w:rPr>
                <w:b/>
              </w:rPr>
            </w:pPr>
            <w:r>
              <w:rPr>
                <w:b/>
              </w:rPr>
              <w:t>描述：</w:t>
            </w:r>
          </w:p>
          <w:p w:rsidR="000B5EF0" w:rsidRDefault="00B030A2" w:rsidP="00B030A2">
            <w:pPr>
              <w:pStyle w:val="WinDescrLeft"/>
              <w:ind w:left="0"/>
              <w:rPr>
                <w:rFonts w:hint="eastAsia"/>
                <w:lang w:val="en-US" w:eastAsia="zh-CN"/>
              </w:rPr>
            </w:pPr>
            <w:r w:rsidRPr="005A095D">
              <w:rPr>
                <w:rFonts w:hint="eastAsia"/>
                <w:lang w:val="en-US" w:eastAsia="zh-CN"/>
              </w:rPr>
              <w:t>同大宗业务申报响应消息</w:t>
            </w:r>
            <w:r w:rsidRPr="005A095D">
              <w:rPr>
                <w:rFonts w:hint="eastAsia"/>
                <w:lang w:val="en-US" w:eastAsia="zh-CN"/>
              </w:rPr>
              <w:t>/</w:t>
            </w:r>
            <w:r w:rsidRPr="005A095D">
              <w:rPr>
                <w:rFonts w:hint="eastAsia"/>
                <w:lang w:val="en-US" w:eastAsia="zh-CN"/>
              </w:rPr>
              <w:t>申报撤单成功响应消息。</w:t>
            </w:r>
          </w:p>
          <w:p w:rsidR="00B030A2" w:rsidRPr="005A095D" w:rsidRDefault="000B5EF0" w:rsidP="000B5EF0">
            <w:pPr>
              <w:pStyle w:val="WinDescrLeft"/>
              <w:ind w:left="0"/>
              <w:rPr>
                <w:rFonts w:hint="eastAsia"/>
                <w:shd w:val="clear" w:color="auto" w:fill="FFFF00"/>
                <w:lang w:val="en-US" w:eastAsia="zh-CN"/>
              </w:rPr>
            </w:pPr>
            <w:r w:rsidRPr="000B5EF0">
              <w:rPr>
                <w:rFonts w:hint="eastAsia"/>
                <w:highlight w:val="yellow"/>
                <w:lang w:val="en-US" w:eastAsia="zh-CN"/>
              </w:rPr>
              <w:t>其中</w:t>
            </w:r>
            <w:r w:rsidRPr="000B5EF0">
              <w:rPr>
                <w:rFonts w:cs="Arial"/>
                <w:color w:val="000000"/>
                <w:highlight w:val="yellow"/>
              </w:rPr>
              <w:t>交易所订单编号</w:t>
            </w:r>
            <w:r w:rsidRPr="000B5EF0">
              <w:rPr>
                <w:rFonts w:cs="Arial" w:hint="eastAsia"/>
                <w:color w:val="000000"/>
                <w:highlight w:val="yellow"/>
                <w:lang w:eastAsia="zh-CN"/>
              </w:rPr>
              <w:t>，报价回购及约定购回业务可理解为成交编号。</w:t>
            </w:r>
          </w:p>
        </w:tc>
      </w:tr>
    </w:tbl>
    <w:p w:rsidR="008724AA" w:rsidRPr="00B030A2" w:rsidRDefault="008724AA" w:rsidP="008724AA">
      <w:pPr>
        <w:ind w:left="360"/>
        <w:rPr>
          <w:rFonts w:hint="eastAsia"/>
          <w:lang w:eastAsia="zh-CN"/>
        </w:rPr>
      </w:pPr>
    </w:p>
    <w:p w:rsidR="008724AA" w:rsidRDefault="008724AA" w:rsidP="00AA6976">
      <w:pPr>
        <w:pStyle w:val="2"/>
        <w:rPr>
          <w:rFonts w:hint="eastAsia"/>
          <w:bCs w:val="0"/>
          <w:lang w:eastAsia="zh-CN"/>
        </w:rPr>
      </w:pPr>
      <w:bookmarkStart w:id="186" w:name="_Toc332181236"/>
      <w:bookmarkStart w:id="187" w:name="_Toc408003728"/>
      <w:r w:rsidRPr="001D2825">
        <w:rPr>
          <w:rFonts w:hint="eastAsia"/>
          <w:bCs w:val="0"/>
          <w:lang w:eastAsia="zh-CN"/>
        </w:rPr>
        <w:t>申报撤单失败响应消息</w:t>
      </w:r>
      <w:bookmarkEnd w:id="186"/>
      <w:bookmarkEnd w:id="187"/>
    </w:p>
    <w:tbl>
      <w:tblPr>
        <w:tblW w:w="0" w:type="auto"/>
        <w:tblInd w:w="-5" w:type="dxa"/>
        <w:tblLayout w:type="fixed"/>
        <w:tblLook w:val="0000"/>
      </w:tblPr>
      <w:tblGrid>
        <w:gridCol w:w="4839"/>
        <w:gridCol w:w="3699"/>
      </w:tblGrid>
      <w:tr w:rsidR="00B030A2" w:rsidTr="009D6068">
        <w:trPr>
          <w:tblHeader/>
        </w:trPr>
        <w:tc>
          <w:tcPr>
            <w:tcW w:w="4839" w:type="dxa"/>
            <w:tcBorders>
              <w:top w:val="single" w:sz="4" w:space="0" w:color="000000"/>
              <w:left w:val="single" w:sz="4" w:space="0" w:color="000000"/>
              <w:bottom w:val="single" w:sz="4" w:space="0" w:color="000000"/>
            </w:tcBorders>
            <w:shd w:val="clear" w:color="auto" w:fill="E0E0E0"/>
          </w:tcPr>
          <w:p w:rsidR="00B030A2" w:rsidRDefault="00B030A2" w:rsidP="009D6068">
            <w:pPr>
              <w:pStyle w:val="WinDescr"/>
              <w:snapToGrid w:val="0"/>
              <w:rPr>
                <w:rFonts w:hint="eastAsia"/>
                <w:b/>
                <w:lang w:eastAsia="zh-CN"/>
              </w:rPr>
            </w:pPr>
            <w:r w:rsidRPr="00DF1BD7">
              <w:rPr>
                <w:rFonts w:hint="eastAsia"/>
                <w:b/>
              </w:rPr>
              <w:t>OrderCancelReject</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esp</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B030A2" w:rsidRPr="001B7112" w:rsidRDefault="00B030A2" w:rsidP="009D6068">
            <w:pPr>
              <w:pStyle w:val="WinDescr"/>
              <w:snapToGrid w:val="0"/>
              <w:rPr>
                <w:b/>
              </w:rPr>
            </w:pPr>
            <w:r w:rsidRPr="00DF1BD7">
              <w:rPr>
                <w:b/>
              </w:rPr>
              <w:t>申报</w:t>
            </w:r>
            <w:r w:rsidRPr="008E6ED5">
              <w:rPr>
                <w:rFonts w:hint="eastAsia"/>
                <w:b/>
                <w:bCs/>
              </w:rPr>
              <w:t>撤单</w:t>
            </w:r>
            <w:r>
              <w:rPr>
                <w:rFonts w:hint="eastAsia"/>
                <w:b/>
                <w:bCs/>
                <w:lang w:eastAsia="zh-CN"/>
              </w:rPr>
              <w:t>失败</w:t>
            </w:r>
            <w:r w:rsidRPr="008E6ED5">
              <w:rPr>
                <w:rFonts w:hint="eastAsia"/>
                <w:b/>
                <w:bCs/>
              </w:rPr>
              <w:t>响应消息</w:t>
            </w:r>
          </w:p>
        </w:tc>
      </w:tr>
      <w:tr w:rsidR="00B030A2" w:rsidRPr="00A53D7E" w:rsidTr="009D6068">
        <w:tc>
          <w:tcPr>
            <w:tcW w:w="8538" w:type="dxa"/>
            <w:gridSpan w:val="2"/>
            <w:tcBorders>
              <w:top w:val="single" w:sz="4" w:space="0" w:color="000000"/>
              <w:left w:val="single" w:sz="4" w:space="0" w:color="000000"/>
              <w:bottom w:val="single" w:sz="4" w:space="0" w:color="000000"/>
              <w:right w:val="single" w:sz="4" w:space="0" w:color="000000"/>
            </w:tcBorders>
          </w:tcPr>
          <w:p w:rsidR="00B030A2" w:rsidRPr="00A53D7E" w:rsidRDefault="00B030A2" w:rsidP="009D6068">
            <w:pPr>
              <w:pStyle w:val="WinDescr"/>
              <w:snapToGrid w:val="0"/>
              <w:rPr>
                <w:b/>
                <w:color w:val="000000"/>
              </w:rPr>
            </w:pPr>
            <w:r w:rsidRPr="00A53D7E">
              <w:rPr>
                <w:b/>
                <w:color w:val="000000"/>
              </w:rPr>
              <w:t>描述：</w:t>
            </w:r>
          </w:p>
          <w:p w:rsidR="00B030A2" w:rsidRPr="00A53D7E" w:rsidRDefault="00B030A2" w:rsidP="009D6068">
            <w:pPr>
              <w:pStyle w:val="WinDescrLeft"/>
              <w:rPr>
                <w:color w:val="000000"/>
                <w:shd w:val="clear" w:color="auto" w:fill="FFFF00"/>
                <w:lang w:val="en-US"/>
              </w:rPr>
            </w:pPr>
            <w:r w:rsidRPr="005A095D">
              <w:rPr>
                <w:rFonts w:hint="eastAsia"/>
                <w:lang w:val="en-US" w:eastAsia="zh-CN"/>
              </w:rPr>
              <w:t>同大宗业务</w:t>
            </w:r>
            <w:r>
              <w:rPr>
                <w:rFonts w:hint="eastAsia"/>
                <w:lang w:val="en-US" w:eastAsia="zh-CN"/>
              </w:rPr>
              <w:t>申报撤单失败响应消息</w:t>
            </w:r>
            <w:r>
              <w:rPr>
                <w:rFonts w:hint="eastAsia"/>
                <w:bCs/>
                <w:lang w:eastAsia="zh-CN"/>
              </w:rPr>
              <w:t>。</w:t>
            </w:r>
          </w:p>
        </w:tc>
      </w:tr>
    </w:tbl>
    <w:p w:rsidR="00B030A2" w:rsidRDefault="00B030A2" w:rsidP="00577D07">
      <w:pPr>
        <w:ind w:left="360"/>
        <w:rPr>
          <w:rFonts w:hint="eastAsia"/>
          <w:lang w:eastAsia="zh-CN"/>
        </w:rPr>
      </w:pPr>
    </w:p>
    <w:p w:rsidR="00304621" w:rsidRDefault="003729DE" w:rsidP="00AA6976">
      <w:pPr>
        <w:pStyle w:val="1"/>
        <w:rPr>
          <w:rFonts w:hint="eastAsia"/>
          <w:lang w:val="en-US" w:eastAsia="zh-CN"/>
        </w:rPr>
      </w:pPr>
      <w:bookmarkStart w:id="188" w:name="_Toc332267654"/>
      <w:bookmarkStart w:id="189" w:name="_Toc408003729"/>
      <w:r w:rsidRPr="003729DE">
        <w:rPr>
          <w:rFonts w:hint="eastAsia"/>
          <w:lang w:val="en-US"/>
        </w:rPr>
        <w:t>转融通业务消息规范</w:t>
      </w:r>
      <w:bookmarkEnd w:id="188"/>
      <w:bookmarkEnd w:id="189"/>
    </w:p>
    <w:p w:rsidR="00CE5759" w:rsidRPr="00355F2C" w:rsidRDefault="00CE5759" w:rsidP="00CE5759">
      <w:pPr>
        <w:rPr>
          <w:rFonts w:hint="eastAsia"/>
        </w:rPr>
      </w:pPr>
      <w:r w:rsidRPr="00355F2C">
        <w:t>本部分描述了</w:t>
      </w:r>
      <w:r w:rsidRPr="00355F2C">
        <w:rPr>
          <w:rFonts w:hint="eastAsia"/>
        </w:rPr>
        <w:t>市场参与者</w:t>
      </w:r>
      <w:r w:rsidRPr="00355F2C">
        <w:t>同上交所</w:t>
      </w:r>
      <w:r w:rsidRPr="00355F2C">
        <w:rPr>
          <w:rFonts w:hint="eastAsia"/>
        </w:rPr>
        <w:t>综合业务平台</w:t>
      </w:r>
      <w:r w:rsidRPr="00355F2C">
        <w:t>之间的</w:t>
      </w:r>
      <w:r w:rsidRPr="00355F2C">
        <w:rPr>
          <w:rFonts w:hint="eastAsia"/>
        </w:rPr>
        <w:t>接口消息文本格式，对应</w:t>
      </w:r>
      <w:r>
        <w:rPr>
          <w:rFonts w:hint="eastAsia"/>
          <w:lang w:eastAsia="zh-CN"/>
        </w:rPr>
        <w:t>通用</w:t>
      </w:r>
      <w:r w:rsidRPr="00355F2C">
        <w:rPr>
          <w:rFonts w:hint="eastAsia"/>
        </w:rPr>
        <w:t>数据库接口表中的各消息文本字段，采用</w:t>
      </w:r>
      <w:r w:rsidRPr="00355F2C">
        <w:rPr>
          <w:rFonts w:hint="eastAsia"/>
        </w:rPr>
        <w:t>STEP</w:t>
      </w:r>
      <w:r w:rsidRPr="00355F2C">
        <w:rPr>
          <w:rFonts w:hint="eastAsia"/>
        </w:rPr>
        <w:t>格式封装</w:t>
      </w:r>
      <w:r w:rsidRPr="00355F2C">
        <w:t>。</w:t>
      </w:r>
    </w:p>
    <w:p w:rsidR="00CE5759" w:rsidRPr="00355F2C" w:rsidRDefault="00CE5759" w:rsidP="00CE5759">
      <w:pPr>
        <w:rPr>
          <w:rFonts w:hint="eastAsia"/>
        </w:rPr>
      </w:pPr>
    </w:p>
    <w:p w:rsidR="00CE5759" w:rsidRPr="00CE5759" w:rsidRDefault="00CE5759" w:rsidP="00AA6976">
      <w:pPr>
        <w:pStyle w:val="2"/>
        <w:rPr>
          <w:rFonts w:hint="eastAsia"/>
          <w:bCs w:val="0"/>
          <w:lang w:eastAsia="zh-CN"/>
        </w:rPr>
      </w:pPr>
      <w:bookmarkStart w:id="190" w:name="_Toc332267655"/>
      <w:bookmarkStart w:id="191" w:name="_Toc408003730"/>
      <w:r w:rsidRPr="00CE5759">
        <w:rPr>
          <w:rFonts w:hint="eastAsia"/>
          <w:bCs w:val="0"/>
          <w:lang w:eastAsia="zh-CN"/>
        </w:rPr>
        <w:t>消息流程图</w:t>
      </w:r>
      <w:bookmarkEnd w:id="190"/>
      <w:bookmarkEnd w:id="191"/>
    </w:p>
    <w:p w:rsidR="00CE5759" w:rsidRDefault="00EF6ACF" w:rsidP="00CE5759">
      <w:pPr>
        <w:rPr>
          <w:rFonts w:hint="eastAsia"/>
        </w:rPr>
      </w:pPr>
      <w:r>
        <w:rPr>
          <w:rFonts w:hint="eastAsia"/>
          <w:noProof/>
          <w:lang w:val="en-US" w:eastAsia="zh-CN"/>
        </w:rPr>
        <w:drawing>
          <wp:inline distT="0" distB="0" distL="0" distR="0">
            <wp:extent cx="5267325" cy="4810125"/>
            <wp:effectExtent l="19050" t="0" r="9525" b="0"/>
            <wp:docPr id="6" name="图片 6" descr="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图"/>
                    <pic:cNvPicPr>
                      <a:picLocks noChangeAspect="1" noChangeArrowheads="1"/>
                    </pic:cNvPicPr>
                  </pic:nvPicPr>
                  <pic:blipFill>
                    <a:blip r:embed="rId26" cstate="print"/>
                    <a:srcRect/>
                    <a:stretch>
                      <a:fillRect/>
                    </a:stretch>
                  </pic:blipFill>
                  <pic:spPr bwMode="auto">
                    <a:xfrm>
                      <a:off x="0" y="0"/>
                      <a:ext cx="5267325" cy="4810125"/>
                    </a:xfrm>
                    <a:prstGeom prst="rect">
                      <a:avLst/>
                    </a:prstGeom>
                    <a:noFill/>
                    <a:ln w="9525">
                      <a:noFill/>
                      <a:miter lim="800000"/>
                      <a:headEnd/>
                      <a:tailEnd/>
                    </a:ln>
                  </pic:spPr>
                </pic:pic>
              </a:graphicData>
            </a:graphic>
          </wp:inline>
        </w:drawing>
      </w:r>
    </w:p>
    <w:p w:rsidR="00CE5759" w:rsidRPr="008817A3" w:rsidRDefault="00CE5759" w:rsidP="00CE5759">
      <w:pPr>
        <w:rPr>
          <w:rFonts w:hint="eastAsia"/>
        </w:rPr>
      </w:pPr>
    </w:p>
    <w:p w:rsidR="00CE5759" w:rsidRPr="00CE5759" w:rsidRDefault="00CE5759" w:rsidP="00AA6976">
      <w:pPr>
        <w:pStyle w:val="2"/>
        <w:rPr>
          <w:rFonts w:hint="eastAsia"/>
          <w:bCs w:val="0"/>
          <w:lang w:eastAsia="zh-CN"/>
        </w:rPr>
      </w:pPr>
      <w:bookmarkStart w:id="192" w:name="_Toc332267656"/>
      <w:bookmarkStart w:id="193" w:name="_Toc408003731"/>
      <w:r w:rsidRPr="00CE5759">
        <w:rPr>
          <w:rFonts w:hint="eastAsia"/>
          <w:bCs w:val="0"/>
          <w:lang w:eastAsia="zh-CN"/>
        </w:rPr>
        <w:t>申报消息</w:t>
      </w:r>
      <w:bookmarkEnd w:id="192"/>
      <w:bookmarkEnd w:id="193"/>
    </w:p>
    <w:tbl>
      <w:tblPr>
        <w:tblW w:w="8538" w:type="dxa"/>
        <w:tblInd w:w="-5" w:type="dxa"/>
        <w:tblLayout w:type="fixed"/>
        <w:tblLook w:val="0000"/>
      </w:tblPr>
      <w:tblGrid>
        <w:gridCol w:w="4839"/>
        <w:gridCol w:w="3699"/>
      </w:tblGrid>
      <w:tr w:rsidR="00CE5759" w:rsidTr="0060544C">
        <w:trPr>
          <w:tblHeader/>
        </w:trPr>
        <w:tc>
          <w:tcPr>
            <w:tcW w:w="4839" w:type="dxa"/>
            <w:tcBorders>
              <w:top w:val="single" w:sz="4" w:space="0" w:color="000000"/>
              <w:left w:val="single" w:sz="4" w:space="0" w:color="000000"/>
              <w:bottom w:val="single" w:sz="4" w:space="0" w:color="000000"/>
            </w:tcBorders>
            <w:shd w:val="clear" w:color="auto" w:fill="E0E0E0"/>
          </w:tcPr>
          <w:p w:rsidR="00CE5759" w:rsidRDefault="00CE5759" w:rsidP="0060544C">
            <w:pPr>
              <w:pStyle w:val="WinDescr"/>
              <w:snapToGrid w:val="0"/>
              <w:rPr>
                <w:rFonts w:hint="eastAsia"/>
                <w:b/>
                <w:lang w:eastAsia="zh-CN"/>
              </w:rPr>
            </w:pPr>
            <w:r w:rsidRPr="00DC48A5">
              <w:rPr>
                <w:rFonts w:hint="eastAsia"/>
                <w:b/>
              </w:rPr>
              <w:t>NewOrderSingle</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eq</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CE5759" w:rsidRDefault="00CE5759" w:rsidP="0060544C">
            <w:pPr>
              <w:pStyle w:val="WinDescr"/>
              <w:snapToGrid w:val="0"/>
              <w:rPr>
                <w:b/>
                <w:lang w:eastAsia="zh-CN"/>
              </w:rPr>
            </w:pPr>
            <w:r>
              <w:rPr>
                <w:b/>
              </w:rPr>
              <w:t>申报</w:t>
            </w:r>
            <w:r>
              <w:rPr>
                <w:rFonts w:hint="eastAsia"/>
                <w:b/>
                <w:lang w:eastAsia="zh-CN"/>
              </w:rPr>
              <w:t>消息</w:t>
            </w:r>
          </w:p>
        </w:tc>
      </w:tr>
      <w:tr w:rsidR="00CE5759" w:rsidTr="0060544C">
        <w:tc>
          <w:tcPr>
            <w:tcW w:w="8538" w:type="dxa"/>
            <w:gridSpan w:val="2"/>
            <w:tcBorders>
              <w:top w:val="single" w:sz="4" w:space="0" w:color="000000"/>
              <w:left w:val="single" w:sz="4" w:space="0" w:color="000000"/>
              <w:bottom w:val="single" w:sz="4" w:space="0" w:color="000000"/>
              <w:right w:val="single" w:sz="4" w:space="0" w:color="000000"/>
            </w:tcBorders>
          </w:tcPr>
          <w:p w:rsidR="00CE5759" w:rsidRDefault="00CE5759" w:rsidP="0060544C">
            <w:pPr>
              <w:pStyle w:val="WinDescr"/>
              <w:snapToGrid w:val="0"/>
              <w:rPr>
                <w:b/>
              </w:rPr>
            </w:pPr>
            <w:r>
              <w:rPr>
                <w:b/>
              </w:rPr>
              <w:t>描述：</w:t>
            </w:r>
          </w:p>
          <w:p w:rsidR="00CE5759" w:rsidRDefault="00CE5759" w:rsidP="0060544C">
            <w:pPr>
              <w:pStyle w:val="WinDescrLeft"/>
              <w:rPr>
                <w:rFonts w:cs="Arial" w:hint="eastAsia"/>
                <w:lang w:eastAsia="zh-CN"/>
              </w:rPr>
            </w:pPr>
            <w:r>
              <w:rPr>
                <w:rFonts w:hint="eastAsia"/>
                <w:bCs/>
                <w:lang w:eastAsia="zh-CN"/>
              </w:rPr>
              <w:t>请求及响应接口表中的</w:t>
            </w:r>
            <w:r>
              <w:rPr>
                <w:rFonts w:hint="eastAsia"/>
                <w:bCs/>
                <w:lang w:eastAsia="zh-CN"/>
              </w:rPr>
              <w:t>reqtext</w:t>
            </w:r>
            <w:r>
              <w:rPr>
                <w:rFonts w:hint="eastAsia"/>
                <w:bCs/>
                <w:lang w:eastAsia="zh-CN"/>
              </w:rPr>
              <w:t>字段数据。</w:t>
            </w:r>
          </w:p>
          <w:p w:rsidR="00CE5759" w:rsidRDefault="00CE5759" w:rsidP="0060544C">
            <w:pPr>
              <w:pStyle w:val="WinDescrLeft"/>
            </w:pPr>
            <w:r>
              <w:rPr>
                <w:rFonts w:cs="Arial"/>
              </w:rPr>
              <w:t>市场参与者</w:t>
            </w:r>
            <w:r w:rsidRPr="003A611F">
              <w:rPr>
                <w:rFonts w:hint="eastAsia"/>
                <w:bCs/>
                <w:lang w:eastAsia="zh-CN"/>
              </w:rPr>
              <w:t>使用</w:t>
            </w:r>
            <w:r w:rsidRPr="003A611F">
              <w:rPr>
                <w:rFonts w:hint="eastAsia"/>
                <w:bCs/>
                <w:lang w:eastAsia="zh-CN"/>
              </w:rPr>
              <w:t>NewOrderSingle</w:t>
            </w:r>
            <w:r>
              <w:rPr>
                <w:rFonts w:hint="eastAsia"/>
                <w:bCs/>
                <w:lang w:eastAsia="zh-CN"/>
              </w:rPr>
              <w:t>消息进行订单申报。</w:t>
            </w:r>
          </w:p>
        </w:tc>
      </w:tr>
    </w:tbl>
    <w:p w:rsidR="00CE5759" w:rsidRDefault="00CE5759" w:rsidP="00CE5759">
      <w:pPr>
        <w:rPr>
          <w:rFonts w:hint="eastAsia"/>
        </w:rPr>
      </w:pPr>
    </w:p>
    <w:tbl>
      <w:tblPr>
        <w:tblW w:w="0" w:type="auto"/>
        <w:tblInd w:w="-5" w:type="dxa"/>
        <w:tblCellMar>
          <w:left w:w="57" w:type="dxa"/>
          <w:right w:w="57" w:type="dxa"/>
        </w:tblCellMar>
        <w:tblLook w:val="0000"/>
      </w:tblPr>
      <w:tblGrid>
        <w:gridCol w:w="644"/>
        <w:gridCol w:w="448"/>
        <w:gridCol w:w="993"/>
        <w:gridCol w:w="5619"/>
        <w:gridCol w:w="726"/>
      </w:tblGrid>
      <w:tr w:rsidR="00CE5759" w:rsidTr="0060544C">
        <w:tc>
          <w:tcPr>
            <w:tcW w:w="0" w:type="auto"/>
            <w:tcBorders>
              <w:top w:val="single" w:sz="4" w:space="0" w:color="000000"/>
              <w:left w:val="single" w:sz="4" w:space="0" w:color="000000"/>
              <w:bottom w:val="single" w:sz="4" w:space="0" w:color="000000"/>
            </w:tcBorders>
            <w:shd w:val="clear" w:color="auto" w:fill="C0C0C0"/>
          </w:tcPr>
          <w:p w:rsidR="00CE5759" w:rsidRDefault="00CE5759" w:rsidP="0060544C">
            <w:pPr>
              <w:snapToGrid w:val="0"/>
              <w:jc w:val="center"/>
              <w:rPr>
                <w:b/>
              </w:rPr>
            </w:pPr>
            <w:r>
              <w:rPr>
                <w:rFonts w:hint="eastAsia"/>
                <w:b/>
              </w:rPr>
              <w:t>标签</w:t>
            </w:r>
          </w:p>
        </w:tc>
        <w:tc>
          <w:tcPr>
            <w:tcW w:w="0" w:type="auto"/>
            <w:gridSpan w:val="2"/>
            <w:tcBorders>
              <w:top w:val="single" w:sz="4" w:space="0" w:color="000000"/>
              <w:left w:val="single" w:sz="4" w:space="0" w:color="000000"/>
              <w:bottom w:val="single" w:sz="4" w:space="0" w:color="000000"/>
            </w:tcBorders>
            <w:shd w:val="clear" w:color="auto" w:fill="C0C0C0"/>
          </w:tcPr>
          <w:p w:rsidR="00CE5759" w:rsidRDefault="00CE5759" w:rsidP="0060544C">
            <w:pPr>
              <w:snapToGrid w:val="0"/>
              <w:rPr>
                <w:b/>
              </w:rPr>
            </w:pPr>
            <w:r>
              <w:rPr>
                <w:b/>
              </w:rPr>
              <w:t>字段名</w:t>
            </w:r>
          </w:p>
        </w:tc>
        <w:tc>
          <w:tcPr>
            <w:tcW w:w="0" w:type="auto"/>
            <w:tcBorders>
              <w:top w:val="single" w:sz="4" w:space="0" w:color="000000"/>
              <w:left w:val="single" w:sz="4" w:space="0" w:color="000000"/>
              <w:bottom w:val="single" w:sz="4" w:space="0" w:color="000000"/>
            </w:tcBorders>
            <w:shd w:val="clear" w:color="auto" w:fill="C0C0C0"/>
          </w:tcPr>
          <w:p w:rsidR="00CE5759" w:rsidRDefault="00CE5759" w:rsidP="0060544C">
            <w:pPr>
              <w:snapToGrid w:val="0"/>
              <w:rPr>
                <w:b/>
              </w:rPr>
            </w:pPr>
            <w:r>
              <w:rPr>
                <w:b/>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CE5759" w:rsidRDefault="00CE5759" w:rsidP="0060544C">
            <w:pPr>
              <w:snapToGrid w:val="0"/>
              <w:rPr>
                <w:b/>
              </w:rPr>
            </w:pPr>
            <w:r>
              <w:rPr>
                <w:b/>
              </w:rPr>
              <w:t>类型</w:t>
            </w:r>
          </w:p>
        </w:tc>
      </w:tr>
      <w:tr w:rsidR="00CE5759" w:rsidRPr="00FF7C13" w:rsidTr="0060544C">
        <w:tc>
          <w:tcPr>
            <w:tcW w:w="0" w:type="auto"/>
            <w:tcBorders>
              <w:top w:val="single" w:sz="4" w:space="0" w:color="000000"/>
              <w:left w:val="single" w:sz="4" w:space="0" w:color="000000"/>
              <w:bottom w:val="single" w:sz="4" w:space="0" w:color="000000"/>
            </w:tcBorders>
          </w:tcPr>
          <w:p w:rsidR="00CE5759" w:rsidRPr="00F852EA" w:rsidRDefault="00CE5759" w:rsidP="0060544C">
            <w:pPr>
              <w:snapToGrid w:val="0"/>
              <w:jc w:val="center"/>
              <w:rPr>
                <w:rFonts w:cs="Arial"/>
                <w:color w:val="000000"/>
              </w:rPr>
            </w:pPr>
          </w:p>
        </w:tc>
        <w:tc>
          <w:tcPr>
            <w:tcW w:w="0" w:type="auto"/>
            <w:gridSpan w:val="2"/>
            <w:tcBorders>
              <w:top w:val="single" w:sz="4" w:space="0" w:color="000000"/>
              <w:left w:val="single" w:sz="4" w:space="0" w:color="000000"/>
              <w:bottom w:val="single" w:sz="4" w:space="0" w:color="000000"/>
            </w:tcBorders>
          </w:tcPr>
          <w:p w:rsidR="00CE5759" w:rsidRPr="00F852EA" w:rsidRDefault="00CE5759" w:rsidP="0060544C">
            <w:pPr>
              <w:snapToGrid w:val="0"/>
              <w:rPr>
                <w:rFonts w:cs="Arial"/>
                <w:color w:val="000000"/>
              </w:rPr>
            </w:pPr>
            <w:r>
              <w:rPr>
                <w:rFonts w:cs="Arial"/>
                <w:color w:val="000000"/>
              </w:rPr>
              <w:t>消息头</w:t>
            </w:r>
          </w:p>
        </w:tc>
        <w:tc>
          <w:tcPr>
            <w:tcW w:w="0" w:type="auto"/>
            <w:tcBorders>
              <w:top w:val="single" w:sz="4" w:space="0" w:color="000000"/>
              <w:left w:val="single" w:sz="4" w:space="0" w:color="000000"/>
              <w:bottom w:val="single" w:sz="4" w:space="0" w:color="000000"/>
            </w:tcBorders>
          </w:tcPr>
          <w:p w:rsidR="00CE5759" w:rsidRPr="00F852EA" w:rsidRDefault="00CE5759" w:rsidP="0060544C">
            <w:pPr>
              <w:rPr>
                <w:rFonts w:cs="Arial" w:hint="eastAsia"/>
                <w:color w:val="000000"/>
              </w:rPr>
            </w:pPr>
            <w:r w:rsidRPr="00F852EA">
              <w:rPr>
                <w:rFonts w:cs="Arial"/>
                <w:color w:val="000000"/>
              </w:rPr>
              <w:t>MsgType</w:t>
            </w:r>
            <w:r w:rsidRPr="00F852EA">
              <w:rPr>
                <w:rFonts w:cs="Arial" w:hint="eastAsia"/>
                <w:color w:val="000000"/>
              </w:rPr>
              <w:t>取值为：</w:t>
            </w:r>
            <w:r w:rsidRPr="00F852EA">
              <w:rPr>
                <w:rFonts w:cs="Arial" w:hint="eastAsia"/>
                <w:color w:val="000000"/>
              </w:rPr>
              <w:t xml:space="preserve"> D=</w:t>
            </w:r>
            <w:r w:rsidRPr="00F852EA">
              <w:rPr>
                <w:rFonts w:cs="Arial" w:hint="eastAsia"/>
                <w:color w:val="000000"/>
              </w:rPr>
              <w:t>申报</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hint="eastAsia"/>
                <w:color w:val="000000"/>
              </w:rPr>
            </w:pPr>
          </w:p>
        </w:tc>
      </w:tr>
      <w:tr w:rsidR="00CE5759" w:rsidRPr="00FF7C13" w:rsidTr="0060544C">
        <w:tc>
          <w:tcPr>
            <w:tcW w:w="0" w:type="auto"/>
            <w:tcBorders>
              <w:top w:val="single" w:sz="4" w:space="0" w:color="000000"/>
              <w:left w:val="single" w:sz="4" w:space="0" w:color="000000"/>
              <w:bottom w:val="single" w:sz="4" w:space="0" w:color="000000"/>
            </w:tcBorders>
          </w:tcPr>
          <w:p w:rsidR="00CE5759" w:rsidRPr="00F852EA" w:rsidRDefault="00CE5759" w:rsidP="0060544C">
            <w:pPr>
              <w:snapToGrid w:val="0"/>
              <w:jc w:val="center"/>
              <w:rPr>
                <w:rFonts w:cs="Arial" w:hint="eastAsia"/>
                <w:color w:val="000000"/>
              </w:rPr>
            </w:pPr>
            <w:r>
              <w:rPr>
                <w:rFonts w:cs="Arial" w:hint="eastAsia"/>
                <w:color w:val="000000"/>
              </w:rPr>
              <w:t>11</w:t>
            </w:r>
          </w:p>
        </w:tc>
        <w:tc>
          <w:tcPr>
            <w:tcW w:w="0" w:type="auto"/>
            <w:gridSpan w:val="2"/>
            <w:tcBorders>
              <w:top w:val="single" w:sz="4" w:space="0" w:color="000000"/>
              <w:left w:val="single" w:sz="4" w:space="0" w:color="000000"/>
              <w:bottom w:val="single" w:sz="4" w:space="0" w:color="000000"/>
            </w:tcBorders>
          </w:tcPr>
          <w:p w:rsidR="00CE5759" w:rsidRPr="00F852EA" w:rsidRDefault="00CE5759" w:rsidP="0060544C">
            <w:pPr>
              <w:snapToGrid w:val="0"/>
              <w:rPr>
                <w:rFonts w:cs="Arial" w:hint="eastAsia"/>
                <w:color w:val="000000"/>
              </w:rPr>
            </w:pPr>
            <w:r>
              <w:rPr>
                <w:rFonts w:cs="Arial"/>
                <w:color w:val="000000"/>
              </w:rPr>
              <w:t>ClOrdID</w:t>
            </w:r>
          </w:p>
        </w:tc>
        <w:tc>
          <w:tcPr>
            <w:tcW w:w="0" w:type="auto"/>
            <w:tcBorders>
              <w:top w:val="single" w:sz="4" w:space="0" w:color="000000"/>
              <w:left w:val="single" w:sz="4" w:space="0" w:color="000000"/>
              <w:bottom w:val="single" w:sz="4" w:space="0" w:color="000000"/>
            </w:tcBorders>
          </w:tcPr>
          <w:p w:rsidR="00CE5759" w:rsidRPr="00F852EA" w:rsidRDefault="00CE5759" w:rsidP="0060544C">
            <w:pPr>
              <w:snapToGrid w:val="0"/>
              <w:rPr>
                <w:rFonts w:cs="Arial" w:hint="eastAsia"/>
                <w:color w:val="000000"/>
              </w:rPr>
            </w:pPr>
            <w:r w:rsidRPr="00F852EA">
              <w:rPr>
                <w:rFonts w:cs="Arial"/>
                <w:color w:val="000000"/>
              </w:rPr>
              <w:t>会员内部</w:t>
            </w:r>
            <w:r>
              <w:rPr>
                <w:rFonts w:cs="Arial" w:hint="eastAsia"/>
                <w:color w:val="000000"/>
              </w:rPr>
              <w:t>编号</w:t>
            </w:r>
            <w:r w:rsidRPr="00F852EA">
              <w:rPr>
                <w:rFonts w:cs="Arial"/>
                <w:color w:val="000000"/>
              </w:rPr>
              <w:t>。</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color w:val="000000"/>
              </w:rPr>
            </w:pPr>
            <w:r>
              <w:rPr>
                <w:rFonts w:cs="Arial" w:hint="eastAsia"/>
                <w:color w:val="000000"/>
              </w:rPr>
              <w:t>C</w:t>
            </w:r>
            <w:r w:rsidRPr="00F852EA">
              <w:rPr>
                <w:rFonts w:cs="Arial"/>
                <w:color w:val="000000"/>
              </w:rPr>
              <w:t>10</w:t>
            </w:r>
          </w:p>
        </w:tc>
      </w:tr>
      <w:tr w:rsidR="00CE5759" w:rsidRPr="00FF7C13" w:rsidTr="0060544C">
        <w:tc>
          <w:tcPr>
            <w:tcW w:w="0" w:type="auto"/>
            <w:tcBorders>
              <w:top w:val="single" w:sz="4" w:space="0" w:color="000000"/>
              <w:left w:val="single" w:sz="4" w:space="0" w:color="000000"/>
              <w:bottom w:val="single" w:sz="4" w:space="0" w:color="000000"/>
            </w:tcBorders>
            <w:vAlign w:val="center"/>
          </w:tcPr>
          <w:p w:rsidR="00CE5759" w:rsidRDefault="00CE5759" w:rsidP="0060544C">
            <w:pPr>
              <w:snapToGrid w:val="0"/>
              <w:jc w:val="center"/>
              <w:rPr>
                <w:rFonts w:cs="Arial"/>
                <w:color w:val="000000"/>
              </w:rPr>
            </w:pPr>
            <w:r>
              <w:rPr>
                <w:rFonts w:cs="Arial"/>
                <w:color w:val="000000"/>
              </w:rPr>
              <w:t>48</w:t>
            </w:r>
          </w:p>
        </w:tc>
        <w:tc>
          <w:tcPr>
            <w:tcW w:w="0" w:type="auto"/>
            <w:gridSpan w:val="2"/>
            <w:tcBorders>
              <w:top w:val="single" w:sz="4" w:space="0" w:color="000000"/>
              <w:left w:val="single" w:sz="4" w:space="0" w:color="000000"/>
              <w:bottom w:val="single" w:sz="4" w:space="0" w:color="000000"/>
            </w:tcBorders>
            <w:vAlign w:val="center"/>
          </w:tcPr>
          <w:p w:rsidR="00CE5759" w:rsidRDefault="00CE5759" w:rsidP="0060544C">
            <w:pPr>
              <w:snapToGrid w:val="0"/>
              <w:rPr>
                <w:rFonts w:cs="Arial"/>
                <w:color w:val="000000"/>
              </w:rPr>
            </w:pPr>
            <w:r>
              <w:rPr>
                <w:rFonts w:cs="Arial"/>
                <w:color w:val="000000"/>
              </w:rPr>
              <w:t>SecurityID</w:t>
            </w:r>
          </w:p>
        </w:tc>
        <w:tc>
          <w:tcPr>
            <w:tcW w:w="0" w:type="auto"/>
            <w:tcBorders>
              <w:top w:val="single" w:sz="4" w:space="0" w:color="000000"/>
              <w:left w:val="single" w:sz="4" w:space="0" w:color="000000"/>
              <w:bottom w:val="single" w:sz="4" w:space="0" w:color="000000"/>
            </w:tcBorders>
            <w:vAlign w:val="center"/>
          </w:tcPr>
          <w:p w:rsidR="00CE5759" w:rsidRDefault="00CE5759" w:rsidP="0060544C">
            <w:pPr>
              <w:snapToGrid w:val="0"/>
              <w:rPr>
                <w:rFonts w:cs="Arial"/>
                <w:color w:val="000000"/>
              </w:rPr>
            </w:pPr>
            <w:r>
              <w:rPr>
                <w:rFonts w:cs="Arial"/>
                <w:color w:val="000000"/>
              </w:rPr>
              <w:t>证券代码</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color w:val="000000"/>
              </w:rPr>
            </w:pPr>
            <w:r>
              <w:rPr>
                <w:rFonts w:cs="Arial"/>
                <w:color w:val="000000"/>
              </w:rPr>
              <w:t>C6</w:t>
            </w:r>
          </w:p>
        </w:tc>
      </w:tr>
      <w:tr w:rsidR="00CE5759" w:rsidRPr="00FF7C13" w:rsidTr="0060544C">
        <w:tc>
          <w:tcPr>
            <w:tcW w:w="0" w:type="auto"/>
            <w:tcBorders>
              <w:top w:val="single" w:sz="4" w:space="0" w:color="000000"/>
              <w:left w:val="single" w:sz="4" w:space="0" w:color="000000"/>
              <w:bottom w:val="single" w:sz="4" w:space="0" w:color="000000"/>
            </w:tcBorders>
            <w:vAlign w:val="center"/>
          </w:tcPr>
          <w:p w:rsidR="00CE5759" w:rsidRDefault="00CE5759" w:rsidP="0060544C">
            <w:pPr>
              <w:snapToGrid w:val="0"/>
              <w:jc w:val="center"/>
              <w:rPr>
                <w:rFonts w:cs="Arial"/>
                <w:color w:val="000000"/>
              </w:rPr>
            </w:pPr>
            <w:r>
              <w:rPr>
                <w:rFonts w:cs="Arial" w:hint="eastAsia"/>
                <w:color w:val="000000"/>
              </w:rPr>
              <w:t>44</w:t>
            </w:r>
          </w:p>
        </w:tc>
        <w:tc>
          <w:tcPr>
            <w:tcW w:w="0" w:type="auto"/>
            <w:gridSpan w:val="2"/>
            <w:tcBorders>
              <w:top w:val="single" w:sz="4" w:space="0" w:color="000000"/>
              <w:left w:val="single" w:sz="4" w:space="0" w:color="000000"/>
              <w:bottom w:val="single" w:sz="4" w:space="0" w:color="000000"/>
            </w:tcBorders>
            <w:vAlign w:val="center"/>
          </w:tcPr>
          <w:p w:rsidR="00CE5759" w:rsidRDefault="00CE5759" w:rsidP="0060544C">
            <w:pPr>
              <w:snapToGrid w:val="0"/>
              <w:rPr>
                <w:rFonts w:cs="Arial"/>
                <w:color w:val="000000"/>
              </w:rPr>
            </w:pPr>
            <w:r>
              <w:rPr>
                <w:rFonts w:cs="Arial" w:hint="eastAsia"/>
                <w:color w:val="000000"/>
              </w:rPr>
              <w:t>Price</w:t>
            </w:r>
          </w:p>
        </w:tc>
        <w:tc>
          <w:tcPr>
            <w:tcW w:w="0" w:type="auto"/>
            <w:tcBorders>
              <w:top w:val="single" w:sz="4" w:space="0" w:color="000000"/>
              <w:left w:val="single" w:sz="4" w:space="0" w:color="000000"/>
              <w:bottom w:val="single" w:sz="4" w:space="0" w:color="000000"/>
            </w:tcBorders>
            <w:vAlign w:val="center"/>
          </w:tcPr>
          <w:p w:rsidR="00CE5759" w:rsidRDefault="00CE5759" w:rsidP="0060544C">
            <w:pPr>
              <w:snapToGrid w:val="0"/>
              <w:rPr>
                <w:rFonts w:cs="Arial"/>
                <w:color w:val="000000"/>
              </w:rPr>
            </w:pPr>
            <w:r>
              <w:rPr>
                <w:rFonts w:cs="Arial" w:hint="eastAsia"/>
                <w:color w:val="000000"/>
              </w:rPr>
              <w:t>费率，单位为</w:t>
            </w:r>
            <w:r>
              <w:rPr>
                <w:rFonts w:cs="Arial" w:hint="eastAsia"/>
                <w:color w:val="000000"/>
              </w:rPr>
              <w:t>%</w:t>
            </w:r>
            <w:r>
              <w:rPr>
                <w:rFonts w:cs="Arial" w:hint="eastAsia"/>
                <w:color w:val="000000"/>
              </w:rPr>
              <w:t>，小数部份填满</w:t>
            </w:r>
          </w:p>
        </w:tc>
        <w:tc>
          <w:tcPr>
            <w:tcW w:w="0" w:type="auto"/>
            <w:tcBorders>
              <w:top w:val="single" w:sz="4" w:space="0" w:color="000000"/>
              <w:left w:val="single" w:sz="4" w:space="0" w:color="000000"/>
              <w:bottom w:val="single" w:sz="4" w:space="0" w:color="000000"/>
              <w:right w:val="single" w:sz="4" w:space="0" w:color="000000"/>
            </w:tcBorders>
          </w:tcPr>
          <w:p w:rsidR="00CE5759" w:rsidRDefault="00CE5759" w:rsidP="0060544C">
            <w:pPr>
              <w:snapToGrid w:val="0"/>
              <w:rPr>
                <w:rFonts w:cs="Arial"/>
                <w:color w:val="000000"/>
              </w:rPr>
            </w:pPr>
            <w:r>
              <w:rPr>
                <w:rFonts w:cs="Arial" w:hint="eastAsia"/>
                <w:color w:val="000000"/>
              </w:rPr>
              <w:t>N11(3)</w:t>
            </w:r>
          </w:p>
        </w:tc>
      </w:tr>
      <w:tr w:rsidR="00CE5759" w:rsidRPr="00FF7C13" w:rsidTr="0060544C">
        <w:tc>
          <w:tcPr>
            <w:tcW w:w="0" w:type="auto"/>
            <w:tcBorders>
              <w:top w:val="single" w:sz="4" w:space="0" w:color="000000"/>
              <w:left w:val="single" w:sz="4" w:space="0" w:color="000000"/>
              <w:bottom w:val="single" w:sz="4" w:space="0" w:color="000000"/>
            </w:tcBorders>
            <w:vAlign w:val="center"/>
          </w:tcPr>
          <w:p w:rsidR="00CE5759" w:rsidRDefault="00CE5759" w:rsidP="0060544C">
            <w:pPr>
              <w:snapToGrid w:val="0"/>
              <w:jc w:val="center"/>
              <w:rPr>
                <w:rFonts w:cs="Arial"/>
                <w:color w:val="000000"/>
              </w:rPr>
            </w:pPr>
            <w:r>
              <w:rPr>
                <w:rFonts w:cs="Arial"/>
                <w:color w:val="000000"/>
              </w:rPr>
              <w:t>38</w:t>
            </w:r>
          </w:p>
        </w:tc>
        <w:tc>
          <w:tcPr>
            <w:tcW w:w="0" w:type="auto"/>
            <w:gridSpan w:val="2"/>
            <w:tcBorders>
              <w:top w:val="single" w:sz="4" w:space="0" w:color="000000"/>
              <w:left w:val="single" w:sz="4" w:space="0" w:color="000000"/>
              <w:bottom w:val="single" w:sz="4" w:space="0" w:color="000000"/>
            </w:tcBorders>
            <w:vAlign w:val="center"/>
          </w:tcPr>
          <w:p w:rsidR="00CE5759" w:rsidRDefault="00CE5759" w:rsidP="0060544C">
            <w:pPr>
              <w:snapToGrid w:val="0"/>
              <w:rPr>
                <w:rFonts w:cs="Arial"/>
                <w:color w:val="000000"/>
              </w:rPr>
            </w:pPr>
            <w:r>
              <w:rPr>
                <w:rFonts w:cs="Arial"/>
                <w:color w:val="000000"/>
              </w:rPr>
              <w:t>OrderQty</w:t>
            </w:r>
          </w:p>
        </w:tc>
        <w:tc>
          <w:tcPr>
            <w:tcW w:w="0" w:type="auto"/>
            <w:tcBorders>
              <w:top w:val="single" w:sz="4" w:space="0" w:color="000000"/>
              <w:left w:val="single" w:sz="4" w:space="0" w:color="000000"/>
              <w:bottom w:val="single" w:sz="4" w:space="0" w:color="000000"/>
            </w:tcBorders>
            <w:vAlign w:val="center"/>
          </w:tcPr>
          <w:p w:rsidR="00CE5759" w:rsidRDefault="00CE5759" w:rsidP="0060544C">
            <w:pPr>
              <w:rPr>
                <w:rFonts w:cs="Arial" w:hint="eastAsia"/>
                <w:color w:val="000000"/>
              </w:rPr>
            </w:pPr>
            <w:r>
              <w:rPr>
                <w:rFonts w:cs="Arial"/>
                <w:color w:val="000000"/>
              </w:rPr>
              <w:t>订单数量</w:t>
            </w:r>
          </w:p>
        </w:tc>
        <w:tc>
          <w:tcPr>
            <w:tcW w:w="0" w:type="auto"/>
            <w:tcBorders>
              <w:top w:val="single" w:sz="4" w:space="0" w:color="000000"/>
              <w:left w:val="single" w:sz="4" w:space="0" w:color="000000"/>
              <w:bottom w:val="single" w:sz="4" w:space="0" w:color="000000"/>
              <w:right w:val="single" w:sz="4" w:space="0" w:color="000000"/>
            </w:tcBorders>
          </w:tcPr>
          <w:p w:rsidR="00CE5759" w:rsidRDefault="00CE5759" w:rsidP="0060544C">
            <w:pPr>
              <w:snapToGrid w:val="0"/>
              <w:rPr>
                <w:rFonts w:cs="Arial" w:hint="eastAsia"/>
                <w:color w:val="000000"/>
              </w:rPr>
            </w:pPr>
            <w:r>
              <w:rPr>
                <w:rFonts w:cs="Arial"/>
                <w:color w:val="000000"/>
              </w:rPr>
              <w:t>N1</w:t>
            </w:r>
            <w:r>
              <w:rPr>
                <w:rFonts w:cs="Arial" w:hint="eastAsia"/>
                <w:color w:val="000000"/>
              </w:rPr>
              <w:t>0</w:t>
            </w:r>
          </w:p>
        </w:tc>
      </w:tr>
      <w:tr w:rsidR="00CE5759" w:rsidRPr="00FF7C13" w:rsidTr="0060544C">
        <w:tc>
          <w:tcPr>
            <w:tcW w:w="0" w:type="auto"/>
            <w:tcBorders>
              <w:top w:val="single" w:sz="4" w:space="0" w:color="000000"/>
              <w:left w:val="single" w:sz="4" w:space="0" w:color="000000"/>
              <w:bottom w:val="single" w:sz="4" w:space="0" w:color="000000"/>
            </w:tcBorders>
            <w:vAlign w:val="center"/>
          </w:tcPr>
          <w:p w:rsidR="00CE5759" w:rsidRDefault="00CE5759" w:rsidP="0060544C">
            <w:pPr>
              <w:snapToGrid w:val="0"/>
              <w:jc w:val="center"/>
              <w:rPr>
                <w:rFonts w:cs="Arial"/>
                <w:color w:val="000000"/>
              </w:rPr>
            </w:pPr>
            <w:r>
              <w:rPr>
                <w:rFonts w:cs="Arial"/>
                <w:color w:val="000000"/>
              </w:rPr>
              <w:t>54</w:t>
            </w:r>
          </w:p>
        </w:tc>
        <w:tc>
          <w:tcPr>
            <w:tcW w:w="0" w:type="auto"/>
            <w:gridSpan w:val="2"/>
            <w:tcBorders>
              <w:top w:val="single" w:sz="4" w:space="0" w:color="000000"/>
              <w:left w:val="single" w:sz="4" w:space="0" w:color="000000"/>
              <w:bottom w:val="single" w:sz="4" w:space="0" w:color="000000"/>
            </w:tcBorders>
            <w:vAlign w:val="center"/>
          </w:tcPr>
          <w:p w:rsidR="00CE5759" w:rsidRDefault="00CE5759" w:rsidP="0060544C">
            <w:pPr>
              <w:snapToGrid w:val="0"/>
              <w:rPr>
                <w:rFonts w:cs="Arial"/>
                <w:color w:val="000000"/>
              </w:rPr>
            </w:pPr>
            <w:r>
              <w:rPr>
                <w:rFonts w:cs="Arial"/>
                <w:color w:val="000000"/>
              </w:rPr>
              <w:t>Side</w:t>
            </w:r>
          </w:p>
        </w:tc>
        <w:tc>
          <w:tcPr>
            <w:tcW w:w="0" w:type="auto"/>
            <w:tcBorders>
              <w:top w:val="single" w:sz="4" w:space="0" w:color="000000"/>
              <w:left w:val="single" w:sz="4" w:space="0" w:color="000000"/>
              <w:bottom w:val="single" w:sz="4" w:space="0" w:color="000000"/>
            </w:tcBorders>
            <w:vAlign w:val="center"/>
          </w:tcPr>
          <w:p w:rsidR="00CE5759" w:rsidRDefault="00CE5759" w:rsidP="0060544C">
            <w:pPr>
              <w:rPr>
                <w:rFonts w:cs="Arial"/>
                <w:color w:val="000000"/>
              </w:rPr>
            </w:pPr>
            <w:r>
              <w:rPr>
                <w:rFonts w:cs="Arial" w:hint="eastAsia"/>
                <w:color w:val="000000"/>
              </w:rPr>
              <w:t>出借</w:t>
            </w:r>
            <w:r>
              <w:rPr>
                <w:rFonts w:cs="Arial"/>
                <w:color w:val="000000"/>
              </w:rPr>
              <w:t>方向，取值有：</w:t>
            </w:r>
          </w:p>
          <w:p w:rsidR="00CE5759" w:rsidRDefault="00CE5759" w:rsidP="0060544C">
            <w:pPr>
              <w:rPr>
                <w:rFonts w:cs="Arial" w:hint="eastAsia"/>
                <w:color w:val="000000"/>
              </w:rPr>
            </w:pPr>
            <w:r>
              <w:rPr>
                <w:rFonts w:cs="Arial" w:hint="eastAsia"/>
                <w:color w:val="000000"/>
              </w:rPr>
              <w:t xml:space="preserve">F = </w:t>
            </w:r>
            <w:r>
              <w:rPr>
                <w:rFonts w:cs="Arial"/>
                <w:color w:val="000000"/>
              </w:rPr>
              <w:t>表示</w:t>
            </w:r>
            <w:r>
              <w:rPr>
                <w:rFonts w:cs="Arial" w:hint="eastAsia"/>
                <w:color w:val="000000"/>
              </w:rPr>
              <w:t>融入</w:t>
            </w:r>
          </w:p>
          <w:p w:rsidR="00CE5759" w:rsidRPr="00407015" w:rsidRDefault="00CE5759" w:rsidP="0060544C">
            <w:pPr>
              <w:rPr>
                <w:rFonts w:cs="Arial" w:hint="eastAsia"/>
                <w:color w:val="000000"/>
              </w:rPr>
            </w:pPr>
            <w:r>
              <w:rPr>
                <w:rFonts w:cs="Arial" w:hint="eastAsia"/>
                <w:color w:val="000000"/>
              </w:rPr>
              <w:t xml:space="preserve">G = </w:t>
            </w:r>
            <w:r>
              <w:rPr>
                <w:rFonts w:cs="Arial"/>
                <w:color w:val="000000"/>
              </w:rPr>
              <w:t>表示</w:t>
            </w:r>
            <w:r>
              <w:rPr>
                <w:rFonts w:cs="Arial" w:hint="eastAsia"/>
                <w:color w:val="000000"/>
              </w:rPr>
              <w:t>融出</w:t>
            </w:r>
          </w:p>
        </w:tc>
        <w:tc>
          <w:tcPr>
            <w:tcW w:w="0" w:type="auto"/>
            <w:tcBorders>
              <w:top w:val="single" w:sz="4" w:space="0" w:color="000000"/>
              <w:left w:val="single" w:sz="4" w:space="0" w:color="000000"/>
              <w:bottom w:val="single" w:sz="4" w:space="0" w:color="000000"/>
              <w:right w:val="single" w:sz="4" w:space="0" w:color="000000"/>
            </w:tcBorders>
          </w:tcPr>
          <w:p w:rsidR="00CE5759" w:rsidRDefault="00CE5759" w:rsidP="0060544C">
            <w:pPr>
              <w:snapToGrid w:val="0"/>
              <w:rPr>
                <w:rFonts w:cs="Arial" w:hint="eastAsia"/>
                <w:color w:val="000000"/>
              </w:rPr>
            </w:pPr>
            <w:r>
              <w:rPr>
                <w:rFonts w:cs="Arial" w:hint="eastAsia"/>
                <w:color w:val="000000"/>
              </w:rPr>
              <w:t>C1</w:t>
            </w:r>
          </w:p>
        </w:tc>
      </w:tr>
      <w:tr w:rsidR="00CE5759" w:rsidRPr="00FF7C13" w:rsidTr="0060544C">
        <w:tc>
          <w:tcPr>
            <w:tcW w:w="0" w:type="auto"/>
            <w:tcBorders>
              <w:top w:val="single" w:sz="4" w:space="0" w:color="000000"/>
              <w:left w:val="single" w:sz="4" w:space="0" w:color="000000"/>
              <w:bottom w:val="single" w:sz="4" w:space="0" w:color="000000"/>
            </w:tcBorders>
            <w:vAlign w:val="center"/>
          </w:tcPr>
          <w:p w:rsidR="00CE5759" w:rsidRDefault="00CE5759" w:rsidP="0060544C">
            <w:pPr>
              <w:snapToGrid w:val="0"/>
              <w:jc w:val="center"/>
              <w:rPr>
                <w:rFonts w:cs="Arial" w:hint="eastAsia"/>
                <w:color w:val="000000"/>
              </w:rPr>
            </w:pPr>
            <w:r>
              <w:rPr>
                <w:rFonts w:cs="Arial" w:hint="eastAsia"/>
                <w:color w:val="000000"/>
              </w:rPr>
              <w:t>580</w:t>
            </w:r>
          </w:p>
        </w:tc>
        <w:tc>
          <w:tcPr>
            <w:tcW w:w="0" w:type="auto"/>
            <w:gridSpan w:val="2"/>
            <w:tcBorders>
              <w:top w:val="single" w:sz="4" w:space="0" w:color="000000"/>
              <w:left w:val="single" w:sz="4" w:space="0" w:color="000000"/>
              <w:bottom w:val="single" w:sz="4" w:space="0" w:color="000000"/>
            </w:tcBorders>
            <w:vAlign w:val="center"/>
          </w:tcPr>
          <w:p w:rsidR="00CE5759" w:rsidRDefault="00CE5759" w:rsidP="0060544C">
            <w:pPr>
              <w:snapToGrid w:val="0"/>
              <w:rPr>
                <w:rFonts w:cs="Arial" w:hint="eastAsia"/>
                <w:color w:val="000000"/>
              </w:rPr>
            </w:pPr>
            <w:r>
              <w:rPr>
                <w:rFonts w:cs="Arial" w:hint="eastAsia"/>
                <w:color w:val="000000"/>
              </w:rPr>
              <w:t>NoDates</w:t>
            </w:r>
          </w:p>
        </w:tc>
        <w:tc>
          <w:tcPr>
            <w:tcW w:w="0" w:type="auto"/>
            <w:tcBorders>
              <w:top w:val="single" w:sz="4" w:space="0" w:color="000000"/>
              <w:left w:val="single" w:sz="4" w:space="0" w:color="000000"/>
              <w:bottom w:val="single" w:sz="4" w:space="0" w:color="000000"/>
            </w:tcBorders>
            <w:vAlign w:val="center"/>
          </w:tcPr>
          <w:p w:rsidR="00CE5759" w:rsidRDefault="00CE5759" w:rsidP="0060544C">
            <w:pPr>
              <w:rPr>
                <w:rFonts w:cs="Arial" w:hint="eastAsia"/>
                <w:color w:val="000000"/>
              </w:rPr>
            </w:pPr>
            <w:r>
              <w:rPr>
                <w:rFonts w:cs="Arial" w:hint="eastAsia"/>
                <w:color w:val="000000"/>
              </w:rPr>
              <w:t>期限，单位为天数</w:t>
            </w:r>
          </w:p>
        </w:tc>
        <w:tc>
          <w:tcPr>
            <w:tcW w:w="0" w:type="auto"/>
            <w:tcBorders>
              <w:top w:val="single" w:sz="4" w:space="0" w:color="000000"/>
              <w:left w:val="single" w:sz="4" w:space="0" w:color="000000"/>
              <w:bottom w:val="single" w:sz="4" w:space="0" w:color="000000"/>
              <w:right w:val="single" w:sz="4" w:space="0" w:color="000000"/>
            </w:tcBorders>
          </w:tcPr>
          <w:p w:rsidR="00CE5759" w:rsidRDefault="00CE5759" w:rsidP="0060544C">
            <w:pPr>
              <w:snapToGrid w:val="0"/>
              <w:rPr>
                <w:rFonts w:cs="Arial" w:hint="eastAsia"/>
                <w:color w:val="000000"/>
              </w:rPr>
            </w:pPr>
            <w:r>
              <w:rPr>
                <w:rFonts w:cs="Arial" w:hint="eastAsia"/>
                <w:color w:val="000000"/>
              </w:rPr>
              <w:t>N5</w:t>
            </w:r>
          </w:p>
        </w:tc>
      </w:tr>
      <w:tr w:rsidR="00CE5759" w:rsidRPr="00FF7C13" w:rsidTr="0060544C">
        <w:tc>
          <w:tcPr>
            <w:tcW w:w="0" w:type="auto"/>
            <w:tcBorders>
              <w:top w:val="single" w:sz="4" w:space="0" w:color="000000"/>
              <w:left w:val="single" w:sz="4" w:space="0" w:color="000000"/>
              <w:bottom w:val="single" w:sz="4" w:space="0" w:color="000000"/>
            </w:tcBorders>
          </w:tcPr>
          <w:p w:rsidR="00CE5759" w:rsidRPr="00F852EA" w:rsidRDefault="00CE5759" w:rsidP="0060544C">
            <w:pPr>
              <w:snapToGrid w:val="0"/>
              <w:jc w:val="center"/>
              <w:rPr>
                <w:rFonts w:cs="Arial" w:hint="eastAsia"/>
                <w:color w:val="000000"/>
              </w:rPr>
            </w:pPr>
            <w:r>
              <w:rPr>
                <w:rFonts w:cs="Arial" w:hint="eastAsia"/>
                <w:color w:val="000000"/>
              </w:rPr>
              <w:t>664</w:t>
            </w:r>
          </w:p>
        </w:tc>
        <w:tc>
          <w:tcPr>
            <w:tcW w:w="0" w:type="auto"/>
            <w:gridSpan w:val="2"/>
            <w:tcBorders>
              <w:top w:val="single" w:sz="4" w:space="0" w:color="000000"/>
              <w:left w:val="single" w:sz="4" w:space="0" w:color="000000"/>
              <w:bottom w:val="single" w:sz="4" w:space="0" w:color="000000"/>
            </w:tcBorders>
          </w:tcPr>
          <w:p w:rsidR="00CE5759" w:rsidRPr="00F852EA" w:rsidRDefault="00CE5759" w:rsidP="0060544C">
            <w:pPr>
              <w:snapToGrid w:val="0"/>
              <w:rPr>
                <w:rFonts w:cs="Arial" w:hint="eastAsia"/>
                <w:color w:val="000000"/>
              </w:rPr>
            </w:pPr>
            <w:r>
              <w:rPr>
                <w:rFonts w:cs="Arial" w:hint="eastAsia"/>
                <w:color w:val="000000"/>
              </w:rPr>
              <w:t>ConfirmID</w:t>
            </w:r>
          </w:p>
        </w:tc>
        <w:tc>
          <w:tcPr>
            <w:tcW w:w="0" w:type="auto"/>
            <w:tcBorders>
              <w:top w:val="single" w:sz="4" w:space="0" w:color="000000"/>
              <w:left w:val="single" w:sz="4" w:space="0" w:color="000000"/>
              <w:bottom w:val="single" w:sz="4" w:space="0" w:color="000000"/>
            </w:tcBorders>
          </w:tcPr>
          <w:p w:rsidR="00CE5759" w:rsidRPr="00F852EA" w:rsidRDefault="00CE5759" w:rsidP="0060544C">
            <w:pPr>
              <w:rPr>
                <w:rFonts w:cs="Arial" w:hint="eastAsia"/>
                <w:color w:val="000000"/>
              </w:rPr>
            </w:pPr>
            <w:r w:rsidRPr="00F852EA">
              <w:rPr>
                <w:rFonts w:cs="Arial" w:hint="eastAsia"/>
                <w:color w:val="000000"/>
              </w:rPr>
              <w:t>约定号</w:t>
            </w:r>
            <w:r>
              <w:rPr>
                <w:rFonts w:cs="Arial" w:hint="eastAsia"/>
                <w:color w:val="000000"/>
              </w:rPr>
              <w:t>，双方</w:t>
            </w:r>
            <w:r>
              <w:rPr>
                <w:rFonts w:cs="Arial" w:hint="eastAsia"/>
                <w:color w:val="000000"/>
              </w:rPr>
              <w:t>PBU</w:t>
            </w:r>
            <w:r>
              <w:rPr>
                <w:rFonts w:cs="Arial" w:hint="eastAsia"/>
                <w:color w:val="000000"/>
              </w:rPr>
              <w:t>号与约定号组合全市场唯一，如非约定申报，无意义，取一个空格</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hint="eastAsia"/>
                <w:color w:val="000000"/>
              </w:rPr>
            </w:pPr>
            <w:r>
              <w:rPr>
                <w:rFonts w:cs="Arial" w:hint="eastAsia"/>
                <w:color w:val="000000"/>
              </w:rPr>
              <w:t>C6</w:t>
            </w:r>
          </w:p>
        </w:tc>
      </w:tr>
      <w:tr w:rsidR="00CE5759" w:rsidRPr="00FF7C13" w:rsidTr="0060544C">
        <w:tc>
          <w:tcPr>
            <w:tcW w:w="0" w:type="auto"/>
            <w:tcBorders>
              <w:top w:val="single" w:sz="4" w:space="0" w:color="000000"/>
              <w:left w:val="single" w:sz="4" w:space="0" w:color="000000"/>
              <w:bottom w:val="single" w:sz="4" w:space="0" w:color="000000"/>
            </w:tcBorders>
            <w:vAlign w:val="center"/>
          </w:tcPr>
          <w:p w:rsidR="00CE5759" w:rsidRPr="003C5D95" w:rsidRDefault="00CE5759" w:rsidP="0060544C">
            <w:pPr>
              <w:snapToGrid w:val="0"/>
              <w:jc w:val="center"/>
              <w:rPr>
                <w:rFonts w:cs="Arial"/>
                <w:color w:val="000000"/>
              </w:rPr>
            </w:pPr>
            <w:r>
              <w:rPr>
                <w:rFonts w:cs="Arial"/>
                <w:color w:val="000000"/>
              </w:rPr>
              <w:t>453</w:t>
            </w:r>
          </w:p>
        </w:tc>
        <w:tc>
          <w:tcPr>
            <w:tcW w:w="0" w:type="auto"/>
            <w:gridSpan w:val="2"/>
            <w:tcBorders>
              <w:top w:val="single" w:sz="4" w:space="0" w:color="000000"/>
              <w:left w:val="single" w:sz="4" w:space="0" w:color="000000"/>
              <w:bottom w:val="single" w:sz="4" w:space="0" w:color="000000"/>
            </w:tcBorders>
            <w:vAlign w:val="center"/>
          </w:tcPr>
          <w:p w:rsidR="00CE5759" w:rsidRDefault="00CE5759" w:rsidP="0060544C">
            <w:pPr>
              <w:snapToGrid w:val="0"/>
              <w:jc w:val="center"/>
              <w:rPr>
                <w:rFonts w:cs="Arial"/>
                <w:color w:val="000000"/>
              </w:rPr>
            </w:pPr>
            <w:r>
              <w:rPr>
                <w:rFonts w:cs="Arial"/>
                <w:color w:val="000000"/>
              </w:rPr>
              <w:t>NoPartyIDs</w:t>
            </w:r>
          </w:p>
        </w:tc>
        <w:tc>
          <w:tcPr>
            <w:tcW w:w="0" w:type="auto"/>
            <w:tcBorders>
              <w:top w:val="single" w:sz="4" w:space="0" w:color="000000"/>
              <w:left w:val="single" w:sz="4" w:space="0" w:color="000000"/>
              <w:bottom w:val="single" w:sz="4" w:space="0" w:color="000000"/>
            </w:tcBorders>
            <w:vAlign w:val="center"/>
          </w:tcPr>
          <w:p w:rsidR="00CE5759" w:rsidRDefault="00CE5759" w:rsidP="0060544C">
            <w:pPr>
              <w:snapToGrid w:val="0"/>
              <w:rPr>
                <w:rFonts w:cs="Arial" w:hint="eastAsia"/>
                <w:color w:val="000000"/>
              </w:rPr>
            </w:pPr>
            <w:r>
              <w:rPr>
                <w:rFonts w:cs="Arial" w:hint="eastAsia"/>
                <w:color w:val="000000"/>
              </w:rPr>
              <w:t>参与方个数，后接重复组，填</w:t>
            </w:r>
            <w:r>
              <w:rPr>
                <w:rFonts w:cs="Arial" w:hint="eastAsia"/>
                <w:color w:val="000000"/>
              </w:rPr>
              <w:t>5</w:t>
            </w:r>
            <w:r>
              <w:rPr>
                <w:rFonts w:cs="Arial" w:hint="eastAsia"/>
                <w:color w:val="000000"/>
              </w:rPr>
              <w:t>。</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color w:val="000000"/>
              </w:rPr>
            </w:pPr>
            <w:r>
              <w:rPr>
                <w:rFonts w:cs="Arial" w:hint="eastAsia"/>
                <w:color w:val="000000"/>
              </w:rPr>
              <w:t>N2</w:t>
            </w:r>
          </w:p>
        </w:tc>
      </w:tr>
      <w:tr w:rsidR="00CE5759" w:rsidRPr="00FF7C13" w:rsidTr="0060544C">
        <w:trPr>
          <w:trHeight w:val="409"/>
        </w:trPr>
        <w:tc>
          <w:tcPr>
            <w:tcW w:w="0" w:type="auto"/>
            <w:vMerge w:val="restart"/>
            <w:tcBorders>
              <w:top w:val="single" w:sz="4" w:space="0" w:color="000000"/>
              <w:left w:val="single" w:sz="4" w:space="0" w:color="000000"/>
            </w:tcBorders>
            <w:textDirection w:val="tbRlV"/>
          </w:tcPr>
          <w:p w:rsidR="00CE5759" w:rsidRPr="00F852EA" w:rsidRDefault="00CE5759" w:rsidP="0060544C">
            <w:pPr>
              <w:snapToGrid w:val="0"/>
              <w:ind w:left="113" w:right="113"/>
              <w:jc w:val="right"/>
              <w:rPr>
                <w:rFonts w:cs="Arial" w:hint="eastAsia"/>
                <w:color w:val="000000"/>
              </w:rPr>
            </w:pPr>
            <w:r w:rsidRPr="00F852EA">
              <w:rPr>
                <w:rFonts w:cs="Arial" w:hint="eastAsia"/>
                <w:color w:val="000000"/>
              </w:rPr>
              <w:t>发</w:t>
            </w:r>
            <w:r>
              <w:rPr>
                <w:rFonts w:cs="Arial" w:hint="eastAsia"/>
                <w:color w:val="000000"/>
              </w:rPr>
              <w:t>起方投资者账户</w:t>
            </w:r>
          </w:p>
        </w:tc>
        <w:tc>
          <w:tcPr>
            <w:tcW w:w="0" w:type="auto"/>
            <w:tcBorders>
              <w:top w:val="single" w:sz="4" w:space="0" w:color="000000"/>
              <w:left w:val="single" w:sz="4" w:space="0" w:color="000000"/>
              <w:bottom w:val="single" w:sz="4" w:space="0" w:color="000000"/>
              <w:right w:val="single" w:sz="4" w:space="0" w:color="auto"/>
            </w:tcBorders>
          </w:tcPr>
          <w:p w:rsidR="00CE5759" w:rsidRPr="00F852EA" w:rsidRDefault="00CE5759" w:rsidP="0060544C">
            <w:pPr>
              <w:snapToGrid w:val="0"/>
              <w:rPr>
                <w:rFonts w:cs="Arial" w:hint="eastAsia"/>
                <w:color w:val="000000"/>
              </w:rPr>
            </w:pPr>
            <w:r>
              <w:rPr>
                <w:rFonts w:cs="Arial" w:hint="eastAsia"/>
                <w:color w:val="000000"/>
              </w:rPr>
              <w:t>448</w:t>
            </w:r>
          </w:p>
        </w:tc>
        <w:tc>
          <w:tcPr>
            <w:tcW w:w="0" w:type="auto"/>
            <w:tcBorders>
              <w:top w:val="single" w:sz="4" w:space="0" w:color="000000"/>
              <w:left w:val="single" w:sz="4" w:space="0" w:color="auto"/>
              <w:bottom w:val="single" w:sz="4" w:space="0" w:color="000000"/>
            </w:tcBorders>
          </w:tcPr>
          <w:p w:rsidR="00CE5759" w:rsidRPr="00F852EA" w:rsidRDefault="00CE5759" w:rsidP="0060544C">
            <w:pPr>
              <w:snapToGrid w:val="0"/>
              <w:rPr>
                <w:rFonts w:cs="Arial" w:hint="eastAsia"/>
                <w:color w:val="000000"/>
              </w:rPr>
            </w:pPr>
            <w:r>
              <w:rPr>
                <w:rFonts w:cs="Arial"/>
                <w:color w:val="000000"/>
              </w:rPr>
              <w:t>PartyID</w:t>
            </w:r>
          </w:p>
        </w:tc>
        <w:tc>
          <w:tcPr>
            <w:tcW w:w="0" w:type="auto"/>
            <w:tcBorders>
              <w:top w:val="single" w:sz="4" w:space="0" w:color="000000"/>
              <w:left w:val="single" w:sz="4" w:space="0" w:color="000000"/>
              <w:bottom w:val="single" w:sz="4" w:space="0" w:color="000000"/>
            </w:tcBorders>
          </w:tcPr>
          <w:p w:rsidR="00CE5759" w:rsidRPr="00F852EA" w:rsidRDefault="00CE5759" w:rsidP="0060544C">
            <w:pPr>
              <w:snapToGrid w:val="0"/>
              <w:rPr>
                <w:rFonts w:cs="Arial" w:hint="eastAsia"/>
                <w:color w:val="000000"/>
              </w:rPr>
            </w:pPr>
            <w:r w:rsidRPr="00F852EA">
              <w:rPr>
                <w:rFonts w:cs="Arial" w:hint="eastAsia"/>
                <w:color w:val="000000"/>
              </w:rPr>
              <w:t>发起方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hint="eastAsia"/>
                <w:color w:val="000000"/>
              </w:rPr>
            </w:pPr>
            <w:r w:rsidRPr="00F852EA">
              <w:rPr>
                <w:rFonts w:cs="Arial"/>
                <w:color w:val="000000"/>
              </w:rPr>
              <w:t>C10</w:t>
            </w:r>
          </w:p>
        </w:tc>
      </w:tr>
      <w:tr w:rsidR="00CE5759" w:rsidRPr="00FF7C13" w:rsidTr="0060544C">
        <w:trPr>
          <w:trHeight w:val="760"/>
        </w:trPr>
        <w:tc>
          <w:tcPr>
            <w:tcW w:w="0" w:type="auto"/>
            <w:vMerge/>
            <w:tcBorders>
              <w:left w:val="single" w:sz="4" w:space="0" w:color="000000"/>
              <w:bottom w:val="single" w:sz="4" w:space="0" w:color="000000"/>
            </w:tcBorders>
            <w:vAlign w:val="center"/>
          </w:tcPr>
          <w:p w:rsidR="00CE5759" w:rsidRDefault="00CE5759" w:rsidP="0060544C">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CE5759" w:rsidRDefault="00CE5759" w:rsidP="0060544C">
            <w:pPr>
              <w:snapToGrid w:val="0"/>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CE5759" w:rsidRDefault="00CE5759" w:rsidP="0060544C">
            <w:pPr>
              <w:snapToGrid w:val="0"/>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CE5759" w:rsidRPr="00F852EA" w:rsidRDefault="00CE5759" w:rsidP="0060544C">
            <w:pPr>
              <w:rPr>
                <w:rFonts w:cs="Arial" w:hint="eastAsia"/>
                <w:color w:val="000000"/>
              </w:rPr>
            </w:pPr>
            <w:r>
              <w:rPr>
                <w:rFonts w:cs="Arial"/>
                <w:color w:val="000000"/>
              </w:rPr>
              <w:t>取</w:t>
            </w:r>
            <w:r>
              <w:rPr>
                <w:rFonts w:cs="Arial"/>
                <w:color w:val="000000"/>
              </w:rPr>
              <w:t>5</w:t>
            </w:r>
            <w:r>
              <w:rPr>
                <w:rFonts w:cs="Arial"/>
                <w:color w:val="000000"/>
              </w:rPr>
              <w:t>，表示当前</w:t>
            </w:r>
            <w:r>
              <w:rPr>
                <w:rFonts w:cs="Arial"/>
                <w:color w:val="000000"/>
              </w:rPr>
              <w:t>PartyID</w:t>
            </w:r>
            <w:r>
              <w:rPr>
                <w:rFonts w:cs="Arial"/>
                <w:color w:val="000000"/>
              </w:rPr>
              <w:t>的取值为</w:t>
            </w:r>
            <w:r w:rsidRPr="00F852EA">
              <w:rPr>
                <w:rFonts w:cs="Arial" w:hint="eastAsia"/>
                <w:color w:val="000000"/>
              </w:rPr>
              <w:t>发起方</w:t>
            </w:r>
            <w:r>
              <w:rPr>
                <w:rFonts w:cs="Arial"/>
                <w:color w:val="000000"/>
              </w:rPr>
              <w:t>投资者帐户</w:t>
            </w:r>
            <w:r>
              <w:rPr>
                <w:rFonts w:cs="Arial" w:hint="eastAsia"/>
                <w:color w:val="000000"/>
              </w:rPr>
              <w:t>。</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color w:val="000000"/>
              </w:rPr>
            </w:pPr>
            <w:r>
              <w:rPr>
                <w:rFonts w:cs="Arial" w:hint="eastAsia"/>
                <w:color w:val="000000"/>
              </w:rPr>
              <w:t>N4</w:t>
            </w:r>
          </w:p>
        </w:tc>
      </w:tr>
      <w:tr w:rsidR="00CE5759" w:rsidRPr="00FF7C13" w:rsidTr="0060544C">
        <w:trPr>
          <w:trHeight w:val="637"/>
        </w:trPr>
        <w:tc>
          <w:tcPr>
            <w:tcW w:w="0" w:type="auto"/>
            <w:vMerge w:val="restart"/>
            <w:tcBorders>
              <w:top w:val="single" w:sz="4" w:space="0" w:color="000000"/>
              <w:left w:val="single" w:sz="4" w:space="0" w:color="000000"/>
            </w:tcBorders>
            <w:textDirection w:val="tbRlV"/>
          </w:tcPr>
          <w:p w:rsidR="00CE5759" w:rsidRPr="00F852EA" w:rsidRDefault="00CE5759" w:rsidP="0060544C">
            <w:pPr>
              <w:snapToGrid w:val="0"/>
              <w:ind w:left="113" w:right="113"/>
              <w:jc w:val="center"/>
              <w:rPr>
                <w:rFonts w:cs="Arial" w:hint="eastAsia"/>
                <w:color w:val="000000"/>
              </w:rPr>
            </w:pPr>
            <w:r>
              <w:rPr>
                <w:rFonts w:cs="Arial" w:hint="eastAsia"/>
                <w:color w:val="000000"/>
              </w:rPr>
              <w:t>发起方申报交易单元号</w:t>
            </w:r>
          </w:p>
        </w:tc>
        <w:tc>
          <w:tcPr>
            <w:tcW w:w="0" w:type="auto"/>
            <w:tcBorders>
              <w:top w:val="single" w:sz="4" w:space="0" w:color="000000"/>
              <w:left w:val="single" w:sz="4" w:space="0" w:color="000000"/>
              <w:bottom w:val="single" w:sz="4" w:space="0" w:color="000000"/>
              <w:right w:val="single" w:sz="4" w:space="0" w:color="auto"/>
            </w:tcBorders>
          </w:tcPr>
          <w:p w:rsidR="00CE5759" w:rsidRPr="00F852EA" w:rsidRDefault="00CE5759" w:rsidP="0060544C">
            <w:pPr>
              <w:snapToGrid w:val="0"/>
              <w:rPr>
                <w:rFonts w:cs="Arial" w:hint="eastAsia"/>
                <w:color w:val="000000"/>
              </w:rPr>
            </w:pPr>
            <w:r>
              <w:rPr>
                <w:rFonts w:cs="Arial" w:hint="eastAsia"/>
                <w:color w:val="000000"/>
              </w:rPr>
              <w:t>448</w:t>
            </w:r>
          </w:p>
        </w:tc>
        <w:tc>
          <w:tcPr>
            <w:tcW w:w="0" w:type="auto"/>
            <w:tcBorders>
              <w:top w:val="single" w:sz="4" w:space="0" w:color="000000"/>
              <w:left w:val="single" w:sz="4" w:space="0" w:color="auto"/>
              <w:bottom w:val="single" w:sz="4" w:space="0" w:color="000000"/>
            </w:tcBorders>
          </w:tcPr>
          <w:p w:rsidR="00CE5759" w:rsidRPr="00F852EA" w:rsidRDefault="00CE5759" w:rsidP="0060544C">
            <w:pPr>
              <w:snapToGrid w:val="0"/>
              <w:rPr>
                <w:rFonts w:cs="Arial" w:hint="eastAsia"/>
                <w:color w:val="000000"/>
              </w:rPr>
            </w:pPr>
            <w:r>
              <w:rPr>
                <w:rFonts w:cs="Arial"/>
                <w:color w:val="000000"/>
              </w:rPr>
              <w:t>PartyID</w:t>
            </w:r>
          </w:p>
        </w:tc>
        <w:tc>
          <w:tcPr>
            <w:tcW w:w="0" w:type="auto"/>
            <w:tcBorders>
              <w:top w:val="single" w:sz="4" w:space="0" w:color="000000"/>
              <w:left w:val="single" w:sz="4" w:space="0" w:color="000000"/>
              <w:bottom w:val="single" w:sz="4" w:space="0" w:color="000000"/>
            </w:tcBorders>
          </w:tcPr>
          <w:p w:rsidR="00CE5759" w:rsidRPr="00F852EA" w:rsidRDefault="00CE5759" w:rsidP="0060544C">
            <w:pPr>
              <w:snapToGrid w:val="0"/>
              <w:rPr>
                <w:rFonts w:cs="Arial" w:hint="eastAsia"/>
                <w:color w:val="000000"/>
              </w:rPr>
            </w:pPr>
            <w:r w:rsidRPr="00F852EA">
              <w:rPr>
                <w:rFonts w:cs="Arial"/>
                <w:color w:val="000000"/>
              </w:rPr>
              <w:t>发</w:t>
            </w:r>
            <w:r>
              <w:rPr>
                <w:rFonts w:cs="Arial" w:hint="eastAsia"/>
                <w:color w:val="000000"/>
              </w:rPr>
              <w:t>起</w:t>
            </w:r>
            <w:r w:rsidRPr="00F852EA">
              <w:rPr>
                <w:rFonts w:cs="Arial"/>
                <w:color w:val="000000"/>
              </w:rPr>
              <w:t>方</w:t>
            </w:r>
            <w:r>
              <w:rPr>
                <w:rFonts w:cs="Arial" w:hint="eastAsia"/>
                <w:color w:val="000000"/>
              </w:rPr>
              <w:t>业务</w:t>
            </w:r>
            <w:r>
              <w:rPr>
                <w:rFonts w:cs="Arial" w:hint="eastAsia"/>
                <w:color w:val="000000"/>
              </w:rPr>
              <w:t>PBU</w:t>
            </w:r>
            <w:r w:rsidRPr="00F852EA">
              <w:rPr>
                <w:rFonts w:cs="Arial"/>
                <w:color w:val="000000"/>
              </w:rPr>
              <w:t>代码</w:t>
            </w:r>
            <w:r w:rsidRPr="00F852EA">
              <w:rPr>
                <w:rFonts w:cs="Arial" w:hint="eastAsia"/>
                <w:color w:val="000000"/>
              </w:rPr>
              <w:t>，</w:t>
            </w:r>
            <w:r w:rsidRPr="00F852EA">
              <w:rPr>
                <w:rFonts w:cs="Arial"/>
                <w:color w:val="000000"/>
              </w:rPr>
              <w:t>填写</w:t>
            </w:r>
            <w:r w:rsidRPr="00F852EA">
              <w:rPr>
                <w:rFonts w:cs="Arial" w:hint="eastAsia"/>
                <w:color w:val="000000"/>
              </w:rPr>
              <w:t>5</w:t>
            </w:r>
            <w:r w:rsidRPr="00F852EA">
              <w:rPr>
                <w:rFonts w:cs="Arial" w:hint="eastAsia"/>
                <w:color w:val="000000"/>
              </w:rPr>
              <w:t>位</w:t>
            </w:r>
            <w:r>
              <w:rPr>
                <w:rFonts w:cs="Arial"/>
                <w:color w:val="000000"/>
              </w:rPr>
              <w:t>交易单元号</w:t>
            </w:r>
            <w:r>
              <w:rPr>
                <w:rFonts w:cs="Arial" w:hint="eastAsia"/>
                <w:color w:val="000000"/>
              </w:rPr>
              <w:t>。</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hint="eastAsia"/>
                <w:color w:val="000000"/>
              </w:rPr>
            </w:pPr>
            <w:r w:rsidRPr="00F852EA">
              <w:rPr>
                <w:rFonts w:cs="Arial"/>
                <w:color w:val="000000"/>
              </w:rPr>
              <w:t>C</w:t>
            </w:r>
            <w:r>
              <w:rPr>
                <w:rFonts w:cs="Arial" w:hint="eastAsia"/>
                <w:color w:val="000000"/>
              </w:rPr>
              <w:t>5</w:t>
            </w:r>
          </w:p>
        </w:tc>
      </w:tr>
      <w:tr w:rsidR="00CE5759" w:rsidRPr="00FF7C13" w:rsidTr="0060544C">
        <w:trPr>
          <w:trHeight w:val="702"/>
        </w:trPr>
        <w:tc>
          <w:tcPr>
            <w:tcW w:w="0" w:type="auto"/>
            <w:vMerge/>
            <w:tcBorders>
              <w:left w:val="single" w:sz="4" w:space="0" w:color="000000"/>
              <w:bottom w:val="single" w:sz="4" w:space="0" w:color="000000"/>
            </w:tcBorders>
            <w:vAlign w:val="center"/>
          </w:tcPr>
          <w:p w:rsidR="00CE5759" w:rsidRDefault="00CE5759" w:rsidP="0060544C">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CE5759" w:rsidRDefault="00CE5759" w:rsidP="0060544C">
            <w:pPr>
              <w:snapToGrid w:val="0"/>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CE5759" w:rsidRDefault="00CE5759" w:rsidP="0060544C">
            <w:pPr>
              <w:snapToGrid w:val="0"/>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CE5759" w:rsidRPr="00F852EA" w:rsidRDefault="00CE5759" w:rsidP="0060544C">
            <w:pPr>
              <w:rPr>
                <w:rFonts w:cs="Arial" w:hint="eastAsia"/>
                <w:color w:val="000000"/>
              </w:rPr>
            </w:pPr>
            <w:r>
              <w:rPr>
                <w:rFonts w:cs="Arial"/>
                <w:color w:val="000000"/>
              </w:rPr>
              <w:t>取</w:t>
            </w:r>
            <w:r>
              <w:rPr>
                <w:rFonts w:cs="Arial" w:hint="eastAsia"/>
                <w:color w:val="000000"/>
              </w:rPr>
              <w:t>1</w:t>
            </w:r>
            <w:r>
              <w:rPr>
                <w:rFonts w:cs="Arial"/>
                <w:color w:val="000000"/>
              </w:rPr>
              <w:t>，表示当前</w:t>
            </w:r>
            <w:r>
              <w:rPr>
                <w:rFonts w:cs="Arial"/>
                <w:color w:val="000000"/>
              </w:rPr>
              <w:t>PartyID</w:t>
            </w:r>
            <w:r>
              <w:rPr>
                <w:rFonts w:cs="Arial"/>
                <w:color w:val="000000"/>
              </w:rPr>
              <w:t>的取值为</w:t>
            </w:r>
            <w:r w:rsidRPr="00F852EA">
              <w:rPr>
                <w:rFonts w:cs="Arial"/>
                <w:color w:val="000000"/>
              </w:rPr>
              <w:t>发</w:t>
            </w:r>
            <w:r>
              <w:rPr>
                <w:rFonts w:cs="Arial" w:hint="eastAsia"/>
                <w:color w:val="000000"/>
              </w:rPr>
              <w:t>起</w:t>
            </w:r>
            <w:r w:rsidRPr="00F852EA">
              <w:rPr>
                <w:rFonts w:cs="Arial"/>
                <w:color w:val="000000"/>
              </w:rPr>
              <w:t>方</w:t>
            </w:r>
            <w:r>
              <w:rPr>
                <w:rFonts w:cs="Arial" w:hint="eastAsia"/>
                <w:color w:val="000000"/>
              </w:rPr>
              <w:t>PBU</w:t>
            </w:r>
            <w:r>
              <w:rPr>
                <w:rFonts w:cs="Arial" w:hint="eastAsia"/>
                <w:color w:val="000000"/>
              </w:rPr>
              <w:t>。</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color w:val="000000"/>
              </w:rPr>
            </w:pPr>
            <w:r>
              <w:rPr>
                <w:rFonts w:cs="Arial" w:hint="eastAsia"/>
                <w:color w:val="000000"/>
              </w:rPr>
              <w:t>N4</w:t>
            </w:r>
          </w:p>
        </w:tc>
      </w:tr>
      <w:tr w:rsidR="00CE5759" w:rsidRPr="00FF7C13" w:rsidTr="0060544C">
        <w:trPr>
          <w:trHeight w:val="269"/>
        </w:trPr>
        <w:tc>
          <w:tcPr>
            <w:tcW w:w="0" w:type="auto"/>
            <w:vMerge w:val="restart"/>
            <w:tcBorders>
              <w:left w:val="single" w:sz="4" w:space="0" w:color="000000"/>
            </w:tcBorders>
            <w:textDirection w:val="tbRlV"/>
            <w:vAlign w:val="center"/>
          </w:tcPr>
          <w:p w:rsidR="00CE5759" w:rsidRDefault="00CE5759" w:rsidP="0060544C">
            <w:pPr>
              <w:snapToGrid w:val="0"/>
              <w:ind w:left="113" w:right="113"/>
              <w:jc w:val="center"/>
              <w:rPr>
                <w:rFonts w:cs="Arial" w:hint="eastAsia"/>
                <w:color w:val="000000"/>
              </w:rPr>
            </w:pPr>
            <w:r>
              <w:rPr>
                <w:rFonts w:cs="Arial" w:hint="eastAsia"/>
                <w:color w:val="000000"/>
              </w:rPr>
              <w:t>发起方营业部</w:t>
            </w:r>
          </w:p>
        </w:tc>
        <w:tc>
          <w:tcPr>
            <w:tcW w:w="0" w:type="auto"/>
            <w:tcBorders>
              <w:top w:val="single" w:sz="4" w:space="0" w:color="000000"/>
              <w:left w:val="single" w:sz="4" w:space="0" w:color="000000"/>
              <w:bottom w:val="single" w:sz="4" w:space="0" w:color="000000"/>
              <w:right w:val="single" w:sz="4" w:space="0" w:color="auto"/>
            </w:tcBorders>
          </w:tcPr>
          <w:p w:rsidR="00CE5759" w:rsidRDefault="00CE5759" w:rsidP="0060544C">
            <w:pPr>
              <w:snapToGrid w:val="0"/>
              <w:rPr>
                <w:rFonts w:cs="Arial" w:hint="eastAsia"/>
                <w:color w:val="000000"/>
              </w:rPr>
            </w:pPr>
            <w:r>
              <w:rPr>
                <w:rFonts w:cs="Arial"/>
                <w:color w:val="000000"/>
              </w:rPr>
              <w:t>448</w:t>
            </w:r>
          </w:p>
        </w:tc>
        <w:tc>
          <w:tcPr>
            <w:tcW w:w="0" w:type="auto"/>
            <w:tcBorders>
              <w:top w:val="single" w:sz="4" w:space="0" w:color="000000"/>
              <w:left w:val="single" w:sz="4" w:space="0" w:color="auto"/>
              <w:bottom w:val="single" w:sz="4" w:space="0" w:color="000000"/>
            </w:tcBorders>
          </w:tcPr>
          <w:p w:rsidR="00CE5759" w:rsidRDefault="00CE5759" w:rsidP="0060544C">
            <w:pPr>
              <w:snapToGrid w:val="0"/>
              <w:rPr>
                <w:rFonts w:cs="Arial"/>
                <w:color w:val="000000"/>
              </w:rPr>
            </w:pPr>
            <w:r>
              <w:rPr>
                <w:rFonts w:cs="Arial"/>
                <w:color w:val="000000"/>
              </w:rPr>
              <w:t>PartyID</w:t>
            </w:r>
          </w:p>
        </w:tc>
        <w:tc>
          <w:tcPr>
            <w:tcW w:w="0" w:type="auto"/>
            <w:tcBorders>
              <w:top w:val="single" w:sz="4" w:space="0" w:color="000000"/>
              <w:left w:val="single" w:sz="4" w:space="0" w:color="000000"/>
              <w:bottom w:val="single" w:sz="4" w:space="0" w:color="000000"/>
            </w:tcBorders>
          </w:tcPr>
          <w:p w:rsidR="00CE5759" w:rsidRDefault="00CE5759" w:rsidP="0060544C">
            <w:pPr>
              <w:rPr>
                <w:rFonts w:cs="Arial"/>
                <w:color w:val="000000"/>
              </w:rPr>
            </w:pPr>
            <w:r w:rsidRPr="00F852EA">
              <w:rPr>
                <w:rFonts w:cs="Arial" w:hint="eastAsia"/>
                <w:color w:val="000000"/>
              </w:rPr>
              <w:t>发起方营业部代码</w:t>
            </w:r>
          </w:p>
        </w:tc>
        <w:tc>
          <w:tcPr>
            <w:tcW w:w="0" w:type="auto"/>
            <w:tcBorders>
              <w:top w:val="single" w:sz="4" w:space="0" w:color="000000"/>
              <w:left w:val="single" w:sz="4" w:space="0" w:color="000000"/>
              <w:bottom w:val="single" w:sz="4" w:space="0" w:color="000000"/>
              <w:right w:val="single" w:sz="4" w:space="0" w:color="000000"/>
            </w:tcBorders>
          </w:tcPr>
          <w:p w:rsidR="00CE5759" w:rsidRDefault="00CE5759" w:rsidP="0060544C">
            <w:pPr>
              <w:snapToGrid w:val="0"/>
              <w:rPr>
                <w:rFonts w:cs="Arial" w:hint="eastAsia"/>
                <w:color w:val="000000"/>
              </w:rPr>
            </w:pPr>
            <w:r w:rsidRPr="00F852EA">
              <w:rPr>
                <w:rFonts w:cs="Arial" w:hint="eastAsia"/>
                <w:color w:val="000000"/>
              </w:rPr>
              <w:t>C5</w:t>
            </w:r>
          </w:p>
        </w:tc>
      </w:tr>
      <w:tr w:rsidR="00CE5759" w:rsidRPr="00FF7C13" w:rsidTr="0060544C">
        <w:trPr>
          <w:trHeight w:val="738"/>
        </w:trPr>
        <w:tc>
          <w:tcPr>
            <w:tcW w:w="0" w:type="auto"/>
            <w:vMerge/>
            <w:tcBorders>
              <w:left w:val="single" w:sz="4" w:space="0" w:color="000000"/>
              <w:bottom w:val="single" w:sz="4" w:space="0" w:color="000000"/>
            </w:tcBorders>
            <w:vAlign w:val="center"/>
          </w:tcPr>
          <w:p w:rsidR="00CE5759" w:rsidRDefault="00CE5759" w:rsidP="0060544C">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CE5759" w:rsidRDefault="00CE5759" w:rsidP="0060544C">
            <w:pPr>
              <w:snapToGrid w:val="0"/>
              <w:rPr>
                <w:rFonts w:cs="Arial" w:hint="eastAsia"/>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CE5759" w:rsidRDefault="00CE5759" w:rsidP="0060544C">
            <w:pPr>
              <w:snapToGrid w:val="0"/>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CE5759" w:rsidRDefault="00CE5759" w:rsidP="0060544C">
            <w:pPr>
              <w:rPr>
                <w:rFonts w:cs="Arial"/>
                <w:color w:val="000000"/>
              </w:rPr>
            </w:pPr>
            <w:r>
              <w:rPr>
                <w:rFonts w:cs="Arial"/>
                <w:color w:val="000000"/>
              </w:rPr>
              <w:t>取</w:t>
            </w:r>
            <w:r>
              <w:rPr>
                <w:rFonts w:cs="Arial" w:hint="eastAsia"/>
                <w:color w:val="000000"/>
              </w:rPr>
              <w:t>4001</w:t>
            </w:r>
            <w:r>
              <w:rPr>
                <w:rFonts w:cs="Arial"/>
                <w:color w:val="000000"/>
              </w:rPr>
              <w:t>，表示当前</w:t>
            </w:r>
            <w:r>
              <w:rPr>
                <w:rFonts w:cs="Arial"/>
                <w:color w:val="000000"/>
              </w:rPr>
              <w:t>PartyID</w:t>
            </w:r>
            <w:r>
              <w:rPr>
                <w:rFonts w:cs="Arial"/>
                <w:color w:val="000000"/>
              </w:rPr>
              <w:t>的取值为</w:t>
            </w:r>
            <w:r>
              <w:rPr>
                <w:rFonts w:cs="Arial" w:hint="eastAsia"/>
                <w:color w:val="000000"/>
              </w:rPr>
              <w:t>发起方的</w:t>
            </w:r>
            <w:r w:rsidRPr="00F852EA">
              <w:rPr>
                <w:rFonts w:cs="Arial" w:hint="eastAsia"/>
                <w:color w:val="000000"/>
              </w:rPr>
              <w:t>营业部代码</w:t>
            </w:r>
          </w:p>
        </w:tc>
        <w:tc>
          <w:tcPr>
            <w:tcW w:w="0" w:type="auto"/>
            <w:tcBorders>
              <w:top w:val="single" w:sz="4" w:space="0" w:color="000000"/>
              <w:left w:val="single" w:sz="4" w:space="0" w:color="000000"/>
              <w:bottom w:val="single" w:sz="4" w:space="0" w:color="000000"/>
              <w:right w:val="single" w:sz="4" w:space="0" w:color="000000"/>
            </w:tcBorders>
          </w:tcPr>
          <w:p w:rsidR="00CE5759" w:rsidRDefault="00CE5759" w:rsidP="0060544C">
            <w:pPr>
              <w:snapToGrid w:val="0"/>
              <w:rPr>
                <w:rFonts w:cs="Arial" w:hint="eastAsia"/>
                <w:color w:val="000000"/>
              </w:rPr>
            </w:pPr>
            <w:r>
              <w:rPr>
                <w:rFonts w:cs="Arial" w:hint="eastAsia"/>
                <w:color w:val="000000"/>
              </w:rPr>
              <w:t>N4</w:t>
            </w:r>
          </w:p>
        </w:tc>
      </w:tr>
      <w:tr w:rsidR="00CE5759" w:rsidRPr="00230B5E" w:rsidTr="0060544C">
        <w:trPr>
          <w:trHeight w:val="533"/>
        </w:trPr>
        <w:tc>
          <w:tcPr>
            <w:tcW w:w="0" w:type="auto"/>
            <w:vMerge w:val="restart"/>
            <w:tcBorders>
              <w:left w:val="single" w:sz="4" w:space="0" w:color="000000"/>
            </w:tcBorders>
            <w:textDirection w:val="tbRlV"/>
            <w:vAlign w:val="center"/>
          </w:tcPr>
          <w:p w:rsidR="00CE5759" w:rsidRDefault="00CE5759" w:rsidP="0060544C">
            <w:pPr>
              <w:ind w:left="113" w:right="113"/>
              <w:rPr>
                <w:rFonts w:cs="Arial"/>
                <w:color w:val="000000"/>
              </w:rPr>
            </w:pPr>
            <w:r>
              <w:rPr>
                <w:rFonts w:cs="Arial" w:hint="eastAsia"/>
                <w:color w:val="000000"/>
              </w:rPr>
              <w:t>对手方投资者账户</w:t>
            </w:r>
          </w:p>
        </w:tc>
        <w:tc>
          <w:tcPr>
            <w:tcW w:w="0" w:type="auto"/>
            <w:tcBorders>
              <w:top w:val="single" w:sz="4" w:space="0" w:color="000000"/>
              <w:left w:val="single" w:sz="4" w:space="0" w:color="000000"/>
              <w:bottom w:val="single" w:sz="4" w:space="0" w:color="000000"/>
              <w:right w:val="single" w:sz="4" w:space="0" w:color="auto"/>
            </w:tcBorders>
          </w:tcPr>
          <w:p w:rsidR="00CE5759" w:rsidRDefault="00CE5759" w:rsidP="0060544C">
            <w:pPr>
              <w:rPr>
                <w:rFonts w:cs="Arial"/>
                <w:color w:val="000000"/>
              </w:rPr>
            </w:pPr>
            <w:r>
              <w:rPr>
                <w:rFonts w:cs="Arial" w:hint="eastAsia"/>
                <w:color w:val="000000"/>
              </w:rPr>
              <w:t>448</w:t>
            </w:r>
          </w:p>
        </w:tc>
        <w:tc>
          <w:tcPr>
            <w:tcW w:w="0" w:type="auto"/>
            <w:tcBorders>
              <w:top w:val="single" w:sz="4" w:space="0" w:color="000000"/>
              <w:left w:val="single" w:sz="4" w:space="0" w:color="auto"/>
              <w:bottom w:val="single" w:sz="4" w:space="0" w:color="000000"/>
            </w:tcBorders>
          </w:tcPr>
          <w:p w:rsidR="00CE5759" w:rsidRDefault="00CE5759" w:rsidP="0060544C">
            <w:pPr>
              <w:rPr>
                <w:rFonts w:cs="Arial"/>
                <w:color w:val="000000"/>
              </w:rPr>
            </w:pPr>
            <w:r>
              <w:rPr>
                <w:rFonts w:cs="Arial"/>
                <w:color w:val="000000"/>
              </w:rPr>
              <w:t>PartyID</w:t>
            </w:r>
          </w:p>
        </w:tc>
        <w:tc>
          <w:tcPr>
            <w:tcW w:w="0" w:type="auto"/>
            <w:tcBorders>
              <w:top w:val="single" w:sz="4" w:space="0" w:color="000000"/>
              <w:left w:val="single" w:sz="4" w:space="0" w:color="000000"/>
              <w:bottom w:val="single" w:sz="4" w:space="0" w:color="000000"/>
            </w:tcBorders>
          </w:tcPr>
          <w:p w:rsidR="00CE5759" w:rsidRDefault="00CE5759" w:rsidP="0060544C">
            <w:pPr>
              <w:rPr>
                <w:rFonts w:cs="Arial"/>
                <w:color w:val="000000"/>
              </w:rPr>
            </w:pPr>
            <w:r>
              <w:rPr>
                <w:rFonts w:cs="Arial" w:hint="eastAsia"/>
                <w:color w:val="000000"/>
              </w:rPr>
              <w:t>对手</w:t>
            </w:r>
            <w:r w:rsidRPr="00F852EA">
              <w:rPr>
                <w:rFonts w:cs="Arial" w:hint="eastAsia"/>
                <w:color w:val="000000"/>
              </w:rPr>
              <w:t>方</w:t>
            </w:r>
            <w:r>
              <w:rPr>
                <w:rFonts w:cs="Arial"/>
                <w:color w:val="000000"/>
              </w:rPr>
              <w:t>投资者帐户</w:t>
            </w:r>
            <w:r>
              <w:rPr>
                <w:rFonts w:cs="Arial" w:hint="eastAsia"/>
                <w:color w:val="000000"/>
              </w:rPr>
              <w:t>，非约定申报无意义，可取一个空格。</w:t>
            </w:r>
          </w:p>
        </w:tc>
        <w:tc>
          <w:tcPr>
            <w:tcW w:w="0" w:type="auto"/>
            <w:tcBorders>
              <w:top w:val="single" w:sz="4" w:space="0" w:color="000000"/>
              <w:left w:val="single" w:sz="4" w:space="0" w:color="000000"/>
              <w:bottom w:val="single" w:sz="4" w:space="0" w:color="000000"/>
              <w:right w:val="single" w:sz="4" w:space="0" w:color="000000"/>
            </w:tcBorders>
          </w:tcPr>
          <w:p w:rsidR="00CE5759" w:rsidRDefault="00CE5759" w:rsidP="0060544C">
            <w:pPr>
              <w:rPr>
                <w:rFonts w:cs="Arial" w:hint="eastAsia"/>
                <w:color w:val="000000"/>
              </w:rPr>
            </w:pPr>
            <w:r>
              <w:rPr>
                <w:rFonts w:cs="Arial" w:hint="eastAsia"/>
                <w:color w:val="000000"/>
              </w:rPr>
              <w:t>C10</w:t>
            </w:r>
          </w:p>
        </w:tc>
      </w:tr>
      <w:tr w:rsidR="00CE5759" w:rsidRPr="00230B5E" w:rsidTr="0060544C">
        <w:trPr>
          <w:trHeight w:val="652"/>
        </w:trPr>
        <w:tc>
          <w:tcPr>
            <w:tcW w:w="0" w:type="auto"/>
            <w:vMerge/>
            <w:tcBorders>
              <w:left w:val="single" w:sz="4" w:space="0" w:color="000000"/>
              <w:bottom w:val="single" w:sz="4" w:space="0" w:color="000000"/>
            </w:tcBorders>
            <w:vAlign w:val="center"/>
          </w:tcPr>
          <w:p w:rsidR="00CE5759" w:rsidRDefault="00CE5759" w:rsidP="0060544C">
            <w:pP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CE5759" w:rsidRDefault="00CE5759" w:rsidP="0060544C">
            <w:pPr>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CE5759" w:rsidRDefault="00CE5759" w:rsidP="0060544C">
            <w:pPr>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CE5759" w:rsidRDefault="00CE5759" w:rsidP="0060544C">
            <w:pPr>
              <w:rPr>
                <w:rFonts w:cs="Arial"/>
                <w:color w:val="000000"/>
              </w:rPr>
            </w:pPr>
            <w:r>
              <w:rPr>
                <w:rFonts w:cs="Arial"/>
                <w:color w:val="000000"/>
              </w:rPr>
              <w:t>取</w:t>
            </w:r>
            <w:r>
              <w:rPr>
                <w:rFonts w:cs="Arial" w:hint="eastAsia"/>
                <w:color w:val="000000"/>
              </w:rPr>
              <w:t>39</w:t>
            </w:r>
            <w:r>
              <w:rPr>
                <w:rFonts w:cs="Arial"/>
                <w:color w:val="000000"/>
              </w:rPr>
              <w:t>，表示当前</w:t>
            </w:r>
            <w:r>
              <w:rPr>
                <w:rFonts w:cs="Arial"/>
                <w:color w:val="000000"/>
              </w:rPr>
              <w:t>PartyID</w:t>
            </w:r>
            <w:r>
              <w:rPr>
                <w:rFonts w:cs="Arial"/>
                <w:color w:val="000000"/>
              </w:rPr>
              <w:t>的取值为</w:t>
            </w:r>
            <w:r>
              <w:rPr>
                <w:rFonts w:cs="Arial" w:hint="eastAsia"/>
                <w:color w:val="000000"/>
              </w:rPr>
              <w:t>对手</w:t>
            </w:r>
            <w:r w:rsidRPr="00F852EA">
              <w:rPr>
                <w:rFonts w:cs="Arial" w:hint="eastAsia"/>
                <w:color w:val="000000"/>
              </w:rPr>
              <w:t>方</w:t>
            </w:r>
            <w:r>
              <w:rPr>
                <w:rFonts w:cs="Arial"/>
                <w:color w:val="000000"/>
              </w:rPr>
              <w:t>投资者帐户</w:t>
            </w:r>
            <w:r>
              <w:rPr>
                <w:rFonts w:cs="Arial" w:hint="eastAsia"/>
                <w:color w:val="000000"/>
              </w:rPr>
              <w:t>。</w:t>
            </w:r>
          </w:p>
        </w:tc>
        <w:tc>
          <w:tcPr>
            <w:tcW w:w="0" w:type="auto"/>
            <w:tcBorders>
              <w:top w:val="single" w:sz="4" w:space="0" w:color="000000"/>
              <w:left w:val="single" w:sz="4" w:space="0" w:color="000000"/>
              <w:bottom w:val="single" w:sz="4" w:space="0" w:color="000000"/>
              <w:right w:val="single" w:sz="4" w:space="0" w:color="000000"/>
            </w:tcBorders>
          </w:tcPr>
          <w:p w:rsidR="00CE5759" w:rsidRDefault="00CE5759" w:rsidP="0060544C">
            <w:pPr>
              <w:rPr>
                <w:rFonts w:cs="Arial" w:hint="eastAsia"/>
                <w:color w:val="000000"/>
              </w:rPr>
            </w:pPr>
            <w:r>
              <w:rPr>
                <w:rFonts w:cs="Arial" w:hint="eastAsia"/>
                <w:color w:val="000000"/>
              </w:rPr>
              <w:t>N4</w:t>
            </w:r>
          </w:p>
        </w:tc>
      </w:tr>
      <w:tr w:rsidR="00CE5759" w:rsidRPr="00FF7C13" w:rsidTr="0060544C">
        <w:tc>
          <w:tcPr>
            <w:tcW w:w="0" w:type="auto"/>
            <w:vMerge w:val="restart"/>
            <w:tcBorders>
              <w:top w:val="single" w:sz="4" w:space="0" w:color="000000"/>
              <w:left w:val="single" w:sz="4" w:space="0" w:color="000000"/>
            </w:tcBorders>
            <w:textDirection w:val="tbRlV"/>
          </w:tcPr>
          <w:p w:rsidR="00CE5759" w:rsidRDefault="00CE5759" w:rsidP="0060544C">
            <w:pPr>
              <w:snapToGrid w:val="0"/>
              <w:ind w:left="113" w:right="113"/>
              <w:jc w:val="center"/>
              <w:rPr>
                <w:rFonts w:cs="Arial"/>
                <w:color w:val="000000"/>
              </w:rPr>
            </w:pPr>
            <w:r>
              <w:rPr>
                <w:rFonts w:cs="Arial" w:hint="eastAsia"/>
                <w:color w:val="000000"/>
              </w:rPr>
              <w:t>对手方申报交易单元号</w:t>
            </w:r>
          </w:p>
          <w:p w:rsidR="00CE5759" w:rsidRPr="00F852EA" w:rsidRDefault="00CE5759" w:rsidP="0060544C">
            <w:pPr>
              <w:snapToGrid w:val="0"/>
              <w:ind w:left="113" w:right="113"/>
              <w:jc w:val="center"/>
              <w:rPr>
                <w:rFonts w:cs="Arial" w:hint="eastAsia"/>
                <w:color w:val="000000"/>
              </w:rPr>
            </w:pPr>
          </w:p>
        </w:tc>
        <w:tc>
          <w:tcPr>
            <w:tcW w:w="0" w:type="auto"/>
            <w:tcBorders>
              <w:top w:val="single" w:sz="4" w:space="0" w:color="000000"/>
              <w:left w:val="single" w:sz="4" w:space="0" w:color="000000"/>
              <w:bottom w:val="single" w:sz="4" w:space="0" w:color="000000"/>
              <w:right w:val="single" w:sz="4" w:space="0" w:color="auto"/>
            </w:tcBorders>
          </w:tcPr>
          <w:p w:rsidR="00CE5759" w:rsidRPr="00F852EA" w:rsidRDefault="00CE5759" w:rsidP="0060544C">
            <w:pPr>
              <w:snapToGrid w:val="0"/>
              <w:rPr>
                <w:rFonts w:cs="Arial" w:hint="eastAsia"/>
                <w:color w:val="000000"/>
              </w:rPr>
            </w:pPr>
            <w:r>
              <w:rPr>
                <w:rFonts w:cs="Arial"/>
                <w:color w:val="000000"/>
              </w:rPr>
              <w:t>448</w:t>
            </w:r>
          </w:p>
        </w:tc>
        <w:tc>
          <w:tcPr>
            <w:tcW w:w="0" w:type="auto"/>
            <w:tcBorders>
              <w:top w:val="single" w:sz="4" w:space="0" w:color="000000"/>
              <w:left w:val="single" w:sz="4" w:space="0" w:color="auto"/>
              <w:bottom w:val="single" w:sz="4" w:space="0" w:color="000000"/>
            </w:tcBorders>
          </w:tcPr>
          <w:p w:rsidR="00CE5759" w:rsidRPr="00F852EA" w:rsidRDefault="00CE5759" w:rsidP="0060544C">
            <w:pPr>
              <w:snapToGrid w:val="0"/>
              <w:rPr>
                <w:rFonts w:cs="Arial" w:hint="eastAsia"/>
                <w:color w:val="000000"/>
              </w:rPr>
            </w:pPr>
            <w:r>
              <w:rPr>
                <w:rFonts w:cs="Arial"/>
                <w:color w:val="000000"/>
              </w:rPr>
              <w:t>PartyID</w:t>
            </w:r>
          </w:p>
        </w:tc>
        <w:tc>
          <w:tcPr>
            <w:tcW w:w="0" w:type="auto"/>
            <w:tcBorders>
              <w:top w:val="single" w:sz="4" w:space="0" w:color="000000"/>
              <w:left w:val="single" w:sz="4" w:space="0" w:color="000000"/>
              <w:bottom w:val="single" w:sz="4" w:space="0" w:color="000000"/>
            </w:tcBorders>
          </w:tcPr>
          <w:p w:rsidR="00CE5759" w:rsidRPr="00F852EA" w:rsidRDefault="00CE5759" w:rsidP="0060544C">
            <w:pPr>
              <w:rPr>
                <w:rFonts w:cs="Arial" w:hint="eastAsia"/>
                <w:color w:val="000000"/>
              </w:rPr>
            </w:pPr>
            <w:r>
              <w:rPr>
                <w:rFonts w:cs="Arial"/>
                <w:color w:val="000000"/>
              </w:rPr>
              <w:t>对手方</w:t>
            </w:r>
            <w:r>
              <w:rPr>
                <w:rFonts w:cs="Arial" w:hint="eastAsia"/>
                <w:color w:val="000000"/>
              </w:rPr>
              <w:t>业务</w:t>
            </w:r>
            <w:r>
              <w:rPr>
                <w:rFonts w:cs="Arial" w:hint="eastAsia"/>
                <w:color w:val="000000"/>
              </w:rPr>
              <w:t>PBU</w:t>
            </w:r>
            <w:r w:rsidRPr="00F852EA">
              <w:rPr>
                <w:rFonts w:cs="Arial"/>
                <w:color w:val="000000"/>
              </w:rPr>
              <w:t>代码</w:t>
            </w:r>
            <w:r w:rsidRPr="00F852EA">
              <w:rPr>
                <w:rFonts w:cs="Arial" w:hint="eastAsia"/>
                <w:color w:val="000000"/>
              </w:rPr>
              <w:t>，</w:t>
            </w:r>
            <w:r w:rsidRPr="00F852EA">
              <w:rPr>
                <w:rFonts w:cs="Arial"/>
                <w:color w:val="000000"/>
              </w:rPr>
              <w:t>填写</w:t>
            </w:r>
            <w:r w:rsidRPr="00F852EA">
              <w:rPr>
                <w:rFonts w:cs="Arial" w:hint="eastAsia"/>
                <w:color w:val="000000"/>
              </w:rPr>
              <w:t>5</w:t>
            </w:r>
            <w:r w:rsidRPr="00F852EA">
              <w:rPr>
                <w:rFonts w:cs="Arial" w:hint="eastAsia"/>
                <w:color w:val="000000"/>
              </w:rPr>
              <w:t>位</w:t>
            </w:r>
            <w:r>
              <w:rPr>
                <w:rFonts w:cs="Arial"/>
                <w:color w:val="000000"/>
              </w:rPr>
              <w:t>交易单元号</w:t>
            </w:r>
            <w:r>
              <w:rPr>
                <w:rFonts w:cs="Arial" w:hint="eastAsia"/>
                <w:color w:val="000000"/>
              </w:rPr>
              <w:t>，非约定申报无意义，可取一个空格。</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color w:val="000000"/>
              </w:rPr>
            </w:pPr>
            <w:r w:rsidRPr="00F852EA">
              <w:rPr>
                <w:rFonts w:cs="Arial"/>
                <w:color w:val="000000"/>
              </w:rPr>
              <w:t>C</w:t>
            </w:r>
            <w:r>
              <w:rPr>
                <w:rFonts w:cs="Arial" w:hint="eastAsia"/>
                <w:color w:val="000000"/>
              </w:rPr>
              <w:t>5</w:t>
            </w:r>
          </w:p>
        </w:tc>
      </w:tr>
      <w:tr w:rsidR="00CE5759" w:rsidRPr="00FF7C13" w:rsidTr="0060544C">
        <w:trPr>
          <w:trHeight w:val="722"/>
        </w:trPr>
        <w:tc>
          <w:tcPr>
            <w:tcW w:w="0" w:type="auto"/>
            <w:vMerge/>
            <w:tcBorders>
              <w:left w:val="single" w:sz="4" w:space="0" w:color="000000"/>
              <w:bottom w:val="single" w:sz="4" w:space="0" w:color="000000"/>
            </w:tcBorders>
            <w:vAlign w:val="center"/>
          </w:tcPr>
          <w:p w:rsidR="00CE5759" w:rsidRDefault="00CE5759" w:rsidP="0060544C">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CE5759" w:rsidRDefault="00CE5759" w:rsidP="0060544C">
            <w:pPr>
              <w:snapToGrid w:val="0"/>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CE5759" w:rsidRDefault="00CE5759" w:rsidP="0060544C">
            <w:pPr>
              <w:snapToGrid w:val="0"/>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CE5759" w:rsidRPr="00F852EA" w:rsidRDefault="00CE5759" w:rsidP="0060544C">
            <w:pPr>
              <w:rPr>
                <w:rFonts w:cs="Arial" w:hint="eastAsia"/>
                <w:color w:val="000000"/>
              </w:rPr>
            </w:pPr>
            <w:r>
              <w:rPr>
                <w:rFonts w:cs="Arial"/>
                <w:color w:val="000000"/>
              </w:rPr>
              <w:t>取</w:t>
            </w:r>
            <w:r>
              <w:rPr>
                <w:rFonts w:cs="Arial" w:hint="eastAsia"/>
                <w:color w:val="000000"/>
              </w:rPr>
              <w:t>17</w:t>
            </w:r>
            <w:r>
              <w:rPr>
                <w:rFonts w:cs="Arial"/>
                <w:color w:val="000000"/>
              </w:rPr>
              <w:t>，</w:t>
            </w:r>
            <w:r>
              <w:rPr>
                <w:rFonts w:cs="Arial" w:hint="eastAsia"/>
                <w:color w:val="000000"/>
              </w:rPr>
              <w:t>表示</w:t>
            </w:r>
            <w:r>
              <w:rPr>
                <w:rFonts w:cs="Arial"/>
                <w:color w:val="000000"/>
              </w:rPr>
              <w:t>取值为</w:t>
            </w:r>
            <w:r>
              <w:rPr>
                <w:rFonts w:cs="Arial" w:hint="eastAsia"/>
                <w:color w:val="000000"/>
              </w:rPr>
              <w:t>对手方交易单元号</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color w:val="000000"/>
              </w:rPr>
            </w:pPr>
            <w:r>
              <w:rPr>
                <w:rFonts w:cs="Arial" w:hint="eastAsia"/>
                <w:color w:val="000000"/>
              </w:rPr>
              <w:t>N4</w:t>
            </w:r>
          </w:p>
        </w:tc>
      </w:tr>
      <w:tr w:rsidR="00CE5759" w:rsidRPr="00FF7C13" w:rsidTr="0060544C">
        <w:tc>
          <w:tcPr>
            <w:tcW w:w="0" w:type="auto"/>
            <w:tcBorders>
              <w:top w:val="single" w:sz="4" w:space="0" w:color="000000"/>
              <w:left w:val="single" w:sz="4" w:space="0" w:color="000000"/>
              <w:bottom w:val="single" w:sz="4" w:space="0" w:color="000000"/>
            </w:tcBorders>
            <w:vAlign w:val="center"/>
          </w:tcPr>
          <w:p w:rsidR="00CE5759" w:rsidRDefault="00CE5759" w:rsidP="0060544C">
            <w:pPr>
              <w:snapToGrid w:val="0"/>
              <w:jc w:val="center"/>
              <w:rPr>
                <w:rFonts w:cs="Arial"/>
                <w:color w:val="000000"/>
              </w:rPr>
            </w:pPr>
            <w:r>
              <w:rPr>
                <w:rFonts w:cs="Arial"/>
                <w:color w:val="000000"/>
              </w:rPr>
              <w:t>58</w:t>
            </w:r>
          </w:p>
        </w:tc>
        <w:tc>
          <w:tcPr>
            <w:tcW w:w="0" w:type="auto"/>
            <w:gridSpan w:val="2"/>
            <w:tcBorders>
              <w:top w:val="single" w:sz="4" w:space="0" w:color="000000"/>
              <w:left w:val="single" w:sz="4" w:space="0" w:color="000000"/>
              <w:bottom w:val="single" w:sz="4" w:space="0" w:color="000000"/>
            </w:tcBorders>
            <w:vAlign w:val="center"/>
          </w:tcPr>
          <w:p w:rsidR="00CE5759" w:rsidRDefault="00CE5759" w:rsidP="0060544C">
            <w:pPr>
              <w:snapToGrid w:val="0"/>
              <w:rPr>
                <w:rFonts w:cs="Arial"/>
                <w:color w:val="000000"/>
              </w:rPr>
            </w:pPr>
            <w:r>
              <w:rPr>
                <w:rFonts w:cs="Arial"/>
                <w:color w:val="000000"/>
              </w:rPr>
              <w:t>Text</w:t>
            </w:r>
          </w:p>
        </w:tc>
        <w:tc>
          <w:tcPr>
            <w:tcW w:w="0" w:type="auto"/>
            <w:tcBorders>
              <w:top w:val="single" w:sz="4" w:space="0" w:color="000000"/>
              <w:left w:val="single" w:sz="4" w:space="0" w:color="000000"/>
              <w:bottom w:val="single" w:sz="4" w:space="0" w:color="000000"/>
            </w:tcBorders>
            <w:vAlign w:val="center"/>
          </w:tcPr>
          <w:p w:rsidR="00CE5759" w:rsidRDefault="00CE5759" w:rsidP="0060544C">
            <w:pPr>
              <w:snapToGrid w:val="0"/>
              <w:rPr>
                <w:rFonts w:cs="Arial" w:hint="eastAsia"/>
                <w:color w:val="000000"/>
              </w:rPr>
            </w:pPr>
            <w:r>
              <w:rPr>
                <w:rFonts w:cs="Arial"/>
                <w:color w:val="000000"/>
              </w:rPr>
              <w:t>备注</w:t>
            </w:r>
          </w:p>
        </w:tc>
        <w:tc>
          <w:tcPr>
            <w:tcW w:w="0" w:type="auto"/>
            <w:tcBorders>
              <w:top w:val="single" w:sz="4" w:space="0" w:color="000000"/>
              <w:left w:val="single" w:sz="4" w:space="0" w:color="000000"/>
              <w:bottom w:val="single" w:sz="4" w:space="0" w:color="000000"/>
              <w:right w:val="single" w:sz="4" w:space="0" w:color="000000"/>
            </w:tcBorders>
          </w:tcPr>
          <w:p w:rsidR="00CE5759" w:rsidRDefault="00CE5759" w:rsidP="0060544C">
            <w:pPr>
              <w:snapToGrid w:val="0"/>
              <w:rPr>
                <w:rFonts w:cs="Arial" w:hint="eastAsia"/>
                <w:color w:val="000000"/>
              </w:rPr>
            </w:pPr>
            <w:r>
              <w:rPr>
                <w:rFonts w:cs="Arial"/>
                <w:color w:val="000000"/>
              </w:rPr>
              <w:t>C</w:t>
            </w:r>
            <w:r>
              <w:rPr>
                <w:rFonts w:cs="Arial" w:hint="eastAsia"/>
                <w:color w:val="000000"/>
              </w:rPr>
              <w:t>50</w:t>
            </w:r>
          </w:p>
        </w:tc>
      </w:tr>
    </w:tbl>
    <w:p w:rsidR="00CE5759" w:rsidRDefault="00CE5759" w:rsidP="00CE5759">
      <w:pPr>
        <w:rPr>
          <w:rFonts w:hint="eastAsia"/>
        </w:rPr>
      </w:pPr>
    </w:p>
    <w:p w:rsidR="00CE5759" w:rsidRDefault="00CE5759" w:rsidP="00AA6976">
      <w:pPr>
        <w:pStyle w:val="2"/>
        <w:rPr>
          <w:rFonts w:hint="eastAsia"/>
          <w:b w:val="0"/>
          <w:bCs w:val="0"/>
          <w:lang w:eastAsia="zh-CN"/>
        </w:rPr>
      </w:pPr>
      <w:bookmarkStart w:id="194" w:name="_Toc303691785"/>
      <w:bookmarkStart w:id="195" w:name="_Toc332267657"/>
      <w:bookmarkStart w:id="196" w:name="_Toc408003732"/>
      <w:r w:rsidRPr="00CE5759">
        <w:rPr>
          <w:b w:val="0"/>
          <w:bCs w:val="0"/>
          <w:lang w:eastAsia="zh-CN"/>
        </w:rPr>
        <w:t>申报</w:t>
      </w:r>
      <w:r w:rsidRPr="00CE5759">
        <w:rPr>
          <w:rFonts w:hint="eastAsia"/>
          <w:b w:val="0"/>
          <w:bCs w:val="0"/>
          <w:lang w:eastAsia="zh-CN"/>
        </w:rPr>
        <w:t>撤单消息</w:t>
      </w:r>
      <w:bookmarkEnd w:id="194"/>
      <w:bookmarkEnd w:id="195"/>
      <w:bookmarkEnd w:id="196"/>
    </w:p>
    <w:tbl>
      <w:tblPr>
        <w:tblW w:w="0" w:type="auto"/>
        <w:tblInd w:w="-5" w:type="dxa"/>
        <w:tblLayout w:type="fixed"/>
        <w:tblLook w:val="0000"/>
      </w:tblPr>
      <w:tblGrid>
        <w:gridCol w:w="4839"/>
        <w:gridCol w:w="3699"/>
      </w:tblGrid>
      <w:tr w:rsidR="00E37494" w:rsidTr="0060544C">
        <w:trPr>
          <w:tblHeader/>
        </w:trPr>
        <w:tc>
          <w:tcPr>
            <w:tcW w:w="4839" w:type="dxa"/>
            <w:tcBorders>
              <w:top w:val="single" w:sz="4" w:space="0" w:color="000000"/>
              <w:left w:val="single" w:sz="4" w:space="0" w:color="000000"/>
              <w:bottom w:val="single" w:sz="4" w:space="0" w:color="000000"/>
            </w:tcBorders>
            <w:shd w:val="clear" w:color="auto" w:fill="E0E0E0"/>
          </w:tcPr>
          <w:p w:rsidR="00E37494" w:rsidRDefault="00E37494" w:rsidP="0060544C">
            <w:pPr>
              <w:pStyle w:val="WinDescr"/>
              <w:snapToGrid w:val="0"/>
              <w:rPr>
                <w:rFonts w:hint="eastAsia"/>
                <w:b/>
                <w:lang w:eastAsia="zh-CN"/>
              </w:rPr>
            </w:pPr>
            <w:r w:rsidRPr="00DC48A5">
              <w:rPr>
                <w:rFonts w:hint="eastAsia"/>
                <w:b/>
              </w:rPr>
              <w:t>OrderCancel Request</w:t>
            </w:r>
            <w:r w:rsidDel="00DC48A5">
              <w:rPr>
                <w:b/>
              </w:rPr>
              <w:t xml:space="preserve"> </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eq</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E37494" w:rsidRDefault="00E37494" w:rsidP="0060544C">
            <w:pPr>
              <w:pStyle w:val="WinDescr"/>
              <w:snapToGrid w:val="0"/>
              <w:rPr>
                <w:b/>
              </w:rPr>
            </w:pPr>
            <w:r w:rsidRPr="008E6ED5">
              <w:rPr>
                <w:b/>
                <w:bCs/>
              </w:rPr>
              <w:t>申报</w:t>
            </w:r>
            <w:r w:rsidRPr="008E6ED5">
              <w:rPr>
                <w:rFonts w:hint="eastAsia"/>
                <w:b/>
                <w:bCs/>
              </w:rPr>
              <w:t>撤单消息</w:t>
            </w:r>
          </w:p>
        </w:tc>
      </w:tr>
      <w:tr w:rsidR="00E37494" w:rsidTr="0060544C">
        <w:tc>
          <w:tcPr>
            <w:tcW w:w="8538" w:type="dxa"/>
            <w:gridSpan w:val="2"/>
            <w:tcBorders>
              <w:top w:val="single" w:sz="4" w:space="0" w:color="000000"/>
              <w:left w:val="single" w:sz="4" w:space="0" w:color="000000"/>
              <w:bottom w:val="single" w:sz="4" w:space="0" w:color="000000"/>
              <w:right w:val="single" w:sz="4" w:space="0" w:color="000000"/>
            </w:tcBorders>
          </w:tcPr>
          <w:p w:rsidR="00E37494" w:rsidRDefault="00E37494" w:rsidP="0060544C">
            <w:pPr>
              <w:pStyle w:val="WinDescr"/>
              <w:snapToGrid w:val="0"/>
              <w:rPr>
                <w:b/>
              </w:rPr>
            </w:pPr>
            <w:r>
              <w:rPr>
                <w:b/>
              </w:rPr>
              <w:t>描述：</w:t>
            </w:r>
          </w:p>
          <w:p w:rsidR="00E37494" w:rsidRDefault="00E37494" w:rsidP="0060544C">
            <w:pPr>
              <w:rPr>
                <w:rFonts w:cs="Arial" w:hint="eastAsia"/>
                <w:color w:val="000000"/>
                <w:lang w:eastAsia="zh-CN"/>
              </w:rPr>
            </w:pPr>
            <w:r>
              <w:rPr>
                <w:rFonts w:cs="Arial" w:hint="eastAsia"/>
                <w:color w:val="000000"/>
                <w:lang w:eastAsia="zh-CN"/>
              </w:rPr>
              <w:t>同大宗业务申报撤单消息，</w:t>
            </w:r>
          </w:p>
          <w:p w:rsidR="00E37494" w:rsidRPr="00002CE0" w:rsidRDefault="00E37494" w:rsidP="00E37494">
            <w:pPr>
              <w:rPr>
                <w:rFonts w:hint="eastAsia"/>
                <w:lang w:eastAsia="zh-CN"/>
              </w:rPr>
            </w:pPr>
            <w:r w:rsidRPr="00E37494">
              <w:rPr>
                <w:rFonts w:cs="Arial" w:hint="eastAsia"/>
                <w:color w:val="000000"/>
                <w:highlight w:val="yellow"/>
                <w:lang w:eastAsia="zh-CN"/>
              </w:rPr>
              <w:t>其中的买卖方向，</w:t>
            </w:r>
            <w:r w:rsidRPr="00E37494">
              <w:rPr>
                <w:rFonts w:cs="Arial" w:hint="eastAsia"/>
                <w:color w:val="000000"/>
                <w:highlight w:val="yellow"/>
              </w:rPr>
              <w:t xml:space="preserve">F = </w:t>
            </w:r>
            <w:r w:rsidRPr="00E37494">
              <w:rPr>
                <w:rFonts w:cs="Arial"/>
                <w:color w:val="000000"/>
                <w:highlight w:val="yellow"/>
              </w:rPr>
              <w:t>表示</w:t>
            </w:r>
            <w:r w:rsidRPr="00E37494">
              <w:rPr>
                <w:rFonts w:cs="Arial" w:hint="eastAsia"/>
                <w:color w:val="000000"/>
                <w:highlight w:val="yellow"/>
              </w:rPr>
              <w:t>融入</w:t>
            </w:r>
            <w:r w:rsidRPr="00E37494">
              <w:rPr>
                <w:rFonts w:cs="Arial" w:hint="eastAsia"/>
                <w:color w:val="000000"/>
                <w:highlight w:val="yellow"/>
                <w:lang w:eastAsia="zh-CN"/>
              </w:rPr>
              <w:t>，</w:t>
            </w:r>
            <w:r w:rsidRPr="00E37494">
              <w:rPr>
                <w:rFonts w:cs="Arial" w:hint="eastAsia"/>
                <w:color w:val="000000"/>
                <w:highlight w:val="yellow"/>
              </w:rPr>
              <w:t xml:space="preserve">G = </w:t>
            </w:r>
            <w:r w:rsidRPr="00E37494">
              <w:rPr>
                <w:rFonts w:cs="Arial"/>
                <w:color w:val="000000"/>
                <w:highlight w:val="yellow"/>
              </w:rPr>
              <w:t>表示</w:t>
            </w:r>
            <w:r w:rsidRPr="00E37494">
              <w:rPr>
                <w:rFonts w:cs="Arial" w:hint="eastAsia"/>
                <w:color w:val="000000"/>
                <w:highlight w:val="yellow"/>
              </w:rPr>
              <w:t>融出</w:t>
            </w:r>
            <w:r w:rsidRPr="00E37494">
              <w:rPr>
                <w:rFonts w:cs="Arial" w:hint="eastAsia"/>
                <w:color w:val="000000"/>
                <w:highlight w:val="yellow"/>
                <w:lang w:eastAsia="zh-CN"/>
              </w:rPr>
              <w:t>。</w:t>
            </w:r>
          </w:p>
        </w:tc>
      </w:tr>
    </w:tbl>
    <w:p w:rsidR="00E37494" w:rsidRDefault="00E37494" w:rsidP="00E37494">
      <w:pPr>
        <w:rPr>
          <w:rFonts w:cs="Arial"/>
          <w:color w:val="000000"/>
        </w:rPr>
      </w:pPr>
    </w:p>
    <w:p w:rsidR="00CE5759" w:rsidRDefault="00CE5759" w:rsidP="00AA6976">
      <w:pPr>
        <w:pStyle w:val="2"/>
        <w:rPr>
          <w:rFonts w:hint="eastAsia"/>
          <w:b w:val="0"/>
          <w:bCs w:val="0"/>
          <w:lang w:eastAsia="zh-CN"/>
        </w:rPr>
      </w:pPr>
      <w:bookmarkStart w:id="197" w:name="_Toc303691787"/>
      <w:bookmarkStart w:id="198" w:name="_Toc332267658"/>
      <w:bookmarkStart w:id="199" w:name="_Toc408003733"/>
      <w:r w:rsidRPr="00D44F0B">
        <w:rPr>
          <w:b w:val="0"/>
          <w:bCs w:val="0"/>
          <w:lang w:eastAsia="zh-CN"/>
        </w:rPr>
        <w:t>申报</w:t>
      </w:r>
      <w:r w:rsidRPr="00D44F0B">
        <w:rPr>
          <w:rFonts w:hint="eastAsia"/>
          <w:b w:val="0"/>
          <w:bCs w:val="0"/>
          <w:lang w:eastAsia="zh-CN"/>
        </w:rPr>
        <w:t>响应消息</w:t>
      </w:r>
      <w:r w:rsidRPr="00D44F0B">
        <w:rPr>
          <w:rFonts w:hint="eastAsia"/>
          <w:b w:val="0"/>
          <w:bCs w:val="0"/>
          <w:lang w:eastAsia="zh-CN"/>
        </w:rPr>
        <w:t>/</w:t>
      </w:r>
      <w:r w:rsidRPr="00D44F0B">
        <w:rPr>
          <w:rFonts w:hint="eastAsia"/>
          <w:b w:val="0"/>
          <w:bCs w:val="0"/>
          <w:lang w:eastAsia="zh-CN"/>
        </w:rPr>
        <w:t>申报撤单成功响应消息</w:t>
      </w:r>
      <w:bookmarkEnd w:id="197"/>
      <w:bookmarkEnd w:id="198"/>
      <w:bookmarkEnd w:id="199"/>
    </w:p>
    <w:tbl>
      <w:tblPr>
        <w:tblW w:w="0" w:type="auto"/>
        <w:tblInd w:w="-5" w:type="dxa"/>
        <w:tblLayout w:type="fixed"/>
        <w:tblLook w:val="0000"/>
      </w:tblPr>
      <w:tblGrid>
        <w:gridCol w:w="4839"/>
        <w:gridCol w:w="3699"/>
      </w:tblGrid>
      <w:tr w:rsidR="00E37494" w:rsidTr="0060544C">
        <w:trPr>
          <w:tblHeader/>
        </w:trPr>
        <w:tc>
          <w:tcPr>
            <w:tcW w:w="4839" w:type="dxa"/>
            <w:tcBorders>
              <w:top w:val="single" w:sz="4" w:space="0" w:color="000000"/>
              <w:left w:val="single" w:sz="4" w:space="0" w:color="000000"/>
              <w:bottom w:val="single" w:sz="4" w:space="0" w:color="000000"/>
            </w:tcBorders>
            <w:shd w:val="clear" w:color="auto" w:fill="E0E0E0"/>
          </w:tcPr>
          <w:p w:rsidR="00E37494" w:rsidRDefault="00E37494" w:rsidP="0060544C">
            <w:pPr>
              <w:pStyle w:val="WinDescr"/>
              <w:snapToGrid w:val="0"/>
              <w:rPr>
                <w:rFonts w:hint="eastAsia"/>
                <w:b/>
                <w:lang w:eastAsia="zh-CN"/>
              </w:rPr>
            </w:pPr>
            <w:r w:rsidRPr="00DF1BD7">
              <w:rPr>
                <w:rFonts w:hint="eastAsia"/>
                <w:b/>
              </w:rPr>
              <w:t>ExecutionReport</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esp</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E37494" w:rsidRPr="001B7112" w:rsidRDefault="00E37494" w:rsidP="0060544C">
            <w:pPr>
              <w:pStyle w:val="WinDescr"/>
              <w:snapToGrid w:val="0"/>
              <w:rPr>
                <w:b/>
                <w:lang w:eastAsia="zh-CN"/>
              </w:rPr>
            </w:pPr>
            <w:r w:rsidRPr="00DF1BD7">
              <w:rPr>
                <w:b/>
              </w:rPr>
              <w:t>申报</w:t>
            </w:r>
            <w:r>
              <w:rPr>
                <w:rFonts w:hint="eastAsia"/>
                <w:b/>
                <w:lang w:eastAsia="zh-CN"/>
              </w:rPr>
              <w:t>响应消息</w:t>
            </w:r>
          </w:p>
        </w:tc>
      </w:tr>
      <w:tr w:rsidR="00E37494" w:rsidTr="0060544C">
        <w:tc>
          <w:tcPr>
            <w:tcW w:w="8538" w:type="dxa"/>
            <w:gridSpan w:val="2"/>
            <w:tcBorders>
              <w:top w:val="single" w:sz="4" w:space="0" w:color="000000"/>
              <w:left w:val="single" w:sz="4" w:space="0" w:color="000000"/>
              <w:bottom w:val="single" w:sz="4" w:space="0" w:color="000000"/>
              <w:right w:val="single" w:sz="4" w:space="0" w:color="000000"/>
            </w:tcBorders>
          </w:tcPr>
          <w:p w:rsidR="00E37494" w:rsidRDefault="00E37494" w:rsidP="0060544C">
            <w:pPr>
              <w:pStyle w:val="WinDescr"/>
              <w:snapToGrid w:val="0"/>
              <w:rPr>
                <w:b/>
              </w:rPr>
            </w:pPr>
            <w:r>
              <w:rPr>
                <w:b/>
              </w:rPr>
              <w:t>描述：</w:t>
            </w:r>
          </w:p>
          <w:p w:rsidR="00E37494" w:rsidRPr="005A095D" w:rsidRDefault="00E37494" w:rsidP="00E37494">
            <w:pPr>
              <w:pStyle w:val="WinDescrLeft"/>
              <w:ind w:left="0"/>
              <w:rPr>
                <w:rFonts w:hint="eastAsia"/>
                <w:shd w:val="clear" w:color="auto" w:fill="FFFF00"/>
                <w:lang w:val="en-US" w:eastAsia="zh-CN"/>
              </w:rPr>
            </w:pPr>
            <w:r w:rsidRPr="005A095D">
              <w:rPr>
                <w:rFonts w:hint="eastAsia"/>
                <w:lang w:val="en-US" w:eastAsia="zh-CN"/>
              </w:rPr>
              <w:t>同大宗业务申报响应消息</w:t>
            </w:r>
            <w:r w:rsidRPr="005A095D">
              <w:rPr>
                <w:rFonts w:hint="eastAsia"/>
                <w:lang w:val="en-US" w:eastAsia="zh-CN"/>
              </w:rPr>
              <w:t>/</w:t>
            </w:r>
            <w:r w:rsidRPr="005A095D">
              <w:rPr>
                <w:rFonts w:hint="eastAsia"/>
                <w:lang w:val="en-US" w:eastAsia="zh-CN"/>
              </w:rPr>
              <w:t>申报撤单成功响应消息。</w:t>
            </w:r>
          </w:p>
        </w:tc>
      </w:tr>
    </w:tbl>
    <w:p w:rsidR="00E37494" w:rsidRPr="00E37494" w:rsidRDefault="00E37494" w:rsidP="00E37494">
      <w:pPr>
        <w:rPr>
          <w:rFonts w:hint="eastAsia"/>
          <w:lang w:eastAsia="zh-CN"/>
        </w:rPr>
      </w:pPr>
    </w:p>
    <w:p w:rsidR="00CE5759" w:rsidRDefault="00CE5759" w:rsidP="00AA6976">
      <w:pPr>
        <w:pStyle w:val="2"/>
        <w:rPr>
          <w:rFonts w:hint="eastAsia"/>
          <w:b w:val="0"/>
          <w:bCs w:val="0"/>
          <w:lang w:eastAsia="zh-CN"/>
        </w:rPr>
      </w:pPr>
      <w:bookmarkStart w:id="200" w:name="_Toc303691788"/>
      <w:bookmarkStart w:id="201" w:name="_Toc332267659"/>
      <w:bookmarkStart w:id="202" w:name="_Toc408003734"/>
      <w:r w:rsidRPr="00D44F0B">
        <w:rPr>
          <w:rFonts w:hint="eastAsia"/>
          <w:b w:val="0"/>
          <w:bCs w:val="0"/>
          <w:lang w:eastAsia="zh-CN"/>
        </w:rPr>
        <w:t>申报撤单失败响应消息</w:t>
      </w:r>
      <w:bookmarkEnd w:id="200"/>
      <w:bookmarkEnd w:id="201"/>
      <w:bookmarkEnd w:id="202"/>
    </w:p>
    <w:tbl>
      <w:tblPr>
        <w:tblW w:w="0" w:type="auto"/>
        <w:tblInd w:w="-5" w:type="dxa"/>
        <w:tblLayout w:type="fixed"/>
        <w:tblLook w:val="0000"/>
      </w:tblPr>
      <w:tblGrid>
        <w:gridCol w:w="4839"/>
        <w:gridCol w:w="3699"/>
      </w:tblGrid>
      <w:tr w:rsidR="00E37494" w:rsidTr="0060544C">
        <w:trPr>
          <w:tblHeader/>
        </w:trPr>
        <w:tc>
          <w:tcPr>
            <w:tcW w:w="4839" w:type="dxa"/>
            <w:tcBorders>
              <w:top w:val="single" w:sz="4" w:space="0" w:color="000000"/>
              <w:left w:val="single" w:sz="4" w:space="0" w:color="000000"/>
              <w:bottom w:val="single" w:sz="4" w:space="0" w:color="000000"/>
            </w:tcBorders>
            <w:shd w:val="clear" w:color="auto" w:fill="E0E0E0"/>
          </w:tcPr>
          <w:p w:rsidR="00E37494" w:rsidRDefault="00E37494" w:rsidP="0060544C">
            <w:pPr>
              <w:pStyle w:val="WinDescr"/>
              <w:snapToGrid w:val="0"/>
              <w:rPr>
                <w:rFonts w:hint="eastAsia"/>
                <w:b/>
                <w:lang w:eastAsia="zh-CN"/>
              </w:rPr>
            </w:pPr>
            <w:r w:rsidRPr="00DF1BD7">
              <w:rPr>
                <w:rFonts w:hint="eastAsia"/>
                <w:b/>
              </w:rPr>
              <w:t>OrderCancelReject</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esp</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E37494" w:rsidRPr="001B7112" w:rsidRDefault="00E37494" w:rsidP="0060544C">
            <w:pPr>
              <w:pStyle w:val="WinDescr"/>
              <w:snapToGrid w:val="0"/>
              <w:rPr>
                <w:b/>
              </w:rPr>
            </w:pPr>
            <w:r w:rsidRPr="00DF1BD7">
              <w:rPr>
                <w:b/>
              </w:rPr>
              <w:t>申报</w:t>
            </w:r>
            <w:r w:rsidRPr="008E6ED5">
              <w:rPr>
                <w:rFonts w:hint="eastAsia"/>
                <w:b/>
                <w:bCs/>
              </w:rPr>
              <w:t>撤单</w:t>
            </w:r>
            <w:r>
              <w:rPr>
                <w:rFonts w:hint="eastAsia"/>
                <w:b/>
                <w:bCs/>
                <w:lang w:eastAsia="zh-CN"/>
              </w:rPr>
              <w:t>失败</w:t>
            </w:r>
            <w:r w:rsidRPr="008E6ED5">
              <w:rPr>
                <w:rFonts w:hint="eastAsia"/>
                <w:b/>
                <w:bCs/>
              </w:rPr>
              <w:t>响应消息</w:t>
            </w:r>
          </w:p>
        </w:tc>
      </w:tr>
      <w:tr w:rsidR="00E37494" w:rsidRPr="00A53D7E" w:rsidTr="0060544C">
        <w:tc>
          <w:tcPr>
            <w:tcW w:w="8538" w:type="dxa"/>
            <w:gridSpan w:val="2"/>
            <w:tcBorders>
              <w:top w:val="single" w:sz="4" w:space="0" w:color="000000"/>
              <w:left w:val="single" w:sz="4" w:space="0" w:color="000000"/>
              <w:bottom w:val="single" w:sz="4" w:space="0" w:color="000000"/>
              <w:right w:val="single" w:sz="4" w:space="0" w:color="000000"/>
            </w:tcBorders>
          </w:tcPr>
          <w:p w:rsidR="00E37494" w:rsidRPr="00A53D7E" w:rsidRDefault="00E37494" w:rsidP="0060544C">
            <w:pPr>
              <w:pStyle w:val="WinDescr"/>
              <w:snapToGrid w:val="0"/>
              <w:rPr>
                <w:b/>
                <w:color w:val="000000"/>
              </w:rPr>
            </w:pPr>
            <w:r w:rsidRPr="00A53D7E">
              <w:rPr>
                <w:b/>
                <w:color w:val="000000"/>
              </w:rPr>
              <w:t>描述：</w:t>
            </w:r>
          </w:p>
          <w:p w:rsidR="00E37494" w:rsidRPr="00A53D7E" w:rsidRDefault="00E37494" w:rsidP="0060544C">
            <w:pPr>
              <w:pStyle w:val="WinDescrLeft"/>
              <w:rPr>
                <w:color w:val="000000"/>
                <w:shd w:val="clear" w:color="auto" w:fill="FFFF00"/>
                <w:lang w:val="en-US"/>
              </w:rPr>
            </w:pPr>
            <w:r w:rsidRPr="005A095D">
              <w:rPr>
                <w:rFonts w:hint="eastAsia"/>
                <w:lang w:val="en-US" w:eastAsia="zh-CN"/>
              </w:rPr>
              <w:t>同大宗业务</w:t>
            </w:r>
            <w:r>
              <w:rPr>
                <w:rFonts w:hint="eastAsia"/>
                <w:lang w:val="en-US" w:eastAsia="zh-CN"/>
              </w:rPr>
              <w:t>申报撤单失败响应消息</w:t>
            </w:r>
            <w:r>
              <w:rPr>
                <w:rFonts w:hint="eastAsia"/>
                <w:bCs/>
                <w:lang w:eastAsia="zh-CN"/>
              </w:rPr>
              <w:t>。</w:t>
            </w:r>
          </w:p>
        </w:tc>
      </w:tr>
    </w:tbl>
    <w:p w:rsidR="00E37494" w:rsidRPr="00E37494" w:rsidRDefault="00E37494" w:rsidP="00E37494">
      <w:pPr>
        <w:rPr>
          <w:rFonts w:hint="eastAsia"/>
          <w:lang w:eastAsia="zh-CN"/>
        </w:rPr>
      </w:pPr>
    </w:p>
    <w:p w:rsidR="00CE5759" w:rsidRPr="00D44F0B" w:rsidRDefault="00CE5759" w:rsidP="00AA6976">
      <w:pPr>
        <w:pStyle w:val="2"/>
        <w:rPr>
          <w:rFonts w:hint="eastAsia"/>
          <w:b w:val="0"/>
          <w:bCs w:val="0"/>
          <w:lang w:eastAsia="zh-CN"/>
        </w:rPr>
      </w:pPr>
      <w:bookmarkStart w:id="203" w:name="_Toc332267660"/>
      <w:bookmarkStart w:id="204" w:name="_Toc408003735"/>
      <w:r w:rsidRPr="00D44F0B">
        <w:rPr>
          <w:rFonts w:hint="eastAsia"/>
          <w:b w:val="0"/>
          <w:bCs w:val="0"/>
          <w:lang w:eastAsia="zh-CN"/>
        </w:rPr>
        <w:t>执行报告消息</w:t>
      </w:r>
      <w:bookmarkEnd w:id="203"/>
      <w:bookmarkEnd w:id="204"/>
    </w:p>
    <w:tbl>
      <w:tblPr>
        <w:tblW w:w="0" w:type="auto"/>
        <w:tblInd w:w="-5" w:type="dxa"/>
        <w:tblLayout w:type="fixed"/>
        <w:tblLook w:val="0000"/>
      </w:tblPr>
      <w:tblGrid>
        <w:gridCol w:w="4839"/>
        <w:gridCol w:w="3699"/>
      </w:tblGrid>
      <w:tr w:rsidR="00CE5759" w:rsidTr="0060544C">
        <w:trPr>
          <w:tblHeader/>
        </w:trPr>
        <w:tc>
          <w:tcPr>
            <w:tcW w:w="4839" w:type="dxa"/>
            <w:tcBorders>
              <w:top w:val="single" w:sz="4" w:space="0" w:color="000000"/>
              <w:left w:val="single" w:sz="4" w:space="0" w:color="000000"/>
              <w:bottom w:val="single" w:sz="4" w:space="0" w:color="000000"/>
            </w:tcBorders>
            <w:shd w:val="clear" w:color="auto" w:fill="E0E0E0"/>
          </w:tcPr>
          <w:p w:rsidR="00CE5759" w:rsidRPr="008E6ED5" w:rsidRDefault="00CE5759" w:rsidP="0060544C">
            <w:pPr>
              <w:pStyle w:val="WinDescr"/>
              <w:snapToGrid w:val="0"/>
              <w:rPr>
                <w:rFonts w:hint="eastAsia"/>
                <w:b/>
                <w:lang w:eastAsia="zh-CN"/>
              </w:rPr>
            </w:pPr>
            <w:r w:rsidRPr="008E6ED5">
              <w:rPr>
                <w:rFonts w:cs="Arial" w:hint="eastAsia"/>
                <w:b/>
                <w:color w:val="000000"/>
                <w:lang w:eastAsia="zh-CN"/>
              </w:rPr>
              <w:t>ExecutionReport</w:t>
            </w:r>
            <w:r w:rsidRPr="008E6ED5" w:rsidDel="00C449B0">
              <w:rPr>
                <w:b/>
                <w:lang w:eastAsia="zh-CN"/>
              </w:rPr>
              <w:t xml:space="preserve"> </w:t>
            </w:r>
            <w:r>
              <w:rPr>
                <w:rFonts w:hint="eastAsia"/>
                <w:b/>
                <w:lang w:eastAsia="zh-CN"/>
              </w:rPr>
              <w:t>(</w:t>
            </w:r>
            <w:r>
              <w:rPr>
                <w:rFonts w:cs="Arial" w:hint="eastAsia"/>
                <w:b/>
                <w:color w:val="000000"/>
                <w:lang w:eastAsia="zh-CN"/>
              </w:rPr>
              <w:t>e</w:t>
            </w:r>
            <w:r w:rsidRPr="00724108">
              <w:rPr>
                <w:rFonts w:cs="Arial" w:hint="eastAsia"/>
                <w:b/>
                <w:color w:val="000000"/>
                <w:lang w:eastAsia="zh-CN"/>
              </w:rPr>
              <w:t>xec</w:t>
            </w:r>
            <w:r>
              <w:rPr>
                <w:rFonts w:cs="Arial" w:hint="eastAsia"/>
                <w:b/>
                <w:color w:val="000000"/>
                <w:lang w:eastAsia="zh-CN"/>
              </w:rPr>
              <w:t>r</w:t>
            </w:r>
            <w:r w:rsidRPr="00724108">
              <w:rPr>
                <w:rFonts w:cs="Arial" w:hint="eastAsia"/>
                <w:b/>
                <w:color w:val="000000"/>
                <w:lang w:eastAsia="zh-CN"/>
              </w:rPr>
              <w:t>eport</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CE5759" w:rsidRDefault="00CE5759" w:rsidP="0060544C">
            <w:pPr>
              <w:pStyle w:val="WinDescr"/>
              <w:snapToGrid w:val="0"/>
              <w:rPr>
                <w:rFonts w:hint="eastAsia"/>
                <w:b/>
                <w:lang w:eastAsia="zh-CN"/>
              </w:rPr>
            </w:pPr>
            <w:r>
              <w:rPr>
                <w:b/>
              </w:rPr>
              <w:t>实时</w:t>
            </w:r>
            <w:r>
              <w:rPr>
                <w:rFonts w:hint="eastAsia"/>
                <w:b/>
                <w:lang w:eastAsia="zh-CN"/>
              </w:rPr>
              <w:t>执行报告消息</w:t>
            </w:r>
          </w:p>
        </w:tc>
      </w:tr>
      <w:tr w:rsidR="00CE5759" w:rsidTr="0060544C">
        <w:tc>
          <w:tcPr>
            <w:tcW w:w="8538" w:type="dxa"/>
            <w:gridSpan w:val="2"/>
            <w:tcBorders>
              <w:top w:val="single" w:sz="4" w:space="0" w:color="000000"/>
              <w:left w:val="single" w:sz="4" w:space="0" w:color="000000"/>
              <w:bottom w:val="single" w:sz="4" w:space="0" w:color="000000"/>
              <w:right w:val="single" w:sz="4" w:space="0" w:color="000000"/>
            </w:tcBorders>
          </w:tcPr>
          <w:p w:rsidR="00CE5759" w:rsidRDefault="00CE5759" w:rsidP="0060544C">
            <w:pPr>
              <w:pStyle w:val="WinDescr"/>
              <w:snapToGrid w:val="0"/>
              <w:rPr>
                <w:b/>
              </w:rPr>
            </w:pPr>
            <w:r>
              <w:rPr>
                <w:b/>
              </w:rPr>
              <w:t>描述：</w:t>
            </w:r>
          </w:p>
          <w:p w:rsidR="00CE5759" w:rsidRDefault="00CE5759" w:rsidP="0060544C">
            <w:pPr>
              <w:pStyle w:val="WinDescrLeft"/>
              <w:rPr>
                <w:rFonts w:hint="eastAsia"/>
                <w:lang w:eastAsia="zh-CN"/>
              </w:rPr>
            </w:pPr>
            <w:r>
              <w:rPr>
                <w:rFonts w:hint="eastAsia"/>
                <w:bCs/>
                <w:lang w:eastAsia="zh-CN"/>
              </w:rPr>
              <w:t>执行报告表中的</w:t>
            </w:r>
            <w:r>
              <w:rPr>
                <w:rFonts w:hint="eastAsia"/>
                <w:bCs/>
                <w:lang w:eastAsia="zh-CN"/>
              </w:rPr>
              <w:t>execreporttext</w:t>
            </w:r>
            <w:r>
              <w:rPr>
                <w:rFonts w:hint="eastAsia"/>
                <w:bCs/>
                <w:lang w:eastAsia="zh-CN"/>
              </w:rPr>
              <w:t>字段数据。</w:t>
            </w:r>
          </w:p>
          <w:p w:rsidR="00CE5759" w:rsidRPr="00F62D47" w:rsidRDefault="00CE5759" w:rsidP="0060544C">
            <w:pPr>
              <w:pStyle w:val="WinDescrLeft"/>
              <w:rPr>
                <w:rFonts w:hint="eastAsia"/>
                <w:bCs/>
                <w:lang w:eastAsia="zh-CN"/>
              </w:rPr>
            </w:pPr>
            <w:r w:rsidRPr="00F62D47">
              <w:rPr>
                <w:bCs/>
                <w:lang w:eastAsia="zh-CN"/>
              </w:rPr>
              <w:t>每一个</w:t>
            </w:r>
            <w:r w:rsidRPr="00F62D47">
              <w:rPr>
                <w:rFonts w:hint="eastAsia"/>
                <w:bCs/>
                <w:lang w:eastAsia="zh-CN"/>
              </w:rPr>
              <w:t>成交</w:t>
            </w:r>
            <w:r w:rsidRPr="00F62D47">
              <w:rPr>
                <w:bCs/>
                <w:lang w:eastAsia="zh-CN"/>
              </w:rPr>
              <w:t>确认</w:t>
            </w:r>
            <w:r w:rsidRPr="00F62D47">
              <w:rPr>
                <w:rFonts w:hint="eastAsia"/>
                <w:bCs/>
                <w:lang w:eastAsia="zh-CN"/>
              </w:rPr>
              <w:t>记录都对应包含一个执行报告消息，该消息文本由成交回报表中的</w:t>
            </w:r>
            <w:r w:rsidRPr="00F62D47">
              <w:rPr>
                <w:rFonts w:hint="eastAsia"/>
                <w:bCs/>
                <w:lang w:eastAsia="zh-CN"/>
              </w:rPr>
              <w:t>execreporttext</w:t>
            </w:r>
            <w:r w:rsidRPr="00F62D47">
              <w:rPr>
                <w:rFonts w:hint="eastAsia"/>
                <w:bCs/>
                <w:lang w:eastAsia="zh-CN"/>
              </w:rPr>
              <w:t>字段包含</w:t>
            </w:r>
            <w:r w:rsidRPr="00F62D47">
              <w:rPr>
                <w:bCs/>
                <w:lang w:eastAsia="zh-CN"/>
              </w:rPr>
              <w:t>。</w:t>
            </w:r>
            <w:r w:rsidRPr="00F62D47">
              <w:rPr>
                <w:rFonts w:hint="eastAsia"/>
                <w:bCs/>
                <w:lang w:eastAsia="zh-CN"/>
              </w:rPr>
              <w:t xml:space="preserve"> </w:t>
            </w:r>
          </w:p>
          <w:p w:rsidR="00CE5759" w:rsidRDefault="00CE5759" w:rsidP="0060544C">
            <w:pPr>
              <w:rPr>
                <w:rFonts w:cs="Arial" w:hint="eastAsia"/>
                <w:b/>
              </w:rPr>
            </w:pPr>
          </w:p>
          <w:p w:rsidR="00CE5759" w:rsidRPr="00F62D47" w:rsidRDefault="00CE5759" w:rsidP="0060544C">
            <w:pPr>
              <w:rPr>
                <w:rFonts w:ascii="宋体" w:hAnsi="宋体" w:hint="eastAsia"/>
              </w:rPr>
            </w:pPr>
            <w:r w:rsidRPr="00F62D47">
              <w:rPr>
                <w:rFonts w:ascii="宋体" w:hAnsi="宋体" w:hint="eastAsia"/>
                <w:highlight w:val="yellow"/>
              </w:rPr>
              <w:t>对于证金公司，会将有效的出借人约定和非约定申报明细（含撤单）通过消息文本</w:t>
            </w:r>
            <w:r w:rsidRPr="00F62D47">
              <w:rPr>
                <w:rFonts w:ascii="宋体" w:hAnsi="宋体" w:cs="Arial" w:hint="eastAsia"/>
                <w:b/>
                <w:color w:val="000000"/>
                <w:highlight w:val="yellow"/>
              </w:rPr>
              <w:t>execreporttext</w:t>
            </w:r>
            <w:r w:rsidRPr="00F62D47">
              <w:rPr>
                <w:rFonts w:ascii="宋体" w:hAnsi="宋体" w:hint="eastAsia"/>
                <w:highlight w:val="yellow"/>
              </w:rPr>
              <w:t>域发送，消息格式同出借人申报消息NewOrderSingle和申报撤单消息OrderCancel Request。对于申报消息，备注字段取值为交易所订单号OrderID；对于申报撤单消息，备注字段取值为原始订单的交易所订单号；其中对于非约定申报明细（含撤单），账户和PBU信息填空格。</w:t>
            </w:r>
          </w:p>
          <w:p w:rsidR="00CE5759" w:rsidRPr="00F62D47" w:rsidRDefault="00CE5759" w:rsidP="0060544C">
            <w:pPr>
              <w:rPr>
                <w:rFonts w:ascii="宋体" w:hAnsi="宋体" w:hint="eastAsia"/>
                <w:highlight w:val="yellow"/>
              </w:rPr>
            </w:pPr>
            <w:r w:rsidRPr="00F62D47">
              <w:rPr>
                <w:rFonts w:ascii="宋体" w:hAnsi="宋体" w:hint="eastAsia"/>
                <w:highlight w:val="yellow"/>
              </w:rPr>
              <w:t>对于证金公司，执行报告备注域（Text）存放对手方会员内部编号，实时执行报告全部发送完毕后，向证金公司发送一条结束记录，当收到该条特殊记录，且对于每种数据广播类型，记录的产品集序号字段都已连续递增时，表示实时执行报告全部接收完毕。消息文本中备注域取值“ZRT_RPT_END”，消息体内其他域取值无意义。</w:t>
            </w:r>
          </w:p>
          <w:p w:rsidR="00CE5759" w:rsidRDefault="00CE5759" w:rsidP="0060544C">
            <w:pPr>
              <w:rPr>
                <w:rFonts w:hint="eastAsia"/>
                <w:color w:val="FF0000"/>
              </w:rPr>
            </w:pPr>
          </w:p>
          <w:p w:rsidR="00CE5759" w:rsidRPr="00F62D47" w:rsidRDefault="00CE5759" w:rsidP="0060544C">
            <w:pPr>
              <w:rPr>
                <w:shd w:val="clear" w:color="auto" w:fill="FFFF00"/>
              </w:rPr>
            </w:pPr>
            <w:r w:rsidRPr="00F62D47">
              <w:rPr>
                <w:rFonts w:hint="eastAsia"/>
              </w:rPr>
              <w:t>对出借人，备注域无意义为空。</w:t>
            </w:r>
          </w:p>
        </w:tc>
      </w:tr>
    </w:tbl>
    <w:p w:rsidR="00CE5759" w:rsidRPr="00484F2F" w:rsidRDefault="00CE5759" w:rsidP="00CE5759">
      <w:pPr>
        <w:rPr>
          <w:rFonts w:ascii="宋体" w:hAnsi="宋体" w:hint="eastAsia"/>
          <w:b/>
          <w:sz w:val="24"/>
          <w:szCs w:val="24"/>
        </w:rPr>
      </w:pPr>
    </w:p>
    <w:tbl>
      <w:tblPr>
        <w:tblW w:w="0" w:type="auto"/>
        <w:tblInd w:w="-5" w:type="dxa"/>
        <w:tblCellMar>
          <w:left w:w="57" w:type="dxa"/>
          <w:right w:w="57" w:type="dxa"/>
        </w:tblCellMar>
        <w:tblLook w:val="0000"/>
      </w:tblPr>
      <w:tblGrid>
        <w:gridCol w:w="644"/>
        <w:gridCol w:w="530"/>
        <w:gridCol w:w="1174"/>
        <w:gridCol w:w="5356"/>
        <w:gridCol w:w="726"/>
        <w:tblGridChange w:id="205">
          <w:tblGrid>
            <w:gridCol w:w="644"/>
            <w:gridCol w:w="530"/>
            <w:gridCol w:w="1174"/>
            <w:gridCol w:w="5356"/>
            <w:gridCol w:w="726"/>
          </w:tblGrid>
        </w:tblGridChange>
      </w:tblGrid>
      <w:tr w:rsidR="00CE5759" w:rsidTr="0060544C">
        <w:tc>
          <w:tcPr>
            <w:tcW w:w="0" w:type="auto"/>
            <w:tcBorders>
              <w:top w:val="single" w:sz="4" w:space="0" w:color="000000"/>
              <w:left w:val="single" w:sz="4" w:space="0" w:color="000000"/>
              <w:bottom w:val="single" w:sz="4" w:space="0" w:color="000000"/>
            </w:tcBorders>
            <w:shd w:val="clear" w:color="auto" w:fill="C0C0C0"/>
          </w:tcPr>
          <w:p w:rsidR="00CE5759" w:rsidRDefault="00CE5759" w:rsidP="0060544C">
            <w:pPr>
              <w:snapToGrid w:val="0"/>
              <w:jc w:val="center"/>
              <w:rPr>
                <w:b/>
              </w:rPr>
            </w:pPr>
            <w:r>
              <w:rPr>
                <w:b/>
              </w:rPr>
              <w:t>序号</w:t>
            </w:r>
          </w:p>
        </w:tc>
        <w:tc>
          <w:tcPr>
            <w:tcW w:w="0" w:type="auto"/>
            <w:gridSpan w:val="2"/>
            <w:tcBorders>
              <w:top w:val="single" w:sz="4" w:space="0" w:color="000000"/>
              <w:left w:val="single" w:sz="4" w:space="0" w:color="000000"/>
              <w:bottom w:val="single" w:sz="4" w:space="0" w:color="000000"/>
            </w:tcBorders>
            <w:shd w:val="clear" w:color="auto" w:fill="C0C0C0"/>
          </w:tcPr>
          <w:p w:rsidR="00CE5759" w:rsidRDefault="00CE5759" w:rsidP="0060544C">
            <w:pPr>
              <w:snapToGrid w:val="0"/>
              <w:rPr>
                <w:b/>
              </w:rPr>
            </w:pPr>
            <w:r>
              <w:rPr>
                <w:b/>
              </w:rPr>
              <w:t>字段名</w:t>
            </w:r>
          </w:p>
        </w:tc>
        <w:tc>
          <w:tcPr>
            <w:tcW w:w="0" w:type="auto"/>
            <w:tcBorders>
              <w:top w:val="single" w:sz="4" w:space="0" w:color="000000"/>
              <w:left w:val="single" w:sz="4" w:space="0" w:color="000000"/>
              <w:bottom w:val="single" w:sz="4" w:space="0" w:color="000000"/>
            </w:tcBorders>
            <w:shd w:val="clear" w:color="auto" w:fill="C0C0C0"/>
          </w:tcPr>
          <w:p w:rsidR="00CE5759" w:rsidRDefault="00CE5759" w:rsidP="0060544C">
            <w:pPr>
              <w:snapToGrid w:val="0"/>
              <w:rPr>
                <w:b/>
              </w:rPr>
            </w:pPr>
            <w:r>
              <w:rPr>
                <w:b/>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CE5759" w:rsidRDefault="00CE5759" w:rsidP="0060544C">
            <w:pPr>
              <w:snapToGrid w:val="0"/>
              <w:rPr>
                <w:b/>
              </w:rPr>
            </w:pPr>
            <w:r>
              <w:rPr>
                <w:b/>
              </w:rPr>
              <w:t>类型</w:t>
            </w:r>
          </w:p>
        </w:tc>
      </w:tr>
      <w:tr w:rsidR="00CE5759" w:rsidTr="0060544C">
        <w:tc>
          <w:tcPr>
            <w:tcW w:w="0" w:type="auto"/>
            <w:tcBorders>
              <w:top w:val="single" w:sz="4" w:space="0" w:color="000000"/>
              <w:left w:val="single" w:sz="4" w:space="0" w:color="000000"/>
              <w:bottom w:val="single" w:sz="4" w:space="0" w:color="000000"/>
            </w:tcBorders>
          </w:tcPr>
          <w:p w:rsidR="00CE5759" w:rsidRPr="00F852EA" w:rsidRDefault="00CE5759" w:rsidP="0060544C">
            <w:pPr>
              <w:jc w:val="center"/>
              <w:rPr>
                <w:rFonts w:cs="Arial"/>
                <w:color w:val="000000"/>
              </w:rPr>
            </w:pPr>
          </w:p>
        </w:tc>
        <w:tc>
          <w:tcPr>
            <w:tcW w:w="0" w:type="auto"/>
            <w:gridSpan w:val="2"/>
            <w:tcBorders>
              <w:top w:val="single" w:sz="4" w:space="0" w:color="000000"/>
              <w:left w:val="single" w:sz="4" w:space="0" w:color="000000"/>
              <w:bottom w:val="single" w:sz="4" w:space="0" w:color="000000"/>
            </w:tcBorders>
          </w:tcPr>
          <w:p w:rsidR="00CE5759" w:rsidRPr="00F852EA" w:rsidRDefault="00CE5759" w:rsidP="0060544C">
            <w:pPr>
              <w:rPr>
                <w:rFonts w:cs="Arial"/>
                <w:color w:val="000000"/>
              </w:rPr>
            </w:pPr>
            <w:r>
              <w:rPr>
                <w:rFonts w:cs="Arial"/>
                <w:color w:val="000000"/>
              </w:rPr>
              <w:t>标准消息头</w:t>
            </w:r>
          </w:p>
        </w:tc>
        <w:tc>
          <w:tcPr>
            <w:tcW w:w="0" w:type="auto"/>
            <w:tcBorders>
              <w:top w:val="single" w:sz="4" w:space="0" w:color="000000"/>
              <w:left w:val="single" w:sz="4" w:space="0" w:color="000000"/>
              <w:bottom w:val="single" w:sz="4" w:space="0" w:color="000000"/>
            </w:tcBorders>
          </w:tcPr>
          <w:p w:rsidR="00CE5759" w:rsidRPr="00F852EA" w:rsidRDefault="00CE5759" w:rsidP="0060544C">
            <w:pPr>
              <w:rPr>
                <w:rFonts w:cs="Arial" w:hint="eastAsia"/>
                <w:color w:val="000000"/>
              </w:rPr>
            </w:pPr>
            <w:r w:rsidRPr="00F852EA">
              <w:rPr>
                <w:rFonts w:cs="Arial"/>
                <w:color w:val="000000"/>
              </w:rPr>
              <w:t>MsgType</w:t>
            </w:r>
            <w:r w:rsidRPr="00F852EA">
              <w:rPr>
                <w:rFonts w:cs="Arial" w:hint="eastAsia"/>
                <w:color w:val="000000"/>
              </w:rPr>
              <w:t>取值为：</w:t>
            </w:r>
            <w:r w:rsidRPr="00F852EA">
              <w:rPr>
                <w:rFonts w:cs="Arial" w:hint="eastAsia"/>
                <w:color w:val="000000"/>
              </w:rPr>
              <w:t>8=</w:t>
            </w:r>
            <w:r w:rsidRPr="00F852EA">
              <w:rPr>
                <w:rFonts w:cs="Arial" w:hint="eastAsia"/>
                <w:color w:val="000000"/>
              </w:rPr>
              <w:t>成交</w:t>
            </w:r>
            <w:r>
              <w:rPr>
                <w:rFonts w:cs="Arial" w:hint="eastAsia"/>
                <w:color w:val="000000"/>
              </w:rPr>
              <w:t>回报（执行报告）</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rPr>
                <w:rFonts w:cs="Arial" w:hint="eastAsia"/>
                <w:color w:val="000000"/>
              </w:rPr>
            </w:pPr>
          </w:p>
        </w:tc>
      </w:tr>
      <w:tr w:rsidR="00CE5759" w:rsidTr="0060544C">
        <w:tc>
          <w:tcPr>
            <w:tcW w:w="0" w:type="auto"/>
            <w:tcBorders>
              <w:top w:val="single" w:sz="4" w:space="0" w:color="000000"/>
              <w:left w:val="single" w:sz="4" w:space="0" w:color="000000"/>
              <w:bottom w:val="single" w:sz="4" w:space="0" w:color="000000"/>
            </w:tcBorders>
          </w:tcPr>
          <w:p w:rsidR="00CE5759" w:rsidRPr="00F852EA" w:rsidRDefault="00CE5759" w:rsidP="0060544C">
            <w:pPr>
              <w:jc w:val="center"/>
              <w:rPr>
                <w:rFonts w:cs="Arial" w:hint="eastAsia"/>
              </w:rPr>
            </w:pPr>
            <w:r w:rsidRPr="00F852EA">
              <w:rPr>
                <w:rFonts w:cs="Arial" w:hint="eastAsia"/>
              </w:rPr>
              <w:t>11</w:t>
            </w:r>
          </w:p>
        </w:tc>
        <w:tc>
          <w:tcPr>
            <w:tcW w:w="0" w:type="auto"/>
            <w:gridSpan w:val="2"/>
            <w:tcBorders>
              <w:top w:val="single" w:sz="4" w:space="0" w:color="000000"/>
              <w:left w:val="single" w:sz="4" w:space="0" w:color="000000"/>
              <w:bottom w:val="single" w:sz="4" w:space="0" w:color="000000"/>
            </w:tcBorders>
          </w:tcPr>
          <w:p w:rsidR="00CE5759" w:rsidRPr="00F852EA" w:rsidRDefault="00CE5759" w:rsidP="0060544C">
            <w:pPr>
              <w:rPr>
                <w:rFonts w:cs="Arial" w:hint="eastAsia"/>
              </w:rPr>
            </w:pPr>
            <w:r w:rsidRPr="00F852EA">
              <w:rPr>
                <w:rFonts w:cs="Arial"/>
              </w:rPr>
              <w:t>ClOrdID</w:t>
            </w:r>
          </w:p>
        </w:tc>
        <w:tc>
          <w:tcPr>
            <w:tcW w:w="0" w:type="auto"/>
            <w:tcBorders>
              <w:top w:val="single" w:sz="4" w:space="0" w:color="000000"/>
              <w:left w:val="single" w:sz="4" w:space="0" w:color="000000"/>
              <w:bottom w:val="single" w:sz="4" w:space="0" w:color="000000"/>
            </w:tcBorders>
          </w:tcPr>
          <w:p w:rsidR="00CE5759" w:rsidRPr="00F852EA" w:rsidRDefault="00CE5759" w:rsidP="0060544C">
            <w:pPr>
              <w:rPr>
                <w:rFonts w:cs="Arial" w:hint="eastAsia"/>
              </w:rPr>
            </w:pPr>
            <w:r w:rsidRPr="00F852EA">
              <w:rPr>
                <w:rFonts w:cs="Arial"/>
              </w:rPr>
              <w:t>会员内部</w:t>
            </w:r>
            <w:r>
              <w:rPr>
                <w:rFonts w:cs="Arial" w:hint="eastAsia"/>
              </w:rPr>
              <w:t>编号</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rPr>
            </w:pPr>
            <w:r>
              <w:rPr>
                <w:rFonts w:cs="Arial" w:hint="eastAsia"/>
              </w:rPr>
              <w:t>C</w:t>
            </w:r>
            <w:r w:rsidRPr="00F852EA">
              <w:rPr>
                <w:rFonts w:cs="Arial"/>
              </w:rPr>
              <w:t>10</w:t>
            </w:r>
          </w:p>
        </w:tc>
      </w:tr>
      <w:tr w:rsidR="00CE5759" w:rsidTr="0060544C">
        <w:tc>
          <w:tcPr>
            <w:tcW w:w="0" w:type="auto"/>
            <w:tcBorders>
              <w:top w:val="single" w:sz="4" w:space="0" w:color="000000"/>
              <w:left w:val="single" w:sz="4" w:space="0" w:color="000000"/>
              <w:bottom w:val="single" w:sz="4" w:space="0" w:color="000000"/>
            </w:tcBorders>
          </w:tcPr>
          <w:p w:rsidR="00CE5759" w:rsidRPr="00F852EA" w:rsidRDefault="00CE5759" w:rsidP="0060544C">
            <w:pPr>
              <w:snapToGrid w:val="0"/>
              <w:jc w:val="center"/>
              <w:rPr>
                <w:rFonts w:cs="Arial" w:hint="eastAsia"/>
              </w:rPr>
            </w:pPr>
            <w:r w:rsidRPr="00F852EA">
              <w:rPr>
                <w:rFonts w:cs="Arial" w:hint="eastAsia"/>
              </w:rPr>
              <w:t>37</w:t>
            </w:r>
          </w:p>
        </w:tc>
        <w:tc>
          <w:tcPr>
            <w:tcW w:w="0" w:type="auto"/>
            <w:gridSpan w:val="2"/>
            <w:tcBorders>
              <w:top w:val="single" w:sz="4" w:space="0" w:color="000000"/>
              <w:left w:val="single" w:sz="4" w:space="0" w:color="000000"/>
              <w:bottom w:val="single" w:sz="4" w:space="0" w:color="000000"/>
            </w:tcBorders>
          </w:tcPr>
          <w:p w:rsidR="00CE5759" w:rsidRPr="00F852EA" w:rsidRDefault="00CE5759" w:rsidP="0060544C">
            <w:pPr>
              <w:snapToGrid w:val="0"/>
              <w:rPr>
                <w:rFonts w:cs="Arial"/>
              </w:rPr>
            </w:pPr>
            <w:r w:rsidRPr="00F852EA">
              <w:rPr>
                <w:rFonts w:cs="Arial"/>
              </w:rPr>
              <w:t>OrderID</w:t>
            </w:r>
          </w:p>
        </w:tc>
        <w:tc>
          <w:tcPr>
            <w:tcW w:w="0" w:type="auto"/>
            <w:tcBorders>
              <w:top w:val="single" w:sz="4" w:space="0" w:color="000000"/>
              <w:left w:val="single" w:sz="4" w:space="0" w:color="000000"/>
              <w:bottom w:val="single" w:sz="4" w:space="0" w:color="000000"/>
            </w:tcBorders>
          </w:tcPr>
          <w:p w:rsidR="00CE5759" w:rsidRPr="00F852EA" w:rsidRDefault="00CE5759" w:rsidP="0060544C">
            <w:pPr>
              <w:snapToGrid w:val="0"/>
              <w:rPr>
                <w:rFonts w:cs="Arial"/>
              </w:rPr>
            </w:pPr>
            <w:r w:rsidRPr="00F852EA">
              <w:rPr>
                <w:rFonts w:cs="Arial" w:hint="eastAsia"/>
              </w:rPr>
              <w:t>交易所</w:t>
            </w:r>
            <w:r>
              <w:rPr>
                <w:rFonts w:cs="Arial" w:hint="eastAsia"/>
              </w:rPr>
              <w:t>订单编号</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hint="eastAsia"/>
              </w:rPr>
            </w:pPr>
            <w:r>
              <w:rPr>
                <w:rFonts w:cs="Arial" w:hint="eastAsia"/>
              </w:rPr>
              <w:t>C</w:t>
            </w:r>
            <w:r w:rsidRPr="00F852EA">
              <w:rPr>
                <w:rFonts w:cs="Arial"/>
              </w:rPr>
              <w:t>1</w:t>
            </w:r>
            <w:r>
              <w:rPr>
                <w:rFonts w:cs="Arial" w:hint="eastAsia"/>
              </w:rPr>
              <w:t>6</w:t>
            </w:r>
          </w:p>
        </w:tc>
      </w:tr>
      <w:tr w:rsidR="00CE5759" w:rsidTr="0060544C">
        <w:tc>
          <w:tcPr>
            <w:tcW w:w="0" w:type="auto"/>
            <w:tcBorders>
              <w:top w:val="single" w:sz="4" w:space="0" w:color="000000"/>
              <w:left w:val="single" w:sz="4" w:space="0" w:color="000000"/>
              <w:bottom w:val="single" w:sz="4" w:space="0" w:color="000000"/>
            </w:tcBorders>
          </w:tcPr>
          <w:p w:rsidR="00CE5759" w:rsidRPr="00F852EA" w:rsidRDefault="00CE5759" w:rsidP="0060544C">
            <w:pPr>
              <w:snapToGrid w:val="0"/>
              <w:jc w:val="center"/>
              <w:rPr>
                <w:rFonts w:cs="Arial" w:hint="eastAsia"/>
              </w:rPr>
            </w:pPr>
            <w:r w:rsidRPr="00F852EA">
              <w:rPr>
                <w:rFonts w:cs="Arial" w:hint="eastAsia"/>
              </w:rPr>
              <w:t>17</w:t>
            </w:r>
          </w:p>
        </w:tc>
        <w:tc>
          <w:tcPr>
            <w:tcW w:w="0" w:type="auto"/>
            <w:gridSpan w:val="2"/>
            <w:tcBorders>
              <w:top w:val="single" w:sz="4" w:space="0" w:color="000000"/>
              <w:left w:val="single" w:sz="4" w:space="0" w:color="000000"/>
              <w:bottom w:val="single" w:sz="4" w:space="0" w:color="000000"/>
            </w:tcBorders>
          </w:tcPr>
          <w:p w:rsidR="00CE5759" w:rsidRPr="00F852EA" w:rsidRDefault="00CE5759" w:rsidP="0060544C">
            <w:pPr>
              <w:snapToGrid w:val="0"/>
              <w:rPr>
                <w:rFonts w:cs="Arial" w:hint="eastAsia"/>
              </w:rPr>
            </w:pPr>
            <w:r>
              <w:rPr>
                <w:rFonts w:cs="Arial"/>
                <w:color w:val="000000"/>
              </w:rPr>
              <w:t>ExecID</w:t>
            </w:r>
          </w:p>
        </w:tc>
        <w:tc>
          <w:tcPr>
            <w:tcW w:w="0" w:type="auto"/>
            <w:tcBorders>
              <w:top w:val="single" w:sz="4" w:space="0" w:color="000000"/>
              <w:left w:val="single" w:sz="4" w:space="0" w:color="000000"/>
              <w:bottom w:val="single" w:sz="4" w:space="0" w:color="000000"/>
            </w:tcBorders>
          </w:tcPr>
          <w:p w:rsidR="00CE5759" w:rsidRPr="00F852EA" w:rsidRDefault="00CE5759" w:rsidP="0060544C">
            <w:pPr>
              <w:snapToGrid w:val="0"/>
              <w:rPr>
                <w:rFonts w:cs="Arial"/>
              </w:rPr>
            </w:pPr>
            <w:r w:rsidRPr="00F852EA">
              <w:rPr>
                <w:rFonts w:cs="Arial"/>
              </w:rPr>
              <w:t>成交编号</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hint="eastAsia"/>
              </w:rPr>
            </w:pPr>
            <w:r>
              <w:rPr>
                <w:rFonts w:cs="Arial" w:hint="eastAsia"/>
              </w:rPr>
              <w:t>C</w:t>
            </w:r>
            <w:r w:rsidRPr="00F852EA">
              <w:rPr>
                <w:rFonts w:cs="Arial"/>
              </w:rPr>
              <w:t>1</w:t>
            </w:r>
            <w:r>
              <w:rPr>
                <w:rFonts w:cs="Arial" w:hint="eastAsia"/>
              </w:rPr>
              <w:t>6</w:t>
            </w:r>
          </w:p>
        </w:tc>
      </w:tr>
      <w:tr w:rsidR="00CE5759" w:rsidTr="0060544C">
        <w:tc>
          <w:tcPr>
            <w:tcW w:w="0" w:type="auto"/>
            <w:tcBorders>
              <w:top w:val="single" w:sz="4" w:space="0" w:color="000000"/>
              <w:left w:val="single" w:sz="4" w:space="0" w:color="000000"/>
              <w:bottom w:val="single" w:sz="4" w:space="0" w:color="000000"/>
            </w:tcBorders>
          </w:tcPr>
          <w:p w:rsidR="00CE5759" w:rsidRPr="00F852EA" w:rsidRDefault="00CE5759" w:rsidP="0060544C">
            <w:pPr>
              <w:snapToGrid w:val="0"/>
              <w:jc w:val="center"/>
              <w:rPr>
                <w:rFonts w:cs="Arial"/>
              </w:rPr>
            </w:pPr>
            <w:r w:rsidRPr="00F852EA">
              <w:rPr>
                <w:rFonts w:cs="Arial"/>
              </w:rPr>
              <w:t>48</w:t>
            </w:r>
          </w:p>
        </w:tc>
        <w:tc>
          <w:tcPr>
            <w:tcW w:w="0" w:type="auto"/>
            <w:gridSpan w:val="2"/>
            <w:tcBorders>
              <w:top w:val="single" w:sz="4" w:space="0" w:color="000000"/>
              <w:left w:val="single" w:sz="4" w:space="0" w:color="000000"/>
              <w:bottom w:val="single" w:sz="4" w:space="0" w:color="000000"/>
            </w:tcBorders>
            <w:vAlign w:val="center"/>
          </w:tcPr>
          <w:p w:rsidR="00CE5759" w:rsidRPr="00F852EA" w:rsidRDefault="00CE5759" w:rsidP="0060544C">
            <w:pPr>
              <w:snapToGrid w:val="0"/>
              <w:rPr>
                <w:rFonts w:cs="Arial"/>
              </w:rPr>
            </w:pPr>
            <w:r w:rsidRPr="00F852EA">
              <w:rPr>
                <w:rFonts w:cs="Arial"/>
              </w:rPr>
              <w:t>SecurityID</w:t>
            </w:r>
          </w:p>
        </w:tc>
        <w:tc>
          <w:tcPr>
            <w:tcW w:w="0" w:type="auto"/>
            <w:tcBorders>
              <w:top w:val="single" w:sz="4" w:space="0" w:color="000000"/>
              <w:left w:val="single" w:sz="4" w:space="0" w:color="000000"/>
              <w:bottom w:val="single" w:sz="4" w:space="0" w:color="000000"/>
            </w:tcBorders>
            <w:vAlign w:val="center"/>
          </w:tcPr>
          <w:p w:rsidR="00CE5759" w:rsidRPr="00F852EA" w:rsidRDefault="00CE5759" w:rsidP="0060544C">
            <w:pPr>
              <w:snapToGrid w:val="0"/>
              <w:rPr>
                <w:rFonts w:cs="Arial"/>
              </w:rPr>
            </w:pPr>
            <w:r w:rsidRPr="00F852EA">
              <w:rPr>
                <w:rFonts w:cs="Arial"/>
              </w:rPr>
              <w:t>证券代码</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rPr>
            </w:pPr>
            <w:r w:rsidRPr="00F852EA">
              <w:rPr>
                <w:rFonts w:cs="Arial"/>
              </w:rPr>
              <w:t>C6</w:t>
            </w:r>
          </w:p>
        </w:tc>
      </w:tr>
      <w:tr w:rsidR="00CE5759" w:rsidTr="0060544C">
        <w:tc>
          <w:tcPr>
            <w:tcW w:w="0" w:type="auto"/>
            <w:tcBorders>
              <w:top w:val="single" w:sz="4" w:space="0" w:color="000000"/>
              <w:left w:val="single" w:sz="4" w:space="0" w:color="000000"/>
              <w:bottom w:val="single" w:sz="4" w:space="0" w:color="000000"/>
            </w:tcBorders>
          </w:tcPr>
          <w:p w:rsidR="00CE5759" w:rsidRPr="00F852EA" w:rsidRDefault="00CE5759" w:rsidP="0060544C">
            <w:pPr>
              <w:snapToGrid w:val="0"/>
              <w:jc w:val="center"/>
              <w:rPr>
                <w:rFonts w:cs="Arial"/>
              </w:rPr>
            </w:pPr>
            <w:r w:rsidRPr="00F852EA">
              <w:rPr>
                <w:rFonts w:cs="Arial"/>
              </w:rPr>
              <w:t>31</w:t>
            </w:r>
          </w:p>
        </w:tc>
        <w:tc>
          <w:tcPr>
            <w:tcW w:w="0" w:type="auto"/>
            <w:gridSpan w:val="2"/>
            <w:tcBorders>
              <w:top w:val="single" w:sz="4" w:space="0" w:color="000000"/>
              <w:left w:val="single" w:sz="4" w:space="0" w:color="000000"/>
              <w:bottom w:val="single" w:sz="4" w:space="0" w:color="000000"/>
            </w:tcBorders>
            <w:vAlign w:val="center"/>
          </w:tcPr>
          <w:p w:rsidR="00CE5759" w:rsidRPr="00F852EA" w:rsidRDefault="00CE5759" w:rsidP="0060544C">
            <w:pPr>
              <w:snapToGrid w:val="0"/>
              <w:rPr>
                <w:rFonts w:cs="Arial"/>
              </w:rPr>
            </w:pPr>
            <w:r w:rsidRPr="00F852EA">
              <w:rPr>
                <w:rFonts w:cs="Arial"/>
              </w:rPr>
              <w:t>LastPx</w:t>
            </w:r>
          </w:p>
        </w:tc>
        <w:tc>
          <w:tcPr>
            <w:tcW w:w="0" w:type="auto"/>
            <w:tcBorders>
              <w:top w:val="single" w:sz="4" w:space="0" w:color="000000"/>
              <w:left w:val="single" w:sz="4" w:space="0" w:color="000000"/>
              <w:bottom w:val="single" w:sz="4" w:space="0" w:color="000000"/>
            </w:tcBorders>
            <w:vAlign w:val="center"/>
          </w:tcPr>
          <w:p w:rsidR="00CE5759" w:rsidRPr="00F852EA" w:rsidRDefault="00CE5759" w:rsidP="0060544C">
            <w:pPr>
              <w:rPr>
                <w:rFonts w:cs="Arial" w:hint="eastAsia"/>
              </w:rPr>
            </w:pPr>
            <w:r>
              <w:rPr>
                <w:rFonts w:cs="Arial" w:hint="eastAsia"/>
                <w:color w:val="000000"/>
              </w:rPr>
              <w:t>费率，单位为</w:t>
            </w:r>
            <w:r>
              <w:rPr>
                <w:rFonts w:cs="Arial" w:hint="eastAsia"/>
                <w:color w:val="000000"/>
              </w:rPr>
              <w:t>%</w:t>
            </w:r>
            <w:r>
              <w:rPr>
                <w:rFonts w:cs="Arial" w:hint="eastAsia"/>
                <w:color w:val="000000"/>
              </w:rPr>
              <w:t>，小数部份填满</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rPr>
            </w:pPr>
            <w:r w:rsidRPr="00F852EA">
              <w:rPr>
                <w:rFonts w:cs="Arial"/>
              </w:rPr>
              <w:t>N1</w:t>
            </w:r>
            <w:r>
              <w:rPr>
                <w:rFonts w:cs="Arial" w:hint="eastAsia"/>
              </w:rPr>
              <w:t>1</w:t>
            </w:r>
            <w:r w:rsidRPr="00F852EA">
              <w:rPr>
                <w:rFonts w:cs="Arial"/>
              </w:rPr>
              <w:t>(</w:t>
            </w:r>
            <w:r>
              <w:rPr>
                <w:rFonts w:cs="Arial" w:hint="eastAsia"/>
              </w:rPr>
              <w:t>3</w:t>
            </w:r>
            <w:r w:rsidRPr="00F852EA">
              <w:rPr>
                <w:rFonts w:cs="Arial"/>
              </w:rPr>
              <w:t>)</w:t>
            </w:r>
          </w:p>
        </w:tc>
      </w:tr>
      <w:tr w:rsidR="00CE5759" w:rsidTr="0060544C">
        <w:tc>
          <w:tcPr>
            <w:tcW w:w="0" w:type="auto"/>
            <w:tcBorders>
              <w:top w:val="single" w:sz="4" w:space="0" w:color="000000"/>
              <w:left w:val="single" w:sz="4" w:space="0" w:color="000000"/>
              <w:bottom w:val="single" w:sz="4" w:space="0" w:color="000000"/>
            </w:tcBorders>
          </w:tcPr>
          <w:p w:rsidR="00CE5759" w:rsidRPr="00F852EA" w:rsidRDefault="00CE5759" w:rsidP="0060544C">
            <w:pPr>
              <w:snapToGrid w:val="0"/>
              <w:jc w:val="center"/>
              <w:rPr>
                <w:rFonts w:cs="Arial"/>
              </w:rPr>
            </w:pPr>
            <w:r w:rsidRPr="00F852EA">
              <w:rPr>
                <w:rFonts w:cs="Arial"/>
              </w:rPr>
              <w:t>32</w:t>
            </w:r>
          </w:p>
        </w:tc>
        <w:tc>
          <w:tcPr>
            <w:tcW w:w="0" w:type="auto"/>
            <w:gridSpan w:val="2"/>
            <w:tcBorders>
              <w:top w:val="single" w:sz="4" w:space="0" w:color="000000"/>
              <w:left w:val="single" w:sz="4" w:space="0" w:color="000000"/>
              <w:bottom w:val="single" w:sz="4" w:space="0" w:color="000000"/>
            </w:tcBorders>
            <w:vAlign w:val="center"/>
          </w:tcPr>
          <w:p w:rsidR="00CE5759" w:rsidRPr="00F852EA" w:rsidRDefault="00CE5759" w:rsidP="0060544C">
            <w:pPr>
              <w:snapToGrid w:val="0"/>
              <w:rPr>
                <w:rFonts w:cs="Arial"/>
              </w:rPr>
            </w:pPr>
            <w:r w:rsidRPr="00F852EA">
              <w:rPr>
                <w:rFonts w:cs="Arial"/>
              </w:rPr>
              <w:t>LastQty</w:t>
            </w:r>
          </w:p>
        </w:tc>
        <w:tc>
          <w:tcPr>
            <w:tcW w:w="0" w:type="auto"/>
            <w:tcBorders>
              <w:top w:val="single" w:sz="4" w:space="0" w:color="000000"/>
              <w:left w:val="single" w:sz="4" w:space="0" w:color="000000"/>
              <w:bottom w:val="single" w:sz="4" w:space="0" w:color="000000"/>
            </w:tcBorders>
            <w:vAlign w:val="center"/>
          </w:tcPr>
          <w:p w:rsidR="00CE5759" w:rsidRPr="00F852EA" w:rsidRDefault="00CE5759" w:rsidP="0060544C">
            <w:pPr>
              <w:snapToGrid w:val="0"/>
              <w:rPr>
                <w:rFonts w:cs="Arial" w:hint="eastAsia"/>
              </w:rPr>
            </w:pPr>
            <w:r w:rsidRPr="00F852EA">
              <w:rPr>
                <w:rFonts w:cs="Arial"/>
              </w:rPr>
              <w:t>该笔成交数量</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hint="eastAsia"/>
              </w:rPr>
            </w:pPr>
            <w:r w:rsidRPr="00F852EA">
              <w:rPr>
                <w:rFonts w:cs="Arial"/>
              </w:rPr>
              <w:t>N1</w:t>
            </w:r>
            <w:r>
              <w:rPr>
                <w:rFonts w:cs="Arial" w:hint="eastAsia"/>
              </w:rPr>
              <w:t>2</w:t>
            </w:r>
          </w:p>
        </w:tc>
      </w:tr>
      <w:tr w:rsidR="00CE5759" w:rsidTr="0060544C">
        <w:tc>
          <w:tcPr>
            <w:tcW w:w="0" w:type="auto"/>
            <w:tcBorders>
              <w:top w:val="single" w:sz="4" w:space="0" w:color="000000"/>
              <w:left w:val="single" w:sz="4" w:space="0" w:color="000000"/>
              <w:bottom w:val="single" w:sz="4" w:space="0" w:color="000000"/>
            </w:tcBorders>
          </w:tcPr>
          <w:p w:rsidR="00CE5759" w:rsidRPr="00F852EA" w:rsidRDefault="00CE5759" w:rsidP="0060544C">
            <w:pPr>
              <w:snapToGrid w:val="0"/>
              <w:jc w:val="center"/>
              <w:rPr>
                <w:rFonts w:cs="Arial" w:hint="eastAsia"/>
              </w:rPr>
            </w:pPr>
            <w:r>
              <w:rPr>
                <w:rFonts w:cs="Arial" w:hint="eastAsia"/>
              </w:rPr>
              <w:t>8504</w:t>
            </w:r>
          </w:p>
        </w:tc>
        <w:tc>
          <w:tcPr>
            <w:tcW w:w="0" w:type="auto"/>
            <w:gridSpan w:val="2"/>
            <w:tcBorders>
              <w:top w:val="single" w:sz="4" w:space="0" w:color="000000"/>
              <w:left w:val="single" w:sz="4" w:space="0" w:color="000000"/>
              <w:bottom w:val="single" w:sz="4" w:space="0" w:color="000000"/>
            </w:tcBorders>
            <w:vAlign w:val="center"/>
          </w:tcPr>
          <w:p w:rsidR="00CE5759" w:rsidRPr="00F852EA" w:rsidRDefault="00CE5759" w:rsidP="0060544C">
            <w:pPr>
              <w:snapToGrid w:val="0"/>
              <w:rPr>
                <w:rFonts w:cs="Arial" w:hint="eastAsia"/>
              </w:rPr>
            </w:pPr>
            <w:r>
              <w:rPr>
                <w:rFonts w:cs="Arial" w:hint="eastAsia"/>
              </w:rPr>
              <w:t>TotalValueTraded</w:t>
            </w:r>
          </w:p>
        </w:tc>
        <w:tc>
          <w:tcPr>
            <w:tcW w:w="0" w:type="auto"/>
            <w:tcBorders>
              <w:top w:val="single" w:sz="4" w:space="0" w:color="000000"/>
              <w:left w:val="single" w:sz="4" w:space="0" w:color="000000"/>
              <w:bottom w:val="single" w:sz="4" w:space="0" w:color="000000"/>
            </w:tcBorders>
            <w:vAlign w:val="center"/>
          </w:tcPr>
          <w:p w:rsidR="00CE5759" w:rsidRPr="00F852EA" w:rsidRDefault="00CE5759" w:rsidP="0060544C">
            <w:pPr>
              <w:snapToGrid w:val="0"/>
              <w:rPr>
                <w:rFonts w:cs="Arial" w:hint="eastAsia"/>
              </w:rPr>
            </w:pPr>
            <w:r>
              <w:rPr>
                <w:rFonts w:cs="Arial" w:hint="eastAsia"/>
              </w:rPr>
              <w:t>成交金额，无意义取值</w:t>
            </w:r>
            <w:r>
              <w:rPr>
                <w:rFonts w:cs="Arial" w:hint="eastAsia"/>
              </w:rPr>
              <w:t>0</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hint="eastAsia"/>
              </w:rPr>
            </w:pPr>
            <w:r>
              <w:rPr>
                <w:rFonts w:cs="Arial" w:hint="eastAsia"/>
              </w:rPr>
              <w:t>N16(3)</w:t>
            </w:r>
          </w:p>
        </w:tc>
      </w:tr>
      <w:tr w:rsidR="00CE5759" w:rsidTr="0060544C">
        <w:tc>
          <w:tcPr>
            <w:tcW w:w="0" w:type="auto"/>
            <w:tcBorders>
              <w:top w:val="single" w:sz="4" w:space="0" w:color="000000"/>
              <w:left w:val="single" w:sz="4" w:space="0" w:color="000000"/>
              <w:bottom w:val="single" w:sz="4" w:space="0" w:color="000000"/>
            </w:tcBorders>
          </w:tcPr>
          <w:p w:rsidR="00CE5759" w:rsidRPr="00F852EA" w:rsidRDefault="00CE5759" w:rsidP="0060544C">
            <w:pPr>
              <w:snapToGrid w:val="0"/>
              <w:jc w:val="center"/>
              <w:rPr>
                <w:rFonts w:cs="Arial"/>
              </w:rPr>
            </w:pPr>
            <w:r w:rsidRPr="00896982">
              <w:t>151</w:t>
            </w:r>
          </w:p>
        </w:tc>
        <w:tc>
          <w:tcPr>
            <w:tcW w:w="0" w:type="auto"/>
            <w:gridSpan w:val="2"/>
            <w:tcBorders>
              <w:top w:val="single" w:sz="4" w:space="0" w:color="000000"/>
              <w:left w:val="single" w:sz="4" w:space="0" w:color="000000"/>
              <w:bottom w:val="single" w:sz="4" w:space="0" w:color="000000"/>
            </w:tcBorders>
          </w:tcPr>
          <w:p w:rsidR="00CE5759" w:rsidRPr="00F852EA" w:rsidRDefault="00CE5759" w:rsidP="0060544C">
            <w:pPr>
              <w:snapToGrid w:val="0"/>
              <w:rPr>
                <w:rFonts w:cs="Arial"/>
              </w:rPr>
            </w:pPr>
            <w:r w:rsidRPr="00896982">
              <w:t>LeavesQty</w:t>
            </w:r>
          </w:p>
        </w:tc>
        <w:tc>
          <w:tcPr>
            <w:tcW w:w="0" w:type="auto"/>
            <w:tcBorders>
              <w:top w:val="single" w:sz="4" w:space="0" w:color="000000"/>
              <w:left w:val="single" w:sz="4" w:space="0" w:color="000000"/>
              <w:bottom w:val="single" w:sz="4" w:space="0" w:color="000000"/>
            </w:tcBorders>
          </w:tcPr>
          <w:p w:rsidR="00CE5759" w:rsidRPr="00F852EA" w:rsidRDefault="00CE5759" w:rsidP="0060544C">
            <w:pPr>
              <w:snapToGrid w:val="0"/>
              <w:rPr>
                <w:rFonts w:cs="Arial"/>
              </w:rPr>
            </w:pPr>
            <w:r>
              <w:rPr>
                <w:rFonts w:hint="eastAsia"/>
              </w:rPr>
              <w:t>本次剩余余额，</w:t>
            </w:r>
            <w:r>
              <w:rPr>
                <w:rFonts w:ascii="宋体" w:hAnsi="宋体" w:hint="eastAsia"/>
              </w:rPr>
              <w:t>该字段无意义，可填</w:t>
            </w:r>
            <w:r>
              <w:t>0</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hint="eastAsia"/>
              </w:rPr>
            </w:pPr>
            <w:r>
              <w:rPr>
                <w:rFonts w:cs="Arial"/>
                <w:color w:val="000000"/>
              </w:rPr>
              <w:t>N1</w:t>
            </w:r>
            <w:r>
              <w:rPr>
                <w:rFonts w:cs="Arial" w:hint="eastAsia"/>
                <w:color w:val="000000"/>
              </w:rPr>
              <w:t>2</w:t>
            </w:r>
          </w:p>
        </w:tc>
      </w:tr>
      <w:tr w:rsidR="00CE5759" w:rsidTr="0060544C">
        <w:tc>
          <w:tcPr>
            <w:tcW w:w="0" w:type="auto"/>
            <w:tcBorders>
              <w:top w:val="single" w:sz="4" w:space="0" w:color="000000"/>
              <w:left w:val="single" w:sz="4" w:space="0" w:color="000000"/>
              <w:bottom w:val="single" w:sz="4" w:space="0" w:color="000000"/>
            </w:tcBorders>
          </w:tcPr>
          <w:p w:rsidR="00CE5759" w:rsidRPr="00F852EA" w:rsidRDefault="00CE5759" w:rsidP="0060544C">
            <w:pPr>
              <w:snapToGrid w:val="0"/>
              <w:jc w:val="center"/>
              <w:rPr>
                <w:rFonts w:cs="Arial"/>
              </w:rPr>
            </w:pPr>
            <w:r w:rsidRPr="00F852EA">
              <w:rPr>
                <w:rFonts w:cs="Arial"/>
              </w:rPr>
              <w:t>54</w:t>
            </w:r>
          </w:p>
        </w:tc>
        <w:tc>
          <w:tcPr>
            <w:tcW w:w="0" w:type="auto"/>
            <w:gridSpan w:val="2"/>
            <w:tcBorders>
              <w:top w:val="single" w:sz="4" w:space="0" w:color="000000"/>
              <w:left w:val="single" w:sz="4" w:space="0" w:color="000000"/>
              <w:bottom w:val="single" w:sz="4" w:space="0" w:color="000000"/>
            </w:tcBorders>
            <w:vAlign w:val="center"/>
          </w:tcPr>
          <w:p w:rsidR="00CE5759" w:rsidRPr="00F852EA" w:rsidRDefault="00CE5759" w:rsidP="0060544C">
            <w:pPr>
              <w:snapToGrid w:val="0"/>
              <w:rPr>
                <w:rFonts w:cs="Arial"/>
              </w:rPr>
            </w:pPr>
            <w:r w:rsidRPr="00F852EA">
              <w:rPr>
                <w:rFonts w:cs="Arial"/>
              </w:rPr>
              <w:t>Side</w:t>
            </w:r>
          </w:p>
        </w:tc>
        <w:tc>
          <w:tcPr>
            <w:tcW w:w="0" w:type="auto"/>
            <w:tcBorders>
              <w:top w:val="single" w:sz="4" w:space="0" w:color="000000"/>
              <w:left w:val="single" w:sz="4" w:space="0" w:color="000000"/>
              <w:bottom w:val="single" w:sz="4" w:space="0" w:color="000000"/>
            </w:tcBorders>
            <w:vAlign w:val="center"/>
          </w:tcPr>
          <w:p w:rsidR="00CE5759" w:rsidRDefault="00CE5759" w:rsidP="0060544C">
            <w:pPr>
              <w:rPr>
                <w:rFonts w:cs="Arial"/>
                <w:color w:val="000000"/>
              </w:rPr>
            </w:pPr>
            <w:r>
              <w:rPr>
                <w:rFonts w:cs="Arial" w:hint="eastAsia"/>
                <w:color w:val="000000"/>
              </w:rPr>
              <w:t>出借</w:t>
            </w:r>
            <w:r>
              <w:rPr>
                <w:rFonts w:cs="Arial"/>
                <w:color w:val="000000"/>
              </w:rPr>
              <w:t>方向，取值有：</w:t>
            </w:r>
          </w:p>
          <w:p w:rsidR="00CE5759" w:rsidRDefault="00CE5759" w:rsidP="0060544C">
            <w:pPr>
              <w:rPr>
                <w:rFonts w:cs="Arial" w:hint="eastAsia"/>
                <w:color w:val="000000"/>
              </w:rPr>
            </w:pPr>
            <w:r>
              <w:rPr>
                <w:rFonts w:cs="Arial" w:hint="eastAsia"/>
                <w:color w:val="000000"/>
              </w:rPr>
              <w:t xml:space="preserve">F = </w:t>
            </w:r>
            <w:r>
              <w:rPr>
                <w:rFonts w:cs="Arial"/>
                <w:color w:val="000000"/>
              </w:rPr>
              <w:t>表示</w:t>
            </w:r>
            <w:r>
              <w:rPr>
                <w:rFonts w:cs="Arial" w:hint="eastAsia"/>
                <w:color w:val="000000"/>
              </w:rPr>
              <w:t>融入</w:t>
            </w:r>
          </w:p>
          <w:p w:rsidR="00CE5759" w:rsidRPr="00F852EA" w:rsidRDefault="00CE5759" w:rsidP="0060544C">
            <w:pPr>
              <w:rPr>
                <w:rFonts w:cs="Arial" w:hint="eastAsia"/>
              </w:rPr>
            </w:pPr>
            <w:r>
              <w:rPr>
                <w:rFonts w:cs="Arial" w:hint="eastAsia"/>
                <w:color w:val="000000"/>
              </w:rPr>
              <w:t xml:space="preserve">G = </w:t>
            </w:r>
            <w:r>
              <w:rPr>
                <w:rFonts w:cs="Arial"/>
                <w:color w:val="000000"/>
              </w:rPr>
              <w:t>表示</w:t>
            </w:r>
            <w:r>
              <w:rPr>
                <w:rFonts w:cs="Arial" w:hint="eastAsia"/>
                <w:color w:val="000000"/>
              </w:rPr>
              <w:t>融出</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hint="eastAsia"/>
              </w:rPr>
            </w:pPr>
            <w:r>
              <w:rPr>
                <w:rFonts w:cs="Arial" w:hint="eastAsia"/>
              </w:rPr>
              <w:t>C</w:t>
            </w:r>
            <w:r w:rsidRPr="00F852EA">
              <w:rPr>
                <w:rFonts w:cs="Arial" w:hint="eastAsia"/>
              </w:rPr>
              <w:t>1</w:t>
            </w:r>
          </w:p>
        </w:tc>
      </w:tr>
      <w:tr w:rsidR="00CE5759" w:rsidTr="0060544C">
        <w:tc>
          <w:tcPr>
            <w:tcW w:w="0" w:type="auto"/>
            <w:tcBorders>
              <w:top w:val="single" w:sz="4" w:space="0" w:color="000000"/>
              <w:left w:val="single" w:sz="4" w:space="0" w:color="000000"/>
              <w:bottom w:val="single" w:sz="4" w:space="0" w:color="000000"/>
            </w:tcBorders>
            <w:vAlign w:val="center"/>
          </w:tcPr>
          <w:p w:rsidR="00CE5759" w:rsidRPr="00F852EA" w:rsidRDefault="00CE5759" w:rsidP="0060544C">
            <w:pPr>
              <w:snapToGrid w:val="0"/>
              <w:jc w:val="center"/>
              <w:rPr>
                <w:rFonts w:cs="Arial"/>
              </w:rPr>
            </w:pPr>
            <w:r>
              <w:rPr>
                <w:rFonts w:cs="Arial" w:hint="eastAsia"/>
                <w:color w:val="000000"/>
              </w:rPr>
              <w:t>580</w:t>
            </w:r>
          </w:p>
        </w:tc>
        <w:tc>
          <w:tcPr>
            <w:tcW w:w="0" w:type="auto"/>
            <w:gridSpan w:val="2"/>
            <w:tcBorders>
              <w:top w:val="single" w:sz="4" w:space="0" w:color="000000"/>
              <w:left w:val="single" w:sz="4" w:space="0" w:color="000000"/>
              <w:bottom w:val="single" w:sz="4" w:space="0" w:color="000000"/>
            </w:tcBorders>
            <w:vAlign w:val="center"/>
          </w:tcPr>
          <w:p w:rsidR="00CE5759" w:rsidRPr="00F852EA" w:rsidRDefault="00CE5759" w:rsidP="0060544C">
            <w:pPr>
              <w:snapToGrid w:val="0"/>
              <w:rPr>
                <w:rFonts w:cs="Arial"/>
              </w:rPr>
            </w:pPr>
            <w:r>
              <w:rPr>
                <w:rFonts w:cs="Arial" w:hint="eastAsia"/>
                <w:color w:val="000000"/>
              </w:rPr>
              <w:t>NoDates</w:t>
            </w:r>
          </w:p>
        </w:tc>
        <w:tc>
          <w:tcPr>
            <w:tcW w:w="0" w:type="auto"/>
            <w:tcBorders>
              <w:top w:val="single" w:sz="4" w:space="0" w:color="000000"/>
              <w:left w:val="single" w:sz="4" w:space="0" w:color="000000"/>
              <w:bottom w:val="single" w:sz="4" w:space="0" w:color="000000"/>
            </w:tcBorders>
            <w:vAlign w:val="center"/>
          </w:tcPr>
          <w:p w:rsidR="00CE5759" w:rsidRDefault="00CE5759" w:rsidP="0060544C">
            <w:pPr>
              <w:rPr>
                <w:rFonts w:cs="Arial" w:hint="eastAsia"/>
                <w:color w:val="000000"/>
              </w:rPr>
            </w:pPr>
            <w:r>
              <w:rPr>
                <w:rFonts w:cs="Arial" w:hint="eastAsia"/>
                <w:color w:val="000000"/>
              </w:rPr>
              <w:t>期限，单位为天数</w:t>
            </w:r>
          </w:p>
        </w:tc>
        <w:tc>
          <w:tcPr>
            <w:tcW w:w="0" w:type="auto"/>
            <w:tcBorders>
              <w:top w:val="single" w:sz="4" w:space="0" w:color="000000"/>
              <w:left w:val="single" w:sz="4" w:space="0" w:color="000000"/>
              <w:bottom w:val="single" w:sz="4" w:space="0" w:color="000000"/>
              <w:right w:val="single" w:sz="4" w:space="0" w:color="000000"/>
            </w:tcBorders>
          </w:tcPr>
          <w:p w:rsidR="00CE5759" w:rsidRDefault="00CE5759" w:rsidP="0060544C">
            <w:pPr>
              <w:snapToGrid w:val="0"/>
              <w:rPr>
                <w:rFonts w:cs="Arial" w:hint="eastAsia"/>
              </w:rPr>
            </w:pPr>
            <w:r>
              <w:rPr>
                <w:rFonts w:cs="Arial" w:hint="eastAsia"/>
                <w:color w:val="000000"/>
              </w:rPr>
              <w:t>N5</w:t>
            </w:r>
          </w:p>
        </w:tc>
      </w:tr>
      <w:tr w:rsidR="00CE5759" w:rsidTr="0060544C">
        <w:tc>
          <w:tcPr>
            <w:tcW w:w="0" w:type="auto"/>
            <w:tcBorders>
              <w:top w:val="single" w:sz="4" w:space="0" w:color="000000"/>
              <w:left w:val="single" w:sz="4" w:space="0" w:color="000000"/>
              <w:bottom w:val="single" w:sz="4" w:space="0" w:color="000000"/>
            </w:tcBorders>
          </w:tcPr>
          <w:p w:rsidR="00CE5759" w:rsidRPr="00F852EA" w:rsidRDefault="00CE5759" w:rsidP="0060544C">
            <w:pPr>
              <w:snapToGrid w:val="0"/>
              <w:jc w:val="center"/>
              <w:rPr>
                <w:rFonts w:cs="Arial"/>
              </w:rPr>
            </w:pPr>
            <w:r w:rsidRPr="00F852EA">
              <w:rPr>
                <w:rFonts w:cs="Arial"/>
              </w:rPr>
              <w:t>60</w:t>
            </w:r>
          </w:p>
        </w:tc>
        <w:tc>
          <w:tcPr>
            <w:tcW w:w="0" w:type="auto"/>
            <w:gridSpan w:val="2"/>
            <w:tcBorders>
              <w:top w:val="single" w:sz="4" w:space="0" w:color="000000"/>
              <w:left w:val="single" w:sz="4" w:space="0" w:color="000000"/>
              <w:bottom w:val="single" w:sz="4" w:space="0" w:color="000000"/>
            </w:tcBorders>
            <w:vAlign w:val="center"/>
          </w:tcPr>
          <w:p w:rsidR="00CE5759" w:rsidRPr="00F852EA" w:rsidRDefault="00CE5759" w:rsidP="0060544C">
            <w:pPr>
              <w:snapToGrid w:val="0"/>
              <w:rPr>
                <w:rFonts w:cs="Arial"/>
              </w:rPr>
            </w:pPr>
            <w:r w:rsidRPr="00F852EA">
              <w:rPr>
                <w:rFonts w:cs="Arial"/>
              </w:rPr>
              <w:t>TransactTime</w:t>
            </w:r>
          </w:p>
        </w:tc>
        <w:tc>
          <w:tcPr>
            <w:tcW w:w="0" w:type="auto"/>
            <w:tcBorders>
              <w:top w:val="single" w:sz="4" w:space="0" w:color="000000"/>
              <w:left w:val="single" w:sz="4" w:space="0" w:color="000000"/>
              <w:bottom w:val="single" w:sz="4" w:space="0" w:color="000000"/>
            </w:tcBorders>
            <w:vAlign w:val="center"/>
          </w:tcPr>
          <w:p w:rsidR="00CE5759" w:rsidRPr="00F852EA" w:rsidRDefault="00CE5759" w:rsidP="0060544C">
            <w:pPr>
              <w:snapToGrid w:val="0"/>
              <w:rPr>
                <w:rFonts w:cs="Arial" w:hint="eastAsia"/>
              </w:rPr>
            </w:pPr>
            <w:r w:rsidRPr="00F852EA">
              <w:rPr>
                <w:rFonts w:cs="Arial"/>
              </w:rPr>
              <w:t>订单执行时间，格式为</w:t>
            </w:r>
            <w:r w:rsidRPr="00F852EA">
              <w:rPr>
                <w:rFonts w:cs="Arial"/>
              </w:rPr>
              <w:t>YYYYMMDD-HH:MM:SS.000</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hint="eastAsia"/>
              </w:rPr>
            </w:pPr>
            <w:r w:rsidRPr="00F852EA">
              <w:rPr>
                <w:rFonts w:cs="Arial"/>
              </w:rPr>
              <w:t>C</w:t>
            </w:r>
            <w:r w:rsidRPr="00F852EA">
              <w:rPr>
                <w:rFonts w:cs="Arial" w:hint="eastAsia"/>
              </w:rPr>
              <w:t>21</w:t>
            </w:r>
          </w:p>
          <w:p w:rsidR="00CE5759" w:rsidRPr="00F852EA" w:rsidRDefault="00CE5759" w:rsidP="0060544C">
            <w:pPr>
              <w:rPr>
                <w:rFonts w:cs="Arial"/>
              </w:rPr>
            </w:pPr>
          </w:p>
        </w:tc>
      </w:tr>
      <w:tr w:rsidR="00CE5759" w:rsidTr="0060544C">
        <w:tc>
          <w:tcPr>
            <w:tcW w:w="0" w:type="auto"/>
            <w:tcBorders>
              <w:top w:val="single" w:sz="4" w:space="0" w:color="000000"/>
              <w:left w:val="single" w:sz="4" w:space="0" w:color="000000"/>
              <w:bottom w:val="single" w:sz="4" w:space="0" w:color="000000"/>
            </w:tcBorders>
          </w:tcPr>
          <w:p w:rsidR="00CE5759" w:rsidRPr="00F852EA" w:rsidRDefault="00CE5759" w:rsidP="0060544C">
            <w:pPr>
              <w:snapToGrid w:val="0"/>
              <w:jc w:val="center"/>
              <w:rPr>
                <w:rFonts w:cs="Arial"/>
              </w:rPr>
            </w:pPr>
            <w:r w:rsidRPr="00F852EA">
              <w:rPr>
                <w:rFonts w:cs="Arial"/>
              </w:rPr>
              <w:t>42</w:t>
            </w:r>
          </w:p>
        </w:tc>
        <w:tc>
          <w:tcPr>
            <w:tcW w:w="0" w:type="auto"/>
            <w:gridSpan w:val="2"/>
            <w:tcBorders>
              <w:top w:val="single" w:sz="4" w:space="0" w:color="000000"/>
              <w:left w:val="single" w:sz="4" w:space="0" w:color="000000"/>
              <w:bottom w:val="single" w:sz="4" w:space="0" w:color="000000"/>
            </w:tcBorders>
            <w:vAlign w:val="center"/>
          </w:tcPr>
          <w:p w:rsidR="00CE5759" w:rsidRPr="00F852EA" w:rsidRDefault="00CE5759" w:rsidP="0060544C">
            <w:pPr>
              <w:snapToGrid w:val="0"/>
              <w:rPr>
                <w:rFonts w:cs="Arial"/>
              </w:rPr>
            </w:pPr>
            <w:r w:rsidRPr="00F852EA">
              <w:rPr>
                <w:rFonts w:cs="Arial"/>
              </w:rPr>
              <w:t>OrigTime</w:t>
            </w:r>
          </w:p>
        </w:tc>
        <w:tc>
          <w:tcPr>
            <w:tcW w:w="0" w:type="auto"/>
            <w:tcBorders>
              <w:top w:val="single" w:sz="4" w:space="0" w:color="000000"/>
              <w:left w:val="single" w:sz="4" w:space="0" w:color="000000"/>
              <w:bottom w:val="single" w:sz="4" w:space="0" w:color="000000"/>
            </w:tcBorders>
            <w:vAlign w:val="center"/>
          </w:tcPr>
          <w:p w:rsidR="00CE5759" w:rsidRPr="00F852EA" w:rsidRDefault="00CE5759" w:rsidP="0060544C">
            <w:pPr>
              <w:snapToGrid w:val="0"/>
              <w:spacing w:line="100" w:lineRule="atLeast"/>
              <w:rPr>
                <w:rFonts w:cs="Arial"/>
              </w:rPr>
            </w:pPr>
            <w:r w:rsidRPr="00F852EA">
              <w:rPr>
                <w:rFonts w:cs="Arial"/>
              </w:rPr>
              <w:t>原有订单请求</w:t>
            </w:r>
            <w:r>
              <w:rPr>
                <w:rFonts w:cs="Arial" w:hint="eastAsia"/>
              </w:rPr>
              <w:t>接收</w:t>
            </w:r>
            <w:r w:rsidRPr="00F852EA">
              <w:rPr>
                <w:rFonts w:cs="Arial"/>
              </w:rPr>
              <w:t>的时间</w:t>
            </w:r>
            <w:r w:rsidRPr="00F852EA">
              <w:rPr>
                <w:rFonts w:cs="Arial" w:hint="eastAsia"/>
              </w:rPr>
              <w:t>,</w:t>
            </w:r>
            <w:r>
              <w:rPr>
                <w:rFonts w:cs="Arial" w:hint="eastAsia"/>
              </w:rPr>
              <w:t>格</w:t>
            </w:r>
            <w:r w:rsidRPr="00F852EA">
              <w:rPr>
                <w:rFonts w:cs="Arial"/>
              </w:rPr>
              <w:t>式为</w:t>
            </w:r>
            <w:r w:rsidRPr="00F852EA">
              <w:rPr>
                <w:rFonts w:cs="Arial"/>
              </w:rPr>
              <w:t>YYYYMMDD-HH:MM:SS.000</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rPr>
            </w:pPr>
            <w:r w:rsidRPr="00F852EA">
              <w:rPr>
                <w:rFonts w:cs="Arial"/>
              </w:rPr>
              <w:t>C</w:t>
            </w:r>
            <w:r w:rsidRPr="00F852EA">
              <w:rPr>
                <w:rFonts w:cs="Arial" w:hint="eastAsia"/>
              </w:rPr>
              <w:t>21</w:t>
            </w:r>
          </w:p>
        </w:tc>
      </w:tr>
      <w:tr w:rsidR="00CE5759" w:rsidTr="0060544C">
        <w:tc>
          <w:tcPr>
            <w:tcW w:w="0" w:type="auto"/>
            <w:tcBorders>
              <w:top w:val="single" w:sz="4" w:space="0" w:color="000000"/>
              <w:left w:val="single" w:sz="4" w:space="0" w:color="000000"/>
              <w:bottom w:val="single" w:sz="4" w:space="0" w:color="000000"/>
            </w:tcBorders>
          </w:tcPr>
          <w:p w:rsidR="00CE5759" w:rsidRPr="00F852EA" w:rsidRDefault="00CE5759" w:rsidP="0060544C">
            <w:pPr>
              <w:snapToGrid w:val="0"/>
              <w:jc w:val="center"/>
              <w:rPr>
                <w:rFonts w:cs="Arial"/>
              </w:rPr>
            </w:pPr>
            <w:r w:rsidRPr="00F852EA">
              <w:rPr>
                <w:rFonts w:cs="Arial"/>
              </w:rPr>
              <w:t>150</w:t>
            </w:r>
          </w:p>
        </w:tc>
        <w:tc>
          <w:tcPr>
            <w:tcW w:w="0" w:type="auto"/>
            <w:gridSpan w:val="2"/>
            <w:tcBorders>
              <w:top w:val="single" w:sz="4" w:space="0" w:color="000000"/>
              <w:left w:val="single" w:sz="4" w:space="0" w:color="000000"/>
              <w:bottom w:val="single" w:sz="4" w:space="0" w:color="000000"/>
            </w:tcBorders>
            <w:vAlign w:val="center"/>
          </w:tcPr>
          <w:p w:rsidR="00CE5759" w:rsidRPr="00F852EA" w:rsidRDefault="00CE5759" w:rsidP="0060544C">
            <w:pPr>
              <w:snapToGrid w:val="0"/>
              <w:rPr>
                <w:rFonts w:cs="Arial"/>
              </w:rPr>
            </w:pPr>
            <w:r w:rsidRPr="00F852EA">
              <w:rPr>
                <w:rFonts w:cs="Arial"/>
              </w:rPr>
              <w:t>ExecType</w:t>
            </w:r>
          </w:p>
        </w:tc>
        <w:tc>
          <w:tcPr>
            <w:tcW w:w="0" w:type="auto"/>
            <w:tcBorders>
              <w:top w:val="single" w:sz="4" w:space="0" w:color="000000"/>
              <w:left w:val="single" w:sz="4" w:space="0" w:color="000000"/>
              <w:bottom w:val="single" w:sz="4" w:space="0" w:color="000000"/>
            </w:tcBorders>
            <w:vAlign w:val="center"/>
          </w:tcPr>
          <w:p w:rsidR="00CE5759" w:rsidRPr="00F852EA" w:rsidRDefault="00CE5759" w:rsidP="0060544C">
            <w:pPr>
              <w:snapToGrid w:val="0"/>
              <w:rPr>
                <w:rFonts w:cs="Arial"/>
              </w:rPr>
            </w:pPr>
            <w:r w:rsidRPr="00F852EA">
              <w:rPr>
                <w:rFonts w:cs="Arial"/>
              </w:rPr>
              <w:t>当前订单执行</w:t>
            </w:r>
            <w:r w:rsidRPr="00F852EA">
              <w:rPr>
                <w:rFonts w:cs="Arial" w:hint="eastAsia"/>
              </w:rPr>
              <w:t>状态</w:t>
            </w:r>
            <w:r w:rsidRPr="00F852EA">
              <w:rPr>
                <w:rFonts w:cs="Arial"/>
              </w:rPr>
              <w:t>，取值：</w:t>
            </w:r>
          </w:p>
          <w:p w:rsidR="00CE5759" w:rsidRPr="00F852EA" w:rsidRDefault="00CE5759" w:rsidP="0060544C">
            <w:pPr>
              <w:rPr>
                <w:rFonts w:cs="Arial" w:hint="eastAsia"/>
              </w:rPr>
            </w:pPr>
            <w:r w:rsidRPr="00F852EA">
              <w:rPr>
                <w:rFonts w:cs="Arial"/>
              </w:rPr>
              <w:t>F=</w:t>
            </w:r>
            <w:r w:rsidRPr="00F852EA">
              <w:rPr>
                <w:rFonts w:cs="Arial"/>
              </w:rPr>
              <w:t>成交</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hint="eastAsia"/>
              </w:rPr>
            </w:pPr>
            <w:r w:rsidRPr="00F852EA">
              <w:rPr>
                <w:rFonts w:cs="Arial" w:hint="eastAsia"/>
              </w:rPr>
              <w:t>C1</w:t>
            </w:r>
          </w:p>
        </w:tc>
      </w:tr>
      <w:tr w:rsidR="00CE5759" w:rsidTr="0060544C">
        <w:tc>
          <w:tcPr>
            <w:tcW w:w="0" w:type="auto"/>
            <w:tcBorders>
              <w:top w:val="single" w:sz="4" w:space="0" w:color="000000"/>
              <w:left w:val="single" w:sz="4" w:space="0" w:color="000000"/>
              <w:bottom w:val="single" w:sz="4" w:space="0" w:color="000000"/>
            </w:tcBorders>
          </w:tcPr>
          <w:p w:rsidR="00CE5759" w:rsidRDefault="00CE5759" w:rsidP="0060544C">
            <w:pPr>
              <w:snapToGrid w:val="0"/>
              <w:jc w:val="center"/>
              <w:rPr>
                <w:rFonts w:cs="Arial"/>
                <w:color w:val="000000"/>
              </w:rPr>
            </w:pPr>
            <w:r>
              <w:rPr>
                <w:rFonts w:cs="Arial"/>
                <w:color w:val="000000"/>
              </w:rPr>
              <w:t>39</w:t>
            </w:r>
          </w:p>
        </w:tc>
        <w:tc>
          <w:tcPr>
            <w:tcW w:w="0" w:type="auto"/>
            <w:gridSpan w:val="2"/>
            <w:tcBorders>
              <w:top w:val="single" w:sz="4" w:space="0" w:color="000000"/>
              <w:left w:val="single" w:sz="4" w:space="0" w:color="000000"/>
              <w:bottom w:val="single" w:sz="4" w:space="0" w:color="000000"/>
            </w:tcBorders>
            <w:vAlign w:val="center"/>
          </w:tcPr>
          <w:p w:rsidR="00CE5759" w:rsidRDefault="00CE5759" w:rsidP="0060544C">
            <w:pPr>
              <w:snapToGrid w:val="0"/>
              <w:rPr>
                <w:rFonts w:cs="Arial"/>
                <w:color w:val="000000"/>
              </w:rPr>
            </w:pPr>
            <w:r>
              <w:rPr>
                <w:rFonts w:cs="Arial"/>
                <w:color w:val="000000"/>
              </w:rPr>
              <w:t>OrdStatus</w:t>
            </w:r>
          </w:p>
        </w:tc>
        <w:tc>
          <w:tcPr>
            <w:tcW w:w="0" w:type="auto"/>
            <w:tcBorders>
              <w:top w:val="single" w:sz="4" w:space="0" w:color="000000"/>
              <w:left w:val="single" w:sz="4" w:space="0" w:color="000000"/>
              <w:bottom w:val="single" w:sz="4" w:space="0" w:color="000000"/>
            </w:tcBorders>
            <w:vAlign w:val="center"/>
          </w:tcPr>
          <w:p w:rsidR="00CE5759" w:rsidRDefault="00CE5759" w:rsidP="0060544C">
            <w:pPr>
              <w:rPr>
                <w:rFonts w:cs="Arial" w:hint="eastAsia"/>
                <w:color w:val="000000"/>
              </w:rPr>
            </w:pPr>
            <w:r>
              <w:rPr>
                <w:rFonts w:cs="Arial"/>
                <w:color w:val="000000"/>
              </w:rPr>
              <w:t>当前订单状态，取值：</w:t>
            </w:r>
            <w:r>
              <w:rPr>
                <w:rFonts w:cs="Arial" w:hint="eastAsia"/>
                <w:color w:val="000000"/>
              </w:rPr>
              <w:t>1=</w:t>
            </w:r>
            <w:r>
              <w:rPr>
                <w:rFonts w:cs="Arial" w:hint="eastAsia"/>
                <w:color w:val="000000"/>
              </w:rPr>
              <w:t>部分成交，</w:t>
            </w:r>
            <w:r>
              <w:rPr>
                <w:rFonts w:cs="Arial" w:hint="eastAsia"/>
                <w:color w:val="000000"/>
              </w:rPr>
              <w:t>2</w:t>
            </w:r>
            <w:r>
              <w:rPr>
                <w:rFonts w:cs="Arial"/>
                <w:color w:val="000000"/>
              </w:rPr>
              <w:t>=</w:t>
            </w:r>
            <w:r>
              <w:rPr>
                <w:rFonts w:cs="Arial" w:hint="eastAsia"/>
                <w:color w:val="000000"/>
              </w:rPr>
              <w:t>已成交</w:t>
            </w:r>
          </w:p>
        </w:tc>
        <w:tc>
          <w:tcPr>
            <w:tcW w:w="0" w:type="auto"/>
            <w:tcBorders>
              <w:top w:val="single" w:sz="4" w:space="0" w:color="000000"/>
              <w:left w:val="single" w:sz="4" w:space="0" w:color="000000"/>
              <w:bottom w:val="single" w:sz="4" w:space="0" w:color="000000"/>
              <w:right w:val="single" w:sz="4" w:space="0" w:color="000000"/>
            </w:tcBorders>
          </w:tcPr>
          <w:p w:rsidR="00CE5759" w:rsidRDefault="00CE5759" w:rsidP="0060544C">
            <w:pPr>
              <w:snapToGrid w:val="0"/>
              <w:rPr>
                <w:rFonts w:cs="Arial" w:hint="eastAsia"/>
                <w:color w:val="000000"/>
              </w:rPr>
            </w:pPr>
            <w:r>
              <w:rPr>
                <w:rFonts w:cs="Arial" w:hint="eastAsia"/>
                <w:color w:val="000000"/>
              </w:rPr>
              <w:t>C1</w:t>
            </w:r>
          </w:p>
        </w:tc>
      </w:tr>
      <w:tr w:rsidR="00CE5759" w:rsidRPr="00FF7C13" w:rsidTr="0060544C">
        <w:tc>
          <w:tcPr>
            <w:tcW w:w="0" w:type="auto"/>
            <w:tcBorders>
              <w:top w:val="single" w:sz="4" w:space="0" w:color="000000"/>
              <w:left w:val="single" w:sz="4" w:space="0" w:color="000000"/>
              <w:bottom w:val="single" w:sz="4" w:space="0" w:color="000000"/>
            </w:tcBorders>
            <w:vAlign w:val="center"/>
          </w:tcPr>
          <w:p w:rsidR="00CE5759" w:rsidRPr="003C5D95" w:rsidRDefault="00CE5759" w:rsidP="0060544C">
            <w:pPr>
              <w:snapToGrid w:val="0"/>
              <w:jc w:val="center"/>
              <w:rPr>
                <w:rFonts w:cs="Arial"/>
                <w:color w:val="000000"/>
              </w:rPr>
            </w:pPr>
            <w:r>
              <w:rPr>
                <w:rFonts w:cs="Arial"/>
                <w:color w:val="000000"/>
              </w:rPr>
              <w:t>453</w:t>
            </w:r>
          </w:p>
        </w:tc>
        <w:tc>
          <w:tcPr>
            <w:tcW w:w="0" w:type="auto"/>
            <w:gridSpan w:val="2"/>
            <w:tcBorders>
              <w:top w:val="single" w:sz="4" w:space="0" w:color="000000"/>
              <w:left w:val="single" w:sz="4" w:space="0" w:color="000000"/>
              <w:bottom w:val="single" w:sz="4" w:space="0" w:color="000000"/>
            </w:tcBorders>
            <w:vAlign w:val="center"/>
          </w:tcPr>
          <w:p w:rsidR="00CE5759" w:rsidRDefault="00CE5759" w:rsidP="0060544C">
            <w:pPr>
              <w:snapToGrid w:val="0"/>
              <w:jc w:val="center"/>
              <w:rPr>
                <w:rFonts w:cs="Arial"/>
                <w:color w:val="000000"/>
              </w:rPr>
            </w:pPr>
            <w:r>
              <w:rPr>
                <w:rFonts w:cs="Arial"/>
                <w:color w:val="000000"/>
              </w:rPr>
              <w:t>NoPartyIDs</w:t>
            </w:r>
          </w:p>
        </w:tc>
        <w:tc>
          <w:tcPr>
            <w:tcW w:w="0" w:type="auto"/>
            <w:tcBorders>
              <w:top w:val="single" w:sz="4" w:space="0" w:color="000000"/>
              <w:left w:val="single" w:sz="4" w:space="0" w:color="000000"/>
              <w:bottom w:val="single" w:sz="4" w:space="0" w:color="000000"/>
            </w:tcBorders>
            <w:vAlign w:val="center"/>
          </w:tcPr>
          <w:p w:rsidR="00CE5759" w:rsidRDefault="00CE5759" w:rsidP="0060544C">
            <w:pPr>
              <w:snapToGrid w:val="0"/>
              <w:rPr>
                <w:rFonts w:cs="Arial" w:hint="eastAsia"/>
                <w:color w:val="000000"/>
              </w:rPr>
            </w:pPr>
            <w:r>
              <w:rPr>
                <w:rFonts w:cs="Arial" w:hint="eastAsia"/>
                <w:color w:val="000000"/>
              </w:rPr>
              <w:t>参与方个数，取值为</w:t>
            </w:r>
            <w:r>
              <w:rPr>
                <w:rFonts w:cs="Arial" w:hint="eastAsia"/>
                <w:color w:val="000000"/>
              </w:rPr>
              <w:t>4</w:t>
            </w:r>
            <w:r>
              <w:rPr>
                <w:rFonts w:cs="Arial" w:hint="eastAsia"/>
                <w:color w:val="000000"/>
              </w:rPr>
              <w:t>。</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color w:val="000000"/>
              </w:rPr>
            </w:pPr>
            <w:r>
              <w:rPr>
                <w:rFonts w:cs="Arial" w:hint="eastAsia"/>
                <w:color w:val="000000"/>
              </w:rPr>
              <w:t>N2</w:t>
            </w:r>
          </w:p>
        </w:tc>
      </w:tr>
      <w:tr w:rsidR="00CE5759" w:rsidRPr="00FF7C13" w:rsidTr="0060544C">
        <w:tc>
          <w:tcPr>
            <w:tcW w:w="0" w:type="auto"/>
            <w:vMerge w:val="restart"/>
            <w:tcBorders>
              <w:top w:val="single" w:sz="4" w:space="0" w:color="000000"/>
              <w:left w:val="single" w:sz="4" w:space="0" w:color="000000"/>
            </w:tcBorders>
            <w:textDirection w:val="tbRlV"/>
          </w:tcPr>
          <w:p w:rsidR="00CE5759" w:rsidRPr="00F852EA" w:rsidRDefault="00CE5759" w:rsidP="0060544C">
            <w:pPr>
              <w:snapToGrid w:val="0"/>
              <w:ind w:left="113" w:right="113"/>
              <w:jc w:val="center"/>
              <w:rPr>
                <w:rFonts w:cs="Arial" w:hint="eastAsia"/>
                <w:color w:val="000000"/>
              </w:rPr>
            </w:pPr>
            <w:r w:rsidRPr="00F852EA">
              <w:rPr>
                <w:rFonts w:cs="Arial" w:hint="eastAsia"/>
                <w:color w:val="000000"/>
              </w:rPr>
              <w:t>发起方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auto"/>
            </w:tcBorders>
          </w:tcPr>
          <w:p w:rsidR="00CE5759" w:rsidRPr="00F852EA" w:rsidRDefault="00CE5759" w:rsidP="0060544C">
            <w:pPr>
              <w:snapToGrid w:val="0"/>
              <w:rPr>
                <w:rFonts w:cs="Arial" w:hint="eastAsia"/>
                <w:color w:val="000000"/>
              </w:rPr>
            </w:pPr>
            <w:r>
              <w:rPr>
                <w:rFonts w:cs="Arial"/>
                <w:color w:val="000000"/>
              </w:rPr>
              <w:t>448</w:t>
            </w:r>
          </w:p>
        </w:tc>
        <w:tc>
          <w:tcPr>
            <w:tcW w:w="0" w:type="auto"/>
            <w:tcBorders>
              <w:top w:val="single" w:sz="4" w:space="0" w:color="000000"/>
              <w:left w:val="single" w:sz="4" w:space="0" w:color="auto"/>
              <w:bottom w:val="single" w:sz="4" w:space="0" w:color="000000"/>
            </w:tcBorders>
          </w:tcPr>
          <w:p w:rsidR="00CE5759" w:rsidRPr="00F852EA" w:rsidRDefault="00CE5759" w:rsidP="0060544C">
            <w:pPr>
              <w:snapToGrid w:val="0"/>
              <w:rPr>
                <w:rFonts w:cs="Arial" w:hint="eastAsia"/>
                <w:color w:val="000000"/>
              </w:rPr>
            </w:pPr>
            <w:r>
              <w:rPr>
                <w:rFonts w:cs="Arial"/>
                <w:color w:val="000000"/>
              </w:rPr>
              <w:t>PartyID</w:t>
            </w:r>
          </w:p>
        </w:tc>
        <w:tc>
          <w:tcPr>
            <w:tcW w:w="0" w:type="auto"/>
            <w:tcBorders>
              <w:top w:val="single" w:sz="4" w:space="0" w:color="000000"/>
              <w:left w:val="single" w:sz="4" w:space="0" w:color="000000"/>
              <w:bottom w:val="single" w:sz="4" w:space="0" w:color="000000"/>
            </w:tcBorders>
          </w:tcPr>
          <w:p w:rsidR="00CE5759" w:rsidRPr="00F852EA" w:rsidRDefault="00CE5759" w:rsidP="0060544C">
            <w:pPr>
              <w:rPr>
                <w:rFonts w:cs="Arial" w:hint="eastAsia"/>
                <w:color w:val="000000"/>
              </w:rPr>
            </w:pPr>
            <w:r w:rsidRPr="00F852EA">
              <w:rPr>
                <w:rFonts w:cs="Arial" w:hint="eastAsia"/>
                <w:color w:val="000000"/>
              </w:rPr>
              <w:t>发起方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color w:val="000000"/>
              </w:rPr>
            </w:pPr>
            <w:r w:rsidRPr="00F852EA">
              <w:rPr>
                <w:rFonts w:cs="Arial"/>
                <w:color w:val="000000"/>
              </w:rPr>
              <w:t>C10</w:t>
            </w:r>
          </w:p>
        </w:tc>
      </w:tr>
      <w:tr w:rsidR="00CE5759" w:rsidRPr="00FF7C13" w:rsidTr="0060544C">
        <w:trPr>
          <w:trHeight w:val="855"/>
        </w:trPr>
        <w:tc>
          <w:tcPr>
            <w:tcW w:w="0" w:type="auto"/>
            <w:vMerge/>
            <w:tcBorders>
              <w:left w:val="single" w:sz="4" w:space="0" w:color="000000"/>
              <w:bottom w:val="single" w:sz="4" w:space="0" w:color="000000"/>
            </w:tcBorders>
            <w:vAlign w:val="center"/>
          </w:tcPr>
          <w:p w:rsidR="00CE5759" w:rsidRDefault="00CE5759" w:rsidP="0060544C">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CE5759" w:rsidRDefault="00CE5759" w:rsidP="0060544C">
            <w:pPr>
              <w:snapToGrid w:val="0"/>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CE5759" w:rsidRDefault="00CE5759" w:rsidP="0060544C">
            <w:pPr>
              <w:snapToGrid w:val="0"/>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CE5759" w:rsidRPr="00F852EA" w:rsidRDefault="00CE5759" w:rsidP="0060544C">
            <w:pPr>
              <w:rPr>
                <w:rFonts w:cs="Arial" w:hint="eastAsia"/>
                <w:color w:val="000000"/>
              </w:rPr>
            </w:pPr>
            <w:r>
              <w:rPr>
                <w:rFonts w:cs="Arial"/>
                <w:color w:val="000000"/>
              </w:rPr>
              <w:t>取</w:t>
            </w:r>
            <w:r>
              <w:rPr>
                <w:rFonts w:cs="Arial"/>
                <w:color w:val="000000"/>
              </w:rPr>
              <w:t>5</w:t>
            </w:r>
            <w:r>
              <w:rPr>
                <w:rFonts w:cs="Arial"/>
                <w:color w:val="000000"/>
              </w:rPr>
              <w:t>，表示当前</w:t>
            </w:r>
            <w:r>
              <w:rPr>
                <w:rFonts w:cs="Arial"/>
                <w:color w:val="000000"/>
              </w:rPr>
              <w:t>PartyID</w:t>
            </w:r>
            <w:r>
              <w:rPr>
                <w:rFonts w:cs="Arial"/>
                <w:color w:val="000000"/>
              </w:rPr>
              <w:t>的取值为</w:t>
            </w:r>
            <w:r>
              <w:rPr>
                <w:rFonts w:cs="Arial" w:hint="eastAsia"/>
                <w:color w:val="000000"/>
              </w:rPr>
              <w:t>发起方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color w:val="000000"/>
              </w:rPr>
            </w:pPr>
            <w:r>
              <w:rPr>
                <w:rFonts w:cs="Arial" w:hint="eastAsia"/>
                <w:color w:val="000000"/>
              </w:rPr>
              <w:t>N4</w:t>
            </w:r>
          </w:p>
        </w:tc>
      </w:tr>
      <w:tr w:rsidR="00CE5759" w:rsidRPr="00FF7C13" w:rsidTr="0060544C">
        <w:tc>
          <w:tcPr>
            <w:tcW w:w="0" w:type="auto"/>
            <w:vMerge w:val="restart"/>
            <w:tcBorders>
              <w:top w:val="single" w:sz="4" w:space="0" w:color="000000"/>
              <w:left w:val="single" w:sz="4" w:space="0" w:color="000000"/>
            </w:tcBorders>
            <w:textDirection w:val="tbRlV"/>
          </w:tcPr>
          <w:p w:rsidR="00CE5759" w:rsidRPr="00F852EA" w:rsidRDefault="00CE5759" w:rsidP="0060544C">
            <w:pPr>
              <w:snapToGrid w:val="0"/>
              <w:ind w:left="113" w:right="113"/>
              <w:jc w:val="center"/>
              <w:rPr>
                <w:rFonts w:cs="Arial" w:hint="eastAsia"/>
                <w:color w:val="000000"/>
              </w:rPr>
            </w:pPr>
            <w:r>
              <w:rPr>
                <w:rFonts w:cs="Arial" w:hint="eastAsia"/>
                <w:color w:val="000000"/>
              </w:rPr>
              <w:t>发起方申报交易单元号</w:t>
            </w:r>
          </w:p>
        </w:tc>
        <w:tc>
          <w:tcPr>
            <w:tcW w:w="0" w:type="auto"/>
            <w:tcBorders>
              <w:top w:val="single" w:sz="4" w:space="0" w:color="000000"/>
              <w:left w:val="single" w:sz="4" w:space="0" w:color="000000"/>
              <w:bottom w:val="single" w:sz="4" w:space="0" w:color="000000"/>
              <w:right w:val="single" w:sz="4" w:space="0" w:color="auto"/>
            </w:tcBorders>
          </w:tcPr>
          <w:p w:rsidR="00CE5759" w:rsidRPr="00F852EA" w:rsidRDefault="00CE5759" w:rsidP="0060544C">
            <w:pPr>
              <w:snapToGrid w:val="0"/>
              <w:rPr>
                <w:rFonts w:cs="Arial" w:hint="eastAsia"/>
                <w:color w:val="000000"/>
              </w:rPr>
            </w:pPr>
            <w:r>
              <w:rPr>
                <w:rFonts w:cs="Arial"/>
                <w:color w:val="000000"/>
              </w:rPr>
              <w:t>448</w:t>
            </w:r>
          </w:p>
        </w:tc>
        <w:tc>
          <w:tcPr>
            <w:tcW w:w="0" w:type="auto"/>
            <w:tcBorders>
              <w:top w:val="single" w:sz="4" w:space="0" w:color="000000"/>
              <w:left w:val="single" w:sz="4" w:space="0" w:color="auto"/>
              <w:bottom w:val="single" w:sz="4" w:space="0" w:color="000000"/>
            </w:tcBorders>
          </w:tcPr>
          <w:p w:rsidR="00CE5759" w:rsidRPr="00F852EA" w:rsidRDefault="00CE5759" w:rsidP="0060544C">
            <w:pPr>
              <w:snapToGrid w:val="0"/>
              <w:rPr>
                <w:rFonts w:cs="Arial" w:hint="eastAsia"/>
                <w:color w:val="000000"/>
              </w:rPr>
            </w:pPr>
            <w:r>
              <w:rPr>
                <w:rFonts w:cs="Arial"/>
                <w:color w:val="000000"/>
              </w:rPr>
              <w:t>PartyID</w:t>
            </w:r>
          </w:p>
        </w:tc>
        <w:tc>
          <w:tcPr>
            <w:tcW w:w="0" w:type="auto"/>
            <w:tcBorders>
              <w:top w:val="single" w:sz="4" w:space="0" w:color="000000"/>
              <w:left w:val="single" w:sz="4" w:space="0" w:color="000000"/>
              <w:bottom w:val="single" w:sz="4" w:space="0" w:color="000000"/>
            </w:tcBorders>
          </w:tcPr>
          <w:p w:rsidR="00CE5759" w:rsidRPr="00F852EA" w:rsidRDefault="00CE5759" w:rsidP="0060544C">
            <w:pPr>
              <w:rPr>
                <w:rFonts w:cs="Arial" w:hint="eastAsia"/>
                <w:color w:val="000000"/>
              </w:rPr>
            </w:pPr>
            <w:r w:rsidRPr="00F852EA">
              <w:rPr>
                <w:rFonts w:cs="Arial"/>
                <w:color w:val="000000"/>
              </w:rPr>
              <w:t>发</w:t>
            </w:r>
            <w:r>
              <w:rPr>
                <w:rFonts w:cs="Arial" w:hint="eastAsia"/>
                <w:color w:val="000000"/>
              </w:rPr>
              <w:t>起</w:t>
            </w:r>
            <w:r w:rsidRPr="00F852EA">
              <w:rPr>
                <w:rFonts w:cs="Arial"/>
                <w:color w:val="000000"/>
              </w:rPr>
              <w:t>方</w:t>
            </w:r>
            <w:r>
              <w:rPr>
                <w:rFonts w:cs="Arial" w:hint="eastAsia"/>
                <w:color w:val="000000"/>
              </w:rPr>
              <w:t>业务</w:t>
            </w:r>
            <w:r>
              <w:rPr>
                <w:rFonts w:cs="Arial" w:hint="eastAsia"/>
                <w:color w:val="000000"/>
              </w:rPr>
              <w:t>PBU</w:t>
            </w:r>
            <w:r w:rsidRPr="00F852EA">
              <w:rPr>
                <w:rFonts w:cs="Arial"/>
                <w:color w:val="000000"/>
              </w:rPr>
              <w:t>代码</w:t>
            </w:r>
            <w:r w:rsidRPr="00F852EA">
              <w:rPr>
                <w:rFonts w:cs="Arial" w:hint="eastAsia"/>
                <w:color w:val="000000"/>
              </w:rPr>
              <w:t>，</w:t>
            </w:r>
            <w:r w:rsidRPr="00F852EA">
              <w:rPr>
                <w:rFonts w:cs="Arial"/>
                <w:color w:val="000000"/>
              </w:rPr>
              <w:t>填写</w:t>
            </w:r>
            <w:r w:rsidRPr="00F852EA">
              <w:rPr>
                <w:rFonts w:cs="Arial" w:hint="eastAsia"/>
                <w:color w:val="000000"/>
              </w:rPr>
              <w:t>5</w:t>
            </w:r>
            <w:r w:rsidRPr="00F852EA">
              <w:rPr>
                <w:rFonts w:cs="Arial" w:hint="eastAsia"/>
                <w:color w:val="000000"/>
              </w:rPr>
              <w:t>位</w:t>
            </w:r>
            <w:r>
              <w:rPr>
                <w:rFonts w:cs="Arial"/>
                <w:color w:val="000000"/>
              </w:rPr>
              <w:t>交易单元号</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color w:val="000000"/>
              </w:rPr>
            </w:pPr>
            <w:r w:rsidRPr="00F852EA">
              <w:rPr>
                <w:rFonts w:cs="Arial"/>
                <w:color w:val="000000"/>
              </w:rPr>
              <w:t>C</w:t>
            </w:r>
            <w:r>
              <w:rPr>
                <w:rFonts w:cs="Arial" w:hint="eastAsia"/>
                <w:color w:val="000000"/>
              </w:rPr>
              <w:t>5</w:t>
            </w:r>
          </w:p>
        </w:tc>
      </w:tr>
      <w:tr w:rsidR="00CE5759" w:rsidRPr="00FF7C13" w:rsidTr="0060544C">
        <w:trPr>
          <w:trHeight w:val="1083"/>
        </w:trPr>
        <w:tc>
          <w:tcPr>
            <w:tcW w:w="0" w:type="auto"/>
            <w:vMerge/>
            <w:tcBorders>
              <w:left w:val="single" w:sz="4" w:space="0" w:color="000000"/>
              <w:bottom w:val="single" w:sz="4" w:space="0" w:color="000000"/>
            </w:tcBorders>
            <w:vAlign w:val="center"/>
          </w:tcPr>
          <w:p w:rsidR="00CE5759" w:rsidRDefault="00CE5759" w:rsidP="0060544C">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CE5759" w:rsidRDefault="00CE5759" w:rsidP="0060544C">
            <w:pPr>
              <w:snapToGrid w:val="0"/>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CE5759" w:rsidRDefault="00CE5759" w:rsidP="0060544C">
            <w:pPr>
              <w:snapToGrid w:val="0"/>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CE5759" w:rsidRPr="00F852EA" w:rsidRDefault="00CE5759" w:rsidP="0060544C">
            <w:pPr>
              <w:rPr>
                <w:rFonts w:cs="Arial" w:hint="eastAsia"/>
                <w:color w:val="000000"/>
              </w:rPr>
            </w:pPr>
            <w:r>
              <w:rPr>
                <w:rFonts w:cs="Arial"/>
                <w:color w:val="000000"/>
              </w:rPr>
              <w:t>取</w:t>
            </w:r>
            <w:r>
              <w:rPr>
                <w:rFonts w:cs="Arial" w:hint="eastAsia"/>
                <w:color w:val="000000"/>
              </w:rPr>
              <w:t>1</w:t>
            </w:r>
            <w:r>
              <w:rPr>
                <w:rFonts w:cs="Arial"/>
                <w:color w:val="000000"/>
              </w:rPr>
              <w:t>，表示当前</w:t>
            </w:r>
            <w:r>
              <w:rPr>
                <w:rFonts w:cs="Arial"/>
                <w:color w:val="000000"/>
              </w:rPr>
              <w:t>PartyID</w:t>
            </w:r>
            <w:r>
              <w:rPr>
                <w:rFonts w:cs="Arial"/>
                <w:color w:val="000000"/>
              </w:rPr>
              <w:t>的取值为</w:t>
            </w:r>
            <w:r>
              <w:rPr>
                <w:rFonts w:cs="Arial" w:hint="eastAsia"/>
                <w:color w:val="000000"/>
              </w:rPr>
              <w:t>发起方申报交易单元号</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color w:val="000000"/>
              </w:rPr>
            </w:pPr>
            <w:r>
              <w:rPr>
                <w:rFonts w:cs="Arial" w:hint="eastAsia"/>
                <w:color w:val="000000"/>
              </w:rPr>
              <w:t>N4</w:t>
            </w:r>
          </w:p>
        </w:tc>
      </w:tr>
      <w:tr w:rsidR="00CE5759" w:rsidRPr="00FF7C13" w:rsidTr="0060544C">
        <w:tc>
          <w:tcPr>
            <w:tcW w:w="0" w:type="auto"/>
            <w:vMerge w:val="restart"/>
            <w:tcBorders>
              <w:top w:val="single" w:sz="4" w:space="0" w:color="000000"/>
              <w:left w:val="single" w:sz="4" w:space="0" w:color="000000"/>
            </w:tcBorders>
            <w:textDirection w:val="tbRlV"/>
          </w:tcPr>
          <w:p w:rsidR="00CE5759" w:rsidRPr="00F852EA" w:rsidRDefault="00CE5759" w:rsidP="0060544C">
            <w:pPr>
              <w:snapToGrid w:val="0"/>
              <w:ind w:left="113" w:right="113"/>
              <w:jc w:val="center"/>
              <w:rPr>
                <w:rFonts w:cs="Arial" w:hint="eastAsia"/>
                <w:color w:val="000000"/>
              </w:rPr>
            </w:pPr>
            <w:r>
              <w:rPr>
                <w:rFonts w:cs="Arial" w:hint="eastAsia"/>
                <w:color w:val="000000"/>
              </w:rPr>
              <w:t>对手方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auto"/>
            </w:tcBorders>
          </w:tcPr>
          <w:p w:rsidR="00CE5759" w:rsidRPr="00F852EA" w:rsidRDefault="00CE5759" w:rsidP="0060544C">
            <w:pPr>
              <w:snapToGrid w:val="0"/>
              <w:rPr>
                <w:rFonts w:cs="Arial" w:hint="eastAsia"/>
                <w:color w:val="000000"/>
              </w:rPr>
            </w:pPr>
            <w:r>
              <w:rPr>
                <w:rFonts w:cs="Arial"/>
                <w:color w:val="000000"/>
              </w:rPr>
              <w:t>448</w:t>
            </w:r>
          </w:p>
        </w:tc>
        <w:tc>
          <w:tcPr>
            <w:tcW w:w="0" w:type="auto"/>
            <w:tcBorders>
              <w:top w:val="single" w:sz="4" w:space="0" w:color="000000"/>
              <w:left w:val="single" w:sz="4" w:space="0" w:color="auto"/>
              <w:bottom w:val="single" w:sz="4" w:space="0" w:color="000000"/>
            </w:tcBorders>
          </w:tcPr>
          <w:p w:rsidR="00CE5759" w:rsidRPr="00F852EA" w:rsidRDefault="00CE5759" w:rsidP="0060544C">
            <w:pPr>
              <w:snapToGrid w:val="0"/>
              <w:rPr>
                <w:rFonts w:cs="Arial" w:hint="eastAsia"/>
                <w:color w:val="000000"/>
              </w:rPr>
            </w:pPr>
            <w:r>
              <w:rPr>
                <w:rFonts w:cs="Arial"/>
                <w:color w:val="000000"/>
              </w:rPr>
              <w:t>PartyID</w:t>
            </w:r>
          </w:p>
        </w:tc>
        <w:tc>
          <w:tcPr>
            <w:tcW w:w="0" w:type="auto"/>
            <w:tcBorders>
              <w:top w:val="single" w:sz="4" w:space="0" w:color="000000"/>
              <w:left w:val="single" w:sz="4" w:space="0" w:color="000000"/>
              <w:bottom w:val="single" w:sz="4" w:space="0" w:color="000000"/>
            </w:tcBorders>
          </w:tcPr>
          <w:p w:rsidR="00CE5759" w:rsidRPr="00F852EA" w:rsidRDefault="00CE5759" w:rsidP="0060544C">
            <w:pPr>
              <w:rPr>
                <w:rFonts w:cs="Arial" w:hint="eastAsia"/>
                <w:color w:val="000000"/>
              </w:rPr>
            </w:pPr>
            <w:r>
              <w:rPr>
                <w:rFonts w:cs="Arial" w:hint="eastAsia"/>
                <w:color w:val="000000"/>
              </w:rPr>
              <w:t>对手方</w:t>
            </w:r>
            <w:r>
              <w:rPr>
                <w:rFonts w:cs="Arial"/>
                <w:color w:val="000000"/>
              </w:rPr>
              <w:t>投资者帐户</w:t>
            </w:r>
            <w:r>
              <w:rPr>
                <w:rFonts w:cs="Arial" w:hint="eastAsia"/>
                <w:color w:val="000000"/>
              </w:rPr>
              <w:t>，</w:t>
            </w:r>
            <w:r w:rsidRPr="0066160A">
              <w:rPr>
                <w:rFonts w:cs="Arial" w:hint="eastAsia"/>
                <w:color w:val="000000"/>
              </w:rPr>
              <w:t>对于出借人的执行报告，填空格</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color w:val="000000"/>
              </w:rPr>
            </w:pPr>
            <w:r w:rsidRPr="00F852EA">
              <w:rPr>
                <w:rFonts w:cs="Arial"/>
                <w:color w:val="000000"/>
              </w:rPr>
              <w:t>C10</w:t>
            </w:r>
          </w:p>
        </w:tc>
      </w:tr>
      <w:tr w:rsidR="00CE5759" w:rsidRPr="00FF7C13" w:rsidTr="0060544C">
        <w:trPr>
          <w:trHeight w:val="904"/>
        </w:trPr>
        <w:tc>
          <w:tcPr>
            <w:tcW w:w="0" w:type="auto"/>
            <w:vMerge/>
            <w:tcBorders>
              <w:left w:val="single" w:sz="4" w:space="0" w:color="000000"/>
              <w:bottom w:val="single" w:sz="4" w:space="0" w:color="000000"/>
            </w:tcBorders>
            <w:vAlign w:val="center"/>
          </w:tcPr>
          <w:p w:rsidR="00CE5759" w:rsidRDefault="00CE5759" w:rsidP="0060544C">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CE5759" w:rsidRDefault="00CE5759" w:rsidP="0060544C">
            <w:pPr>
              <w:snapToGrid w:val="0"/>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CE5759" w:rsidRDefault="00CE5759" w:rsidP="0060544C">
            <w:pPr>
              <w:snapToGrid w:val="0"/>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CE5759" w:rsidRPr="00F852EA" w:rsidRDefault="00CE5759" w:rsidP="0060544C">
            <w:pPr>
              <w:rPr>
                <w:rFonts w:cs="Arial" w:hint="eastAsia"/>
                <w:color w:val="000000"/>
              </w:rPr>
            </w:pPr>
            <w:r>
              <w:rPr>
                <w:rFonts w:cs="Arial"/>
                <w:color w:val="000000"/>
              </w:rPr>
              <w:t>取</w:t>
            </w:r>
            <w:r>
              <w:rPr>
                <w:rFonts w:cs="Arial" w:hint="eastAsia"/>
                <w:color w:val="000000"/>
              </w:rPr>
              <w:t>39</w:t>
            </w:r>
            <w:r>
              <w:rPr>
                <w:rFonts w:cs="Arial"/>
                <w:color w:val="000000"/>
              </w:rPr>
              <w:t>，表示当前</w:t>
            </w:r>
            <w:r>
              <w:rPr>
                <w:rFonts w:cs="Arial"/>
                <w:color w:val="000000"/>
              </w:rPr>
              <w:t>PartyID</w:t>
            </w:r>
            <w:r>
              <w:rPr>
                <w:rFonts w:cs="Arial"/>
                <w:color w:val="000000"/>
              </w:rPr>
              <w:t>的取值为</w:t>
            </w:r>
            <w:r>
              <w:rPr>
                <w:rFonts w:cs="Arial" w:hint="eastAsia"/>
                <w:color w:val="000000"/>
              </w:rPr>
              <w:t>对手方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color w:val="000000"/>
              </w:rPr>
            </w:pPr>
            <w:r>
              <w:rPr>
                <w:rFonts w:cs="Arial" w:hint="eastAsia"/>
                <w:color w:val="000000"/>
              </w:rPr>
              <w:t>N4</w:t>
            </w:r>
          </w:p>
        </w:tc>
      </w:tr>
      <w:tr w:rsidR="00CE5759" w:rsidRPr="00FF7C13" w:rsidTr="0060544C">
        <w:tc>
          <w:tcPr>
            <w:tcW w:w="0" w:type="auto"/>
            <w:vMerge w:val="restart"/>
            <w:tcBorders>
              <w:top w:val="single" w:sz="4" w:space="0" w:color="000000"/>
              <w:left w:val="single" w:sz="4" w:space="0" w:color="000000"/>
            </w:tcBorders>
            <w:textDirection w:val="tbRlV"/>
          </w:tcPr>
          <w:p w:rsidR="00CE5759" w:rsidRPr="00F852EA" w:rsidRDefault="00CE5759" w:rsidP="0060544C">
            <w:pPr>
              <w:snapToGrid w:val="0"/>
              <w:ind w:left="113" w:right="113"/>
              <w:jc w:val="center"/>
              <w:rPr>
                <w:rFonts w:cs="Arial" w:hint="eastAsia"/>
                <w:color w:val="000000"/>
              </w:rPr>
            </w:pPr>
            <w:r>
              <w:rPr>
                <w:rFonts w:cs="Arial" w:hint="eastAsia"/>
                <w:color w:val="000000"/>
              </w:rPr>
              <w:t>对手方申报交易单元号</w:t>
            </w:r>
          </w:p>
        </w:tc>
        <w:tc>
          <w:tcPr>
            <w:tcW w:w="0" w:type="auto"/>
            <w:tcBorders>
              <w:top w:val="single" w:sz="4" w:space="0" w:color="000000"/>
              <w:left w:val="single" w:sz="4" w:space="0" w:color="000000"/>
              <w:bottom w:val="single" w:sz="4" w:space="0" w:color="000000"/>
              <w:right w:val="single" w:sz="4" w:space="0" w:color="auto"/>
            </w:tcBorders>
          </w:tcPr>
          <w:p w:rsidR="00CE5759" w:rsidRPr="00F852EA" w:rsidRDefault="00CE5759" w:rsidP="0060544C">
            <w:pPr>
              <w:snapToGrid w:val="0"/>
              <w:rPr>
                <w:rFonts w:cs="Arial" w:hint="eastAsia"/>
                <w:color w:val="000000"/>
              </w:rPr>
            </w:pPr>
            <w:r>
              <w:rPr>
                <w:rFonts w:cs="Arial"/>
                <w:color w:val="000000"/>
              </w:rPr>
              <w:t>448</w:t>
            </w:r>
          </w:p>
        </w:tc>
        <w:tc>
          <w:tcPr>
            <w:tcW w:w="0" w:type="auto"/>
            <w:tcBorders>
              <w:top w:val="single" w:sz="4" w:space="0" w:color="000000"/>
              <w:left w:val="single" w:sz="4" w:space="0" w:color="auto"/>
              <w:bottom w:val="single" w:sz="4" w:space="0" w:color="000000"/>
            </w:tcBorders>
          </w:tcPr>
          <w:p w:rsidR="00CE5759" w:rsidRPr="00F852EA" w:rsidRDefault="00CE5759" w:rsidP="0060544C">
            <w:pPr>
              <w:snapToGrid w:val="0"/>
              <w:rPr>
                <w:rFonts w:cs="Arial" w:hint="eastAsia"/>
                <w:color w:val="000000"/>
              </w:rPr>
            </w:pPr>
            <w:r>
              <w:rPr>
                <w:rFonts w:cs="Arial"/>
                <w:color w:val="000000"/>
              </w:rPr>
              <w:t>PartyID</w:t>
            </w:r>
          </w:p>
        </w:tc>
        <w:tc>
          <w:tcPr>
            <w:tcW w:w="0" w:type="auto"/>
            <w:tcBorders>
              <w:top w:val="single" w:sz="4" w:space="0" w:color="000000"/>
              <w:left w:val="single" w:sz="4" w:space="0" w:color="000000"/>
              <w:bottom w:val="single" w:sz="4" w:space="0" w:color="000000"/>
            </w:tcBorders>
          </w:tcPr>
          <w:p w:rsidR="00CE5759" w:rsidRPr="00F852EA" w:rsidRDefault="00CE5759" w:rsidP="0060544C">
            <w:pPr>
              <w:rPr>
                <w:rFonts w:cs="Arial" w:hint="eastAsia"/>
                <w:color w:val="000000"/>
              </w:rPr>
            </w:pPr>
            <w:r>
              <w:rPr>
                <w:rFonts w:cs="Arial"/>
                <w:color w:val="000000"/>
              </w:rPr>
              <w:t>对手方</w:t>
            </w:r>
            <w:r>
              <w:rPr>
                <w:rFonts w:cs="Arial" w:hint="eastAsia"/>
                <w:color w:val="000000"/>
              </w:rPr>
              <w:t>业务</w:t>
            </w:r>
            <w:r>
              <w:rPr>
                <w:rFonts w:cs="Arial" w:hint="eastAsia"/>
                <w:color w:val="000000"/>
              </w:rPr>
              <w:t>PBU</w:t>
            </w:r>
            <w:r w:rsidRPr="00F852EA">
              <w:rPr>
                <w:rFonts w:cs="Arial"/>
                <w:color w:val="000000"/>
              </w:rPr>
              <w:t>代码</w:t>
            </w:r>
            <w:r w:rsidRPr="00F852EA">
              <w:rPr>
                <w:rFonts w:cs="Arial" w:hint="eastAsia"/>
                <w:color w:val="000000"/>
              </w:rPr>
              <w:t>，</w:t>
            </w:r>
            <w:r w:rsidRPr="00F852EA">
              <w:rPr>
                <w:rFonts w:cs="Arial"/>
                <w:color w:val="000000"/>
              </w:rPr>
              <w:t>填写</w:t>
            </w:r>
            <w:r w:rsidRPr="00F852EA">
              <w:rPr>
                <w:rFonts w:cs="Arial" w:hint="eastAsia"/>
                <w:color w:val="000000"/>
              </w:rPr>
              <w:t>5</w:t>
            </w:r>
            <w:r w:rsidRPr="00F852EA">
              <w:rPr>
                <w:rFonts w:cs="Arial" w:hint="eastAsia"/>
                <w:color w:val="000000"/>
              </w:rPr>
              <w:t>位</w:t>
            </w:r>
            <w:r>
              <w:rPr>
                <w:rFonts w:cs="Arial" w:hint="eastAsia"/>
                <w:color w:val="000000"/>
              </w:rPr>
              <w:t>交易单元号，</w:t>
            </w:r>
            <w:r w:rsidRPr="0066160A">
              <w:rPr>
                <w:rFonts w:cs="Arial" w:hint="eastAsia"/>
                <w:color w:val="000000"/>
              </w:rPr>
              <w:t>对于出借人的执行报告，填空格</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color w:val="000000"/>
              </w:rPr>
            </w:pPr>
            <w:r w:rsidRPr="00F852EA">
              <w:rPr>
                <w:rFonts w:cs="Arial"/>
                <w:color w:val="000000"/>
              </w:rPr>
              <w:t>C</w:t>
            </w:r>
            <w:r>
              <w:rPr>
                <w:rFonts w:cs="Arial" w:hint="eastAsia"/>
                <w:color w:val="000000"/>
              </w:rPr>
              <w:t>5</w:t>
            </w:r>
          </w:p>
        </w:tc>
      </w:tr>
      <w:tr w:rsidR="00CE5759" w:rsidRPr="00FF7C13" w:rsidTr="006938A5">
        <w:trPr>
          <w:trHeight w:val="1076"/>
        </w:trPr>
        <w:tc>
          <w:tcPr>
            <w:tcW w:w="0" w:type="auto"/>
            <w:vMerge/>
            <w:tcBorders>
              <w:left w:val="single" w:sz="4" w:space="0" w:color="000000"/>
              <w:bottom w:val="single" w:sz="4" w:space="0" w:color="000000"/>
            </w:tcBorders>
            <w:vAlign w:val="center"/>
          </w:tcPr>
          <w:p w:rsidR="00CE5759" w:rsidRDefault="00CE5759" w:rsidP="0060544C">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CE5759" w:rsidRDefault="00CE5759" w:rsidP="0060544C">
            <w:pPr>
              <w:snapToGrid w:val="0"/>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CE5759" w:rsidRDefault="00CE5759" w:rsidP="0060544C">
            <w:pPr>
              <w:snapToGrid w:val="0"/>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CE5759" w:rsidRPr="00F852EA" w:rsidRDefault="00CE5759" w:rsidP="0060544C">
            <w:pPr>
              <w:rPr>
                <w:rFonts w:cs="Arial" w:hint="eastAsia"/>
                <w:color w:val="000000"/>
              </w:rPr>
            </w:pPr>
            <w:r>
              <w:rPr>
                <w:rFonts w:cs="Arial"/>
                <w:color w:val="000000"/>
              </w:rPr>
              <w:t>取</w:t>
            </w:r>
            <w:r>
              <w:rPr>
                <w:rFonts w:cs="Arial" w:hint="eastAsia"/>
                <w:color w:val="000000"/>
              </w:rPr>
              <w:t>17</w:t>
            </w:r>
            <w:r>
              <w:rPr>
                <w:rFonts w:cs="Arial"/>
                <w:color w:val="000000"/>
              </w:rPr>
              <w:t>，表示当前</w:t>
            </w:r>
            <w:r>
              <w:rPr>
                <w:rFonts w:cs="Arial"/>
                <w:color w:val="000000"/>
              </w:rPr>
              <w:t>PartyID</w:t>
            </w:r>
            <w:r>
              <w:rPr>
                <w:rFonts w:cs="Arial"/>
                <w:color w:val="000000"/>
              </w:rPr>
              <w:t>的取值为</w:t>
            </w:r>
            <w:r>
              <w:rPr>
                <w:rFonts w:cs="Arial" w:hint="eastAsia"/>
                <w:color w:val="000000"/>
              </w:rPr>
              <w:t>对手方申报交易单元号</w:t>
            </w:r>
          </w:p>
        </w:tc>
        <w:tc>
          <w:tcPr>
            <w:tcW w:w="0" w:type="auto"/>
            <w:tcBorders>
              <w:top w:val="single" w:sz="4" w:space="0" w:color="000000"/>
              <w:left w:val="single" w:sz="4" w:space="0" w:color="000000"/>
              <w:bottom w:val="single" w:sz="4" w:space="0" w:color="000000"/>
              <w:right w:val="single" w:sz="4" w:space="0" w:color="000000"/>
            </w:tcBorders>
          </w:tcPr>
          <w:p w:rsidR="00CE5759" w:rsidRPr="00F852EA" w:rsidRDefault="00CE5759" w:rsidP="0060544C">
            <w:pPr>
              <w:snapToGrid w:val="0"/>
              <w:rPr>
                <w:rFonts w:cs="Arial"/>
                <w:color w:val="000000"/>
              </w:rPr>
            </w:pPr>
            <w:r>
              <w:rPr>
                <w:rFonts w:cs="Arial" w:hint="eastAsia"/>
                <w:color w:val="000000"/>
              </w:rPr>
              <w:t>N4</w:t>
            </w:r>
          </w:p>
        </w:tc>
      </w:tr>
      <w:tr w:rsidR="00CE5759" w:rsidRPr="00FF7C13" w:rsidTr="006938A5">
        <w:trPr>
          <w:trHeight w:val="547"/>
        </w:trPr>
        <w:tc>
          <w:tcPr>
            <w:tcW w:w="0" w:type="auto"/>
            <w:tcBorders>
              <w:top w:val="single" w:sz="4" w:space="0" w:color="000000"/>
              <w:left w:val="single" w:sz="4" w:space="0" w:color="000000"/>
              <w:bottom w:val="single" w:sz="4" w:space="0" w:color="000000"/>
            </w:tcBorders>
            <w:vAlign w:val="center"/>
          </w:tcPr>
          <w:p w:rsidR="00CE5759" w:rsidRDefault="00CE5759" w:rsidP="0060544C">
            <w:pPr>
              <w:snapToGrid w:val="0"/>
              <w:jc w:val="center"/>
              <w:rPr>
                <w:rFonts w:cs="Arial"/>
                <w:color w:val="000000"/>
              </w:rPr>
            </w:pPr>
            <w:r>
              <w:rPr>
                <w:rFonts w:cs="Arial"/>
                <w:color w:val="000000"/>
              </w:rPr>
              <w:t>58</w:t>
            </w:r>
          </w:p>
        </w:tc>
        <w:tc>
          <w:tcPr>
            <w:tcW w:w="0" w:type="auto"/>
            <w:gridSpan w:val="2"/>
            <w:tcBorders>
              <w:top w:val="single" w:sz="4" w:space="0" w:color="000000"/>
              <w:left w:val="single" w:sz="4" w:space="0" w:color="000000"/>
              <w:bottom w:val="single" w:sz="4" w:space="0" w:color="000000"/>
            </w:tcBorders>
            <w:vAlign w:val="center"/>
          </w:tcPr>
          <w:p w:rsidR="00CE5759" w:rsidRDefault="00CE5759" w:rsidP="0060544C">
            <w:pPr>
              <w:snapToGrid w:val="0"/>
              <w:rPr>
                <w:rFonts w:cs="Arial"/>
                <w:color w:val="000000"/>
              </w:rPr>
            </w:pPr>
            <w:r>
              <w:rPr>
                <w:rFonts w:cs="Arial"/>
                <w:color w:val="000000"/>
              </w:rPr>
              <w:t>Text</w:t>
            </w:r>
          </w:p>
        </w:tc>
        <w:tc>
          <w:tcPr>
            <w:tcW w:w="0" w:type="auto"/>
            <w:tcBorders>
              <w:top w:val="single" w:sz="4" w:space="0" w:color="000000"/>
              <w:left w:val="single" w:sz="4" w:space="0" w:color="000000"/>
              <w:bottom w:val="single" w:sz="4" w:space="0" w:color="000000"/>
            </w:tcBorders>
            <w:vAlign w:val="center"/>
          </w:tcPr>
          <w:p w:rsidR="00CE5759" w:rsidRDefault="00CE5759" w:rsidP="0060544C">
            <w:pPr>
              <w:rPr>
                <w:rFonts w:cs="Arial" w:hint="eastAsia"/>
                <w:color w:val="000000"/>
              </w:rPr>
            </w:pPr>
            <w:r>
              <w:rPr>
                <w:rFonts w:cs="Arial"/>
                <w:color w:val="000000"/>
              </w:rPr>
              <w:t>备注</w:t>
            </w:r>
          </w:p>
        </w:tc>
        <w:tc>
          <w:tcPr>
            <w:tcW w:w="0" w:type="auto"/>
            <w:tcBorders>
              <w:top w:val="single" w:sz="4" w:space="0" w:color="000000"/>
              <w:left w:val="single" w:sz="4" w:space="0" w:color="000000"/>
              <w:bottom w:val="single" w:sz="4" w:space="0" w:color="000000"/>
              <w:right w:val="single" w:sz="4" w:space="0" w:color="000000"/>
            </w:tcBorders>
          </w:tcPr>
          <w:p w:rsidR="00CE5759" w:rsidRDefault="00CE5759" w:rsidP="0060544C">
            <w:pPr>
              <w:snapToGrid w:val="0"/>
              <w:rPr>
                <w:rFonts w:cs="Arial" w:hint="eastAsia"/>
                <w:color w:val="000000"/>
              </w:rPr>
            </w:pPr>
            <w:r>
              <w:rPr>
                <w:rFonts w:cs="Arial"/>
                <w:color w:val="000000"/>
              </w:rPr>
              <w:t>C</w:t>
            </w:r>
            <w:r>
              <w:rPr>
                <w:rFonts w:cs="Arial" w:hint="eastAsia"/>
                <w:color w:val="000000"/>
              </w:rPr>
              <w:t>50</w:t>
            </w:r>
          </w:p>
        </w:tc>
      </w:tr>
    </w:tbl>
    <w:p w:rsidR="009C1A47" w:rsidRDefault="009C1A47" w:rsidP="009C1A47">
      <w:pPr>
        <w:rPr>
          <w:rFonts w:ascii="宋体" w:hAnsi="宋体" w:hint="eastAsia"/>
          <w:b/>
          <w:sz w:val="24"/>
          <w:szCs w:val="24"/>
        </w:rPr>
      </w:pPr>
    </w:p>
    <w:p w:rsidR="009C1A47" w:rsidRPr="009C1A47" w:rsidRDefault="009C1A47" w:rsidP="00AA6976">
      <w:pPr>
        <w:pStyle w:val="2"/>
        <w:rPr>
          <w:rFonts w:hint="eastAsia"/>
          <w:b w:val="0"/>
          <w:bCs w:val="0"/>
          <w:lang w:eastAsia="zh-CN"/>
        </w:rPr>
      </w:pPr>
      <w:bookmarkStart w:id="206" w:name="_Toc332267661"/>
      <w:bookmarkStart w:id="207" w:name="_Toc408003736"/>
      <w:r w:rsidRPr="009C1A47">
        <w:rPr>
          <w:rFonts w:hint="eastAsia"/>
          <w:b w:val="0"/>
          <w:bCs w:val="0"/>
          <w:lang w:eastAsia="zh-CN"/>
        </w:rPr>
        <w:t>公共数据消息</w:t>
      </w:r>
      <w:bookmarkEnd w:id="206"/>
      <w:bookmarkEnd w:id="207"/>
    </w:p>
    <w:tbl>
      <w:tblPr>
        <w:tblW w:w="8538" w:type="dxa"/>
        <w:tblInd w:w="-5" w:type="dxa"/>
        <w:tblLayout w:type="fixed"/>
        <w:tblLook w:val="0000"/>
      </w:tblPr>
      <w:tblGrid>
        <w:gridCol w:w="4839"/>
        <w:gridCol w:w="3699"/>
      </w:tblGrid>
      <w:tr w:rsidR="009C1A47" w:rsidTr="0060544C">
        <w:trPr>
          <w:tblHeader/>
        </w:trPr>
        <w:tc>
          <w:tcPr>
            <w:tcW w:w="4839" w:type="dxa"/>
            <w:tcBorders>
              <w:top w:val="single" w:sz="4" w:space="0" w:color="000000"/>
              <w:left w:val="single" w:sz="4" w:space="0" w:color="000000"/>
              <w:bottom w:val="single" w:sz="4" w:space="0" w:color="000000"/>
            </w:tcBorders>
            <w:shd w:val="clear" w:color="auto" w:fill="E0E0E0"/>
          </w:tcPr>
          <w:p w:rsidR="009C1A47" w:rsidRDefault="009C1A47" w:rsidP="0060544C">
            <w:pPr>
              <w:pStyle w:val="WinDescr"/>
              <w:snapToGrid w:val="0"/>
              <w:rPr>
                <w:rFonts w:hint="eastAsia"/>
                <w:b/>
                <w:lang w:eastAsia="zh-CN"/>
              </w:rPr>
            </w:pPr>
            <w:r w:rsidRPr="007E6723">
              <w:rPr>
                <w:b/>
              </w:rPr>
              <w:t>MktDataFull</w:t>
            </w:r>
            <w:r>
              <w:rPr>
                <w:rFonts w:hint="eastAsia"/>
                <w:b/>
                <w:lang w:eastAsia="zh-CN"/>
              </w:rPr>
              <w:t xml:space="preserve"> (</w:t>
            </w:r>
            <w:r>
              <w:rPr>
                <w:rStyle w:val="2ChapterXXStatementh22Header2l2Level2HeadheaChar"/>
                <w:rFonts w:hint="eastAsia"/>
                <w:lang w:val="en-US" w:eastAsia="zh-CN"/>
              </w:rPr>
              <w:t>mdtext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9C1A47" w:rsidRDefault="009C1A47" w:rsidP="0060544C">
            <w:pPr>
              <w:pStyle w:val="WinDescr"/>
              <w:snapToGrid w:val="0"/>
              <w:rPr>
                <w:b/>
                <w:lang w:eastAsia="zh-CN"/>
              </w:rPr>
            </w:pPr>
            <w:r>
              <w:rPr>
                <w:rFonts w:hint="eastAsia"/>
                <w:b/>
                <w:lang w:eastAsia="zh-CN"/>
              </w:rPr>
              <w:t>申报汇总行情</w:t>
            </w:r>
          </w:p>
        </w:tc>
      </w:tr>
      <w:tr w:rsidR="009C1A47" w:rsidTr="0060544C">
        <w:tc>
          <w:tcPr>
            <w:tcW w:w="8538" w:type="dxa"/>
            <w:gridSpan w:val="2"/>
            <w:tcBorders>
              <w:top w:val="single" w:sz="4" w:space="0" w:color="000000"/>
              <w:left w:val="single" w:sz="4" w:space="0" w:color="000000"/>
              <w:bottom w:val="single" w:sz="4" w:space="0" w:color="000000"/>
              <w:right w:val="single" w:sz="4" w:space="0" w:color="000000"/>
            </w:tcBorders>
          </w:tcPr>
          <w:p w:rsidR="009C1A47" w:rsidRDefault="009C1A47" w:rsidP="0060544C">
            <w:pPr>
              <w:pStyle w:val="WinDescr"/>
              <w:snapToGrid w:val="0"/>
              <w:rPr>
                <w:b/>
              </w:rPr>
            </w:pPr>
            <w:r>
              <w:rPr>
                <w:b/>
              </w:rPr>
              <w:t>描述：</w:t>
            </w:r>
          </w:p>
          <w:p w:rsidR="009C1A47" w:rsidRPr="00101126" w:rsidRDefault="009C1A47" w:rsidP="0060544C">
            <w:pPr>
              <w:pStyle w:val="WinDescr"/>
              <w:snapToGrid w:val="0"/>
              <w:rPr>
                <w:rFonts w:hint="eastAsia"/>
                <w:b/>
                <w:lang w:eastAsia="zh-CN"/>
              </w:rPr>
            </w:pPr>
            <w:r>
              <w:rPr>
                <w:rFonts w:hint="eastAsia"/>
              </w:rPr>
              <w:t>公共数据表中的</w:t>
            </w:r>
            <w:r>
              <w:rPr>
                <w:rFonts w:hint="eastAsia"/>
              </w:rPr>
              <w:t>mdtext</w:t>
            </w:r>
            <w:r>
              <w:rPr>
                <w:rFonts w:hint="eastAsia"/>
              </w:rPr>
              <w:t>字段数据。</w:t>
            </w:r>
          </w:p>
          <w:p w:rsidR="009C1A47" w:rsidRPr="009312CA" w:rsidRDefault="009C1A47" w:rsidP="0060544C">
            <w:pPr>
              <w:pStyle w:val="WinDescrLeft"/>
              <w:rPr>
                <w:rFonts w:hint="eastAsia"/>
                <w:lang w:eastAsia="zh-CN"/>
              </w:rPr>
            </w:pPr>
            <w:r w:rsidRPr="009312CA">
              <w:rPr>
                <w:rFonts w:hint="eastAsia"/>
                <w:highlight w:val="yellow"/>
              </w:rPr>
              <w:t>转融通当日出借人</w:t>
            </w:r>
            <w:r>
              <w:rPr>
                <w:rFonts w:hint="eastAsia"/>
                <w:highlight w:val="yellow"/>
                <w:lang w:eastAsia="zh-CN"/>
              </w:rPr>
              <w:t>非约定</w:t>
            </w:r>
            <w:r w:rsidRPr="009312CA">
              <w:rPr>
                <w:rFonts w:hint="eastAsia"/>
                <w:highlight w:val="yellow"/>
              </w:rPr>
              <w:t>实时申报</w:t>
            </w:r>
            <w:r>
              <w:rPr>
                <w:rFonts w:hint="eastAsia"/>
                <w:highlight w:val="yellow"/>
                <w:lang w:eastAsia="zh-CN"/>
              </w:rPr>
              <w:t>总量行情</w:t>
            </w:r>
            <w:r w:rsidRPr="009312CA">
              <w:rPr>
                <w:rFonts w:hint="eastAsia"/>
                <w:highlight w:val="yellow"/>
              </w:rPr>
              <w:t>及</w:t>
            </w:r>
            <w:r w:rsidRPr="00290878">
              <w:rPr>
                <w:rFonts w:hint="eastAsia"/>
                <w:highlight w:val="yellow"/>
              </w:rPr>
              <w:t>闭</w:t>
            </w:r>
            <w:r w:rsidRPr="00290878">
              <w:rPr>
                <w:highlight w:val="yellow"/>
              </w:rPr>
              <w:t>市撮合成交后</w:t>
            </w:r>
            <w:r>
              <w:rPr>
                <w:rFonts w:hint="eastAsia"/>
                <w:highlight w:val="yellow"/>
                <w:lang w:eastAsia="zh-CN"/>
              </w:rPr>
              <w:t>约定和非约定</w:t>
            </w:r>
            <w:r w:rsidRPr="009312CA">
              <w:rPr>
                <w:rFonts w:hint="eastAsia"/>
                <w:highlight w:val="yellow"/>
              </w:rPr>
              <w:t>成交</w:t>
            </w:r>
            <w:r>
              <w:rPr>
                <w:rFonts w:hint="eastAsia"/>
                <w:highlight w:val="yellow"/>
                <w:lang w:eastAsia="zh-CN"/>
              </w:rPr>
              <w:t>总量</w:t>
            </w:r>
            <w:r w:rsidRPr="009312CA">
              <w:rPr>
                <w:rFonts w:hint="eastAsia"/>
                <w:highlight w:val="yellow"/>
              </w:rPr>
              <w:t>行情，当日最后一笔申报</w:t>
            </w:r>
            <w:r>
              <w:rPr>
                <w:rFonts w:hint="eastAsia"/>
                <w:highlight w:val="yellow"/>
                <w:lang w:eastAsia="zh-CN"/>
              </w:rPr>
              <w:t>及成交总量</w:t>
            </w:r>
            <w:r w:rsidRPr="009312CA">
              <w:rPr>
                <w:rFonts w:hint="eastAsia"/>
                <w:highlight w:val="yellow"/>
              </w:rPr>
              <w:t>行情发送完毕后，发送一条行情结束记录，行情结束记录消息中备注域（</w:t>
            </w:r>
            <w:r w:rsidRPr="009312CA">
              <w:rPr>
                <w:rFonts w:hint="eastAsia"/>
                <w:highlight w:val="yellow"/>
              </w:rPr>
              <w:t>Text</w:t>
            </w:r>
            <w:r w:rsidRPr="009312CA">
              <w:rPr>
                <w:rFonts w:hint="eastAsia"/>
                <w:highlight w:val="yellow"/>
              </w:rPr>
              <w:t>）取值“</w:t>
            </w:r>
            <w:r w:rsidRPr="009312CA">
              <w:rPr>
                <w:rFonts w:hint="eastAsia"/>
                <w:highlight w:val="yellow"/>
              </w:rPr>
              <w:t>ZRT_MD_END</w:t>
            </w:r>
            <w:r w:rsidRPr="009312CA">
              <w:rPr>
                <w:rFonts w:hint="eastAsia"/>
                <w:highlight w:val="yellow"/>
              </w:rPr>
              <w:t>”，消息体内其他域取值无意义。当收到该条特殊记录，且对于每种数据广播类型，记录的产品集序号字段都已连续递增时，表示出借人申报汇总行情接收完毕。对于每种数据广播类型，记录的产品集序号字段表示汇总行情消息在主机上产生的先后顺序，市场参与者应优先使用产品集序号大的记录来获取汇总行情。</w:t>
            </w:r>
          </w:p>
          <w:p w:rsidR="009C1A47" w:rsidRDefault="009C1A47" w:rsidP="0060544C">
            <w:pPr>
              <w:pStyle w:val="WinDescrLeft"/>
              <w:rPr>
                <w:rFonts w:hint="eastAsia"/>
                <w:lang w:eastAsia="zh-CN"/>
              </w:rPr>
            </w:pPr>
            <w:r>
              <w:rPr>
                <w:rFonts w:hint="eastAsia"/>
                <w:lang w:eastAsia="zh-CN"/>
              </w:rPr>
              <w:t>若某产品在某期限、费率情况下</w:t>
            </w:r>
            <w:r>
              <w:t>无申报，则无记录</w:t>
            </w:r>
            <w:r>
              <w:rPr>
                <w:rFonts w:hint="eastAsia"/>
                <w:lang w:eastAsia="zh-CN"/>
              </w:rPr>
              <w:t>。</w:t>
            </w:r>
          </w:p>
        </w:tc>
      </w:tr>
    </w:tbl>
    <w:p w:rsidR="009C1A47" w:rsidRDefault="009C1A47" w:rsidP="009C1A47">
      <w:pPr>
        <w:rPr>
          <w:rFonts w:hint="eastAsia"/>
        </w:rPr>
      </w:pPr>
    </w:p>
    <w:tbl>
      <w:tblPr>
        <w:tblW w:w="8522" w:type="dxa"/>
        <w:tblInd w:w="-5" w:type="dxa"/>
        <w:tblCellMar>
          <w:left w:w="57" w:type="dxa"/>
          <w:right w:w="57" w:type="dxa"/>
        </w:tblCellMar>
        <w:tblLook w:val="0000"/>
      </w:tblPr>
      <w:tblGrid>
        <w:gridCol w:w="559"/>
        <w:gridCol w:w="1871"/>
        <w:gridCol w:w="5222"/>
        <w:gridCol w:w="870"/>
      </w:tblGrid>
      <w:tr w:rsidR="009C1A47" w:rsidTr="0060544C">
        <w:tc>
          <w:tcPr>
            <w:tcW w:w="0" w:type="auto"/>
            <w:tcBorders>
              <w:top w:val="single" w:sz="4" w:space="0" w:color="000000"/>
              <w:left w:val="single" w:sz="4" w:space="0" w:color="000000"/>
              <w:bottom w:val="single" w:sz="4" w:space="0" w:color="000000"/>
            </w:tcBorders>
            <w:shd w:val="clear" w:color="auto" w:fill="C0C0C0"/>
          </w:tcPr>
          <w:p w:rsidR="009C1A47" w:rsidRDefault="009C1A47" w:rsidP="0060544C">
            <w:pPr>
              <w:snapToGrid w:val="0"/>
              <w:jc w:val="center"/>
              <w:rPr>
                <w:b/>
              </w:rPr>
            </w:pPr>
            <w:r>
              <w:rPr>
                <w:rFonts w:hint="eastAsia"/>
                <w:b/>
              </w:rPr>
              <w:t>标签</w:t>
            </w:r>
          </w:p>
        </w:tc>
        <w:tc>
          <w:tcPr>
            <w:tcW w:w="1814" w:type="dxa"/>
            <w:tcBorders>
              <w:top w:val="single" w:sz="4" w:space="0" w:color="000000"/>
              <w:left w:val="single" w:sz="4" w:space="0" w:color="000000"/>
              <w:bottom w:val="single" w:sz="4" w:space="0" w:color="000000"/>
            </w:tcBorders>
            <w:shd w:val="clear" w:color="auto" w:fill="C0C0C0"/>
          </w:tcPr>
          <w:p w:rsidR="009C1A47" w:rsidRDefault="009C1A47" w:rsidP="0060544C">
            <w:pPr>
              <w:snapToGrid w:val="0"/>
              <w:rPr>
                <w:b/>
              </w:rPr>
            </w:pPr>
            <w:r>
              <w:rPr>
                <w:b/>
              </w:rPr>
              <w:t>字段名</w:t>
            </w:r>
          </w:p>
        </w:tc>
        <w:tc>
          <w:tcPr>
            <w:tcW w:w="5295" w:type="dxa"/>
            <w:tcBorders>
              <w:top w:val="single" w:sz="4" w:space="0" w:color="000000"/>
              <w:left w:val="single" w:sz="4" w:space="0" w:color="000000"/>
              <w:bottom w:val="single" w:sz="4" w:space="0" w:color="000000"/>
            </w:tcBorders>
            <w:shd w:val="clear" w:color="auto" w:fill="C0C0C0"/>
          </w:tcPr>
          <w:p w:rsidR="009C1A47" w:rsidRDefault="009C1A47" w:rsidP="0060544C">
            <w:pPr>
              <w:snapToGrid w:val="0"/>
              <w:rPr>
                <w:b/>
              </w:rPr>
            </w:pPr>
            <w:r>
              <w:rPr>
                <w:b/>
              </w:rPr>
              <w:t>字段描述</w:t>
            </w:r>
          </w:p>
        </w:tc>
        <w:tc>
          <w:tcPr>
            <w:tcW w:w="87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C1A47" w:rsidRDefault="009C1A47" w:rsidP="0060544C">
            <w:pPr>
              <w:snapToGrid w:val="0"/>
              <w:rPr>
                <w:b/>
              </w:rPr>
            </w:pPr>
            <w:r>
              <w:rPr>
                <w:b/>
              </w:rPr>
              <w:t>类型</w:t>
            </w:r>
          </w:p>
        </w:tc>
      </w:tr>
      <w:tr w:rsidR="009C1A47" w:rsidRPr="00FF7C13" w:rsidTr="0060544C">
        <w:tc>
          <w:tcPr>
            <w:tcW w:w="0" w:type="auto"/>
            <w:tcBorders>
              <w:top w:val="single" w:sz="4" w:space="0" w:color="000000"/>
              <w:left w:val="single" w:sz="4" w:space="0" w:color="000000"/>
              <w:bottom w:val="single" w:sz="4" w:space="0" w:color="000000"/>
            </w:tcBorders>
          </w:tcPr>
          <w:p w:rsidR="009C1A47" w:rsidRPr="00F852EA" w:rsidRDefault="009C1A47" w:rsidP="0060544C">
            <w:pPr>
              <w:snapToGrid w:val="0"/>
              <w:jc w:val="center"/>
              <w:rPr>
                <w:rFonts w:cs="Arial"/>
                <w:color w:val="000000"/>
              </w:rPr>
            </w:pPr>
          </w:p>
        </w:tc>
        <w:tc>
          <w:tcPr>
            <w:tcW w:w="1814" w:type="dxa"/>
            <w:tcBorders>
              <w:top w:val="single" w:sz="4" w:space="0" w:color="000000"/>
              <w:left w:val="single" w:sz="4" w:space="0" w:color="000000"/>
              <w:bottom w:val="single" w:sz="4" w:space="0" w:color="000000"/>
            </w:tcBorders>
          </w:tcPr>
          <w:p w:rsidR="009C1A47" w:rsidRPr="00F852EA" w:rsidRDefault="009C1A47" w:rsidP="0060544C">
            <w:pPr>
              <w:snapToGrid w:val="0"/>
              <w:rPr>
                <w:rFonts w:cs="Arial"/>
                <w:color w:val="000000"/>
              </w:rPr>
            </w:pPr>
            <w:r>
              <w:rPr>
                <w:rFonts w:cs="Arial"/>
                <w:color w:val="000000"/>
              </w:rPr>
              <w:t>消息头</w:t>
            </w:r>
          </w:p>
        </w:tc>
        <w:tc>
          <w:tcPr>
            <w:tcW w:w="5295" w:type="dxa"/>
            <w:tcBorders>
              <w:top w:val="single" w:sz="4" w:space="0" w:color="000000"/>
              <w:left w:val="single" w:sz="4" w:space="0" w:color="000000"/>
              <w:bottom w:val="single" w:sz="4" w:space="0" w:color="000000"/>
            </w:tcBorders>
          </w:tcPr>
          <w:p w:rsidR="009C1A47" w:rsidRPr="00F852EA" w:rsidRDefault="009C1A47" w:rsidP="0060544C">
            <w:pPr>
              <w:rPr>
                <w:rFonts w:cs="Arial" w:hint="eastAsia"/>
                <w:color w:val="000000"/>
              </w:rPr>
            </w:pPr>
            <w:r w:rsidRPr="00F852EA">
              <w:rPr>
                <w:rFonts w:cs="Arial"/>
                <w:color w:val="000000"/>
              </w:rPr>
              <w:t>MsgType</w:t>
            </w:r>
            <w:r w:rsidRPr="00F852EA">
              <w:rPr>
                <w:rFonts w:cs="Arial" w:hint="eastAsia"/>
                <w:color w:val="000000"/>
              </w:rPr>
              <w:t>取值为：</w:t>
            </w:r>
            <w:r>
              <w:rPr>
                <w:rFonts w:cs="Arial" w:hint="eastAsia"/>
                <w:color w:val="000000"/>
              </w:rPr>
              <w:t xml:space="preserve"> W</w:t>
            </w:r>
            <w:r w:rsidRPr="00F852EA">
              <w:rPr>
                <w:rFonts w:cs="Arial" w:hint="eastAsia"/>
                <w:color w:val="000000"/>
              </w:rPr>
              <w:t>=</w:t>
            </w:r>
            <w:r w:rsidRPr="007E6723">
              <w:rPr>
                <w:rFonts w:cs="Arial"/>
                <w:color w:val="000000"/>
              </w:rPr>
              <w:t>MktDataFull</w:t>
            </w:r>
            <w:r>
              <w:rPr>
                <w:rFonts w:cs="Arial" w:hint="eastAsia"/>
                <w:color w:val="000000"/>
              </w:rPr>
              <w:t>（实时申报及成交汇总行情）</w:t>
            </w:r>
          </w:p>
        </w:tc>
        <w:tc>
          <w:tcPr>
            <w:tcW w:w="873" w:type="dxa"/>
            <w:tcBorders>
              <w:top w:val="single" w:sz="4" w:space="0" w:color="000000"/>
              <w:left w:val="single" w:sz="4" w:space="0" w:color="000000"/>
              <w:bottom w:val="single" w:sz="4" w:space="0" w:color="000000"/>
              <w:right w:val="single" w:sz="4" w:space="0" w:color="000000"/>
            </w:tcBorders>
          </w:tcPr>
          <w:p w:rsidR="009C1A47" w:rsidRPr="00F852EA" w:rsidRDefault="009C1A47" w:rsidP="0060544C">
            <w:pPr>
              <w:snapToGrid w:val="0"/>
              <w:rPr>
                <w:rFonts w:cs="Arial" w:hint="eastAsia"/>
                <w:color w:val="000000"/>
              </w:rPr>
            </w:pPr>
          </w:p>
        </w:tc>
      </w:tr>
      <w:tr w:rsidR="009C1A47" w:rsidRPr="00FF7C13" w:rsidTr="0060544C">
        <w:tc>
          <w:tcPr>
            <w:tcW w:w="0" w:type="auto"/>
            <w:tcBorders>
              <w:top w:val="single" w:sz="4" w:space="0" w:color="000000"/>
              <w:left w:val="single" w:sz="4" w:space="0" w:color="000000"/>
              <w:bottom w:val="single" w:sz="4" w:space="0" w:color="000000"/>
            </w:tcBorders>
          </w:tcPr>
          <w:p w:rsidR="009C1A47" w:rsidRPr="00F852EA" w:rsidRDefault="009C1A47" w:rsidP="0060544C">
            <w:pPr>
              <w:snapToGrid w:val="0"/>
              <w:jc w:val="center"/>
              <w:rPr>
                <w:rFonts w:cs="Arial" w:hint="eastAsia"/>
                <w:color w:val="000000"/>
              </w:rPr>
            </w:pPr>
            <w:r>
              <w:rPr>
                <w:rFonts w:cs="Arial" w:hint="eastAsia"/>
                <w:color w:val="000000"/>
              </w:rPr>
              <w:t>1180</w:t>
            </w:r>
          </w:p>
        </w:tc>
        <w:tc>
          <w:tcPr>
            <w:tcW w:w="1814" w:type="dxa"/>
            <w:tcBorders>
              <w:top w:val="single" w:sz="4" w:space="0" w:color="000000"/>
              <w:left w:val="single" w:sz="4" w:space="0" w:color="000000"/>
              <w:bottom w:val="single" w:sz="4" w:space="0" w:color="000000"/>
            </w:tcBorders>
          </w:tcPr>
          <w:p w:rsidR="009C1A47" w:rsidRDefault="009C1A47" w:rsidP="0060544C">
            <w:pPr>
              <w:snapToGrid w:val="0"/>
              <w:rPr>
                <w:rFonts w:cs="Arial" w:hint="eastAsia"/>
                <w:color w:val="000000"/>
              </w:rPr>
            </w:pPr>
            <w:r>
              <w:rPr>
                <w:rFonts w:cs="Arial" w:hint="eastAsia"/>
                <w:color w:val="000000"/>
              </w:rPr>
              <w:t>ApplID</w:t>
            </w:r>
          </w:p>
        </w:tc>
        <w:tc>
          <w:tcPr>
            <w:tcW w:w="5295" w:type="dxa"/>
            <w:tcBorders>
              <w:top w:val="single" w:sz="4" w:space="0" w:color="000000"/>
              <w:left w:val="single" w:sz="4" w:space="0" w:color="000000"/>
              <w:bottom w:val="single" w:sz="4" w:space="0" w:color="000000"/>
            </w:tcBorders>
          </w:tcPr>
          <w:p w:rsidR="009C1A47" w:rsidRPr="00F852EA" w:rsidRDefault="009C1A47" w:rsidP="0060544C">
            <w:pPr>
              <w:rPr>
                <w:rFonts w:cs="Arial"/>
                <w:color w:val="000000"/>
              </w:rPr>
            </w:pPr>
            <w:r>
              <w:rPr>
                <w:rFonts w:cs="Arial" w:hint="eastAsia"/>
                <w:color w:val="000000"/>
              </w:rPr>
              <w:t>消息应用标识，取值同数据库中请求业务类型</w:t>
            </w:r>
            <w:r>
              <w:rPr>
                <w:rFonts w:cs="Arial" w:hint="eastAsia"/>
                <w:color w:val="000000"/>
              </w:rPr>
              <w:t>reqid</w:t>
            </w:r>
          </w:p>
        </w:tc>
        <w:tc>
          <w:tcPr>
            <w:tcW w:w="873" w:type="dxa"/>
            <w:tcBorders>
              <w:top w:val="single" w:sz="4" w:space="0" w:color="000000"/>
              <w:left w:val="single" w:sz="4" w:space="0" w:color="000000"/>
              <w:bottom w:val="single" w:sz="4" w:space="0" w:color="000000"/>
              <w:right w:val="single" w:sz="4" w:space="0" w:color="000000"/>
            </w:tcBorders>
          </w:tcPr>
          <w:p w:rsidR="009C1A47" w:rsidRPr="00F852EA" w:rsidRDefault="009C1A47" w:rsidP="0060544C">
            <w:pPr>
              <w:snapToGrid w:val="0"/>
              <w:rPr>
                <w:rFonts w:cs="Arial" w:hint="eastAsia"/>
                <w:color w:val="000000"/>
              </w:rPr>
            </w:pPr>
            <w:r>
              <w:rPr>
                <w:rFonts w:cs="Arial" w:hint="eastAsia"/>
                <w:color w:val="000000"/>
              </w:rPr>
              <w:t>C3</w:t>
            </w:r>
          </w:p>
        </w:tc>
      </w:tr>
      <w:tr w:rsidR="009C1A47" w:rsidRPr="00FF7C13" w:rsidTr="0060544C">
        <w:tc>
          <w:tcPr>
            <w:tcW w:w="0" w:type="auto"/>
            <w:tcBorders>
              <w:top w:val="single" w:sz="4" w:space="0" w:color="000000"/>
              <w:left w:val="single" w:sz="4" w:space="0" w:color="000000"/>
              <w:bottom w:val="single" w:sz="4" w:space="0" w:color="000000"/>
            </w:tcBorders>
            <w:vAlign w:val="center"/>
          </w:tcPr>
          <w:p w:rsidR="009C1A47" w:rsidRDefault="009C1A47" w:rsidP="0060544C">
            <w:pPr>
              <w:snapToGrid w:val="0"/>
              <w:rPr>
                <w:rFonts w:cs="Arial"/>
                <w:color w:val="000000"/>
              </w:rPr>
            </w:pPr>
            <w:r>
              <w:rPr>
                <w:rFonts w:cs="Arial"/>
                <w:color w:val="000000"/>
              </w:rPr>
              <w:t>48</w:t>
            </w:r>
          </w:p>
        </w:tc>
        <w:tc>
          <w:tcPr>
            <w:tcW w:w="1814" w:type="dxa"/>
            <w:tcBorders>
              <w:top w:val="single" w:sz="4" w:space="0" w:color="000000"/>
              <w:left w:val="single" w:sz="4" w:space="0" w:color="000000"/>
              <w:bottom w:val="single" w:sz="4" w:space="0" w:color="000000"/>
            </w:tcBorders>
            <w:vAlign w:val="center"/>
          </w:tcPr>
          <w:p w:rsidR="009C1A47" w:rsidRDefault="009C1A47" w:rsidP="0060544C">
            <w:pPr>
              <w:snapToGrid w:val="0"/>
              <w:rPr>
                <w:rFonts w:cs="Arial"/>
                <w:color w:val="000000"/>
              </w:rPr>
            </w:pPr>
            <w:r>
              <w:rPr>
                <w:rFonts w:cs="Arial"/>
                <w:color w:val="000000"/>
              </w:rPr>
              <w:t>SecurityID</w:t>
            </w:r>
          </w:p>
        </w:tc>
        <w:tc>
          <w:tcPr>
            <w:tcW w:w="5295" w:type="dxa"/>
            <w:tcBorders>
              <w:top w:val="single" w:sz="4" w:space="0" w:color="000000"/>
              <w:left w:val="single" w:sz="4" w:space="0" w:color="000000"/>
              <w:bottom w:val="single" w:sz="4" w:space="0" w:color="000000"/>
            </w:tcBorders>
            <w:vAlign w:val="center"/>
          </w:tcPr>
          <w:p w:rsidR="009C1A47" w:rsidRDefault="009C1A47" w:rsidP="0060544C">
            <w:pPr>
              <w:snapToGrid w:val="0"/>
              <w:rPr>
                <w:rFonts w:cs="Arial"/>
                <w:color w:val="000000"/>
              </w:rPr>
            </w:pPr>
            <w:r>
              <w:rPr>
                <w:rFonts w:cs="Arial"/>
                <w:color w:val="000000"/>
              </w:rPr>
              <w:t>证券代码</w:t>
            </w:r>
          </w:p>
        </w:tc>
        <w:tc>
          <w:tcPr>
            <w:tcW w:w="873" w:type="dxa"/>
            <w:tcBorders>
              <w:top w:val="single" w:sz="4" w:space="0" w:color="000000"/>
              <w:left w:val="single" w:sz="4" w:space="0" w:color="000000"/>
              <w:bottom w:val="single" w:sz="4" w:space="0" w:color="000000"/>
              <w:right w:val="single" w:sz="4" w:space="0" w:color="000000"/>
            </w:tcBorders>
          </w:tcPr>
          <w:p w:rsidR="009C1A47" w:rsidRPr="00F852EA" w:rsidRDefault="009C1A47" w:rsidP="0060544C">
            <w:pPr>
              <w:snapToGrid w:val="0"/>
              <w:rPr>
                <w:rFonts w:cs="Arial"/>
                <w:color w:val="000000"/>
              </w:rPr>
            </w:pPr>
            <w:r>
              <w:rPr>
                <w:rFonts w:cs="Arial"/>
                <w:color w:val="000000"/>
              </w:rPr>
              <w:t>C6</w:t>
            </w:r>
          </w:p>
        </w:tc>
      </w:tr>
      <w:tr w:rsidR="009C1A47" w:rsidRPr="00FF7C13" w:rsidTr="0060544C">
        <w:tc>
          <w:tcPr>
            <w:tcW w:w="0" w:type="auto"/>
            <w:tcBorders>
              <w:top w:val="single" w:sz="4" w:space="0" w:color="000000"/>
              <w:left w:val="single" w:sz="4" w:space="0" w:color="000000"/>
              <w:bottom w:val="single" w:sz="4" w:space="0" w:color="000000"/>
            </w:tcBorders>
            <w:vAlign w:val="center"/>
          </w:tcPr>
          <w:p w:rsidR="009C1A47" w:rsidRDefault="009C1A47" w:rsidP="0060544C">
            <w:pPr>
              <w:snapToGrid w:val="0"/>
              <w:rPr>
                <w:rFonts w:cs="Arial" w:hint="eastAsia"/>
                <w:color w:val="000000"/>
              </w:rPr>
            </w:pPr>
            <w:r>
              <w:rPr>
                <w:rFonts w:cs="Arial" w:hint="eastAsia"/>
                <w:color w:val="000000"/>
              </w:rPr>
              <w:t>55</w:t>
            </w:r>
          </w:p>
        </w:tc>
        <w:tc>
          <w:tcPr>
            <w:tcW w:w="1814" w:type="dxa"/>
            <w:tcBorders>
              <w:top w:val="single" w:sz="4" w:space="0" w:color="000000"/>
              <w:left w:val="single" w:sz="4" w:space="0" w:color="000000"/>
              <w:bottom w:val="single" w:sz="4" w:space="0" w:color="000000"/>
            </w:tcBorders>
            <w:vAlign w:val="center"/>
          </w:tcPr>
          <w:p w:rsidR="009C1A47" w:rsidRDefault="009C1A47" w:rsidP="0060544C">
            <w:pPr>
              <w:snapToGrid w:val="0"/>
              <w:rPr>
                <w:rFonts w:cs="Arial"/>
                <w:color w:val="000000"/>
              </w:rPr>
            </w:pPr>
            <w:r w:rsidRPr="00232821">
              <w:rPr>
                <w:rFonts w:cs="Arial" w:hint="eastAsia"/>
                <w:color w:val="000000"/>
              </w:rPr>
              <w:t>Symbol</w:t>
            </w:r>
          </w:p>
        </w:tc>
        <w:tc>
          <w:tcPr>
            <w:tcW w:w="5295" w:type="dxa"/>
            <w:tcBorders>
              <w:top w:val="single" w:sz="4" w:space="0" w:color="000000"/>
              <w:left w:val="single" w:sz="4" w:space="0" w:color="000000"/>
              <w:bottom w:val="single" w:sz="4" w:space="0" w:color="000000"/>
            </w:tcBorders>
            <w:vAlign w:val="center"/>
          </w:tcPr>
          <w:p w:rsidR="009C1A47" w:rsidRDefault="009C1A47" w:rsidP="0060544C">
            <w:pPr>
              <w:snapToGrid w:val="0"/>
              <w:rPr>
                <w:rFonts w:cs="Arial" w:hint="eastAsia"/>
                <w:color w:val="000000"/>
              </w:rPr>
            </w:pPr>
            <w:r>
              <w:rPr>
                <w:rFonts w:cs="Arial" w:hint="eastAsia"/>
                <w:color w:val="000000"/>
              </w:rPr>
              <w:t>证券简称</w:t>
            </w:r>
          </w:p>
        </w:tc>
        <w:tc>
          <w:tcPr>
            <w:tcW w:w="873" w:type="dxa"/>
            <w:tcBorders>
              <w:top w:val="single" w:sz="4" w:space="0" w:color="000000"/>
              <w:left w:val="single" w:sz="4" w:space="0" w:color="000000"/>
              <w:bottom w:val="single" w:sz="4" w:space="0" w:color="000000"/>
              <w:right w:val="single" w:sz="4" w:space="0" w:color="000000"/>
            </w:tcBorders>
          </w:tcPr>
          <w:p w:rsidR="009C1A47" w:rsidRDefault="009C1A47" w:rsidP="0060544C">
            <w:pPr>
              <w:snapToGrid w:val="0"/>
              <w:rPr>
                <w:rFonts w:cs="Arial" w:hint="eastAsia"/>
                <w:color w:val="000000"/>
              </w:rPr>
            </w:pPr>
            <w:r>
              <w:rPr>
                <w:rFonts w:cs="Arial" w:hint="eastAsia"/>
                <w:color w:val="000000"/>
              </w:rPr>
              <w:t>C8</w:t>
            </w:r>
          </w:p>
        </w:tc>
      </w:tr>
      <w:tr w:rsidR="009C1A47" w:rsidRPr="00FF7C13" w:rsidTr="0060544C">
        <w:tc>
          <w:tcPr>
            <w:tcW w:w="0" w:type="auto"/>
            <w:tcBorders>
              <w:top w:val="single" w:sz="4" w:space="0" w:color="000000"/>
              <w:left w:val="single" w:sz="4" w:space="0" w:color="000000"/>
              <w:bottom w:val="single" w:sz="4" w:space="0" w:color="000000"/>
            </w:tcBorders>
            <w:vAlign w:val="center"/>
          </w:tcPr>
          <w:p w:rsidR="009C1A47" w:rsidRDefault="009C1A47" w:rsidP="0060544C">
            <w:pPr>
              <w:snapToGrid w:val="0"/>
              <w:rPr>
                <w:rFonts w:cs="Arial"/>
                <w:color w:val="000000"/>
              </w:rPr>
            </w:pPr>
            <w:r>
              <w:rPr>
                <w:rFonts w:cs="Arial" w:hint="eastAsia"/>
                <w:color w:val="000000"/>
              </w:rPr>
              <w:t>44</w:t>
            </w:r>
          </w:p>
        </w:tc>
        <w:tc>
          <w:tcPr>
            <w:tcW w:w="1814" w:type="dxa"/>
            <w:tcBorders>
              <w:top w:val="single" w:sz="4" w:space="0" w:color="000000"/>
              <w:left w:val="single" w:sz="4" w:space="0" w:color="000000"/>
              <w:bottom w:val="single" w:sz="4" w:space="0" w:color="000000"/>
            </w:tcBorders>
            <w:vAlign w:val="center"/>
          </w:tcPr>
          <w:p w:rsidR="009C1A47" w:rsidRDefault="009C1A47" w:rsidP="0060544C">
            <w:pPr>
              <w:snapToGrid w:val="0"/>
              <w:rPr>
                <w:rFonts w:cs="Arial"/>
                <w:color w:val="000000"/>
              </w:rPr>
            </w:pPr>
            <w:r>
              <w:rPr>
                <w:rFonts w:cs="Arial" w:hint="eastAsia"/>
                <w:color w:val="000000"/>
              </w:rPr>
              <w:t>Price</w:t>
            </w:r>
          </w:p>
        </w:tc>
        <w:tc>
          <w:tcPr>
            <w:tcW w:w="5295" w:type="dxa"/>
            <w:tcBorders>
              <w:top w:val="single" w:sz="4" w:space="0" w:color="000000"/>
              <w:left w:val="single" w:sz="4" w:space="0" w:color="000000"/>
              <w:bottom w:val="single" w:sz="4" w:space="0" w:color="000000"/>
            </w:tcBorders>
            <w:vAlign w:val="center"/>
          </w:tcPr>
          <w:p w:rsidR="009C1A47" w:rsidRDefault="009C1A47" w:rsidP="0060544C">
            <w:pPr>
              <w:snapToGrid w:val="0"/>
              <w:rPr>
                <w:rFonts w:cs="Arial"/>
                <w:color w:val="000000"/>
              </w:rPr>
            </w:pPr>
            <w:r>
              <w:rPr>
                <w:rFonts w:cs="Arial" w:hint="eastAsia"/>
                <w:color w:val="000000"/>
              </w:rPr>
              <w:t>费率，单位为</w:t>
            </w:r>
            <w:r>
              <w:rPr>
                <w:rFonts w:cs="Arial" w:hint="eastAsia"/>
                <w:color w:val="000000"/>
              </w:rPr>
              <w:t>%</w:t>
            </w:r>
            <w:r>
              <w:rPr>
                <w:rFonts w:cs="Arial" w:hint="eastAsia"/>
                <w:color w:val="000000"/>
              </w:rPr>
              <w:t>，小数部份填满</w:t>
            </w:r>
          </w:p>
        </w:tc>
        <w:tc>
          <w:tcPr>
            <w:tcW w:w="873" w:type="dxa"/>
            <w:tcBorders>
              <w:top w:val="single" w:sz="4" w:space="0" w:color="000000"/>
              <w:left w:val="single" w:sz="4" w:space="0" w:color="000000"/>
              <w:bottom w:val="single" w:sz="4" w:space="0" w:color="000000"/>
              <w:right w:val="single" w:sz="4" w:space="0" w:color="000000"/>
            </w:tcBorders>
          </w:tcPr>
          <w:p w:rsidR="009C1A47" w:rsidRDefault="009C1A47" w:rsidP="0060544C">
            <w:pPr>
              <w:snapToGrid w:val="0"/>
              <w:rPr>
                <w:rFonts w:cs="Arial"/>
                <w:color w:val="000000"/>
              </w:rPr>
            </w:pPr>
            <w:r>
              <w:rPr>
                <w:rFonts w:cs="Arial" w:hint="eastAsia"/>
                <w:color w:val="000000"/>
              </w:rPr>
              <w:t>N11(3)</w:t>
            </w:r>
          </w:p>
        </w:tc>
      </w:tr>
      <w:tr w:rsidR="009C1A47" w:rsidRPr="00FF7C13" w:rsidTr="0060544C">
        <w:tc>
          <w:tcPr>
            <w:tcW w:w="0" w:type="auto"/>
            <w:tcBorders>
              <w:top w:val="single" w:sz="4" w:space="0" w:color="000000"/>
              <w:left w:val="single" w:sz="4" w:space="0" w:color="000000"/>
              <w:bottom w:val="single" w:sz="4" w:space="0" w:color="000000"/>
            </w:tcBorders>
            <w:vAlign w:val="center"/>
          </w:tcPr>
          <w:p w:rsidR="009C1A47" w:rsidRDefault="009C1A47" w:rsidP="0060544C">
            <w:pPr>
              <w:snapToGrid w:val="0"/>
              <w:rPr>
                <w:rFonts w:cs="Arial" w:hint="eastAsia"/>
                <w:color w:val="000000"/>
              </w:rPr>
            </w:pPr>
            <w:r>
              <w:rPr>
                <w:rFonts w:cs="Arial" w:hint="eastAsia"/>
                <w:color w:val="000000"/>
              </w:rPr>
              <w:t>271</w:t>
            </w:r>
          </w:p>
        </w:tc>
        <w:tc>
          <w:tcPr>
            <w:tcW w:w="1814" w:type="dxa"/>
            <w:tcBorders>
              <w:top w:val="single" w:sz="4" w:space="0" w:color="000000"/>
              <w:left w:val="single" w:sz="4" w:space="0" w:color="000000"/>
              <w:bottom w:val="single" w:sz="4" w:space="0" w:color="000000"/>
            </w:tcBorders>
            <w:vAlign w:val="center"/>
          </w:tcPr>
          <w:p w:rsidR="009C1A47" w:rsidRDefault="009C1A47" w:rsidP="0060544C">
            <w:pPr>
              <w:snapToGrid w:val="0"/>
              <w:rPr>
                <w:rFonts w:cs="Arial" w:hint="eastAsia"/>
                <w:color w:val="000000"/>
              </w:rPr>
            </w:pPr>
            <w:r>
              <w:t>MDEntrySize</w:t>
            </w:r>
          </w:p>
        </w:tc>
        <w:tc>
          <w:tcPr>
            <w:tcW w:w="5295" w:type="dxa"/>
            <w:tcBorders>
              <w:top w:val="single" w:sz="4" w:space="0" w:color="000000"/>
              <w:left w:val="single" w:sz="4" w:space="0" w:color="000000"/>
              <w:bottom w:val="single" w:sz="4" w:space="0" w:color="000000"/>
            </w:tcBorders>
            <w:vAlign w:val="center"/>
          </w:tcPr>
          <w:p w:rsidR="009C1A47" w:rsidRDefault="009C1A47" w:rsidP="0060544C">
            <w:pPr>
              <w:rPr>
                <w:rFonts w:cs="Arial" w:hint="eastAsia"/>
                <w:color w:val="000000"/>
              </w:rPr>
            </w:pPr>
            <w:r>
              <w:rPr>
                <w:rFonts w:cs="Arial" w:hint="eastAsia"/>
                <w:color w:val="000000"/>
              </w:rPr>
              <w:t>申报总量</w:t>
            </w:r>
          </w:p>
        </w:tc>
        <w:tc>
          <w:tcPr>
            <w:tcW w:w="873" w:type="dxa"/>
            <w:tcBorders>
              <w:top w:val="single" w:sz="4" w:space="0" w:color="000000"/>
              <w:left w:val="single" w:sz="4" w:space="0" w:color="000000"/>
              <w:bottom w:val="single" w:sz="4" w:space="0" w:color="000000"/>
              <w:right w:val="single" w:sz="4" w:space="0" w:color="000000"/>
            </w:tcBorders>
          </w:tcPr>
          <w:p w:rsidR="009C1A47" w:rsidRDefault="009C1A47" w:rsidP="0060544C">
            <w:pPr>
              <w:snapToGrid w:val="0"/>
              <w:rPr>
                <w:rFonts w:cs="Arial" w:hint="eastAsia"/>
                <w:color w:val="000000"/>
              </w:rPr>
            </w:pPr>
            <w:r>
              <w:rPr>
                <w:rFonts w:cs="Arial" w:hint="eastAsia"/>
                <w:color w:val="000000"/>
              </w:rPr>
              <w:t>N16</w:t>
            </w:r>
          </w:p>
        </w:tc>
      </w:tr>
      <w:tr w:rsidR="009C1A47" w:rsidRPr="00FF7C13" w:rsidTr="0060544C">
        <w:tc>
          <w:tcPr>
            <w:tcW w:w="0" w:type="auto"/>
            <w:tcBorders>
              <w:top w:val="single" w:sz="4" w:space="0" w:color="000000"/>
              <w:left w:val="single" w:sz="4" w:space="0" w:color="000000"/>
              <w:bottom w:val="single" w:sz="4" w:space="0" w:color="000000"/>
            </w:tcBorders>
            <w:vAlign w:val="center"/>
          </w:tcPr>
          <w:p w:rsidR="009C1A47" w:rsidRDefault="009C1A47" w:rsidP="0060544C">
            <w:pPr>
              <w:snapToGrid w:val="0"/>
              <w:rPr>
                <w:rFonts w:cs="Arial" w:hint="eastAsia"/>
                <w:color w:val="000000"/>
              </w:rPr>
            </w:pPr>
            <w:r>
              <w:rPr>
                <w:rFonts w:cs="Arial" w:hint="eastAsia"/>
                <w:color w:val="000000"/>
              </w:rPr>
              <w:t>387</w:t>
            </w:r>
          </w:p>
        </w:tc>
        <w:tc>
          <w:tcPr>
            <w:tcW w:w="1814" w:type="dxa"/>
            <w:tcBorders>
              <w:top w:val="single" w:sz="4" w:space="0" w:color="000000"/>
              <w:left w:val="single" w:sz="4" w:space="0" w:color="000000"/>
              <w:bottom w:val="single" w:sz="4" w:space="0" w:color="000000"/>
            </w:tcBorders>
            <w:vAlign w:val="center"/>
          </w:tcPr>
          <w:p w:rsidR="009C1A47" w:rsidRPr="00232821" w:rsidRDefault="009C1A47" w:rsidP="0060544C">
            <w:pPr>
              <w:snapToGrid w:val="0"/>
              <w:rPr>
                <w:rFonts w:cs="Arial"/>
                <w:color w:val="000000"/>
              </w:rPr>
            </w:pPr>
            <w:bookmarkStart w:id="208" w:name="387"/>
            <w:r w:rsidRPr="00E11198">
              <w:rPr>
                <w:rFonts w:cs="Arial"/>
                <w:color w:val="000000"/>
              </w:rPr>
              <w:t>TotalVolumeTraded</w:t>
            </w:r>
            <w:bookmarkEnd w:id="208"/>
          </w:p>
        </w:tc>
        <w:tc>
          <w:tcPr>
            <w:tcW w:w="5295" w:type="dxa"/>
            <w:tcBorders>
              <w:top w:val="single" w:sz="4" w:space="0" w:color="000000"/>
              <w:left w:val="single" w:sz="4" w:space="0" w:color="000000"/>
              <w:bottom w:val="single" w:sz="4" w:space="0" w:color="000000"/>
            </w:tcBorders>
            <w:vAlign w:val="center"/>
          </w:tcPr>
          <w:p w:rsidR="009C1A47" w:rsidRDefault="009C1A47" w:rsidP="0060544C">
            <w:pPr>
              <w:rPr>
                <w:rFonts w:cs="Arial" w:hint="eastAsia"/>
                <w:color w:val="000000"/>
              </w:rPr>
            </w:pPr>
            <w:r>
              <w:rPr>
                <w:rFonts w:cs="Arial" w:hint="eastAsia"/>
                <w:color w:val="000000"/>
              </w:rPr>
              <w:t>成交总</w:t>
            </w:r>
            <w:r>
              <w:rPr>
                <w:rFonts w:cs="Arial"/>
                <w:color w:val="000000"/>
              </w:rPr>
              <w:t>量</w:t>
            </w:r>
          </w:p>
        </w:tc>
        <w:tc>
          <w:tcPr>
            <w:tcW w:w="873" w:type="dxa"/>
            <w:tcBorders>
              <w:top w:val="single" w:sz="4" w:space="0" w:color="000000"/>
              <w:left w:val="single" w:sz="4" w:space="0" w:color="000000"/>
              <w:bottom w:val="single" w:sz="4" w:space="0" w:color="000000"/>
              <w:right w:val="single" w:sz="4" w:space="0" w:color="000000"/>
            </w:tcBorders>
          </w:tcPr>
          <w:p w:rsidR="009C1A47" w:rsidRDefault="009C1A47" w:rsidP="0060544C">
            <w:pPr>
              <w:snapToGrid w:val="0"/>
              <w:rPr>
                <w:rFonts w:cs="Arial"/>
                <w:color w:val="000000"/>
              </w:rPr>
            </w:pPr>
            <w:r>
              <w:rPr>
                <w:rFonts w:cs="Arial"/>
                <w:color w:val="000000"/>
              </w:rPr>
              <w:t>N1</w:t>
            </w:r>
            <w:r>
              <w:rPr>
                <w:rFonts w:cs="Arial" w:hint="eastAsia"/>
                <w:color w:val="000000"/>
              </w:rPr>
              <w:t>6</w:t>
            </w:r>
          </w:p>
        </w:tc>
      </w:tr>
      <w:tr w:rsidR="009C1A47" w:rsidRPr="00FF7C13" w:rsidTr="0060544C">
        <w:tc>
          <w:tcPr>
            <w:tcW w:w="0" w:type="auto"/>
            <w:tcBorders>
              <w:top w:val="single" w:sz="4" w:space="0" w:color="000000"/>
              <w:left w:val="single" w:sz="4" w:space="0" w:color="000000"/>
              <w:bottom w:val="single" w:sz="4" w:space="0" w:color="000000"/>
            </w:tcBorders>
            <w:vAlign w:val="center"/>
          </w:tcPr>
          <w:p w:rsidR="009C1A47" w:rsidRDefault="009C1A47" w:rsidP="0060544C">
            <w:pPr>
              <w:snapToGrid w:val="0"/>
              <w:rPr>
                <w:rFonts w:cs="Arial" w:hint="eastAsia"/>
                <w:color w:val="000000"/>
              </w:rPr>
            </w:pPr>
            <w:r>
              <w:rPr>
                <w:rFonts w:cs="Arial" w:hint="eastAsia"/>
                <w:color w:val="000000"/>
              </w:rPr>
              <w:t>580</w:t>
            </w:r>
          </w:p>
        </w:tc>
        <w:tc>
          <w:tcPr>
            <w:tcW w:w="1814" w:type="dxa"/>
            <w:tcBorders>
              <w:top w:val="single" w:sz="4" w:space="0" w:color="000000"/>
              <w:left w:val="single" w:sz="4" w:space="0" w:color="000000"/>
              <w:bottom w:val="single" w:sz="4" w:space="0" w:color="000000"/>
            </w:tcBorders>
            <w:vAlign w:val="center"/>
          </w:tcPr>
          <w:p w:rsidR="009C1A47" w:rsidRDefault="009C1A47" w:rsidP="0060544C">
            <w:pPr>
              <w:snapToGrid w:val="0"/>
              <w:rPr>
                <w:rFonts w:cs="Arial" w:hint="eastAsia"/>
                <w:color w:val="000000"/>
              </w:rPr>
            </w:pPr>
            <w:r>
              <w:rPr>
                <w:rFonts w:cs="Arial" w:hint="eastAsia"/>
                <w:color w:val="000000"/>
              </w:rPr>
              <w:t>NoDates</w:t>
            </w:r>
          </w:p>
        </w:tc>
        <w:tc>
          <w:tcPr>
            <w:tcW w:w="5295" w:type="dxa"/>
            <w:tcBorders>
              <w:top w:val="single" w:sz="4" w:space="0" w:color="000000"/>
              <w:left w:val="single" w:sz="4" w:space="0" w:color="000000"/>
              <w:bottom w:val="single" w:sz="4" w:space="0" w:color="000000"/>
            </w:tcBorders>
            <w:vAlign w:val="center"/>
          </w:tcPr>
          <w:p w:rsidR="009C1A47" w:rsidRDefault="009C1A47" w:rsidP="0060544C">
            <w:pPr>
              <w:rPr>
                <w:rFonts w:cs="Arial" w:hint="eastAsia"/>
                <w:color w:val="000000"/>
              </w:rPr>
            </w:pPr>
            <w:r>
              <w:rPr>
                <w:rFonts w:cs="Arial" w:hint="eastAsia"/>
                <w:color w:val="000000"/>
              </w:rPr>
              <w:t>期限，单位为天数</w:t>
            </w:r>
          </w:p>
        </w:tc>
        <w:tc>
          <w:tcPr>
            <w:tcW w:w="873" w:type="dxa"/>
            <w:tcBorders>
              <w:top w:val="single" w:sz="4" w:space="0" w:color="000000"/>
              <w:left w:val="single" w:sz="4" w:space="0" w:color="000000"/>
              <w:bottom w:val="single" w:sz="4" w:space="0" w:color="000000"/>
              <w:right w:val="single" w:sz="4" w:space="0" w:color="000000"/>
            </w:tcBorders>
          </w:tcPr>
          <w:p w:rsidR="009C1A47" w:rsidRDefault="009C1A47" w:rsidP="0060544C">
            <w:pPr>
              <w:snapToGrid w:val="0"/>
              <w:rPr>
                <w:rFonts w:cs="Arial" w:hint="eastAsia"/>
                <w:color w:val="000000"/>
              </w:rPr>
            </w:pPr>
            <w:r>
              <w:rPr>
                <w:rFonts w:cs="Arial" w:hint="eastAsia"/>
                <w:color w:val="000000"/>
              </w:rPr>
              <w:t>N5</w:t>
            </w:r>
          </w:p>
        </w:tc>
      </w:tr>
      <w:tr w:rsidR="009C1A47" w:rsidRPr="00FF7C13" w:rsidTr="0060544C">
        <w:tc>
          <w:tcPr>
            <w:tcW w:w="0" w:type="auto"/>
            <w:tcBorders>
              <w:top w:val="single" w:sz="4" w:space="0" w:color="000000"/>
              <w:left w:val="single" w:sz="4" w:space="0" w:color="000000"/>
              <w:bottom w:val="single" w:sz="4" w:space="0" w:color="000000"/>
            </w:tcBorders>
            <w:vAlign w:val="center"/>
          </w:tcPr>
          <w:p w:rsidR="009C1A47" w:rsidRDefault="009C1A47" w:rsidP="0060544C">
            <w:pPr>
              <w:snapToGrid w:val="0"/>
              <w:rPr>
                <w:rFonts w:cs="Arial"/>
                <w:color w:val="000000"/>
              </w:rPr>
            </w:pPr>
            <w:r>
              <w:rPr>
                <w:rFonts w:cs="Arial"/>
                <w:color w:val="000000"/>
              </w:rPr>
              <w:t>58</w:t>
            </w:r>
          </w:p>
        </w:tc>
        <w:tc>
          <w:tcPr>
            <w:tcW w:w="1814" w:type="dxa"/>
            <w:tcBorders>
              <w:top w:val="single" w:sz="4" w:space="0" w:color="000000"/>
              <w:left w:val="single" w:sz="4" w:space="0" w:color="000000"/>
              <w:bottom w:val="single" w:sz="4" w:space="0" w:color="000000"/>
            </w:tcBorders>
            <w:vAlign w:val="center"/>
          </w:tcPr>
          <w:p w:rsidR="009C1A47" w:rsidRDefault="009C1A47" w:rsidP="0060544C">
            <w:pPr>
              <w:snapToGrid w:val="0"/>
              <w:rPr>
                <w:rFonts w:cs="Arial"/>
                <w:color w:val="000000"/>
              </w:rPr>
            </w:pPr>
            <w:r>
              <w:rPr>
                <w:rFonts w:cs="Arial"/>
                <w:color w:val="000000"/>
              </w:rPr>
              <w:t>Text</w:t>
            </w:r>
          </w:p>
        </w:tc>
        <w:tc>
          <w:tcPr>
            <w:tcW w:w="5295" w:type="dxa"/>
            <w:tcBorders>
              <w:top w:val="single" w:sz="4" w:space="0" w:color="000000"/>
              <w:left w:val="single" w:sz="4" w:space="0" w:color="000000"/>
              <w:bottom w:val="single" w:sz="4" w:space="0" w:color="000000"/>
            </w:tcBorders>
            <w:vAlign w:val="center"/>
          </w:tcPr>
          <w:p w:rsidR="009C1A47" w:rsidRDefault="009C1A47" w:rsidP="0060544C">
            <w:pPr>
              <w:snapToGrid w:val="0"/>
              <w:rPr>
                <w:rFonts w:cs="Arial" w:hint="eastAsia"/>
                <w:color w:val="000000"/>
              </w:rPr>
            </w:pPr>
            <w:r>
              <w:rPr>
                <w:rFonts w:cs="Arial"/>
                <w:color w:val="000000"/>
              </w:rPr>
              <w:t>备注</w:t>
            </w:r>
          </w:p>
        </w:tc>
        <w:tc>
          <w:tcPr>
            <w:tcW w:w="873" w:type="dxa"/>
            <w:tcBorders>
              <w:top w:val="single" w:sz="4" w:space="0" w:color="000000"/>
              <w:left w:val="single" w:sz="4" w:space="0" w:color="000000"/>
              <w:bottom w:val="single" w:sz="4" w:space="0" w:color="000000"/>
              <w:right w:val="single" w:sz="4" w:space="0" w:color="000000"/>
            </w:tcBorders>
          </w:tcPr>
          <w:p w:rsidR="009C1A47" w:rsidRDefault="009C1A47" w:rsidP="0060544C">
            <w:pPr>
              <w:snapToGrid w:val="0"/>
              <w:rPr>
                <w:rFonts w:cs="Arial" w:hint="eastAsia"/>
                <w:color w:val="000000"/>
              </w:rPr>
            </w:pPr>
            <w:r>
              <w:rPr>
                <w:rFonts w:cs="Arial"/>
                <w:color w:val="000000"/>
              </w:rPr>
              <w:t>C</w:t>
            </w:r>
            <w:r>
              <w:rPr>
                <w:rFonts w:cs="Arial" w:hint="eastAsia"/>
                <w:color w:val="000000"/>
              </w:rPr>
              <w:t>50</w:t>
            </w:r>
          </w:p>
        </w:tc>
      </w:tr>
    </w:tbl>
    <w:p w:rsidR="009C1A47" w:rsidRDefault="009C1A47" w:rsidP="009C1A47">
      <w:pPr>
        <w:rPr>
          <w:rFonts w:hint="eastAsia"/>
        </w:rPr>
      </w:pPr>
    </w:p>
    <w:p w:rsidR="009C1A47" w:rsidRPr="009C1A47" w:rsidRDefault="009C1A47" w:rsidP="00AA6976">
      <w:pPr>
        <w:pStyle w:val="2"/>
        <w:rPr>
          <w:rFonts w:hint="eastAsia"/>
          <w:b w:val="0"/>
          <w:bCs w:val="0"/>
          <w:lang w:eastAsia="zh-CN"/>
        </w:rPr>
      </w:pPr>
      <w:bookmarkStart w:id="209" w:name="_Toc332267664"/>
      <w:bookmarkStart w:id="210" w:name="_Toc408003737"/>
      <w:r w:rsidRPr="009C1A47">
        <w:rPr>
          <w:rFonts w:hint="eastAsia"/>
          <w:b w:val="0"/>
          <w:bCs w:val="0"/>
          <w:lang w:eastAsia="zh-CN"/>
        </w:rPr>
        <w:t>转融通标的证券清单</w:t>
      </w:r>
      <w:r w:rsidRPr="009C1A47">
        <w:rPr>
          <w:rFonts w:hint="eastAsia"/>
          <w:b w:val="0"/>
          <w:bCs w:val="0"/>
          <w:lang w:eastAsia="zh-CN"/>
        </w:rPr>
        <w:t>zrtbdMMDD</w:t>
      </w:r>
      <w:r w:rsidRPr="009C1A47">
        <w:rPr>
          <w:b w:val="0"/>
          <w:bCs w:val="0"/>
          <w:lang w:eastAsia="zh-CN"/>
        </w:rPr>
        <w:t>.txt</w:t>
      </w:r>
      <w:bookmarkEnd w:id="209"/>
      <w:bookmarkEnd w:id="210"/>
    </w:p>
    <w:p w:rsidR="009C1A47" w:rsidRPr="00BD2A6E" w:rsidRDefault="009C1A47" w:rsidP="00906D73">
      <w:pPr>
        <w:spacing w:line="400" w:lineRule="exact"/>
        <w:ind w:left="2060" w:hanging="1700"/>
        <w:rPr>
          <w:rFonts w:ascii="宋体" w:hAnsi="宋体" w:hint="eastAsia"/>
        </w:rPr>
      </w:pPr>
      <w:r w:rsidRPr="00BD2A6E">
        <w:rPr>
          <w:rFonts w:ascii="宋体" w:hAnsi="宋体" w:hint="eastAsia"/>
        </w:rPr>
        <w:t>1. 数据文件名：zrtbdMMDD</w:t>
      </w:r>
      <w:r w:rsidRPr="00BD2A6E">
        <w:rPr>
          <w:rFonts w:ascii="宋体" w:hAnsi="宋体"/>
        </w:rPr>
        <w:t>.txt</w:t>
      </w:r>
      <w:r w:rsidRPr="00BD2A6E">
        <w:rPr>
          <w:rFonts w:ascii="宋体" w:hAnsi="宋体" w:hint="eastAsia"/>
        </w:rPr>
        <w:t>，该文件为更改证金公司sf001bdzqYYYYMMDD001.txt文件名后转发，MMDD月日格式为标的券信息有效的交易日。</w:t>
      </w:r>
    </w:p>
    <w:p w:rsidR="009C1A47" w:rsidRPr="00BD2A6E" w:rsidRDefault="009C1A47" w:rsidP="00906D73">
      <w:pPr>
        <w:spacing w:line="400" w:lineRule="exact"/>
        <w:ind w:left="2060" w:hanging="1700"/>
        <w:rPr>
          <w:rFonts w:ascii="宋体" w:hAnsi="宋体" w:hint="eastAsia"/>
        </w:rPr>
      </w:pPr>
      <w:r w:rsidRPr="00BD2A6E">
        <w:rPr>
          <w:rFonts w:ascii="宋体" w:hAnsi="宋体" w:hint="eastAsia"/>
        </w:rPr>
        <w:t>2. 数据内容：当日转融券融入的标的</w:t>
      </w:r>
    </w:p>
    <w:p w:rsidR="009C1A47" w:rsidRPr="00BD2A6E" w:rsidRDefault="009C1A47" w:rsidP="009C1A47">
      <w:pPr>
        <w:spacing w:line="400" w:lineRule="exact"/>
        <w:ind w:left="2060" w:hanging="1700"/>
        <w:rPr>
          <w:rFonts w:ascii="宋体" w:hAnsi="宋体" w:hint="eastAsia"/>
        </w:rPr>
      </w:pPr>
      <w:r w:rsidRPr="00BD2A6E">
        <w:rPr>
          <w:rFonts w:ascii="宋体" w:hAnsi="宋体" w:hint="eastAsia"/>
        </w:rPr>
        <w:t>3. 发送时间：</w:t>
      </w:r>
      <w:r w:rsidRPr="00BD2A6E">
        <w:rPr>
          <w:rFonts w:ascii="宋体" w:hAnsi="宋体" w:hint="eastAsia"/>
        </w:rPr>
        <w:tab/>
        <w:t>开市前通过单向卫星发送；</w:t>
      </w:r>
    </w:p>
    <w:p w:rsidR="009C1A47" w:rsidRPr="00BD2A6E" w:rsidRDefault="009C1A47" w:rsidP="009C1A47">
      <w:pPr>
        <w:spacing w:line="400" w:lineRule="exact"/>
        <w:ind w:left="2060" w:hanging="1700"/>
        <w:rPr>
          <w:rFonts w:ascii="宋体" w:hAnsi="宋体" w:hint="eastAsia"/>
        </w:rPr>
      </w:pPr>
      <w:r w:rsidRPr="00BD2A6E">
        <w:rPr>
          <w:rFonts w:ascii="宋体" w:hAnsi="宋体" w:hint="eastAsia"/>
        </w:rPr>
        <w:t>4. 发送周期：</w:t>
      </w:r>
      <w:r w:rsidRPr="00BD2A6E">
        <w:rPr>
          <w:rFonts w:ascii="宋体" w:hAnsi="宋体" w:hint="eastAsia"/>
        </w:rPr>
        <w:tab/>
        <w:t>每一交易日；</w:t>
      </w:r>
    </w:p>
    <w:p w:rsidR="009C1A47" w:rsidRDefault="009C1A47" w:rsidP="00906D73">
      <w:pPr>
        <w:autoSpaceDE w:val="0"/>
        <w:autoSpaceDN w:val="0"/>
        <w:adjustRightInd w:val="0"/>
        <w:snapToGrid w:val="0"/>
        <w:spacing w:line="400" w:lineRule="exact"/>
        <w:ind w:left="2060" w:hanging="1700"/>
        <w:rPr>
          <w:rFonts w:ascii="宋体" w:hAnsi="宋体" w:hint="eastAsia"/>
        </w:rPr>
      </w:pPr>
      <w:r w:rsidRPr="00BD2A6E">
        <w:rPr>
          <w:rFonts w:ascii="宋体" w:hAnsi="宋体" w:hint="eastAsia"/>
        </w:rPr>
        <w:t>5. 数据格式：</w:t>
      </w:r>
      <w:r w:rsidRPr="00BD2A6E">
        <w:rPr>
          <w:rFonts w:ascii="宋体" w:hAnsi="宋体" w:hint="eastAsia"/>
        </w:rPr>
        <w:tab/>
      </w:r>
      <w:r w:rsidR="00833FB2" w:rsidRPr="00BD2A6E">
        <w:rPr>
          <w:rFonts w:ascii="宋体" w:hAnsi="宋体" w:hint="eastAsia"/>
        </w:rPr>
        <w:t>同本所其他</w:t>
      </w:r>
      <w:r w:rsidRPr="00BD2A6E">
        <w:rPr>
          <w:rFonts w:ascii="宋体" w:hAnsi="宋体" w:hint="eastAsia"/>
        </w:rPr>
        <w:t>TXT</w:t>
      </w:r>
      <w:r w:rsidR="00906D73">
        <w:rPr>
          <w:rFonts w:ascii="宋体" w:hAnsi="宋体" w:hint="eastAsia"/>
          <w:lang w:eastAsia="zh-CN"/>
        </w:rPr>
        <w:t>接口文件</w:t>
      </w:r>
      <w:r w:rsidRPr="00BD2A6E">
        <w:rPr>
          <w:rFonts w:ascii="宋体" w:hAnsi="宋体" w:hint="eastAsia"/>
        </w:rPr>
        <w:t>格式</w:t>
      </w:r>
      <w:r w:rsidR="00906D73">
        <w:rPr>
          <w:rFonts w:ascii="宋体" w:hAnsi="宋体" w:hint="eastAsia"/>
          <w:lang w:eastAsia="zh-CN"/>
        </w:rPr>
        <w:t>：</w:t>
      </w:r>
      <w:r w:rsidR="00906D73" w:rsidRPr="00BD2A6E">
        <w:rPr>
          <w:rFonts w:ascii="宋体" w:hAnsi="宋体"/>
        </w:rPr>
        <w:t>竖线('|')</w:t>
      </w:r>
      <w:r w:rsidR="00906D73">
        <w:rPr>
          <w:rFonts w:ascii="宋体" w:hAnsi="宋体"/>
        </w:rPr>
        <w:t>为字段间分隔符</w:t>
      </w:r>
      <w:r w:rsidR="00906D73">
        <w:rPr>
          <w:rFonts w:ascii="宋体" w:hAnsi="宋体" w:hint="eastAsia"/>
        </w:rPr>
        <w:t>；</w:t>
      </w:r>
      <w:r w:rsidR="00906D73" w:rsidRPr="00BD2A6E">
        <w:rPr>
          <w:rFonts w:ascii="宋体" w:hAnsi="宋体"/>
        </w:rPr>
        <w:t>竖线('|')</w:t>
      </w:r>
      <w:r w:rsidR="00906D73">
        <w:rPr>
          <w:rFonts w:ascii="宋体" w:hAnsi="宋体"/>
        </w:rPr>
        <w:t>不应用在每条记录的开头和结尾</w:t>
      </w:r>
      <w:r w:rsidR="00906D73">
        <w:rPr>
          <w:rFonts w:ascii="宋体" w:hAnsi="宋体" w:hint="eastAsia"/>
        </w:rPr>
        <w:t>；</w:t>
      </w:r>
      <w:r w:rsidR="00906D73">
        <w:rPr>
          <w:rFonts w:ascii="宋体" w:hAnsi="宋体"/>
        </w:rPr>
        <w:t>各字段均为一个遵循格式定义的字符串。每个字段均为定长字段</w:t>
      </w:r>
      <w:r w:rsidR="00906D73">
        <w:rPr>
          <w:rFonts w:ascii="宋体" w:hAnsi="宋体" w:hint="eastAsia"/>
        </w:rPr>
        <w:t>；</w:t>
      </w:r>
      <w:r w:rsidR="00906D73" w:rsidRPr="00BD2A6E">
        <w:rPr>
          <w:rFonts w:ascii="宋体" w:hAnsi="宋体"/>
        </w:rPr>
        <w:t>每行以二进制0x</w:t>
      </w:r>
      <w:smartTag w:uri="urn:schemas-microsoft-com:office:smarttags" w:element="chmetcnv">
        <w:smartTagPr>
          <w:attr w:name="TCSC" w:val="0"/>
          <w:attr w:name="NumberType" w:val="1"/>
          <w:attr w:name="Negative" w:val="False"/>
          <w:attr w:name="HasSpace" w:val="False"/>
          <w:attr w:name="SourceValue" w:val="0"/>
          <w:attr w:name="UnitName" w:val="a"/>
        </w:smartTagPr>
        <w:r w:rsidR="00906D73" w:rsidRPr="00BD2A6E">
          <w:rPr>
            <w:rFonts w:ascii="宋体" w:hAnsi="宋体"/>
          </w:rPr>
          <w:t>0A</w:t>
        </w:r>
      </w:smartTag>
      <w:r w:rsidR="00906D73" w:rsidRPr="00BD2A6E">
        <w:rPr>
          <w:rFonts w:ascii="宋体" w:hAnsi="宋体"/>
        </w:rPr>
        <w:t>结束</w:t>
      </w:r>
      <w:r w:rsidR="00906D73">
        <w:rPr>
          <w:rFonts w:ascii="宋体" w:hAnsi="宋体" w:hint="eastAsia"/>
        </w:rPr>
        <w:t>；</w:t>
      </w:r>
      <w:r w:rsidR="00906D73" w:rsidRPr="00BD2A6E">
        <w:rPr>
          <w:rFonts w:ascii="宋体" w:hAnsi="宋体"/>
        </w:rPr>
        <w:t>最后一行也以0x</w:t>
      </w:r>
      <w:smartTag w:uri="urn:schemas-microsoft-com:office:smarttags" w:element="chmetcnv">
        <w:smartTagPr>
          <w:attr w:name="TCSC" w:val="0"/>
          <w:attr w:name="NumberType" w:val="1"/>
          <w:attr w:name="Negative" w:val="False"/>
          <w:attr w:name="HasSpace" w:val="False"/>
          <w:attr w:name="SourceValue" w:val="0"/>
          <w:attr w:name="UnitName" w:val="a"/>
        </w:smartTagPr>
        <w:r w:rsidR="00906D73" w:rsidRPr="00BD2A6E">
          <w:rPr>
            <w:rFonts w:ascii="宋体" w:hAnsi="宋体"/>
          </w:rPr>
          <w:t>0A</w:t>
        </w:r>
      </w:smartTag>
      <w:r w:rsidR="00906D73" w:rsidRPr="00BD2A6E">
        <w:rPr>
          <w:rFonts w:ascii="宋体" w:hAnsi="宋体"/>
        </w:rPr>
        <w:t>结束</w:t>
      </w:r>
      <w:r w:rsidR="00906D73">
        <w:rPr>
          <w:rFonts w:ascii="宋体" w:hAnsi="宋体" w:hint="eastAsia"/>
        </w:rPr>
        <w:t>。</w:t>
      </w:r>
    </w:p>
    <w:tbl>
      <w:tblPr>
        <w:tblW w:w="8538" w:type="dxa"/>
        <w:tblInd w:w="-5" w:type="dxa"/>
        <w:tblLayout w:type="fixed"/>
        <w:tblLook w:val="0000"/>
      </w:tblPr>
      <w:tblGrid>
        <w:gridCol w:w="819"/>
        <w:gridCol w:w="1823"/>
        <w:gridCol w:w="4863"/>
        <w:gridCol w:w="1033"/>
      </w:tblGrid>
      <w:tr w:rsidR="009C1A47" w:rsidTr="0060544C">
        <w:tc>
          <w:tcPr>
            <w:tcW w:w="819" w:type="dxa"/>
            <w:tcBorders>
              <w:top w:val="single" w:sz="4" w:space="0" w:color="000000"/>
              <w:left w:val="single" w:sz="4" w:space="0" w:color="000000"/>
              <w:bottom w:val="single" w:sz="4" w:space="0" w:color="000000"/>
            </w:tcBorders>
            <w:shd w:val="clear" w:color="auto" w:fill="C0C0C0"/>
          </w:tcPr>
          <w:p w:rsidR="009C1A47" w:rsidRDefault="009C1A47" w:rsidP="0060544C">
            <w:pPr>
              <w:snapToGrid w:val="0"/>
              <w:rPr>
                <w:rFonts w:cs="Arial"/>
                <w:b/>
              </w:rPr>
            </w:pPr>
            <w:r>
              <w:rPr>
                <w:rFonts w:cs="Arial"/>
                <w:b/>
              </w:rPr>
              <w:t>序号</w:t>
            </w:r>
          </w:p>
        </w:tc>
        <w:tc>
          <w:tcPr>
            <w:tcW w:w="1823" w:type="dxa"/>
            <w:tcBorders>
              <w:top w:val="single" w:sz="4" w:space="0" w:color="000000"/>
              <w:left w:val="single" w:sz="4" w:space="0" w:color="000000"/>
              <w:bottom w:val="single" w:sz="4" w:space="0" w:color="000000"/>
            </w:tcBorders>
            <w:shd w:val="clear" w:color="auto" w:fill="C0C0C0"/>
          </w:tcPr>
          <w:p w:rsidR="009C1A47" w:rsidRDefault="009C1A47" w:rsidP="0060544C">
            <w:pPr>
              <w:snapToGrid w:val="0"/>
              <w:rPr>
                <w:rFonts w:cs="Arial"/>
                <w:b/>
              </w:rPr>
            </w:pPr>
            <w:r>
              <w:rPr>
                <w:rFonts w:cs="Arial"/>
                <w:b/>
              </w:rPr>
              <w:t>字段名</w:t>
            </w:r>
          </w:p>
        </w:tc>
        <w:tc>
          <w:tcPr>
            <w:tcW w:w="4863" w:type="dxa"/>
            <w:tcBorders>
              <w:top w:val="single" w:sz="4" w:space="0" w:color="000000"/>
              <w:left w:val="single" w:sz="4" w:space="0" w:color="000000"/>
              <w:bottom w:val="single" w:sz="4" w:space="0" w:color="000000"/>
            </w:tcBorders>
            <w:shd w:val="clear" w:color="auto" w:fill="C0C0C0"/>
          </w:tcPr>
          <w:p w:rsidR="009C1A47" w:rsidRDefault="009C1A47" w:rsidP="0060544C">
            <w:pPr>
              <w:snapToGrid w:val="0"/>
              <w:rPr>
                <w:rFonts w:cs="Arial"/>
                <w:b/>
              </w:rPr>
            </w:pPr>
            <w:r>
              <w:rPr>
                <w:rFonts w:cs="Arial"/>
                <w:b/>
              </w:rPr>
              <w:t>字段描述</w:t>
            </w:r>
          </w:p>
        </w:tc>
        <w:tc>
          <w:tcPr>
            <w:tcW w:w="1033" w:type="dxa"/>
            <w:tcBorders>
              <w:top w:val="single" w:sz="4" w:space="0" w:color="000000"/>
              <w:left w:val="single" w:sz="4" w:space="0" w:color="000000"/>
              <w:bottom w:val="single" w:sz="4" w:space="0" w:color="000000"/>
              <w:right w:val="single" w:sz="4" w:space="0" w:color="000000"/>
            </w:tcBorders>
            <w:shd w:val="clear" w:color="auto" w:fill="C0C0C0"/>
          </w:tcPr>
          <w:p w:rsidR="009C1A47" w:rsidRDefault="009C1A47" w:rsidP="0060544C">
            <w:pPr>
              <w:snapToGrid w:val="0"/>
              <w:rPr>
                <w:rFonts w:cs="Arial"/>
                <w:b/>
              </w:rPr>
            </w:pPr>
            <w:r>
              <w:rPr>
                <w:rFonts w:cs="Arial"/>
                <w:b/>
              </w:rPr>
              <w:t>类型</w:t>
            </w:r>
          </w:p>
        </w:tc>
      </w:tr>
      <w:tr w:rsidR="009C1A47" w:rsidTr="0060544C">
        <w:tc>
          <w:tcPr>
            <w:tcW w:w="819" w:type="dxa"/>
            <w:tcBorders>
              <w:top w:val="single" w:sz="4" w:space="0" w:color="000000"/>
              <w:left w:val="single" w:sz="4" w:space="0" w:color="000000"/>
              <w:bottom w:val="single" w:sz="4" w:space="0" w:color="000000"/>
            </w:tcBorders>
          </w:tcPr>
          <w:p w:rsidR="009C1A47" w:rsidRDefault="009C1A47" w:rsidP="0060544C">
            <w:pPr>
              <w:snapToGrid w:val="0"/>
              <w:rPr>
                <w:rFonts w:cs="Arial"/>
              </w:rPr>
            </w:pPr>
            <w:r>
              <w:rPr>
                <w:rFonts w:cs="Arial"/>
              </w:rPr>
              <w:t>1</w:t>
            </w:r>
          </w:p>
        </w:tc>
        <w:tc>
          <w:tcPr>
            <w:tcW w:w="1823" w:type="dxa"/>
            <w:tcBorders>
              <w:top w:val="single" w:sz="4" w:space="0" w:color="000000"/>
              <w:left w:val="single" w:sz="4" w:space="0" w:color="000000"/>
              <w:bottom w:val="single" w:sz="4" w:space="0" w:color="000000"/>
            </w:tcBorders>
            <w:vAlign w:val="center"/>
          </w:tcPr>
          <w:p w:rsidR="009C1A47" w:rsidRPr="00174ECF" w:rsidRDefault="009C1A47" w:rsidP="0060544C">
            <w:pPr>
              <w:snapToGrid w:val="0"/>
              <w:rPr>
                <w:rFonts w:cs="Arial"/>
              </w:rPr>
            </w:pPr>
            <w:r w:rsidRPr="00174ECF">
              <w:rPr>
                <w:rFonts w:cs="Arial" w:hint="eastAsia"/>
              </w:rPr>
              <w:t>证券代码</w:t>
            </w:r>
          </w:p>
        </w:tc>
        <w:tc>
          <w:tcPr>
            <w:tcW w:w="4863" w:type="dxa"/>
            <w:tcBorders>
              <w:top w:val="single" w:sz="4" w:space="0" w:color="000000"/>
              <w:left w:val="single" w:sz="4" w:space="0" w:color="000000"/>
              <w:bottom w:val="single" w:sz="4" w:space="0" w:color="000000"/>
            </w:tcBorders>
            <w:vAlign w:val="center"/>
          </w:tcPr>
          <w:p w:rsidR="009C1A47" w:rsidRDefault="009C1A47" w:rsidP="0060544C">
            <w:pPr>
              <w:snapToGrid w:val="0"/>
              <w:rPr>
                <w:rFonts w:cs="Arial"/>
              </w:rPr>
            </w:pPr>
            <w:r w:rsidRPr="00174ECF">
              <w:rPr>
                <w:rFonts w:cs="Arial" w:hint="eastAsia"/>
              </w:rPr>
              <w:t>证券代码</w:t>
            </w:r>
          </w:p>
        </w:tc>
        <w:tc>
          <w:tcPr>
            <w:tcW w:w="1033" w:type="dxa"/>
            <w:tcBorders>
              <w:top w:val="single" w:sz="4" w:space="0" w:color="000000"/>
              <w:left w:val="single" w:sz="4" w:space="0" w:color="000000"/>
              <w:bottom w:val="single" w:sz="4" w:space="0" w:color="000000"/>
              <w:right w:val="single" w:sz="4" w:space="0" w:color="000000"/>
            </w:tcBorders>
          </w:tcPr>
          <w:p w:rsidR="009C1A47" w:rsidRDefault="009C1A47" w:rsidP="0060544C">
            <w:pPr>
              <w:snapToGrid w:val="0"/>
              <w:rPr>
                <w:rFonts w:cs="Arial"/>
              </w:rPr>
            </w:pPr>
            <w:r>
              <w:rPr>
                <w:rFonts w:cs="Arial"/>
              </w:rPr>
              <w:t>C6</w:t>
            </w:r>
          </w:p>
        </w:tc>
      </w:tr>
      <w:tr w:rsidR="009C1A47" w:rsidTr="0060544C">
        <w:tc>
          <w:tcPr>
            <w:tcW w:w="819" w:type="dxa"/>
            <w:tcBorders>
              <w:top w:val="single" w:sz="4" w:space="0" w:color="000000"/>
              <w:left w:val="single" w:sz="4" w:space="0" w:color="000000"/>
              <w:bottom w:val="single" w:sz="4" w:space="0" w:color="000000"/>
            </w:tcBorders>
          </w:tcPr>
          <w:p w:rsidR="009C1A47" w:rsidRDefault="009C1A47" w:rsidP="0060544C">
            <w:pPr>
              <w:snapToGrid w:val="0"/>
              <w:rPr>
                <w:rFonts w:cs="Arial"/>
              </w:rPr>
            </w:pPr>
            <w:r>
              <w:rPr>
                <w:rFonts w:cs="Arial"/>
              </w:rPr>
              <w:t>2</w:t>
            </w:r>
          </w:p>
        </w:tc>
        <w:tc>
          <w:tcPr>
            <w:tcW w:w="1823" w:type="dxa"/>
            <w:tcBorders>
              <w:top w:val="single" w:sz="4" w:space="0" w:color="000000"/>
              <w:left w:val="single" w:sz="4" w:space="0" w:color="000000"/>
              <w:bottom w:val="single" w:sz="4" w:space="0" w:color="000000"/>
            </w:tcBorders>
            <w:vAlign w:val="center"/>
          </w:tcPr>
          <w:p w:rsidR="009C1A47" w:rsidRPr="00174ECF" w:rsidRDefault="009C1A47" w:rsidP="0060544C">
            <w:pPr>
              <w:snapToGrid w:val="0"/>
              <w:rPr>
                <w:rFonts w:cs="Arial"/>
              </w:rPr>
            </w:pPr>
            <w:r w:rsidRPr="00174ECF">
              <w:rPr>
                <w:rFonts w:cs="Arial" w:hint="eastAsia"/>
              </w:rPr>
              <w:t>期限</w:t>
            </w:r>
          </w:p>
        </w:tc>
        <w:tc>
          <w:tcPr>
            <w:tcW w:w="4863" w:type="dxa"/>
            <w:tcBorders>
              <w:top w:val="single" w:sz="4" w:space="0" w:color="000000"/>
              <w:left w:val="single" w:sz="4" w:space="0" w:color="000000"/>
              <w:bottom w:val="single" w:sz="4" w:space="0" w:color="000000"/>
            </w:tcBorders>
            <w:vAlign w:val="center"/>
          </w:tcPr>
          <w:p w:rsidR="009C1A47" w:rsidRPr="00174ECF" w:rsidRDefault="009C1A47" w:rsidP="0060544C">
            <w:pPr>
              <w:snapToGrid w:val="0"/>
              <w:rPr>
                <w:rFonts w:cs="Arial"/>
              </w:rPr>
            </w:pPr>
            <w:r w:rsidRPr="00174ECF">
              <w:rPr>
                <w:rFonts w:cs="Arial" w:hint="eastAsia"/>
              </w:rPr>
              <w:t>期限</w:t>
            </w:r>
          </w:p>
        </w:tc>
        <w:tc>
          <w:tcPr>
            <w:tcW w:w="1033" w:type="dxa"/>
            <w:tcBorders>
              <w:top w:val="single" w:sz="4" w:space="0" w:color="000000"/>
              <w:left w:val="single" w:sz="4" w:space="0" w:color="000000"/>
              <w:bottom w:val="single" w:sz="4" w:space="0" w:color="000000"/>
              <w:right w:val="single" w:sz="4" w:space="0" w:color="000000"/>
            </w:tcBorders>
          </w:tcPr>
          <w:p w:rsidR="009C1A47" w:rsidRDefault="009C1A47" w:rsidP="0060544C">
            <w:pPr>
              <w:snapToGrid w:val="0"/>
              <w:rPr>
                <w:rFonts w:cs="Arial" w:hint="eastAsia"/>
              </w:rPr>
            </w:pPr>
            <w:r>
              <w:rPr>
                <w:rFonts w:cs="Arial" w:hint="eastAsia"/>
              </w:rPr>
              <w:t>N5</w:t>
            </w:r>
          </w:p>
        </w:tc>
      </w:tr>
      <w:tr w:rsidR="009C1A47" w:rsidTr="0060544C">
        <w:tc>
          <w:tcPr>
            <w:tcW w:w="819" w:type="dxa"/>
            <w:tcBorders>
              <w:top w:val="single" w:sz="4" w:space="0" w:color="000000"/>
              <w:left w:val="single" w:sz="4" w:space="0" w:color="000000"/>
              <w:bottom w:val="single" w:sz="4" w:space="0" w:color="000000"/>
            </w:tcBorders>
          </w:tcPr>
          <w:p w:rsidR="009C1A47" w:rsidRDefault="009C1A47" w:rsidP="0060544C">
            <w:pPr>
              <w:snapToGrid w:val="0"/>
              <w:rPr>
                <w:rFonts w:cs="Arial"/>
              </w:rPr>
            </w:pPr>
            <w:r>
              <w:rPr>
                <w:rFonts w:cs="Arial"/>
              </w:rPr>
              <w:t>3</w:t>
            </w:r>
          </w:p>
        </w:tc>
        <w:tc>
          <w:tcPr>
            <w:tcW w:w="1823" w:type="dxa"/>
            <w:tcBorders>
              <w:top w:val="single" w:sz="4" w:space="0" w:color="000000"/>
              <w:left w:val="single" w:sz="4" w:space="0" w:color="000000"/>
              <w:bottom w:val="single" w:sz="4" w:space="0" w:color="000000"/>
            </w:tcBorders>
            <w:vAlign w:val="center"/>
          </w:tcPr>
          <w:p w:rsidR="009C1A47" w:rsidRPr="00174ECF" w:rsidRDefault="009C1A47" w:rsidP="0060544C">
            <w:pPr>
              <w:snapToGrid w:val="0"/>
              <w:rPr>
                <w:rFonts w:cs="Arial"/>
              </w:rPr>
            </w:pPr>
            <w:r w:rsidRPr="00174ECF">
              <w:rPr>
                <w:rFonts w:cs="Arial" w:hint="eastAsia"/>
              </w:rPr>
              <w:t>费率</w:t>
            </w:r>
          </w:p>
        </w:tc>
        <w:tc>
          <w:tcPr>
            <w:tcW w:w="4863" w:type="dxa"/>
            <w:tcBorders>
              <w:top w:val="single" w:sz="4" w:space="0" w:color="000000"/>
              <w:left w:val="single" w:sz="4" w:space="0" w:color="000000"/>
              <w:bottom w:val="single" w:sz="4" w:space="0" w:color="000000"/>
            </w:tcBorders>
            <w:vAlign w:val="center"/>
          </w:tcPr>
          <w:p w:rsidR="009C1A47" w:rsidRPr="00174ECF" w:rsidRDefault="009C1A47" w:rsidP="0060544C">
            <w:pPr>
              <w:snapToGrid w:val="0"/>
              <w:rPr>
                <w:rFonts w:cs="Arial"/>
              </w:rPr>
            </w:pPr>
            <w:r w:rsidRPr="00174ECF">
              <w:rPr>
                <w:rFonts w:cs="Arial" w:hint="eastAsia"/>
              </w:rPr>
              <w:t>费率</w:t>
            </w:r>
          </w:p>
        </w:tc>
        <w:tc>
          <w:tcPr>
            <w:tcW w:w="1033" w:type="dxa"/>
            <w:tcBorders>
              <w:top w:val="single" w:sz="4" w:space="0" w:color="000000"/>
              <w:left w:val="single" w:sz="4" w:space="0" w:color="000000"/>
              <w:bottom w:val="single" w:sz="4" w:space="0" w:color="000000"/>
              <w:right w:val="single" w:sz="4" w:space="0" w:color="000000"/>
            </w:tcBorders>
          </w:tcPr>
          <w:p w:rsidR="009C1A47" w:rsidRDefault="009C1A47" w:rsidP="0060544C">
            <w:pPr>
              <w:snapToGrid w:val="0"/>
              <w:rPr>
                <w:rFonts w:cs="Arial" w:hint="eastAsia"/>
              </w:rPr>
            </w:pPr>
            <w:r>
              <w:rPr>
                <w:rFonts w:cs="Arial" w:hint="eastAsia"/>
              </w:rPr>
              <w:t>N10(3)</w:t>
            </w:r>
          </w:p>
        </w:tc>
      </w:tr>
      <w:tr w:rsidR="009C1A47" w:rsidTr="0060544C">
        <w:tc>
          <w:tcPr>
            <w:tcW w:w="819" w:type="dxa"/>
            <w:tcBorders>
              <w:top w:val="single" w:sz="4" w:space="0" w:color="000000"/>
              <w:left w:val="single" w:sz="4" w:space="0" w:color="000000"/>
              <w:bottom w:val="single" w:sz="4" w:space="0" w:color="000000"/>
            </w:tcBorders>
          </w:tcPr>
          <w:p w:rsidR="009C1A47" w:rsidRDefault="009C1A47" w:rsidP="0060544C">
            <w:pPr>
              <w:snapToGrid w:val="0"/>
              <w:rPr>
                <w:rFonts w:cs="Arial" w:hint="eastAsia"/>
              </w:rPr>
            </w:pPr>
            <w:r>
              <w:rPr>
                <w:rFonts w:cs="Arial" w:hint="eastAsia"/>
              </w:rPr>
              <w:t>4</w:t>
            </w:r>
          </w:p>
        </w:tc>
        <w:tc>
          <w:tcPr>
            <w:tcW w:w="1823" w:type="dxa"/>
            <w:tcBorders>
              <w:top w:val="single" w:sz="4" w:space="0" w:color="000000"/>
              <w:left w:val="single" w:sz="4" w:space="0" w:color="000000"/>
              <w:bottom w:val="single" w:sz="4" w:space="0" w:color="000000"/>
            </w:tcBorders>
            <w:vAlign w:val="center"/>
          </w:tcPr>
          <w:p w:rsidR="009C1A47" w:rsidRPr="00174ECF" w:rsidRDefault="009C1A47" w:rsidP="0060544C">
            <w:pPr>
              <w:snapToGrid w:val="0"/>
              <w:rPr>
                <w:rFonts w:cs="Arial"/>
              </w:rPr>
            </w:pPr>
            <w:r w:rsidRPr="00174ECF">
              <w:rPr>
                <w:rFonts w:cs="Arial" w:hint="eastAsia"/>
              </w:rPr>
              <w:t>备用</w:t>
            </w:r>
          </w:p>
        </w:tc>
        <w:tc>
          <w:tcPr>
            <w:tcW w:w="4863" w:type="dxa"/>
            <w:tcBorders>
              <w:top w:val="single" w:sz="4" w:space="0" w:color="000000"/>
              <w:left w:val="single" w:sz="4" w:space="0" w:color="000000"/>
              <w:bottom w:val="single" w:sz="4" w:space="0" w:color="000000"/>
            </w:tcBorders>
            <w:vAlign w:val="center"/>
          </w:tcPr>
          <w:p w:rsidR="009C1A47" w:rsidRPr="00174ECF" w:rsidRDefault="009C1A47" w:rsidP="0060544C">
            <w:pPr>
              <w:snapToGrid w:val="0"/>
              <w:rPr>
                <w:rFonts w:cs="Arial"/>
              </w:rPr>
            </w:pPr>
            <w:r w:rsidRPr="00174ECF">
              <w:rPr>
                <w:rFonts w:cs="Arial" w:hint="eastAsia"/>
              </w:rPr>
              <w:t>备用</w:t>
            </w:r>
          </w:p>
        </w:tc>
        <w:tc>
          <w:tcPr>
            <w:tcW w:w="1033" w:type="dxa"/>
            <w:tcBorders>
              <w:top w:val="single" w:sz="4" w:space="0" w:color="000000"/>
              <w:left w:val="single" w:sz="4" w:space="0" w:color="000000"/>
              <w:bottom w:val="single" w:sz="4" w:space="0" w:color="000000"/>
              <w:right w:val="single" w:sz="4" w:space="0" w:color="000000"/>
            </w:tcBorders>
          </w:tcPr>
          <w:p w:rsidR="009C1A47" w:rsidRDefault="009C1A47" w:rsidP="0060544C">
            <w:pPr>
              <w:snapToGrid w:val="0"/>
              <w:rPr>
                <w:rFonts w:cs="Arial" w:hint="eastAsia"/>
              </w:rPr>
            </w:pPr>
            <w:r>
              <w:rPr>
                <w:rFonts w:cs="Arial" w:hint="eastAsia"/>
              </w:rPr>
              <w:t>C40</w:t>
            </w:r>
          </w:p>
        </w:tc>
      </w:tr>
    </w:tbl>
    <w:p w:rsidR="009C1A47" w:rsidRDefault="009C1A47" w:rsidP="003729DE">
      <w:pPr>
        <w:rPr>
          <w:rFonts w:hint="eastAsia"/>
          <w:lang w:val="en-US" w:eastAsia="zh-CN"/>
        </w:rPr>
      </w:pPr>
    </w:p>
    <w:p w:rsidR="00F247AC" w:rsidRDefault="00F247AC" w:rsidP="00AA6976">
      <w:pPr>
        <w:pStyle w:val="1"/>
        <w:rPr>
          <w:rFonts w:hint="eastAsia"/>
          <w:lang w:val="en-US"/>
        </w:rPr>
      </w:pPr>
      <w:bookmarkStart w:id="211" w:name="_Toc351475183"/>
      <w:bookmarkStart w:id="212" w:name="_Toc408003738"/>
      <w:r>
        <w:rPr>
          <w:rFonts w:hint="eastAsia"/>
          <w:lang w:val="en-US"/>
        </w:rPr>
        <w:t>股票质押回购业务消息规范</w:t>
      </w:r>
      <w:bookmarkEnd w:id="211"/>
      <w:bookmarkEnd w:id="212"/>
    </w:p>
    <w:p w:rsidR="007B09F5" w:rsidRDefault="007B09F5" w:rsidP="007B09F5">
      <w:pPr>
        <w:rPr>
          <w:rFonts w:ascii="宋体" w:hAnsi="宋体" w:hint="eastAsia"/>
          <w:lang w:eastAsia="zh-CN"/>
        </w:rPr>
      </w:pPr>
      <w:r w:rsidRPr="00355F2C">
        <w:t>本部分描述</w:t>
      </w:r>
      <w:r>
        <w:rPr>
          <w:rFonts w:hint="eastAsia"/>
          <w:lang w:eastAsia="zh-CN"/>
        </w:rPr>
        <w:t>股票质押回购业务各类申报、撤单</w:t>
      </w:r>
      <w:r w:rsidR="0021533F">
        <w:rPr>
          <w:rFonts w:hint="eastAsia"/>
          <w:lang w:eastAsia="zh-CN"/>
        </w:rPr>
        <w:t>和响应</w:t>
      </w:r>
      <w:r>
        <w:rPr>
          <w:rFonts w:hint="eastAsia"/>
          <w:lang w:eastAsia="zh-CN"/>
        </w:rPr>
        <w:t>消息规范</w:t>
      </w:r>
      <w:r w:rsidRPr="00355F2C">
        <w:t>。</w:t>
      </w:r>
    </w:p>
    <w:p w:rsidR="00C0523F" w:rsidRPr="007B09F5" w:rsidRDefault="00C0523F" w:rsidP="007B09F5">
      <w:pPr>
        <w:rPr>
          <w:rFonts w:ascii="宋体" w:hAnsi="宋体" w:hint="eastAsia"/>
        </w:rPr>
      </w:pPr>
      <w:r w:rsidRPr="007B09F5">
        <w:rPr>
          <w:rFonts w:ascii="宋体" w:hAnsi="宋体"/>
        </w:rPr>
        <w:t>在没有特别申明的情况下，</w:t>
      </w:r>
      <w:r w:rsidRPr="007B09F5">
        <w:rPr>
          <w:rFonts w:ascii="宋体" w:hAnsi="宋体" w:hint="eastAsia"/>
        </w:rPr>
        <w:t>交易所</w:t>
      </w:r>
      <w:r w:rsidRPr="007B09F5">
        <w:rPr>
          <w:rFonts w:ascii="宋体" w:hAnsi="宋体"/>
        </w:rPr>
        <w:t>后台</w:t>
      </w:r>
      <w:r w:rsidRPr="007B09F5">
        <w:rPr>
          <w:rFonts w:ascii="宋体" w:hAnsi="宋体" w:hint="eastAsia"/>
        </w:rPr>
        <w:t>一般</w:t>
      </w:r>
      <w:r w:rsidRPr="007B09F5">
        <w:rPr>
          <w:rFonts w:ascii="宋体" w:hAnsi="宋体"/>
        </w:rPr>
        <w:t>根据买方</w:t>
      </w:r>
      <w:r w:rsidRPr="007B09F5">
        <w:rPr>
          <w:rFonts w:ascii="宋体" w:hAnsi="宋体" w:hint="eastAsia"/>
        </w:rPr>
        <w:t>（</w:t>
      </w:r>
      <w:r w:rsidR="0021533F">
        <w:rPr>
          <w:rFonts w:ascii="宋体" w:hAnsi="宋体" w:hint="eastAsia"/>
          <w:lang w:eastAsia="zh-CN"/>
        </w:rPr>
        <w:t>融出</w:t>
      </w:r>
      <w:r w:rsidRPr="007B09F5">
        <w:rPr>
          <w:rFonts w:ascii="宋体" w:hAnsi="宋体" w:hint="eastAsia"/>
        </w:rPr>
        <w:t>方）业务</w:t>
      </w:r>
      <w:r w:rsidRPr="007B09F5">
        <w:rPr>
          <w:rFonts w:ascii="宋体" w:hAnsi="宋体"/>
        </w:rPr>
        <w:t>PBU与ClOrdID的组合确定订单</w:t>
      </w:r>
      <w:r w:rsidRPr="007B09F5">
        <w:rPr>
          <w:rFonts w:ascii="宋体" w:hAnsi="宋体" w:hint="eastAsia"/>
        </w:rPr>
        <w:t>（含撤单）</w:t>
      </w:r>
      <w:r w:rsidRPr="007B09F5">
        <w:rPr>
          <w:rFonts w:ascii="宋体" w:hAnsi="宋体"/>
        </w:rPr>
        <w:t>的唯一性</w:t>
      </w:r>
      <w:r w:rsidRPr="007B09F5">
        <w:rPr>
          <w:rFonts w:ascii="宋体" w:hAnsi="宋体" w:hint="eastAsia"/>
        </w:rPr>
        <w:t>，因此，数据库接口中</w:t>
      </w:r>
      <w:r w:rsidRPr="007B09F5">
        <w:rPr>
          <w:rFonts w:ascii="宋体" w:hAnsi="宋体"/>
        </w:rPr>
        <w:t>PBU</w:t>
      </w:r>
      <w:r w:rsidRPr="007B09F5">
        <w:rPr>
          <w:rFonts w:ascii="宋体" w:hAnsi="宋体" w:hint="eastAsia"/>
        </w:rPr>
        <w:t>字段也对应为用于订单唯一性组合的</w:t>
      </w:r>
      <w:r w:rsidRPr="007B09F5">
        <w:rPr>
          <w:rFonts w:ascii="宋体" w:hAnsi="宋体"/>
        </w:rPr>
        <w:t>PBU</w:t>
      </w:r>
      <w:r w:rsidRPr="007B09F5">
        <w:rPr>
          <w:rFonts w:ascii="宋体" w:hAnsi="宋体" w:hint="eastAsia"/>
        </w:rPr>
        <w:t>；</w:t>
      </w:r>
    </w:p>
    <w:p w:rsidR="00C0523F" w:rsidRPr="007B09F5" w:rsidRDefault="00C0523F" w:rsidP="007B09F5">
      <w:pPr>
        <w:rPr>
          <w:rFonts w:ascii="宋体" w:hAnsi="宋体" w:hint="eastAsia"/>
        </w:rPr>
      </w:pPr>
      <w:r w:rsidRPr="007B09F5">
        <w:rPr>
          <w:rFonts w:ascii="宋体" w:hAnsi="宋体" w:hint="eastAsia"/>
        </w:rPr>
        <w:t>本业务申报均可撤单，撤单依据原始订单申报的买方业务PBU和原始</w:t>
      </w:r>
      <w:r w:rsidRPr="007B09F5">
        <w:rPr>
          <w:rFonts w:ascii="宋体" w:hAnsi="宋体"/>
        </w:rPr>
        <w:t>ClOrdID</w:t>
      </w:r>
      <w:r w:rsidRPr="007B09F5">
        <w:rPr>
          <w:rFonts w:ascii="宋体" w:hAnsi="宋体" w:hint="eastAsia"/>
        </w:rPr>
        <w:t>（即</w:t>
      </w:r>
      <w:r w:rsidRPr="007B09F5">
        <w:rPr>
          <w:rFonts w:ascii="宋体" w:hAnsi="宋体"/>
        </w:rPr>
        <w:t>OrigClOrdID</w:t>
      </w:r>
      <w:r w:rsidRPr="007B09F5">
        <w:rPr>
          <w:rFonts w:ascii="宋体" w:hAnsi="宋体" w:hint="eastAsia"/>
        </w:rPr>
        <w:t>）进行撤单；</w:t>
      </w:r>
    </w:p>
    <w:p w:rsidR="00C0523F" w:rsidRPr="007B09F5" w:rsidRDefault="00C0523F" w:rsidP="007B09F5">
      <w:pPr>
        <w:rPr>
          <w:rFonts w:ascii="宋体" w:hAnsi="宋体" w:hint="eastAsia"/>
        </w:rPr>
      </w:pPr>
      <w:r w:rsidRPr="007B09F5">
        <w:rPr>
          <w:rFonts w:ascii="宋体" w:hAnsi="宋体" w:hint="eastAsia"/>
        </w:rPr>
        <w:t>补充质押中双方帐号、双方PBU都必须同初始交易申报订单，购回交易、终止购回、部分解除质押、违约处置中双方帐号、双方PBU都必须同初始交易申报或补充质押；</w:t>
      </w:r>
    </w:p>
    <w:p w:rsidR="0096184C" w:rsidRPr="007B09F5" w:rsidRDefault="00C0523F" w:rsidP="0096184C">
      <w:pPr>
        <w:rPr>
          <w:rFonts w:ascii="宋体" w:hAnsi="宋体" w:hint="eastAsia"/>
        </w:rPr>
      </w:pPr>
      <w:r w:rsidRPr="007B09F5">
        <w:rPr>
          <w:rFonts w:ascii="宋体" w:hAnsi="宋体" w:hint="eastAsia"/>
        </w:rPr>
        <w:t>本业务中OrderID在标准协议中定义为交易所订单编号，在本业务中可理解为成交编号。</w:t>
      </w:r>
    </w:p>
    <w:p w:rsidR="00C0523F" w:rsidRPr="0096184C" w:rsidRDefault="00C0523F" w:rsidP="0096184C">
      <w:pPr>
        <w:rPr>
          <w:rFonts w:hint="eastAsia"/>
          <w:lang w:val="en-US" w:eastAsia="zh-CN"/>
        </w:rPr>
      </w:pPr>
    </w:p>
    <w:p w:rsidR="00F247AC" w:rsidRPr="001D2825" w:rsidRDefault="00F247AC" w:rsidP="00AA6976">
      <w:pPr>
        <w:pStyle w:val="2"/>
        <w:rPr>
          <w:rFonts w:hint="eastAsia"/>
          <w:bCs w:val="0"/>
          <w:lang w:eastAsia="zh-CN"/>
        </w:rPr>
      </w:pPr>
      <w:bookmarkStart w:id="213" w:name="_Toc351475184"/>
      <w:bookmarkStart w:id="214" w:name="_Toc408003739"/>
      <w:r>
        <w:rPr>
          <w:rFonts w:hint="eastAsia"/>
          <w:bCs w:val="0"/>
          <w:lang w:eastAsia="zh-CN"/>
        </w:rPr>
        <w:t>股票质押回购</w:t>
      </w:r>
      <w:r w:rsidRPr="001D2825">
        <w:rPr>
          <w:rFonts w:hint="eastAsia"/>
          <w:bCs w:val="0"/>
          <w:lang w:eastAsia="zh-CN"/>
        </w:rPr>
        <w:t>STEP</w:t>
      </w:r>
      <w:r w:rsidRPr="001D2825">
        <w:rPr>
          <w:rFonts w:hint="eastAsia"/>
          <w:bCs w:val="0"/>
          <w:lang w:eastAsia="zh-CN"/>
        </w:rPr>
        <w:t>消息流程图</w:t>
      </w:r>
      <w:bookmarkEnd w:id="213"/>
      <w:bookmarkEnd w:id="214"/>
    </w:p>
    <w:p w:rsidR="00F247AC" w:rsidRDefault="00EF6ACF" w:rsidP="00F247AC">
      <w:pPr>
        <w:ind w:left="360"/>
        <w:rPr>
          <w:rFonts w:hint="eastAsia"/>
          <w:lang w:val="en-US" w:eastAsia="zh-CN"/>
        </w:rPr>
      </w:pPr>
      <w:r>
        <w:rPr>
          <w:rFonts w:hint="eastAsia"/>
          <w:noProof/>
          <w:lang w:val="en-US" w:eastAsia="zh-CN"/>
        </w:rPr>
        <w:drawing>
          <wp:inline distT="0" distB="0" distL="0" distR="0">
            <wp:extent cx="4124325" cy="3352800"/>
            <wp:effectExtent l="19050" t="0" r="9525" b="0"/>
            <wp:docPr id="7" name="图片 7" descr="EzSTEP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zSTEP图"/>
                    <pic:cNvPicPr>
                      <a:picLocks noChangeAspect="1" noChangeArrowheads="1"/>
                    </pic:cNvPicPr>
                  </pic:nvPicPr>
                  <pic:blipFill>
                    <a:blip r:embed="rId27" cstate="print"/>
                    <a:srcRect/>
                    <a:stretch>
                      <a:fillRect/>
                    </a:stretch>
                  </pic:blipFill>
                  <pic:spPr bwMode="auto">
                    <a:xfrm>
                      <a:off x="0" y="0"/>
                      <a:ext cx="4124325" cy="3352800"/>
                    </a:xfrm>
                    <a:prstGeom prst="rect">
                      <a:avLst/>
                    </a:prstGeom>
                    <a:noFill/>
                    <a:ln w="9525">
                      <a:noFill/>
                      <a:miter lim="800000"/>
                      <a:headEnd/>
                      <a:tailEnd/>
                    </a:ln>
                  </pic:spPr>
                </pic:pic>
              </a:graphicData>
            </a:graphic>
          </wp:inline>
        </w:drawing>
      </w:r>
    </w:p>
    <w:p w:rsidR="00F247AC" w:rsidRDefault="00F247AC" w:rsidP="00F247AC">
      <w:pPr>
        <w:ind w:left="360"/>
        <w:rPr>
          <w:rFonts w:hint="eastAsia"/>
          <w:lang w:val="en-US" w:eastAsia="zh-CN"/>
        </w:rPr>
      </w:pPr>
    </w:p>
    <w:p w:rsidR="00F247AC" w:rsidRPr="001D2825" w:rsidRDefault="00F247AC" w:rsidP="00AA6976">
      <w:pPr>
        <w:pStyle w:val="2"/>
        <w:rPr>
          <w:rFonts w:hint="eastAsia"/>
          <w:bCs w:val="0"/>
          <w:lang w:eastAsia="zh-CN"/>
        </w:rPr>
      </w:pPr>
      <w:bookmarkStart w:id="215" w:name="_Toc351475185"/>
      <w:bookmarkStart w:id="216" w:name="_Toc408003740"/>
      <w:r w:rsidRPr="001D2825">
        <w:rPr>
          <w:rFonts w:hint="eastAsia"/>
          <w:bCs w:val="0"/>
          <w:lang w:eastAsia="zh-CN"/>
        </w:rPr>
        <w:t>申报消息</w:t>
      </w:r>
      <w:bookmarkEnd w:id="215"/>
      <w:bookmarkEnd w:id="216"/>
    </w:p>
    <w:tbl>
      <w:tblPr>
        <w:tblW w:w="8538" w:type="dxa"/>
        <w:tblInd w:w="-5" w:type="dxa"/>
        <w:tblLayout w:type="fixed"/>
        <w:tblLook w:val="0000"/>
      </w:tblPr>
      <w:tblGrid>
        <w:gridCol w:w="4839"/>
        <w:gridCol w:w="3699"/>
      </w:tblGrid>
      <w:tr w:rsidR="00F247AC" w:rsidTr="00F247AC">
        <w:trPr>
          <w:tblHeader/>
        </w:trPr>
        <w:tc>
          <w:tcPr>
            <w:tcW w:w="4839" w:type="dxa"/>
            <w:tcBorders>
              <w:top w:val="single" w:sz="4" w:space="0" w:color="000000"/>
              <w:left w:val="single" w:sz="4" w:space="0" w:color="000000"/>
              <w:bottom w:val="single" w:sz="4" w:space="0" w:color="000000"/>
            </w:tcBorders>
            <w:shd w:val="clear" w:color="auto" w:fill="E0E0E0"/>
          </w:tcPr>
          <w:p w:rsidR="00F247AC" w:rsidRDefault="00F247AC" w:rsidP="00F512BA">
            <w:pPr>
              <w:pStyle w:val="WinDescr"/>
              <w:snapToGrid w:val="0"/>
              <w:rPr>
                <w:rFonts w:hint="eastAsia"/>
                <w:b/>
                <w:lang w:eastAsia="zh-CN"/>
              </w:rPr>
            </w:pPr>
            <w:r w:rsidRPr="00DC48A5">
              <w:rPr>
                <w:rFonts w:hint="eastAsia"/>
                <w:b/>
              </w:rPr>
              <w:t>NewOrderSingle</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eq</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F247AC" w:rsidRDefault="00F247AC" w:rsidP="00F512BA">
            <w:pPr>
              <w:pStyle w:val="WinDescr"/>
              <w:snapToGrid w:val="0"/>
              <w:rPr>
                <w:b/>
                <w:lang w:eastAsia="zh-CN"/>
              </w:rPr>
            </w:pPr>
            <w:r>
              <w:rPr>
                <w:b/>
              </w:rPr>
              <w:t>申报</w:t>
            </w:r>
            <w:r>
              <w:rPr>
                <w:rFonts w:hint="eastAsia"/>
                <w:b/>
                <w:lang w:eastAsia="zh-CN"/>
              </w:rPr>
              <w:t>消息</w:t>
            </w:r>
          </w:p>
        </w:tc>
      </w:tr>
      <w:tr w:rsidR="00F247AC" w:rsidTr="00F247AC">
        <w:tc>
          <w:tcPr>
            <w:tcW w:w="8538" w:type="dxa"/>
            <w:gridSpan w:val="2"/>
            <w:tcBorders>
              <w:top w:val="single" w:sz="4" w:space="0" w:color="000000"/>
              <w:left w:val="single" w:sz="4" w:space="0" w:color="000000"/>
              <w:bottom w:val="single" w:sz="4" w:space="0" w:color="000000"/>
              <w:right w:val="single" w:sz="4" w:space="0" w:color="000000"/>
            </w:tcBorders>
          </w:tcPr>
          <w:p w:rsidR="00F247AC" w:rsidRDefault="00F247AC" w:rsidP="00F512BA">
            <w:pPr>
              <w:pStyle w:val="WinDescr"/>
              <w:snapToGrid w:val="0"/>
              <w:rPr>
                <w:b/>
              </w:rPr>
            </w:pPr>
            <w:r>
              <w:rPr>
                <w:b/>
              </w:rPr>
              <w:t>描述：</w:t>
            </w:r>
          </w:p>
          <w:p w:rsidR="00F247AC" w:rsidRDefault="00F247AC" w:rsidP="00F512BA">
            <w:pPr>
              <w:pStyle w:val="WinDescrLeft"/>
              <w:rPr>
                <w:rFonts w:cs="Arial" w:hint="eastAsia"/>
                <w:lang w:eastAsia="zh-CN"/>
              </w:rPr>
            </w:pPr>
            <w:r>
              <w:rPr>
                <w:rFonts w:hint="eastAsia"/>
                <w:bCs/>
                <w:lang w:eastAsia="zh-CN"/>
              </w:rPr>
              <w:t>请求及响应接口表中的</w:t>
            </w:r>
            <w:r>
              <w:rPr>
                <w:rFonts w:hint="eastAsia"/>
                <w:bCs/>
                <w:lang w:eastAsia="zh-CN"/>
              </w:rPr>
              <w:t>reqtext</w:t>
            </w:r>
            <w:r>
              <w:rPr>
                <w:rFonts w:hint="eastAsia"/>
                <w:bCs/>
                <w:lang w:eastAsia="zh-CN"/>
              </w:rPr>
              <w:t>字段数据。</w:t>
            </w:r>
          </w:p>
          <w:p w:rsidR="00F247AC" w:rsidRDefault="00F247AC" w:rsidP="00F512BA">
            <w:pPr>
              <w:pStyle w:val="WinDescrLeft"/>
              <w:rPr>
                <w:rFonts w:hint="eastAsia"/>
                <w:bCs/>
                <w:lang w:eastAsia="zh-CN"/>
              </w:rPr>
            </w:pPr>
            <w:r>
              <w:rPr>
                <w:rFonts w:cs="Arial"/>
              </w:rPr>
              <w:t>市场参与者</w:t>
            </w:r>
            <w:r w:rsidRPr="003A611F">
              <w:rPr>
                <w:rFonts w:hint="eastAsia"/>
                <w:bCs/>
                <w:lang w:eastAsia="zh-CN"/>
              </w:rPr>
              <w:t>使用</w:t>
            </w:r>
            <w:r w:rsidRPr="003A611F">
              <w:rPr>
                <w:rFonts w:hint="eastAsia"/>
                <w:bCs/>
                <w:lang w:eastAsia="zh-CN"/>
              </w:rPr>
              <w:t>NewOrderSingle</w:t>
            </w:r>
            <w:r>
              <w:rPr>
                <w:rFonts w:hint="eastAsia"/>
                <w:bCs/>
                <w:lang w:eastAsia="zh-CN"/>
              </w:rPr>
              <w:t>消息进行申报。分别定义了</w:t>
            </w:r>
          </w:p>
          <w:p w:rsidR="00F247AC" w:rsidRDefault="00F247AC" w:rsidP="00F247AC">
            <w:pPr>
              <w:pStyle w:val="WinDescrLeft"/>
              <w:numPr>
                <w:ilvl w:val="0"/>
                <w:numId w:val="53"/>
              </w:numPr>
              <w:rPr>
                <w:rFonts w:hint="eastAsia"/>
                <w:bCs/>
                <w:lang w:eastAsia="zh-CN"/>
              </w:rPr>
            </w:pPr>
            <w:r>
              <w:rPr>
                <w:rFonts w:hint="eastAsia"/>
                <w:bCs/>
                <w:lang w:eastAsia="zh-CN"/>
              </w:rPr>
              <w:t>初始交易（</w:t>
            </w:r>
            <w:r>
              <w:rPr>
                <w:rFonts w:hint="eastAsia"/>
                <w:bCs/>
                <w:lang w:eastAsia="zh-CN"/>
              </w:rPr>
              <w:t>SPN</w:t>
            </w:r>
            <w:r>
              <w:rPr>
                <w:rFonts w:hint="eastAsia"/>
                <w:bCs/>
                <w:lang w:eastAsia="zh-CN"/>
              </w:rPr>
              <w:t>）申报消息；</w:t>
            </w:r>
          </w:p>
          <w:p w:rsidR="00F247AC" w:rsidRDefault="00F247AC" w:rsidP="00F247AC">
            <w:pPr>
              <w:pStyle w:val="WinDescrLeft"/>
              <w:numPr>
                <w:ilvl w:val="0"/>
                <w:numId w:val="53"/>
              </w:numPr>
              <w:rPr>
                <w:rFonts w:hint="eastAsia"/>
                <w:bCs/>
                <w:lang w:eastAsia="zh-CN"/>
              </w:rPr>
            </w:pPr>
            <w:r>
              <w:rPr>
                <w:rFonts w:hint="eastAsia"/>
                <w:bCs/>
                <w:lang w:eastAsia="zh-CN"/>
              </w:rPr>
              <w:t>补充质押（</w:t>
            </w:r>
            <w:r>
              <w:rPr>
                <w:rFonts w:hint="eastAsia"/>
                <w:bCs/>
                <w:lang w:eastAsia="zh-CN"/>
              </w:rPr>
              <w:t>SPS</w:t>
            </w:r>
            <w:r>
              <w:rPr>
                <w:rFonts w:hint="eastAsia"/>
                <w:bCs/>
                <w:lang w:eastAsia="zh-CN"/>
              </w:rPr>
              <w:t>）申报消息；</w:t>
            </w:r>
          </w:p>
          <w:p w:rsidR="00F247AC" w:rsidRDefault="00F247AC" w:rsidP="00F247AC">
            <w:pPr>
              <w:pStyle w:val="WinDescrLeft"/>
              <w:numPr>
                <w:ilvl w:val="0"/>
                <w:numId w:val="53"/>
              </w:numPr>
              <w:rPr>
                <w:rFonts w:hint="eastAsia"/>
                <w:bCs/>
                <w:lang w:eastAsia="zh-CN"/>
              </w:rPr>
            </w:pPr>
            <w:r>
              <w:rPr>
                <w:rFonts w:hint="eastAsia"/>
                <w:bCs/>
                <w:lang w:eastAsia="zh-CN"/>
              </w:rPr>
              <w:t>购回交易（</w:t>
            </w:r>
            <w:r>
              <w:rPr>
                <w:rFonts w:hint="eastAsia"/>
                <w:bCs/>
                <w:lang w:eastAsia="zh-CN"/>
              </w:rPr>
              <w:t>SPR</w:t>
            </w:r>
            <w:r>
              <w:rPr>
                <w:rFonts w:hint="eastAsia"/>
                <w:bCs/>
                <w:lang w:eastAsia="zh-CN"/>
              </w:rPr>
              <w:t>）和终止购回（</w:t>
            </w:r>
            <w:r>
              <w:rPr>
                <w:rFonts w:hint="eastAsia"/>
                <w:bCs/>
                <w:lang w:eastAsia="zh-CN"/>
              </w:rPr>
              <w:t>SPT</w:t>
            </w:r>
            <w:r>
              <w:rPr>
                <w:rFonts w:hint="eastAsia"/>
                <w:bCs/>
                <w:lang w:eastAsia="zh-CN"/>
              </w:rPr>
              <w:t>）申报消息；</w:t>
            </w:r>
          </w:p>
          <w:p w:rsidR="00F247AC" w:rsidRDefault="00F247AC" w:rsidP="00F247AC">
            <w:pPr>
              <w:pStyle w:val="WinDescrLeft"/>
              <w:numPr>
                <w:ilvl w:val="0"/>
                <w:numId w:val="53"/>
              </w:numPr>
              <w:rPr>
                <w:rFonts w:hint="eastAsia"/>
                <w:bCs/>
                <w:lang w:eastAsia="zh-CN"/>
              </w:rPr>
            </w:pPr>
            <w:r>
              <w:rPr>
                <w:rFonts w:cs="Arial" w:hint="eastAsia"/>
                <w:color w:val="000000"/>
                <w:lang w:eastAsia="zh-CN"/>
              </w:rPr>
              <w:t>部分解除质押（</w:t>
            </w:r>
            <w:r>
              <w:rPr>
                <w:rFonts w:cs="Arial" w:hint="eastAsia"/>
                <w:color w:val="000000"/>
                <w:lang w:eastAsia="zh-CN"/>
              </w:rPr>
              <w:t>SPD</w:t>
            </w:r>
            <w:r>
              <w:rPr>
                <w:rFonts w:cs="Arial" w:hint="eastAsia"/>
                <w:color w:val="000000"/>
                <w:lang w:eastAsia="zh-CN"/>
              </w:rPr>
              <w:t>）和</w:t>
            </w:r>
            <w:r>
              <w:rPr>
                <w:rFonts w:hint="eastAsia"/>
                <w:bCs/>
                <w:lang w:eastAsia="zh-CN"/>
              </w:rPr>
              <w:t>违约处置（</w:t>
            </w:r>
            <w:r>
              <w:rPr>
                <w:rFonts w:hint="eastAsia"/>
                <w:bCs/>
                <w:lang w:eastAsia="zh-CN"/>
              </w:rPr>
              <w:t>SPB</w:t>
            </w:r>
            <w:r>
              <w:rPr>
                <w:rFonts w:hint="eastAsia"/>
                <w:bCs/>
                <w:lang w:eastAsia="zh-CN"/>
              </w:rPr>
              <w:t>）申报消息。</w:t>
            </w:r>
          </w:p>
          <w:p w:rsidR="00F247AC" w:rsidRDefault="00F247AC" w:rsidP="00F512BA">
            <w:pPr>
              <w:pStyle w:val="WinDescrLeft"/>
              <w:rPr>
                <w:rFonts w:hint="eastAsia"/>
                <w:bCs/>
                <w:lang w:eastAsia="zh-CN"/>
              </w:rPr>
            </w:pPr>
            <w:r w:rsidRPr="00C45CCA">
              <w:rPr>
                <w:rFonts w:hint="eastAsia"/>
                <w:bCs/>
                <w:highlight w:val="yellow"/>
                <w:lang w:eastAsia="zh-CN"/>
              </w:rPr>
              <w:t>本业务中，</w:t>
            </w:r>
            <w:r w:rsidRPr="006D78FB">
              <w:rPr>
                <w:rFonts w:cs="Arial" w:hint="eastAsia"/>
                <w:b/>
                <w:color w:val="000000"/>
                <w:highlight w:val="yellow"/>
                <w:lang w:eastAsia="zh-CN"/>
              </w:rPr>
              <w:t>买方为融出方，卖方为融入方</w:t>
            </w:r>
            <w:r w:rsidRPr="00C45CCA">
              <w:rPr>
                <w:rFonts w:cs="Arial" w:hint="eastAsia"/>
                <w:color w:val="000000"/>
                <w:highlight w:val="yellow"/>
                <w:lang w:eastAsia="zh-CN"/>
              </w:rPr>
              <w:t>。</w:t>
            </w:r>
          </w:p>
          <w:p w:rsidR="00F247AC" w:rsidRDefault="00F247AC" w:rsidP="00F512BA">
            <w:pPr>
              <w:pStyle w:val="WinDescrLeft"/>
              <w:rPr>
                <w:rFonts w:cs="Arial" w:hint="eastAsia"/>
                <w:lang w:val="en-US" w:eastAsia="zh-CN"/>
              </w:rPr>
            </w:pPr>
            <w:r>
              <w:rPr>
                <w:rFonts w:hint="eastAsia"/>
                <w:bCs/>
                <w:lang w:eastAsia="zh-CN"/>
              </w:rPr>
              <w:t>申报消息字段中，</w:t>
            </w:r>
            <w:r w:rsidRPr="00AF6406">
              <w:rPr>
                <w:rFonts w:hint="eastAsia"/>
                <w:bCs/>
                <w:lang w:eastAsia="zh-CN"/>
              </w:rPr>
              <w:t>无意义的字段可参</w:t>
            </w:r>
            <w:r>
              <w:rPr>
                <w:rFonts w:hint="eastAsia"/>
                <w:bCs/>
                <w:lang w:eastAsia="zh-CN"/>
              </w:rPr>
              <w:t>考</w:t>
            </w:r>
            <w:r w:rsidRPr="0073727B">
              <w:rPr>
                <w:rFonts w:hint="eastAsia"/>
                <w:bCs/>
                <w:lang w:eastAsia="zh-CN"/>
              </w:rPr>
              <w:t>EzSTEP</w:t>
            </w:r>
            <w:r w:rsidRPr="0073727B">
              <w:rPr>
                <w:rFonts w:hint="eastAsia"/>
                <w:bCs/>
                <w:lang w:eastAsia="zh-CN"/>
              </w:rPr>
              <w:t>通用数据库接口规格说明</w:t>
            </w:r>
            <w:r>
              <w:rPr>
                <w:rFonts w:hint="eastAsia"/>
                <w:bCs/>
                <w:lang w:eastAsia="zh-CN"/>
              </w:rPr>
              <w:t>中</w:t>
            </w:r>
            <w:r>
              <w:rPr>
                <w:rFonts w:hint="eastAsia"/>
                <w:bCs/>
                <w:lang w:eastAsia="zh-CN"/>
              </w:rPr>
              <w:t>STEP</w:t>
            </w:r>
            <w:r>
              <w:rPr>
                <w:rFonts w:hint="eastAsia"/>
                <w:bCs/>
                <w:lang w:eastAsia="zh-CN"/>
              </w:rPr>
              <w:t>消息约定取空，</w:t>
            </w:r>
            <w:r>
              <w:rPr>
                <w:rFonts w:cs="Arial" w:hint="eastAsia"/>
                <w:lang w:eastAsia="zh-CN"/>
              </w:rPr>
              <w:t>即字符型字段值为空，则采用“</w:t>
            </w:r>
            <w:r>
              <w:rPr>
                <w:rFonts w:cs="Arial"/>
                <w:lang w:val="en-US"/>
              </w:rPr>
              <w:t>标签</w:t>
            </w:r>
            <w:r>
              <w:rPr>
                <w:rFonts w:cs="Arial"/>
                <w:lang w:val="en-US"/>
              </w:rPr>
              <w:t>= &lt;SOH&gt;</w:t>
            </w:r>
            <w:r>
              <w:rPr>
                <w:rFonts w:cs="Arial" w:hint="eastAsia"/>
                <w:lang w:val="en-US" w:eastAsia="zh-CN"/>
              </w:rPr>
              <w:t>”的方式表示（等号后与分隔符间有一个空格），如数字型字段值为空，采用缺省取值</w:t>
            </w:r>
            <w:r>
              <w:rPr>
                <w:rFonts w:cs="Arial" w:hint="eastAsia"/>
                <w:lang w:val="en-US" w:eastAsia="zh-CN"/>
              </w:rPr>
              <w:t>0</w:t>
            </w:r>
            <w:r>
              <w:rPr>
                <w:rFonts w:cs="Arial" w:hint="eastAsia"/>
                <w:lang w:val="en-US" w:eastAsia="zh-CN"/>
              </w:rPr>
              <w:t>。</w:t>
            </w:r>
          </w:p>
          <w:p w:rsidR="00D263A8" w:rsidRDefault="00FC5652" w:rsidP="00F512BA">
            <w:pPr>
              <w:pStyle w:val="WinDescrLeft"/>
              <w:rPr>
                <w:rFonts w:cs="Arial" w:hint="eastAsia"/>
                <w:color w:val="000000"/>
                <w:lang w:eastAsia="zh-CN"/>
              </w:rPr>
            </w:pPr>
            <w:r>
              <w:rPr>
                <w:rFonts w:cs="Arial" w:hint="eastAsia"/>
                <w:color w:val="000000"/>
                <w:highlight w:val="yellow"/>
                <w:lang w:eastAsia="zh-CN"/>
              </w:rPr>
              <w:t>以下</w:t>
            </w:r>
            <w:r w:rsidR="00E84037" w:rsidRPr="00AF6406">
              <w:rPr>
                <w:rFonts w:cs="Arial" w:hint="eastAsia"/>
                <w:color w:val="000000"/>
                <w:highlight w:val="yellow"/>
                <w:lang w:eastAsia="zh-CN"/>
              </w:rPr>
              <w:t>转中登</w:t>
            </w:r>
            <w:r w:rsidR="00D263A8" w:rsidRPr="00AF6406">
              <w:rPr>
                <w:rFonts w:cs="Arial" w:hint="eastAsia"/>
                <w:color w:val="000000"/>
                <w:highlight w:val="yellow"/>
                <w:lang w:eastAsia="zh-CN"/>
              </w:rPr>
              <w:t>标的证券描述标签取值</w:t>
            </w:r>
            <w:r w:rsidR="00815937">
              <w:rPr>
                <w:rFonts w:cs="Arial" w:hint="eastAsia"/>
                <w:color w:val="000000"/>
                <w:highlight w:val="yellow"/>
                <w:lang w:eastAsia="zh-CN"/>
              </w:rPr>
              <w:t>约定</w:t>
            </w:r>
            <w:r w:rsidR="00761FAD">
              <w:rPr>
                <w:rFonts w:cs="Arial" w:hint="eastAsia"/>
                <w:color w:val="000000"/>
                <w:highlight w:val="yellow"/>
                <w:lang w:eastAsia="zh-CN"/>
              </w:rPr>
              <w:t>，具体</w:t>
            </w:r>
            <w:r w:rsidR="00761FAD" w:rsidRPr="005A7939">
              <w:rPr>
                <w:rFonts w:cs="Arial" w:hint="eastAsia"/>
                <w:color w:val="000000"/>
                <w:highlight w:val="yellow"/>
                <w:lang w:eastAsia="zh-CN"/>
              </w:rPr>
              <w:t>参见中登上海分公司登记结算数据接口规范</w:t>
            </w:r>
            <w:r w:rsidR="00610BCE" w:rsidRPr="005A7939">
              <w:rPr>
                <w:rFonts w:cs="Arial" w:hint="eastAsia"/>
                <w:color w:val="000000"/>
                <w:lang w:eastAsia="zh-CN"/>
              </w:rPr>
              <w:t>，以下供参考</w:t>
            </w:r>
            <w:r w:rsidR="00D263A8" w:rsidRPr="005A7939">
              <w:rPr>
                <w:rFonts w:cs="Arial" w:hint="eastAsia"/>
                <w:color w:val="000000"/>
                <w:lang w:eastAsia="zh-CN"/>
              </w:rPr>
              <w:t>：</w:t>
            </w:r>
          </w:p>
          <w:p w:rsidR="00842C9D" w:rsidRPr="00842C9D" w:rsidRDefault="00842C9D" w:rsidP="00842C9D">
            <w:pPr>
              <w:pStyle w:val="WinDescrLeft"/>
              <w:rPr>
                <w:rFonts w:cs="Arial" w:hint="eastAsia"/>
                <w:color w:val="000000"/>
                <w:lang w:eastAsia="zh-CN"/>
              </w:rPr>
            </w:pPr>
            <w:r w:rsidRPr="00842C9D">
              <w:rPr>
                <w:rFonts w:cs="Arial" w:hint="eastAsia"/>
                <w:color w:val="000000"/>
                <w:lang w:eastAsia="zh-CN"/>
              </w:rPr>
              <w:t>填写规则：</w:t>
            </w:r>
          </w:p>
          <w:p w:rsidR="00842C9D" w:rsidRPr="00842C9D" w:rsidRDefault="00842C9D" w:rsidP="00842C9D">
            <w:pPr>
              <w:pStyle w:val="WinDescrLeft"/>
              <w:rPr>
                <w:rFonts w:cs="Arial" w:hint="eastAsia"/>
                <w:color w:val="000000"/>
                <w:lang w:eastAsia="zh-CN"/>
              </w:rPr>
            </w:pPr>
            <w:r w:rsidRPr="00842C9D">
              <w:rPr>
                <w:rFonts w:cs="Arial" w:hint="eastAsia"/>
                <w:color w:val="000000"/>
                <w:lang w:eastAsia="zh-CN"/>
              </w:rPr>
              <w:t>1</w:t>
            </w:r>
            <w:r w:rsidRPr="00842C9D">
              <w:rPr>
                <w:rFonts w:cs="Arial" w:hint="eastAsia"/>
                <w:color w:val="000000"/>
                <w:lang w:eastAsia="zh-CN"/>
              </w:rPr>
              <w:t>、证券类别字段不为空，填写标的券的证券类别</w:t>
            </w:r>
            <w:r w:rsidR="00837AE4">
              <w:rPr>
                <w:rFonts w:cs="Arial" w:hint="eastAsia"/>
                <w:color w:val="000000"/>
                <w:lang w:eastAsia="zh-CN"/>
              </w:rPr>
              <w:t>。</w:t>
            </w:r>
          </w:p>
          <w:p w:rsidR="00842C9D" w:rsidRPr="00842C9D" w:rsidRDefault="00842C9D" w:rsidP="00842C9D">
            <w:pPr>
              <w:pStyle w:val="WinDescrLeft"/>
              <w:rPr>
                <w:rFonts w:cs="Arial" w:hint="eastAsia"/>
                <w:color w:val="000000"/>
                <w:lang w:eastAsia="zh-CN"/>
              </w:rPr>
            </w:pPr>
            <w:r w:rsidRPr="00842C9D">
              <w:rPr>
                <w:rFonts w:cs="Arial" w:hint="eastAsia"/>
                <w:color w:val="000000"/>
                <w:lang w:eastAsia="zh-CN"/>
              </w:rPr>
              <w:t>2</w:t>
            </w:r>
            <w:r w:rsidRPr="00842C9D">
              <w:rPr>
                <w:rFonts w:cs="Arial" w:hint="eastAsia"/>
                <w:color w:val="000000"/>
                <w:lang w:eastAsia="zh-CN"/>
              </w:rPr>
              <w:t>、流通类型字段不为空，填写标的券的流通类型</w:t>
            </w:r>
            <w:r w:rsidR="00837AE4">
              <w:rPr>
                <w:rFonts w:cs="Arial" w:hint="eastAsia"/>
                <w:color w:val="000000"/>
                <w:lang w:eastAsia="zh-CN"/>
              </w:rPr>
              <w:t>。</w:t>
            </w:r>
          </w:p>
          <w:p w:rsidR="00842C9D" w:rsidRPr="00842C9D" w:rsidRDefault="00842C9D" w:rsidP="00842C9D">
            <w:pPr>
              <w:pStyle w:val="WinDescrLeft"/>
              <w:rPr>
                <w:rFonts w:cs="Arial" w:hint="eastAsia"/>
                <w:color w:val="000000"/>
                <w:lang w:eastAsia="zh-CN"/>
              </w:rPr>
            </w:pPr>
            <w:r w:rsidRPr="00842C9D">
              <w:rPr>
                <w:rFonts w:cs="Arial" w:hint="eastAsia"/>
                <w:color w:val="000000"/>
                <w:lang w:eastAsia="zh-CN"/>
              </w:rPr>
              <w:t>3</w:t>
            </w:r>
            <w:r w:rsidRPr="00842C9D">
              <w:rPr>
                <w:rFonts w:cs="Arial" w:hint="eastAsia"/>
                <w:color w:val="000000"/>
                <w:lang w:eastAsia="zh-CN"/>
              </w:rPr>
              <w:t>、权益类别左对齐，位数不足的右补空格，若标的券无权益类别，则填两位空格</w:t>
            </w:r>
            <w:r w:rsidR="00837AE4">
              <w:rPr>
                <w:rFonts w:cs="Arial" w:hint="eastAsia"/>
                <w:color w:val="000000"/>
                <w:lang w:eastAsia="zh-CN"/>
              </w:rPr>
              <w:t>。</w:t>
            </w:r>
          </w:p>
          <w:p w:rsidR="00842C9D" w:rsidRPr="00842C9D" w:rsidRDefault="00842C9D" w:rsidP="00842C9D">
            <w:pPr>
              <w:pStyle w:val="WinDescrLeft"/>
              <w:rPr>
                <w:rFonts w:cs="Arial" w:hint="eastAsia"/>
                <w:color w:val="000000"/>
                <w:lang w:eastAsia="zh-CN"/>
              </w:rPr>
            </w:pPr>
            <w:r w:rsidRPr="00842C9D">
              <w:rPr>
                <w:rFonts w:cs="Arial" w:hint="eastAsia"/>
                <w:color w:val="000000"/>
                <w:lang w:eastAsia="zh-CN"/>
              </w:rPr>
              <w:t>4</w:t>
            </w:r>
            <w:r w:rsidRPr="00842C9D">
              <w:rPr>
                <w:rFonts w:cs="Arial" w:hint="eastAsia"/>
                <w:color w:val="000000"/>
                <w:lang w:eastAsia="zh-CN"/>
              </w:rPr>
              <w:t>、挂牌年份右对齐，位数不足的左边补</w:t>
            </w:r>
            <w:r w:rsidRPr="00842C9D">
              <w:rPr>
                <w:rFonts w:cs="Arial" w:hint="eastAsia"/>
                <w:color w:val="000000"/>
                <w:lang w:eastAsia="zh-CN"/>
              </w:rPr>
              <w:t>0</w:t>
            </w:r>
            <w:r w:rsidRPr="00842C9D">
              <w:rPr>
                <w:rFonts w:cs="Arial" w:hint="eastAsia"/>
                <w:color w:val="000000"/>
                <w:lang w:eastAsia="zh-CN"/>
              </w:rPr>
              <w:t>，若标的券无挂牌年份，则填</w:t>
            </w:r>
            <w:r w:rsidRPr="00842C9D">
              <w:rPr>
                <w:rFonts w:cs="Arial" w:hint="eastAsia"/>
                <w:color w:val="000000"/>
                <w:lang w:eastAsia="zh-CN"/>
              </w:rPr>
              <w:t>0000</w:t>
            </w:r>
            <w:r w:rsidRPr="00842C9D">
              <w:rPr>
                <w:rFonts w:cs="Arial" w:hint="eastAsia"/>
                <w:color w:val="000000"/>
                <w:lang w:eastAsia="zh-CN"/>
              </w:rPr>
              <w:t>（四个零）</w:t>
            </w:r>
            <w:r w:rsidR="00837AE4">
              <w:rPr>
                <w:rFonts w:cs="Arial" w:hint="eastAsia"/>
                <w:color w:val="000000"/>
                <w:lang w:eastAsia="zh-CN"/>
              </w:rPr>
              <w:t>。</w:t>
            </w:r>
          </w:p>
          <w:p w:rsidR="00876B46" w:rsidRDefault="00842C9D" w:rsidP="00842C9D">
            <w:pPr>
              <w:pStyle w:val="WinDescrLeft"/>
              <w:rPr>
                <w:rFonts w:cs="Arial" w:hint="eastAsia"/>
                <w:color w:val="000000"/>
                <w:lang w:eastAsia="zh-CN"/>
              </w:rPr>
            </w:pPr>
            <w:r w:rsidRPr="00842C9D">
              <w:rPr>
                <w:rFonts w:cs="Arial" w:hint="eastAsia"/>
                <w:color w:val="000000"/>
                <w:lang w:eastAsia="zh-CN"/>
              </w:rPr>
              <w:t>5</w:t>
            </w:r>
            <w:r w:rsidRPr="00842C9D">
              <w:rPr>
                <w:rFonts w:cs="Arial" w:hint="eastAsia"/>
                <w:color w:val="000000"/>
                <w:lang w:eastAsia="zh-CN"/>
              </w:rPr>
              <w:t>、上述</w:t>
            </w:r>
            <w:r w:rsidRPr="00842C9D">
              <w:rPr>
                <w:rFonts w:cs="Arial" w:hint="eastAsia"/>
                <w:color w:val="000000"/>
                <w:lang w:eastAsia="zh-CN"/>
              </w:rPr>
              <w:t>4</w:t>
            </w:r>
            <w:r w:rsidRPr="00842C9D">
              <w:rPr>
                <w:rFonts w:cs="Arial" w:hint="eastAsia"/>
                <w:color w:val="000000"/>
                <w:lang w:eastAsia="zh-CN"/>
              </w:rPr>
              <w:t>要素均应按股东持有表中相应字段取值，若与持有表记录不一致，则日终质押（解除质押）处理失败。</w:t>
            </w:r>
          </w:p>
          <w:p w:rsidR="00E65958" w:rsidRDefault="00E65958" w:rsidP="00E65958">
            <w:pPr>
              <w:rPr>
                <w:color w:val="000000"/>
              </w:rPr>
            </w:pPr>
            <w:r>
              <w:rPr>
                <w:rFonts w:ascii="宋体" w:hAnsi="宋体" w:hint="eastAsia"/>
                <w:color w:val="000000"/>
              </w:rPr>
              <w:t>举例：</w:t>
            </w:r>
          </w:p>
          <w:p w:rsidR="00E65958" w:rsidRDefault="00EF6ACF" w:rsidP="00E65958">
            <w:pPr>
              <w:rPr>
                <w:color w:val="000000"/>
              </w:rPr>
            </w:pPr>
            <w:r>
              <w:rPr>
                <w:noProof/>
                <w:lang w:val="en-US" w:eastAsia="zh-CN"/>
              </w:rPr>
              <w:drawing>
                <wp:inline distT="0" distB="0" distL="0" distR="0">
                  <wp:extent cx="5200650" cy="1323975"/>
                  <wp:effectExtent l="19050" t="0" r="0" b="0"/>
                  <wp:docPr id="8" name="图片 1" descr="cid:image002.png@01CE553F.4F366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2.png@01CE553F.4F366AB0"/>
                          <pic:cNvPicPr>
                            <a:picLocks noChangeAspect="1" noChangeArrowheads="1"/>
                          </pic:cNvPicPr>
                        </pic:nvPicPr>
                        <pic:blipFill>
                          <a:blip r:embed="rId28" r:link="rId29" cstate="print"/>
                          <a:srcRect/>
                          <a:stretch>
                            <a:fillRect/>
                          </a:stretch>
                        </pic:blipFill>
                        <pic:spPr bwMode="auto">
                          <a:xfrm>
                            <a:off x="0" y="0"/>
                            <a:ext cx="5200650" cy="1323975"/>
                          </a:xfrm>
                          <a:prstGeom prst="rect">
                            <a:avLst/>
                          </a:prstGeom>
                          <a:noFill/>
                          <a:ln w="9525">
                            <a:noFill/>
                            <a:miter lim="800000"/>
                            <a:headEnd/>
                            <a:tailEnd/>
                          </a:ln>
                        </pic:spPr>
                      </pic:pic>
                    </a:graphicData>
                  </a:graphic>
                </wp:inline>
              </w:drawing>
            </w:r>
          </w:p>
          <w:p w:rsidR="00876B46" w:rsidRPr="00876B46" w:rsidRDefault="00876B46" w:rsidP="001E453D">
            <w:pPr>
              <w:pStyle w:val="WinDescrLeft"/>
              <w:tabs>
                <w:tab w:val="clear" w:pos="851"/>
                <w:tab w:val="left" w:pos="365"/>
              </w:tabs>
              <w:rPr>
                <w:rFonts w:hint="eastAsia"/>
                <w:bCs/>
                <w:lang w:val="en-US" w:eastAsia="zh-CN"/>
              </w:rPr>
            </w:pPr>
            <w:r w:rsidRPr="00876B46">
              <w:rPr>
                <w:rFonts w:hint="eastAsia"/>
                <w:bCs/>
                <w:lang w:val="en-US" w:eastAsia="zh-CN"/>
              </w:rPr>
              <w:t>证券类别（</w:t>
            </w:r>
            <w:r w:rsidRPr="00876B46">
              <w:rPr>
                <w:rFonts w:hint="eastAsia"/>
                <w:bCs/>
                <w:lang w:val="en-US" w:eastAsia="zh-CN"/>
              </w:rPr>
              <w:t>ZQLB</w:t>
            </w:r>
            <w:r w:rsidRPr="00876B46">
              <w:rPr>
                <w:rFonts w:hint="eastAsia"/>
                <w:bCs/>
                <w:lang w:val="en-US" w:eastAsia="zh-CN"/>
              </w:rPr>
              <w:t>）意义如下：</w:t>
            </w:r>
          </w:p>
          <w:p w:rsidR="00876B46" w:rsidRPr="00876B46" w:rsidRDefault="00876B46" w:rsidP="00876B46">
            <w:pPr>
              <w:pStyle w:val="WinDescrLeft"/>
              <w:rPr>
                <w:rFonts w:hint="eastAsia"/>
                <w:bCs/>
                <w:lang w:val="en-US" w:eastAsia="zh-CN"/>
              </w:rPr>
            </w:pPr>
            <w:r w:rsidRPr="00876B46">
              <w:rPr>
                <w:rFonts w:hint="eastAsia"/>
                <w:bCs/>
                <w:lang w:val="en-US" w:eastAsia="zh-CN"/>
              </w:rPr>
              <w:t xml:space="preserve">GZ                    </w:t>
            </w:r>
            <w:r w:rsidRPr="00876B46">
              <w:rPr>
                <w:rFonts w:hint="eastAsia"/>
                <w:bCs/>
                <w:lang w:val="en-US" w:eastAsia="zh-CN"/>
              </w:rPr>
              <w:t>债券</w:t>
            </w:r>
          </w:p>
          <w:p w:rsidR="00876B46" w:rsidRPr="00876B46" w:rsidRDefault="00876B46" w:rsidP="00876B46">
            <w:pPr>
              <w:pStyle w:val="WinDescrLeft"/>
              <w:rPr>
                <w:rFonts w:hint="eastAsia"/>
                <w:bCs/>
                <w:lang w:val="en-US" w:eastAsia="zh-CN"/>
              </w:rPr>
            </w:pPr>
            <w:r w:rsidRPr="00876B46">
              <w:rPr>
                <w:rFonts w:hint="eastAsia"/>
                <w:bCs/>
                <w:lang w:val="en-US" w:eastAsia="zh-CN"/>
              </w:rPr>
              <w:t xml:space="preserve">JJ                    </w:t>
            </w:r>
            <w:r w:rsidRPr="00876B46">
              <w:rPr>
                <w:rFonts w:hint="eastAsia"/>
                <w:bCs/>
                <w:lang w:val="en-US" w:eastAsia="zh-CN"/>
              </w:rPr>
              <w:t>基金</w:t>
            </w:r>
          </w:p>
          <w:p w:rsidR="00876B46" w:rsidRPr="00876B46" w:rsidRDefault="00876B46" w:rsidP="00876B46">
            <w:pPr>
              <w:pStyle w:val="WinDescrLeft"/>
              <w:rPr>
                <w:rFonts w:hint="eastAsia"/>
                <w:bCs/>
                <w:lang w:val="en-US" w:eastAsia="zh-CN"/>
              </w:rPr>
            </w:pPr>
            <w:r w:rsidRPr="00876B46">
              <w:rPr>
                <w:rFonts w:hint="eastAsia"/>
                <w:bCs/>
                <w:lang w:val="en-US" w:eastAsia="zh-CN"/>
              </w:rPr>
              <w:t xml:space="preserve">PT                    </w:t>
            </w:r>
            <w:r w:rsidRPr="00876B46">
              <w:rPr>
                <w:rFonts w:hint="eastAsia"/>
                <w:bCs/>
                <w:lang w:val="en-US" w:eastAsia="zh-CN"/>
              </w:rPr>
              <w:t>普通股</w:t>
            </w:r>
          </w:p>
          <w:p w:rsidR="00876B46" w:rsidRPr="00876B46" w:rsidRDefault="00876B46" w:rsidP="00876B46">
            <w:pPr>
              <w:pStyle w:val="WinDescrLeft"/>
              <w:rPr>
                <w:rFonts w:hint="eastAsia"/>
                <w:bCs/>
                <w:lang w:val="en-US" w:eastAsia="zh-CN"/>
              </w:rPr>
            </w:pPr>
            <w:r w:rsidRPr="00876B46">
              <w:rPr>
                <w:rFonts w:hint="eastAsia"/>
                <w:bCs/>
                <w:lang w:val="en-US" w:eastAsia="zh-CN"/>
              </w:rPr>
              <w:t xml:space="preserve">PG                    </w:t>
            </w:r>
            <w:r w:rsidRPr="00876B46">
              <w:rPr>
                <w:rFonts w:hint="eastAsia"/>
                <w:bCs/>
                <w:lang w:val="en-US" w:eastAsia="zh-CN"/>
              </w:rPr>
              <w:t>配股</w:t>
            </w:r>
          </w:p>
          <w:p w:rsidR="00876B46" w:rsidRPr="00876B46" w:rsidRDefault="00876B46" w:rsidP="00876B46">
            <w:pPr>
              <w:pStyle w:val="WinDescrLeft"/>
              <w:rPr>
                <w:rFonts w:hint="eastAsia"/>
                <w:bCs/>
                <w:lang w:val="en-US" w:eastAsia="zh-CN"/>
              </w:rPr>
            </w:pPr>
            <w:r w:rsidRPr="00876B46">
              <w:rPr>
                <w:rFonts w:hint="eastAsia"/>
                <w:bCs/>
                <w:lang w:val="en-US" w:eastAsia="zh-CN"/>
              </w:rPr>
              <w:t xml:space="preserve">PS                    </w:t>
            </w:r>
            <w:r w:rsidRPr="00876B46">
              <w:rPr>
                <w:rFonts w:hint="eastAsia"/>
                <w:bCs/>
                <w:lang w:val="en-US" w:eastAsia="zh-CN"/>
              </w:rPr>
              <w:t>配售股</w:t>
            </w:r>
          </w:p>
          <w:p w:rsidR="00876B46" w:rsidRPr="00876B46" w:rsidRDefault="00876B46" w:rsidP="00876B46">
            <w:pPr>
              <w:pStyle w:val="WinDescrLeft"/>
              <w:rPr>
                <w:rFonts w:hint="eastAsia"/>
                <w:bCs/>
                <w:lang w:val="en-US" w:eastAsia="zh-CN"/>
              </w:rPr>
            </w:pPr>
            <w:r w:rsidRPr="00876B46">
              <w:rPr>
                <w:rFonts w:hint="eastAsia"/>
                <w:bCs/>
                <w:lang w:val="en-US" w:eastAsia="zh-CN"/>
              </w:rPr>
              <w:t xml:space="preserve">PZ                    </w:t>
            </w:r>
            <w:r w:rsidRPr="00876B46">
              <w:rPr>
                <w:rFonts w:hint="eastAsia"/>
                <w:bCs/>
                <w:lang w:val="en-US" w:eastAsia="zh-CN"/>
              </w:rPr>
              <w:t>权证</w:t>
            </w:r>
          </w:p>
          <w:p w:rsidR="00876B46" w:rsidRPr="00876B46" w:rsidRDefault="00876B46" w:rsidP="00876B46">
            <w:pPr>
              <w:pStyle w:val="WinDescrLeft"/>
              <w:rPr>
                <w:rFonts w:hint="eastAsia"/>
                <w:bCs/>
                <w:lang w:val="en-US" w:eastAsia="zh-CN"/>
              </w:rPr>
            </w:pPr>
            <w:r w:rsidRPr="00876B46">
              <w:rPr>
                <w:rFonts w:hint="eastAsia"/>
                <w:bCs/>
                <w:lang w:val="en-US" w:eastAsia="zh-CN"/>
              </w:rPr>
              <w:t xml:space="preserve">GJ                    </w:t>
            </w:r>
            <w:r w:rsidRPr="00876B46">
              <w:rPr>
                <w:rFonts w:hint="eastAsia"/>
                <w:bCs/>
                <w:lang w:val="en-US" w:eastAsia="zh-CN"/>
              </w:rPr>
              <w:t>国家股</w:t>
            </w:r>
          </w:p>
          <w:p w:rsidR="00876B46" w:rsidRPr="00876B46" w:rsidRDefault="00876B46" w:rsidP="00876B46">
            <w:pPr>
              <w:pStyle w:val="WinDescrLeft"/>
              <w:rPr>
                <w:rFonts w:hint="eastAsia"/>
                <w:bCs/>
                <w:lang w:val="en-US" w:eastAsia="zh-CN"/>
              </w:rPr>
            </w:pPr>
            <w:r w:rsidRPr="00876B46">
              <w:rPr>
                <w:rFonts w:hint="eastAsia"/>
                <w:bCs/>
                <w:lang w:val="en-US" w:eastAsia="zh-CN"/>
              </w:rPr>
              <w:t xml:space="preserve">GF                    </w:t>
            </w:r>
            <w:r w:rsidRPr="00876B46">
              <w:rPr>
                <w:rFonts w:hint="eastAsia"/>
                <w:bCs/>
                <w:lang w:val="en-US" w:eastAsia="zh-CN"/>
              </w:rPr>
              <w:t>国有法人股</w:t>
            </w:r>
          </w:p>
          <w:p w:rsidR="00876B46" w:rsidRPr="00876B46" w:rsidRDefault="00876B46" w:rsidP="00876B46">
            <w:pPr>
              <w:pStyle w:val="WinDescrLeft"/>
              <w:rPr>
                <w:rFonts w:hint="eastAsia"/>
                <w:bCs/>
                <w:lang w:val="en-US" w:eastAsia="zh-CN"/>
              </w:rPr>
            </w:pPr>
            <w:r w:rsidRPr="00876B46">
              <w:rPr>
                <w:rFonts w:hint="eastAsia"/>
                <w:bCs/>
                <w:lang w:val="en-US" w:eastAsia="zh-CN"/>
              </w:rPr>
              <w:t xml:space="preserve">JN                    </w:t>
            </w:r>
            <w:r w:rsidRPr="00876B46">
              <w:rPr>
                <w:rFonts w:hint="eastAsia"/>
                <w:bCs/>
                <w:lang w:val="en-US" w:eastAsia="zh-CN"/>
              </w:rPr>
              <w:t>境内法人股</w:t>
            </w:r>
          </w:p>
          <w:p w:rsidR="00876B46" w:rsidRPr="00876B46" w:rsidRDefault="00876B46" w:rsidP="00876B46">
            <w:pPr>
              <w:pStyle w:val="WinDescrLeft"/>
              <w:rPr>
                <w:rFonts w:hint="eastAsia"/>
                <w:bCs/>
                <w:lang w:val="en-US" w:eastAsia="zh-CN"/>
              </w:rPr>
            </w:pPr>
            <w:r w:rsidRPr="00876B46">
              <w:rPr>
                <w:rFonts w:hint="eastAsia"/>
                <w:bCs/>
                <w:lang w:val="en-US" w:eastAsia="zh-CN"/>
              </w:rPr>
              <w:t xml:space="preserve">JW                    </w:t>
            </w:r>
            <w:r w:rsidRPr="00876B46">
              <w:rPr>
                <w:rFonts w:hint="eastAsia"/>
                <w:bCs/>
                <w:lang w:val="en-US" w:eastAsia="zh-CN"/>
              </w:rPr>
              <w:t>境外法人股</w:t>
            </w:r>
          </w:p>
          <w:p w:rsidR="00876B46" w:rsidRPr="00876B46" w:rsidRDefault="00876B46" w:rsidP="00876B46">
            <w:pPr>
              <w:pStyle w:val="WinDescrLeft"/>
              <w:rPr>
                <w:rFonts w:hint="eastAsia"/>
                <w:bCs/>
                <w:lang w:val="en-US" w:eastAsia="zh-CN"/>
              </w:rPr>
            </w:pPr>
            <w:r w:rsidRPr="00876B46">
              <w:rPr>
                <w:rFonts w:hint="eastAsia"/>
                <w:bCs/>
                <w:lang w:val="en-US" w:eastAsia="zh-CN"/>
              </w:rPr>
              <w:t xml:space="preserve">SF                    </w:t>
            </w:r>
            <w:r w:rsidRPr="00876B46">
              <w:rPr>
                <w:rFonts w:hint="eastAsia"/>
                <w:bCs/>
                <w:lang w:val="en-US" w:eastAsia="zh-CN"/>
              </w:rPr>
              <w:t>社会法人股</w:t>
            </w:r>
          </w:p>
          <w:p w:rsidR="00876B46" w:rsidRPr="00876B46" w:rsidRDefault="00876B46" w:rsidP="00876B46">
            <w:pPr>
              <w:pStyle w:val="WinDescrLeft"/>
              <w:rPr>
                <w:rFonts w:hint="eastAsia"/>
                <w:bCs/>
                <w:lang w:val="en-US" w:eastAsia="zh-CN"/>
              </w:rPr>
            </w:pPr>
            <w:r w:rsidRPr="00876B46">
              <w:rPr>
                <w:rFonts w:hint="eastAsia"/>
                <w:bCs/>
                <w:lang w:val="en-US" w:eastAsia="zh-CN"/>
              </w:rPr>
              <w:t xml:space="preserve">XL                    </w:t>
            </w:r>
            <w:r w:rsidRPr="00876B46">
              <w:rPr>
                <w:rFonts w:hint="eastAsia"/>
                <w:bCs/>
                <w:lang w:val="en-US" w:eastAsia="zh-CN"/>
              </w:rPr>
              <w:t>限售流通股</w:t>
            </w:r>
          </w:p>
          <w:p w:rsidR="00876B46" w:rsidRPr="00876B46" w:rsidRDefault="00876B46" w:rsidP="00876B46">
            <w:pPr>
              <w:pStyle w:val="WinDescrLeft"/>
              <w:rPr>
                <w:rFonts w:hint="eastAsia"/>
                <w:bCs/>
                <w:lang w:val="en-US" w:eastAsia="zh-CN"/>
              </w:rPr>
            </w:pPr>
            <w:r w:rsidRPr="00876B46">
              <w:rPr>
                <w:rFonts w:hint="eastAsia"/>
                <w:bCs/>
                <w:lang w:val="en-US" w:eastAsia="zh-CN"/>
              </w:rPr>
              <w:t xml:space="preserve">YX                    </w:t>
            </w:r>
            <w:r w:rsidRPr="00876B46">
              <w:rPr>
                <w:rFonts w:hint="eastAsia"/>
                <w:bCs/>
                <w:lang w:val="en-US" w:eastAsia="zh-CN"/>
              </w:rPr>
              <w:t>优先法人股</w:t>
            </w:r>
          </w:p>
          <w:p w:rsidR="00876B46" w:rsidRPr="00876B46" w:rsidRDefault="00876B46" w:rsidP="00876B46">
            <w:pPr>
              <w:pStyle w:val="WinDescrLeft"/>
              <w:rPr>
                <w:rFonts w:hint="eastAsia"/>
                <w:bCs/>
                <w:lang w:val="en-US" w:eastAsia="zh-CN"/>
              </w:rPr>
            </w:pPr>
            <w:r w:rsidRPr="00876B46">
              <w:rPr>
                <w:rFonts w:hint="eastAsia"/>
                <w:bCs/>
                <w:lang w:val="en-US" w:eastAsia="zh-CN"/>
              </w:rPr>
              <w:t xml:space="preserve">ZG                    </w:t>
            </w:r>
            <w:r w:rsidRPr="00876B46">
              <w:rPr>
                <w:rFonts w:hint="eastAsia"/>
                <w:bCs/>
                <w:lang w:val="en-US" w:eastAsia="zh-CN"/>
              </w:rPr>
              <w:t>职工股</w:t>
            </w:r>
          </w:p>
          <w:p w:rsidR="00876B46" w:rsidRPr="00876B46" w:rsidRDefault="00876B46" w:rsidP="00876B46">
            <w:pPr>
              <w:pStyle w:val="WinDescrLeft"/>
              <w:rPr>
                <w:rFonts w:hint="eastAsia"/>
                <w:bCs/>
                <w:lang w:val="en-US" w:eastAsia="zh-CN"/>
              </w:rPr>
            </w:pPr>
            <w:r w:rsidRPr="00876B46">
              <w:rPr>
                <w:rFonts w:hint="eastAsia"/>
                <w:bCs/>
                <w:lang w:val="en-US" w:eastAsia="zh-CN"/>
              </w:rPr>
              <w:t>流通类型（</w:t>
            </w:r>
            <w:r w:rsidRPr="00876B46">
              <w:rPr>
                <w:rFonts w:hint="eastAsia"/>
                <w:bCs/>
                <w:lang w:val="en-US" w:eastAsia="zh-CN"/>
              </w:rPr>
              <w:t>LTLX</w:t>
            </w:r>
            <w:r w:rsidRPr="00876B46">
              <w:rPr>
                <w:rFonts w:hint="eastAsia"/>
                <w:bCs/>
                <w:lang w:val="en-US" w:eastAsia="zh-CN"/>
              </w:rPr>
              <w:t>）意义如下：</w:t>
            </w:r>
          </w:p>
          <w:p w:rsidR="00876B46" w:rsidRPr="00876B46" w:rsidRDefault="00876B46" w:rsidP="00876B46">
            <w:pPr>
              <w:pStyle w:val="WinDescrLeft"/>
              <w:rPr>
                <w:rFonts w:hint="eastAsia"/>
                <w:bCs/>
                <w:lang w:val="en-US" w:eastAsia="zh-CN"/>
              </w:rPr>
            </w:pPr>
            <w:r w:rsidRPr="00876B46">
              <w:rPr>
                <w:rFonts w:hint="eastAsia"/>
                <w:bCs/>
                <w:lang w:val="en-US" w:eastAsia="zh-CN"/>
              </w:rPr>
              <w:t xml:space="preserve">0                 </w:t>
            </w:r>
            <w:r w:rsidRPr="00876B46">
              <w:rPr>
                <w:rFonts w:hint="eastAsia"/>
                <w:bCs/>
                <w:lang w:val="en-US" w:eastAsia="zh-CN"/>
              </w:rPr>
              <w:t>无限售流通</w:t>
            </w:r>
          </w:p>
          <w:p w:rsidR="00876B46" w:rsidRPr="00876B46" w:rsidRDefault="00876B46" w:rsidP="00876B46">
            <w:pPr>
              <w:pStyle w:val="WinDescrLeft"/>
              <w:rPr>
                <w:rFonts w:hint="eastAsia"/>
                <w:bCs/>
                <w:lang w:val="en-US" w:eastAsia="zh-CN"/>
              </w:rPr>
            </w:pPr>
            <w:r w:rsidRPr="00876B46">
              <w:rPr>
                <w:rFonts w:hint="eastAsia"/>
                <w:bCs/>
                <w:lang w:val="en-US" w:eastAsia="zh-CN"/>
              </w:rPr>
              <w:t xml:space="preserve">N                 </w:t>
            </w:r>
            <w:r w:rsidRPr="00876B46">
              <w:rPr>
                <w:rFonts w:hint="eastAsia"/>
                <w:bCs/>
                <w:lang w:val="en-US" w:eastAsia="zh-CN"/>
              </w:rPr>
              <w:t>非流通</w:t>
            </w:r>
          </w:p>
          <w:p w:rsidR="00876B46" w:rsidRPr="00876B46" w:rsidRDefault="00876B46" w:rsidP="00876B46">
            <w:pPr>
              <w:pStyle w:val="WinDescrLeft"/>
              <w:rPr>
                <w:rFonts w:hint="eastAsia"/>
                <w:bCs/>
                <w:lang w:val="en-US" w:eastAsia="zh-CN"/>
              </w:rPr>
            </w:pPr>
            <w:r w:rsidRPr="00876B46">
              <w:rPr>
                <w:rFonts w:hint="eastAsia"/>
                <w:bCs/>
                <w:lang w:val="en-US" w:eastAsia="zh-CN"/>
              </w:rPr>
              <w:t>1</w:t>
            </w:r>
            <w:r w:rsidRPr="00876B46">
              <w:rPr>
                <w:rFonts w:hint="eastAsia"/>
                <w:bCs/>
                <w:lang w:val="en-US" w:eastAsia="zh-CN"/>
              </w:rPr>
              <w:t>－</w:t>
            </w:r>
            <w:r w:rsidRPr="00876B46">
              <w:rPr>
                <w:rFonts w:hint="eastAsia"/>
                <w:bCs/>
                <w:lang w:val="en-US" w:eastAsia="zh-CN"/>
              </w:rPr>
              <w:t xml:space="preserve">9              </w:t>
            </w:r>
            <w:r w:rsidRPr="00876B46">
              <w:rPr>
                <w:rFonts w:hint="eastAsia"/>
                <w:bCs/>
                <w:lang w:val="en-US" w:eastAsia="zh-CN"/>
              </w:rPr>
              <w:t>权益次数</w:t>
            </w:r>
          </w:p>
          <w:p w:rsidR="00876B46" w:rsidRPr="00876B46" w:rsidRDefault="00876B46" w:rsidP="00876B46">
            <w:pPr>
              <w:pStyle w:val="WinDescrLeft"/>
              <w:rPr>
                <w:rFonts w:hint="eastAsia"/>
                <w:bCs/>
                <w:lang w:val="en-US" w:eastAsia="zh-CN"/>
              </w:rPr>
            </w:pPr>
            <w:r w:rsidRPr="00876B46">
              <w:rPr>
                <w:rFonts w:hint="eastAsia"/>
                <w:bCs/>
                <w:lang w:val="en-US" w:eastAsia="zh-CN"/>
              </w:rPr>
              <w:t xml:space="preserve">A                 </w:t>
            </w:r>
            <w:r w:rsidRPr="00876B46">
              <w:rPr>
                <w:rFonts w:hint="eastAsia"/>
                <w:bCs/>
                <w:lang w:val="en-US" w:eastAsia="zh-CN"/>
              </w:rPr>
              <w:t>未上市</w:t>
            </w:r>
          </w:p>
          <w:p w:rsidR="00876B46" w:rsidRPr="00876B46" w:rsidRDefault="00876B46" w:rsidP="00876B46">
            <w:pPr>
              <w:pStyle w:val="WinDescrLeft"/>
              <w:rPr>
                <w:rFonts w:hint="eastAsia"/>
                <w:bCs/>
                <w:lang w:val="en-US" w:eastAsia="zh-CN"/>
              </w:rPr>
            </w:pPr>
            <w:r w:rsidRPr="00876B46">
              <w:rPr>
                <w:rFonts w:hint="eastAsia"/>
                <w:bCs/>
                <w:lang w:val="en-US" w:eastAsia="zh-CN"/>
              </w:rPr>
              <w:t>B                 IPO</w:t>
            </w:r>
            <w:r w:rsidRPr="00876B46">
              <w:rPr>
                <w:rFonts w:hint="eastAsia"/>
                <w:bCs/>
                <w:lang w:val="en-US" w:eastAsia="zh-CN"/>
              </w:rPr>
              <w:t>限售股</w:t>
            </w:r>
          </w:p>
          <w:p w:rsidR="00876B46" w:rsidRPr="00876B46" w:rsidRDefault="00876B46" w:rsidP="00876B46">
            <w:pPr>
              <w:pStyle w:val="WinDescrLeft"/>
              <w:rPr>
                <w:rFonts w:hint="eastAsia"/>
                <w:bCs/>
                <w:lang w:val="en-US" w:eastAsia="zh-CN"/>
              </w:rPr>
            </w:pPr>
            <w:r w:rsidRPr="00876B46">
              <w:rPr>
                <w:rFonts w:hint="eastAsia"/>
                <w:bCs/>
                <w:lang w:val="en-US" w:eastAsia="zh-CN"/>
              </w:rPr>
              <w:t xml:space="preserve">F                 </w:t>
            </w:r>
            <w:r w:rsidRPr="00876B46">
              <w:rPr>
                <w:rFonts w:hint="eastAsia"/>
                <w:bCs/>
                <w:lang w:val="en-US" w:eastAsia="zh-CN"/>
              </w:rPr>
              <w:t>法人</w:t>
            </w:r>
          </w:p>
          <w:p w:rsidR="00876B46" w:rsidRPr="00876B46" w:rsidRDefault="00876B46" w:rsidP="00876B46">
            <w:pPr>
              <w:pStyle w:val="WinDescrLeft"/>
              <w:rPr>
                <w:rFonts w:hint="eastAsia"/>
                <w:bCs/>
                <w:lang w:val="en-US" w:eastAsia="zh-CN"/>
              </w:rPr>
            </w:pPr>
            <w:r w:rsidRPr="00876B46">
              <w:rPr>
                <w:rFonts w:hint="eastAsia"/>
                <w:bCs/>
                <w:lang w:val="en-US" w:eastAsia="zh-CN"/>
              </w:rPr>
              <w:t>权益类别（</w:t>
            </w:r>
            <w:r w:rsidRPr="00876B46">
              <w:rPr>
                <w:rFonts w:hint="eastAsia"/>
                <w:bCs/>
                <w:lang w:val="en-US" w:eastAsia="zh-CN"/>
              </w:rPr>
              <w:t>QYLB</w:t>
            </w:r>
            <w:r w:rsidRPr="00876B46">
              <w:rPr>
                <w:rFonts w:hint="eastAsia"/>
                <w:bCs/>
                <w:lang w:val="en-US" w:eastAsia="zh-CN"/>
              </w:rPr>
              <w:t>）意义如下：</w:t>
            </w:r>
          </w:p>
          <w:p w:rsidR="00876B46" w:rsidRPr="00876B46" w:rsidRDefault="00876B46" w:rsidP="00876B46">
            <w:pPr>
              <w:pStyle w:val="WinDescrLeft"/>
              <w:rPr>
                <w:rFonts w:hint="eastAsia"/>
                <w:bCs/>
                <w:lang w:val="en-US" w:eastAsia="zh-CN"/>
              </w:rPr>
            </w:pPr>
            <w:r w:rsidRPr="00876B46">
              <w:rPr>
                <w:rFonts w:hint="eastAsia"/>
                <w:bCs/>
                <w:lang w:val="en-US" w:eastAsia="zh-CN"/>
              </w:rPr>
              <w:t xml:space="preserve">DF                    </w:t>
            </w:r>
            <w:r w:rsidRPr="00876B46">
              <w:rPr>
                <w:rFonts w:hint="eastAsia"/>
                <w:bCs/>
                <w:lang w:val="en-US" w:eastAsia="zh-CN"/>
              </w:rPr>
              <w:t>兑付</w:t>
            </w:r>
          </w:p>
          <w:p w:rsidR="00876B46" w:rsidRPr="00876B46" w:rsidRDefault="00876B46" w:rsidP="00876B46">
            <w:pPr>
              <w:pStyle w:val="WinDescrLeft"/>
              <w:rPr>
                <w:rFonts w:hint="eastAsia"/>
                <w:bCs/>
                <w:lang w:val="en-US" w:eastAsia="zh-CN"/>
              </w:rPr>
            </w:pPr>
            <w:r w:rsidRPr="00876B46">
              <w:rPr>
                <w:rFonts w:hint="eastAsia"/>
                <w:bCs/>
                <w:lang w:val="en-US" w:eastAsia="zh-CN"/>
              </w:rPr>
              <w:t xml:space="preserve">DX                    </w:t>
            </w:r>
            <w:r w:rsidRPr="00876B46">
              <w:rPr>
                <w:rFonts w:hint="eastAsia"/>
                <w:bCs/>
                <w:lang w:val="en-US" w:eastAsia="zh-CN"/>
              </w:rPr>
              <w:t>兑息</w:t>
            </w:r>
          </w:p>
          <w:p w:rsidR="00876B46" w:rsidRPr="00876B46" w:rsidRDefault="00876B46" w:rsidP="00876B46">
            <w:pPr>
              <w:pStyle w:val="WinDescrLeft"/>
              <w:rPr>
                <w:rFonts w:hint="eastAsia"/>
                <w:bCs/>
                <w:lang w:val="en-US" w:eastAsia="zh-CN"/>
              </w:rPr>
            </w:pPr>
            <w:r w:rsidRPr="00876B46">
              <w:rPr>
                <w:rFonts w:hint="eastAsia"/>
                <w:bCs/>
                <w:lang w:val="en-US" w:eastAsia="zh-CN"/>
              </w:rPr>
              <w:t xml:space="preserve">HL                    </w:t>
            </w:r>
            <w:r w:rsidRPr="00876B46">
              <w:rPr>
                <w:rFonts w:hint="eastAsia"/>
                <w:bCs/>
                <w:lang w:val="en-US" w:eastAsia="zh-CN"/>
              </w:rPr>
              <w:t>红利</w:t>
            </w:r>
          </w:p>
          <w:p w:rsidR="00AF6406" w:rsidRDefault="00876B46" w:rsidP="00876B46">
            <w:pPr>
              <w:pStyle w:val="WinDescrLeft"/>
              <w:rPr>
                <w:rFonts w:hint="eastAsia"/>
                <w:bCs/>
                <w:lang w:val="en-US" w:eastAsia="zh-CN"/>
              </w:rPr>
            </w:pPr>
            <w:r w:rsidRPr="00876B46">
              <w:rPr>
                <w:rFonts w:hint="eastAsia"/>
                <w:bCs/>
                <w:lang w:val="en-US" w:eastAsia="zh-CN"/>
              </w:rPr>
              <w:t xml:space="preserve">S                     </w:t>
            </w:r>
            <w:r w:rsidRPr="00876B46">
              <w:rPr>
                <w:rFonts w:hint="eastAsia"/>
                <w:bCs/>
                <w:lang w:val="en-US" w:eastAsia="zh-CN"/>
              </w:rPr>
              <w:t>送股</w:t>
            </w:r>
          </w:p>
          <w:p w:rsidR="00FB5AA0" w:rsidRPr="00101B00" w:rsidRDefault="00FB5AA0" w:rsidP="00876B46">
            <w:pPr>
              <w:pStyle w:val="WinDescrLeft"/>
              <w:rPr>
                <w:rFonts w:hint="eastAsia"/>
                <w:bCs/>
                <w:lang w:val="en-US" w:eastAsia="zh-CN"/>
              </w:rPr>
            </w:pPr>
          </w:p>
          <w:p w:rsidR="00815937" w:rsidRDefault="00815937" w:rsidP="00815937">
            <w:pPr>
              <w:pStyle w:val="WinDescrLeft"/>
              <w:rPr>
                <w:ins w:id="217" w:author="sse" w:date="2017-05-02T16:03:00Z"/>
                <w:rFonts w:hint="eastAsia"/>
                <w:bCs/>
                <w:lang w:eastAsia="zh-CN"/>
              </w:rPr>
            </w:pPr>
            <w:r>
              <w:rPr>
                <w:rFonts w:hint="eastAsia"/>
                <w:bCs/>
                <w:lang w:eastAsia="zh-CN"/>
              </w:rPr>
              <w:t>以上关于中登标的证券描述标签取值约定来自中登，本所代为转发，如</w:t>
            </w:r>
            <w:r w:rsidR="009D2D05">
              <w:rPr>
                <w:rFonts w:hint="eastAsia"/>
                <w:bCs/>
                <w:lang w:eastAsia="zh-CN"/>
              </w:rPr>
              <w:t>未来有扩展或</w:t>
            </w:r>
            <w:r>
              <w:rPr>
                <w:rFonts w:hint="eastAsia"/>
                <w:bCs/>
                <w:lang w:eastAsia="zh-CN"/>
              </w:rPr>
              <w:t>进一步了解可咨询中登上海公司。</w:t>
            </w:r>
          </w:p>
          <w:p w:rsidR="006F345A" w:rsidRDefault="006F345A" w:rsidP="006F345A">
            <w:pPr>
              <w:pStyle w:val="WinDescrLeft"/>
              <w:rPr>
                <w:ins w:id="218" w:author="sse" w:date="2017-05-02T16:03:00Z"/>
                <w:rFonts w:cs="Arial" w:hint="eastAsia"/>
                <w:color w:val="000000"/>
                <w:lang w:eastAsia="zh-CN"/>
              </w:rPr>
            </w:pPr>
            <w:ins w:id="219" w:author="sse" w:date="2017-05-02T16:03:00Z">
              <w:r>
                <w:rPr>
                  <w:rFonts w:cs="Arial" w:hint="eastAsia"/>
                  <w:color w:val="000000"/>
                  <w:highlight w:val="yellow"/>
                  <w:lang w:eastAsia="zh-CN"/>
                </w:rPr>
                <w:t>以下</w:t>
              </w:r>
              <w:r w:rsidRPr="00AF6406">
                <w:rPr>
                  <w:rFonts w:cs="Arial" w:hint="eastAsia"/>
                  <w:color w:val="000000"/>
                  <w:highlight w:val="yellow"/>
                  <w:lang w:eastAsia="zh-CN"/>
                </w:rPr>
                <w:t>转中登</w:t>
              </w:r>
              <w:r>
                <w:rPr>
                  <w:rFonts w:cs="Arial" w:hint="eastAsia"/>
                  <w:color w:val="000000"/>
                  <w:highlight w:val="yellow"/>
                  <w:lang w:eastAsia="zh-CN"/>
                </w:rPr>
                <w:t>的融资投向</w:t>
              </w:r>
              <w:r w:rsidRPr="00AF6406">
                <w:rPr>
                  <w:rFonts w:cs="Arial" w:hint="eastAsia"/>
                  <w:color w:val="000000"/>
                  <w:highlight w:val="yellow"/>
                  <w:lang w:eastAsia="zh-CN"/>
                </w:rPr>
                <w:t>取值</w:t>
              </w:r>
              <w:r>
                <w:rPr>
                  <w:rFonts w:cs="Arial" w:hint="eastAsia"/>
                  <w:color w:val="000000"/>
                  <w:highlight w:val="yellow"/>
                  <w:lang w:eastAsia="zh-CN"/>
                </w:rPr>
                <w:t>约定，具体</w:t>
              </w:r>
              <w:r w:rsidRPr="005A7939">
                <w:rPr>
                  <w:rFonts w:cs="Arial" w:hint="eastAsia"/>
                  <w:color w:val="000000"/>
                  <w:highlight w:val="yellow"/>
                  <w:lang w:eastAsia="zh-CN"/>
                </w:rPr>
                <w:t>参见中登上海分公司登记结算数据接口规范</w:t>
              </w:r>
              <w:r w:rsidRPr="005A7939">
                <w:rPr>
                  <w:rFonts w:cs="Arial" w:hint="eastAsia"/>
                  <w:color w:val="000000"/>
                  <w:lang w:eastAsia="zh-CN"/>
                </w:rPr>
                <w:t>，以下供参考：</w:t>
              </w:r>
            </w:ins>
          </w:p>
          <w:p w:rsidR="006F345A" w:rsidRPr="00877919" w:rsidRDefault="006F345A" w:rsidP="006F345A">
            <w:pPr>
              <w:pStyle w:val="WinDescrLeft"/>
              <w:rPr>
                <w:ins w:id="220" w:author="sse" w:date="2017-05-02T16:03:00Z"/>
                <w:rFonts w:cs="Arial" w:hint="eastAsia"/>
                <w:color w:val="000000"/>
                <w:lang w:eastAsia="zh-CN"/>
                <w:rPrChange w:id="221" w:author="user" w:date="2017-01-17T16:47:00Z">
                  <w:rPr>
                    <w:ins w:id="222" w:author="sse" w:date="2017-05-02T16:03:00Z"/>
                    <w:rFonts w:ascii="宋体" w:hAnsi="宋体" w:hint="eastAsia"/>
                    <w:color w:val="FF0000"/>
                    <w:szCs w:val="21"/>
                  </w:rPr>
                </w:rPrChange>
              </w:rPr>
              <w:pPrChange w:id="223" w:author="user" w:date="2017-01-17T16:47:00Z">
                <w:pPr>
                  <w:snapToGrid w:val="0"/>
                  <w:spacing w:before="48" w:after="48"/>
                  <w:ind w:firstLine="390"/>
                </w:pPr>
              </w:pPrChange>
            </w:pPr>
            <w:ins w:id="224" w:author="sse" w:date="2017-05-02T16:03:00Z">
              <w:r>
                <w:rPr>
                  <w:rFonts w:cs="Arial" w:hint="eastAsia"/>
                  <w:color w:val="000000"/>
                  <w:lang w:eastAsia="zh-CN"/>
                </w:rPr>
                <w:t>融资投向的</w:t>
              </w:r>
              <w:r w:rsidRPr="00BC3ED6">
                <w:rPr>
                  <w:rFonts w:ascii="宋体" w:hAnsi="宋体" w:hint="eastAsia"/>
                  <w:color w:val="FF0000"/>
                  <w:szCs w:val="21"/>
                </w:rPr>
                <w:t>代码</w:t>
              </w:r>
              <w:r>
                <w:rPr>
                  <w:rFonts w:ascii="宋体" w:hAnsi="宋体" w:hint="eastAsia"/>
                  <w:color w:val="FF0000"/>
                  <w:szCs w:val="21"/>
                </w:rPr>
                <w:t>字典</w:t>
              </w:r>
              <w:r w:rsidRPr="00BC3ED6">
                <w:rPr>
                  <w:rFonts w:ascii="宋体" w:hAnsi="宋体" w:hint="eastAsia"/>
                  <w:color w:val="FF0000"/>
                  <w:szCs w:val="21"/>
                </w:rPr>
                <w:t>定义如下：</w:t>
              </w:r>
            </w:ins>
          </w:p>
          <w:p w:rsidR="006F345A" w:rsidRPr="00BC3ED6" w:rsidRDefault="006F345A" w:rsidP="006F345A">
            <w:pPr>
              <w:snapToGrid w:val="0"/>
              <w:spacing w:before="48" w:after="48"/>
              <w:ind w:leftChars="300" w:left="600" w:firstLine="390"/>
              <w:rPr>
                <w:ins w:id="225" w:author="sse" w:date="2017-05-02T16:03:00Z"/>
                <w:rFonts w:ascii="宋体" w:hAnsi="宋体" w:hint="eastAsia"/>
                <w:color w:val="FF0000"/>
                <w:szCs w:val="21"/>
              </w:rPr>
            </w:pPr>
            <w:ins w:id="226" w:author="sse" w:date="2017-05-02T16:03:00Z">
              <w:r w:rsidRPr="00BC3ED6">
                <w:rPr>
                  <w:rFonts w:ascii="宋体" w:hAnsi="宋体" w:hint="eastAsia"/>
                  <w:color w:val="FF0000"/>
                  <w:szCs w:val="21"/>
                </w:rPr>
                <w:t>01</w:t>
              </w:r>
              <w:r>
                <w:rPr>
                  <w:rFonts w:ascii="宋体" w:hAnsi="宋体" w:hint="eastAsia"/>
                  <w:color w:val="FF0000"/>
                  <w:szCs w:val="21"/>
                </w:rPr>
                <w:tab/>
              </w:r>
              <w:r w:rsidRPr="00BC3ED6">
                <w:rPr>
                  <w:rFonts w:ascii="宋体" w:hAnsi="宋体" w:hint="eastAsia"/>
                  <w:color w:val="FF0000"/>
                  <w:szCs w:val="21"/>
                </w:rPr>
                <w:tab/>
                <w:t>生产经营</w:t>
              </w:r>
            </w:ins>
          </w:p>
          <w:p w:rsidR="006F345A" w:rsidRPr="00BC3ED6" w:rsidRDefault="006F345A" w:rsidP="006F345A">
            <w:pPr>
              <w:snapToGrid w:val="0"/>
              <w:spacing w:before="48" w:after="48"/>
              <w:ind w:leftChars="300" w:left="600" w:firstLine="390"/>
              <w:rPr>
                <w:ins w:id="227" w:author="sse" w:date="2017-05-02T16:03:00Z"/>
                <w:rFonts w:ascii="宋体" w:hAnsi="宋体" w:hint="eastAsia"/>
                <w:color w:val="FF0000"/>
                <w:szCs w:val="21"/>
              </w:rPr>
            </w:pPr>
            <w:ins w:id="228" w:author="sse" w:date="2017-05-02T16:03:00Z">
              <w:r w:rsidRPr="00BC3ED6">
                <w:rPr>
                  <w:rFonts w:ascii="宋体" w:hAnsi="宋体" w:hint="eastAsia"/>
                  <w:color w:val="FF0000"/>
                  <w:szCs w:val="21"/>
                </w:rPr>
                <w:t>02</w:t>
              </w:r>
              <w:r>
                <w:rPr>
                  <w:rFonts w:ascii="宋体" w:hAnsi="宋体" w:hint="eastAsia"/>
                  <w:color w:val="FF0000"/>
                  <w:szCs w:val="21"/>
                </w:rPr>
                <w:tab/>
              </w:r>
              <w:r w:rsidRPr="00BC3ED6">
                <w:rPr>
                  <w:rFonts w:ascii="宋体" w:hAnsi="宋体" w:hint="eastAsia"/>
                  <w:color w:val="FF0000"/>
                  <w:szCs w:val="21"/>
                </w:rPr>
                <w:tab/>
                <w:t>补充流动资金</w:t>
              </w:r>
            </w:ins>
          </w:p>
          <w:p w:rsidR="006F345A" w:rsidRPr="00BC3ED6" w:rsidRDefault="006F345A" w:rsidP="006F345A">
            <w:pPr>
              <w:snapToGrid w:val="0"/>
              <w:spacing w:before="48" w:after="48"/>
              <w:ind w:leftChars="300" w:left="600" w:firstLine="390"/>
              <w:rPr>
                <w:ins w:id="229" w:author="sse" w:date="2017-05-02T16:03:00Z"/>
                <w:rFonts w:ascii="宋体" w:hAnsi="宋体" w:hint="eastAsia"/>
                <w:color w:val="FF0000"/>
                <w:szCs w:val="21"/>
              </w:rPr>
            </w:pPr>
            <w:ins w:id="230" w:author="sse" w:date="2017-05-02T16:03:00Z">
              <w:r w:rsidRPr="00BC3ED6">
                <w:rPr>
                  <w:rFonts w:ascii="宋体" w:hAnsi="宋体" w:hint="eastAsia"/>
                  <w:color w:val="FF0000"/>
                  <w:szCs w:val="21"/>
                </w:rPr>
                <w:t>03</w:t>
              </w:r>
              <w:r>
                <w:rPr>
                  <w:rFonts w:ascii="宋体" w:hAnsi="宋体" w:hint="eastAsia"/>
                  <w:color w:val="FF0000"/>
                  <w:szCs w:val="21"/>
                </w:rPr>
                <w:tab/>
              </w:r>
              <w:r w:rsidRPr="00BC3ED6">
                <w:rPr>
                  <w:rFonts w:ascii="宋体" w:hAnsi="宋体" w:hint="eastAsia"/>
                  <w:color w:val="FF0000"/>
                  <w:szCs w:val="21"/>
                </w:rPr>
                <w:tab/>
                <w:t>股权性投资</w:t>
              </w:r>
            </w:ins>
          </w:p>
          <w:p w:rsidR="006F345A" w:rsidRPr="00BC3ED6" w:rsidRDefault="006F345A" w:rsidP="006F345A">
            <w:pPr>
              <w:snapToGrid w:val="0"/>
              <w:spacing w:before="48" w:after="48"/>
              <w:ind w:leftChars="300" w:left="600" w:firstLine="390"/>
              <w:rPr>
                <w:ins w:id="231" w:author="sse" w:date="2017-05-02T16:03:00Z"/>
                <w:rFonts w:ascii="宋体" w:hAnsi="宋体" w:hint="eastAsia"/>
                <w:color w:val="FF0000"/>
                <w:szCs w:val="21"/>
              </w:rPr>
            </w:pPr>
            <w:ins w:id="232" w:author="sse" w:date="2017-05-02T16:03:00Z">
              <w:r w:rsidRPr="00BC3ED6">
                <w:rPr>
                  <w:rFonts w:ascii="宋体" w:hAnsi="宋体" w:hint="eastAsia"/>
                  <w:color w:val="FF0000"/>
                  <w:szCs w:val="21"/>
                </w:rPr>
                <w:t>04</w:t>
              </w:r>
              <w:r w:rsidRPr="00BC3ED6">
                <w:rPr>
                  <w:rFonts w:ascii="宋体" w:hAnsi="宋体" w:hint="eastAsia"/>
                  <w:color w:val="FF0000"/>
                  <w:szCs w:val="21"/>
                </w:rPr>
                <w:tab/>
              </w:r>
              <w:r>
                <w:rPr>
                  <w:rFonts w:ascii="宋体" w:hAnsi="宋体" w:hint="eastAsia"/>
                  <w:color w:val="FF0000"/>
                  <w:szCs w:val="21"/>
                </w:rPr>
                <w:tab/>
              </w:r>
              <w:r w:rsidRPr="00BC3ED6">
                <w:rPr>
                  <w:rFonts w:ascii="宋体" w:hAnsi="宋体" w:hint="eastAsia"/>
                  <w:color w:val="FF0000"/>
                  <w:szCs w:val="21"/>
                </w:rPr>
                <w:t>债权类投资</w:t>
              </w:r>
            </w:ins>
          </w:p>
          <w:p w:rsidR="006F345A" w:rsidRPr="00BC3ED6" w:rsidRDefault="006F345A" w:rsidP="006F345A">
            <w:pPr>
              <w:snapToGrid w:val="0"/>
              <w:spacing w:before="48" w:after="48"/>
              <w:ind w:leftChars="300" w:left="600" w:firstLine="390"/>
              <w:rPr>
                <w:ins w:id="233" w:author="sse" w:date="2017-05-02T16:03:00Z"/>
                <w:rFonts w:ascii="宋体" w:hAnsi="宋体" w:hint="eastAsia"/>
                <w:color w:val="FF0000"/>
                <w:szCs w:val="21"/>
              </w:rPr>
            </w:pPr>
            <w:ins w:id="234" w:author="sse" w:date="2017-05-02T16:03:00Z">
              <w:r w:rsidRPr="00BC3ED6">
                <w:rPr>
                  <w:rFonts w:ascii="宋体" w:hAnsi="宋体" w:hint="eastAsia"/>
                  <w:color w:val="FF0000"/>
                  <w:szCs w:val="21"/>
                </w:rPr>
                <w:t>05</w:t>
              </w:r>
              <w:r w:rsidRPr="00BC3ED6">
                <w:rPr>
                  <w:rFonts w:ascii="宋体" w:hAnsi="宋体" w:hint="eastAsia"/>
                  <w:color w:val="FF0000"/>
                  <w:szCs w:val="21"/>
                </w:rPr>
                <w:tab/>
              </w:r>
              <w:r>
                <w:rPr>
                  <w:rFonts w:ascii="宋体" w:hAnsi="宋体" w:hint="eastAsia"/>
                  <w:color w:val="FF0000"/>
                  <w:szCs w:val="21"/>
                </w:rPr>
                <w:tab/>
              </w:r>
              <w:r w:rsidRPr="00BC3ED6">
                <w:rPr>
                  <w:rFonts w:ascii="宋体" w:hAnsi="宋体" w:hint="eastAsia"/>
                  <w:color w:val="FF0000"/>
                  <w:szCs w:val="21"/>
                </w:rPr>
                <w:t>不动产类投资</w:t>
              </w:r>
            </w:ins>
          </w:p>
          <w:p w:rsidR="006F345A" w:rsidRPr="00BC3ED6" w:rsidRDefault="006F345A" w:rsidP="006F345A">
            <w:pPr>
              <w:snapToGrid w:val="0"/>
              <w:spacing w:before="48" w:after="48"/>
              <w:ind w:leftChars="300" w:left="600" w:firstLine="390"/>
              <w:rPr>
                <w:ins w:id="235" w:author="sse" w:date="2017-05-02T16:03:00Z"/>
                <w:rFonts w:ascii="宋体" w:hAnsi="宋体" w:hint="eastAsia"/>
                <w:color w:val="FF0000"/>
                <w:szCs w:val="21"/>
              </w:rPr>
            </w:pPr>
            <w:ins w:id="236" w:author="sse" w:date="2017-05-02T16:03:00Z">
              <w:r w:rsidRPr="00BC3ED6">
                <w:rPr>
                  <w:rFonts w:ascii="宋体" w:hAnsi="宋体" w:hint="eastAsia"/>
                  <w:color w:val="FF0000"/>
                  <w:szCs w:val="21"/>
                </w:rPr>
                <w:t>06</w:t>
              </w:r>
              <w:r>
                <w:rPr>
                  <w:rFonts w:ascii="宋体" w:hAnsi="宋体" w:hint="eastAsia"/>
                  <w:color w:val="FF0000"/>
                  <w:szCs w:val="21"/>
                </w:rPr>
                <w:tab/>
              </w:r>
              <w:r w:rsidRPr="00BC3ED6">
                <w:rPr>
                  <w:rFonts w:ascii="宋体" w:hAnsi="宋体" w:hint="eastAsia"/>
                  <w:color w:val="FF0000"/>
                  <w:szCs w:val="21"/>
                </w:rPr>
                <w:tab/>
                <w:t>二级市场证券交易</w:t>
              </w:r>
            </w:ins>
          </w:p>
          <w:p w:rsidR="006F345A" w:rsidRPr="00BC3ED6" w:rsidRDefault="006F345A" w:rsidP="006F345A">
            <w:pPr>
              <w:snapToGrid w:val="0"/>
              <w:spacing w:before="48" w:after="48"/>
              <w:ind w:leftChars="300" w:left="600" w:firstLine="390"/>
              <w:rPr>
                <w:ins w:id="237" w:author="sse" w:date="2017-05-02T16:03:00Z"/>
                <w:rFonts w:ascii="宋体" w:hAnsi="宋体" w:hint="eastAsia"/>
                <w:color w:val="FF0000"/>
                <w:szCs w:val="21"/>
              </w:rPr>
            </w:pPr>
            <w:ins w:id="238" w:author="sse" w:date="2017-05-02T16:03:00Z">
              <w:r w:rsidRPr="00BC3ED6">
                <w:rPr>
                  <w:rFonts w:ascii="宋体" w:hAnsi="宋体" w:hint="eastAsia"/>
                  <w:color w:val="FF0000"/>
                  <w:szCs w:val="21"/>
                </w:rPr>
                <w:t>07</w:t>
              </w:r>
              <w:r>
                <w:rPr>
                  <w:rFonts w:ascii="宋体" w:hAnsi="宋体" w:hint="eastAsia"/>
                  <w:color w:val="FF0000"/>
                  <w:szCs w:val="21"/>
                </w:rPr>
                <w:tab/>
              </w:r>
              <w:r w:rsidRPr="00BC3ED6">
                <w:rPr>
                  <w:rFonts w:ascii="宋体" w:hAnsi="宋体" w:hint="eastAsia"/>
                  <w:color w:val="FF0000"/>
                  <w:szCs w:val="21"/>
                </w:rPr>
                <w:tab/>
                <w:t>偿还债务</w:t>
              </w:r>
            </w:ins>
          </w:p>
          <w:p w:rsidR="006F345A" w:rsidRPr="00BC3ED6" w:rsidRDefault="006F345A" w:rsidP="006F345A">
            <w:pPr>
              <w:snapToGrid w:val="0"/>
              <w:spacing w:before="48" w:after="48"/>
              <w:ind w:leftChars="300" w:left="600" w:firstLine="390"/>
              <w:rPr>
                <w:ins w:id="239" w:author="sse" w:date="2017-05-02T16:03:00Z"/>
                <w:rFonts w:ascii="宋体" w:hAnsi="宋体" w:hint="eastAsia"/>
                <w:color w:val="FF0000"/>
                <w:szCs w:val="21"/>
              </w:rPr>
            </w:pPr>
            <w:ins w:id="240" w:author="sse" w:date="2017-05-02T16:03:00Z">
              <w:r w:rsidRPr="00BC3ED6">
                <w:rPr>
                  <w:rFonts w:ascii="宋体" w:hAnsi="宋体" w:hint="eastAsia"/>
                  <w:color w:val="FF0000"/>
                  <w:szCs w:val="21"/>
                </w:rPr>
                <w:t>08</w:t>
              </w:r>
              <w:r w:rsidRPr="00BC3ED6">
                <w:rPr>
                  <w:rFonts w:ascii="宋体" w:hAnsi="宋体" w:hint="eastAsia"/>
                  <w:color w:val="FF0000"/>
                  <w:szCs w:val="21"/>
                </w:rPr>
                <w:tab/>
              </w:r>
              <w:r>
                <w:rPr>
                  <w:rFonts w:ascii="宋体" w:hAnsi="宋体" w:hint="eastAsia"/>
                  <w:color w:val="FF0000"/>
                  <w:szCs w:val="21"/>
                </w:rPr>
                <w:tab/>
              </w:r>
              <w:r w:rsidRPr="00BC3ED6">
                <w:rPr>
                  <w:rFonts w:ascii="宋体" w:hAnsi="宋体" w:hint="eastAsia"/>
                  <w:color w:val="FF0000"/>
                  <w:szCs w:val="21"/>
                </w:rPr>
                <w:t>个人消费</w:t>
              </w:r>
            </w:ins>
          </w:p>
          <w:p w:rsidR="006F345A" w:rsidRDefault="006F345A" w:rsidP="006F345A">
            <w:pPr>
              <w:snapToGrid w:val="0"/>
              <w:spacing w:before="48" w:after="48"/>
              <w:ind w:leftChars="300" w:left="600" w:firstLine="390"/>
              <w:rPr>
                <w:ins w:id="241" w:author="sse" w:date="2017-05-02T16:03:00Z"/>
                <w:rFonts w:ascii="宋体" w:hAnsi="宋体" w:hint="eastAsia"/>
                <w:color w:val="FF0000"/>
                <w:szCs w:val="21"/>
              </w:rPr>
            </w:pPr>
            <w:ins w:id="242" w:author="sse" w:date="2017-05-02T16:03:00Z">
              <w:r w:rsidRPr="00BC3ED6">
                <w:rPr>
                  <w:rFonts w:ascii="宋体" w:hAnsi="宋体" w:hint="eastAsia"/>
                  <w:color w:val="FF0000"/>
                  <w:szCs w:val="21"/>
                </w:rPr>
                <w:t>09</w:t>
              </w:r>
              <w:r w:rsidRPr="00BC3ED6">
                <w:rPr>
                  <w:rFonts w:ascii="宋体" w:hAnsi="宋体" w:hint="eastAsia"/>
                  <w:color w:val="FF0000"/>
                  <w:szCs w:val="21"/>
                </w:rPr>
                <w:tab/>
              </w:r>
              <w:r>
                <w:rPr>
                  <w:rFonts w:ascii="宋体" w:hAnsi="宋体" w:hint="eastAsia"/>
                  <w:color w:val="FF0000"/>
                  <w:szCs w:val="21"/>
                </w:rPr>
                <w:tab/>
              </w:r>
              <w:r w:rsidRPr="00BC3ED6">
                <w:rPr>
                  <w:rFonts w:ascii="宋体" w:hAnsi="宋体" w:hint="eastAsia"/>
                  <w:color w:val="FF0000"/>
                  <w:szCs w:val="21"/>
                </w:rPr>
                <w:t xml:space="preserve">其他 </w:t>
              </w:r>
            </w:ins>
          </w:p>
          <w:p w:rsidR="006F345A" w:rsidRPr="0073727B" w:rsidRDefault="006F345A" w:rsidP="006F345A">
            <w:pPr>
              <w:pStyle w:val="WinDescrLeft"/>
              <w:rPr>
                <w:bCs/>
                <w:lang w:eastAsia="zh-CN"/>
              </w:rPr>
            </w:pPr>
            <w:ins w:id="243" w:author="sse" w:date="2017-05-02T16:03:00Z">
              <w:r>
                <w:rPr>
                  <w:rFonts w:hint="eastAsia"/>
                  <w:bCs/>
                  <w:lang w:eastAsia="zh-CN"/>
                </w:rPr>
                <w:t>以上取值约定来自中登，本所代为转发，如未来有扩展或进一步了解可咨询中登上海公司。</w:t>
              </w:r>
            </w:ins>
          </w:p>
        </w:tc>
      </w:tr>
    </w:tbl>
    <w:p w:rsidR="00F247AC" w:rsidRDefault="00F247AC" w:rsidP="00F247AC">
      <w:pPr>
        <w:ind w:left="360"/>
        <w:rPr>
          <w:rFonts w:hint="eastAsia"/>
          <w:lang w:val="en-US" w:eastAsia="zh-CN"/>
        </w:rPr>
      </w:pPr>
    </w:p>
    <w:p w:rsidR="00F247AC" w:rsidRDefault="00F247AC" w:rsidP="00AA6976">
      <w:pPr>
        <w:pStyle w:val="3"/>
        <w:rPr>
          <w:rFonts w:hint="eastAsia"/>
          <w:lang w:val="en-US" w:eastAsia="zh-CN"/>
        </w:rPr>
      </w:pPr>
      <w:bookmarkStart w:id="244" w:name="_Toc351475186"/>
      <w:bookmarkStart w:id="245" w:name="_Toc408003741"/>
      <w:r>
        <w:rPr>
          <w:rFonts w:hint="eastAsia"/>
          <w:lang w:val="en-US" w:eastAsia="zh-CN"/>
        </w:rPr>
        <w:t>初始交易申报</w:t>
      </w:r>
      <w:bookmarkEnd w:id="244"/>
      <w:bookmarkEnd w:id="245"/>
    </w:p>
    <w:tbl>
      <w:tblPr>
        <w:tblW w:w="0" w:type="auto"/>
        <w:tblInd w:w="-5" w:type="dxa"/>
        <w:tblCellMar>
          <w:left w:w="57" w:type="dxa"/>
          <w:right w:w="57" w:type="dxa"/>
        </w:tblCellMar>
        <w:tblLook w:val="0000"/>
      </w:tblPr>
      <w:tblGrid>
        <w:gridCol w:w="563"/>
        <w:gridCol w:w="448"/>
        <w:gridCol w:w="993"/>
        <w:gridCol w:w="5700"/>
        <w:gridCol w:w="726"/>
        <w:tblGridChange w:id="246">
          <w:tblGrid>
            <w:gridCol w:w="563"/>
            <w:gridCol w:w="448"/>
            <w:gridCol w:w="993"/>
            <w:gridCol w:w="5700"/>
            <w:gridCol w:w="726"/>
          </w:tblGrid>
        </w:tblGridChange>
      </w:tblGrid>
      <w:tr w:rsidR="00F247AC" w:rsidTr="00F512BA">
        <w:tc>
          <w:tcPr>
            <w:tcW w:w="0" w:type="auto"/>
            <w:tcBorders>
              <w:top w:val="single" w:sz="4" w:space="0" w:color="000000"/>
              <w:left w:val="single" w:sz="4" w:space="0" w:color="000000"/>
              <w:bottom w:val="single" w:sz="4" w:space="0" w:color="000000"/>
            </w:tcBorders>
            <w:shd w:val="clear" w:color="auto" w:fill="C0C0C0"/>
          </w:tcPr>
          <w:p w:rsidR="00F247AC" w:rsidRDefault="00F247AC" w:rsidP="00F512BA">
            <w:pPr>
              <w:snapToGrid w:val="0"/>
              <w:jc w:val="center"/>
              <w:rPr>
                <w:b/>
                <w:lang w:val="en-US"/>
              </w:rPr>
            </w:pPr>
            <w:r>
              <w:rPr>
                <w:rFonts w:hint="eastAsia"/>
                <w:b/>
                <w:lang w:val="en-US" w:eastAsia="zh-CN"/>
              </w:rPr>
              <w:t>标签</w:t>
            </w:r>
          </w:p>
        </w:tc>
        <w:tc>
          <w:tcPr>
            <w:tcW w:w="0" w:type="auto"/>
            <w:gridSpan w:val="2"/>
            <w:tcBorders>
              <w:top w:val="single" w:sz="4" w:space="0" w:color="000000"/>
              <w:left w:val="single" w:sz="4" w:space="0" w:color="000000"/>
              <w:bottom w:val="single" w:sz="4" w:space="0" w:color="000000"/>
            </w:tcBorders>
            <w:shd w:val="clear" w:color="auto" w:fill="C0C0C0"/>
          </w:tcPr>
          <w:p w:rsidR="00F247AC" w:rsidRDefault="00F247AC" w:rsidP="00F512BA">
            <w:pPr>
              <w:snapToGrid w:val="0"/>
              <w:rPr>
                <w:b/>
                <w:lang w:val="en-US"/>
              </w:rPr>
            </w:pPr>
            <w:r>
              <w:rPr>
                <w:b/>
                <w:lang w:val="en-US"/>
              </w:rPr>
              <w:t>字段名</w:t>
            </w:r>
          </w:p>
        </w:tc>
        <w:tc>
          <w:tcPr>
            <w:tcW w:w="0" w:type="auto"/>
            <w:tcBorders>
              <w:top w:val="single" w:sz="4" w:space="0" w:color="000000"/>
              <w:left w:val="single" w:sz="4" w:space="0" w:color="000000"/>
              <w:bottom w:val="single" w:sz="4" w:space="0" w:color="000000"/>
            </w:tcBorders>
            <w:shd w:val="clear" w:color="auto" w:fill="C0C0C0"/>
          </w:tcPr>
          <w:p w:rsidR="00F247AC" w:rsidRDefault="00F247AC" w:rsidP="00F512BA">
            <w:pPr>
              <w:snapToGrid w:val="0"/>
              <w:rPr>
                <w:b/>
                <w:lang w:val="en-US"/>
              </w:rPr>
            </w:pPr>
            <w:r>
              <w:rPr>
                <w:b/>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F247AC" w:rsidRDefault="00F247AC" w:rsidP="00F512BA">
            <w:pPr>
              <w:snapToGrid w:val="0"/>
              <w:rPr>
                <w:b/>
                <w:lang w:val="en-US"/>
              </w:rPr>
            </w:pPr>
            <w:r>
              <w:rPr>
                <w:b/>
                <w:lang w:val="en-US"/>
              </w:rPr>
              <w:t>类型</w:t>
            </w:r>
          </w:p>
        </w:tc>
      </w:tr>
      <w:tr w:rsidR="00F247AC" w:rsidRPr="00FF7C13" w:rsidTr="00F512BA">
        <w:tc>
          <w:tcPr>
            <w:tcW w:w="0" w:type="auto"/>
            <w:tcBorders>
              <w:top w:val="single" w:sz="4" w:space="0" w:color="000000"/>
              <w:left w:val="single" w:sz="4" w:space="0" w:color="000000"/>
              <w:bottom w:val="single" w:sz="4" w:space="0" w:color="000000"/>
            </w:tcBorders>
          </w:tcPr>
          <w:p w:rsidR="00F247AC" w:rsidRPr="00F852EA" w:rsidRDefault="00F247AC" w:rsidP="00F512BA">
            <w:pPr>
              <w:snapToGrid w:val="0"/>
              <w:jc w:val="center"/>
              <w:rPr>
                <w:rFonts w:cs="Arial"/>
                <w:color w:val="000000"/>
                <w:lang w:eastAsia="zh-CN"/>
              </w:rPr>
            </w:pPr>
          </w:p>
        </w:tc>
        <w:tc>
          <w:tcPr>
            <w:tcW w:w="0" w:type="auto"/>
            <w:gridSpan w:val="2"/>
            <w:tcBorders>
              <w:top w:val="single" w:sz="4" w:space="0" w:color="000000"/>
              <w:left w:val="single" w:sz="4" w:space="0" w:color="000000"/>
              <w:bottom w:val="single" w:sz="4" w:space="0" w:color="000000"/>
            </w:tcBorders>
          </w:tcPr>
          <w:p w:rsidR="00F247AC" w:rsidRPr="00F852EA" w:rsidRDefault="00F247AC" w:rsidP="00F512BA">
            <w:pPr>
              <w:snapToGrid w:val="0"/>
              <w:jc w:val="both"/>
              <w:rPr>
                <w:rFonts w:cs="Arial"/>
                <w:color w:val="000000"/>
                <w:lang w:eastAsia="zh-CN"/>
              </w:rPr>
            </w:pPr>
            <w:r>
              <w:rPr>
                <w:rFonts w:cs="Arial"/>
                <w:color w:val="000000"/>
              </w:rPr>
              <w:t>消息头</w:t>
            </w:r>
          </w:p>
        </w:tc>
        <w:tc>
          <w:tcPr>
            <w:tcW w:w="0" w:type="auto"/>
            <w:tcBorders>
              <w:top w:val="single" w:sz="4" w:space="0" w:color="000000"/>
              <w:left w:val="single" w:sz="4" w:space="0" w:color="000000"/>
              <w:bottom w:val="single" w:sz="4" w:space="0" w:color="000000"/>
            </w:tcBorders>
          </w:tcPr>
          <w:p w:rsidR="00F247AC" w:rsidRPr="00F852EA" w:rsidRDefault="00F247AC" w:rsidP="00F512BA">
            <w:pPr>
              <w:jc w:val="both"/>
              <w:rPr>
                <w:rFonts w:cs="Arial" w:hint="eastAsia"/>
                <w:color w:val="000000"/>
                <w:lang w:eastAsia="zh-CN"/>
              </w:rPr>
            </w:pPr>
            <w:r w:rsidRPr="00F852EA">
              <w:rPr>
                <w:rFonts w:cs="Arial"/>
                <w:color w:val="000000"/>
                <w:lang w:eastAsia="zh-CN"/>
              </w:rPr>
              <w:t>MsgType</w:t>
            </w:r>
            <w:r w:rsidRPr="00F852EA">
              <w:rPr>
                <w:rFonts w:cs="Arial" w:hint="eastAsia"/>
                <w:color w:val="000000"/>
                <w:lang w:eastAsia="zh-CN"/>
              </w:rPr>
              <w:t>取值为：</w:t>
            </w:r>
            <w:r w:rsidRPr="00F852EA">
              <w:rPr>
                <w:rFonts w:cs="Arial" w:hint="eastAsia"/>
                <w:color w:val="000000"/>
                <w:lang w:eastAsia="zh-CN"/>
              </w:rPr>
              <w:t xml:space="preserve"> D=</w:t>
            </w:r>
            <w:r w:rsidRPr="00F852EA">
              <w:rPr>
                <w:rFonts w:cs="Arial" w:hint="eastAsia"/>
                <w:color w:val="000000"/>
                <w:lang w:eastAsia="zh-CN"/>
              </w:rPr>
              <w:t>申报</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hint="eastAsia"/>
                <w:color w:val="000000"/>
                <w:lang w:eastAsia="zh-CN"/>
              </w:rPr>
            </w:pPr>
          </w:p>
        </w:tc>
      </w:tr>
      <w:tr w:rsidR="00F247AC" w:rsidRPr="00FF7C13" w:rsidTr="00F512BA">
        <w:tc>
          <w:tcPr>
            <w:tcW w:w="0" w:type="auto"/>
            <w:tcBorders>
              <w:top w:val="single" w:sz="4" w:space="0" w:color="000000"/>
              <w:left w:val="single" w:sz="4" w:space="0" w:color="000000"/>
              <w:bottom w:val="single" w:sz="4" w:space="0" w:color="000000"/>
            </w:tcBorders>
          </w:tcPr>
          <w:p w:rsidR="00F247AC" w:rsidRPr="00F852EA" w:rsidRDefault="00F247AC" w:rsidP="00F512BA">
            <w:pPr>
              <w:snapToGrid w:val="0"/>
              <w:jc w:val="center"/>
              <w:rPr>
                <w:rFonts w:cs="Arial" w:hint="eastAsia"/>
                <w:color w:val="000000"/>
                <w:lang w:eastAsia="zh-CN"/>
              </w:rPr>
            </w:pPr>
            <w:r>
              <w:rPr>
                <w:rFonts w:cs="Arial" w:hint="eastAsia"/>
                <w:color w:val="000000"/>
                <w:lang w:eastAsia="zh-CN"/>
              </w:rPr>
              <w:t>11</w:t>
            </w:r>
          </w:p>
        </w:tc>
        <w:tc>
          <w:tcPr>
            <w:tcW w:w="0" w:type="auto"/>
            <w:gridSpan w:val="2"/>
            <w:tcBorders>
              <w:top w:val="single" w:sz="4" w:space="0" w:color="000000"/>
              <w:left w:val="single" w:sz="4" w:space="0" w:color="000000"/>
              <w:bottom w:val="single" w:sz="4" w:space="0" w:color="000000"/>
            </w:tcBorders>
          </w:tcPr>
          <w:p w:rsidR="00F247AC" w:rsidRPr="00F852EA" w:rsidRDefault="00F247AC" w:rsidP="00F512BA">
            <w:pPr>
              <w:snapToGrid w:val="0"/>
              <w:jc w:val="both"/>
              <w:rPr>
                <w:rFonts w:cs="Arial" w:hint="eastAsia"/>
                <w:color w:val="000000"/>
                <w:lang w:eastAsia="zh-CN"/>
              </w:rPr>
            </w:pPr>
            <w:r>
              <w:rPr>
                <w:rFonts w:cs="Arial"/>
                <w:color w:val="000000"/>
                <w:lang w:eastAsia="zh-CN"/>
              </w:rPr>
              <w:t>ClOrdID</w:t>
            </w:r>
          </w:p>
        </w:tc>
        <w:tc>
          <w:tcPr>
            <w:tcW w:w="0" w:type="auto"/>
            <w:tcBorders>
              <w:top w:val="single" w:sz="4" w:space="0" w:color="000000"/>
              <w:left w:val="single" w:sz="4" w:space="0" w:color="000000"/>
              <w:bottom w:val="single" w:sz="4" w:space="0" w:color="000000"/>
            </w:tcBorders>
          </w:tcPr>
          <w:p w:rsidR="00F247AC" w:rsidRPr="00F852EA" w:rsidRDefault="00F247AC" w:rsidP="00F512BA">
            <w:pPr>
              <w:snapToGrid w:val="0"/>
              <w:jc w:val="both"/>
              <w:rPr>
                <w:rFonts w:cs="Arial" w:hint="eastAsia"/>
                <w:color w:val="000000"/>
                <w:lang w:eastAsia="zh-CN"/>
              </w:rPr>
            </w:pPr>
            <w:r w:rsidRPr="00F852EA">
              <w:rPr>
                <w:rFonts w:cs="Arial"/>
                <w:color w:val="000000"/>
                <w:lang w:eastAsia="zh-CN"/>
              </w:rPr>
              <w:t>会员内部</w:t>
            </w:r>
            <w:r>
              <w:rPr>
                <w:rFonts w:cs="Arial" w:hint="eastAsia"/>
                <w:color w:val="000000"/>
                <w:lang w:eastAsia="zh-CN"/>
              </w:rPr>
              <w:t>编号</w:t>
            </w:r>
            <w:r w:rsidRPr="00F852EA">
              <w:rPr>
                <w:rFonts w:cs="Arial"/>
                <w:color w:val="000000"/>
                <w:lang w:eastAsia="zh-CN"/>
              </w:rPr>
              <w:t>，</w:t>
            </w:r>
            <w:r>
              <w:rPr>
                <w:rFonts w:cs="Arial" w:hint="eastAsia"/>
                <w:color w:val="000000"/>
                <w:lang w:eastAsia="zh-CN"/>
              </w:rPr>
              <w:t>指</w:t>
            </w:r>
            <w:r w:rsidRPr="00F852EA">
              <w:rPr>
                <w:rFonts w:cs="Arial" w:hint="eastAsia"/>
                <w:color w:val="000000"/>
                <w:lang w:eastAsia="zh-CN"/>
              </w:rPr>
              <w:t>申报</w:t>
            </w:r>
            <w:r w:rsidRPr="00F852EA">
              <w:rPr>
                <w:rFonts w:cs="Arial"/>
                <w:color w:val="000000"/>
                <w:lang w:eastAsia="zh-CN"/>
              </w:rPr>
              <w:t>会员内部</w:t>
            </w:r>
            <w:r w:rsidRPr="00F852EA">
              <w:rPr>
                <w:rFonts w:cs="Arial" w:hint="eastAsia"/>
                <w:color w:val="000000"/>
                <w:lang w:eastAsia="zh-CN"/>
              </w:rPr>
              <w:t>编号</w:t>
            </w:r>
            <w:r w:rsidRPr="00F852EA">
              <w:rPr>
                <w:rFonts w:cs="Arial"/>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10</w:t>
            </w:r>
          </w:p>
        </w:tc>
      </w:tr>
      <w:tr w:rsidR="00F247AC" w:rsidRPr="00FF7C13" w:rsidTr="00F512BA">
        <w:tc>
          <w:tcPr>
            <w:tcW w:w="0" w:type="auto"/>
            <w:tcBorders>
              <w:top w:val="single" w:sz="4" w:space="0" w:color="000000"/>
              <w:left w:val="single" w:sz="4" w:space="0" w:color="000000"/>
              <w:bottom w:val="single" w:sz="4" w:space="0" w:color="000000"/>
            </w:tcBorders>
            <w:vAlign w:val="center"/>
          </w:tcPr>
          <w:p w:rsidR="00F247AC" w:rsidRDefault="00F247AC" w:rsidP="00F512BA">
            <w:pPr>
              <w:snapToGrid w:val="0"/>
              <w:jc w:val="center"/>
              <w:rPr>
                <w:rFonts w:cs="Arial"/>
                <w:color w:val="000000"/>
                <w:lang w:eastAsia="zh-CN"/>
              </w:rPr>
            </w:pPr>
            <w:r>
              <w:rPr>
                <w:rFonts w:cs="Arial"/>
                <w:color w:val="000000"/>
                <w:lang w:eastAsia="zh-CN"/>
              </w:rPr>
              <w:t>48</w:t>
            </w:r>
          </w:p>
        </w:tc>
        <w:tc>
          <w:tcPr>
            <w:tcW w:w="0" w:type="auto"/>
            <w:gridSpan w:val="2"/>
            <w:tcBorders>
              <w:top w:val="single" w:sz="4" w:space="0" w:color="000000"/>
              <w:left w:val="single" w:sz="4" w:space="0" w:color="000000"/>
              <w:bottom w:val="single" w:sz="4" w:space="0" w:color="000000"/>
            </w:tcBorders>
            <w:vAlign w:val="center"/>
          </w:tcPr>
          <w:p w:rsidR="00F247AC" w:rsidRDefault="00F247AC" w:rsidP="00F512BA">
            <w:pPr>
              <w:snapToGrid w:val="0"/>
              <w:jc w:val="both"/>
              <w:rPr>
                <w:rFonts w:cs="Arial"/>
                <w:color w:val="000000"/>
                <w:lang w:eastAsia="zh-CN"/>
              </w:rPr>
            </w:pPr>
            <w:r>
              <w:rPr>
                <w:rFonts w:cs="Arial"/>
                <w:color w:val="000000"/>
                <w:lang w:eastAsia="zh-CN"/>
              </w:rPr>
              <w:t>SecurityID</w:t>
            </w:r>
          </w:p>
        </w:tc>
        <w:tc>
          <w:tcPr>
            <w:tcW w:w="0" w:type="auto"/>
            <w:tcBorders>
              <w:top w:val="single" w:sz="4" w:space="0" w:color="000000"/>
              <w:left w:val="single" w:sz="4" w:space="0" w:color="000000"/>
              <w:bottom w:val="single" w:sz="4" w:space="0" w:color="000000"/>
            </w:tcBorders>
            <w:vAlign w:val="center"/>
          </w:tcPr>
          <w:p w:rsidR="00F247AC" w:rsidRDefault="00F247AC" w:rsidP="00F512BA">
            <w:pPr>
              <w:snapToGrid w:val="0"/>
              <w:jc w:val="both"/>
              <w:rPr>
                <w:rFonts w:cs="Arial" w:hint="eastAsia"/>
                <w:color w:val="000000"/>
                <w:lang w:eastAsia="zh-CN"/>
              </w:rPr>
            </w:pPr>
            <w:r>
              <w:rPr>
                <w:rFonts w:cs="Arial" w:hint="eastAsia"/>
                <w:color w:val="000000"/>
                <w:lang w:eastAsia="zh-CN"/>
              </w:rPr>
              <w:t>标的</w:t>
            </w:r>
            <w:r>
              <w:rPr>
                <w:rFonts w:cs="Arial"/>
                <w:color w:val="000000"/>
                <w:lang w:eastAsia="zh-CN"/>
              </w:rPr>
              <w:t>证券代码</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Pr>
                <w:rFonts w:cs="Arial"/>
                <w:color w:val="000000"/>
                <w:lang w:eastAsia="zh-CN"/>
              </w:rPr>
              <w:t>C6</w:t>
            </w:r>
          </w:p>
        </w:tc>
      </w:tr>
      <w:tr w:rsidR="00F247AC" w:rsidRPr="00FF7C13" w:rsidTr="00F512BA">
        <w:tc>
          <w:tcPr>
            <w:tcW w:w="0" w:type="auto"/>
            <w:tcBorders>
              <w:top w:val="single" w:sz="4" w:space="0" w:color="000000"/>
              <w:left w:val="single" w:sz="4" w:space="0" w:color="000000"/>
              <w:bottom w:val="single" w:sz="4" w:space="0" w:color="000000"/>
            </w:tcBorders>
            <w:vAlign w:val="center"/>
          </w:tcPr>
          <w:p w:rsidR="00F247AC" w:rsidRDefault="00F247AC" w:rsidP="00F512BA">
            <w:pPr>
              <w:snapToGrid w:val="0"/>
              <w:jc w:val="center"/>
              <w:rPr>
                <w:rFonts w:cs="Arial"/>
                <w:color w:val="000000"/>
                <w:lang w:eastAsia="zh-CN"/>
              </w:rPr>
            </w:pPr>
            <w:r>
              <w:rPr>
                <w:rFonts w:cs="Arial" w:hint="eastAsia"/>
                <w:color w:val="000000"/>
                <w:lang w:eastAsia="zh-CN"/>
              </w:rPr>
              <w:t>921</w:t>
            </w:r>
          </w:p>
        </w:tc>
        <w:tc>
          <w:tcPr>
            <w:tcW w:w="0" w:type="auto"/>
            <w:gridSpan w:val="2"/>
            <w:tcBorders>
              <w:top w:val="single" w:sz="4" w:space="0" w:color="000000"/>
              <w:left w:val="single" w:sz="4" w:space="0" w:color="000000"/>
              <w:bottom w:val="single" w:sz="4" w:space="0" w:color="000000"/>
            </w:tcBorders>
            <w:vAlign w:val="center"/>
          </w:tcPr>
          <w:p w:rsidR="00F247AC" w:rsidRDefault="00F247AC" w:rsidP="00F512BA">
            <w:pPr>
              <w:snapToGrid w:val="0"/>
              <w:jc w:val="both"/>
              <w:rPr>
                <w:rFonts w:cs="Arial"/>
                <w:color w:val="000000"/>
                <w:lang w:eastAsia="zh-CN"/>
              </w:rPr>
            </w:pPr>
            <w:r>
              <w:t>StartCash</w:t>
            </w:r>
          </w:p>
        </w:tc>
        <w:tc>
          <w:tcPr>
            <w:tcW w:w="0" w:type="auto"/>
            <w:tcBorders>
              <w:top w:val="single" w:sz="4" w:space="0" w:color="000000"/>
              <w:left w:val="single" w:sz="4" w:space="0" w:color="000000"/>
              <w:bottom w:val="single" w:sz="4" w:space="0" w:color="000000"/>
            </w:tcBorders>
            <w:vAlign w:val="center"/>
          </w:tcPr>
          <w:p w:rsidR="00F247AC" w:rsidRDefault="00F247AC" w:rsidP="00F512BA">
            <w:pPr>
              <w:snapToGrid w:val="0"/>
              <w:jc w:val="both"/>
              <w:rPr>
                <w:rFonts w:cs="Arial" w:hint="eastAsia"/>
                <w:color w:val="000000"/>
                <w:lang w:eastAsia="zh-CN"/>
              </w:rPr>
            </w:pPr>
            <w:r>
              <w:rPr>
                <w:rFonts w:cs="Arial" w:hint="eastAsia"/>
                <w:color w:val="000000"/>
                <w:lang w:eastAsia="zh-CN"/>
              </w:rPr>
              <w:t>初始交易金额</w:t>
            </w:r>
            <w:r>
              <w:rPr>
                <w:rFonts w:hint="eastAsia"/>
                <w:lang w:eastAsia="zh-CN"/>
              </w:rPr>
              <w:t>；单位为元</w:t>
            </w:r>
            <w:r>
              <w:rPr>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247AC" w:rsidRDefault="00F247AC" w:rsidP="00F512BA">
            <w:pPr>
              <w:snapToGrid w:val="0"/>
              <w:jc w:val="both"/>
              <w:rPr>
                <w:rFonts w:cs="Arial"/>
                <w:color w:val="000000"/>
                <w:lang w:eastAsia="zh-CN"/>
              </w:rPr>
            </w:pPr>
            <w:r>
              <w:rPr>
                <w:rFonts w:cs="Arial" w:hint="eastAsia"/>
                <w:color w:val="000000"/>
                <w:lang w:eastAsia="zh-CN"/>
              </w:rPr>
              <w:t>N16(2)</w:t>
            </w:r>
          </w:p>
        </w:tc>
      </w:tr>
      <w:tr w:rsidR="00F247AC" w:rsidRPr="00FF7C13" w:rsidTr="00F512BA">
        <w:tc>
          <w:tcPr>
            <w:tcW w:w="0" w:type="auto"/>
            <w:tcBorders>
              <w:top w:val="single" w:sz="4" w:space="0" w:color="000000"/>
              <w:left w:val="single" w:sz="4" w:space="0" w:color="000000"/>
              <w:bottom w:val="single" w:sz="4" w:space="0" w:color="000000"/>
            </w:tcBorders>
            <w:vAlign w:val="center"/>
          </w:tcPr>
          <w:p w:rsidR="00F247AC" w:rsidRDefault="00F247AC" w:rsidP="00F512BA">
            <w:pPr>
              <w:snapToGrid w:val="0"/>
              <w:jc w:val="center"/>
              <w:rPr>
                <w:rFonts w:cs="Arial"/>
                <w:color w:val="000000"/>
                <w:lang w:eastAsia="zh-CN"/>
              </w:rPr>
            </w:pPr>
            <w:r>
              <w:rPr>
                <w:rFonts w:cs="Arial"/>
                <w:color w:val="000000"/>
                <w:lang w:eastAsia="zh-CN"/>
              </w:rPr>
              <w:t>38</w:t>
            </w:r>
          </w:p>
        </w:tc>
        <w:tc>
          <w:tcPr>
            <w:tcW w:w="0" w:type="auto"/>
            <w:gridSpan w:val="2"/>
            <w:tcBorders>
              <w:top w:val="single" w:sz="4" w:space="0" w:color="000000"/>
              <w:left w:val="single" w:sz="4" w:space="0" w:color="000000"/>
              <w:bottom w:val="single" w:sz="4" w:space="0" w:color="000000"/>
            </w:tcBorders>
            <w:vAlign w:val="center"/>
          </w:tcPr>
          <w:p w:rsidR="00F247AC" w:rsidRDefault="00F247AC" w:rsidP="00F512BA">
            <w:pPr>
              <w:snapToGrid w:val="0"/>
              <w:jc w:val="both"/>
              <w:rPr>
                <w:rFonts w:cs="Arial"/>
                <w:color w:val="000000"/>
                <w:lang w:eastAsia="zh-CN"/>
              </w:rPr>
            </w:pPr>
            <w:r>
              <w:rPr>
                <w:rFonts w:cs="Arial"/>
                <w:color w:val="000000"/>
                <w:lang w:eastAsia="zh-CN"/>
              </w:rPr>
              <w:t>OrderQty</w:t>
            </w:r>
          </w:p>
        </w:tc>
        <w:tc>
          <w:tcPr>
            <w:tcW w:w="0" w:type="auto"/>
            <w:tcBorders>
              <w:top w:val="single" w:sz="4" w:space="0" w:color="000000"/>
              <w:left w:val="single" w:sz="4" w:space="0" w:color="000000"/>
              <w:bottom w:val="single" w:sz="4" w:space="0" w:color="000000"/>
            </w:tcBorders>
            <w:vAlign w:val="center"/>
          </w:tcPr>
          <w:p w:rsidR="00F247AC" w:rsidRDefault="00F247AC" w:rsidP="00F512BA">
            <w:pPr>
              <w:jc w:val="both"/>
              <w:rPr>
                <w:rFonts w:cs="Arial" w:hint="eastAsia"/>
                <w:color w:val="000000"/>
                <w:lang w:eastAsia="zh-CN"/>
              </w:rPr>
            </w:pPr>
            <w:r>
              <w:rPr>
                <w:rFonts w:cs="Arial"/>
                <w:color w:val="000000"/>
                <w:lang w:eastAsia="zh-CN"/>
              </w:rPr>
              <w:t>订单数量</w:t>
            </w:r>
          </w:p>
          <w:p w:rsidR="00F247AC" w:rsidRDefault="00F247AC" w:rsidP="00F512BA">
            <w:pPr>
              <w:jc w:val="both"/>
              <w:rPr>
                <w:rFonts w:cs="Arial" w:hint="eastAsia"/>
                <w:color w:val="000000"/>
                <w:lang w:eastAsia="zh-CN"/>
              </w:rPr>
            </w:pPr>
            <w:r>
              <w:rPr>
                <w:rFonts w:hint="eastAsia"/>
                <w:lang w:eastAsia="zh-CN"/>
              </w:rPr>
              <w:t>本业务为标的证券数量</w:t>
            </w:r>
          </w:p>
        </w:tc>
        <w:tc>
          <w:tcPr>
            <w:tcW w:w="0" w:type="auto"/>
            <w:tcBorders>
              <w:top w:val="single" w:sz="4" w:space="0" w:color="000000"/>
              <w:left w:val="single" w:sz="4" w:space="0" w:color="000000"/>
              <w:bottom w:val="single" w:sz="4" w:space="0" w:color="000000"/>
              <w:right w:val="single" w:sz="4" w:space="0" w:color="000000"/>
            </w:tcBorders>
          </w:tcPr>
          <w:p w:rsidR="00F247AC" w:rsidRDefault="00F247AC" w:rsidP="00F512BA">
            <w:pPr>
              <w:snapToGrid w:val="0"/>
              <w:jc w:val="both"/>
              <w:rPr>
                <w:rFonts w:cs="Arial" w:hint="eastAsia"/>
                <w:color w:val="000000"/>
                <w:lang w:eastAsia="zh-CN"/>
              </w:rPr>
            </w:pPr>
            <w:r>
              <w:rPr>
                <w:rFonts w:cs="Arial"/>
                <w:color w:val="000000"/>
                <w:lang w:eastAsia="zh-CN"/>
              </w:rPr>
              <w:t>N1</w:t>
            </w:r>
            <w:r>
              <w:rPr>
                <w:rFonts w:cs="Arial" w:hint="eastAsia"/>
                <w:color w:val="000000"/>
                <w:lang w:eastAsia="zh-CN"/>
              </w:rPr>
              <w:t>0</w:t>
            </w:r>
          </w:p>
        </w:tc>
      </w:tr>
      <w:tr w:rsidR="00F247AC" w:rsidRPr="00FF7C13" w:rsidTr="00F512BA">
        <w:tc>
          <w:tcPr>
            <w:tcW w:w="0" w:type="auto"/>
            <w:tcBorders>
              <w:top w:val="single" w:sz="4" w:space="0" w:color="000000"/>
              <w:left w:val="single" w:sz="4" w:space="0" w:color="000000"/>
              <w:bottom w:val="single" w:sz="4" w:space="0" w:color="000000"/>
            </w:tcBorders>
            <w:vAlign w:val="center"/>
          </w:tcPr>
          <w:p w:rsidR="00F247AC" w:rsidRDefault="00F247AC" w:rsidP="00F512BA">
            <w:pPr>
              <w:snapToGrid w:val="0"/>
              <w:jc w:val="center"/>
              <w:rPr>
                <w:rFonts w:cs="Arial"/>
                <w:color w:val="000000"/>
                <w:lang w:eastAsia="zh-CN"/>
              </w:rPr>
            </w:pPr>
            <w:r>
              <w:rPr>
                <w:rFonts w:cs="Arial" w:hint="eastAsia"/>
                <w:color w:val="000000"/>
                <w:lang w:eastAsia="zh-CN"/>
              </w:rPr>
              <w:t>541</w:t>
            </w:r>
          </w:p>
        </w:tc>
        <w:tc>
          <w:tcPr>
            <w:tcW w:w="0" w:type="auto"/>
            <w:gridSpan w:val="2"/>
            <w:tcBorders>
              <w:top w:val="single" w:sz="4" w:space="0" w:color="000000"/>
              <w:left w:val="single" w:sz="4" w:space="0" w:color="000000"/>
              <w:bottom w:val="single" w:sz="4" w:space="0" w:color="000000"/>
            </w:tcBorders>
            <w:vAlign w:val="center"/>
          </w:tcPr>
          <w:p w:rsidR="00F247AC" w:rsidRDefault="00F247AC" w:rsidP="00F512BA">
            <w:pPr>
              <w:snapToGrid w:val="0"/>
              <w:jc w:val="both"/>
              <w:rPr>
                <w:rFonts w:cs="Arial"/>
                <w:color w:val="000000"/>
                <w:lang w:eastAsia="zh-CN"/>
              </w:rPr>
            </w:pPr>
            <w:r>
              <w:rPr>
                <w:rFonts w:ascii="Verdana" w:hAnsi="Verdana"/>
                <w:color w:val="000000"/>
              </w:rPr>
              <w:t>MaturityDate</w:t>
            </w:r>
          </w:p>
        </w:tc>
        <w:tc>
          <w:tcPr>
            <w:tcW w:w="0" w:type="auto"/>
            <w:tcBorders>
              <w:top w:val="single" w:sz="4" w:space="0" w:color="000000"/>
              <w:left w:val="single" w:sz="4" w:space="0" w:color="000000"/>
              <w:bottom w:val="single" w:sz="4" w:space="0" w:color="000000"/>
            </w:tcBorders>
            <w:vAlign w:val="center"/>
          </w:tcPr>
          <w:p w:rsidR="00F247AC" w:rsidRDefault="00F247AC" w:rsidP="00F512BA">
            <w:pPr>
              <w:jc w:val="both"/>
              <w:rPr>
                <w:rFonts w:hint="eastAsia"/>
                <w:lang w:eastAsia="zh-CN"/>
              </w:rPr>
            </w:pPr>
            <w:r>
              <w:rPr>
                <w:rFonts w:hint="eastAsia"/>
                <w:lang w:eastAsia="zh-CN"/>
              </w:rPr>
              <w:t>购回交易日期。格式</w:t>
            </w:r>
            <w:r>
              <w:rPr>
                <w:rFonts w:hint="eastAsia"/>
                <w:lang w:eastAsia="zh-CN"/>
              </w:rPr>
              <w:t>YYYYMMDD</w:t>
            </w:r>
            <w:r>
              <w:rPr>
                <w:rFonts w:hint="eastAsia"/>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247AC" w:rsidRDefault="00F247AC" w:rsidP="00F512BA">
            <w:pPr>
              <w:snapToGrid w:val="0"/>
              <w:jc w:val="both"/>
              <w:rPr>
                <w:rFonts w:cs="Arial"/>
                <w:color w:val="000000"/>
                <w:lang w:eastAsia="zh-CN"/>
              </w:rPr>
            </w:pPr>
            <w:r>
              <w:rPr>
                <w:rFonts w:cs="Arial" w:hint="eastAsia"/>
                <w:color w:val="000000"/>
                <w:lang w:eastAsia="zh-CN"/>
              </w:rPr>
              <w:t>C8</w:t>
            </w:r>
          </w:p>
        </w:tc>
      </w:tr>
      <w:tr w:rsidR="00F247AC" w:rsidRPr="00FF7C13" w:rsidTr="00F512BA">
        <w:tc>
          <w:tcPr>
            <w:tcW w:w="0" w:type="auto"/>
            <w:tcBorders>
              <w:top w:val="single" w:sz="4" w:space="0" w:color="000000"/>
              <w:left w:val="single" w:sz="4" w:space="0" w:color="000000"/>
              <w:bottom w:val="single" w:sz="4" w:space="0" w:color="000000"/>
            </w:tcBorders>
            <w:vAlign w:val="center"/>
          </w:tcPr>
          <w:p w:rsidR="00F247AC" w:rsidRDefault="00F247AC" w:rsidP="00F512BA">
            <w:pPr>
              <w:snapToGrid w:val="0"/>
              <w:jc w:val="center"/>
              <w:rPr>
                <w:rFonts w:cs="Arial"/>
                <w:color w:val="000000"/>
                <w:lang w:eastAsia="zh-CN"/>
              </w:rPr>
            </w:pPr>
            <w:r>
              <w:rPr>
                <w:rFonts w:cs="Arial" w:hint="eastAsia"/>
                <w:color w:val="000000"/>
                <w:lang w:eastAsia="zh-CN"/>
              </w:rPr>
              <w:t>75</w:t>
            </w:r>
          </w:p>
        </w:tc>
        <w:tc>
          <w:tcPr>
            <w:tcW w:w="0" w:type="auto"/>
            <w:gridSpan w:val="2"/>
            <w:tcBorders>
              <w:top w:val="single" w:sz="4" w:space="0" w:color="000000"/>
              <w:left w:val="single" w:sz="4" w:space="0" w:color="000000"/>
              <w:bottom w:val="single" w:sz="4" w:space="0" w:color="000000"/>
            </w:tcBorders>
            <w:vAlign w:val="center"/>
          </w:tcPr>
          <w:p w:rsidR="00F247AC" w:rsidRDefault="00F247AC" w:rsidP="00F512BA">
            <w:pPr>
              <w:snapToGrid w:val="0"/>
              <w:jc w:val="both"/>
              <w:rPr>
                <w:rFonts w:cs="Arial"/>
                <w:color w:val="000000"/>
                <w:lang w:eastAsia="zh-CN"/>
              </w:rPr>
            </w:pPr>
            <w:bookmarkStart w:id="247" w:name="75"/>
            <w:r>
              <w:rPr>
                <w:rFonts w:ascii="Verdana" w:hAnsi="Verdana"/>
                <w:color w:val="000000"/>
              </w:rPr>
              <w:t>TradeDate</w:t>
            </w:r>
            <w:bookmarkEnd w:id="247"/>
          </w:p>
        </w:tc>
        <w:tc>
          <w:tcPr>
            <w:tcW w:w="0" w:type="auto"/>
            <w:tcBorders>
              <w:top w:val="single" w:sz="4" w:space="0" w:color="000000"/>
              <w:left w:val="single" w:sz="4" w:space="0" w:color="000000"/>
              <w:bottom w:val="single" w:sz="4" w:space="0" w:color="000000"/>
            </w:tcBorders>
            <w:vAlign w:val="center"/>
          </w:tcPr>
          <w:p w:rsidR="00F247AC" w:rsidRDefault="00F247AC" w:rsidP="00F512BA">
            <w:pPr>
              <w:jc w:val="both"/>
              <w:rPr>
                <w:rFonts w:cs="Arial"/>
                <w:color w:val="000000"/>
                <w:lang w:eastAsia="zh-CN"/>
              </w:rPr>
            </w:pPr>
            <w:r>
              <w:rPr>
                <w:rFonts w:hint="eastAsia"/>
                <w:lang w:eastAsia="zh-CN"/>
              </w:rPr>
              <w:t>本订单申报日期。格式</w:t>
            </w:r>
            <w:r>
              <w:rPr>
                <w:rFonts w:hint="eastAsia"/>
                <w:lang w:eastAsia="zh-CN"/>
              </w:rPr>
              <w:t>YYYYMMDD</w:t>
            </w:r>
            <w:r>
              <w:rPr>
                <w:rFonts w:hint="eastAsia"/>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247AC" w:rsidRDefault="00F247AC" w:rsidP="00F512BA">
            <w:pPr>
              <w:snapToGrid w:val="0"/>
              <w:jc w:val="both"/>
              <w:rPr>
                <w:rFonts w:cs="Arial"/>
                <w:color w:val="000000"/>
                <w:lang w:eastAsia="zh-CN"/>
              </w:rPr>
            </w:pPr>
            <w:r>
              <w:rPr>
                <w:rFonts w:cs="Arial" w:hint="eastAsia"/>
                <w:color w:val="000000"/>
                <w:lang w:eastAsia="zh-CN"/>
              </w:rPr>
              <w:t>C8</w:t>
            </w:r>
          </w:p>
        </w:tc>
      </w:tr>
      <w:tr w:rsidR="00F247AC" w:rsidRPr="00FF7C13" w:rsidTr="00F512BA">
        <w:tc>
          <w:tcPr>
            <w:tcW w:w="0" w:type="auto"/>
            <w:tcBorders>
              <w:top w:val="single" w:sz="4" w:space="0" w:color="000000"/>
              <w:left w:val="single" w:sz="4" w:space="0" w:color="000000"/>
              <w:bottom w:val="single" w:sz="4" w:space="0" w:color="000000"/>
            </w:tcBorders>
          </w:tcPr>
          <w:p w:rsidR="00F247AC" w:rsidRDefault="00F247AC" w:rsidP="00F512BA">
            <w:pPr>
              <w:snapToGrid w:val="0"/>
              <w:jc w:val="both"/>
              <w:rPr>
                <w:rFonts w:cs="Arial" w:hint="eastAsia"/>
                <w:color w:val="000000"/>
                <w:lang w:eastAsia="zh-CN"/>
              </w:rPr>
            </w:pPr>
            <w:r w:rsidRPr="00510826">
              <w:rPr>
                <w:rFonts w:cs="Arial" w:hint="eastAsia"/>
                <w:color w:val="000000"/>
                <w:lang w:eastAsia="zh-CN"/>
              </w:rPr>
              <w:t>914</w:t>
            </w:r>
          </w:p>
        </w:tc>
        <w:tc>
          <w:tcPr>
            <w:tcW w:w="0" w:type="auto"/>
            <w:gridSpan w:val="2"/>
            <w:tcBorders>
              <w:top w:val="single" w:sz="4" w:space="0" w:color="000000"/>
              <w:left w:val="single" w:sz="4" w:space="0" w:color="000000"/>
              <w:bottom w:val="single" w:sz="4" w:space="0" w:color="000000"/>
            </w:tcBorders>
          </w:tcPr>
          <w:p w:rsidR="00F247AC" w:rsidRPr="007C75B5" w:rsidRDefault="00F247AC" w:rsidP="00F512BA">
            <w:pPr>
              <w:snapToGrid w:val="0"/>
              <w:jc w:val="both"/>
              <w:rPr>
                <w:rFonts w:cs="Arial"/>
                <w:color w:val="000000"/>
                <w:lang w:eastAsia="zh-CN"/>
              </w:rPr>
            </w:pPr>
            <w:r w:rsidRPr="00510826">
              <w:rPr>
                <w:rFonts w:cs="Arial"/>
              </w:rPr>
              <w:t>AgreementID</w:t>
            </w:r>
          </w:p>
        </w:tc>
        <w:tc>
          <w:tcPr>
            <w:tcW w:w="0" w:type="auto"/>
            <w:tcBorders>
              <w:top w:val="single" w:sz="4" w:space="0" w:color="000000"/>
              <w:left w:val="single" w:sz="4" w:space="0" w:color="000000"/>
              <w:bottom w:val="single" w:sz="4" w:space="0" w:color="000000"/>
            </w:tcBorders>
          </w:tcPr>
          <w:p w:rsidR="00F247AC" w:rsidRDefault="00F247AC" w:rsidP="00F512BA">
            <w:pPr>
              <w:snapToGrid w:val="0"/>
              <w:rPr>
                <w:rFonts w:hint="eastAsia"/>
                <w:lang w:eastAsia="zh-CN"/>
              </w:rPr>
            </w:pPr>
            <w:r w:rsidRPr="00510826">
              <w:rPr>
                <w:rFonts w:cs="Arial" w:hint="eastAsia"/>
                <w:color w:val="000000"/>
                <w:lang w:eastAsia="zh-CN"/>
              </w:rPr>
              <w:t>业务合同编号，会员内部字段，交易所不做校验</w:t>
            </w:r>
          </w:p>
        </w:tc>
        <w:tc>
          <w:tcPr>
            <w:tcW w:w="0" w:type="auto"/>
            <w:tcBorders>
              <w:top w:val="single" w:sz="4" w:space="0" w:color="000000"/>
              <w:left w:val="single" w:sz="4" w:space="0" w:color="000000"/>
              <w:bottom w:val="single" w:sz="4" w:space="0" w:color="000000"/>
              <w:right w:val="single" w:sz="4" w:space="0" w:color="000000"/>
            </w:tcBorders>
          </w:tcPr>
          <w:p w:rsidR="00F247AC" w:rsidRDefault="00F247AC" w:rsidP="00F512BA">
            <w:pPr>
              <w:snapToGrid w:val="0"/>
              <w:jc w:val="both"/>
              <w:rPr>
                <w:rFonts w:cs="Arial" w:hint="eastAsia"/>
                <w:color w:val="000000"/>
                <w:lang w:eastAsia="zh-CN"/>
              </w:rPr>
            </w:pPr>
            <w:r w:rsidRPr="00510826">
              <w:rPr>
                <w:rFonts w:cs="Arial" w:hint="eastAsia"/>
                <w:color w:val="000000"/>
                <w:lang w:eastAsia="zh-CN"/>
              </w:rPr>
              <w:t>C16</w:t>
            </w:r>
          </w:p>
        </w:tc>
      </w:tr>
      <w:tr w:rsidR="00F247AC" w:rsidRPr="00FF7C13" w:rsidTr="00F512BA">
        <w:tc>
          <w:tcPr>
            <w:tcW w:w="0" w:type="auto"/>
            <w:tcBorders>
              <w:top w:val="single" w:sz="4" w:space="0" w:color="000000"/>
              <w:left w:val="single" w:sz="4" w:space="0" w:color="000000"/>
              <w:bottom w:val="single" w:sz="4" w:space="0" w:color="000000"/>
            </w:tcBorders>
          </w:tcPr>
          <w:p w:rsidR="00F247AC" w:rsidRPr="00510826" w:rsidRDefault="00F247AC" w:rsidP="00F512BA">
            <w:pPr>
              <w:snapToGrid w:val="0"/>
              <w:jc w:val="both"/>
              <w:rPr>
                <w:rFonts w:cs="Arial" w:hint="eastAsia"/>
                <w:color w:val="000000"/>
                <w:lang w:eastAsia="zh-CN"/>
              </w:rPr>
            </w:pPr>
            <w:r>
              <w:rPr>
                <w:rFonts w:cs="Arial" w:hint="eastAsia"/>
                <w:color w:val="000000"/>
                <w:lang w:eastAsia="zh-CN"/>
              </w:rPr>
              <w:t>107</w:t>
            </w:r>
          </w:p>
        </w:tc>
        <w:tc>
          <w:tcPr>
            <w:tcW w:w="0" w:type="auto"/>
            <w:gridSpan w:val="2"/>
            <w:tcBorders>
              <w:top w:val="single" w:sz="4" w:space="0" w:color="000000"/>
              <w:left w:val="single" w:sz="4" w:space="0" w:color="000000"/>
              <w:bottom w:val="single" w:sz="4" w:space="0" w:color="000000"/>
            </w:tcBorders>
          </w:tcPr>
          <w:p w:rsidR="00F247AC" w:rsidRPr="00510826" w:rsidRDefault="00F247AC" w:rsidP="00F512BA">
            <w:pPr>
              <w:snapToGrid w:val="0"/>
              <w:jc w:val="both"/>
              <w:rPr>
                <w:rFonts w:cs="Arial" w:hint="eastAsia"/>
                <w:lang w:eastAsia="zh-CN"/>
              </w:rPr>
            </w:pPr>
            <w:bookmarkStart w:id="248" w:name="107"/>
            <w:r w:rsidRPr="009C5CB5">
              <w:rPr>
                <w:rFonts w:cs="Arial"/>
              </w:rPr>
              <w:t>SecurityDesc</w:t>
            </w:r>
            <w:bookmarkEnd w:id="248"/>
          </w:p>
        </w:tc>
        <w:tc>
          <w:tcPr>
            <w:tcW w:w="0" w:type="auto"/>
            <w:tcBorders>
              <w:top w:val="single" w:sz="4" w:space="0" w:color="000000"/>
              <w:left w:val="single" w:sz="4" w:space="0" w:color="000000"/>
              <w:bottom w:val="single" w:sz="4" w:space="0" w:color="000000"/>
            </w:tcBorders>
          </w:tcPr>
          <w:p w:rsidR="00F247AC" w:rsidRDefault="00F247AC" w:rsidP="00F512BA">
            <w:pPr>
              <w:snapToGrid w:val="0"/>
              <w:rPr>
                <w:rFonts w:cs="Arial" w:hint="eastAsia"/>
                <w:color w:val="000000"/>
                <w:lang w:eastAsia="zh-CN"/>
              </w:rPr>
            </w:pPr>
            <w:r>
              <w:rPr>
                <w:rFonts w:cs="Arial" w:hint="eastAsia"/>
                <w:color w:val="000000"/>
                <w:highlight w:val="yellow"/>
                <w:lang w:eastAsia="zh-CN"/>
              </w:rPr>
              <w:t>转发中登的标的</w:t>
            </w:r>
            <w:r w:rsidRPr="00F369E3">
              <w:rPr>
                <w:rFonts w:cs="Arial" w:hint="eastAsia"/>
                <w:color w:val="000000"/>
                <w:highlight w:val="yellow"/>
                <w:lang w:eastAsia="zh-CN"/>
              </w:rPr>
              <w:t>证券</w:t>
            </w:r>
            <w:r>
              <w:rPr>
                <w:rFonts w:cs="Arial" w:hint="eastAsia"/>
                <w:color w:val="000000"/>
                <w:highlight w:val="yellow"/>
                <w:lang w:eastAsia="zh-CN"/>
              </w:rPr>
              <w:t>描述</w:t>
            </w:r>
            <w:r w:rsidRPr="00F369E3">
              <w:rPr>
                <w:rFonts w:cs="Arial" w:hint="eastAsia"/>
                <w:color w:val="000000"/>
                <w:highlight w:val="yellow"/>
                <w:lang w:eastAsia="zh-CN"/>
              </w:rPr>
              <w:t>标签</w:t>
            </w:r>
            <w:r>
              <w:rPr>
                <w:rFonts w:cs="Arial" w:hint="eastAsia"/>
                <w:color w:val="000000"/>
                <w:lang w:eastAsia="zh-CN"/>
              </w:rPr>
              <w:t>，从左至右依次为：</w:t>
            </w:r>
          </w:p>
          <w:p w:rsidR="00F247AC" w:rsidRPr="009B6A3E" w:rsidRDefault="00F247AC" w:rsidP="00210F40">
            <w:pPr>
              <w:snapToGrid w:val="0"/>
              <w:rPr>
                <w:rFonts w:cs="Arial" w:hint="eastAsia"/>
                <w:color w:val="000000"/>
                <w:lang w:eastAsia="zh-CN"/>
              </w:rPr>
            </w:pPr>
            <w:r>
              <w:rPr>
                <w:rFonts w:cs="Arial" w:hint="eastAsia"/>
                <w:color w:val="000000"/>
                <w:lang w:eastAsia="zh-CN"/>
              </w:rPr>
              <w:t>证券类别、证券流通类型、证券权益类别、证券挂牌年份，</w:t>
            </w:r>
            <w:r w:rsidR="00BD2CDA">
              <w:rPr>
                <w:rFonts w:cs="Arial" w:hint="eastAsia"/>
                <w:color w:val="000000"/>
                <w:lang w:eastAsia="zh-CN"/>
              </w:rPr>
              <w:t>详见申报</w:t>
            </w:r>
            <w:r w:rsidR="00A711D2">
              <w:rPr>
                <w:rFonts w:cs="Arial" w:hint="eastAsia"/>
                <w:color w:val="000000"/>
                <w:lang w:eastAsia="zh-CN"/>
              </w:rPr>
              <w:t>消息描述</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247AC" w:rsidRPr="00510826" w:rsidRDefault="00F247AC" w:rsidP="00F512BA">
            <w:pPr>
              <w:snapToGrid w:val="0"/>
              <w:jc w:val="both"/>
              <w:rPr>
                <w:rFonts w:cs="Arial" w:hint="eastAsia"/>
                <w:color w:val="000000"/>
                <w:lang w:eastAsia="zh-CN"/>
              </w:rPr>
            </w:pPr>
            <w:r>
              <w:rPr>
                <w:rFonts w:cs="Arial" w:hint="eastAsia"/>
                <w:color w:val="000000"/>
                <w:lang w:eastAsia="zh-CN"/>
              </w:rPr>
              <w:t>C9</w:t>
            </w:r>
          </w:p>
        </w:tc>
      </w:tr>
      <w:tr w:rsidR="00F247AC" w:rsidRPr="00FF7C13" w:rsidTr="00F512BA">
        <w:tc>
          <w:tcPr>
            <w:tcW w:w="0" w:type="auto"/>
            <w:tcBorders>
              <w:top w:val="single" w:sz="4" w:space="0" w:color="000000"/>
              <w:left w:val="single" w:sz="4" w:space="0" w:color="000000"/>
              <w:bottom w:val="single" w:sz="4" w:space="0" w:color="000000"/>
            </w:tcBorders>
            <w:vAlign w:val="center"/>
          </w:tcPr>
          <w:p w:rsidR="00F247AC" w:rsidRPr="003C5D95" w:rsidRDefault="00F247AC" w:rsidP="00F512BA">
            <w:pPr>
              <w:snapToGrid w:val="0"/>
              <w:jc w:val="center"/>
              <w:rPr>
                <w:rFonts w:cs="Arial"/>
                <w:color w:val="000000"/>
              </w:rPr>
            </w:pPr>
            <w:r>
              <w:rPr>
                <w:rFonts w:cs="Arial"/>
                <w:color w:val="000000"/>
              </w:rPr>
              <w:t>453</w:t>
            </w:r>
          </w:p>
        </w:tc>
        <w:tc>
          <w:tcPr>
            <w:tcW w:w="0" w:type="auto"/>
            <w:gridSpan w:val="2"/>
            <w:tcBorders>
              <w:top w:val="single" w:sz="4" w:space="0" w:color="000000"/>
              <w:left w:val="single" w:sz="4" w:space="0" w:color="000000"/>
              <w:bottom w:val="single" w:sz="4" w:space="0" w:color="000000"/>
            </w:tcBorders>
            <w:vAlign w:val="center"/>
          </w:tcPr>
          <w:p w:rsidR="00F247AC" w:rsidRDefault="00F247AC" w:rsidP="00F512BA">
            <w:pPr>
              <w:snapToGrid w:val="0"/>
              <w:jc w:val="center"/>
              <w:rPr>
                <w:rFonts w:cs="Arial"/>
                <w:color w:val="000000"/>
              </w:rPr>
            </w:pPr>
            <w:r>
              <w:rPr>
                <w:rFonts w:cs="Arial"/>
                <w:color w:val="000000"/>
              </w:rPr>
              <w:t>NoPartyIDs</w:t>
            </w:r>
          </w:p>
        </w:tc>
        <w:tc>
          <w:tcPr>
            <w:tcW w:w="0" w:type="auto"/>
            <w:tcBorders>
              <w:top w:val="single" w:sz="4" w:space="0" w:color="000000"/>
              <w:left w:val="single" w:sz="4" w:space="0" w:color="000000"/>
              <w:bottom w:val="single" w:sz="4" w:space="0" w:color="000000"/>
            </w:tcBorders>
            <w:vAlign w:val="center"/>
          </w:tcPr>
          <w:p w:rsidR="00F247AC" w:rsidRDefault="00F247AC" w:rsidP="00F512BA">
            <w:pPr>
              <w:snapToGrid w:val="0"/>
              <w:jc w:val="both"/>
              <w:rPr>
                <w:rFonts w:cs="Arial" w:hint="eastAsia"/>
                <w:color w:val="000000"/>
                <w:lang w:eastAsia="zh-CN"/>
              </w:rPr>
            </w:pPr>
            <w:r>
              <w:rPr>
                <w:rFonts w:cs="Arial" w:hint="eastAsia"/>
                <w:color w:val="000000"/>
                <w:lang w:eastAsia="zh-CN"/>
              </w:rPr>
              <w:t>参与方个数，后接重复组，依次包含买方的投资者账户、</w:t>
            </w:r>
            <w:r>
              <w:rPr>
                <w:rFonts w:cs="Arial" w:hint="eastAsia"/>
                <w:color w:val="000000"/>
                <w:lang w:eastAsia="zh-CN"/>
              </w:rPr>
              <w:t>PBU</w:t>
            </w:r>
            <w:r>
              <w:rPr>
                <w:rFonts w:cs="Arial" w:hint="eastAsia"/>
                <w:color w:val="000000"/>
                <w:lang w:eastAsia="zh-CN"/>
              </w:rPr>
              <w:t>、营业部代码，以及卖方投资者账户、</w:t>
            </w:r>
            <w:r>
              <w:rPr>
                <w:rFonts w:cs="Arial" w:hint="eastAsia"/>
                <w:color w:val="000000"/>
                <w:lang w:eastAsia="zh-CN"/>
              </w:rPr>
              <w:t>PBU</w:t>
            </w:r>
            <w:r>
              <w:rPr>
                <w:rFonts w:cs="Arial" w:hint="eastAsia"/>
                <w:color w:val="000000"/>
                <w:lang w:eastAsia="zh-CN"/>
              </w:rPr>
              <w:t>、营业部代码</w:t>
            </w:r>
            <w:r>
              <w:rPr>
                <w:rFonts w:cs="Arial" w:hint="eastAsia"/>
                <w:color w:val="000000"/>
                <w:lang w:eastAsia="zh-CN"/>
              </w:rPr>
              <w:t xml:space="preserve">, </w:t>
            </w:r>
            <w:r>
              <w:rPr>
                <w:rFonts w:cs="Arial" w:hint="eastAsia"/>
                <w:color w:val="000000"/>
                <w:lang w:eastAsia="zh-CN"/>
              </w:rPr>
              <w:t>取值为</w:t>
            </w:r>
            <w:r>
              <w:rPr>
                <w:rFonts w:cs="Arial" w:hint="eastAsia"/>
                <w:color w:val="000000"/>
                <w:lang w:eastAsia="zh-CN"/>
              </w:rPr>
              <w:t>6</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Pr>
                <w:rFonts w:cs="Arial" w:hint="eastAsia"/>
                <w:color w:val="000000"/>
                <w:lang w:eastAsia="zh-CN"/>
              </w:rPr>
              <w:t>N2</w:t>
            </w:r>
          </w:p>
        </w:tc>
      </w:tr>
      <w:tr w:rsidR="00F247AC" w:rsidRPr="00FF7C13" w:rsidTr="00F512BA">
        <w:tc>
          <w:tcPr>
            <w:tcW w:w="0" w:type="auto"/>
            <w:vMerge w:val="restart"/>
            <w:tcBorders>
              <w:top w:val="single" w:sz="4" w:space="0" w:color="000000"/>
              <w:left w:val="single" w:sz="4" w:space="0" w:color="000000"/>
            </w:tcBorders>
            <w:textDirection w:val="tbRlV"/>
          </w:tcPr>
          <w:p w:rsidR="00F247AC" w:rsidRPr="00631180" w:rsidRDefault="00F247AC" w:rsidP="00F512BA">
            <w:pPr>
              <w:snapToGrid w:val="0"/>
              <w:ind w:left="113" w:right="113"/>
              <w:jc w:val="both"/>
              <w:rPr>
                <w:rFonts w:cs="Arial" w:hint="eastAsia"/>
                <w:color w:val="000000"/>
                <w:sz w:val="16"/>
                <w:szCs w:val="16"/>
                <w:lang w:eastAsia="zh-CN"/>
              </w:rPr>
            </w:pPr>
            <w:r w:rsidRPr="00631180">
              <w:rPr>
                <w:rFonts w:cs="Arial" w:hint="eastAsia"/>
                <w:color w:val="000000"/>
                <w:sz w:val="16"/>
                <w:szCs w:val="16"/>
                <w:lang w:eastAsia="zh-CN"/>
              </w:rPr>
              <w:t>买方投资者账户</w:t>
            </w:r>
          </w:p>
        </w:tc>
        <w:tc>
          <w:tcPr>
            <w:tcW w:w="0" w:type="auto"/>
            <w:tcBorders>
              <w:top w:val="single" w:sz="4" w:space="0" w:color="000000"/>
              <w:left w:val="single" w:sz="4" w:space="0" w:color="000000"/>
              <w:bottom w:val="single" w:sz="4" w:space="0" w:color="000000"/>
              <w:right w:val="single" w:sz="4" w:space="0" w:color="auto"/>
            </w:tcBorders>
          </w:tcPr>
          <w:p w:rsidR="00F247AC" w:rsidRPr="00F852EA" w:rsidRDefault="00F247AC" w:rsidP="00F512BA">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F247AC" w:rsidRPr="00F852EA" w:rsidRDefault="00F247AC" w:rsidP="00F512BA">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F247AC" w:rsidRPr="00F852EA" w:rsidRDefault="00F247AC" w:rsidP="00F512BA">
            <w:pPr>
              <w:snapToGrid w:val="0"/>
              <w:rPr>
                <w:rFonts w:cs="Arial" w:hint="eastAsia"/>
                <w:color w:val="000000"/>
                <w:lang w:eastAsia="zh-CN"/>
              </w:rPr>
            </w:pPr>
            <w:r>
              <w:rPr>
                <w:rFonts w:cs="Arial" w:hint="eastAsia"/>
                <w:color w:val="000000"/>
                <w:lang w:eastAsia="zh-CN"/>
              </w:rPr>
              <w:t>买方</w:t>
            </w:r>
            <w:r>
              <w:rPr>
                <w:rFonts w:cs="Arial"/>
                <w:color w:val="000000"/>
              </w:rPr>
              <w:t>投资者帐户</w:t>
            </w:r>
            <w:r>
              <w:rPr>
                <w:rFonts w:cs="Arial" w:hint="eastAsia"/>
                <w:color w:val="000000"/>
                <w:lang w:eastAsia="zh-CN"/>
              </w:rPr>
              <w:t>编码。</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sidRPr="00F852EA">
              <w:rPr>
                <w:rFonts w:cs="Arial"/>
                <w:color w:val="000000"/>
                <w:lang w:eastAsia="zh-CN"/>
              </w:rPr>
              <w:t>C10</w:t>
            </w:r>
          </w:p>
        </w:tc>
      </w:tr>
      <w:tr w:rsidR="00F247AC" w:rsidRPr="00FF7C13" w:rsidTr="00F512BA">
        <w:tc>
          <w:tcPr>
            <w:tcW w:w="0" w:type="auto"/>
            <w:vMerge/>
            <w:tcBorders>
              <w:left w:val="single" w:sz="4" w:space="0" w:color="000000"/>
              <w:bottom w:val="single" w:sz="4" w:space="0" w:color="000000"/>
            </w:tcBorders>
            <w:vAlign w:val="center"/>
          </w:tcPr>
          <w:p w:rsidR="00F247AC" w:rsidRDefault="00F247AC" w:rsidP="00F512BA">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247AC" w:rsidRDefault="00F247AC" w:rsidP="00F512BA">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F247AC" w:rsidRDefault="00F247AC" w:rsidP="00F512BA">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F247AC" w:rsidRPr="00F852EA" w:rsidRDefault="00F247AC" w:rsidP="00F512BA">
            <w:pPr>
              <w:jc w:val="both"/>
              <w:rPr>
                <w:rFonts w:cs="Arial" w:hint="eastAsia"/>
                <w:color w:val="000000"/>
                <w:lang w:eastAsia="zh-CN"/>
              </w:rPr>
            </w:pPr>
            <w:r>
              <w:rPr>
                <w:rFonts w:cs="Arial"/>
                <w:color w:val="000000"/>
              </w:rPr>
              <w:t>取</w:t>
            </w:r>
            <w:r>
              <w:rPr>
                <w:rFonts w:cs="Arial"/>
                <w:color w:val="000000"/>
              </w:rPr>
              <w:t>5</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买方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Pr>
                <w:rFonts w:cs="Arial" w:hint="eastAsia"/>
                <w:color w:val="000000"/>
                <w:lang w:eastAsia="zh-CN"/>
              </w:rPr>
              <w:t>N4</w:t>
            </w:r>
          </w:p>
        </w:tc>
      </w:tr>
      <w:tr w:rsidR="00F247AC" w:rsidRPr="00FF7C13" w:rsidTr="00F512BA">
        <w:trPr>
          <w:trHeight w:val="841"/>
        </w:trPr>
        <w:tc>
          <w:tcPr>
            <w:tcW w:w="0" w:type="auto"/>
            <w:vMerge w:val="restart"/>
            <w:tcBorders>
              <w:top w:val="single" w:sz="4" w:space="0" w:color="000000"/>
              <w:left w:val="single" w:sz="4" w:space="0" w:color="000000"/>
            </w:tcBorders>
            <w:textDirection w:val="tbRlV"/>
          </w:tcPr>
          <w:p w:rsidR="00F247AC" w:rsidRPr="00631180" w:rsidRDefault="00F247AC" w:rsidP="00F512BA">
            <w:pPr>
              <w:snapToGrid w:val="0"/>
              <w:ind w:left="113" w:right="113"/>
              <w:jc w:val="center"/>
              <w:rPr>
                <w:rFonts w:cs="Arial" w:hint="eastAsia"/>
                <w:color w:val="000000"/>
                <w:sz w:val="16"/>
                <w:szCs w:val="16"/>
                <w:lang w:eastAsia="zh-CN"/>
              </w:rPr>
            </w:pPr>
            <w:r w:rsidRPr="00631180">
              <w:rPr>
                <w:rFonts w:cs="Arial" w:hint="eastAsia"/>
                <w:color w:val="000000"/>
                <w:sz w:val="16"/>
                <w:szCs w:val="16"/>
                <w:lang w:eastAsia="zh-CN"/>
              </w:rPr>
              <w:t>买方申报交易单元号</w:t>
            </w:r>
          </w:p>
        </w:tc>
        <w:tc>
          <w:tcPr>
            <w:tcW w:w="0" w:type="auto"/>
            <w:tcBorders>
              <w:top w:val="single" w:sz="4" w:space="0" w:color="000000"/>
              <w:left w:val="single" w:sz="4" w:space="0" w:color="000000"/>
              <w:bottom w:val="single" w:sz="4" w:space="0" w:color="000000"/>
              <w:right w:val="single" w:sz="4" w:space="0" w:color="auto"/>
            </w:tcBorders>
          </w:tcPr>
          <w:p w:rsidR="00F247AC" w:rsidRPr="00F852EA" w:rsidRDefault="00F247AC" w:rsidP="00F512BA">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F247AC" w:rsidRPr="00F852EA" w:rsidRDefault="00F247AC" w:rsidP="00F512BA">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F247AC" w:rsidRPr="00BA7FC6" w:rsidRDefault="00F247AC" w:rsidP="00F512BA">
            <w:pPr>
              <w:jc w:val="both"/>
              <w:rPr>
                <w:rFonts w:hint="eastAsia"/>
                <w:lang w:eastAsia="zh-CN"/>
              </w:rPr>
            </w:pPr>
            <w:r>
              <w:rPr>
                <w:rFonts w:cs="Arial" w:hint="eastAsia"/>
                <w:color w:val="000000"/>
                <w:lang w:eastAsia="zh-CN"/>
              </w:rPr>
              <w:t>买方</w:t>
            </w:r>
            <w:r w:rsidRPr="009D6A1D">
              <w:rPr>
                <w:rFonts w:hint="eastAsia"/>
                <w:lang w:eastAsia="zh-CN"/>
              </w:rPr>
              <w:t>业务</w:t>
            </w:r>
            <w:r w:rsidRPr="009D6A1D">
              <w:rPr>
                <w:lang w:eastAsia="zh-CN"/>
              </w:rPr>
              <w:t>PBU</w:t>
            </w:r>
            <w:r w:rsidRPr="009D6A1D">
              <w:rPr>
                <w:lang w:eastAsia="zh-CN"/>
              </w:rPr>
              <w:t>（</w:t>
            </w:r>
            <w:r w:rsidRPr="009D6A1D">
              <w:rPr>
                <w:lang w:eastAsia="zh-CN"/>
              </w:rPr>
              <w:t>5</w:t>
            </w:r>
            <w:r w:rsidRPr="009D6A1D">
              <w:rPr>
                <w:lang w:eastAsia="zh-CN"/>
              </w:rPr>
              <w:t>位数字）。</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F247AC" w:rsidRPr="00FF7C13" w:rsidTr="00F512BA">
        <w:trPr>
          <w:trHeight w:val="642"/>
        </w:trPr>
        <w:tc>
          <w:tcPr>
            <w:tcW w:w="0" w:type="auto"/>
            <w:vMerge/>
            <w:tcBorders>
              <w:left w:val="single" w:sz="4" w:space="0" w:color="000000"/>
              <w:bottom w:val="single" w:sz="4" w:space="0" w:color="000000"/>
            </w:tcBorders>
            <w:vAlign w:val="center"/>
          </w:tcPr>
          <w:p w:rsidR="00F247AC" w:rsidRDefault="00F247AC" w:rsidP="00F512BA">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247AC" w:rsidRDefault="00F247AC" w:rsidP="00F512BA">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F247AC" w:rsidRDefault="00F247AC" w:rsidP="00F512BA">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F247AC" w:rsidRPr="00F852EA" w:rsidRDefault="00F247AC" w:rsidP="00F512BA">
            <w:pPr>
              <w:jc w:val="both"/>
              <w:rPr>
                <w:rFonts w:cs="Arial" w:hint="eastAsia"/>
                <w:color w:val="000000"/>
                <w:lang w:eastAsia="zh-CN"/>
              </w:rPr>
            </w:pPr>
            <w:r>
              <w:rPr>
                <w:rFonts w:cs="Arial"/>
                <w:color w:val="000000"/>
              </w:rPr>
              <w:t>取</w:t>
            </w:r>
            <w:r>
              <w:rPr>
                <w:rFonts w:cs="Arial" w:hint="eastAsia"/>
                <w:color w:val="000000"/>
                <w:lang w:eastAsia="zh-CN"/>
              </w:rPr>
              <w:t>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买方业务</w:t>
            </w:r>
            <w:r>
              <w:rPr>
                <w:rFonts w:cs="Arial" w:hint="eastAsia"/>
                <w:color w:val="000000"/>
                <w:lang w:eastAsia="zh-CN"/>
              </w:rPr>
              <w:t>PBU</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Pr>
                <w:rFonts w:cs="Arial" w:hint="eastAsia"/>
                <w:color w:val="000000"/>
                <w:lang w:eastAsia="zh-CN"/>
              </w:rPr>
              <w:t>N4</w:t>
            </w:r>
          </w:p>
        </w:tc>
      </w:tr>
      <w:tr w:rsidR="00F247AC" w:rsidRPr="00FF7C13" w:rsidTr="00F512BA">
        <w:tc>
          <w:tcPr>
            <w:tcW w:w="0" w:type="auto"/>
            <w:vMerge w:val="restart"/>
            <w:tcBorders>
              <w:top w:val="single" w:sz="4" w:space="0" w:color="000000"/>
              <w:left w:val="single" w:sz="4" w:space="0" w:color="000000"/>
            </w:tcBorders>
            <w:textDirection w:val="tbRlV"/>
          </w:tcPr>
          <w:p w:rsidR="00F247AC" w:rsidRPr="00631180" w:rsidRDefault="00F247AC" w:rsidP="00F512BA">
            <w:pPr>
              <w:snapToGrid w:val="0"/>
              <w:ind w:left="113" w:right="113"/>
              <w:jc w:val="center"/>
              <w:rPr>
                <w:rFonts w:cs="Arial" w:hint="eastAsia"/>
                <w:color w:val="000000"/>
                <w:sz w:val="16"/>
                <w:szCs w:val="16"/>
                <w:lang w:eastAsia="zh-CN"/>
              </w:rPr>
            </w:pPr>
            <w:r w:rsidRPr="00631180">
              <w:rPr>
                <w:rFonts w:cs="Arial" w:hint="eastAsia"/>
                <w:color w:val="000000"/>
                <w:sz w:val="16"/>
                <w:szCs w:val="16"/>
                <w:lang w:eastAsia="zh-CN"/>
              </w:rPr>
              <w:t>买方营业部代码</w:t>
            </w:r>
          </w:p>
        </w:tc>
        <w:tc>
          <w:tcPr>
            <w:tcW w:w="0" w:type="auto"/>
            <w:tcBorders>
              <w:top w:val="single" w:sz="4" w:space="0" w:color="000000"/>
              <w:left w:val="single" w:sz="4" w:space="0" w:color="000000"/>
              <w:bottom w:val="single" w:sz="4" w:space="0" w:color="000000"/>
              <w:right w:val="single" w:sz="4" w:space="0" w:color="auto"/>
            </w:tcBorders>
          </w:tcPr>
          <w:p w:rsidR="00F247AC" w:rsidRPr="00F852EA" w:rsidRDefault="00F247AC" w:rsidP="00F512BA">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F247AC" w:rsidRPr="00F852EA" w:rsidRDefault="00F247AC" w:rsidP="00F512BA">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F247AC" w:rsidRPr="00F852EA" w:rsidRDefault="00F247AC" w:rsidP="00F512BA">
            <w:pPr>
              <w:jc w:val="both"/>
              <w:rPr>
                <w:rFonts w:cs="Arial" w:hint="eastAsia"/>
                <w:color w:val="000000"/>
                <w:lang w:eastAsia="zh-CN"/>
              </w:rPr>
            </w:pPr>
            <w:r>
              <w:rPr>
                <w:rFonts w:cs="Arial" w:hint="eastAsia"/>
                <w:color w:val="000000"/>
                <w:lang w:eastAsia="zh-CN"/>
              </w:rPr>
              <w:t>买方</w:t>
            </w:r>
            <w:r w:rsidRPr="00F852EA">
              <w:rPr>
                <w:rFonts w:cs="Arial" w:hint="eastAsia"/>
                <w:color w:val="000000"/>
                <w:lang w:eastAsia="zh-CN"/>
              </w:rPr>
              <w:t>营业部代码</w:t>
            </w:r>
            <w:r w:rsidRPr="007146EB">
              <w:rPr>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sidRPr="00F852EA">
              <w:rPr>
                <w:rFonts w:cs="Arial" w:hint="eastAsia"/>
                <w:color w:val="000000"/>
                <w:lang w:eastAsia="zh-CN"/>
              </w:rPr>
              <w:t>C5</w:t>
            </w:r>
          </w:p>
        </w:tc>
      </w:tr>
      <w:tr w:rsidR="00F247AC" w:rsidRPr="00FF7C13" w:rsidTr="00F512BA">
        <w:trPr>
          <w:trHeight w:val="782"/>
        </w:trPr>
        <w:tc>
          <w:tcPr>
            <w:tcW w:w="0" w:type="auto"/>
            <w:vMerge/>
            <w:tcBorders>
              <w:left w:val="single" w:sz="4" w:space="0" w:color="000000"/>
              <w:bottom w:val="single" w:sz="4" w:space="0" w:color="000000"/>
            </w:tcBorders>
            <w:vAlign w:val="center"/>
          </w:tcPr>
          <w:p w:rsidR="00F247AC" w:rsidRDefault="00F247AC" w:rsidP="00F512BA">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247AC" w:rsidRDefault="00F247AC" w:rsidP="00F512BA">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F247AC" w:rsidRDefault="00F247AC" w:rsidP="00F512BA">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F247AC" w:rsidRPr="00F852EA" w:rsidRDefault="00F247AC" w:rsidP="00F512BA">
            <w:pPr>
              <w:jc w:val="both"/>
              <w:rPr>
                <w:rFonts w:cs="Arial" w:hint="eastAsia"/>
                <w:color w:val="000000"/>
                <w:lang w:eastAsia="zh-CN"/>
              </w:rPr>
            </w:pPr>
            <w:r>
              <w:rPr>
                <w:rFonts w:cs="Arial"/>
                <w:color w:val="000000"/>
              </w:rPr>
              <w:t>取</w:t>
            </w:r>
            <w:r>
              <w:rPr>
                <w:rFonts w:cs="Arial" w:hint="eastAsia"/>
                <w:color w:val="000000"/>
                <w:lang w:eastAsia="zh-CN"/>
              </w:rPr>
              <w:t>4001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买方</w:t>
            </w: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Pr>
                <w:rFonts w:cs="Arial" w:hint="eastAsia"/>
                <w:color w:val="000000"/>
                <w:lang w:eastAsia="zh-CN"/>
              </w:rPr>
              <w:t>N4</w:t>
            </w:r>
          </w:p>
        </w:tc>
      </w:tr>
      <w:tr w:rsidR="00F247AC" w:rsidRPr="00FF7C13" w:rsidTr="00F512BA">
        <w:tc>
          <w:tcPr>
            <w:tcW w:w="0" w:type="auto"/>
            <w:vMerge w:val="restart"/>
            <w:tcBorders>
              <w:left w:val="single" w:sz="4" w:space="0" w:color="000000"/>
            </w:tcBorders>
            <w:textDirection w:val="tbRlV"/>
            <w:vAlign w:val="center"/>
          </w:tcPr>
          <w:p w:rsidR="00F247AC" w:rsidRPr="00631180" w:rsidRDefault="00F247AC" w:rsidP="00F512BA">
            <w:pPr>
              <w:snapToGrid w:val="0"/>
              <w:ind w:left="113" w:right="113"/>
              <w:jc w:val="center"/>
              <w:rPr>
                <w:rFonts w:cs="Arial"/>
                <w:color w:val="000000"/>
                <w:sz w:val="16"/>
                <w:szCs w:val="16"/>
                <w:lang w:eastAsia="zh-CN"/>
              </w:rPr>
            </w:pPr>
            <w:r w:rsidRPr="00631180">
              <w:rPr>
                <w:rFonts w:cs="Arial" w:hint="eastAsia"/>
                <w:color w:val="000000"/>
                <w:sz w:val="16"/>
                <w:szCs w:val="16"/>
                <w:lang w:eastAsia="zh-CN"/>
              </w:rPr>
              <w:t>卖方投资者账户</w:t>
            </w:r>
          </w:p>
        </w:tc>
        <w:tc>
          <w:tcPr>
            <w:tcW w:w="0" w:type="auto"/>
            <w:tcBorders>
              <w:top w:val="single" w:sz="4" w:space="0" w:color="000000"/>
              <w:left w:val="single" w:sz="4" w:space="0" w:color="000000"/>
              <w:bottom w:val="single" w:sz="4" w:space="0" w:color="000000"/>
              <w:right w:val="single" w:sz="4" w:space="0" w:color="auto"/>
            </w:tcBorders>
          </w:tcPr>
          <w:p w:rsidR="00F247AC" w:rsidRDefault="00F247AC" w:rsidP="00F512BA">
            <w:pPr>
              <w:snapToGrid w:val="0"/>
              <w:jc w:val="both"/>
              <w:rPr>
                <w:rFonts w:cs="Arial"/>
                <w:color w:val="000000"/>
              </w:rPr>
            </w:pPr>
            <w:r>
              <w:rPr>
                <w:rFonts w:cs="Arial"/>
                <w:color w:val="000000"/>
              </w:rPr>
              <w:t>448</w:t>
            </w:r>
          </w:p>
        </w:tc>
        <w:tc>
          <w:tcPr>
            <w:tcW w:w="0" w:type="auto"/>
            <w:tcBorders>
              <w:top w:val="single" w:sz="4" w:space="0" w:color="000000"/>
              <w:left w:val="single" w:sz="4" w:space="0" w:color="auto"/>
              <w:bottom w:val="single" w:sz="4" w:space="0" w:color="000000"/>
            </w:tcBorders>
          </w:tcPr>
          <w:p w:rsidR="00F247AC" w:rsidRDefault="00F247AC" w:rsidP="00F512BA">
            <w:pPr>
              <w:snapToGrid w:val="0"/>
              <w:jc w:val="both"/>
              <w:rPr>
                <w:rFonts w:cs="Arial"/>
                <w:color w:val="000000"/>
              </w:rPr>
            </w:pPr>
            <w:r>
              <w:rPr>
                <w:rFonts w:cs="Arial"/>
                <w:color w:val="000000"/>
              </w:rPr>
              <w:t>PartyID</w:t>
            </w:r>
          </w:p>
        </w:tc>
        <w:tc>
          <w:tcPr>
            <w:tcW w:w="0" w:type="auto"/>
            <w:tcBorders>
              <w:top w:val="single" w:sz="4" w:space="0" w:color="000000"/>
              <w:left w:val="single" w:sz="4" w:space="0" w:color="000000"/>
              <w:bottom w:val="single" w:sz="4" w:space="0" w:color="000000"/>
            </w:tcBorders>
          </w:tcPr>
          <w:p w:rsidR="00F247AC" w:rsidRDefault="00F247AC" w:rsidP="00F512BA">
            <w:pPr>
              <w:jc w:val="both"/>
              <w:rPr>
                <w:rFonts w:cs="Arial" w:hint="eastAsia"/>
                <w:color w:val="000000"/>
                <w:lang w:eastAsia="zh-CN"/>
              </w:rPr>
            </w:pPr>
            <w:r>
              <w:rPr>
                <w:rFonts w:cs="Arial" w:hint="eastAsia"/>
                <w:color w:val="000000"/>
                <w:lang w:eastAsia="zh-CN"/>
              </w:rPr>
              <w:t>卖方</w:t>
            </w:r>
            <w:r>
              <w:rPr>
                <w:rFonts w:cs="Arial"/>
                <w:color w:val="000000"/>
              </w:rPr>
              <w:t>投资者帐户</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247AC" w:rsidRDefault="00F247AC" w:rsidP="00F512BA">
            <w:pPr>
              <w:snapToGrid w:val="0"/>
              <w:jc w:val="both"/>
              <w:rPr>
                <w:rFonts w:cs="Arial" w:hint="eastAsia"/>
                <w:color w:val="000000"/>
                <w:lang w:eastAsia="zh-CN"/>
              </w:rPr>
            </w:pPr>
            <w:r w:rsidRPr="00F852EA">
              <w:rPr>
                <w:rFonts w:cs="Arial"/>
                <w:color w:val="000000"/>
                <w:lang w:eastAsia="zh-CN"/>
              </w:rPr>
              <w:t>C10</w:t>
            </w:r>
          </w:p>
        </w:tc>
      </w:tr>
      <w:tr w:rsidR="00F247AC" w:rsidRPr="00FF7C13" w:rsidTr="00F512BA">
        <w:tc>
          <w:tcPr>
            <w:tcW w:w="0" w:type="auto"/>
            <w:vMerge/>
            <w:tcBorders>
              <w:left w:val="single" w:sz="4" w:space="0" w:color="000000"/>
              <w:bottom w:val="single" w:sz="4" w:space="0" w:color="000000"/>
            </w:tcBorders>
            <w:vAlign w:val="center"/>
          </w:tcPr>
          <w:p w:rsidR="00F247AC" w:rsidRPr="00631180" w:rsidRDefault="00F247AC" w:rsidP="00F512BA">
            <w:pPr>
              <w:snapToGrid w:val="0"/>
              <w:ind w:left="113" w:right="113"/>
              <w:jc w:val="center"/>
              <w:rPr>
                <w:rFonts w:cs="Arial"/>
                <w:color w:val="000000"/>
                <w:sz w:val="16"/>
                <w:szCs w:val="16"/>
                <w:lang w:eastAsia="zh-CN"/>
              </w:rPr>
            </w:pPr>
          </w:p>
        </w:tc>
        <w:tc>
          <w:tcPr>
            <w:tcW w:w="0" w:type="auto"/>
            <w:tcBorders>
              <w:top w:val="single" w:sz="4" w:space="0" w:color="000000"/>
              <w:left w:val="single" w:sz="4" w:space="0" w:color="000000"/>
              <w:bottom w:val="single" w:sz="4" w:space="0" w:color="000000"/>
              <w:right w:val="single" w:sz="4" w:space="0" w:color="auto"/>
            </w:tcBorders>
            <w:vAlign w:val="center"/>
          </w:tcPr>
          <w:p w:rsidR="00F247AC" w:rsidRDefault="00F247AC" w:rsidP="00F512BA">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F247AC" w:rsidRDefault="00F247AC" w:rsidP="00F512BA">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F247AC" w:rsidRDefault="00F247AC" w:rsidP="00F512BA">
            <w:pPr>
              <w:jc w:val="both"/>
              <w:rPr>
                <w:rFonts w:cs="Arial"/>
                <w:color w:val="000000"/>
              </w:rPr>
            </w:pPr>
            <w:r>
              <w:rPr>
                <w:rFonts w:cs="Arial"/>
                <w:color w:val="000000"/>
              </w:rPr>
              <w:t>取</w:t>
            </w:r>
            <w:r>
              <w:rPr>
                <w:rFonts w:cs="Arial" w:hint="eastAsia"/>
                <w:color w:val="000000"/>
                <w:lang w:eastAsia="zh-CN"/>
              </w:rPr>
              <w:t>39</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卖方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F247AC" w:rsidRDefault="00F247AC" w:rsidP="00F512BA">
            <w:pPr>
              <w:snapToGrid w:val="0"/>
              <w:jc w:val="both"/>
              <w:rPr>
                <w:rFonts w:cs="Arial" w:hint="eastAsia"/>
                <w:color w:val="000000"/>
                <w:lang w:eastAsia="zh-CN"/>
              </w:rPr>
            </w:pPr>
            <w:r>
              <w:rPr>
                <w:rFonts w:cs="Arial" w:hint="eastAsia"/>
                <w:color w:val="000000"/>
                <w:lang w:eastAsia="zh-CN"/>
              </w:rPr>
              <w:t>N4</w:t>
            </w:r>
          </w:p>
        </w:tc>
      </w:tr>
      <w:tr w:rsidR="00F247AC" w:rsidRPr="00FF7C13" w:rsidTr="00F512BA">
        <w:tc>
          <w:tcPr>
            <w:tcW w:w="0" w:type="auto"/>
            <w:vMerge w:val="restart"/>
            <w:tcBorders>
              <w:top w:val="single" w:sz="4" w:space="0" w:color="000000"/>
              <w:left w:val="single" w:sz="4" w:space="0" w:color="000000"/>
            </w:tcBorders>
            <w:textDirection w:val="tbRlV"/>
          </w:tcPr>
          <w:p w:rsidR="00F247AC" w:rsidRPr="00631180" w:rsidRDefault="00F247AC" w:rsidP="00F512BA">
            <w:pPr>
              <w:snapToGrid w:val="0"/>
              <w:ind w:left="113" w:right="113"/>
              <w:jc w:val="center"/>
              <w:rPr>
                <w:rFonts w:cs="Arial"/>
                <w:color w:val="000000"/>
                <w:sz w:val="16"/>
                <w:szCs w:val="16"/>
                <w:lang w:eastAsia="zh-CN"/>
              </w:rPr>
            </w:pPr>
            <w:r w:rsidRPr="00631180">
              <w:rPr>
                <w:rFonts w:cs="Arial" w:hint="eastAsia"/>
                <w:color w:val="000000"/>
                <w:sz w:val="16"/>
                <w:szCs w:val="16"/>
                <w:lang w:eastAsia="zh-CN"/>
              </w:rPr>
              <w:t>卖方申报交易单元号</w:t>
            </w:r>
          </w:p>
          <w:p w:rsidR="00F247AC" w:rsidRPr="00631180" w:rsidRDefault="00F247AC" w:rsidP="00F512BA">
            <w:pPr>
              <w:snapToGrid w:val="0"/>
              <w:ind w:left="113" w:right="113"/>
              <w:jc w:val="center"/>
              <w:rPr>
                <w:rFonts w:cs="Arial" w:hint="eastAsia"/>
                <w:color w:val="000000"/>
                <w:sz w:val="16"/>
                <w:szCs w:val="16"/>
                <w:lang w:eastAsia="zh-CN"/>
              </w:rPr>
            </w:pPr>
          </w:p>
        </w:tc>
        <w:tc>
          <w:tcPr>
            <w:tcW w:w="0" w:type="auto"/>
            <w:tcBorders>
              <w:top w:val="single" w:sz="4" w:space="0" w:color="000000"/>
              <w:left w:val="single" w:sz="4" w:space="0" w:color="000000"/>
              <w:bottom w:val="single" w:sz="4" w:space="0" w:color="000000"/>
              <w:right w:val="single" w:sz="4" w:space="0" w:color="auto"/>
            </w:tcBorders>
          </w:tcPr>
          <w:p w:rsidR="00F247AC" w:rsidRPr="00F852EA" w:rsidRDefault="00F247AC" w:rsidP="00F512BA">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F247AC" w:rsidRPr="00F852EA" w:rsidRDefault="00F247AC" w:rsidP="00F512BA">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F247AC" w:rsidRPr="00377312" w:rsidRDefault="00F247AC" w:rsidP="00F512BA">
            <w:pPr>
              <w:jc w:val="both"/>
              <w:rPr>
                <w:rFonts w:hint="eastAsia"/>
                <w:lang w:eastAsia="zh-CN"/>
              </w:rPr>
            </w:pPr>
            <w:r>
              <w:rPr>
                <w:rFonts w:cs="Arial" w:hint="eastAsia"/>
                <w:color w:val="000000"/>
                <w:lang w:eastAsia="zh-CN"/>
              </w:rPr>
              <w:t>卖方</w:t>
            </w:r>
            <w:r w:rsidRPr="009D6A1D">
              <w:rPr>
                <w:rFonts w:hint="eastAsia"/>
                <w:lang w:eastAsia="zh-CN"/>
              </w:rPr>
              <w:t>业务</w:t>
            </w:r>
            <w:r w:rsidRPr="009D6A1D">
              <w:rPr>
                <w:lang w:eastAsia="zh-CN"/>
              </w:rPr>
              <w:t>PBU</w:t>
            </w:r>
            <w:r w:rsidRPr="009D6A1D">
              <w:rPr>
                <w:lang w:eastAsia="zh-CN"/>
              </w:rPr>
              <w:t>（</w:t>
            </w:r>
            <w:r w:rsidRPr="009D6A1D">
              <w:rPr>
                <w:lang w:eastAsia="zh-CN"/>
              </w:rPr>
              <w:t>5</w:t>
            </w:r>
            <w:r w:rsidRPr="009D6A1D">
              <w:rPr>
                <w:lang w:eastAsia="zh-CN"/>
              </w:rPr>
              <w:t>位数字）</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F247AC" w:rsidRPr="00FF7C13" w:rsidTr="00F512BA">
        <w:trPr>
          <w:trHeight w:val="521"/>
        </w:trPr>
        <w:tc>
          <w:tcPr>
            <w:tcW w:w="0" w:type="auto"/>
            <w:vMerge/>
            <w:tcBorders>
              <w:left w:val="single" w:sz="4" w:space="0" w:color="000000"/>
              <w:bottom w:val="single" w:sz="4" w:space="0" w:color="000000"/>
            </w:tcBorders>
            <w:vAlign w:val="center"/>
          </w:tcPr>
          <w:p w:rsidR="00F247AC" w:rsidRDefault="00F247AC" w:rsidP="00F512BA">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247AC" w:rsidRDefault="00F247AC" w:rsidP="00F512BA">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F247AC" w:rsidRDefault="00F247AC" w:rsidP="00F512BA">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F247AC" w:rsidRPr="00F852EA" w:rsidRDefault="00F247AC" w:rsidP="00F512BA">
            <w:pPr>
              <w:jc w:val="both"/>
              <w:rPr>
                <w:rFonts w:cs="Arial" w:hint="eastAsia"/>
                <w:color w:val="000000"/>
                <w:lang w:eastAsia="zh-CN"/>
              </w:rPr>
            </w:pPr>
            <w:r>
              <w:rPr>
                <w:rFonts w:cs="Arial"/>
                <w:color w:val="000000"/>
              </w:rPr>
              <w:t>取</w:t>
            </w:r>
            <w:r>
              <w:rPr>
                <w:rFonts w:cs="Arial" w:hint="eastAsia"/>
                <w:color w:val="000000"/>
                <w:lang w:eastAsia="zh-CN"/>
              </w:rPr>
              <w:t>17</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卖方交易单元号</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Pr>
                <w:rFonts w:cs="Arial" w:hint="eastAsia"/>
                <w:color w:val="000000"/>
                <w:lang w:eastAsia="zh-CN"/>
              </w:rPr>
              <w:t>N4</w:t>
            </w:r>
          </w:p>
        </w:tc>
      </w:tr>
      <w:tr w:rsidR="00F247AC" w:rsidRPr="00FF7C13" w:rsidTr="00F512BA">
        <w:trPr>
          <w:trHeight w:val="417"/>
        </w:trPr>
        <w:tc>
          <w:tcPr>
            <w:tcW w:w="0" w:type="auto"/>
            <w:vMerge w:val="restart"/>
            <w:tcBorders>
              <w:left w:val="single" w:sz="4" w:space="0" w:color="000000"/>
            </w:tcBorders>
            <w:textDirection w:val="tbRlV"/>
            <w:vAlign w:val="center"/>
          </w:tcPr>
          <w:p w:rsidR="00F247AC" w:rsidRPr="00631180" w:rsidRDefault="00F247AC" w:rsidP="00F512BA">
            <w:pPr>
              <w:snapToGrid w:val="0"/>
              <w:ind w:left="113" w:right="113"/>
              <w:jc w:val="center"/>
              <w:rPr>
                <w:rFonts w:cs="Arial"/>
                <w:color w:val="000000"/>
                <w:sz w:val="16"/>
                <w:szCs w:val="16"/>
              </w:rPr>
            </w:pPr>
            <w:r w:rsidRPr="00631180">
              <w:rPr>
                <w:rFonts w:cs="Arial" w:hint="eastAsia"/>
                <w:color w:val="000000"/>
                <w:sz w:val="16"/>
                <w:szCs w:val="16"/>
                <w:lang w:eastAsia="zh-CN"/>
              </w:rPr>
              <w:t>卖方营</w:t>
            </w:r>
            <w:r>
              <w:rPr>
                <w:rFonts w:cs="Arial" w:hint="eastAsia"/>
                <w:color w:val="000000"/>
                <w:sz w:val="16"/>
                <w:szCs w:val="16"/>
                <w:lang w:eastAsia="zh-CN"/>
              </w:rPr>
              <w:t>业</w:t>
            </w:r>
            <w:r w:rsidRPr="00631180">
              <w:rPr>
                <w:rFonts w:cs="Arial" w:hint="eastAsia"/>
                <w:color w:val="000000"/>
                <w:sz w:val="16"/>
                <w:szCs w:val="16"/>
                <w:lang w:eastAsia="zh-CN"/>
              </w:rPr>
              <w:t>部代码</w:t>
            </w:r>
          </w:p>
        </w:tc>
        <w:tc>
          <w:tcPr>
            <w:tcW w:w="0" w:type="auto"/>
            <w:tcBorders>
              <w:top w:val="single" w:sz="4" w:space="0" w:color="000000"/>
              <w:left w:val="single" w:sz="4" w:space="0" w:color="000000"/>
              <w:bottom w:val="single" w:sz="4" w:space="0" w:color="000000"/>
              <w:right w:val="single" w:sz="4" w:space="0" w:color="auto"/>
            </w:tcBorders>
          </w:tcPr>
          <w:p w:rsidR="00F247AC" w:rsidRDefault="00F247AC" w:rsidP="00F512BA">
            <w:pPr>
              <w:snapToGrid w:val="0"/>
              <w:jc w:val="both"/>
              <w:rPr>
                <w:rFonts w:cs="Arial"/>
                <w:color w:val="000000"/>
              </w:rPr>
            </w:pPr>
            <w:r>
              <w:rPr>
                <w:rFonts w:cs="Arial"/>
                <w:color w:val="000000"/>
              </w:rPr>
              <w:t>448</w:t>
            </w:r>
          </w:p>
        </w:tc>
        <w:tc>
          <w:tcPr>
            <w:tcW w:w="0" w:type="auto"/>
            <w:tcBorders>
              <w:top w:val="single" w:sz="4" w:space="0" w:color="000000"/>
              <w:left w:val="single" w:sz="4" w:space="0" w:color="auto"/>
              <w:bottom w:val="single" w:sz="4" w:space="0" w:color="000000"/>
            </w:tcBorders>
          </w:tcPr>
          <w:p w:rsidR="00F247AC" w:rsidRDefault="00F247AC" w:rsidP="00F512BA">
            <w:pPr>
              <w:snapToGrid w:val="0"/>
              <w:jc w:val="both"/>
              <w:rPr>
                <w:rFonts w:cs="Arial"/>
                <w:color w:val="000000"/>
              </w:rPr>
            </w:pPr>
            <w:r>
              <w:rPr>
                <w:rFonts w:cs="Arial"/>
                <w:color w:val="000000"/>
              </w:rPr>
              <w:t>PartyID</w:t>
            </w:r>
          </w:p>
        </w:tc>
        <w:tc>
          <w:tcPr>
            <w:tcW w:w="0" w:type="auto"/>
            <w:tcBorders>
              <w:top w:val="single" w:sz="4" w:space="0" w:color="000000"/>
              <w:left w:val="single" w:sz="4" w:space="0" w:color="000000"/>
              <w:bottom w:val="single" w:sz="4" w:space="0" w:color="000000"/>
            </w:tcBorders>
          </w:tcPr>
          <w:p w:rsidR="00F247AC" w:rsidRDefault="00F247AC" w:rsidP="00F512BA">
            <w:pPr>
              <w:jc w:val="both"/>
              <w:rPr>
                <w:rFonts w:cs="Arial"/>
                <w:color w:val="000000"/>
              </w:rPr>
            </w:pPr>
            <w:r>
              <w:rPr>
                <w:rFonts w:cs="Arial" w:hint="eastAsia"/>
                <w:color w:val="000000"/>
                <w:lang w:eastAsia="zh-CN"/>
              </w:rPr>
              <w:t>卖方</w:t>
            </w:r>
            <w:r w:rsidRPr="00F852EA">
              <w:rPr>
                <w:rFonts w:cs="Arial" w:hint="eastAsia"/>
                <w:color w:val="000000"/>
                <w:lang w:eastAsia="zh-CN"/>
              </w:rPr>
              <w:t>营业部代码</w:t>
            </w:r>
            <w:r w:rsidRPr="007146EB">
              <w:rPr>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247AC" w:rsidRDefault="00F247AC" w:rsidP="00F512BA">
            <w:pPr>
              <w:snapToGrid w:val="0"/>
              <w:jc w:val="both"/>
              <w:rPr>
                <w:rFonts w:cs="Arial" w:hint="eastAsia"/>
                <w:color w:val="000000"/>
                <w:lang w:eastAsia="zh-CN"/>
              </w:rPr>
            </w:pPr>
            <w:r w:rsidRPr="00F852EA">
              <w:rPr>
                <w:rFonts w:cs="Arial" w:hint="eastAsia"/>
                <w:color w:val="000000"/>
                <w:lang w:eastAsia="zh-CN"/>
              </w:rPr>
              <w:t>C5</w:t>
            </w:r>
          </w:p>
        </w:tc>
      </w:tr>
      <w:tr w:rsidR="00F247AC" w:rsidRPr="00FF7C13" w:rsidTr="00F512BA">
        <w:trPr>
          <w:trHeight w:val="417"/>
        </w:trPr>
        <w:tc>
          <w:tcPr>
            <w:tcW w:w="0" w:type="auto"/>
            <w:vMerge/>
            <w:tcBorders>
              <w:left w:val="single" w:sz="4" w:space="0" w:color="000000"/>
              <w:bottom w:val="single" w:sz="4" w:space="0" w:color="000000"/>
            </w:tcBorders>
            <w:vAlign w:val="center"/>
          </w:tcPr>
          <w:p w:rsidR="00F247AC" w:rsidRDefault="00F247AC" w:rsidP="00F512BA">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247AC" w:rsidRDefault="00F247AC" w:rsidP="00F512BA">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F247AC" w:rsidRDefault="00F247AC" w:rsidP="00F512BA">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F247AC" w:rsidRDefault="00F247AC" w:rsidP="00F512BA">
            <w:pPr>
              <w:jc w:val="both"/>
              <w:rPr>
                <w:rFonts w:cs="Arial" w:hint="eastAsia"/>
                <w:color w:val="000000"/>
                <w:lang w:eastAsia="zh-CN"/>
              </w:rPr>
            </w:pPr>
            <w:r>
              <w:rPr>
                <w:rFonts w:cs="Arial"/>
                <w:color w:val="000000"/>
              </w:rPr>
              <w:t>取</w:t>
            </w:r>
            <w:r>
              <w:rPr>
                <w:rFonts w:cs="Arial" w:hint="eastAsia"/>
                <w:color w:val="000000"/>
                <w:lang w:eastAsia="zh-CN"/>
              </w:rPr>
              <w:t>4002</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卖方的</w:t>
            </w: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hint="eastAsia"/>
                <w:color w:val="000000"/>
                <w:lang w:eastAsia="zh-CN"/>
              </w:rPr>
            </w:pPr>
            <w:r>
              <w:rPr>
                <w:rFonts w:cs="Arial" w:hint="eastAsia"/>
                <w:color w:val="000000"/>
                <w:lang w:eastAsia="zh-CN"/>
              </w:rPr>
              <w:t>N4</w:t>
            </w:r>
          </w:p>
        </w:tc>
      </w:tr>
      <w:tr w:rsidR="00F247AC" w:rsidRPr="00FF7C13" w:rsidTr="00F512BA">
        <w:tc>
          <w:tcPr>
            <w:tcW w:w="0" w:type="auto"/>
            <w:tcBorders>
              <w:top w:val="single" w:sz="4" w:space="0" w:color="000000"/>
              <w:left w:val="single" w:sz="4" w:space="0" w:color="000000"/>
              <w:bottom w:val="single" w:sz="4" w:space="0" w:color="000000"/>
            </w:tcBorders>
            <w:vAlign w:val="center"/>
          </w:tcPr>
          <w:p w:rsidR="00F247AC" w:rsidRDefault="00F247AC" w:rsidP="00F512BA">
            <w:pPr>
              <w:snapToGrid w:val="0"/>
              <w:jc w:val="center"/>
              <w:rPr>
                <w:rFonts w:cs="Arial"/>
                <w:color w:val="000000"/>
                <w:lang w:eastAsia="zh-CN"/>
              </w:rPr>
            </w:pPr>
            <w:r>
              <w:rPr>
                <w:rFonts w:cs="Arial"/>
                <w:color w:val="000000"/>
                <w:lang w:eastAsia="zh-CN"/>
              </w:rPr>
              <w:t>58</w:t>
            </w:r>
          </w:p>
        </w:tc>
        <w:tc>
          <w:tcPr>
            <w:tcW w:w="0" w:type="auto"/>
            <w:gridSpan w:val="2"/>
            <w:tcBorders>
              <w:top w:val="single" w:sz="4" w:space="0" w:color="000000"/>
              <w:left w:val="single" w:sz="4" w:space="0" w:color="000000"/>
              <w:bottom w:val="single" w:sz="4" w:space="0" w:color="000000"/>
            </w:tcBorders>
            <w:vAlign w:val="center"/>
          </w:tcPr>
          <w:p w:rsidR="00F247AC" w:rsidRDefault="00F247AC" w:rsidP="00F512BA">
            <w:pPr>
              <w:snapToGrid w:val="0"/>
              <w:jc w:val="both"/>
              <w:rPr>
                <w:rFonts w:cs="Arial"/>
                <w:color w:val="000000"/>
                <w:lang w:eastAsia="zh-CN"/>
              </w:rPr>
            </w:pPr>
            <w:r>
              <w:rPr>
                <w:rFonts w:cs="Arial"/>
                <w:color w:val="000000"/>
                <w:lang w:eastAsia="zh-CN"/>
              </w:rPr>
              <w:t>Text</w:t>
            </w:r>
          </w:p>
        </w:tc>
        <w:tc>
          <w:tcPr>
            <w:tcW w:w="0" w:type="auto"/>
            <w:tcBorders>
              <w:top w:val="single" w:sz="4" w:space="0" w:color="000000"/>
              <w:left w:val="single" w:sz="4" w:space="0" w:color="000000"/>
              <w:bottom w:val="single" w:sz="4" w:space="0" w:color="000000"/>
            </w:tcBorders>
            <w:vAlign w:val="center"/>
          </w:tcPr>
          <w:p w:rsidR="00CD279A" w:rsidRDefault="00F247AC" w:rsidP="00CD279A">
            <w:pPr>
              <w:snapToGrid w:val="0"/>
              <w:jc w:val="both"/>
              <w:rPr>
                <w:ins w:id="249" w:author="sse" w:date="2017-05-02T16:03:00Z"/>
                <w:rFonts w:ascii="宋体" w:hAnsi="宋体"/>
                <w:lang w:eastAsia="zh-CN"/>
              </w:rPr>
            </w:pPr>
            <w:r>
              <w:rPr>
                <w:rFonts w:cs="Arial"/>
                <w:color w:val="000000"/>
                <w:lang w:eastAsia="zh-CN"/>
              </w:rPr>
              <w:t>备注</w:t>
            </w:r>
            <w:r>
              <w:rPr>
                <w:rFonts w:cs="Arial" w:hint="eastAsia"/>
                <w:color w:val="000000"/>
                <w:lang w:eastAsia="zh-CN"/>
              </w:rPr>
              <w:t>，对于</w:t>
            </w:r>
            <w:r>
              <w:rPr>
                <w:rFonts w:ascii="宋体" w:hAnsi="宋体" w:hint="eastAsia"/>
              </w:rPr>
              <w:t>初始交易</w:t>
            </w:r>
            <w:del w:id="250" w:author="sse" w:date="2017-05-02T16:03:00Z">
              <w:r w:rsidDel="00CD279A">
                <w:rPr>
                  <w:rFonts w:ascii="宋体" w:hAnsi="宋体" w:hint="eastAsia"/>
                </w:rPr>
                <w:delText>和补充质押</w:delText>
              </w:r>
            </w:del>
            <w:r>
              <w:rPr>
                <w:rFonts w:ascii="宋体" w:hAnsi="宋体" w:hint="eastAsia"/>
                <w:lang w:eastAsia="zh-CN"/>
              </w:rPr>
              <w:t>，</w:t>
            </w:r>
            <w:r>
              <w:rPr>
                <w:rFonts w:cs="Arial" w:hint="eastAsia"/>
                <w:color w:val="000000"/>
                <w:lang w:eastAsia="zh-CN"/>
              </w:rPr>
              <w:t>填写“</w:t>
            </w:r>
            <w:r>
              <w:rPr>
                <w:rFonts w:ascii="宋体" w:hAnsi="宋体" w:hint="eastAsia"/>
              </w:rPr>
              <w:t>质权人名称</w:t>
            </w:r>
            <w:r>
              <w:rPr>
                <w:rFonts w:ascii="宋体" w:hAnsi="宋体" w:hint="eastAsia"/>
                <w:lang w:eastAsia="zh-CN"/>
              </w:rPr>
              <w:t>”，注意最长不超过38个字节。</w:t>
            </w:r>
            <w:ins w:id="251" w:author="sse" w:date="2017-05-02T16:03:00Z">
              <w:r w:rsidR="00CD279A">
                <w:rPr>
                  <w:rFonts w:ascii="宋体" w:hAnsi="宋体" w:hint="eastAsia"/>
                  <w:lang w:eastAsia="zh-CN"/>
                </w:rPr>
                <w:t>第1到38位左对齐，不足右补空格。</w:t>
              </w:r>
            </w:ins>
          </w:p>
          <w:p w:rsidR="00CD279A" w:rsidRDefault="00CD279A" w:rsidP="00CD279A">
            <w:pPr>
              <w:snapToGrid w:val="0"/>
              <w:jc w:val="both"/>
              <w:rPr>
                <w:rFonts w:cs="Arial" w:hint="eastAsia"/>
                <w:color w:val="000000"/>
                <w:lang w:eastAsia="zh-CN"/>
              </w:rPr>
            </w:pPr>
            <w:ins w:id="252" w:author="sse" w:date="2017-05-02T16:03:00Z">
              <w:r w:rsidRPr="00BC3ED6">
                <w:rPr>
                  <w:rFonts w:ascii="宋体" w:hAnsi="宋体" w:hint="eastAsia"/>
                  <w:color w:val="FF0000"/>
                  <w:szCs w:val="21"/>
                </w:rPr>
                <w:t>第39到41位填写质押平仓线，以3位整数表示，右对齐</w:t>
              </w:r>
              <w:r>
                <w:rPr>
                  <w:rFonts w:ascii="宋体" w:hAnsi="宋体" w:hint="eastAsia"/>
                  <w:color w:val="FF0000"/>
                  <w:szCs w:val="21"/>
                  <w:lang w:eastAsia="zh-CN"/>
                </w:rPr>
                <w:t>，不足左补0</w:t>
              </w:r>
              <w:r w:rsidRPr="00BC3ED6">
                <w:rPr>
                  <w:rFonts w:ascii="宋体" w:hAnsi="宋体" w:hint="eastAsia"/>
                  <w:color w:val="FF0000"/>
                  <w:szCs w:val="21"/>
                </w:rPr>
                <w:t>；第42到44位填质押预警线，以3位整数表示，右对齐</w:t>
              </w:r>
              <w:r>
                <w:rPr>
                  <w:rFonts w:ascii="宋体" w:hAnsi="宋体" w:hint="eastAsia"/>
                  <w:color w:val="FF0000"/>
                  <w:szCs w:val="21"/>
                  <w:lang w:eastAsia="zh-CN"/>
                </w:rPr>
                <w:t>，不足左补0</w:t>
              </w:r>
              <w:r w:rsidRPr="00BC3ED6">
                <w:rPr>
                  <w:rFonts w:ascii="宋体" w:hAnsi="宋体" w:hint="eastAsia"/>
                  <w:color w:val="FF0000"/>
                  <w:szCs w:val="21"/>
                </w:rPr>
                <w:t>；第45到46位填写融资投向，以2位字符表示；第47到50位填写融资利率，以4位整数表示，前两位填写整数部分，后两位填写小数部分</w:t>
              </w:r>
              <w:r>
                <w:rPr>
                  <w:rFonts w:ascii="宋体" w:hAnsi="宋体" w:hint="eastAsia"/>
                  <w:color w:val="FF0000"/>
                  <w:szCs w:val="21"/>
                </w:rPr>
                <w:t>，</w:t>
              </w:r>
              <w:r w:rsidRPr="00BC3ED6">
                <w:rPr>
                  <w:rFonts w:ascii="宋体" w:hAnsi="宋体" w:hint="eastAsia"/>
                  <w:color w:val="FF0000"/>
                  <w:szCs w:val="21"/>
                </w:rPr>
                <w:t>右对齐</w:t>
              </w:r>
              <w:r>
                <w:rPr>
                  <w:rFonts w:ascii="宋体" w:hAnsi="宋体" w:hint="eastAsia"/>
                  <w:color w:val="FF0000"/>
                  <w:szCs w:val="21"/>
                  <w:lang w:eastAsia="zh-CN"/>
                </w:rPr>
                <w:t>，不足左补0</w:t>
              </w:r>
              <w:r>
                <w:rPr>
                  <w:rFonts w:ascii="宋体" w:hAnsi="宋体" w:hint="eastAsia"/>
                  <w:color w:val="FF0000"/>
                  <w:szCs w:val="21"/>
                </w:rPr>
                <w:t>，如融资利率为9%，则填写“0900”</w:t>
              </w:r>
              <w:r w:rsidRPr="00BC3ED6">
                <w:rPr>
                  <w:rFonts w:ascii="宋体" w:hAnsi="宋体" w:hint="eastAsia"/>
                  <w:color w:val="FF0000"/>
                  <w:szCs w:val="21"/>
                </w:rPr>
                <w:t>。</w:t>
              </w:r>
              <w:r>
                <w:rPr>
                  <w:rFonts w:ascii="宋体" w:hAnsi="宋体" w:hint="eastAsia"/>
                  <w:color w:val="FF0000"/>
                  <w:szCs w:val="21"/>
                  <w:lang w:eastAsia="zh-CN"/>
                </w:rPr>
                <w:t>以上要素交易所不做</w:t>
              </w:r>
            </w:ins>
            <w:ins w:id="253" w:author="user" w:date="2017-05-03T17:14:00Z">
              <w:r w:rsidR="00AA6976">
                <w:rPr>
                  <w:rFonts w:ascii="宋体" w:hAnsi="宋体" w:hint="eastAsia"/>
                  <w:color w:val="FF0000"/>
                  <w:szCs w:val="21"/>
                  <w:lang w:eastAsia="zh-CN"/>
                </w:rPr>
                <w:t>业务</w:t>
              </w:r>
            </w:ins>
            <w:ins w:id="254" w:author="sse" w:date="2017-05-02T16:03:00Z">
              <w:r>
                <w:rPr>
                  <w:rFonts w:ascii="宋体" w:hAnsi="宋体" w:hint="eastAsia"/>
                  <w:color w:val="FF0000"/>
                  <w:szCs w:val="21"/>
                  <w:lang w:eastAsia="zh-CN"/>
                </w:rPr>
                <w:t>校验，</w:t>
              </w:r>
              <w:del w:id="255" w:author="user" w:date="2017-05-03T17:14:00Z">
                <w:r w:rsidDel="00AA6976">
                  <w:rPr>
                    <w:rFonts w:ascii="宋体" w:hAnsi="宋体" w:hint="eastAsia"/>
                    <w:color w:val="FF0000"/>
                    <w:szCs w:val="21"/>
                    <w:lang w:eastAsia="zh-CN"/>
                  </w:rPr>
                  <w:delText>只做</w:delText>
                </w:r>
              </w:del>
            </w:ins>
            <w:ins w:id="256" w:author="user" w:date="2017-05-03T17:26:00Z">
              <w:r w:rsidR="00C0251A">
                <w:rPr>
                  <w:rFonts w:ascii="宋体" w:hAnsi="宋体" w:hint="eastAsia"/>
                  <w:color w:val="FF0000"/>
                  <w:szCs w:val="21"/>
                  <w:lang w:eastAsia="zh-CN"/>
                </w:rPr>
                <w:t>代为</w:t>
              </w:r>
            </w:ins>
            <w:ins w:id="257" w:author="sse" w:date="2017-05-02T16:03:00Z">
              <w:r>
                <w:rPr>
                  <w:rFonts w:ascii="宋体" w:hAnsi="宋体" w:hint="eastAsia"/>
                  <w:color w:val="FF0000"/>
                  <w:szCs w:val="21"/>
                  <w:lang w:eastAsia="zh-CN"/>
                </w:rPr>
                <w:t>转发中登。</w:t>
              </w:r>
            </w:ins>
          </w:p>
        </w:tc>
        <w:tc>
          <w:tcPr>
            <w:tcW w:w="0" w:type="auto"/>
            <w:tcBorders>
              <w:top w:val="single" w:sz="4" w:space="0" w:color="000000"/>
              <w:left w:val="single" w:sz="4" w:space="0" w:color="000000"/>
              <w:bottom w:val="single" w:sz="4" w:space="0" w:color="000000"/>
              <w:right w:val="single" w:sz="4" w:space="0" w:color="000000"/>
            </w:tcBorders>
          </w:tcPr>
          <w:p w:rsidR="00F247AC" w:rsidRDefault="00F247AC" w:rsidP="00F512BA">
            <w:pPr>
              <w:snapToGrid w:val="0"/>
              <w:jc w:val="both"/>
              <w:rPr>
                <w:rFonts w:cs="Arial"/>
                <w:color w:val="000000"/>
                <w:lang w:eastAsia="zh-CN"/>
              </w:rPr>
            </w:pPr>
            <w:r>
              <w:rPr>
                <w:rFonts w:cs="Arial"/>
                <w:color w:val="000000"/>
                <w:lang w:eastAsia="zh-CN"/>
              </w:rPr>
              <w:t>C</w:t>
            </w:r>
            <w:r>
              <w:rPr>
                <w:rFonts w:cs="Arial" w:hint="eastAsia"/>
                <w:color w:val="000000"/>
                <w:lang w:eastAsia="zh-CN"/>
              </w:rPr>
              <w:t>50</w:t>
            </w:r>
          </w:p>
        </w:tc>
      </w:tr>
    </w:tbl>
    <w:p w:rsidR="00F247AC" w:rsidRDefault="00F247AC" w:rsidP="00F247AC">
      <w:pPr>
        <w:ind w:left="360"/>
        <w:rPr>
          <w:rFonts w:hint="eastAsia"/>
          <w:lang w:val="en-US" w:eastAsia="zh-CN"/>
        </w:rPr>
      </w:pPr>
    </w:p>
    <w:p w:rsidR="00F247AC" w:rsidRDefault="00F247AC" w:rsidP="00AA6976">
      <w:pPr>
        <w:pStyle w:val="3"/>
        <w:rPr>
          <w:rFonts w:hint="eastAsia"/>
          <w:lang w:val="en-US" w:eastAsia="zh-CN"/>
        </w:rPr>
      </w:pPr>
      <w:bookmarkStart w:id="258" w:name="_Toc351475187"/>
      <w:bookmarkStart w:id="259" w:name="_Toc408003742"/>
      <w:r>
        <w:rPr>
          <w:rFonts w:hint="eastAsia"/>
          <w:lang w:val="en-US" w:eastAsia="zh-CN"/>
        </w:rPr>
        <w:t>补充质押申报</w:t>
      </w:r>
      <w:bookmarkEnd w:id="258"/>
      <w:bookmarkEnd w:id="259"/>
    </w:p>
    <w:tbl>
      <w:tblPr>
        <w:tblW w:w="0" w:type="auto"/>
        <w:tblInd w:w="-5" w:type="dxa"/>
        <w:tblCellMar>
          <w:left w:w="57" w:type="dxa"/>
          <w:right w:w="57" w:type="dxa"/>
        </w:tblCellMar>
        <w:tblLook w:val="0000"/>
      </w:tblPr>
      <w:tblGrid>
        <w:gridCol w:w="563"/>
        <w:gridCol w:w="448"/>
        <w:gridCol w:w="993"/>
        <w:gridCol w:w="5930"/>
        <w:gridCol w:w="496"/>
        <w:tblGridChange w:id="260">
          <w:tblGrid>
            <w:gridCol w:w="563"/>
            <w:gridCol w:w="448"/>
            <w:gridCol w:w="993"/>
            <w:gridCol w:w="5930"/>
            <w:gridCol w:w="496"/>
          </w:tblGrid>
        </w:tblGridChange>
      </w:tblGrid>
      <w:tr w:rsidR="00F247AC" w:rsidTr="00F512BA">
        <w:tc>
          <w:tcPr>
            <w:tcW w:w="0" w:type="auto"/>
            <w:tcBorders>
              <w:top w:val="single" w:sz="4" w:space="0" w:color="000000"/>
              <w:left w:val="single" w:sz="4" w:space="0" w:color="000000"/>
              <w:bottom w:val="single" w:sz="4" w:space="0" w:color="000000"/>
            </w:tcBorders>
            <w:shd w:val="clear" w:color="auto" w:fill="C0C0C0"/>
          </w:tcPr>
          <w:p w:rsidR="00F247AC" w:rsidRDefault="00F247AC" w:rsidP="00F512BA">
            <w:pPr>
              <w:snapToGrid w:val="0"/>
              <w:jc w:val="center"/>
              <w:rPr>
                <w:b/>
                <w:lang w:val="en-US"/>
              </w:rPr>
            </w:pPr>
            <w:r>
              <w:rPr>
                <w:rFonts w:hint="eastAsia"/>
                <w:b/>
                <w:lang w:val="en-US" w:eastAsia="zh-CN"/>
              </w:rPr>
              <w:t>标签</w:t>
            </w:r>
          </w:p>
        </w:tc>
        <w:tc>
          <w:tcPr>
            <w:tcW w:w="0" w:type="auto"/>
            <w:gridSpan w:val="2"/>
            <w:tcBorders>
              <w:top w:val="single" w:sz="4" w:space="0" w:color="000000"/>
              <w:left w:val="single" w:sz="4" w:space="0" w:color="000000"/>
              <w:bottom w:val="single" w:sz="4" w:space="0" w:color="000000"/>
            </w:tcBorders>
            <w:shd w:val="clear" w:color="auto" w:fill="C0C0C0"/>
          </w:tcPr>
          <w:p w:rsidR="00F247AC" w:rsidRDefault="00F247AC" w:rsidP="00F512BA">
            <w:pPr>
              <w:snapToGrid w:val="0"/>
              <w:rPr>
                <w:b/>
                <w:lang w:val="en-US"/>
              </w:rPr>
            </w:pPr>
            <w:r>
              <w:rPr>
                <w:b/>
                <w:lang w:val="en-US"/>
              </w:rPr>
              <w:t>字段名</w:t>
            </w:r>
          </w:p>
        </w:tc>
        <w:tc>
          <w:tcPr>
            <w:tcW w:w="0" w:type="auto"/>
            <w:tcBorders>
              <w:top w:val="single" w:sz="4" w:space="0" w:color="000000"/>
              <w:left w:val="single" w:sz="4" w:space="0" w:color="000000"/>
              <w:bottom w:val="single" w:sz="4" w:space="0" w:color="000000"/>
            </w:tcBorders>
            <w:shd w:val="clear" w:color="auto" w:fill="C0C0C0"/>
          </w:tcPr>
          <w:p w:rsidR="00F247AC" w:rsidRDefault="00F247AC" w:rsidP="00F512BA">
            <w:pPr>
              <w:snapToGrid w:val="0"/>
              <w:rPr>
                <w:b/>
                <w:lang w:val="en-US"/>
              </w:rPr>
            </w:pPr>
            <w:r>
              <w:rPr>
                <w:b/>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F247AC" w:rsidRDefault="00F247AC" w:rsidP="00F512BA">
            <w:pPr>
              <w:snapToGrid w:val="0"/>
              <w:rPr>
                <w:b/>
                <w:lang w:val="en-US"/>
              </w:rPr>
            </w:pPr>
            <w:r>
              <w:rPr>
                <w:b/>
                <w:lang w:val="en-US"/>
              </w:rPr>
              <w:t>类型</w:t>
            </w:r>
          </w:p>
        </w:tc>
      </w:tr>
      <w:tr w:rsidR="00F247AC" w:rsidRPr="00FF7C13" w:rsidTr="00F512BA">
        <w:tc>
          <w:tcPr>
            <w:tcW w:w="0" w:type="auto"/>
            <w:tcBorders>
              <w:top w:val="single" w:sz="4" w:space="0" w:color="000000"/>
              <w:left w:val="single" w:sz="4" w:space="0" w:color="000000"/>
              <w:bottom w:val="single" w:sz="4" w:space="0" w:color="000000"/>
            </w:tcBorders>
          </w:tcPr>
          <w:p w:rsidR="00F247AC" w:rsidRPr="00F852EA" w:rsidRDefault="00F247AC" w:rsidP="00F512BA">
            <w:pPr>
              <w:snapToGrid w:val="0"/>
              <w:jc w:val="center"/>
              <w:rPr>
                <w:rFonts w:cs="Arial"/>
                <w:color w:val="000000"/>
                <w:lang w:eastAsia="zh-CN"/>
              </w:rPr>
            </w:pPr>
          </w:p>
        </w:tc>
        <w:tc>
          <w:tcPr>
            <w:tcW w:w="0" w:type="auto"/>
            <w:gridSpan w:val="2"/>
            <w:tcBorders>
              <w:top w:val="single" w:sz="4" w:space="0" w:color="000000"/>
              <w:left w:val="single" w:sz="4" w:space="0" w:color="000000"/>
              <w:bottom w:val="single" w:sz="4" w:space="0" w:color="000000"/>
            </w:tcBorders>
          </w:tcPr>
          <w:p w:rsidR="00F247AC" w:rsidRPr="00F852EA" w:rsidRDefault="00F247AC" w:rsidP="00F512BA">
            <w:pPr>
              <w:snapToGrid w:val="0"/>
              <w:jc w:val="both"/>
              <w:rPr>
                <w:rFonts w:cs="Arial"/>
                <w:color w:val="000000"/>
                <w:lang w:eastAsia="zh-CN"/>
              </w:rPr>
            </w:pPr>
            <w:r>
              <w:rPr>
                <w:rFonts w:cs="Arial"/>
                <w:color w:val="000000"/>
              </w:rPr>
              <w:t>消息头</w:t>
            </w:r>
          </w:p>
        </w:tc>
        <w:tc>
          <w:tcPr>
            <w:tcW w:w="0" w:type="auto"/>
            <w:tcBorders>
              <w:top w:val="single" w:sz="4" w:space="0" w:color="000000"/>
              <w:left w:val="single" w:sz="4" w:space="0" w:color="000000"/>
              <w:bottom w:val="single" w:sz="4" w:space="0" w:color="000000"/>
            </w:tcBorders>
          </w:tcPr>
          <w:p w:rsidR="00F247AC" w:rsidRPr="00F852EA" w:rsidRDefault="00F247AC" w:rsidP="00F512BA">
            <w:pPr>
              <w:jc w:val="both"/>
              <w:rPr>
                <w:rFonts w:cs="Arial" w:hint="eastAsia"/>
                <w:color w:val="000000"/>
                <w:lang w:eastAsia="zh-CN"/>
              </w:rPr>
            </w:pPr>
            <w:r w:rsidRPr="00F852EA">
              <w:rPr>
                <w:rFonts w:cs="Arial"/>
                <w:color w:val="000000"/>
                <w:lang w:eastAsia="zh-CN"/>
              </w:rPr>
              <w:t>MsgType</w:t>
            </w:r>
            <w:r w:rsidRPr="00F852EA">
              <w:rPr>
                <w:rFonts w:cs="Arial" w:hint="eastAsia"/>
                <w:color w:val="000000"/>
                <w:lang w:eastAsia="zh-CN"/>
              </w:rPr>
              <w:t>取值为：</w:t>
            </w:r>
            <w:r w:rsidRPr="00F852EA">
              <w:rPr>
                <w:rFonts w:cs="Arial" w:hint="eastAsia"/>
                <w:color w:val="000000"/>
                <w:lang w:eastAsia="zh-CN"/>
              </w:rPr>
              <w:t xml:space="preserve"> D=</w:t>
            </w:r>
            <w:r w:rsidRPr="00F852EA">
              <w:rPr>
                <w:rFonts w:cs="Arial" w:hint="eastAsia"/>
                <w:color w:val="000000"/>
                <w:lang w:eastAsia="zh-CN"/>
              </w:rPr>
              <w:t>申报</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hint="eastAsia"/>
                <w:color w:val="000000"/>
                <w:lang w:eastAsia="zh-CN"/>
              </w:rPr>
            </w:pPr>
          </w:p>
        </w:tc>
      </w:tr>
      <w:tr w:rsidR="00F247AC" w:rsidRPr="00FF7C13" w:rsidTr="00F512BA">
        <w:tc>
          <w:tcPr>
            <w:tcW w:w="0" w:type="auto"/>
            <w:tcBorders>
              <w:top w:val="single" w:sz="4" w:space="0" w:color="000000"/>
              <w:left w:val="single" w:sz="4" w:space="0" w:color="000000"/>
              <w:bottom w:val="single" w:sz="4" w:space="0" w:color="000000"/>
            </w:tcBorders>
          </w:tcPr>
          <w:p w:rsidR="00F247AC" w:rsidRPr="00F852EA" w:rsidRDefault="00F247AC" w:rsidP="00F512BA">
            <w:pPr>
              <w:snapToGrid w:val="0"/>
              <w:jc w:val="center"/>
              <w:rPr>
                <w:rFonts w:cs="Arial" w:hint="eastAsia"/>
                <w:color w:val="000000"/>
                <w:lang w:eastAsia="zh-CN"/>
              </w:rPr>
            </w:pPr>
            <w:r>
              <w:rPr>
                <w:rFonts w:cs="Arial" w:hint="eastAsia"/>
                <w:color w:val="000000"/>
                <w:lang w:eastAsia="zh-CN"/>
              </w:rPr>
              <w:t>11</w:t>
            </w:r>
          </w:p>
        </w:tc>
        <w:tc>
          <w:tcPr>
            <w:tcW w:w="0" w:type="auto"/>
            <w:gridSpan w:val="2"/>
            <w:tcBorders>
              <w:top w:val="single" w:sz="4" w:space="0" w:color="000000"/>
              <w:left w:val="single" w:sz="4" w:space="0" w:color="000000"/>
              <w:bottom w:val="single" w:sz="4" w:space="0" w:color="000000"/>
            </w:tcBorders>
          </w:tcPr>
          <w:p w:rsidR="00F247AC" w:rsidRPr="00F852EA" w:rsidRDefault="00F247AC" w:rsidP="00F512BA">
            <w:pPr>
              <w:snapToGrid w:val="0"/>
              <w:jc w:val="both"/>
              <w:rPr>
                <w:rFonts w:cs="Arial" w:hint="eastAsia"/>
                <w:color w:val="000000"/>
                <w:lang w:eastAsia="zh-CN"/>
              </w:rPr>
            </w:pPr>
            <w:r>
              <w:rPr>
                <w:rFonts w:cs="Arial"/>
                <w:color w:val="000000"/>
                <w:lang w:eastAsia="zh-CN"/>
              </w:rPr>
              <w:t>ClOrdID</w:t>
            </w:r>
          </w:p>
        </w:tc>
        <w:tc>
          <w:tcPr>
            <w:tcW w:w="0" w:type="auto"/>
            <w:tcBorders>
              <w:top w:val="single" w:sz="4" w:space="0" w:color="000000"/>
              <w:left w:val="single" w:sz="4" w:space="0" w:color="000000"/>
              <w:bottom w:val="single" w:sz="4" w:space="0" w:color="000000"/>
            </w:tcBorders>
          </w:tcPr>
          <w:p w:rsidR="00F247AC" w:rsidRPr="00F852EA" w:rsidRDefault="00F247AC" w:rsidP="00F512BA">
            <w:pPr>
              <w:snapToGrid w:val="0"/>
              <w:jc w:val="both"/>
              <w:rPr>
                <w:rFonts w:cs="Arial" w:hint="eastAsia"/>
                <w:color w:val="000000"/>
                <w:lang w:eastAsia="zh-CN"/>
              </w:rPr>
            </w:pPr>
            <w:r w:rsidRPr="00F852EA">
              <w:rPr>
                <w:rFonts w:cs="Arial"/>
                <w:color w:val="000000"/>
                <w:lang w:eastAsia="zh-CN"/>
              </w:rPr>
              <w:t>会员内部</w:t>
            </w:r>
            <w:r>
              <w:rPr>
                <w:rFonts w:cs="Arial" w:hint="eastAsia"/>
                <w:color w:val="000000"/>
                <w:lang w:eastAsia="zh-CN"/>
              </w:rPr>
              <w:t>编号</w:t>
            </w:r>
            <w:r w:rsidRPr="00F852EA">
              <w:rPr>
                <w:rFonts w:cs="Arial"/>
                <w:color w:val="000000"/>
                <w:lang w:eastAsia="zh-CN"/>
              </w:rPr>
              <w:t>，</w:t>
            </w:r>
            <w:r>
              <w:rPr>
                <w:rFonts w:cs="Arial" w:hint="eastAsia"/>
                <w:color w:val="000000"/>
                <w:lang w:eastAsia="zh-CN"/>
              </w:rPr>
              <w:t>指</w:t>
            </w:r>
            <w:r w:rsidRPr="00F852EA">
              <w:rPr>
                <w:rFonts w:cs="Arial" w:hint="eastAsia"/>
                <w:color w:val="000000"/>
                <w:lang w:eastAsia="zh-CN"/>
              </w:rPr>
              <w:t>申报</w:t>
            </w:r>
            <w:r w:rsidRPr="00F852EA">
              <w:rPr>
                <w:rFonts w:cs="Arial"/>
                <w:color w:val="000000"/>
                <w:lang w:eastAsia="zh-CN"/>
              </w:rPr>
              <w:t>会员内部</w:t>
            </w:r>
            <w:r w:rsidRPr="00F852EA">
              <w:rPr>
                <w:rFonts w:cs="Arial" w:hint="eastAsia"/>
                <w:color w:val="000000"/>
                <w:lang w:eastAsia="zh-CN"/>
              </w:rPr>
              <w:t>编号</w:t>
            </w:r>
            <w:r w:rsidRPr="00F852EA">
              <w:rPr>
                <w:rFonts w:cs="Arial"/>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10</w:t>
            </w:r>
          </w:p>
        </w:tc>
      </w:tr>
      <w:tr w:rsidR="00F247AC" w:rsidRPr="00FF7C13" w:rsidTr="00F512BA">
        <w:tc>
          <w:tcPr>
            <w:tcW w:w="0" w:type="auto"/>
            <w:tcBorders>
              <w:top w:val="single" w:sz="4" w:space="0" w:color="000000"/>
              <w:left w:val="single" w:sz="4" w:space="0" w:color="000000"/>
              <w:bottom w:val="single" w:sz="4" w:space="0" w:color="000000"/>
            </w:tcBorders>
            <w:vAlign w:val="center"/>
          </w:tcPr>
          <w:p w:rsidR="00F247AC" w:rsidRDefault="00F247AC" w:rsidP="00F512BA">
            <w:pPr>
              <w:snapToGrid w:val="0"/>
              <w:jc w:val="center"/>
              <w:rPr>
                <w:rFonts w:cs="Arial"/>
                <w:color w:val="000000"/>
                <w:lang w:eastAsia="zh-CN"/>
              </w:rPr>
            </w:pPr>
            <w:r>
              <w:rPr>
                <w:rFonts w:cs="Arial"/>
                <w:color w:val="000000"/>
                <w:lang w:eastAsia="zh-CN"/>
              </w:rPr>
              <w:t>48</w:t>
            </w:r>
          </w:p>
        </w:tc>
        <w:tc>
          <w:tcPr>
            <w:tcW w:w="0" w:type="auto"/>
            <w:gridSpan w:val="2"/>
            <w:tcBorders>
              <w:top w:val="single" w:sz="4" w:space="0" w:color="000000"/>
              <w:left w:val="single" w:sz="4" w:space="0" w:color="000000"/>
              <w:bottom w:val="single" w:sz="4" w:space="0" w:color="000000"/>
            </w:tcBorders>
            <w:vAlign w:val="center"/>
          </w:tcPr>
          <w:p w:rsidR="00F247AC" w:rsidRDefault="00F247AC" w:rsidP="00F512BA">
            <w:pPr>
              <w:snapToGrid w:val="0"/>
              <w:jc w:val="both"/>
              <w:rPr>
                <w:rFonts w:cs="Arial"/>
                <w:color w:val="000000"/>
                <w:lang w:eastAsia="zh-CN"/>
              </w:rPr>
            </w:pPr>
            <w:r>
              <w:rPr>
                <w:rFonts w:cs="Arial"/>
                <w:color w:val="000000"/>
                <w:lang w:eastAsia="zh-CN"/>
              </w:rPr>
              <w:t>SecurityID</w:t>
            </w:r>
          </w:p>
        </w:tc>
        <w:tc>
          <w:tcPr>
            <w:tcW w:w="0" w:type="auto"/>
            <w:tcBorders>
              <w:top w:val="single" w:sz="4" w:space="0" w:color="000000"/>
              <w:left w:val="single" w:sz="4" w:space="0" w:color="000000"/>
              <w:bottom w:val="single" w:sz="4" w:space="0" w:color="000000"/>
            </w:tcBorders>
            <w:vAlign w:val="center"/>
          </w:tcPr>
          <w:p w:rsidR="00F247AC" w:rsidRDefault="00F247AC" w:rsidP="00F512BA">
            <w:pPr>
              <w:snapToGrid w:val="0"/>
              <w:jc w:val="both"/>
              <w:rPr>
                <w:rFonts w:cs="Arial" w:hint="eastAsia"/>
                <w:color w:val="000000"/>
                <w:lang w:eastAsia="zh-CN"/>
              </w:rPr>
            </w:pPr>
            <w:r>
              <w:rPr>
                <w:rFonts w:cs="Arial" w:hint="eastAsia"/>
                <w:color w:val="000000"/>
                <w:lang w:eastAsia="zh-CN"/>
              </w:rPr>
              <w:t>标的</w:t>
            </w:r>
            <w:r>
              <w:rPr>
                <w:rFonts w:cs="Arial"/>
                <w:color w:val="000000"/>
                <w:lang w:eastAsia="zh-CN"/>
              </w:rPr>
              <w:t>证券代码</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Pr>
                <w:rFonts w:cs="Arial"/>
                <w:color w:val="000000"/>
                <w:lang w:eastAsia="zh-CN"/>
              </w:rPr>
              <w:t>C6</w:t>
            </w:r>
          </w:p>
        </w:tc>
      </w:tr>
      <w:tr w:rsidR="00F247AC" w:rsidRPr="00FF7C13" w:rsidTr="00F512BA">
        <w:tc>
          <w:tcPr>
            <w:tcW w:w="0" w:type="auto"/>
            <w:tcBorders>
              <w:top w:val="single" w:sz="4" w:space="0" w:color="000000"/>
              <w:left w:val="single" w:sz="4" w:space="0" w:color="000000"/>
              <w:bottom w:val="single" w:sz="4" w:space="0" w:color="000000"/>
            </w:tcBorders>
            <w:vAlign w:val="center"/>
          </w:tcPr>
          <w:p w:rsidR="00F247AC" w:rsidRDefault="00F247AC" w:rsidP="00F512BA">
            <w:pPr>
              <w:snapToGrid w:val="0"/>
              <w:jc w:val="center"/>
              <w:rPr>
                <w:rFonts w:cs="Arial"/>
                <w:color w:val="000000"/>
                <w:lang w:eastAsia="zh-CN"/>
              </w:rPr>
            </w:pPr>
            <w:r>
              <w:rPr>
                <w:rFonts w:cs="Arial"/>
                <w:color w:val="000000"/>
                <w:lang w:eastAsia="zh-CN"/>
              </w:rPr>
              <w:t>38</w:t>
            </w:r>
          </w:p>
        </w:tc>
        <w:tc>
          <w:tcPr>
            <w:tcW w:w="0" w:type="auto"/>
            <w:gridSpan w:val="2"/>
            <w:tcBorders>
              <w:top w:val="single" w:sz="4" w:space="0" w:color="000000"/>
              <w:left w:val="single" w:sz="4" w:space="0" w:color="000000"/>
              <w:bottom w:val="single" w:sz="4" w:space="0" w:color="000000"/>
            </w:tcBorders>
            <w:vAlign w:val="center"/>
          </w:tcPr>
          <w:p w:rsidR="00F247AC" w:rsidRDefault="00F247AC" w:rsidP="00F512BA">
            <w:pPr>
              <w:snapToGrid w:val="0"/>
              <w:jc w:val="both"/>
              <w:rPr>
                <w:rFonts w:cs="Arial"/>
                <w:color w:val="000000"/>
                <w:lang w:eastAsia="zh-CN"/>
              </w:rPr>
            </w:pPr>
            <w:r>
              <w:rPr>
                <w:rFonts w:cs="Arial"/>
                <w:color w:val="000000"/>
                <w:lang w:eastAsia="zh-CN"/>
              </w:rPr>
              <w:t>OrderQty</w:t>
            </w:r>
          </w:p>
        </w:tc>
        <w:tc>
          <w:tcPr>
            <w:tcW w:w="0" w:type="auto"/>
            <w:tcBorders>
              <w:top w:val="single" w:sz="4" w:space="0" w:color="000000"/>
              <w:left w:val="single" w:sz="4" w:space="0" w:color="000000"/>
              <w:bottom w:val="single" w:sz="4" w:space="0" w:color="000000"/>
            </w:tcBorders>
            <w:vAlign w:val="center"/>
          </w:tcPr>
          <w:p w:rsidR="00F247AC" w:rsidRDefault="00F247AC" w:rsidP="00F512BA">
            <w:pPr>
              <w:jc w:val="both"/>
              <w:rPr>
                <w:rFonts w:cs="Arial" w:hint="eastAsia"/>
                <w:color w:val="000000"/>
                <w:lang w:eastAsia="zh-CN"/>
              </w:rPr>
            </w:pPr>
            <w:r>
              <w:rPr>
                <w:rFonts w:cs="Arial"/>
                <w:color w:val="000000"/>
                <w:lang w:eastAsia="zh-CN"/>
              </w:rPr>
              <w:t>订单数量</w:t>
            </w:r>
          </w:p>
          <w:p w:rsidR="00F247AC" w:rsidRDefault="00F247AC" w:rsidP="00F512BA">
            <w:pPr>
              <w:jc w:val="both"/>
              <w:rPr>
                <w:rFonts w:cs="Arial" w:hint="eastAsia"/>
                <w:color w:val="000000"/>
                <w:lang w:eastAsia="zh-CN"/>
              </w:rPr>
            </w:pPr>
            <w:r>
              <w:rPr>
                <w:rFonts w:hint="eastAsia"/>
                <w:lang w:eastAsia="zh-CN"/>
              </w:rPr>
              <w:t>本业务为标的证券数量</w:t>
            </w:r>
          </w:p>
        </w:tc>
        <w:tc>
          <w:tcPr>
            <w:tcW w:w="0" w:type="auto"/>
            <w:tcBorders>
              <w:top w:val="single" w:sz="4" w:space="0" w:color="000000"/>
              <w:left w:val="single" w:sz="4" w:space="0" w:color="000000"/>
              <w:bottom w:val="single" w:sz="4" w:space="0" w:color="000000"/>
              <w:right w:val="single" w:sz="4" w:space="0" w:color="000000"/>
            </w:tcBorders>
          </w:tcPr>
          <w:p w:rsidR="00F247AC" w:rsidRDefault="00F247AC" w:rsidP="00F512BA">
            <w:pPr>
              <w:snapToGrid w:val="0"/>
              <w:jc w:val="both"/>
              <w:rPr>
                <w:rFonts w:cs="Arial" w:hint="eastAsia"/>
                <w:color w:val="000000"/>
                <w:lang w:eastAsia="zh-CN"/>
              </w:rPr>
            </w:pPr>
            <w:r>
              <w:rPr>
                <w:rFonts w:cs="Arial"/>
                <w:color w:val="000000"/>
                <w:lang w:eastAsia="zh-CN"/>
              </w:rPr>
              <w:t>N1</w:t>
            </w:r>
            <w:r>
              <w:rPr>
                <w:rFonts w:cs="Arial" w:hint="eastAsia"/>
                <w:color w:val="000000"/>
                <w:lang w:eastAsia="zh-CN"/>
              </w:rPr>
              <w:t>0</w:t>
            </w:r>
          </w:p>
        </w:tc>
      </w:tr>
      <w:tr w:rsidR="00F247AC" w:rsidRPr="00FF7C13" w:rsidTr="00F512BA">
        <w:tc>
          <w:tcPr>
            <w:tcW w:w="0" w:type="auto"/>
            <w:tcBorders>
              <w:top w:val="single" w:sz="4" w:space="0" w:color="000000"/>
              <w:left w:val="single" w:sz="4" w:space="0" w:color="000000"/>
              <w:bottom w:val="single" w:sz="4" w:space="0" w:color="000000"/>
            </w:tcBorders>
            <w:vAlign w:val="center"/>
          </w:tcPr>
          <w:p w:rsidR="00F247AC" w:rsidRPr="00A26158" w:rsidRDefault="00F247AC" w:rsidP="00F512BA">
            <w:pPr>
              <w:snapToGrid w:val="0"/>
              <w:jc w:val="center"/>
              <w:rPr>
                <w:rFonts w:cs="Arial" w:hint="eastAsia"/>
                <w:lang w:eastAsia="zh-CN"/>
              </w:rPr>
            </w:pPr>
            <w:r>
              <w:rPr>
                <w:rFonts w:cs="Arial" w:hint="eastAsia"/>
                <w:lang w:eastAsia="zh-CN"/>
              </w:rPr>
              <w:t>1080</w:t>
            </w:r>
          </w:p>
        </w:tc>
        <w:tc>
          <w:tcPr>
            <w:tcW w:w="0" w:type="auto"/>
            <w:gridSpan w:val="2"/>
            <w:tcBorders>
              <w:top w:val="single" w:sz="4" w:space="0" w:color="000000"/>
              <w:left w:val="single" w:sz="4" w:space="0" w:color="000000"/>
              <w:bottom w:val="single" w:sz="4" w:space="0" w:color="000000"/>
            </w:tcBorders>
            <w:vAlign w:val="center"/>
          </w:tcPr>
          <w:p w:rsidR="00F247AC" w:rsidRPr="00A26158" w:rsidRDefault="00F247AC" w:rsidP="00F512BA">
            <w:pPr>
              <w:snapToGrid w:val="0"/>
              <w:jc w:val="both"/>
              <w:rPr>
                <w:rFonts w:cs="Arial"/>
                <w:lang w:eastAsia="zh-CN"/>
              </w:rPr>
            </w:pPr>
            <w:r w:rsidRPr="00BD52DA">
              <w:rPr>
                <w:rFonts w:cs="Arial"/>
                <w:color w:val="000000"/>
                <w:lang w:eastAsia="zh-CN"/>
              </w:rPr>
              <w:t>RefOrderID</w:t>
            </w:r>
          </w:p>
        </w:tc>
        <w:tc>
          <w:tcPr>
            <w:tcW w:w="0" w:type="auto"/>
            <w:tcBorders>
              <w:top w:val="single" w:sz="4" w:space="0" w:color="000000"/>
              <w:left w:val="single" w:sz="4" w:space="0" w:color="000000"/>
              <w:bottom w:val="single" w:sz="4" w:space="0" w:color="000000"/>
            </w:tcBorders>
            <w:vAlign w:val="center"/>
          </w:tcPr>
          <w:p w:rsidR="00F247AC" w:rsidRDefault="00F247AC" w:rsidP="00F512BA">
            <w:pPr>
              <w:snapToGrid w:val="0"/>
              <w:rPr>
                <w:rFonts w:hint="eastAsia"/>
                <w:lang w:eastAsia="zh-CN"/>
              </w:rPr>
            </w:pPr>
            <w:r>
              <w:rPr>
                <w:rFonts w:hint="eastAsia"/>
                <w:lang w:eastAsia="zh-CN"/>
              </w:rPr>
              <w:t>交易所订单</w:t>
            </w:r>
            <w:r w:rsidRPr="009F5EFF">
              <w:rPr>
                <w:lang w:eastAsia="zh-CN"/>
              </w:rPr>
              <w:t>编号</w:t>
            </w:r>
            <w:r>
              <w:rPr>
                <w:rFonts w:hint="eastAsia"/>
                <w:lang w:eastAsia="zh-CN"/>
              </w:rPr>
              <w:t>参考值。</w:t>
            </w:r>
          </w:p>
          <w:p w:rsidR="00F247AC" w:rsidRDefault="00F247AC" w:rsidP="00F512BA">
            <w:pPr>
              <w:jc w:val="both"/>
              <w:rPr>
                <w:rFonts w:cs="Arial"/>
                <w:color w:val="000000"/>
                <w:lang w:eastAsia="zh-CN"/>
              </w:rPr>
            </w:pPr>
            <w:r>
              <w:rPr>
                <w:rFonts w:hint="eastAsia"/>
                <w:lang w:eastAsia="zh-CN"/>
              </w:rPr>
              <w:t>对于补充质押申报</w:t>
            </w:r>
            <w:r w:rsidRPr="009F5EFF">
              <w:rPr>
                <w:lang w:eastAsia="zh-CN"/>
              </w:rPr>
              <w:t>订单</w:t>
            </w:r>
            <w:r>
              <w:rPr>
                <w:rFonts w:hint="eastAsia"/>
                <w:lang w:eastAsia="zh-CN"/>
              </w:rPr>
              <w:t>，需填写初始交易申报响应交易所订单</w:t>
            </w:r>
            <w:r w:rsidRPr="009F5EFF">
              <w:rPr>
                <w:lang w:eastAsia="zh-CN"/>
              </w:rPr>
              <w:t>编号</w:t>
            </w:r>
            <w:r>
              <w:rPr>
                <w:rFonts w:hint="eastAsia"/>
                <w:lang w:eastAsia="zh-CN"/>
              </w:rPr>
              <w:t>（</w:t>
            </w:r>
            <w:r w:rsidRPr="00BD52DA">
              <w:rPr>
                <w:rFonts w:cs="Arial"/>
                <w:color w:val="000000"/>
                <w:lang w:eastAsia="zh-CN"/>
              </w:rPr>
              <w:t>OrderID</w:t>
            </w:r>
            <w:r>
              <w:rPr>
                <w:rFonts w:hint="eastAsia"/>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247AC" w:rsidRDefault="00F247AC" w:rsidP="00F512BA">
            <w:pPr>
              <w:snapToGrid w:val="0"/>
              <w:jc w:val="both"/>
              <w:rPr>
                <w:rFonts w:cs="Arial" w:hint="eastAsia"/>
                <w:color w:val="000000"/>
                <w:lang w:eastAsia="zh-CN"/>
              </w:rPr>
            </w:pPr>
            <w:r>
              <w:rPr>
                <w:rFonts w:cs="Arial" w:hint="eastAsia"/>
                <w:color w:val="000000"/>
                <w:lang w:eastAsia="zh-CN"/>
              </w:rPr>
              <w:t>C16</w:t>
            </w:r>
          </w:p>
        </w:tc>
      </w:tr>
      <w:tr w:rsidR="00F247AC" w:rsidRPr="00FF7C13" w:rsidTr="00F512BA">
        <w:tc>
          <w:tcPr>
            <w:tcW w:w="0" w:type="auto"/>
            <w:tcBorders>
              <w:top w:val="single" w:sz="4" w:space="0" w:color="000000"/>
              <w:left w:val="single" w:sz="4" w:space="0" w:color="000000"/>
              <w:bottom w:val="single" w:sz="4" w:space="0" w:color="000000"/>
            </w:tcBorders>
            <w:vAlign w:val="center"/>
          </w:tcPr>
          <w:p w:rsidR="00F247AC" w:rsidRDefault="00F247AC" w:rsidP="00F512BA">
            <w:pPr>
              <w:snapToGrid w:val="0"/>
              <w:jc w:val="both"/>
              <w:rPr>
                <w:rFonts w:cs="Arial" w:hint="eastAsia"/>
                <w:color w:val="000000"/>
                <w:lang w:eastAsia="zh-CN"/>
              </w:rPr>
            </w:pPr>
            <w:r>
              <w:rPr>
                <w:rFonts w:cs="Arial" w:hint="eastAsia"/>
                <w:color w:val="000000"/>
                <w:lang w:eastAsia="zh-CN"/>
              </w:rPr>
              <w:t>1125</w:t>
            </w:r>
          </w:p>
        </w:tc>
        <w:tc>
          <w:tcPr>
            <w:tcW w:w="0" w:type="auto"/>
            <w:gridSpan w:val="2"/>
            <w:tcBorders>
              <w:top w:val="single" w:sz="4" w:space="0" w:color="000000"/>
              <w:left w:val="single" w:sz="4" w:space="0" w:color="000000"/>
              <w:bottom w:val="single" w:sz="4" w:space="0" w:color="000000"/>
            </w:tcBorders>
            <w:vAlign w:val="center"/>
          </w:tcPr>
          <w:p w:rsidR="00F247AC" w:rsidRDefault="00F247AC" w:rsidP="00F512BA">
            <w:pPr>
              <w:snapToGrid w:val="0"/>
              <w:jc w:val="both"/>
              <w:rPr>
                <w:rFonts w:cs="Arial"/>
                <w:color w:val="000000"/>
                <w:lang w:eastAsia="zh-CN"/>
              </w:rPr>
            </w:pPr>
            <w:r w:rsidRPr="007C75B5">
              <w:rPr>
                <w:rFonts w:cs="Arial"/>
                <w:color w:val="000000"/>
                <w:lang w:eastAsia="zh-CN"/>
              </w:rPr>
              <w:t>OrigTradeDate</w:t>
            </w:r>
          </w:p>
        </w:tc>
        <w:tc>
          <w:tcPr>
            <w:tcW w:w="0" w:type="auto"/>
            <w:tcBorders>
              <w:top w:val="single" w:sz="4" w:space="0" w:color="000000"/>
              <w:left w:val="single" w:sz="4" w:space="0" w:color="000000"/>
              <w:bottom w:val="single" w:sz="4" w:space="0" w:color="000000"/>
            </w:tcBorders>
            <w:vAlign w:val="center"/>
          </w:tcPr>
          <w:p w:rsidR="00F247AC" w:rsidRDefault="00F247AC" w:rsidP="00F512BA">
            <w:pPr>
              <w:snapToGrid w:val="0"/>
              <w:rPr>
                <w:rFonts w:hint="eastAsia"/>
                <w:lang w:eastAsia="zh-CN"/>
              </w:rPr>
            </w:pPr>
            <w:r>
              <w:rPr>
                <w:rFonts w:hint="eastAsia"/>
                <w:lang w:eastAsia="zh-CN"/>
              </w:rPr>
              <w:t>初始交易</w:t>
            </w:r>
            <w:r w:rsidRPr="009F5EFF">
              <w:rPr>
                <w:lang w:eastAsia="zh-CN"/>
              </w:rPr>
              <w:t>日期</w:t>
            </w:r>
            <w:r>
              <w:rPr>
                <w:rFonts w:hint="eastAsia"/>
                <w:lang w:eastAsia="zh-CN"/>
              </w:rPr>
              <w:t>。</w:t>
            </w:r>
          </w:p>
          <w:p w:rsidR="00F247AC" w:rsidRPr="008F59C7" w:rsidRDefault="00F247AC" w:rsidP="00F512BA">
            <w:pPr>
              <w:snapToGrid w:val="0"/>
              <w:rPr>
                <w:rFonts w:hint="eastAsia"/>
                <w:lang w:eastAsia="zh-CN"/>
              </w:rPr>
            </w:pPr>
            <w:r>
              <w:rPr>
                <w:rFonts w:hint="eastAsia"/>
                <w:lang w:eastAsia="zh-CN"/>
              </w:rPr>
              <w:t>对补充质押申报，为初始交易申报的初始交易日期。</w:t>
            </w:r>
          </w:p>
        </w:tc>
        <w:tc>
          <w:tcPr>
            <w:tcW w:w="0" w:type="auto"/>
            <w:tcBorders>
              <w:top w:val="single" w:sz="4" w:space="0" w:color="000000"/>
              <w:left w:val="single" w:sz="4" w:space="0" w:color="000000"/>
              <w:bottom w:val="single" w:sz="4" w:space="0" w:color="000000"/>
              <w:right w:val="single" w:sz="4" w:space="0" w:color="000000"/>
            </w:tcBorders>
          </w:tcPr>
          <w:p w:rsidR="00F247AC" w:rsidRDefault="00F247AC" w:rsidP="00F512BA">
            <w:pPr>
              <w:snapToGrid w:val="0"/>
              <w:jc w:val="both"/>
              <w:rPr>
                <w:rFonts w:cs="Arial" w:hint="eastAsia"/>
                <w:color w:val="000000"/>
                <w:lang w:eastAsia="zh-CN"/>
              </w:rPr>
            </w:pPr>
            <w:r>
              <w:rPr>
                <w:rFonts w:cs="Arial" w:hint="eastAsia"/>
                <w:color w:val="000000"/>
                <w:lang w:eastAsia="zh-CN"/>
              </w:rPr>
              <w:t>C8</w:t>
            </w:r>
          </w:p>
        </w:tc>
      </w:tr>
      <w:tr w:rsidR="00F247AC" w:rsidRPr="00FF7C13" w:rsidTr="00F512BA">
        <w:tc>
          <w:tcPr>
            <w:tcW w:w="0" w:type="auto"/>
            <w:tcBorders>
              <w:top w:val="single" w:sz="4" w:space="0" w:color="000000"/>
              <w:left w:val="single" w:sz="4" w:space="0" w:color="000000"/>
              <w:bottom w:val="single" w:sz="4" w:space="0" w:color="000000"/>
            </w:tcBorders>
            <w:vAlign w:val="center"/>
          </w:tcPr>
          <w:p w:rsidR="00F247AC" w:rsidRDefault="00F247AC" w:rsidP="00F512BA">
            <w:pPr>
              <w:snapToGrid w:val="0"/>
              <w:jc w:val="center"/>
              <w:rPr>
                <w:rFonts w:cs="Arial"/>
                <w:color w:val="000000"/>
                <w:lang w:eastAsia="zh-CN"/>
              </w:rPr>
            </w:pPr>
            <w:r>
              <w:rPr>
                <w:rFonts w:cs="Arial" w:hint="eastAsia"/>
                <w:color w:val="000000"/>
                <w:lang w:eastAsia="zh-CN"/>
              </w:rPr>
              <w:t>541</w:t>
            </w:r>
          </w:p>
        </w:tc>
        <w:tc>
          <w:tcPr>
            <w:tcW w:w="0" w:type="auto"/>
            <w:gridSpan w:val="2"/>
            <w:tcBorders>
              <w:top w:val="single" w:sz="4" w:space="0" w:color="000000"/>
              <w:left w:val="single" w:sz="4" w:space="0" w:color="000000"/>
              <w:bottom w:val="single" w:sz="4" w:space="0" w:color="000000"/>
            </w:tcBorders>
            <w:vAlign w:val="center"/>
          </w:tcPr>
          <w:p w:rsidR="00F247AC" w:rsidRDefault="00F247AC" w:rsidP="00F512BA">
            <w:pPr>
              <w:snapToGrid w:val="0"/>
              <w:jc w:val="both"/>
              <w:rPr>
                <w:rFonts w:cs="Arial"/>
                <w:color w:val="000000"/>
                <w:lang w:eastAsia="zh-CN"/>
              </w:rPr>
            </w:pPr>
            <w:r>
              <w:rPr>
                <w:rFonts w:ascii="Verdana" w:hAnsi="Verdana"/>
                <w:color w:val="000000"/>
              </w:rPr>
              <w:t>MaturityDate</w:t>
            </w:r>
          </w:p>
        </w:tc>
        <w:tc>
          <w:tcPr>
            <w:tcW w:w="0" w:type="auto"/>
            <w:tcBorders>
              <w:top w:val="single" w:sz="4" w:space="0" w:color="000000"/>
              <w:left w:val="single" w:sz="4" w:space="0" w:color="000000"/>
              <w:bottom w:val="single" w:sz="4" w:space="0" w:color="000000"/>
            </w:tcBorders>
            <w:vAlign w:val="center"/>
          </w:tcPr>
          <w:p w:rsidR="00F247AC" w:rsidRDefault="00F247AC" w:rsidP="00F512BA">
            <w:pPr>
              <w:jc w:val="both"/>
              <w:rPr>
                <w:rFonts w:hint="eastAsia"/>
                <w:lang w:eastAsia="zh-CN"/>
              </w:rPr>
            </w:pPr>
            <w:r>
              <w:rPr>
                <w:rFonts w:hint="eastAsia"/>
                <w:lang w:eastAsia="zh-CN"/>
              </w:rPr>
              <w:t>购回交易日期。格式</w:t>
            </w:r>
            <w:r>
              <w:rPr>
                <w:rFonts w:hint="eastAsia"/>
                <w:lang w:eastAsia="zh-CN"/>
              </w:rPr>
              <w:t>YYYYMMDD</w:t>
            </w:r>
            <w:r>
              <w:rPr>
                <w:rFonts w:hint="eastAsia"/>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247AC" w:rsidRDefault="00F247AC" w:rsidP="00F512BA">
            <w:pPr>
              <w:snapToGrid w:val="0"/>
              <w:jc w:val="both"/>
              <w:rPr>
                <w:rFonts w:cs="Arial"/>
                <w:color w:val="000000"/>
                <w:lang w:eastAsia="zh-CN"/>
              </w:rPr>
            </w:pPr>
            <w:r>
              <w:rPr>
                <w:rFonts w:cs="Arial" w:hint="eastAsia"/>
                <w:color w:val="000000"/>
                <w:lang w:eastAsia="zh-CN"/>
              </w:rPr>
              <w:t>C8</w:t>
            </w:r>
          </w:p>
        </w:tc>
      </w:tr>
      <w:tr w:rsidR="00F247AC" w:rsidRPr="00FF7C13" w:rsidTr="00F512BA">
        <w:tc>
          <w:tcPr>
            <w:tcW w:w="0" w:type="auto"/>
            <w:tcBorders>
              <w:top w:val="single" w:sz="4" w:space="0" w:color="000000"/>
              <w:left w:val="single" w:sz="4" w:space="0" w:color="000000"/>
              <w:bottom w:val="single" w:sz="4" w:space="0" w:color="000000"/>
            </w:tcBorders>
            <w:vAlign w:val="center"/>
          </w:tcPr>
          <w:p w:rsidR="00F247AC" w:rsidRDefault="00F247AC" w:rsidP="00F512BA">
            <w:pPr>
              <w:snapToGrid w:val="0"/>
              <w:jc w:val="center"/>
              <w:rPr>
                <w:rFonts w:cs="Arial"/>
                <w:color w:val="000000"/>
                <w:lang w:eastAsia="zh-CN"/>
              </w:rPr>
            </w:pPr>
            <w:r>
              <w:rPr>
                <w:rFonts w:cs="Arial" w:hint="eastAsia"/>
                <w:color w:val="000000"/>
                <w:lang w:eastAsia="zh-CN"/>
              </w:rPr>
              <w:t>75</w:t>
            </w:r>
          </w:p>
        </w:tc>
        <w:tc>
          <w:tcPr>
            <w:tcW w:w="0" w:type="auto"/>
            <w:gridSpan w:val="2"/>
            <w:tcBorders>
              <w:top w:val="single" w:sz="4" w:space="0" w:color="000000"/>
              <w:left w:val="single" w:sz="4" w:space="0" w:color="000000"/>
              <w:bottom w:val="single" w:sz="4" w:space="0" w:color="000000"/>
            </w:tcBorders>
            <w:vAlign w:val="center"/>
          </w:tcPr>
          <w:p w:rsidR="00F247AC" w:rsidRDefault="00F247AC" w:rsidP="00F512BA">
            <w:pPr>
              <w:snapToGrid w:val="0"/>
              <w:jc w:val="both"/>
              <w:rPr>
                <w:rFonts w:cs="Arial"/>
                <w:color w:val="000000"/>
                <w:lang w:eastAsia="zh-CN"/>
              </w:rPr>
            </w:pPr>
            <w:r>
              <w:rPr>
                <w:rFonts w:ascii="Verdana" w:hAnsi="Verdana"/>
                <w:color w:val="000000"/>
              </w:rPr>
              <w:t>TradeDate</w:t>
            </w:r>
          </w:p>
        </w:tc>
        <w:tc>
          <w:tcPr>
            <w:tcW w:w="0" w:type="auto"/>
            <w:tcBorders>
              <w:top w:val="single" w:sz="4" w:space="0" w:color="000000"/>
              <w:left w:val="single" w:sz="4" w:space="0" w:color="000000"/>
              <w:bottom w:val="single" w:sz="4" w:space="0" w:color="000000"/>
            </w:tcBorders>
            <w:vAlign w:val="center"/>
          </w:tcPr>
          <w:p w:rsidR="00F247AC" w:rsidRDefault="00F247AC" w:rsidP="00F512BA">
            <w:pPr>
              <w:jc w:val="both"/>
              <w:rPr>
                <w:rFonts w:cs="Arial"/>
                <w:color w:val="000000"/>
                <w:lang w:eastAsia="zh-CN"/>
              </w:rPr>
            </w:pPr>
            <w:r>
              <w:rPr>
                <w:rFonts w:hint="eastAsia"/>
                <w:lang w:eastAsia="zh-CN"/>
              </w:rPr>
              <w:t>本订单申报日期。格式</w:t>
            </w:r>
            <w:r>
              <w:rPr>
                <w:rFonts w:hint="eastAsia"/>
                <w:lang w:eastAsia="zh-CN"/>
              </w:rPr>
              <w:t>YYYYMMDD</w:t>
            </w:r>
            <w:r>
              <w:rPr>
                <w:rFonts w:hint="eastAsia"/>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247AC" w:rsidRDefault="00F247AC" w:rsidP="00F512BA">
            <w:pPr>
              <w:snapToGrid w:val="0"/>
              <w:jc w:val="both"/>
              <w:rPr>
                <w:rFonts w:cs="Arial"/>
                <w:color w:val="000000"/>
                <w:lang w:eastAsia="zh-CN"/>
              </w:rPr>
            </w:pPr>
            <w:r>
              <w:rPr>
                <w:rFonts w:cs="Arial" w:hint="eastAsia"/>
                <w:color w:val="000000"/>
                <w:lang w:eastAsia="zh-CN"/>
              </w:rPr>
              <w:t>C8</w:t>
            </w:r>
          </w:p>
        </w:tc>
      </w:tr>
      <w:tr w:rsidR="00F247AC" w:rsidRPr="00FF7C13" w:rsidTr="00F512BA">
        <w:tc>
          <w:tcPr>
            <w:tcW w:w="0" w:type="auto"/>
            <w:tcBorders>
              <w:top w:val="single" w:sz="4" w:space="0" w:color="000000"/>
              <w:left w:val="single" w:sz="4" w:space="0" w:color="000000"/>
              <w:bottom w:val="single" w:sz="4" w:space="0" w:color="000000"/>
            </w:tcBorders>
          </w:tcPr>
          <w:p w:rsidR="00F247AC" w:rsidRDefault="00F247AC" w:rsidP="00F512BA">
            <w:pPr>
              <w:snapToGrid w:val="0"/>
              <w:jc w:val="both"/>
              <w:rPr>
                <w:rFonts w:cs="Arial" w:hint="eastAsia"/>
                <w:color w:val="000000"/>
                <w:lang w:eastAsia="zh-CN"/>
              </w:rPr>
            </w:pPr>
            <w:r w:rsidRPr="00510826">
              <w:rPr>
                <w:rFonts w:cs="Arial" w:hint="eastAsia"/>
                <w:color w:val="000000"/>
                <w:lang w:eastAsia="zh-CN"/>
              </w:rPr>
              <w:t>914</w:t>
            </w:r>
          </w:p>
        </w:tc>
        <w:tc>
          <w:tcPr>
            <w:tcW w:w="0" w:type="auto"/>
            <w:gridSpan w:val="2"/>
            <w:tcBorders>
              <w:top w:val="single" w:sz="4" w:space="0" w:color="000000"/>
              <w:left w:val="single" w:sz="4" w:space="0" w:color="000000"/>
              <w:bottom w:val="single" w:sz="4" w:space="0" w:color="000000"/>
            </w:tcBorders>
          </w:tcPr>
          <w:p w:rsidR="00F247AC" w:rsidRPr="007C75B5" w:rsidRDefault="00F247AC" w:rsidP="00F512BA">
            <w:pPr>
              <w:snapToGrid w:val="0"/>
              <w:jc w:val="both"/>
              <w:rPr>
                <w:rFonts w:cs="Arial"/>
                <w:color w:val="000000"/>
                <w:lang w:eastAsia="zh-CN"/>
              </w:rPr>
            </w:pPr>
            <w:r w:rsidRPr="00510826">
              <w:rPr>
                <w:rFonts w:cs="Arial"/>
              </w:rPr>
              <w:t>AgreementID</w:t>
            </w:r>
          </w:p>
        </w:tc>
        <w:tc>
          <w:tcPr>
            <w:tcW w:w="0" w:type="auto"/>
            <w:tcBorders>
              <w:top w:val="single" w:sz="4" w:space="0" w:color="000000"/>
              <w:left w:val="single" w:sz="4" w:space="0" w:color="000000"/>
              <w:bottom w:val="single" w:sz="4" w:space="0" w:color="000000"/>
            </w:tcBorders>
          </w:tcPr>
          <w:p w:rsidR="00F247AC" w:rsidRDefault="00F247AC" w:rsidP="00F512BA">
            <w:pPr>
              <w:snapToGrid w:val="0"/>
              <w:rPr>
                <w:rFonts w:hint="eastAsia"/>
                <w:lang w:eastAsia="zh-CN"/>
              </w:rPr>
            </w:pPr>
            <w:r w:rsidRPr="00510826">
              <w:rPr>
                <w:rFonts w:cs="Arial" w:hint="eastAsia"/>
                <w:color w:val="000000"/>
                <w:lang w:eastAsia="zh-CN"/>
              </w:rPr>
              <w:t>业务合同编号，会员内部字段，交易所不做校验</w:t>
            </w:r>
          </w:p>
        </w:tc>
        <w:tc>
          <w:tcPr>
            <w:tcW w:w="0" w:type="auto"/>
            <w:tcBorders>
              <w:top w:val="single" w:sz="4" w:space="0" w:color="000000"/>
              <w:left w:val="single" w:sz="4" w:space="0" w:color="000000"/>
              <w:bottom w:val="single" w:sz="4" w:space="0" w:color="000000"/>
              <w:right w:val="single" w:sz="4" w:space="0" w:color="000000"/>
            </w:tcBorders>
          </w:tcPr>
          <w:p w:rsidR="00F247AC" w:rsidRDefault="00F247AC" w:rsidP="00F512BA">
            <w:pPr>
              <w:snapToGrid w:val="0"/>
              <w:jc w:val="both"/>
              <w:rPr>
                <w:rFonts w:cs="Arial" w:hint="eastAsia"/>
                <w:color w:val="000000"/>
                <w:lang w:eastAsia="zh-CN"/>
              </w:rPr>
            </w:pPr>
            <w:r w:rsidRPr="00510826">
              <w:rPr>
                <w:rFonts w:cs="Arial" w:hint="eastAsia"/>
                <w:color w:val="000000"/>
                <w:lang w:eastAsia="zh-CN"/>
              </w:rPr>
              <w:t>C16</w:t>
            </w:r>
          </w:p>
        </w:tc>
      </w:tr>
      <w:tr w:rsidR="00F247AC" w:rsidRPr="00FF7C13" w:rsidTr="00F512BA">
        <w:tc>
          <w:tcPr>
            <w:tcW w:w="0" w:type="auto"/>
            <w:tcBorders>
              <w:top w:val="single" w:sz="4" w:space="0" w:color="000000"/>
              <w:left w:val="single" w:sz="4" w:space="0" w:color="000000"/>
              <w:bottom w:val="single" w:sz="4" w:space="0" w:color="000000"/>
            </w:tcBorders>
          </w:tcPr>
          <w:p w:rsidR="00F247AC" w:rsidRPr="00510826" w:rsidRDefault="00F247AC" w:rsidP="00F512BA">
            <w:pPr>
              <w:snapToGrid w:val="0"/>
              <w:jc w:val="both"/>
              <w:rPr>
                <w:rFonts w:cs="Arial" w:hint="eastAsia"/>
                <w:color w:val="000000"/>
                <w:lang w:eastAsia="zh-CN"/>
              </w:rPr>
            </w:pPr>
            <w:r>
              <w:rPr>
                <w:rFonts w:cs="Arial" w:hint="eastAsia"/>
                <w:color w:val="000000"/>
                <w:lang w:eastAsia="zh-CN"/>
              </w:rPr>
              <w:t>107</w:t>
            </w:r>
          </w:p>
        </w:tc>
        <w:tc>
          <w:tcPr>
            <w:tcW w:w="0" w:type="auto"/>
            <w:gridSpan w:val="2"/>
            <w:tcBorders>
              <w:top w:val="single" w:sz="4" w:space="0" w:color="000000"/>
              <w:left w:val="single" w:sz="4" w:space="0" w:color="000000"/>
              <w:bottom w:val="single" w:sz="4" w:space="0" w:color="000000"/>
            </w:tcBorders>
          </w:tcPr>
          <w:p w:rsidR="00F247AC" w:rsidRPr="00510826" w:rsidRDefault="00F247AC" w:rsidP="00F512BA">
            <w:pPr>
              <w:snapToGrid w:val="0"/>
              <w:jc w:val="both"/>
              <w:rPr>
                <w:rFonts w:cs="Arial" w:hint="eastAsia"/>
                <w:lang w:eastAsia="zh-CN"/>
              </w:rPr>
            </w:pPr>
            <w:r w:rsidRPr="009C5CB5">
              <w:rPr>
                <w:rFonts w:cs="Arial"/>
              </w:rPr>
              <w:t>SecurityDesc</w:t>
            </w:r>
          </w:p>
        </w:tc>
        <w:tc>
          <w:tcPr>
            <w:tcW w:w="0" w:type="auto"/>
            <w:tcBorders>
              <w:top w:val="single" w:sz="4" w:space="0" w:color="000000"/>
              <w:left w:val="single" w:sz="4" w:space="0" w:color="000000"/>
              <w:bottom w:val="single" w:sz="4" w:space="0" w:color="000000"/>
            </w:tcBorders>
          </w:tcPr>
          <w:p w:rsidR="00F247AC" w:rsidRDefault="00F247AC" w:rsidP="00F512BA">
            <w:pPr>
              <w:snapToGrid w:val="0"/>
              <w:rPr>
                <w:rFonts w:cs="Arial" w:hint="eastAsia"/>
                <w:color w:val="000000"/>
                <w:lang w:eastAsia="zh-CN"/>
              </w:rPr>
            </w:pPr>
            <w:r>
              <w:rPr>
                <w:rFonts w:cs="Arial" w:hint="eastAsia"/>
                <w:color w:val="000000"/>
                <w:highlight w:val="yellow"/>
                <w:lang w:eastAsia="zh-CN"/>
              </w:rPr>
              <w:t>转发中登的标的</w:t>
            </w:r>
            <w:r w:rsidRPr="00F369E3">
              <w:rPr>
                <w:rFonts w:cs="Arial" w:hint="eastAsia"/>
                <w:color w:val="000000"/>
                <w:highlight w:val="yellow"/>
                <w:lang w:eastAsia="zh-CN"/>
              </w:rPr>
              <w:t>证券</w:t>
            </w:r>
            <w:r>
              <w:rPr>
                <w:rFonts w:cs="Arial" w:hint="eastAsia"/>
                <w:color w:val="000000"/>
                <w:highlight w:val="yellow"/>
                <w:lang w:eastAsia="zh-CN"/>
              </w:rPr>
              <w:t>描述</w:t>
            </w:r>
            <w:r w:rsidRPr="00F369E3">
              <w:rPr>
                <w:rFonts w:cs="Arial" w:hint="eastAsia"/>
                <w:color w:val="000000"/>
                <w:highlight w:val="yellow"/>
                <w:lang w:eastAsia="zh-CN"/>
              </w:rPr>
              <w:t>标签</w:t>
            </w:r>
            <w:r>
              <w:rPr>
                <w:rFonts w:cs="Arial" w:hint="eastAsia"/>
                <w:color w:val="000000"/>
                <w:lang w:eastAsia="zh-CN"/>
              </w:rPr>
              <w:t>，从左至右依次为：</w:t>
            </w:r>
          </w:p>
          <w:p w:rsidR="00C8141B" w:rsidRPr="009B6A3E" w:rsidRDefault="00BD2CDA" w:rsidP="006C14ED">
            <w:pPr>
              <w:snapToGrid w:val="0"/>
              <w:rPr>
                <w:rFonts w:cs="Arial" w:hint="eastAsia"/>
                <w:color w:val="000000"/>
                <w:lang w:eastAsia="zh-CN"/>
              </w:rPr>
            </w:pPr>
            <w:r>
              <w:rPr>
                <w:rFonts w:cs="Arial" w:hint="eastAsia"/>
                <w:color w:val="000000"/>
                <w:lang w:eastAsia="zh-CN"/>
              </w:rPr>
              <w:t>证券类别、证券流通类型、证券权益类别、证券挂牌年份，详见申报消息描述。</w:t>
            </w:r>
          </w:p>
        </w:tc>
        <w:tc>
          <w:tcPr>
            <w:tcW w:w="0" w:type="auto"/>
            <w:tcBorders>
              <w:top w:val="single" w:sz="4" w:space="0" w:color="000000"/>
              <w:left w:val="single" w:sz="4" w:space="0" w:color="000000"/>
              <w:bottom w:val="single" w:sz="4" w:space="0" w:color="000000"/>
              <w:right w:val="single" w:sz="4" w:space="0" w:color="000000"/>
            </w:tcBorders>
          </w:tcPr>
          <w:p w:rsidR="00F247AC" w:rsidRPr="00510826" w:rsidRDefault="00F247AC" w:rsidP="00F512BA">
            <w:pPr>
              <w:snapToGrid w:val="0"/>
              <w:jc w:val="both"/>
              <w:rPr>
                <w:rFonts w:cs="Arial" w:hint="eastAsia"/>
                <w:color w:val="000000"/>
                <w:lang w:eastAsia="zh-CN"/>
              </w:rPr>
            </w:pPr>
            <w:r>
              <w:rPr>
                <w:rFonts w:cs="Arial" w:hint="eastAsia"/>
                <w:color w:val="000000"/>
                <w:lang w:eastAsia="zh-CN"/>
              </w:rPr>
              <w:t>C9</w:t>
            </w:r>
          </w:p>
        </w:tc>
      </w:tr>
      <w:tr w:rsidR="00F247AC" w:rsidRPr="00FF7C13" w:rsidTr="00F512BA">
        <w:tc>
          <w:tcPr>
            <w:tcW w:w="0" w:type="auto"/>
            <w:tcBorders>
              <w:top w:val="single" w:sz="4" w:space="0" w:color="000000"/>
              <w:left w:val="single" w:sz="4" w:space="0" w:color="000000"/>
              <w:bottom w:val="single" w:sz="4" w:space="0" w:color="000000"/>
            </w:tcBorders>
            <w:vAlign w:val="center"/>
          </w:tcPr>
          <w:p w:rsidR="00F247AC" w:rsidRPr="003C5D95" w:rsidRDefault="00F247AC" w:rsidP="00F512BA">
            <w:pPr>
              <w:snapToGrid w:val="0"/>
              <w:jc w:val="center"/>
              <w:rPr>
                <w:rFonts w:cs="Arial"/>
                <w:color w:val="000000"/>
              </w:rPr>
            </w:pPr>
            <w:r>
              <w:rPr>
                <w:rFonts w:cs="Arial"/>
                <w:color w:val="000000"/>
              </w:rPr>
              <w:t>453</w:t>
            </w:r>
          </w:p>
        </w:tc>
        <w:tc>
          <w:tcPr>
            <w:tcW w:w="0" w:type="auto"/>
            <w:gridSpan w:val="2"/>
            <w:tcBorders>
              <w:top w:val="single" w:sz="4" w:space="0" w:color="000000"/>
              <w:left w:val="single" w:sz="4" w:space="0" w:color="000000"/>
              <w:bottom w:val="single" w:sz="4" w:space="0" w:color="000000"/>
            </w:tcBorders>
            <w:vAlign w:val="center"/>
          </w:tcPr>
          <w:p w:rsidR="00F247AC" w:rsidRDefault="00F247AC" w:rsidP="00F512BA">
            <w:pPr>
              <w:snapToGrid w:val="0"/>
              <w:jc w:val="center"/>
              <w:rPr>
                <w:rFonts w:cs="Arial"/>
                <w:color w:val="000000"/>
              </w:rPr>
            </w:pPr>
            <w:r>
              <w:rPr>
                <w:rFonts w:cs="Arial"/>
                <w:color w:val="000000"/>
              </w:rPr>
              <w:t>NoPartyIDs</w:t>
            </w:r>
          </w:p>
        </w:tc>
        <w:tc>
          <w:tcPr>
            <w:tcW w:w="0" w:type="auto"/>
            <w:tcBorders>
              <w:top w:val="single" w:sz="4" w:space="0" w:color="000000"/>
              <w:left w:val="single" w:sz="4" w:space="0" w:color="000000"/>
              <w:bottom w:val="single" w:sz="4" w:space="0" w:color="000000"/>
            </w:tcBorders>
            <w:vAlign w:val="center"/>
          </w:tcPr>
          <w:p w:rsidR="00F247AC" w:rsidRDefault="00F247AC" w:rsidP="00F512BA">
            <w:pPr>
              <w:snapToGrid w:val="0"/>
              <w:jc w:val="both"/>
              <w:rPr>
                <w:rFonts w:cs="Arial" w:hint="eastAsia"/>
                <w:color w:val="000000"/>
                <w:lang w:eastAsia="zh-CN"/>
              </w:rPr>
            </w:pPr>
            <w:r>
              <w:rPr>
                <w:rFonts w:cs="Arial" w:hint="eastAsia"/>
                <w:color w:val="000000"/>
                <w:lang w:eastAsia="zh-CN"/>
              </w:rPr>
              <w:t>参与方个数，后接重复组，依次包含买方的投资者账户、</w:t>
            </w:r>
            <w:r>
              <w:rPr>
                <w:rFonts w:cs="Arial" w:hint="eastAsia"/>
                <w:color w:val="000000"/>
                <w:lang w:eastAsia="zh-CN"/>
              </w:rPr>
              <w:t>PBU</w:t>
            </w:r>
            <w:r>
              <w:rPr>
                <w:rFonts w:cs="Arial" w:hint="eastAsia"/>
                <w:color w:val="000000"/>
                <w:lang w:eastAsia="zh-CN"/>
              </w:rPr>
              <w:t>、营业部代码，以及卖方投资者账户、</w:t>
            </w:r>
            <w:r>
              <w:rPr>
                <w:rFonts w:cs="Arial" w:hint="eastAsia"/>
                <w:color w:val="000000"/>
                <w:lang w:eastAsia="zh-CN"/>
              </w:rPr>
              <w:t>PBU</w:t>
            </w:r>
            <w:r>
              <w:rPr>
                <w:rFonts w:cs="Arial" w:hint="eastAsia"/>
                <w:color w:val="000000"/>
                <w:lang w:eastAsia="zh-CN"/>
              </w:rPr>
              <w:t>、营业部代码</w:t>
            </w:r>
            <w:r>
              <w:rPr>
                <w:rFonts w:cs="Arial" w:hint="eastAsia"/>
                <w:color w:val="000000"/>
                <w:lang w:eastAsia="zh-CN"/>
              </w:rPr>
              <w:t xml:space="preserve">, </w:t>
            </w:r>
            <w:r>
              <w:rPr>
                <w:rFonts w:cs="Arial" w:hint="eastAsia"/>
                <w:color w:val="000000"/>
                <w:lang w:eastAsia="zh-CN"/>
              </w:rPr>
              <w:t>取值为</w:t>
            </w:r>
            <w:r>
              <w:rPr>
                <w:rFonts w:cs="Arial" w:hint="eastAsia"/>
                <w:color w:val="000000"/>
                <w:lang w:eastAsia="zh-CN"/>
              </w:rPr>
              <w:t>6</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Pr>
                <w:rFonts w:cs="Arial" w:hint="eastAsia"/>
                <w:color w:val="000000"/>
                <w:lang w:eastAsia="zh-CN"/>
              </w:rPr>
              <w:t>N2</w:t>
            </w:r>
          </w:p>
        </w:tc>
      </w:tr>
      <w:tr w:rsidR="00F247AC" w:rsidRPr="00FF7C13" w:rsidTr="00F512BA">
        <w:tc>
          <w:tcPr>
            <w:tcW w:w="0" w:type="auto"/>
            <w:vMerge w:val="restart"/>
            <w:tcBorders>
              <w:top w:val="single" w:sz="4" w:space="0" w:color="000000"/>
              <w:left w:val="single" w:sz="4" w:space="0" w:color="000000"/>
            </w:tcBorders>
            <w:textDirection w:val="tbRlV"/>
          </w:tcPr>
          <w:p w:rsidR="00F247AC" w:rsidRPr="00631180" w:rsidRDefault="00F247AC" w:rsidP="00F512BA">
            <w:pPr>
              <w:snapToGrid w:val="0"/>
              <w:ind w:left="113" w:right="113"/>
              <w:jc w:val="both"/>
              <w:rPr>
                <w:rFonts w:cs="Arial" w:hint="eastAsia"/>
                <w:color w:val="000000"/>
                <w:sz w:val="16"/>
                <w:szCs w:val="16"/>
                <w:lang w:eastAsia="zh-CN"/>
              </w:rPr>
            </w:pPr>
            <w:r w:rsidRPr="00631180">
              <w:rPr>
                <w:rFonts w:cs="Arial" w:hint="eastAsia"/>
                <w:color w:val="000000"/>
                <w:sz w:val="16"/>
                <w:szCs w:val="16"/>
                <w:lang w:eastAsia="zh-CN"/>
              </w:rPr>
              <w:t>买方投资者账户</w:t>
            </w:r>
          </w:p>
        </w:tc>
        <w:tc>
          <w:tcPr>
            <w:tcW w:w="0" w:type="auto"/>
            <w:tcBorders>
              <w:top w:val="single" w:sz="4" w:space="0" w:color="000000"/>
              <w:left w:val="single" w:sz="4" w:space="0" w:color="000000"/>
              <w:bottom w:val="single" w:sz="4" w:space="0" w:color="000000"/>
              <w:right w:val="single" w:sz="4" w:space="0" w:color="auto"/>
            </w:tcBorders>
          </w:tcPr>
          <w:p w:rsidR="00F247AC" w:rsidRPr="00F852EA" w:rsidRDefault="00F247AC" w:rsidP="00F512BA">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F247AC" w:rsidRPr="00F852EA" w:rsidRDefault="00F247AC" w:rsidP="00F512BA">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F247AC" w:rsidRPr="00F852EA" w:rsidRDefault="00F247AC" w:rsidP="00F512BA">
            <w:pPr>
              <w:snapToGrid w:val="0"/>
              <w:rPr>
                <w:rFonts w:cs="Arial" w:hint="eastAsia"/>
                <w:color w:val="000000"/>
                <w:lang w:eastAsia="zh-CN"/>
              </w:rPr>
            </w:pPr>
            <w:r>
              <w:rPr>
                <w:rFonts w:cs="Arial" w:hint="eastAsia"/>
                <w:color w:val="000000"/>
                <w:lang w:eastAsia="zh-CN"/>
              </w:rPr>
              <w:t>买方</w:t>
            </w:r>
            <w:r>
              <w:rPr>
                <w:rFonts w:cs="Arial"/>
                <w:color w:val="000000"/>
              </w:rPr>
              <w:t>投资者帐户</w:t>
            </w:r>
            <w:r>
              <w:rPr>
                <w:rFonts w:cs="Arial" w:hint="eastAsia"/>
                <w:color w:val="000000"/>
                <w:lang w:eastAsia="zh-CN"/>
              </w:rPr>
              <w:t>编码。</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sidRPr="00F852EA">
              <w:rPr>
                <w:rFonts w:cs="Arial"/>
                <w:color w:val="000000"/>
                <w:lang w:eastAsia="zh-CN"/>
              </w:rPr>
              <w:t>C10</w:t>
            </w:r>
          </w:p>
        </w:tc>
      </w:tr>
      <w:tr w:rsidR="00F247AC" w:rsidRPr="00FF7C13" w:rsidTr="00F512BA">
        <w:tc>
          <w:tcPr>
            <w:tcW w:w="0" w:type="auto"/>
            <w:vMerge/>
            <w:tcBorders>
              <w:left w:val="single" w:sz="4" w:space="0" w:color="000000"/>
              <w:bottom w:val="single" w:sz="4" w:space="0" w:color="000000"/>
            </w:tcBorders>
            <w:vAlign w:val="center"/>
          </w:tcPr>
          <w:p w:rsidR="00F247AC" w:rsidRDefault="00F247AC" w:rsidP="00F512BA">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247AC" w:rsidRDefault="00F247AC" w:rsidP="00F512BA">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F247AC" w:rsidRDefault="00F247AC" w:rsidP="00F512BA">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F247AC" w:rsidRPr="00F852EA" w:rsidRDefault="00F247AC" w:rsidP="00F512BA">
            <w:pPr>
              <w:jc w:val="both"/>
              <w:rPr>
                <w:rFonts w:cs="Arial" w:hint="eastAsia"/>
                <w:color w:val="000000"/>
                <w:lang w:eastAsia="zh-CN"/>
              </w:rPr>
            </w:pPr>
            <w:r>
              <w:rPr>
                <w:rFonts w:cs="Arial"/>
                <w:color w:val="000000"/>
              </w:rPr>
              <w:t>取</w:t>
            </w:r>
            <w:r>
              <w:rPr>
                <w:rFonts w:cs="Arial"/>
                <w:color w:val="000000"/>
              </w:rPr>
              <w:t>5</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买方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Pr>
                <w:rFonts w:cs="Arial" w:hint="eastAsia"/>
                <w:color w:val="000000"/>
                <w:lang w:eastAsia="zh-CN"/>
              </w:rPr>
              <w:t>N4</w:t>
            </w:r>
          </w:p>
        </w:tc>
      </w:tr>
      <w:tr w:rsidR="00F247AC" w:rsidRPr="00FF7C13" w:rsidTr="00F512BA">
        <w:trPr>
          <w:trHeight w:val="841"/>
        </w:trPr>
        <w:tc>
          <w:tcPr>
            <w:tcW w:w="0" w:type="auto"/>
            <w:vMerge w:val="restart"/>
            <w:tcBorders>
              <w:top w:val="single" w:sz="4" w:space="0" w:color="000000"/>
              <w:left w:val="single" w:sz="4" w:space="0" w:color="000000"/>
            </w:tcBorders>
            <w:textDirection w:val="tbRlV"/>
          </w:tcPr>
          <w:p w:rsidR="00F247AC" w:rsidRPr="00631180" w:rsidRDefault="00F247AC" w:rsidP="00F512BA">
            <w:pPr>
              <w:snapToGrid w:val="0"/>
              <w:ind w:left="113" w:right="113"/>
              <w:jc w:val="center"/>
              <w:rPr>
                <w:rFonts w:cs="Arial" w:hint="eastAsia"/>
                <w:color w:val="000000"/>
                <w:sz w:val="16"/>
                <w:szCs w:val="16"/>
                <w:lang w:eastAsia="zh-CN"/>
              </w:rPr>
            </w:pPr>
            <w:r w:rsidRPr="00631180">
              <w:rPr>
                <w:rFonts w:cs="Arial" w:hint="eastAsia"/>
                <w:color w:val="000000"/>
                <w:sz w:val="16"/>
                <w:szCs w:val="16"/>
                <w:lang w:eastAsia="zh-CN"/>
              </w:rPr>
              <w:t>买方申报交易单元号</w:t>
            </w:r>
          </w:p>
        </w:tc>
        <w:tc>
          <w:tcPr>
            <w:tcW w:w="0" w:type="auto"/>
            <w:tcBorders>
              <w:top w:val="single" w:sz="4" w:space="0" w:color="000000"/>
              <w:left w:val="single" w:sz="4" w:space="0" w:color="000000"/>
              <w:bottom w:val="single" w:sz="4" w:space="0" w:color="000000"/>
              <w:right w:val="single" w:sz="4" w:space="0" w:color="auto"/>
            </w:tcBorders>
          </w:tcPr>
          <w:p w:rsidR="00F247AC" w:rsidRPr="00F852EA" w:rsidRDefault="00F247AC" w:rsidP="00F512BA">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F247AC" w:rsidRPr="00F852EA" w:rsidRDefault="00F247AC" w:rsidP="00F512BA">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F247AC" w:rsidRPr="00BA7FC6" w:rsidRDefault="00F247AC" w:rsidP="00F512BA">
            <w:pPr>
              <w:jc w:val="both"/>
              <w:rPr>
                <w:rFonts w:hint="eastAsia"/>
                <w:lang w:eastAsia="zh-CN"/>
              </w:rPr>
            </w:pPr>
            <w:r>
              <w:rPr>
                <w:rFonts w:cs="Arial" w:hint="eastAsia"/>
                <w:color w:val="000000"/>
                <w:lang w:eastAsia="zh-CN"/>
              </w:rPr>
              <w:t>买方</w:t>
            </w:r>
            <w:r w:rsidRPr="009D6A1D">
              <w:rPr>
                <w:rFonts w:hint="eastAsia"/>
                <w:lang w:eastAsia="zh-CN"/>
              </w:rPr>
              <w:t>业务</w:t>
            </w:r>
            <w:r w:rsidRPr="009D6A1D">
              <w:rPr>
                <w:lang w:eastAsia="zh-CN"/>
              </w:rPr>
              <w:t>PBU</w:t>
            </w:r>
            <w:r w:rsidRPr="009D6A1D">
              <w:rPr>
                <w:lang w:eastAsia="zh-CN"/>
              </w:rPr>
              <w:t>（</w:t>
            </w:r>
            <w:r w:rsidRPr="009D6A1D">
              <w:rPr>
                <w:lang w:eastAsia="zh-CN"/>
              </w:rPr>
              <w:t>5</w:t>
            </w:r>
            <w:r w:rsidRPr="009D6A1D">
              <w:rPr>
                <w:lang w:eastAsia="zh-CN"/>
              </w:rPr>
              <w:t>位数字）。</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F247AC" w:rsidRPr="00FF7C13" w:rsidTr="00F512BA">
        <w:trPr>
          <w:trHeight w:val="642"/>
        </w:trPr>
        <w:tc>
          <w:tcPr>
            <w:tcW w:w="0" w:type="auto"/>
            <w:vMerge/>
            <w:tcBorders>
              <w:left w:val="single" w:sz="4" w:space="0" w:color="000000"/>
              <w:bottom w:val="single" w:sz="4" w:space="0" w:color="000000"/>
            </w:tcBorders>
            <w:vAlign w:val="center"/>
          </w:tcPr>
          <w:p w:rsidR="00F247AC" w:rsidRDefault="00F247AC" w:rsidP="00F512BA">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247AC" w:rsidRDefault="00F247AC" w:rsidP="00F512BA">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F247AC" w:rsidRDefault="00F247AC" w:rsidP="00F512BA">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F247AC" w:rsidRPr="00F852EA" w:rsidRDefault="00F247AC" w:rsidP="00F512BA">
            <w:pPr>
              <w:jc w:val="both"/>
              <w:rPr>
                <w:rFonts w:cs="Arial" w:hint="eastAsia"/>
                <w:color w:val="000000"/>
                <w:lang w:eastAsia="zh-CN"/>
              </w:rPr>
            </w:pPr>
            <w:r>
              <w:rPr>
                <w:rFonts w:cs="Arial"/>
                <w:color w:val="000000"/>
              </w:rPr>
              <w:t>取</w:t>
            </w:r>
            <w:r>
              <w:rPr>
                <w:rFonts w:cs="Arial" w:hint="eastAsia"/>
                <w:color w:val="000000"/>
                <w:lang w:eastAsia="zh-CN"/>
              </w:rPr>
              <w:t>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买方业务</w:t>
            </w:r>
            <w:r>
              <w:rPr>
                <w:rFonts w:cs="Arial" w:hint="eastAsia"/>
                <w:color w:val="000000"/>
                <w:lang w:eastAsia="zh-CN"/>
              </w:rPr>
              <w:t>PBU</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Pr>
                <w:rFonts w:cs="Arial" w:hint="eastAsia"/>
                <w:color w:val="000000"/>
                <w:lang w:eastAsia="zh-CN"/>
              </w:rPr>
              <w:t>N4</w:t>
            </w:r>
          </w:p>
        </w:tc>
      </w:tr>
      <w:tr w:rsidR="00F247AC" w:rsidRPr="00FF7C13" w:rsidTr="00F512BA">
        <w:tc>
          <w:tcPr>
            <w:tcW w:w="0" w:type="auto"/>
            <w:vMerge w:val="restart"/>
            <w:tcBorders>
              <w:top w:val="single" w:sz="4" w:space="0" w:color="000000"/>
              <w:left w:val="single" w:sz="4" w:space="0" w:color="000000"/>
            </w:tcBorders>
            <w:textDirection w:val="tbRlV"/>
          </w:tcPr>
          <w:p w:rsidR="00F247AC" w:rsidRPr="00631180" w:rsidRDefault="00F247AC" w:rsidP="00F512BA">
            <w:pPr>
              <w:snapToGrid w:val="0"/>
              <w:ind w:left="113" w:right="113"/>
              <w:jc w:val="center"/>
              <w:rPr>
                <w:rFonts w:cs="Arial" w:hint="eastAsia"/>
                <w:color w:val="000000"/>
                <w:sz w:val="16"/>
                <w:szCs w:val="16"/>
                <w:lang w:eastAsia="zh-CN"/>
              </w:rPr>
            </w:pPr>
            <w:r w:rsidRPr="00631180">
              <w:rPr>
                <w:rFonts w:cs="Arial" w:hint="eastAsia"/>
                <w:color w:val="000000"/>
                <w:sz w:val="16"/>
                <w:szCs w:val="16"/>
                <w:lang w:eastAsia="zh-CN"/>
              </w:rPr>
              <w:t>买方营业部代码</w:t>
            </w:r>
          </w:p>
        </w:tc>
        <w:tc>
          <w:tcPr>
            <w:tcW w:w="0" w:type="auto"/>
            <w:tcBorders>
              <w:top w:val="single" w:sz="4" w:space="0" w:color="000000"/>
              <w:left w:val="single" w:sz="4" w:space="0" w:color="000000"/>
              <w:bottom w:val="single" w:sz="4" w:space="0" w:color="000000"/>
              <w:right w:val="single" w:sz="4" w:space="0" w:color="auto"/>
            </w:tcBorders>
          </w:tcPr>
          <w:p w:rsidR="00F247AC" w:rsidRPr="00F852EA" w:rsidRDefault="00F247AC" w:rsidP="00F512BA">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F247AC" w:rsidRPr="00F852EA" w:rsidRDefault="00F247AC" w:rsidP="00F512BA">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F247AC" w:rsidRPr="00F852EA" w:rsidRDefault="00F247AC" w:rsidP="00F512BA">
            <w:pPr>
              <w:jc w:val="both"/>
              <w:rPr>
                <w:rFonts w:cs="Arial" w:hint="eastAsia"/>
                <w:color w:val="000000"/>
                <w:lang w:eastAsia="zh-CN"/>
              </w:rPr>
            </w:pPr>
            <w:r>
              <w:rPr>
                <w:rFonts w:cs="Arial" w:hint="eastAsia"/>
                <w:color w:val="000000"/>
                <w:lang w:eastAsia="zh-CN"/>
              </w:rPr>
              <w:t>买方</w:t>
            </w:r>
            <w:r w:rsidRPr="00F852EA">
              <w:rPr>
                <w:rFonts w:cs="Arial" w:hint="eastAsia"/>
                <w:color w:val="000000"/>
                <w:lang w:eastAsia="zh-CN"/>
              </w:rPr>
              <w:t>营业部代码</w:t>
            </w:r>
            <w:r w:rsidRPr="007146EB">
              <w:rPr>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sidRPr="00F852EA">
              <w:rPr>
                <w:rFonts w:cs="Arial" w:hint="eastAsia"/>
                <w:color w:val="000000"/>
                <w:lang w:eastAsia="zh-CN"/>
              </w:rPr>
              <w:t>C5</w:t>
            </w:r>
          </w:p>
        </w:tc>
      </w:tr>
      <w:tr w:rsidR="00F247AC" w:rsidRPr="00FF7C13" w:rsidTr="00F512BA">
        <w:trPr>
          <w:trHeight w:val="782"/>
        </w:trPr>
        <w:tc>
          <w:tcPr>
            <w:tcW w:w="0" w:type="auto"/>
            <w:vMerge/>
            <w:tcBorders>
              <w:left w:val="single" w:sz="4" w:space="0" w:color="000000"/>
              <w:bottom w:val="single" w:sz="4" w:space="0" w:color="000000"/>
            </w:tcBorders>
            <w:vAlign w:val="center"/>
          </w:tcPr>
          <w:p w:rsidR="00F247AC" w:rsidRDefault="00F247AC" w:rsidP="00F512BA">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247AC" w:rsidRDefault="00F247AC" w:rsidP="00F512BA">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F247AC" w:rsidRDefault="00F247AC" w:rsidP="00F512BA">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F247AC" w:rsidRPr="00F852EA" w:rsidRDefault="00F247AC" w:rsidP="00F512BA">
            <w:pPr>
              <w:jc w:val="both"/>
              <w:rPr>
                <w:rFonts w:cs="Arial" w:hint="eastAsia"/>
                <w:color w:val="000000"/>
                <w:lang w:eastAsia="zh-CN"/>
              </w:rPr>
            </w:pPr>
            <w:r>
              <w:rPr>
                <w:rFonts w:cs="Arial"/>
                <w:color w:val="000000"/>
              </w:rPr>
              <w:t>取</w:t>
            </w:r>
            <w:r>
              <w:rPr>
                <w:rFonts w:cs="Arial" w:hint="eastAsia"/>
                <w:color w:val="000000"/>
                <w:lang w:eastAsia="zh-CN"/>
              </w:rPr>
              <w:t>4001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买方</w:t>
            </w: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Pr>
                <w:rFonts w:cs="Arial" w:hint="eastAsia"/>
                <w:color w:val="000000"/>
                <w:lang w:eastAsia="zh-CN"/>
              </w:rPr>
              <w:t>N4</w:t>
            </w:r>
          </w:p>
        </w:tc>
      </w:tr>
      <w:tr w:rsidR="00F247AC" w:rsidRPr="00FF7C13" w:rsidTr="00F512BA">
        <w:tc>
          <w:tcPr>
            <w:tcW w:w="0" w:type="auto"/>
            <w:vMerge w:val="restart"/>
            <w:tcBorders>
              <w:left w:val="single" w:sz="4" w:space="0" w:color="000000"/>
            </w:tcBorders>
            <w:textDirection w:val="tbRlV"/>
            <w:vAlign w:val="center"/>
          </w:tcPr>
          <w:p w:rsidR="00F247AC" w:rsidRPr="00631180" w:rsidRDefault="00F247AC" w:rsidP="00F512BA">
            <w:pPr>
              <w:snapToGrid w:val="0"/>
              <w:ind w:left="113" w:right="113"/>
              <w:jc w:val="center"/>
              <w:rPr>
                <w:rFonts w:cs="Arial"/>
                <w:color w:val="000000"/>
                <w:sz w:val="16"/>
                <w:szCs w:val="16"/>
                <w:lang w:eastAsia="zh-CN"/>
              </w:rPr>
            </w:pPr>
            <w:r w:rsidRPr="00631180">
              <w:rPr>
                <w:rFonts w:cs="Arial" w:hint="eastAsia"/>
                <w:color w:val="000000"/>
                <w:sz w:val="16"/>
                <w:szCs w:val="16"/>
                <w:lang w:eastAsia="zh-CN"/>
              </w:rPr>
              <w:t>卖方投资者账户</w:t>
            </w:r>
          </w:p>
        </w:tc>
        <w:tc>
          <w:tcPr>
            <w:tcW w:w="0" w:type="auto"/>
            <w:tcBorders>
              <w:top w:val="single" w:sz="4" w:space="0" w:color="000000"/>
              <w:left w:val="single" w:sz="4" w:space="0" w:color="000000"/>
              <w:bottom w:val="single" w:sz="4" w:space="0" w:color="000000"/>
              <w:right w:val="single" w:sz="4" w:space="0" w:color="auto"/>
            </w:tcBorders>
          </w:tcPr>
          <w:p w:rsidR="00F247AC" w:rsidRDefault="00F247AC" w:rsidP="00F512BA">
            <w:pPr>
              <w:snapToGrid w:val="0"/>
              <w:jc w:val="both"/>
              <w:rPr>
                <w:rFonts w:cs="Arial"/>
                <w:color w:val="000000"/>
              </w:rPr>
            </w:pPr>
            <w:r>
              <w:rPr>
                <w:rFonts w:cs="Arial"/>
                <w:color w:val="000000"/>
              </w:rPr>
              <w:t>448</w:t>
            </w:r>
          </w:p>
        </w:tc>
        <w:tc>
          <w:tcPr>
            <w:tcW w:w="0" w:type="auto"/>
            <w:tcBorders>
              <w:top w:val="single" w:sz="4" w:space="0" w:color="000000"/>
              <w:left w:val="single" w:sz="4" w:space="0" w:color="auto"/>
              <w:bottom w:val="single" w:sz="4" w:space="0" w:color="000000"/>
            </w:tcBorders>
          </w:tcPr>
          <w:p w:rsidR="00F247AC" w:rsidRDefault="00F247AC" w:rsidP="00F512BA">
            <w:pPr>
              <w:snapToGrid w:val="0"/>
              <w:jc w:val="both"/>
              <w:rPr>
                <w:rFonts w:cs="Arial"/>
                <w:color w:val="000000"/>
              </w:rPr>
            </w:pPr>
            <w:r>
              <w:rPr>
                <w:rFonts w:cs="Arial"/>
                <w:color w:val="000000"/>
              </w:rPr>
              <w:t>PartyID</w:t>
            </w:r>
          </w:p>
        </w:tc>
        <w:tc>
          <w:tcPr>
            <w:tcW w:w="0" w:type="auto"/>
            <w:tcBorders>
              <w:top w:val="single" w:sz="4" w:space="0" w:color="000000"/>
              <w:left w:val="single" w:sz="4" w:space="0" w:color="000000"/>
              <w:bottom w:val="single" w:sz="4" w:space="0" w:color="000000"/>
            </w:tcBorders>
          </w:tcPr>
          <w:p w:rsidR="00F247AC" w:rsidRDefault="00F247AC" w:rsidP="00F512BA">
            <w:pPr>
              <w:jc w:val="both"/>
              <w:rPr>
                <w:rFonts w:cs="Arial" w:hint="eastAsia"/>
                <w:color w:val="000000"/>
                <w:lang w:eastAsia="zh-CN"/>
              </w:rPr>
            </w:pPr>
            <w:r>
              <w:rPr>
                <w:rFonts w:cs="Arial" w:hint="eastAsia"/>
                <w:color w:val="000000"/>
                <w:lang w:eastAsia="zh-CN"/>
              </w:rPr>
              <w:t>卖方</w:t>
            </w:r>
            <w:r>
              <w:rPr>
                <w:rFonts w:cs="Arial"/>
                <w:color w:val="000000"/>
              </w:rPr>
              <w:t>投资者帐户</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247AC" w:rsidRDefault="00F247AC" w:rsidP="00F512BA">
            <w:pPr>
              <w:snapToGrid w:val="0"/>
              <w:jc w:val="both"/>
              <w:rPr>
                <w:rFonts w:cs="Arial" w:hint="eastAsia"/>
                <w:color w:val="000000"/>
                <w:lang w:eastAsia="zh-CN"/>
              </w:rPr>
            </w:pPr>
            <w:r w:rsidRPr="00F852EA">
              <w:rPr>
                <w:rFonts w:cs="Arial"/>
                <w:color w:val="000000"/>
                <w:lang w:eastAsia="zh-CN"/>
              </w:rPr>
              <w:t>C10</w:t>
            </w:r>
          </w:p>
        </w:tc>
      </w:tr>
      <w:tr w:rsidR="00F247AC" w:rsidRPr="00FF7C13" w:rsidTr="00F512BA">
        <w:tc>
          <w:tcPr>
            <w:tcW w:w="0" w:type="auto"/>
            <w:vMerge/>
            <w:tcBorders>
              <w:left w:val="single" w:sz="4" w:space="0" w:color="000000"/>
              <w:bottom w:val="single" w:sz="4" w:space="0" w:color="000000"/>
            </w:tcBorders>
            <w:vAlign w:val="center"/>
          </w:tcPr>
          <w:p w:rsidR="00F247AC" w:rsidRPr="00631180" w:rsidRDefault="00F247AC" w:rsidP="00F512BA">
            <w:pPr>
              <w:snapToGrid w:val="0"/>
              <w:ind w:left="113" w:right="113"/>
              <w:jc w:val="center"/>
              <w:rPr>
                <w:rFonts w:cs="Arial"/>
                <w:color w:val="000000"/>
                <w:sz w:val="16"/>
                <w:szCs w:val="16"/>
                <w:lang w:eastAsia="zh-CN"/>
              </w:rPr>
            </w:pPr>
          </w:p>
        </w:tc>
        <w:tc>
          <w:tcPr>
            <w:tcW w:w="0" w:type="auto"/>
            <w:tcBorders>
              <w:top w:val="single" w:sz="4" w:space="0" w:color="000000"/>
              <w:left w:val="single" w:sz="4" w:space="0" w:color="000000"/>
              <w:bottom w:val="single" w:sz="4" w:space="0" w:color="000000"/>
              <w:right w:val="single" w:sz="4" w:space="0" w:color="auto"/>
            </w:tcBorders>
            <w:vAlign w:val="center"/>
          </w:tcPr>
          <w:p w:rsidR="00F247AC" w:rsidRDefault="00F247AC" w:rsidP="00F512BA">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F247AC" w:rsidRDefault="00F247AC" w:rsidP="00F512BA">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F247AC" w:rsidRDefault="00F247AC" w:rsidP="00F512BA">
            <w:pPr>
              <w:jc w:val="both"/>
              <w:rPr>
                <w:rFonts w:cs="Arial"/>
                <w:color w:val="000000"/>
              </w:rPr>
            </w:pPr>
            <w:r>
              <w:rPr>
                <w:rFonts w:cs="Arial"/>
                <w:color w:val="000000"/>
              </w:rPr>
              <w:t>取</w:t>
            </w:r>
            <w:r>
              <w:rPr>
                <w:rFonts w:cs="Arial" w:hint="eastAsia"/>
                <w:color w:val="000000"/>
                <w:lang w:eastAsia="zh-CN"/>
              </w:rPr>
              <w:t>39</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卖方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F247AC" w:rsidRDefault="00F247AC" w:rsidP="00F512BA">
            <w:pPr>
              <w:snapToGrid w:val="0"/>
              <w:jc w:val="both"/>
              <w:rPr>
                <w:rFonts w:cs="Arial" w:hint="eastAsia"/>
                <w:color w:val="000000"/>
                <w:lang w:eastAsia="zh-CN"/>
              </w:rPr>
            </w:pPr>
            <w:r>
              <w:rPr>
                <w:rFonts w:cs="Arial" w:hint="eastAsia"/>
                <w:color w:val="000000"/>
                <w:lang w:eastAsia="zh-CN"/>
              </w:rPr>
              <w:t>N4</w:t>
            </w:r>
          </w:p>
        </w:tc>
      </w:tr>
      <w:tr w:rsidR="00F247AC" w:rsidRPr="00FF7C13" w:rsidTr="00F512BA">
        <w:tc>
          <w:tcPr>
            <w:tcW w:w="0" w:type="auto"/>
            <w:vMerge w:val="restart"/>
            <w:tcBorders>
              <w:top w:val="single" w:sz="4" w:space="0" w:color="000000"/>
              <w:left w:val="single" w:sz="4" w:space="0" w:color="000000"/>
            </w:tcBorders>
            <w:textDirection w:val="tbRlV"/>
          </w:tcPr>
          <w:p w:rsidR="00F247AC" w:rsidRPr="00631180" w:rsidRDefault="00F247AC" w:rsidP="00F512BA">
            <w:pPr>
              <w:snapToGrid w:val="0"/>
              <w:ind w:left="113" w:right="113"/>
              <w:jc w:val="center"/>
              <w:rPr>
                <w:rFonts w:cs="Arial"/>
                <w:color w:val="000000"/>
                <w:sz w:val="16"/>
                <w:szCs w:val="16"/>
                <w:lang w:eastAsia="zh-CN"/>
              </w:rPr>
            </w:pPr>
            <w:r w:rsidRPr="00631180">
              <w:rPr>
                <w:rFonts w:cs="Arial" w:hint="eastAsia"/>
                <w:color w:val="000000"/>
                <w:sz w:val="16"/>
                <w:szCs w:val="16"/>
                <w:lang w:eastAsia="zh-CN"/>
              </w:rPr>
              <w:t>卖方申报交易单元号</w:t>
            </w:r>
          </w:p>
          <w:p w:rsidR="00F247AC" w:rsidRPr="00631180" w:rsidRDefault="00F247AC" w:rsidP="00F512BA">
            <w:pPr>
              <w:snapToGrid w:val="0"/>
              <w:ind w:left="113" w:right="113"/>
              <w:jc w:val="center"/>
              <w:rPr>
                <w:rFonts w:cs="Arial" w:hint="eastAsia"/>
                <w:color w:val="000000"/>
                <w:sz w:val="16"/>
                <w:szCs w:val="16"/>
                <w:lang w:eastAsia="zh-CN"/>
              </w:rPr>
            </w:pPr>
          </w:p>
        </w:tc>
        <w:tc>
          <w:tcPr>
            <w:tcW w:w="0" w:type="auto"/>
            <w:tcBorders>
              <w:top w:val="single" w:sz="4" w:space="0" w:color="000000"/>
              <w:left w:val="single" w:sz="4" w:space="0" w:color="000000"/>
              <w:bottom w:val="single" w:sz="4" w:space="0" w:color="000000"/>
              <w:right w:val="single" w:sz="4" w:space="0" w:color="auto"/>
            </w:tcBorders>
          </w:tcPr>
          <w:p w:rsidR="00F247AC" w:rsidRPr="00F852EA" w:rsidRDefault="00F247AC" w:rsidP="00F512BA">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F247AC" w:rsidRPr="00F852EA" w:rsidRDefault="00F247AC" w:rsidP="00F512BA">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F247AC" w:rsidRPr="00377312" w:rsidRDefault="00F247AC" w:rsidP="00F512BA">
            <w:pPr>
              <w:jc w:val="both"/>
              <w:rPr>
                <w:rFonts w:hint="eastAsia"/>
                <w:lang w:eastAsia="zh-CN"/>
              </w:rPr>
            </w:pPr>
            <w:r>
              <w:rPr>
                <w:rFonts w:cs="Arial" w:hint="eastAsia"/>
                <w:color w:val="000000"/>
                <w:lang w:eastAsia="zh-CN"/>
              </w:rPr>
              <w:t>卖方</w:t>
            </w:r>
            <w:r w:rsidRPr="009D6A1D">
              <w:rPr>
                <w:rFonts w:hint="eastAsia"/>
                <w:lang w:eastAsia="zh-CN"/>
              </w:rPr>
              <w:t>业务</w:t>
            </w:r>
            <w:r w:rsidRPr="009D6A1D">
              <w:rPr>
                <w:lang w:eastAsia="zh-CN"/>
              </w:rPr>
              <w:t>PBU</w:t>
            </w:r>
            <w:r w:rsidRPr="009D6A1D">
              <w:rPr>
                <w:lang w:eastAsia="zh-CN"/>
              </w:rPr>
              <w:t>（</w:t>
            </w:r>
            <w:r w:rsidRPr="009D6A1D">
              <w:rPr>
                <w:lang w:eastAsia="zh-CN"/>
              </w:rPr>
              <w:t>5</w:t>
            </w:r>
            <w:r w:rsidRPr="009D6A1D">
              <w:rPr>
                <w:lang w:eastAsia="zh-CN"/>
              </w:rPr>
              <w:t>位数字）</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F247AC" w:rsidRPr="00FF7C13" w:rsidTr="00F512BA">
        <w:trPr>
          <w:trHeight w:val="521"/>
        </w:trPr>
        <w:tc>
          <w:tcPr>
            <w:tcW w:w="0" w:type="auto"/>
            <w:vMerge/>
            <w:tcBorders>
              <w:left w:val="single" w:sz="4" w:space="0" w:color="000000"/>
              <w:bottom w:val="single" w:sz="4" w:space="0" w:color="000000"/>
            </w:tcBorders>
            <w:vAlign w:val="center"/>
          </w:tcPr>
          <w:p w:rsidR="00F247AC" w:rsidRDefault="00F247AC" w:rsidP="00F512BA">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247AC" w:rsidRDefault="00F247AC" w:rsidP="00F512BA">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F247AC" w:rsidRDefault="00F247AC" w:rsidP="00F512BA">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F247AC" w:rsidRPr="00F852EA" w:rsidRDefault="00F247AC" w:rsidP="00F512BA">
            <w:pPr>
              <w:jc w:val="both"/>
              <w:rPr>
                <w:rFonts w:cs="Arial" w:hint="eastAsia"/>
                <w:color w:val="000000"/>
                <w:lang w:eastAsia="zh-CN"/>
              </w:rPr>
            </w:pPr>
            <w:r>
              <w:rPr>
                <w:rFonts w:cs="Arial"/>
                <w:color w:val="000000"/>
              </w:rPr>
              <w:t>取</w:t>
            </w:r>
            <w:r>
              <w:rPr>
                <w:rFonts w:cs="Arial" w:hint="eastAsia"/>
                <w:color w:val="000000"/>
                <w:lang w:eastAsia="zh-CN"/>
              </w:rPr>
              <w:t>17</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卖方交易单元号</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Pr>
                <w:rFonts w:cs="Arial" w:hint="eastAsia"/>
                <w:color w:val="000000"/>
                <w:lang w:eastAsia="zh-CN"/>
              </w:rPr>
              <w:t>N4</w:t>
            </w:r>
          </w:p>
        </w:tc>
      </w:tr>
      <w:tr w:rsidR="00F247AC" w:rsidRPr="00FF7C13" w:rsidTr="00F512BA">
        <w:trPr>
          <w:trHeight w:val="417"/>
        </w:trPr>
        <w:tc>
          <w:tcPr>
            <w:tcW w:w="0" w:type="auto"/>
            <w:vMerge w:val="restart"/>
            <w:tcBorders>
              <w:left w:val="single" w:sz="4" w:space="0" w:color="000000"/>
            </w:tcBorders>
            <w:textDirection w:val="tbRlV"/>
            <w:vAlign w:val="center"/>
          </w:tcPr>
          <w:p w:rsidR="00F247AC" w:rsidRPr="00631180" w:rsidRDefault="00F247AC" w:rsidP="00F512BA">
            <w:pPr>
              <w:snapToGrid w:val="0"/>
              <w:ind w:left="113" w:right="113"/>
              <w:jc w:val="center"/>
              <w:rPr>
                <w:rFonts w:cs="Arial"/>
                <w:color w:val="000000"/>
                <w:sz w:val="16"/>
                <w:szCs w:val="16"/>
              </w:rPr>
            </w:pPr>
            <w:r w:rsidRPr="00631180">
              <w:rPr>
                <w:rFonts w:cs="Arial" w:hint="eastAsia"/>
                <w:color w:val="000000"/>
                <w:sz w:val="16"/>
                <w:szCs w:val="16"/>
                <w:lang w:eastAsia="zh-CN"/>
              </w:rPr>
              <w:t>卖方营</w:t>
            </w:r>
            <w:r>
              <w:rPr>
                <w:rFonts w:cs="Arial" w:hint="eastAsia"/>
                <w:color w:val="000000"/>
                <w:sz w:val="16"/>
                <w:szCs w:val="16"/>
                <w:lang w:eastAsia="zh-CN"/>
              </w:rPr>
              <w:t>业</w:t>
            </w:r>
            <w:r w:rsidRPr="00631180">
              <w:rPr>
                <w:rFonts w:cs="Arial" w:hint="eastAsia"/>
                <w:color w:val="000000"/>
                <w:sz w:val="16"/>
                <w:szCs w:val="16"/>
                <w:lang w:eastAsia="zh-CN"/>
              </w:rPr>
              <w:t>部代码</w:t>
            </w:r>
          </w:p>
        </w:tc>
        <w:tc>
          <w:tcPr>
            <w:tcW w:w="0" w:type="auto"/>
            <w:tcBorders>
              <w:top w:val="single" w:sz="4" w:space="0" w:color="000000"/>
              <w:left w:val="single" w:sz="4" w:space="0" w:color="000000"/>
              <w:bottom w:val="single" w:sz="4" w:space="0" w:color="000000"/>
              <w:right w:val="single" w:sz="4" w:space="0" w:color="auto"/>
            </w:tcBorders>
          </w:tcPr>
          <w:p w:rsidR="00F247AC" w:rsidRDefault="00F247AC" w:rsidP="00F512BA">
            <w:pPr>
              <w:snapToGrid w:val="0"/>
              <w:jc w:val="both"/>
              <w:rPr>
                <w:rFonts w:cs="Arial"/>
                <w:color w:val="000000"/>
              </w:rPr>
            </w:pPr>
            <w:r>
              <w:rPr>
                <w:rFonts w:cs="Arial"/>
                <w:color w:val="000000"/>
              </w:rPr>
              <w:t>448</w:t>
            </w:r>
          </w:p>
        </w:tc>
        <w:tc>
          <w:tcPr>
            <w:tcW w:w="0" w:type="auto"/>
            <w:tcBorders>
              <w:top w:val="single" w:sz="4" w:space="0" w:color="000000"/>
              <w:left w:val="single" w:sz="4" w:space="0" w:color="auto"/>
              <w:bottom w:val="single" w:sz="4" w:space="0" w:color="000000"/>
            </w:tcBorders>
          </w:tcPr>
          <w:p w:rsidR="00F247AC" w:rsidRDefault="00F247AC" w:rsidP="00F512BA">
            <w:pPr>
              <w:snapToGrid w:val="0"/>
              <w:jc w:val="both"/>
              <w:rPr>
                <w:rFonts w:cs="Arial"/>
                <w:color w:val="000000"/>
              </w:rPr>
            </w:pPr>
            <w:r>
              <w:rPr>
                <w:rFonts w:cs="Arial"/>
                <w:color w:val="000000"/>
              </w:rPr>
              <w:t>PartyID</w:t>
            </w:r>
          </w:p>
        </w:tc>
        <w:tc>
          <w:tcPr>
            <w:tcW w:w="0" w:type="auto"/>
            <w:tcBorders>
              <w:top w:val="single" w:sz="4" w:space="0" w:color="000000"/>
              <w:left w:val="single" w:sz="4" w:space="0" w:color="000000"/>
              <w:bottom w:val="single" w:sz="4" w:space="0" w:color="000000"/>
            </w:tcBorders>
          </w:tcPr>
          <w:p w:rsidR="00F247AC" w:rsidRDefault="00F247AC" w:rsidP="00F512BA">
            <w:pPr>
              <w:jc w:val="both"/>
              <w:rPr>
                <w:rFonts w:cs="Arial"/>
                <w:color w:val="000000"/>
              </w:rPr>
            </w:pPr>
            <w:r>
              <w:rPr>
                <w:rFonts w:cs="Arial" w:hint="eastAsia"/>
                <w:color w:val="000000"/>
                <w:lang w:eastAsia="zh-CN"/>
              </w:rPr>
              <w:t>卖方</w:t>
            </w:r>
            <w:r w:rsidRPr="00F852EA">
              <w:rPr>
                <w:rFonts w:cs="Arial" w:hint="eastAsia"/>
                <w:color w:val="000000"/>
                <w:lang w:eastAsia="zh-CN"/>
              </w:rPr>
              <w:t>营业部代码</w:t>
            </w:r>
            <w:r w:rsidRPr="007146EB">
              <w:rPr>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247AC" w:rsidRDefault="00F247AC" w:rsidP="00F512BA">
            <w:pPr>
              <w:snapToGrid w:val="0"/>
              <w:jc w:val="both"/>
              <w:rPr>
                <w:rFonts w:cs="Arial" w:hint="eastAsia"/>
                <w:color w:val="000000"/>
                <w:lang w:eastAsia="zh-CN"/>
              </w:rPr>
            </w:pPr>
            <w:r w:rsidRPr="00F852EA">
              <w:rPr>
                <w:rFonts w:cs="Arial" w:hint="eastAsia"/>
                <w:color w:val="000000"/>
                <w:lang w:eastAsia="zh-CN"/>
              </w:rPr>
              <w:t>C5</w:t>
            </w:r>
          </w:p>
        </w:tc>
      </w:tr>
      <w:tr w:rsidR="00F247AC" w:rsidRPr="00FF7C13" w:rsidTr="00F512BA">
        <w:trPr>
          <w:trHeight w:val="417"/>
        </w:trPr>
        <w:tc>
          <w:tcPr>
            <w:tcW w:w="0" w:type="auto"/>
            <w:vMerge/>
            <w:tcBorders>
              <w:left w:val="single" w:sz="4" w:space="0" w:color="000000"/>
              <w:bottom w:val="single" w:sz="4" w:space="0" w:color="000000"/>
            </w:tcBorders>
            <w:vAlign w:val="center"/>
          </w:tcPr>
          <w:p w:rsidR="00F247AC" w:rsidRDefault="00F247AC" w:rsidP="00F512BA">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247AC" w:rsidRDefault="00F247AC" w:rsidP="00F512BA">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F247AC" w:rsidRDefault="00F247AC" w:rsidP="00F512BA">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F247AC" w:rsidRDefault="00F247AC" w:rsidP="00F512BA">
            <w:pPr>
              <w:jc w:val="both"/>
              <w:rPr>
                <w:rFonts w:cs="Arial" w:hint="eastAsia"/>
                <w:color w:val="000000"/>
                <w:lang w:eastAsia="zh-CN"/>
              </w:rPr>
            </w:pPr>
            <w:r>
              <w:rPr>
                <w:rFonts w:cs="Arial"/>
                <w:color w:val="000000"/>
              </w:rPr>
              <w:t>取</w:t>
            </w:r>
            <w:r>
              <w:rPr>
                <w:rFonts w:cs="Arial" w:hint="eastAsia"/>
                <w:color w:val="000000"/>
                <w:lang w:eastAsia="zh-CN"/>
              </w:rPr>
              <w:t>4002</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卖方的</w:t>
            </w: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hint="eastAsia"/>
                <w:color w:val="000000"/>
                <w:lang w:eastAsia="zh-CN"/>
              </w:rPr>
            </w:pPr>
            <w:r>
              <w:rPr>
                <w:rFonts w:cs="Arial" w:hint="eastAsia"/>
                <w:color w:val="000000"/>
                <w:lang w:eastAsia="zh-CN"/>
              </w:rPr>
              <w:t>N4</w:t>
            </w:r>
          </w:p>
        </w:tc>
      </w:tr>
      <w:tr w:rsidR="00F247AC" w:rsidRPr="00FF7C13" w:rsidTr="00F512BA">
        <w:tc>
          <w:tcPr>
            <w:tcW w:w="0" w:type="auto"/>
            <w:tcBorders>
              <w:top w:val="single" w:sz="4" w:space="0" w:color="000000"/>
              <w:left w:val="single" w:sz="4" w:space="0" w:color="000000"/>
              <w:bottom w:val="single" w:sz="4" w:space="0" w:color="000000"/>
            </w:tcBorders>
            <w:vAlign w:val="center"/>
          </w:tcPr>
          <w:p w:rsidR="00F247AC" w:rsidRDefault="00F247AC" w:rsidP="00F512BA">
            <w:pPr>
              <w:snapToGrid w:val="0"/>
              <w:jc w:val="center"/>
              <w:rPr>
                <w:rFonts w:cs="Arial"/>
                <w:color w:val="000000"/>
                <w:lang w:eastAsia="zh-CN"/>
              </w:rPr>
            </w:pPr>
            <w:r>
              <w:rPr>
                <w:rFonts w:cs="Arial"/>
                <w:color w:val="000000"/>
                <w:lang w:eastAsia="zh-CN"/>
              </w:rPr>
              <w:t>58</w:t>
            </w:r>
          </w:p>
        </w:tc>
        <w:tc>
          <w:tcPr>
            <w:tcW w:w="0" w:type="auto"/>
            <w:gridSpan w:val="2"/>
            <w:tcBorders>
              <w:top w:val="single" w:sz="4" w:space="0" w:color="000000"/>
              <w:left w:val="single" w:sz="4" w:space="0" w:color="000000"/>
              <w:bottom w:val="single" w:sz="4" w:space="0" w:color="000000"/>
            </w:tcBorders>
            <w:vAlign w:val="center"/>
          </w:tcPr>
          <w:p w:rsidR="00F247AC" w:rsidRDefault="00F247AC" w:rsidP="00F512BA">
            <w:pPr>
              <w:snapToGrid w:val="0"/>
              <w:jc w:val="both"/>
              <w:rPr>
                <w:rFonts w:cs="Arial"/>
                <w:color w:val="000000"/>
                <w:lang w:eastAsia="zh-CN"/>
              </w:rPr>
            </w:pPr>
            <w:r>
              <w:rPr>
                <w:rFonts w:cs="Arial"/>
                <w:color w:val="000000"/>
                <w:lang w:eastAsia="zh-CN"/>
              </w:rPr>
              <w:t>Text</w:t>
            </w:r>
          </w:p>
        </w:tc>
        <w:tc>
          <w:tcPr>
            <w:tcW w:w="0" w:type="auto"/>
            <w:tcBorders>
              <w:top w:val="single" w:sz="4" w:space="0" w:color="000000"/>
              <w:left w:val="single" w:sz="4" w:space="0" w:color="000000"/>
              <w:bottom w:val="single" w:sz="4" w:space="0" w:color="000000"/>
            </w:tcBorders>
            <w:vAlign w:val="center"/>
          </w:tcPr>
          <w:p w:rsidR="00F247AC" w:rsidRDefault="00F247AC" w:rsidP="00CD279A">
            <w:pPr>
              <w:snapToGrid w:val="0"/>
              <w:jc w:val="both"/>
              <w:rPr>
                <w:rFonts w:cs="Arial" w:hint="eastAsia"/>
                <w:color w:val="000000"/>
                <w:lang w:eastAsia="zh-CN"/>
              </w:rPr>
            </w:pPr>
            <w:r>
              <w:rPr>
                <w:rFonts w:cs="Arial"/>
                <w:color w:val="000000"/>
                <w:lang w:eastAsia="zh-CN"/>
              </w:rPr>
              <w:t>备注</w:t>
            </w:r>
            <w:r>
              <w:rPr>
                <w:rFonts w:cs="Arial" w:hint="eastAsia"/>
                <w:color w:val="000000"/>
                <w:lang w:eastAsia="zh-CN"/>
              </w:rPr>
              <w:t>，对于</w:t>
            </w:r>
            <w:del w:id="261" w:author="sse" w:date="2017-05-02T16:06:00Z">
              <w:r w:rsidDel="00CD279A">
                <w:rPr>
                  <w:rFonts w:ascii="宋体" w:hAnsi="宋体" w:hint="eastAsia"/>
                </w:rPr>
                <w:delText>初始交易和</w:delText>
              </w:r>
            </w:del>
            <w:r>
              <w:rPr>
                <w:rFonts w:ascii="宋体" w:hAnsi="宋体" w:hint="eastAsia"/>
              </w:rPr>
              <w:t>补充质押</w:t>
            </w:r>
            <w:r>
              <w:rPr>
                <w:rFonts w:ascii="宋体" w:hAnsi="宋体" w:hint="eastAsia"/>
                <w:lang w:eastAsia="zh-CN"/>
              </w:rPr>
              <w:t>，</w:t>
            </w:r>
            <w:r>
              <w:rPr>
                <w:rFonts w:cs="Arial" w:hint="eastAsia"/>
                <w:color w:val="000000"/>
                <w:lang w:eastAsia="zh-CN"/>
              </w:rPr>
              <w:t>填写“</w:t>
            </w:r>
            <w:r>
              <w:rPr>
                <w:rFonts w:ascii="宋体" w:hAnsi="宋体" w:hint="eastAsia"/>
              </w:rPr>
              <w:t>质权人名称</w:t>
            </w:r>
            <w:r>
              <w:rPr>
                <w:rFonts w:ascii="宋体" w:hAnsi="宋体" w:hint="eastAsia"/>
                <w:lang w:eastAsia="zh-CN"/>
              </w:rPr>
              <w:t>”，注意最长不超过38个字节。</w:t>
            </w:r>
          </w:p>
        </w:tc>
        <w:tc>
          <w:tcPr>
            <w:tcW w:w="0" w:type="auto"/>
            <w:tcBorders>
              <w:top w:val="single" w:sz="4" w:space="0" w:color="000000"/>
              <w:left w:val="single" w:sz="4" w:space="0" w:color="000000"/>
              <w:bottom w:val="single" w:sz="4" w:space="0" w:color="000000"/>
              <w:right w:val="single" w:sz="4" w:space="0" w:color="000000"/>
            </w:tcBorders>
          </w:tcPr>
          <w:p w:rsidR="00F247AC" w:rsidRDefault="00F247AC" w:rsidP="00F512BA">
            <w:pPr>
              <w:snapToGrid w:val="0"/>
              <w:jc w:val="both"/>
              <w:rPr>
                <w:rFonts w:cs="Arial"/>
                <w:color w:val="000000"/>
                <w:lang w:eastAsia="zh-CN"/>
              </w:rPr>
            </w:pPr>
            <w:r>
              <w:rPr>
                <w:rFonts w:cs="Arial"/>
                <w:color w:val="000000"/>
                <w:lang w:eastAsia="zh-CN"/>
              </w:rPr>
              <w:t>C</w:t>
            </w:r>
            <w:r>
              <w:rPr>
                <w:rFonts w:cs="Arial" w:hint="eastAsia"/>
                <w:color w:val="000000"/>
                <w:lang w:eastAsia="zh-CN"/>
              </w:rPr>
              <w:t>50</w:t>
            </w:r>
          </w:p>
        </w:tc>
      </w:tr>
    </w:tbl>
    <w:p w:rsidR="00F247AC" w:rsidRDefault="00F247AC" w:rsidP="00F247AC">
      <w:pPr>
        <w:ind w:left="360"/>
        <w:rPr>
          <w:rFonts w:hint="eastAsia"/>
          <w:lang w:val="en-US" w:eastAsia="zh-CN"/>
        </w:rPr>
      </w:pPr>
    </w:p>
    <w:p w:rsidR="00F247AC" w:rsidRDefault="00F247AC" w:rsidP="00AA6976">
      <w:pPr>
        <w:pStyle w:val="3"/>
        <w:rPr>
          <w:rFonts w:hint="eastAsia"/>
          <w:lang w:val="en-US" w:eastAsia="zh-CN"/>
        </w:rPr>
      </w:pPr>
      <w:bookmarkStart w:id="262" w:name="_Toc351475188"/>
      <w:bookmarkStart w:id="263" w:name="_Toc408003743"/>
      <w:r>
        <w:rPr>
          <w:rFonts w:hint="eastAsia"/>
          <w:lang w:val="en-US" w:eastAsia="zh-CN"/>
        </w:rPr>
        <w:t>购回交易和终止购回申报</w:t>
      </w:r>
      <w:bookmarkEnd w:id="262"/>
      <w:bookmarkEnd w:id="263"/>
    </w:p>
    <w:tbl>
      <w:tblPr>
        <w:tblW w:w="0" w:type="auto"/>
        <w:tblInd w:w="-5" w:type="dxa"/>
        <w:tblCellMar>
          <w:left w:w="57" w:type="dxa"/>
          <w:right w:w="57" w:type="dxa"/>
        </w:tblCellMar>
        <w:tblLook w:val="0000"/>
      </w:tblPr>
      <w:tblGrid>
        <w:gridCol w:w="563"/>
        <w:gridCol w:w="448"/>
        <w:gridCol w:w="993"/>
        <w:gridCol w:w="5700"/>
        <w:gridCol w:w="726"/>
        <w:tblGridChange w:id="264">
          <w:tblGrid>
            <w:gridCol w:w="563"/>
            <w:gridCol w:w="448"/>
            <w:gridCol w:w="993"/>
            <w:gridCol w:w="5700"/>
            <w:gridCol w:w="726"/>
          </w:tblGrid>
        </w:tblGridChange>
      </w:tblGrid>
      <w:tr w:rsidR="00F247AC" w:rsidTr="00F512BA">
        <w:tc>
          <w:tcPr>
            <w:tcW w:w="0" w:type="auto"/>
            <w:tcBorders>
              <w:top w:val="single" w:sz="4" w:space="0" w:color="000000"/>
              <w:left w:val="single" w:sz="4" w:space="0" w:color="000000"/>
              <w:bottom w:val="single" w:sz="4" w:space="0" w:color="000000"/>
            </w:tcBorders>
            <w:shd w:val="clear" w:color="auto" w:fill="C0C0C0"/>
          </w:tcPr>
          <w:p w:rsidR="00F247AC" w:rsidRDefault="00F247AC" w:rsidP="00F512BA">
            <w:pPr>
              <w:snapToGrid w:val="0"/>
              <w:jc w:val="center"/>
              <w:rPr>
                <w:b/>
                <w:lang w:val="en-US"/>
              </w:rPr>
            </w:pPr>
            <w:r>
              <w:rPr>
                <w:rFonts w:hint="eastAsia"/>
                <w:b/>
                <w:lang w:val="en-US" w:eastAsia="zh-CN"/>
              </w:rPr>
              <w:t>标签</w:t>
            </w:r>
          </w:p>
        </w:tc>
        <w:tc>
          <w:tcPr>
            <w:tcW w:w="0" w:type="auto"/>
            <w:gridSpan w:val="2"/>
            <w:tcBorders>
              <w:top w:val="single" w:sz="4" w:space="0" w:color="000000"/>
              <w:left w:val="single" w:sz="4" w:space="0" w:color="000000"/>
              <w:bottom w:val="single" w:sz="4" w:space="0" w:color="000000"/>
            </w:tcBorders>
            <w:shd w:val="clear" w:color="auto" w:fill="C0C0C0"/>
          </w:tcPr>
          <w:p w:rsidR="00F247AC" w:rsidRDefault="00F247AC" w:rsidP="00F512BA">
            <w:pPr>
              <w:snapToGrid w:val="0"/>
              <w:rPr>
                <w:b/>
                <w:lang w:val="en-US"/>
              </w:rPr>
            </w:pPr>
            <w:r>
              <w:rPr>
                <w:b/>
                <w:lang w:val="en-US"/>
              </w:rPr>
              <w:t>字段名</w:t>
            </w:r>
          </w:p>
        </w:tc>
        <w:tc>
          <w:tcPr>
            <w:tcW w:w="0" w:type="auto"/>
            <w:tcBorders>
              <w:top w:val="single" w:sz="4" w:space="0" w:color="000000"/>
              <w:left w:val="single" w:sz="4" w:space="0" w:color="000000"/>
              <w:bottom w:val="single" w:sz="4" w:space="0" w:color="000000"/>
            </w:tcBorders>
            <w:shd w:val="clear" w:color="auto" w:fill="C0C0C0"/>
          </w:tcPr>
          <w:p w:rsidR="00F247AC" w:rsidRDefault="00F247AC" w:rsidP="00F512BA">
            <w:pPr>
              <w:snapToGrid w:val="0"/>
              <w:rPr>
                <w:b/>
                <w:lang w:val="en-US"/>
              </w:rPr>
            </w:pPr>
            <w:r>
              <w:rPr>
                <w:b/>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F247AC" w:rsidRDefault="00F247AC" w:rsidP="00F512BA">
            <w:pPr>
              <w:snapToGrid w:val="0"/>
              <w:rPr>
                <w:b/>
                <w:lang w:val="en-US"/>
              </w:rPr>
            </w:pPr>
            <w:r>
              <w:rPr>
                <w:b/>
                <w:lang w:val="en-US"/>
              </w:rPr>
              <w:t>类型</w:t>
            </w:r>
          </w:p>
        </w:tc>
      </w:tr>
      <w:tr w:rsidR="00F247AC" w:rsidRPr="00FF7C13" w:rsidTr="00F512BA">
        <w:tc>
          <w:tcPr>
            <w:tcW w:w="0" w:type="auto"/>
            <w:tcBorders>
              <w:top w:val="single" w:sz="4" w:space="0" w:color="000000"/>
              <w:left w:val="single" w:sz="4" w:space="0" w:color="000000"/>
              <w:bottom w:val="single" w:sz="4" w:space="0" w:color="000000"/>
            </w:tcBorders>
          </w:tcPr>
          <w:p w:rsidR="00F247AC" w:rsidRPr="00F852EA" w:rsidRDefault="00F247AC" w:rsidP="00F512BA">
            <w:pPr>
              <w:snapToGrid w:val="0"/>
              <w:jc w:val="center"/>
              <w:rPr>
                <w:rFonts w:cs="Arial"/>
                <w:color w:val="000000"/>
                <w:lang w:eastAsia="zh-CN"/>
              </w:rPr>
            </w:pPr>
          </w:p>
        </w:tc>
        <w:tc>
          <w:tcPr>
            <w:tcW w:w="0" w:type="auto"/>
            <w:gridSpan w:val="2"/>
            <w:tcBorders>
              <w:top w:val="single" w:sz="4" w:space="0" w:color="000000"/>
              <w:left w:val="single" w:sz="4" w:space="0" w:color="000000"/>
              <w:bottom w:val="single" w:sz="4" w:space="0" w:color="000000"/>
            </w:tcBorders>
          </w:tcPr>
          <w:p w:rsidR="00F247AC" w:rsidRPr="00F852EA" w:rsidRDefault="00F247AC" w:rsidP="00F512BA">
            <w:pPr>
              <w:snapToGrid w:val="0"/>
              <w:jc w:val="both"/>
              <w:rPr>
                <w:rFonts w:cs="Arial"/>
                <w:color w:val="000000"/>
                <w:lang w:eastAsia="zh-CN"/>
              </w:rPr>
            </w:pPr>
            <w:r>
              <w:rPr>
                <w:rFonts w:cs="Arial"/>
                <w:color w:val="000000"/>
              </w:rPr>
              <w:t>消息头</w:t>
            </w:r>
          </w:p>
        </w:tc>
        <w:tc>
          <w:tcPr>
            <w:tcW w:w="0" w:type="auto"/>
            <w:tcBorders>
              <w:top w:val="single" w:sz="4" w:space="0" w:color="000000"/>
              <w:left w:val="single" w:sz="4" w:space="0" w:color="000000"/>
              <w:bottom w:val="single" w:sz="4" w:space="0" w:color="000000"/>
            </w:tcBorders>
          </w:tcPr>
          <w:p w:rsidR="00F247AC" w:rsidRPr="00F852EA" w:rsidRDefault="00F247AC" w:rsidP="00F512BA">
            <w:pPr>
              <w:jc w:val="both"/>
              <w:rPr>
                <w:rFonts w:cs="Arial" w:hint="eastAsia"/>
                <w:color w:val="000000"/>
                <w:lang w:eastAsia="zh-CN"/>
              </w:rPr>
            </w:pPr>
            <w:r w:rsidRPr="00F852EA">
              <w:rPr>
                <w:rFonts w:cs="Arial"/>
                <w:color w:val="000000"/>
                <w:lang w:eastAsia="zh-CN"/>
              </w:rPr>
              <w:t>MsgType</w:t>
            </w:r>
            <w:r w:rsidRPr="00F852EA">
              <w:rPr>
                <w:rFonts w:cs="Arial" w:hint="eastAsia"/>
                <w:color w:val="000000"/>
                <w:lang w:eastAsia="zh-CN"/>
              </w:rPr>
              <w:t>取值为：</w:t>
            </w:r>
            <w:r w:rsidRPr="00F852EA">
              <w:rPr>
                <w:rFonts w:cs="Arial" w:hint="eastAsia"/>
                <w:color w:val="000000"/>
                <w:lang w:eastAsia="zh-CN"/>
              </w:rPr>
              <w:t xml:space="preserve"> D=</w:t>
            </w:r>
            <w:r w:rsidRPr="00F852EA">
              <w:rPr>
                <w:rFonts w:cs="Arial" w:hint="eastAsia"/>
                <w:color w:val="000000"/>
                <w:lang w:eastAsia="zh-CN"/>
              </w:rPr>
              <w:t>申报</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hint="eastAsia"/>
                <w:color w:val="000000"/>
                <w:lang w:eastAsia="zh-CN"/>
              </w:rPr>
            </w:pPr>
          </w:p>
        </w:tc>
      </w:tr>
      <w:tr w:rsidR="00F247AC" w:rsidRPr="00FF7C13" w:rsidTr="00F512BA">
        <w:tc>
          <w:tcPr>
            <w:tcW w:w="0" w:type="auto"/>
            <w:tcBorders>
              <w:top w:val="single" w:sz="4" w:space="0" w:color="000000"/>
              <w:left w:val="single" w:sz="4" w:space="0" w:color="000000"/>
              <w:bottom w:val="single" w:sz="4" w:space="0" w:color="000000"/>
            </w:tcBorders>
          </w:tcPr>
          <w:p w:rsidR="00F247AC" w:rsidRPr="00F852EA" w:rsidRDefault="00F247AC" w:rsidP="00F512BA">
            <w:pPr>
              <w:snapToGrid w:val="0"/>
              <w:jc w:val="center"/>
              <w:rPr>
                <w:rFonts w:cs="Arial" w:hint="eastAsia"/>
                <w:color w:val="000000"/>
                <w:lang w:eastAsia="zh-CN"/>
              </w:rPr>
            </w:pPr>
            <w:r>
              <w:rPr>
                <w:rFonts w:cs="Arial" w:hint="eastAsia"/>
                <w:color w:val="000000"/>
                <w:lang w:eastAsia="zh-CN"/>
              </w:rPr>
              <w:t>11</w:t>
            </w:r>
          </w:p>
        </w:tc>
        <w:tc>
          <w:tcPr>
            <w:tcW w:w="0" w:type="auto"/>
            <w:gridSpan w:val="2"/>
            <w:tcBorders>
              <w:top w:val="single" w:sz="4" w:space="0" w:color="000000"/>
              <w:left w:val="single" w:sz="4" w:space="0" w:color="000000"/>
              <w:bottom w:val="single" w:sz="4" w:space="0" w:color="000000"/>
            </w:tcBorders>
          </w:tcPr>
          <w:p w:rsidR="00F247AC" w:rsidRPr="00F852EA" w:rsidRDefault="00F247AC" w:rsidP="00F512BA">
            <w:pPr>
              <w:snapToGrid w:val="0"/>
              <w:jc w:val="both"/>
              <w:rPr>
                <w:rFonts w:cs="Arial" w:hint="eastAsia"/>
                <w:color w:val="000000"/>
                <w:lang w:eastAsia="zh-CN"/>
              </w:rPr>
            </w:pPr>
            <w:r>
              <w:rPr>
                <w:rFonts w:cs="Arial"/>
                <w:color w:val="000000"/>
                <w:lang w:eastAsia="zh-CN"/>
              </w:rPr>
              <w:t>ClOrdID</w:t>
            </w:r>
          </w:p>
        </w:tc>
        <w:tc>
          <w:tcPr>
            <w:tcW w:w="0" w:type="auto"/>
            <w:tcBorders>
              <w:top w:val="single" w:sz="4" w:space="0" w:color="000000"/>
              <w:left w:val="single" w:sz="4" w:space="0" w:color="000000"/>
              <w:bottom w:val="single" w:sz="4" w:space="0" w:color="000000"/>
            </w:tcBorders>
          </w:tcPr>
          <w:p w:rsidR="00F247AC" w:rsidRPr="00F852EA" w:rsidRDefault="00F247AC" w:rsidP="00F512BA">
            <w:pPr>
              <w:snapToGrid w:val="0"/>
              <w:jc w:val="both"/>
              <w:rPr>
                <w:rFonts w:cs="Arial" w:hint="eastAsia"/>
                <w:color w:val="000000"/>
                <w:lang w:eastAsia="zh-CN"/>
              </w:rPr>
            </w:pPr>
            <w:r w:rsidRPr="00F852EA">
              <w:rPr>
                <w:rFonts w:cs="Arial"/>
                <w:color w:val="000000"/>
                <w:lang w:eastAsia="zh-CN"/>
              </w:rPr>
              <w:t>会员内部</w:t>
            </w:r>
            <w:r>
              <w:rPr>
                <w:rFonts w:cs="Arial" w:hint="eastAsia"/>
                <w:color w:val="000000"/>
                <w:lang w:eastAsia="zh-CN"/>
              </w:rPr>
              <w:t>编号</w:t>
            </w:r>
            <w:r w:rsidRPr="00F852EA">
              <w:rPr>
                <w:rFonts w:cs="Arial"/>
                <w:color w:val="000000"/>
                <w:lang w:eastAsia="zh-CN"/>
              </w:rPr>
              <w:t>，</w:t>
            </w:r>
            <w:r>
              <w:rPr>
                <w:rFonts w:cs="Arial" w:hint="eastAsia"/>
                <w:color w:val="000000"/>
                <w:lang w:eastAsia="zh-CN"/>
              </w:rPr>
              <w:t>指</w:t>
            </w:r>
            <w:r w:rsidRPr="00F852EA">
              <w:rPr>
                <w:rFonts w:cs="Arial" w:hint="eastAsia"/>
                <w:color w:val="000000"/>
                <w:lang w:eastAsia="zh-CN"/>
              </w:rPr>
              <w:t>申报</w:t>
            </w:r>
            <w:r w:rsidRPr="00F852EA">
              <w:rPr>
                <w:rFonts w:cs="Arial"/>
                <w:color w:val="000000"/>
                <w:lang w:eastAsia="zh-CN"/>
              </w:rPr>
              <w:t>会员内部</w:t>
            </w:r>
            <w:r w:rsidRPr="00F852EA">
              <w:rPr>
                <w:rFonts w:cs="Arial" w:hint="eastAsia"/>
                <w:color w:val="000000"/>
                <w:lang w:eastAsia="zh-CN"/>
              </w:rPr>
              <w:t>编号</w:t>
            </w:r>
            <w:r w:rsidRPr="00F852EA">
              <w:rPr>
                <w:rFonts w:cs="Arial"/>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10</w:t>
            </w:r>
          </w:p>
        </w:tc>
      </w:tr>
      <w:tr w:rsidR="007918DE" w:rsidRPr="00FF7C13" w:rsidTr="000C24B4">
        <w:tc>
          <w:tcPr>
            <w:tcW w:w="0" w:type="auto"/>
            <w:tcBorders>
              <w:top w:val="single" w:sz="4" w:space="0" w:color="000000"/>
              <w:left w:val="single" w:sz="4" w:space="0" w:color="000000"/>
              <w:bottom w:val="single" w:sz="4" w:space="0" w:color="000000"/>
            </w:tcBorders>
            <w:vAlign w:val="center"/>
          </w:tcPr>
          <w:p w:rsidR="007918DE" w:rsidRPr="007918DE" w:rsidRDefault="007918DE" w:rsidP="00F512BA">
            <w:pPr>
              <w:snapToGrid w:val="0"/>
              <w:jc w:val="center"/>
              <w:rPr>
                <w:rFonts w:cs="Arial" w:hint="eastAsia"/>
                <w:color w:val="000000"/>
                <w:highlight w:val="yellow"/>
                <w:lang w:eastAsia="zh-CN"/>
              </w:rPr>
            </w:pPr>
            <w:r w:rsidRPr="007918DE">
              <w:rPr>
                <w:rFonts w:cs="Arial"/>
                <w:color w:val="000000"/>
                <w:highlight w:val="yellow"/>
                <w:lang w:eastAsia="zh-CN"/>
              </w:rPr>
              <w:t>48</w:t>
            </w:r>
          </w:p>
        </w:tc>
        <w:tc>
          <w:tcPr>
            <w:tcW w:w="0" w:type="auto"/>
            <w:gridSpan w:val="2"/>
            <w:tcBorders>
              <w:top w:val="single" w:sz="4" w:space="0" w:color="000000"/>
              <w:left w:val="single" w:sz="4" w:space="0" w:color="000000"/>
              <w:bottom w:val="single" w:sz="4" w:space="0" w:color="000000"/>
            </w:tcBorders>
            <w:vAlign w:val="center"/>
          </w:tcPr>
          <w:p w:rsidR="007918DE" w:rsidRPr="007918DE" w:rsidRDefault="007918DE" w:rsidP="00F512BA">
            <w:pPr>
              <w:snapToGrid w:val="0"/>
              <w:jc w:val="both"/>
              <w:rPr>
                <w:rFonts w:cs="Arial"/>
                <w:color w:val="000000"/>
                <w:highlight w:val="yellow"/>
                <w:lang w:eastAsia="zh-CN"/>
              </w:rPr>
            </w:pPr>
            <w:r w:rsidRPr="007918DE">
              <w:rPr>
                <w:rFonts w:cs="Arial"/>
                <w:color w:val="000000"/>
                <w:highlight w:val="yellow"/>
                <w:lang w:eastAsia="zh-CN"/>
              </w:rPr>
              <w:t>SecurityID</w:t>
            </w:r>
          </w:p>
        </w:tc>
        <w:tc>
          <w:tcPr>
            <w:tcW w:w="0" w:type="auto"/>
            <w:tcBorders>
              <w:top w:val="single" w:sz="4" w:space="0" w:color="000000"/>
              <w:left w:val="single" w:sz="4" w:space="0" w:color="000000"/>
              <w:bottom w:val="single" w:sz="4" w:space="0" w:color="000000"/>
            </w:tcBorders>
            <w:vAlign w:val="center"/>
          </w:tcPr>
          <w:p w:rsidR="007918DE" w:rsidRPr="007918DE" w:rsidRDefault="007918DE" w:rsidP="00F512BA">
            <w:pPr>
              <w:snapToGrid w:val="0"/>
              <w:jc w:val="both"/>
              <w:rPr>
                <w:rFonts w:cs="Arial"/>
                <w:color w:val="000000"/>
                <w:highlight w:val="yellow"/>
                <w:lang w:eastAsia="zh-CN"/>
              </w:rPr>
            </w:pPr>
            <w:r w:rsidRPr="007918DE">
              <w:rPr>
                <w:rFonts w:cs="Arial" w:hint="eastAsia"/>
                <w:color w:val="000000"/>
                <w:highlight w:val="yellow"/>
                <w:lang w:eastAsia="zh-CN"/>
              </w:rPr>
              <w:t>标的</w:t>
            </w:r>
            <w:r w:rsidRPr="007918DE">
              <w:rPr>
                <w:rFonts w:cs="Arial"/>
                <w:color w:val="000000"/>
                <w:highlight w:val="yellow"/>
                <w:lang w:eastAsia="zh-CN"/>
              </w:rPr>
              <w:t>证券代码</w:t>
            </w:r>
          </w:p>
        </w:tc>
        <w:tc>
          <w:tcPr>
            <w:tcW w:w="0" w:type="auto"/>
            <w:tcBorders>
              <w:top w:val="single" w:sz="4" w:space="0" w:color="000000"/>
              <w:left w:val="single" w:sz="4" w:space="0" w:color="000000"/>
              <w:bottom w:val="single" w:sz="4" w:space="0" w:color="000000"/>
              <w:right w:val="single" w:sz="4" w:space="0" w:color="000000"/>
            </w:tcBorders>
          </w:tcPr>
          <w:p w:rsidR="007918DE" w:rsidRPr="007918DE" w:rsidRDefault="007918DE" w:rsidP="00F512BA">
            <w:pPr>
              <w:snapToGrid w:val="0"/>
              <w:jc w:val="both"/>
              <w:rPr>
                <w:rFonts w:cs="Arial" w:hint="eastAsia"/>
                <w:color w:val="000000"/>
                <w:highlight w:val="yellow"/>
                <w:lang w:eastAsia="zh-CN"/>
              </w:rPr>
            </w:pPr>
            <w:r w:rsidRPr="007918DE">
              <w:rPr>
                <w:rFonts w:cs="Arial"/>
                <w:color w:val="000000"/>
                <w:highlight w:val="yellow"/>
                <w:lang w:eastAsia="zh-CN"/>
              </w:rPr>
              <w:t>C6</w:t>
            </w:r>
          </w:p>
        </w:tc>
      </w:tr>
      <w:tr w:rsidR="007918DE" w:rsidRPr="00FF7C13" w:rsidTr="00F512BA">
        <w:tc>
          <w:tcPr>
            <w:tcW w:w="0" w:type="auto"/>
            <w:tcBorders>
              <w:top w:val="single" w:sz="4" w:space="0" w:color="000000"/>
              <w:left w:val="single" w:sz="4" w:space="0" w:color="000000"/>
              <w:bottom w:val="single" w:sz="4" w:space="0" w:color="000000"/>
            </w:tcBorders>
            <w:vAlign w:val="center"/>
          </w:tcPr>
          <w:p w:rsidR="007918DE" w:rsidRDefault="007918DE" w:rsidP="00F512BA">
            <w:pPr>
              <w:snapToGrid w:val="0"/>
              <w:jc w:val="center"/>
              <w:rPr>
                <w:rFonts w:cs="Arial"/>
                <w:color w:val="000000"/>
                <w:lang w:eastAsia="zh-CN"/>
              </w:rPr>
            </w:pPr>
            <w:r>
              <w:rPr>
                <w:rFonts w:cs="Arial" w:hint="eastAsia"/>
                <w:color w:val="000000"/>
                <w:lang w:eastAsia="zh-CN"/>
              </w:rPr>
              <w:t>922</w:t>
            </w:r>
          </w:p>
        </w:tc>
        <w:tc>
          <w:tcPr>
            <w:tcW w:w="0" w:type="auto"/>
            <w:gridSpan w:val="2"/>
            <w:tcBorders>
              <w:top w:val="single" w:sz="4" w:space="0" w:color="000000"/>
              <w:left w:val="single" w:sz="4" w:space="0" w:color="000000"/>
              <w:bottom w:val="single" w:sz="4" w:space="0" w:color="000000"/>
            </w:tcBorders>
            <w:vAlign w:val="center"/>
          </w:tcPr>
          <w:p w:rsidR="007918DE" w:rsidRDefault="007918DE" w:rsidP="00F512BA">
            <w:pPr>
              <w:snapToGrid w:val="0"/>
              <w:jc w:val="both"/>
              <w:rPr>
                <w:rFonts w:cs="Arial"/>
                <w:color w:val="000000"/>
                <w:lang w:eastAsia="zh-CN"/>
              </w:rPr>
            </w:pPr>
            <w:r>
              <w:rPr>
                <w:rFonts w:hint="eastAsia"/>
                <w:lang w:eastAsia="zh-CN"/>
              </w:rPr>
              <w:t>End</w:t>
            </w:r>
            <w:r>
              <w:t>Cash</w:t>
            </w:r>
          </w:p>
        </w:tc>
        <w:tc>
          <w:tcPr>
            <w:tcW w:w="0" w:type="auto"/>
            <w:tcBorders>
              <w:top w:val="single" w:sz="4" w:space="0" w:color="000000"/>
              <w:left w:val="single" w:sz="4" w:space="0" w:color="000000"/>
              <w:bottom w:val="single" w:sz="4" w:space="0" w:color="000000"/>
            </w:tcBorders>
            <w:vAlign w:val="center"/>
          </w:tcPr>
          <w:p w:rsidR="007918DE" w:rsidRDefault="007918DE" w:rsidP="00F512BA">
            <w:pPr>
              <w:snapToGrid w:val="0"/>
              <w:jc w:val="both"/>
              <w:rPr>
                <w:rFonts w:hint="eastAsia"/>
                <w:lang w:eastAsia="zh-CN"/>
              </w:rPr>
            </w:pPr>
            <w:r>
              <w:rPr>
                <w:rFonts w:cs="Arial" w:hint="eastAsia"/>
                <w:color w:val="000000"/>
                <w:lang w:eastAsia="zh-CN"/>
              </w:rPr>
              <w:t>购回交易为购回交易金额，</w:t>
            </w:r>
            <w:r>
              <w:rPr>
                <w:rFonts w:hint="eastAsia"/>
                <w:lang w:eastAsia="zh-CN"/>
              </w:rPr>
              <w:t>单位为元</w:t>
            </w:r>
            <w:r>
              <w:rPr>
                <w:lang w:eastAsia="zh-CN"/>
              </w:rPr>
              <w:t>。</w:t>
            </w:r>
          </w:p>
          <w:p w:rsidR="007918DE" w:rsidRDefault="007918DE" w:rsidP="00F512BA">
            <w:pPr>
              <w:snapToGrid w:val="0"/>
              <w:jc w:val="both"/>
              <w:rPr>
                <w:rFonts w:cs="Arial" w:hint="eastAsia"/>
                <w:color w:val="000000"/>
                <w:lang w:eastAsia="zh-CN"/>
              </w:rPr>
            </w:pPr>
            <w:r>
              <w:rPr>
                <w:rFonts w:hint="eastAsia"/>
                <w:lang w:eastAsia="zh-CN"/>
              </w:rPr>
              <w:t>终止购回无意义，可取值</w:t>
            </w:r>
            <w:r>
              <w:rPr>
                <w:rFonts w:hint="eastAsia"/>
                <w:lang w:eastAsia="zh-CN"/>
              </w:rPr>
              <w:t>0</w:t>
            </w:r>
            <w:r>
              <w:rPr>
                <w:rFonts w:hint="eastAsia"/>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7918DE" w:rsidRDefault="007918DE" w:rsidP="00F512BA">
            <w:pPr>
              <w:snapToGrid w:val="0"/>
              <w:jc w:val="both"/>
              <w:rPr>
                <w:rFonts w:cs="Arial"/>
                <w:color w:val="000000"/>
                <w:lang w:eastAsia="zh-CN"/>
              </w:rPr>
            </w:pPr>
            <w:r>
              <w:rPr>
                <w:rFonts w:cs="Arial" w:hint="eastAsia"/>
                <w:color w:val="000000"/>
                <w:lang w:eastAsia="zh-CN"/>
              </w:rPr>
              <w:t>N16(2)</w:t>
            </w:r>
          </w:p>
        </w:tc>
      </w:tr>
      <w:tr w:rsidR="007918DE" w:rsidRPr="00FF7C13" w:rsidTr="00F512BA">
        <w:tc>
          <w:tcPr>
            <w:tcW w:w="0" w:type="auto"/>
            <w:tcBorders>
              <w:top w:val="single" w:sz="4" w:space="0" w:color="000000"/>
              <w:left w:val="single" w:sz="4" w:space="0" w:color="000000"/>
              <w:bottom w:val="single" w:sz="4" w:space="0" w:color="000000"/>
            </w:tcBorders>
            <w:vAlign w:val="center"/>
          </w:tcPr>
          <w:p w:rsidR="007918DE" w:rsidRPr="00A26158" w:rsidRDefault="007918DE" w:rsidP="00F512BA">
            <w:pPr>
              <w:snapToGrid w:val="0"/>
              <w:jc w:val="center"/>
              <w:rPr>
                <w:rFonts w:cs="Arial" w:hint="eastAsia"/>
                <w:lang w:eastAsia="zh-CN"/>
              </w:rPr>
            </w:pPr>
            <w:r>
              <w:rPr>
                <w:rFonts w:cs="Arial" w:hint="eastAsia"/>
                <w:lang w:eastAsia="zh-CN"/>
              </w:rPr>
              <w:t>1080</w:t>
            </w:r>
          </w:p>
        </w:tc>
        <w:tc>
          <w:tcPr>
            <w:tcW w:w="0" w:type="auto"/>
            <w:gridSpan w:val="2"/>
            <w:tcBorders>
              <w:top w:val="single" w:sz="4" w:space="0" w:color="000000"/>
              <w:left w:val="single" w:sz="4" w:space="0" w:color="000000"/>
              <w:bottom w:val="single" w:sz="4" w:space="0" w:color="000000"/>
            </w:tcBorders>
            <w:vAlign w:val="center"/>
          </w:tcPr>
          <w:p w:rsidR="007918DE" w:rsidRPr="00A26158" w:rsidRDefault="007918DE" w:rsidP="00F512BA">
            <w:pPr>
              <w:snapToGrid w:val="0"/>
              <w:jc w:val="both"/>
              <w:rPr>
                <w:rFonts w:cs="Arial"/>
                <w:lang w:eastAsia="zh-CN"/>
              </w:rPr>
            </w:pPr>
            <w:r w:rsidRPr="00BD52DA">
              <w:rPr>
                <w:rFonts w:cs="Arial"/>
                <w:color w:val="000000"/>
                <w:lang w:eastAsia="zh-CN"/>
              </w:rPr>
              <w:t>RefOrderID</w:t>
            </w:r>
          </w:p>
        </w:tc>
        <w:tc>
          <w:tcPr>
            <w:tcW w:w="0" w:type="auto"/>
            <w:tcBorders>
              <w:top w:val="single" w:sz="4" w:space="0" w:color="000000"/>
              <w:left w:val="single" w:sz="4" w:space="0" w:color="000000"/>
              <w:bottom w:val="single" w:sz="4" w:space="0" w:color="000000"/>
            </w:tcBorders>
            <w:vAlign w:val="center"/>
          </w:tcPr>
          <w:p w:rsidR="007918DE" w:rsidRDefault="007918DE" w:rsidP="00F512BA">
            <w:pPr>
              <w:snapToGrid w:val="0"/>
              <w:rPr>
                <w:rFonts w:hint="eastAsia"/>
                <w:lang w:eastAsia="zh-CN"/>
              </w:rPr>
            </w:pPr>
            <w:r>
              <w:rPr>
                <w:rFonts w:hint="eastAsia"/>
                <w:lang w:eastAsia="zh-CN"/>
              </w:rPr>
              <w:t>交易所订单</w:t>
            </w:r>
            <w:r w:rsidRPr="009F5EFF">
              <w:rPr>
                <w:lang w:eastAsia="zh-CN"/>
              </w:rPr>
              <w:t>编号</w:t>
            </w:r>
            <w:r>
              <w:rPr>
                <w:rFonts w:hint="eastAsia"/>
                <w:lang w:eastAsia="zh-CN"/>
              </w:rPr>
              <w:t>参考值。</w:t>
            </w:r>
          </w:p>
          <w:p w:rsidR="007918DE" w:rsidRDefault="007918DE" w:rsidP="00F512BA">
            <w:pPr>
              <w:jc w:val="both"/>
              <w:rPr>
                <w:rFonts w:cs="Arial"/>
                <w:color w:val="000000"/>
                <w:lang w:eastAsia="zh-CN"/>
              </w:rPr>
            </w:pPr>
            <w:r>
              <w:rPr>
                <w:rFonts w:hint="eastAsia"/>
                <w:lang w:eastAsia="zh-CN"/>
              </w:rPr>
              <w:t>初始交易或补充质押交易所订单</w:t>
            </w:r>
            <w:r w:rsidRPr="009F5EFF">
              <w:rPr>
                <w:lang w:eastAsia="zh-CN"/>
              </w:rPr>
              <w:t>编号</w:t>
            </w:r>
            <w:r>
              <w:rPr>
                <w:rFonts w:hint="eastAsia"/>
                <w:lang w:eastAsia="zh-CN"/>
              </w:rPr>
              <w:t>（</w:t>
            </w:r>
            <w:r w:rsidRPr="00BD52DA">
              <w:rPr>
                <w:rFonts w:cs="Arial"/>
                <w:color w:val="000000"/>
                <w:lang w:eastAsia="zh-CN"/>
              </w:rPr>
              <w:t>OrderID</w:t>
            </w:r>
            <w:r>
              <w:rPr>
                <w:rFonts w:hint="eastAsia"/>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7918DE" w:rsidRDefault="007918DE" w:rsidP="00F512BA">
            <w:pPr>
              <w:snapToGrid w:val="0"/>
              <w:jc w:val="both"/>
              <w:rPr>
                <w:rFonts w:cs="Arial" w:hint="eastAsia"/>
                <w:color w:val="000000"/>
                <w:lang w:eastAsia="zh-CN"/>
              </w:rPr>
            </w:pPr>
            <w:r>
              <w:rPr>
                <w:rFonts w:cs="Arial" w:hint="eastAsia"/>
                <w:color w:val="000000"/>
                <w:lang w:eastAsia="zh-CN"/>
              </w:rPr>
              <w:t>C16</w:t>
            </w:r>
          </w:p>
        </w:tc>
      </w:tr>
      <w:tr w:rsidR="007918DE" w:rsidRPr="00FF7C13" w:rsidTr="00F512BA">
        <w:tc>
          <w:tcPr>
            <w:tcW w:w="0" w:type="auto"/>
            <w:tcBorders>
              <w:top w:val="single" w:sz="4" w:space="0" w:color="000000"/>
              <w:left w:val="single" w:sz="4" w:space="0" w:color="000000"/>
              <w:bottom w:val="single" w:sz="4" w:space="0" w:color="000000"/>
            </w:tcBorders>
            <w:vAlign w:val="center"/>
          </w:tcPr>
          <w:p w:rsidR="007918DE" w:rsidRDefault="007918DE" w:rsidP="00F512BA">
            <w:pPr>
              <w:snapToGrid w:val="0"/>
              <w:jc w:val="both"/>
              <w:rPr>
                <w:rFonts w:cs="Arial" w:hint="eastAsia"/>
                <w:color w:val="000000"/>
                <w:lang w:eastAsia="zh-CN"/>
              </w:rPr>
            </w:pPr>
            <w:r>
              <w:rPr>
                <w:rFonts w:cs="Arial" w:hint="eastAsia"/>
                <w:color w:val="000000"/>
                <w:lang w:eastAsia="zh-CN"/>
              </w:rPr>
              <w:t>1125</w:t>
            </w:r>
          </w:p>
        </w:tc>
        <w:tc>
          <w:tcPr>
            <w:tcW w:w="0" w:type="auto"/>
            <w:gridSpan w:val="2"/>
            <w:tcBorders>
              <w:top w:val="single" w:sz="4" w:space="0" w:color="000000"/>
              <w:left w:val="single" w:sz="4" w:space="0" w:color="000000"/>
              <w:bottom w:val="single" w:sz="4" w:space="0" w:color="000000"/>
            </w:tcBorders>
            <w:vAlign w:val="center"/>
          </w:tcPr>
          <w:p w:rsidR="007918DE" w:rsidRDefault="007918DE" w:rsidP="00F512BA">
            <w:pPr>
              <w:snapToGrid w:val="0"/>
              <w:jc w:val="both"/>
              <w:rPr>
                <w:rFonts w:cs="Arial"/>
                <w:color w:val="000000"/>
                <w:lang w:eastAsia="zh-CN"/>
              </w:rPr>
            </w:pPr>
            <w:r w:rsidRPr="007C75B5">
              <w:rPr>
                <w:rFonts w:cs="Arial"/>
                <w:color w:val="000000"/>
                <w:lang w:eastAsia="zh-CN"/>
              </w:rPr>
              <w:t>OrigTradeDate</w:t>
            </w:r>
          </w:p>
        </w:tc>
        <w:tc>
          <w:tcPr>
            <w:tcW w:w="0" w:type="auto"/>
            <w:tcBorders>
              <w:top w:val="single" w:sz="4" w:space="0" w:color="000000"/>
              <w:left w:val="single" w:sz="4" w:space="0" w:color="000000"/>
              <w:bottom w:val="single" w:sz="4" w:space="0" w:color="000000"/>
            </w:tcBorders>
            <w:vAlign w:val="center"/>
          </w:tcPr>
          <w:p w:rsidR="007918DE" w:rsidRDefault="007918DE" w:rsidP="00F512BA">
            <w:pPr>
              <w:snapToGrid w:val="0"/>
              <w:rPr>
                <w:rFonts w:hint="eastAsia"/>
                <w:lang w:eastAsia="zh-CN"/>
              </w:rPr>
            </w:pPr>
            <w:r>
              <w:rPr>
                <w:rFonts w:hint="eastAsia"/>
                <w:lang w:eastAsia="zh-CN"/>
              </w:rPr>
              <w:t>初始交易申报</w:t>
            </w:r>
            <w:r w:rsidRPr="009F5EFF">
              <w:rPr>
                <w:lang w:eastAsia="zh-CN"/>
              </w:rPr>
              <w:t>日期</w:t>
            </w:r>
            <w:r>
              <w:rPr>
                <w:rFonts w:hint="eastAsia"/>
                <w:lang w:eastAsia="zh-CN"/>
              </w:rPr>
              <w:t>或补充质押申报日期。格式</w:t>
            </w:r>
            <w:r>
              <w:rPr>
                <w:rFonts w:hint="eastAsia"/>
                <w:lang w:eastAsia="zh-CN"/>
              </w:rPr>
              <w:t>YYYYMMDD</w:t>
            </w:r>
            <w:r>
              <w:rPr>
                <w:rFonts w:hint="eastAsia"/>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7918DE" w:rsidRDefault="007918DE" w:rsidP="00F512BA">
            <w:pPr>
              <w:snapToGrid w:val="0"/>
              <w:jc w:val="both"/>
              <w:rPr>
                <w:rFonts w:cs="Arial" w:hint="eastAsia"/>
                <w:color w:val="000000"/>
                <w:lang w:eastAsia="zh-CN"/>
              </w:rPr>
            </w:pPr>
            <w:r>
              <w:rPr>
                <w:rFonts w:cs="Arial" w:hint="eastAsia"/>
                <w:color w:val="000000"/>
                <w:lang w:eastAsia="zh-CN"/>
              </w:rPr>
              <w:t>C8</w:t>
            </w:r>
          </w:p>
        </w:tc>
      </w:tr>
      <w:tr w:rsidR="007918DE" w:rsidRPr="00FF7C13" w:rsidTr="00F512BA">
        <w:tc>
          <w:tcPr>
            <w:tcW w:w="0" w:type="auto"/>
            <w:tcBorders>
              <w:top w:val="single" w:sz="4" w:space="0" w:color="000000"/>
              <w:left w:val="single" w:sz="4" w:space="0" w:color="000000"/>
              <w:bottom w:val="single" w:sz="4" w:space="0" w:color="000000"/>
            </w:tcBorders>
            <w:vAlign w:val="center"/>
          </w:tcPr>
          <w:p w:rsidR="007918DE" w:rsidRDefault="007918DE" w:rsidP="00F512BA">
            <w:pPr>
              <w:snapToGrid w:val="0"/>
              <w:jc w:val="center"/>
              <w:rPr>
                <w:rFonts w:cs="Arial"/>
                <w:color w:val="000000"/>
                <w:lang w:eastAsia="zh-CN"/>
              </w:rPr>
            </w:pPr>
            <w:r>
              <w:rPr>
                <w:rFonts w:cs="Arial" w:hint="eastAsia"/>
                <w:color w:val="000000"/>
                <w:lang w:eastAsia="zh-CN"/>
              </w:rPr>
              <w:t>75</w:t>
            </w:r>
          </w:p>
        </w:tc>
        <w:tc>
          <w:tcPr>
            <w:tcW w:w="0" w:type="auto"/>
            <w:gridSpan w:val="2"/>
            <w:tcBorders>
              <w:top w:val="single" w:sz="4" w:space="0" w:color="000000"/>
              <w:left w:val="single" w:sz="4" w:space="0" w:color="000000"/>
              <w:bottom w:val="single" w:sz="4" w:space="0" w:color="000000"/>
            </w:tcBorders>
            <w:vAlign w:val="center"/>
          </w:tcPr>
          <w:p w:rsidR="007918DE" w:rsidRDefault="007918DE" w:rsidP="00F512BA">
            <w:pPr>
              <w:snapToGrid w:val="0"/>
              <w:jc w:val="both"/>
              <w:rPr>
                <w:rFonts w:cs="Arial"/>
                <w:color w:val="000000"/>
                <w:lang w:eastAsia="zh-CN"/>
              </w:rPr>
            </w:pPr>
            <w:r>
              <w:rPr>
                <w:rFonts w:ascii="Verdana" w:hAnsi="Verdana"/>
                <w:color w:val="000000"/>
              </w:rPr>
              <w:t>TradeDate</w:t>
            </w:r>
          </w:p>
        </w:tc>
        <w:tc>
          <w:tcPr>
            <w:tcW w:w="0" w:type="auto"/>
            <w:tcBorders>
              <w:top w:val="single" w:sz="4" w:space="0" w:color="000000"/>
              <w:left w:val="single" w:sz="4" w:space="0" w:color="000000"/>
              <w:bottom w:val="single" w:sz="4" w:space="0" w:color="000000"/>
            </w:tcBorders>
            <w:vAlign w:val="center"/>
          </w:tcPr>
          <w:p w:rsidR="007918DE" w:rsidRDefault="007918DE" w:rsidP="00F512BA">
            <w:pPr>
              <w:jc w:val="both"/>
              <w:rPr>
                <w:rFonts w:cs="Arial"/>
                <w:color w:val="000000"/>
                <w:lang w:eastAsia="zh-CN"/>
              </w:rPr>
            </w:pPr>
            <w:r>
              <w:rPr>
                <w:rFonts w:hint="eastAsia"/>
                <w:lang w:eastAsia="zh-CN"/>
              </w:rPr>
              <w:t>本订单申报日期。格式</w:t>
            </w:r>
            <w:r>
              <w:rPr>
                <w:rFonts w:hint="eastAsia"/>
                <w:lang w:eastAsia="zh-CN"/>
              </w:rPr>
              <w:t>YYYYMMDD</w:t>
            </w:r>
            <w:r>
              <w:rPr>
                <w:rFonts w:hint="eastAsia"/>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7918DE" w:rsidRDefault="007918DE" w:rsidP="00F512BA">
            <w:pPr>
              <w:snapToGrid w:val="0"/>
              <w:jc w:val="both"/>
              <w:rPr>
                <w:rFonts w:cs="Arial"/>
                <w:color w:val="000000"/>
                <w:lang w:eastAsia="zh-CN"/>
              </w:rPr>
            </w:pPr>
            <w:r>
              <w:rPr>
                <w:rFonts w:cs="Arial" w:hint="eastAsia"/>
                <w:color w:val="000000"/>
                <w:lang w:eastAsia="zh-CN"/>
              </w:rPr>
              <w:t>C8</w:t>
            </w:r>
          </w:p>
        </w:tc>
      </w:tr>
      <w:tr w:rsidR="007918DE" w:rsidRPr="00FF7C13" w:rsidTr="00F512BA">
        <w:tc>
          <w:tcPr>
            <w:tcW w:w="0" w:type="auto"/>
            <w:tcBorders>
              <w:top w:val="single" w:sz="4" w:space="0" w:color="000000"/>
              <w:left w:val="single" w:sz="4" w:space="0" w:color="000000"/>
              <w:bottom w:val="single" w:sz="4" w:space="0" w:color="000000"/>
            </w:tcBorders>
          </w:tcPr>
          <w:p w:rsidR="007918DE" w:rsidRDefault="007918DE" w:rsidP="00F512BA">
            <w:pPr>
              <w:snapToGrid w:val="0"/>
              <w:jc w:val="center"/>
              <w:rPr>
                <w:rFonts w:cs="Arial" w:hint="eastAsia"/>
                <w:color w:val="000000"/>
                <w:lang w:eastAsia="zh-CN"/>
              </w:rPr>
            </w:pPr>
            <w:r w:rsidRPr="00510826">
              <w:rPr>
                <w:rFonts w:cs="Arial" w:hint="eastAsia"/>
                <w:color w:val="000000"/>
                <w:lang w:eastAsia="zh-CN"/>
              </w:rPr>
              <w:t>914</w:t>
            </w:r>
          </w:p>
        </w:tc>
        <w:tc>
          <w:tcPr>
            <w:tcW w:w="0" w:type="auto"/>
            <w:gridSpan w:val="2"/>
            <w:tcBorders>
              <w:top w:val="single" w:sz="4" w:space="0" w:color="000000"/>
              <w:left w:val="single" w:sz="4" w:space="0" w:color="000000"/>
              <w:bottom w:val="single" w:sz="4" w:space="0" w:color="000000"/>
            </w:tcBorders>
          </w:tcPr>
          <w:p w:rsidR="007918DE" w:rsidRDefault="007918DE" w:rsidP="00F512BA">
            <w:pPr>
              <w:snapToGrid w:val="0"/>
              <w:jc w:val="both"/>
              <w:rPr>
                <w:rFonts w:ascii="Verdana" w:hAnsi="Verdana"/>
                <w:color w:val="000000"/>
              </w:rPr>
            </w:pPr>
            <w:r w:rsidRPr="00510826">
              <w:rPr>
                <w:rFonts w:cs="Arial"/>
              </w:rPr>
              <w:t>AgreementID</w:t>
            </w:r>
          </w:p>
        </w:tc>
        <w:tc>
          <w:tcPr>
            <w:tcW w:w="0" w:type="auto"/>
            <w:tcBorders>
              <w:top w:val="single" w:sz="4" w:space="0" w:color="000000"/>
              <w:left w:val="single" w:sz="4" w:space="0" w:color="000000"/>
              <w:bottom w:val="single" w:sz="4" w:space="0" w:color="000000"/>
            </w:tcBorders>
          </w:tcPr>
          <w:p w:rsidR="007918DE" w:rsidRDefault="007918DE" w:rsidP="00F512BA">
            <w:pPr>
              <w:jc w:val="both"/>
              <w:rPr>
                <w:rFonts w:hint="eastAsia"/>
                <w:lang w:eastAsia="zh-CN"/>
              </w:rPr>
            </w:pPr>
            <w:r w:rsidRPr="00510826">
              <w:rPr>
                <w:rFonts w:cs="Arial" w:hint="eastAsia"/>
                <w:color w:val="000000"/>
                <w:lang w:eastAsia="zh-CN"/>
              </w:rPr>
              <w:t>业务合同编号，会员内部字段，交易所不做校验</w:t>
            </w:r>
          </w:p>
        </w:tc>
        <w:tc>
          <w:tcPr>
            <w:tcW w:w="0" w:type="auto"/>
            <w:tcBorders>
              <w:top w:val="single" w:sz="4" w:space="0" w:color="000000"/>
              <w:left w:val="single" w:sz="4" w:space="0" w:color="000000"/>
              <w:bottom w:val="single" w:sz="4" w:space="0" w:color="000000"/>
              <w:right w:val="single" w:sz="4" w:space="0" w:color="000000"/>
            </w:tcBorders>
          </w:tcPr>
          <w:p w:rsidR="007918DE" w:rsidRDefault="007918DE" w:rsidP="00F512BA">
            <w:pPr>
              <w:snapToGrid w:val="0"/>
              <w:jc w:val="both"/>
              <w:rPr>
                <w:rFonts w:cs="Arial" w:hint="eastAsia"/>
                <w:color w:val="000000"/>
                <w:lang w:eastAsia="zh-CN"/>
              </w:rPr>
            </w:pPr>
            <w:r w:rsidRPr="00510826">
              <w:rPr>
                <w:rFonts w:cs="Arial" w:hint="eastAsia"/>
                <w:color w:val="000000"/>
                <w:lang w:eastAsia="zh-CN"/>
              </w:rPr>
              <w:t>C16</w:t>
            </w:r>
          </w:p>
        </w:tc>
      </w:tr>
      <w:tr w:rsidR="007918DE" w:rsidRPr="00FF7C13" w:rsidTr="00F512BA">
        <w:tc>
          <w:tcPr>
            <w:tcW w:w="0" w:type="auto"/>
            <w:tcBorders>
              <w:top w:val="single" w:sz="4" w:space="0" w:color="000000"/>
              <w:left w:val="single" w:sz="4" w:space="0" w:color="000000"/>
              <w:bottom w:val="single" w:sz="4" w:space="0" w:color="000000"/>
            </w:tcBorders>
            <w:vAlign w:val="center"/>
          </w:tcPr>
          <w:p w:rsidR="007918DE" w:rsidRPr="003C5D95" w:rsidRDefault="007918DE" w:rsidP="00F512BA">
            <w:pPr>
              <w:snapToGrid w:val="0"/>
              <w:jc w:val="center"/>
              <w:rPr>
                <w:rFonts w:cs="Arial"/>
                <w:color w:val="000000"/>
              </w:rPr>
            </w:pPr>
            <w:r>
              <w:rPr>
                <w:rFonts w:cs="Arial"/>
                <w:color w:val="000000"/>
              </w:rPr>
              <w:t>453</w:t>
            </w:r>
          </w:p>
        </w:tc>
        <w:tc>
          <w:tcPr>
            <w:tcW w:w="0" w:type="auto"/>
            <w:gridSpan w:val="2"/>
            <w:tcBorders>
              <w:top w:val="single" w:sz="4" w:space="0" w:color="000000"/>
              <w:left w:val="single" w:sz="4" w:space="0" w:color="000000"/>
              <w:bottom w:val="single" w:sz="4" w:space="0" w:color="000000"/>
            </w:tcBorders>
            <w:vAlign w:val="center"/>
          </w:tcPr>
          <w:p w:rsidR="007918DE" w:rsidRDefault="007918DE" w:rsidP="00F512BA">
            <w:pPr>
              <w:snapToGrid w:val="0"/>
              <w:jc w:val="center"/>
              <w:rPr>
                <w:rFonts w:cs="Arial"/>
                <w:color w:val="000000"/>
              </w:rPr>
            </w:pPr>
            <w:r>
              <w:rPr>
                <w:rFonts w:cs="Arial"/>
                <w:color w:val="000000"/>
              </w:rPr>
              <w:t>NoPartyIDs</w:t>
            </w:r>
          </w:p>
        </w:tc>
        <w:tc>
          <w:tcPr>
            <w:tcW w:w="0" w:type="auto"/>
            <w:tcBorders>
              <w:top w:val="single" w:sz="4" w:space="0" w:color="000000"/>
              <w:left w:val="single" w:sz="4" w:space="0" w:color="000000"/>
              <w:bottom w:val="single" w:sz="4" w:space="0" w:color="000000"/>
            </w:tcBorders>
            <w:vAlign w:val="center"/>
          </w:tcPr>
          <w:p w:rsidR="007918DE" w:rsidRDefault="007918DE" w:rsidP="00F512BA">
            <w:pPr>
              <w:snapToGrid w:val="0"/>
              <w:jc w:val="both"/>
              <w:rPr>
                <w:rFonts w:cs="Arial" w:hint="eastAsia"/>
                <w:color w:val="000000"/>
                <w:lang w:eastAsia="zh-CN"/>
              </w:rPr>
            </w:pPr>
            <w:r>
              <w:rPr>
                <w:rFonts w:cs="Arial" w:hint="eastAsia"/>
                <w:color w:val="000000"/>
                <w:lang w:eastAsia="zh-CN"/>
              </w:rPr>
              <w:t>参与方个数，后接重复组，依次包含买方的投资者账户、</w:t>
            </w:r>
            <w:r>
              <w:rPr>
                <w:rFonts w:cs="Arial" w:hint="eastAsia"/>
                <w:color w:val="000000"/>
                <w:lang w:eastAsia="zh-CN"/>
              </w:rPr>
              <w:t>PBU</w:t>
            </w:r>
            <w:r>
              <w:rPr>
                <w:rFonts w:cs="Arial" w:hint="eastAsia"/>
                <w:color w:val="000000"/>
                <w:lang w:eastAsia="zh-CN"/>
              </w:rPr>
              <w:t>、营业部代码，以及卖方投资者账户、</w:t>
            </w:r>
            <w:r>
              <w:rPr>
                <w:rFonts w:cs="Arial" w:hint="eastAsia"/>
                <w:color w:val="000000"/>
                <w:lang w:eastAsia="zh-CN"/>
              </w:rPr>
              <w:t>PBU</w:t>
            </w:r>
            <w:r>
              <w:rPr>
                <w:rFonts w:cs="Arial" w:hint="eastAsia"/>
                <w:color w:val="000000"/>
                <w:lang w:eastAsia="zh-CN"/>
              </w:rPr>
              <w:t>、营业部代码</w:t>
            </w:r>
            <w:r>
              <w:rPr>
                <w:rFonts w:cs="Arial" w:hint="eastAsia"/>
                <w:color w:val="000000"/>
                <w:lang w:eastAsia="zh-CN"/>
              </w:rPr>
              <w:t xml:space="preserve">, </w:t>
            </w:r>
            <w:r>
              <w:rPr>
                <w:rFonts w:cs="Arial" w:hint="eastAsia"/>
                <w:color w:val="000000"/>
                <w:lang w:eastAsia="zh-CN"/>
              </w:rPr>
              <w:t>取值为</w:t>
            </w:r>
            <w:r>
              <w:rPr>
                <w:rFonts w:cs="Arial" w:hint="eastAsia"/>
                <w:color w:val="000000"/>
                <w:lang w:eastAsia="zh-CN"/>
              </w:rPr>
              <w:t>6</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7918DE" w:rsidRPr="00F852EA" w:rsidRDefault="007918DE" w:rsidP="00F512BA">
            <w:pPr>
              <w:snapToGrid w:val="0"/>
              <w:jc w:val="both"/>
              <w:rPr>
                <w:rFonts w:cs="Arial"/>
                <w:color w:val="000000"/>
                <w:lang w:eastAsia="zh-CN"/>
              </w:rPr>
            </w:pPr>
            <w:r>
              <w:rPr>
                <w:rFonts w:cs="Arial" w:hint="eastAsia"/>
                <w:color w:val="000000"/>
                <w:lang w:eastAsia="zh-CN"/>
              </w:rPr>
              <w:t>N2</w:t>
            </w:r>
          </w:p>
        </w:tc>
      </w:tr>
      <w:tr w:rsidR="007918DE" w:rsidRPr="00FF7C13" w:rsidTr="00F512BA">
        <w:tc>
          <w:tcPr>
            <w:tcW w:w="0" w:type="auto"/>
            <w:vMerge w:val="restart"/>
            <w:tcBorders>
              <w:top w:val="single" w:sz="4" w:space="0" w:color="000000"/>
              <w:left w:val="single" w:sz="4" w:space="0" w:color="000000"/>
            </w:tcBorders>
            <w:textDirection w:val="tbRlV"/>
          </w:tcPr>
          <w:p w:rsidR="007918DE" w:rsidRPr="00631180" w:rsidRDefault="007918DE" w:rsidP="00F512BA">
            <w:pPr>
              <w:snapToGrid w:val="0"/>
              <w:ind w:left="113" w:right="113"/>
              <w:jc w:val="both"/>
              <w:rPr>
                <w:rFonts w:cs="Arial" w:hint="eastAsia"/>
                <w:color w:val="000000"/>
                <w:sz w:val="16"/>
                <w:szCs w:val="16"/>
                <w:lang w:eastAsia="zh-CN"/>
              </w:rPr>
            </w:pPr>
            <w:r w:rsidRPr="00631180">
              <w:rPr>
                <w:rFonts w:cs="Arial" w:hint="eastAsia"/>
                <w:color w:val="000000"/>
                <w:sz w:val="16"/>
                <w:szCs w:val="16"/>
                <w:lang w:eastAsia="zh-CN"/>
              </w:rPr>
              <w:t>买方投资者账户</w:t>
            </w:r>
          </w:p>
        </w:tc>
        <w:tc>
          <w:tcPr>
            <w:tcW w:w="0" w:type="auto"/>
            <w:tcBorders>
              <w:top w:val="single" w:sz="4" w:space="0" w:color="000000"/>
              <w:left w:val="single" w:sz="4" w:space="0" w:color="000000"/>
              <w:bottom w:val="single" w:sz="4" w:space="0" w:color="000000"/>
              <w:right w:val="single" w:sz="4" w:space="0" w:color="auto"/>
            </w:tcBorders>
          </w:tcPr>
          <w:p w:rsidR="007918DE" w:rsidRPr="00F852EA" w:rsidRDefault="007918DE" w:rsidP="00F512BA">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7918DE" w:rsidRPr="00F852EA" w:rsidRDefault="007918DE" w:rsidP="00F512BA">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7918DE" w:rsidRPr="00F852EA" w:rsidRDefault="007918DE" w:rsidP="00F512BA">
            <w:pPr>
              <w:snapToGrid w:val="0"/>
              <w:rPr>
                <w:rFonts w:cs="Arial" w:hint="eastAsia"/>
                <w:color w:val="000000"/>
                <w:lang w:eastAsia="zh-CN"/>
              </w:rPr>
            </w:pPr>
            <w:r>
              <w:rPr>
                <w:rFonts w:cs="Arial" w:hint="eastAsia"/>
                <w:color w:val="000000"/>
                <w:lang w:eastAsia="zh-CN"/>
              </w:rPr>
              <w:t>买方</w:t>
            </w:r>
            <w:r>
              <w:rPr>
                <w:rFonts w:cs="Arial"/>
                <w:color w:val="000000"/>
              </w:rPr>
              <w:t>投资者帐户</w:t>
            </w:r>
            <w:r>
              <w:rPr>
                <w:rFonts w:cs="Arial" w:hint="eastAsia"/>
                <w:color w:val="000000"/>
                <w:lang w:eastAsia="zh-CN"/>
              </w:rPr>
              <w:t>编码。</w:t>
            </w:r>
          </w:p>
        </w:tc>
        <w:tc>
          <w:tcPr>
            <w:tcW w:w="0" w:type="auto"/>
            <w:tcBorders>
              <w:top w:val="single" w:sz="4" w:space="0" w:color="000000"/>
              <w:left w:val="single" w:sz="4" w:space="0" w:color="000000"/>
              <w:bottom w:val="single" w:sz="4" w:space="0" w:color="000000"/>
              <w:right w:val="single" w:sz="4" w:space="0" w:color="000000"/>
            </w:tcBorders>
          </w:tcPr>
          <w:p w:rsidR="007918DE" w:rsidRPr="00F852EA" w:rsidRDefault="007918DE" w:rsidP="00F512BA">
            <w:pPr>
              <w:snapToGrid w:val="0"/>
              <w:jc w:val="both"/>
              <w:rPr>
                <w:rFonts w:cs="Arial"/>
                <w:color w:val="000000"/>
                <w:lang w:eastAsia="zh-CN"/>
              </w:rPr>
            </w:pPr>
            <w:r w:rsidRPr="00F852EA">
              <w:rPr>
                <w:rFonts w:cs="Arial"/>
                <w:color w:val="000000"/>
                <w:lang w:eastAsia="zh-CN"/>
              </w:rPr>
              <w:t>C10</w:t>
            </w:r>
          </w:p>
        </w:tc>
      </w:tr>
      <w:tr w:rsidR="007918DE" w:rsidRPr="00FF7C13" w:rsidTr="00F512BA">
        <w:tc>
          <w:tcPr>
            <w:tcW w:w="0" w:type="auto"/>
            <w:vMerge/>
            <w:tcBorders>
              <w:left w:val="single" w:sz="4" w:space="0" w:color="000000"/>
              <w:bottom w:val="single" w:sz="4" w:space="0" w:color="000000"/>
            </w:tcBorders>
            <w:vAlign w:val="center"/>
          </w:tcPr>
          <w:p w:rsidR="007918DE" w:rsidRDefault="007918DE" w:rsidP="00F512BA">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7918DE" w:rsidRDefault="007918DE" w:rsidP="00F512BA">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7918DE" w:rsidRDefault="007918DE" w:rsidP="00F512BA">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7918DE" w:rsidRPr="00F852EA" w:rsidRDefault="007918DE" w:rsidP="00F512BA">
            <w:pPr>
              <w:jc w:val="both"/>
              <w:rPr>
                <w:rFonts w:cs="Arial" w:hint="eastAsia"/>
                <w:color w:val="000000"/>
                <w:lang w:eastAsia="zh-CN"/>
              </w:rPr>
            </w:pPr>
            <w:r>
              <w:rPr>
                <w:rFonts w:cs="Arial"/>
                <w:color w:val="000000"/>
              </w:rPr>
              <w:t>取</w:t>
            </w:r>
            <w:r>
              <w:rPr>
                <w:rFonts w:cs="Arial"/>
                <w:color w:val="000000"/>
              </w:rPr>
              <w:t>5</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买方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7918DE" w:rsidRPr="00F852EA" w:rsidRDefault="007918DE" w:rsidP="00F512BA">
            <w:pPr>
              <w:snapToGrid w:val="0"/>
              <w:jc w:val="both"/>
              <w:rPr>
                <w:rFonts w:cs="Arial"/>
                <w:color w:val="000000"/>
                <w:lang w:eastAsia="zh-CN"/>
              </w:rPr>
            </w:pPr>
            <w:r>
              <w:rPr>
                <w:rFonts w:cs="Arial" w:hint="eastAsia"/>
                <w:color w:val="000000"/>
                <w:lang w:eastAsia="zh-CN"/>
              </w:rPr>
              <w:t>N4</w:t>
            </w:r>
          </w:p>
        </w:tc>
      </w:tr>
      <w:tr w:rsidR="007918DE" w:rsidRPr="00FF7C13" w:rsidTr="00F512BA">
        <w:trPr>
          <w:trHeight w:val="551"/>
        </w:trPr>
        <w:tc>
          <w:tcPr>
            <w:tcW w:w="0" w:type="auto"/>
            <w:vMerge w:val="restart"/>
            <w:tcBorders>
              <w:top w:val="single" w:sz="4" w:space="0" w:color="000000"/>
              <w:left w:val="single" w:sz="4" w:space="0" w:color="000000"/>
            </w:tcBorders>
            <w:textDirection w:val="tbRlV"/>
          </w:tcPr>
          <w:p w:rsidR="007918DE" w:rsidRPr="00631180" w:rsidRDefault="007918DE" w:rsidP="00F512BA">
            <w:pPr>
              <w:snapToGrid w:val="0"/>
              <w:ind w:left="113" w:right="113"/>
              <w:jc w:val="center"/>
              <w:rPr>
                <w:rFonts w:cs="Arial" w:hint="eastAsia"/>
                <w:color w:val="000000"/>
                <w:sz w:val="16"/>
                <w:szCs w:val="16"/>
                <w:lang w:eastAsia="zh-CN"/>
              </w:rPr>
            </w:pPr>
            <w:r w:rsidRPr="00631180">
              <w:rPr>
                <w:rFonts w:cs="Arial" w:hint="eastAsia"/>
                <w:color w:val="000000"/>
                <w:sz w:val="16"/>
                <w:szCs w:val="16"/>
                <w:lang w:eastAsia="zh-CN"/>
              </w:rPr>
              <w:t>买方申报交易单元号</w:t>
            </w:r>
          </w:p>
        </w:tc>
        <w:tc>
          <w:tcPr>
            <w:tcW w:w="0" w:type="auto"/>
            <w:tcBorders>
              <w:top w:val="single" w:sz="4" w:space="0" w:color="000000"/>
              <w:left w:val="single" w:sz="4" w:space="0" w:color="000000"/>
              <w:bottom w:val="single" w:sz="4" w:space="0" w:color="000000"/>
              <w:right w:val="single" w:sz="4" w:space="0" w:color="auto"/>
            </w:tcBorders>
          </w:tcPr>
          <w:p w:rsidR="007918DE" w:rsidRPr="00F852EA" w:rsidRDefault="007918DE" w:rsidP="00F512BA">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7918DE" w:rsidRPr="00F852EA" w:rsidRDefault="007918DE" w:rsidP="00F512BA">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7918DE" w:rsidRPr="00BA7FC6" w:rsidRDefault="007918DE" w:rsidP="00F512BA">
            <w:pPr>
              <w:jc w:val="both"/>
              <w:rPr>
                <w:rFonts w:hint="eastAsia"/>
                <w:lang w:eastAsia="zh-CN"/>
              </w:rPr>
            </w:pPr>
            <w:r>
              <w:rPr>
                <w:rFonts w:cs="Arial" w:hint="eastAsia"/>
                <w:color w:val="000000"/>
                <w:lang w:eastAsia="zh-CN"/>
              </w:rPr>
              <w:t>买方</w:t>
            </w:r>
            <w:r w:rsidRPr="009D6A1D">
              <w:rPr>
                <w:rFonts w:hint="eastAsia"/>
                <w:lang w:eastAsia="zh-CN"/>
              </w:rPr>
              <w:t>业务</w:t>
            </w:r>
            <w:r w:rsidRPr="009D6A1D">
              <w:rPr>
                <w:lang w:eastAsia="zh-CN"/>
              </w:rPr>
              <w:t>PBU</w:t>
            </w:r>
            <w:r w:rsidRPr="009D6A1D">
              <w:rPr>
                <w:lang w:eastAsia="zh-CN"/>
              </w:rPr>
              <w:t>（</w:t>
            </w:r>
            <w:r w:rsidRPr="009D6A1D">
              <w:rPr>
                <w:lang w:eastAsia="zh-CN"/>
              </w:rPr>
              <w:t>5</w:t>
            </w:r>
            <w:r w:rsidRPr="009D6A1D">
              <w:rPr>
                <w:lang w:eastAsia="zh-CN"/>
              </w:rPr>
              <w:t>位数字）。</w:t>
            </w:r>
          </w:p>
        </w:tc>
        <w:tc>
          <w:tcPr>
            <w:tcW w:w="0" w:type="auto"/>
            <w:tcBorders>
              <w:top w:val="single" w:sz="4" w:space="0" w:color="000000"/>
              <w:left w:val="single" w:sz="4" w:space="0" w:color="000000"/>
              <w:bottom w:val="single" w:sz="4" w:space="0" w:color="000000"/>
              <w:right w:val="single" w:sz="4" w:space="0" w:color="000000"/>
            </w:tcBorders>
          </w:tcPr>
          <w:p w:rsidR="007918DE" w:rsidRPr="00F852EA" w:rsidRDefault="007918DE" w:rsidP="00F512BA">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7918DE" w:rsidRPr="00FF7C13" w:rsidTr="00F512BA">
        <w:trPr>
          <w:trHeight w:val="642"/>
        </w:trPr>
        <w:tc>
          <w:tcPr>
            <w:tcW w:w="0" w:type="auto"/>
            <w:vMerge/>
            <w:tcBorders>
              <w:left w:val="single" w:sz="4" w:space="0" w:color="000000"/>
              <w:bottom w:val="single" w:sz="4" w:space="0" w:color="000000"/>
            </w:tcBorders>
            <w:vAlign w:val="center"/>
          </w:tcPr>
          <w:p w:rsidR="007918DE" w:rsidRDefault="007918DE" w:rsidP="00F512BA">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7918DE" w:rsidRDefault="007918DE" w:rsidP="00F512BA">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7918DE" w:rsidRDefault="007918DE" w:rsidP="00F512BA">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7918DE" w:rsidRPr="00F852EA" w:rsidRDefault="007918DE" w:rsidP="00F512BA">
            <w:pPr>
              <w:jc w:val="both"/>
              <w:rPr>
                <w:rFonts w:cs="Arial" w:hint="eastAsia"/>
                <w:color w:val="000000"/>
                <w:lang w:eastAsia="zh-CN"/>
              </w:rPr>
            </w:pPr>
            <w:r>
              <w:rPr>
                <w:rFonts w:cs="Arial"/>
                <w:color w:val="000000"/>
              </w:rPr>
              <w:t>取</w:t>
            </w:r>
            <w:r>
              <w:rPr>
                <w:rFonts w:cs="Arial" w:hint="eastAsia"/>
                <w:color w:val="000000"/>
                <w:lang w:eastAsia="zh-CN"/>
              </w:rPr>
              <w:t>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买方业务</w:t>
            </w:r>
            <w:r>
              <w:rPr>
                <w:rFonts w:cs="Arial" w:hint="eastAsia"/>
                <w:color w:val="000000"/>
                <w:lang w:eastAsia="zh-CN"/>
              </w:rPr>
              <w:t>PBU</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7918DE" w:rsidRPr="00F852EA" w:rsidRDefault="007918DE" w:rsidP="00F512BA">
            <w:pPr>
              <w:snapToGrid w:val="0"/>
              <w:jc w:val="both"/>
              <w:rPr>
                <w:rFonts w:cs="Arial"/>
                <w:color w:val="000000"/>
                <w:lang w:eastAsia="zh-CN"/>
              </w:rPr>
            </w:pPr>
            <w:r>
              <w:rPr>
                <w:rFonts w:cs="Arial" w:hint="eastAsia"/>
                <w:color w:val="000000"/>
                <w:lang w:eastAsia="zh-CN"/>
              </w:rPr>
              <w:t>N4</w:t>
            </w:r>
          </w:p>
        </w:tc>
      </w:tr>
      <w:tr w:rsidR="007918DE" w:rsidRPr="00FF7C13" w:rsidTr="00F512BA">
        <w:tc>
          <w:tcPr>
            <w:tcW w:w="0" w:type="auto"/>
            <w:vMerge w:val="restart"/>
            <w:tcBorders>
              <w:top w:val="single" w:sz="4" w:space="0" w:color="000000"/>
              <w:left w:val="single" w:sz="4" w:space="0" w:color="000000"/>
            </w:tcBorders>
            <w:textDirection w:val="tbRlV"/>
          </w:tcPr>
          <w:p w:rsidR="007918DE" w:rsidRPr="00631180" w:rsidRDefault="007918DE" w:rsidP="00F512BA">
            <w:pPr>
              <w:snapToGrid w:val="0"/>
              <w:ind w:left="113" w:right="113"/>
              <w:jc w:val="center"/>
              <w:rPr>
                <w:rFonts w:cs="Arial" w:hint="eastAsia"/>
                <w:color w:val="000000"/>
                <w:sz w:val="16"/>
                <w:szCs w:val="16"/>
                <w:lang w:eastAsia="zh-CN"/>
              </w:rPr>
            </w:pPr>
            <w:r w:rsidRPr="00631180">
              <w:rPr>
                <w:rFonts w:cs="Arial" w:hint="eastAsia"/>
                <w:color w:val="000000"/>
                <w:sz w:val="16"/>
                <w:szCs w:val="16"/>
                <w:lang w:eastAsia="zh-CN"/>
              </w:rPr>
              <w:t>买方营业部代码</w:t>
            </w:r>
          </w:p>
        </w:tc>
        <w:tc>
          <w:tcPr>
            <w:tcW w:w="0" w:type="auto"/>
            <w:tcBorders>
              <w:top w:val="single" w:sz="4" w:space="0" w:color="000000"/>
              <w:left w:val="single" w:sz="4" w:space="0" w:color="000000"/>
              <w:bottom w:val="single" w:sz="4" w:space="0" w:color="000000"/>
              <w:right w:val="single" w:sz="4" w:space="0" w:color="auto"/>
            </w:tcBorders>
          </w:tcPr>
          <w:p w:rsidR="007918DE" w:rsidRPr="00F852EA" w:rsidRDefault="007918DE" w:rsidP="00F512BA">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7918DE" w:rsidRPr="00F852EA" w:rsidRDefault="007918DE" w:rsidP="00F512BA">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7918DE" w:rsidRPr="00F852EA" w:rsidRDefault="007918DE" w:rsidP="00F512BA">
            <w:pPr>
              <w:jc w:val="both"/>
              <w:rPr>
                <w:rFonts w:cs="Arial" w:hint="eastAsia"/>
                <w:color w:val="000000"/>
                <w:lang w:eastAsia="zh-CN"/>
              </w:rPr>
            </w:pPr>
            <w:r>
              <w:rPr>
                <w:rFonts w:cs="Arial" w:hint="eastAsia"/>
                <w:color w:val="000000"/>
                <w:lang w:eastAsia="zh-CN"/>
              </w:rPr>
              <w:t>买方</w:t>
            </w:r>
            <w:r w:rsidRPr="00F852EA">
              <w:rPr>
                <w:rFonts w:cs="Arial" w:hint="eastAsia"/>
                <w:color w:val="000000"/>
                <w:lang w:eastAsia="zh-CN"/>
              </w:rPr>
              <w:t>营业部代码</w:t>
            </w:r>
            <w:r w:rsidRPr="007146EB">
              <w:rPr>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7918DE" w:rsidRPr="00F852EA" w:rsidRDefault="007918DE" w:rsidP="00F512BA">
            <w:pPr>
              <w:snapToGrid w:val="0"/>
              <w:jc w:val="both"/>
              <w:rPr>
                <w:rFonts w:cs="Arial"/>
                <w:color w:val="000000"/>
                <w:lang w:eastAsia="zh-CN"/>
              </w:rPr>
            </w:pPr>
            <w:r w:rsidRPr="00F852EA">
              <w:rPr>
                <w:rFonts w:cs="Arial" w:hint="eastAsia"/>
                <w:color w:val="000000"/>
                <w:lang w:eastAsia="zh-CN"/>
              </w:rPr>
              <w:t>C5</w:t>
            </w:r>
          </w:p>
        </w:tc>
      </w:tr>
      <w:tr w:rsidR="007918DE" w:rsidRPr="00FF7C13" w:rsidTr="00F512BA">
        <w:trPr>
          <w:trHeight w:val="782"/>
        </w:trPr>
        <w:tc>
          <w:tcPr>
            <w:tcW w:w="0" w:type="auto"/>
            <w:vMerge/>
            <w:tcBorders>
              <w:left w:val="single" w:sz="4" w:space="0" w:color="000000"/>
              <w:bottom w:val="single" w:sz="4" w:space="0" w:color="000000"/>
            </w:tcBorders>
            <w:vAlign w:val="center"/>
          </w:tcPr>
          <w:p w:rsidR="007918DE" w:rsidRDefault="007918DE" w:rsidP="00F512BA">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7918DE" w:rsidRDefault="007918DE" w:rsidP="00F512BA">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7918DE" w:rsidRDefault="007918DE" w:rsidP="00F512BA">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7918DE" w:rsidRPr="00F852EA" w:rsidRDefault="007918DE" w:rsidP="00F512BA">
            <w:pPr>
              <w:jc w:val="both"/>
              <w:rPr>
                <w:rFonts w:cs="Arial" w:hint="eastAsia"/>
                <w:color w:val="000000"/>
                <w:lang w:eastAsia="zh-CN"/>
              </w:rPr>
            </w:pPr>
            <w:r>
              <w:rPr>
                <w:rFonts w:cs="Arial"/>
                <w:color w:val="000000"/>
              </w:rPr>
              <w:t>取</w:t>
            </w:r>
            <w:r>
              <w:rPr>
                <w:rFonts w:cs="Arial" w:hint="eastAsia"/>
                <w:color w:val="000000"/>
                <w:lang w:eastAsia="zh-CN"/>
              </w:rPr>
              <w:t>4001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买方</w:t>
            </w: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000000"/>
            </w:tcBorders>
          </w:tcPr>
          <w:p w:rsidR="007918DE" w:rsidRPr="00F852EA" w:rsidRDefault="007918DE" w:rsidP="00F512BA">
            <w:pPr>
              <w:snapToGrid w:val="0"/>
              <w:jc w:val="both"/>
              <w:rPr>
                <w:rFonts w:cs="Arial"/>
                <w:color w:val="000000"/>
                <w:lang w:eastAsia="zh-CN"/>
              </w:rPr>
            </w:pPr>
            <w:r>
              <w:rPr>
                <w:rFonts w:cs="Arial" w:hint="eastAsia"/>
                <w:color w:val="000000"/>
                <w:lang w:eastAsia="zh-CN"/>
              </w:rPr>
              <w:t>N4</w:t>
            </w:r>
          </w:p>
        </w:tc>
      </w:tr>
      <w:tr w:rsidR="007918DE" w:rsidRPr="00FF7C13" w:rsidTr="00F512BA">
        <w:tc>
          <w:tcPr>
            <w:tcW w:w="0" w:type="auto"/>
            <w:vMerge w:val="restart"/>
            <w:tcBorders>
              <w:left w:val="single" w:sz="4" w:space="0" w:color="000000"/>
            </w:tcBorders>
            <w:textDirection w:val="tbRlV"/>
            <w:vAlign w:val="center"/>
          </w:tcPr>
          <w:p w:rsidR="007918DE" w:rsidRPr="00631180" w:rsidRDefault="007918DE" w:rsidP="00F512BA">
            <w:pPr>
              <w:snapToGrid w:val="0"/>
              <w:ind w:left="113" w:right="113"/>
              <w:jc w:val="center"/>
              <w:rPr>
                <w:rFonts w:cs="Arial"/>
                <w:color w:val="000000"/>
                <w:sz w:val="16"/>
                <w:szCs w:val="16"/>
                <w:lang w:eastAsia="zh-CN"/>
              </w:rPr>
            </w:pPr>
            <w:r w:rsidRPr="00631180">
              <w:rPr>
                <w:rFonts w:cs="Arial" w:hint="eastAsia"/>
                <w:color w:val="000000"/>
                <w:sz w:val="16"/>
                <w:szCs w:val="16"/>
                <w:lang w:eastAsia="zh-CN"/>
              </w:rPr>
              <w:t>卖方投资者账户</w:t>
            </w:r>
          </w:p>
        </w:tc>
        <w:tc>
          <w:tcPr>
            <w:tcW w:w="0" w:type="auto"/>
            <w:tcBorders>
              <w:top w:val="single" w:sz="4" w:space="0" w:color="000000"/>
              <w:left w:val="single" w:sz="4" w:space="0" w:color="000000"/>
              <w:bottom w:val="single" w:sz="4" w:space="0" w:color="000000"/>
              <w:right w:val="single" w:sz="4" w:space="0" w:color="auto"/>
            </w:tcBorders>
          </w:tcPr>
          <w:p w:rsidR="007918DE" w:rsidRDefault="007918DE" w:rsidP="00F512BA">
            <w:pPr>
              <w:snapToGrid w:val="0"/>
              <w:jc w:val="both"/>
              <w:rPr>
                <w:rFonts w:cs="Arial"/>
                <w:color w:val="000000"/>
              </w:rPr>
            </w:pPr>
            <w:r>
              <w:rPr>
                <w:rFonts w:cs="Arial"/>
                <w:color w:val="000000"/>
              </w:rPr>
              <w:t>448</w:t>
            </w:r>
          </w:p>
        </w:tc>
        <w:tc>
          <w:tcPr>
            <w:tcW w:w="0" w:type="auto"/>
            <w:tcBorders>
              <w:top w:val="single" w:sz="4" w:space="0" w:color="000000"/>
              <w:left w:val="single" w:sz="4" w:space="0" w:color="auto"/>
              <w:bottom w:val="single" w:sz="4" w:space="0" w:color="000000"/>
            </w:tcBorders>
          </w:tcPr>
          <w:p w:rsidR="007918DE" w:rsidRDefault="007918DE" w:rsidP="00F512BA">
            <w:pPr>
              <w:snapToGrid w:val="0"/>
              <w:jc w:val="both"/>
              <w:rPr>
                <w:rFonts w:cs="Arial"/>
                <w:color w:val="000000"/>
              </w:rPr>
            </w:pPr>
            <w:r>
              <w:rPr>
                <w:rFonts w:cs="Arial"/>
                <w:color w:val="000000"/>
              </w:rPr>
              <w:t>PartyID</w:t>
            </w:r>
          </w:p>
        </w:tc>
        <w:tc>
          <w:tcPr>
            <w:tcW w:w="0" w:type="auto"/>
            <w:tcBorders>
              <w:top w:val="single" w:sz="4" w:space="0" w:color="000000"/>
              <w:left w:val="single" w:sz="4" w:space="0" w:color="000000"/>
              <w:bottom w:val="single" w:sz="4" w:space="0" w:color="000000"/>
            </w:tcBorders>
          </w:tcPr>
          <w:p w:rsidR="007918DE" w:rsidRDefault="007918DE" w:rsidP="00F512BA">
            <w:pPr>
              <w:jc w:val="both"/>
              <w:rPr>
                <w:rFonts w:cs="Arial" w:hint="eastAsia"/>
                <w:color w:val="000000"/>
                <w:lang w:eastAsia="zh-CN"/>
              </w:rPr>
            </w:pPr>
            <w:r>
              <w:rPr>
                <w:rFonts w:cs="Arial" w:hint="eastAsia"/>
                <w:color w:val="000000"/>
                <w:lang w:eastAsia="zh-CN"/>
              </w:rPr>
              <w:t>卖方</w:t>
            </w:r>
            <w:r>
              <w:rPr>
                <w:rFonts w:cs="Arial"/>
                <w:color w:val="000000"/>
              </w:rPr>
              <w:t>投资者帐户</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7918DE" w:rsidRDefault="007918DE" w:rsidP="00F512BA">
            <w:pPr>
              <w:snapToGrid w:val="0"/>
              <w:jc w:val="both"/>
              <w:rPr>
                <w:rFonts w:cs="Arial" w:hint="eastAsia"/>
                <w:color w:val="000000"/>
                <w:lang w:eastAsia="zh-CN"/>
              </w:rPr>
            </w:pPr>
            <w:r w:rsidRPr="00F852EA">
              <w:rPr>
                <w:rFonts w:cs="Arial"/>
                <w:color w:val="000000"/>
                <w:lang w:eastAsia="zh-CN"/>
              </w:rPr>
              <w:t>C10</w:t>
            </w:r>
          </w:p>
        </w:tc>
      </w:tr>
      <w:tr w:rsidR="007918DE" w:rsidRPr="00FF7C13" w:rsidTr="00F512BA">
        <w:tc>
          <w:tcPr>
            <w:tcW w:w="0" w:type="auto"/>
            <w:vMerge/>
            <w:tcBorders>
              <w:left w:val="single" w:sz="4" w:space="0" w:color="000000"/>
              <w:bottom w:val="single" w:sz="4" w:space="0" w:color="000000"/>
            </w:tcBorders>
            <w:vAlign w:val="center"/>
          </w:tcPr>
          <w:p w:rsidR="007918DE" w:rsidRPr="00631180" w:rsidRDefault="007918DE" w:rsidP="00F512BA">
            <w:pPr>
              <w:snapToGrid w:val="0"/>
              <w:ind w:left="113" w:right="113"/>
              <w:jc w:val="center"/>
              <w:rPr>
                <w:rFonts w:cs="Arial"/>
                <w:color w:val="000000"/>
                <w:sz w:val="16"/>
                <w:szCs w:val="16"/>
                <w:lang w:eastAsia="zh-CN"/>
              </w:rPr>
            </w:pPr>
          </w:p>
        </w:tc>
        <w:tc>
          <w:tcPr>
            <w:tcW w:w="0" w:type="auto"/>
            <w:tcBorders>
              <w:top w:val="single" w:sz="4" w:space="0" w:color="000000"/>
              <w:left w:val="single" w:sz="4" w:space="0" w:color="000000"/>
              <w:bottom w:val="single" w:sz="4" w:space="0" w:color="000000"/>
              <w:right w:val="single" w:sz="4" w:space="0" w:color="auto"/>
            </w:tcBorders>
            <w:vAlign w:val="center"/>
          </w:tcPr>
          <w:p w:rsidR="007918DE" w:rsidRDefault="007918DE" w:rsidP="00F512BA">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7918DE" w:rsidRDefault="007918DE" w:rsidP="00F512BA">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7918DE" w:rsidRDefault="007918DE" w:rsidP="00F512BA">
            <w:pPr>
              <w:jc w:val="both"/>
              <w:rPr>
                <w:rFonts w:cs="Arial"/>
                <w:color w:val="000000"/>
              </w:rPr>
            </w:pPr>
            <w:r>
              <w:rPr>
                <w:rFonts w:cs="Arial"/>
                <w:color w:val="000000"/>
              </w:rPr>
              <w:t>取</w:t>
            </w:r>
            <w:r>
              <w:rPr>
                <w:rFonts w:cs="Arial" w:hint="eastAsia"/>
                <w:color w:val="000000"/>
                <w:lang w:eastAsia="zh-CN"/>
              </w:rPr>
              <w:t>39</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卖方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7918DE" w:rsidRDefault="007918DE" w:rsidP="00F512BA">
            <w:pPr>
              <w:snapToGrid w:val="0"/>
              <w:jc w:val="both"/>
              <w:rPr>
                <w:rFonts w:cs="Arial" w:hint="eastAsia"/>
                <w:color w:val="000000"/>
                <w:lang w:eastAsia="zh-CN"/>
              </w:rPr>
            </w:pPr>
            <w:r>
              <w:rPr>
                <w:rFonts w:cs="Arial" w:hint="eastAsia"/>
                <w:color w:val="000000"/>
                <w:lang w:eastAsia="zh-CN"/>
              </w:rPr>
              <w:t>N4</w:t>
            </w:r>
          </w:p>
        </w:tc>
      </w:tr>
      <w:tr w:rsidR="007918DE" w:rsidRPr="00FF7C13" w:rsidTr="00F512BA">
        <w:tc>
          <w:tcPr>
            <w:tcW w:w="0" w:type="auto"/>
            <w:vMerge w:val="restart"/>
            <w:tcBorders>
              <w:top w:val="single" w:sz="4" w:space="0" w:color="000000"/>
              <w:left w:val="single" w:sz="4" w:space="0" w:color="000000"/>
            </w:tcBorders>
            <w:textDirection w:val="tbRlV"/>
          </w:tcPr>
          <w:p w:rsidR="007918DE" w:rsidRPr="00631180" w:rsidRDefault="007918DE" w:rsidP="00F512BA">
            <w:pPr>
              <w:snapToGrid w:val="0"/>
              <w:ind w:left="113" w:right="113"/>
              <w:jc w:val="center"/>
              <w:rPr>
                <w:rFonts w:cs="Arial"/>
                <w:color w:val="000000"/>
                <w:sz w:val="16"/>
                <w:szCs w:val="16"/>
                <w:lang w:eastAsia="zh-CN"/>
              </w:rPr>
            </w:pPr>
            <w:r w:rsidRPr="00631180">
              <w:rPr>
                <w:rFonts w:cs="Arial" w:hint="eastAsia"/>
                <w:color w:val="000000"/>
                <w:sz w:val="16"/>
                <w:szCs w:val="16"/>
                <w:lang w:eastAsia="zh-CN"/>
              </w:rPr>
              <w:t>卖方申报交易单元号</w:t>
            </w:r>
          </w:p>
          <w:p w:rsidR="007918DE" w:rsidRPr="00631180" w:rsidRDefault="007918DE" w:rsidP="00F512BA">
            <w:pPr>
              <w:snapToGrid w:val="0"/>
              <w:ind w:left="113" w:right="113"/>
              <w:jc w:val="center"/>
              <w:rPr>
                <w:rFonts w:cs="Arial" w:hint="eastAsia"/>
                <w:color w:val="000000"/>
                <w:sz w:val="16"/>
                <w:szCs w:val="16"/>
                <w:lang w:eastAsia="zh-CN"/>
              </w:rPr>
            </w:pPr>
          </w:p>
        </w:tc>
        <w:tc>
          <w:tcPr>
            <w:tcW w:w="0" w:type="auto"/>
            <w:tcBorders>
              <w:top w:val="single" w:sz="4" w:space="0" w:color="000000"/>
              <w:left w:val="single" w:sz="4" w:space="0" w:color="000000"/>
              <w:bottom w:val="single" w:sz="4" w:space="0" w:color="000000"/>
              <w:right w:val="single" w:sz="4" w:space="0" w:color="auto"/>
            </w:tcBorders>
          </w:tcPr>
          <w:p w:rsidR="007918DE" w:rsidRPr="00F852EA" w:rsidRDefault="007918DE" w:rsidP="00F512BA">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7918DE" w:rsidRPr="00F852EA" w:rsidRDefault="007918DE" w:rsidP="00F512BA">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7918DE" w:rsidRPr="00377312" w:rsidRDefault="007918DE" w:rsidP="00F512BA">
            <w:pPr>
              <w:jc w:val="both"/>
              <w:rPr>
                <w:rFonts w:hint="eastAsia"/>
                <w:lang w:eastAsia="zh-CN"/>
              </w:rPr>
            </w:pPr>
            <w:r>
              <w:rPr>
                <w:rFonts w:cs="Arial" w:hint="eastAsia"/>
                <w:color w:val="000000"/>
                <w:lang w:eastAsia="zh-CN"/>
              </w:rPr>
              <w:t>卖方</w:t>
            </w:r>
            <w:r w:rsidRPr="009D6A1D">
              <w:rPr>
                <w:rFonts w:hint="eastAsia"/>
                <w:lang w:eastAsia="zh-CN"/>
              </w:rPr>
              <w:t>业务</w:t>
            </w:r>
            <w:r w:rsidRPr="009D6A1D">
              <w:rPr>
                <w:lang w:eastAsia="zh-CN"/>
              </w:rPr>
              <w:t>PBU</w:t>
            </w:r>
            <w:r w:rsidRPr="009D6A1D">
              <w:rPr>
                <w:lang w:eastAsia="zh-CN"/>
              </w:rPr>
              <w:t>（</w:t>
            </w:r>
            <w:r w:rsidRPr="009D6A1D">
              <w:rPr>
                <w:lang w:eastAsia="zh-CN"/>
              </w:rPr>
              <w:t>5</w:t>
            </w:r>
            <w:r w:rsidRPr="009D6A1D">
              <w:rPr>
                <w:lang w:eastAsia="zh-CN"/>
              </w:rPr>
              <w:t>位数字）</w:t>
            </w:r>
          </w:p>
        </w:tc>
        <w:tc>
          <w:tcPr>
            <w:tcW w:w="0" w:type="auto"/>
            <w:tcBorders>
              <w:top w:val="single" w:sz="4" w:space="0" w:color="000000"/>
              <w:left w:val="single" w:sz="4" w:space="0" w:color="000000"/>
              <w:bottom w:val="single" w:sz="4" w:space="0" w:color="000000"/>
              <w:right w:val="single" w:sz="4" w:space="0" w:color="000000"/>
            </w:tcBorders>
          </w:tcPr>
          <w:p w:rsidR="007918DE" w:rsidRPr="00F852EA" w:rsidRDefault="007918DE" w:rsidP="00F512BA">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7918DE" w:rsidRPr="00FF7C13" w:rsidTr="00F512BA">
        <w:trPr>
          <w:trHeight w:val="521"/>
        </w:trPr>
        <w:tc>
          <w:tcPr>
            <w:tcW w:w="0" w:type="auto"/>
            <w:vMerge/>
            <w:tcBorders>
              <w:left w:val="single" w:sz="4" w:space="0" w:color="000000"/>
              <w:bottom w:val="single" w:sz="4" w:space="0" w:color="000000"/>
            </w:tcBorders>
            <w:vAlign w:val="center"/>
          </w:tcPr>
          <w:p w:rsidR="007918DE" w:rsidRDefault="007918DE" w:rsidP="00F512BA">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7918DE" w:rsidRDefault="007918DE" w:rsidP="00F512BA">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7918DE" w:rsidRDefault="007918DE" w:rsidP="00F512BA">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7918DE" w:rsidRPr="00F852EA" w:rsidRDefault="007918DE" w:rsidP="00F512BA">
            <w:pPr>
              <w:jc w:val="both"/>
              <w:rPr>
                <w:rFonts w:cs="Arial" w:hint="eastAsia"/>
                <w:color w:val="000000"/>
                <w:lang w:eastAsia="zh-CN"/>
              </w:rPr>
            </w:pPr>
            <w:r>
              <w:rPr>
                <w:rFonts w:cs="Arial"/>
                <w:color w:val="000000"/>
              </w:rPr>
              <w:t>取</w:t>
            </w:r>
            <w:r>
              <w:rPr>
                <w:rFonts w:cs="Arial" w:hint="eastAsia"/>
                <w:color w:val="000000"/>
                <w:lang w:eastAsia="zh-CN"/>
              </w:rPr>
              <w:t>17</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卖方交易单元号</w:t>
            </w:r>
          </w:p>
        </w:tc>
        <w:tc>
          <w:tcPr>
            <w:tcW w:w="0" w:type="auto"/>
            <w:tcBorders>
              <w:top w:val="single" w:sz="4" w:space="0" w:color="000000"/>
              <w:left w:val="single" w:sz="4" w:space="0" w:color="000000"/>
              <w:bottom w:val="single" w:sz="4" w:space="0" w:color="000000"/>
              <w:right w:val="single" w:sz="4" w:space="0" w:color="000000"/>
            </w:tcBorders>
          </w:tcPr>
          <w:p w:rsidR="007918DE" w:rsidRPr="00F852EA" w:rsidRDefault="007918DE" w:rsidP="00F512BA">
            <w:pPr>
              <w:snapToGrid w:val="0"/>
              <w:jc w:val="both"/>
              <w:rPr>
                <w:rFonts w:cs="Arial"/>
                <w:color w:val="000000"/>
                <w:lang w:eastAsia="zh-CN"/>
              </w:rPr>
            </w:pPr>
            <w:r>
              <w:rPr>
                <w:rFonts w:cs="Arial" w:hint="eastAsia"/>
                <w:color w:val="000000"/>
                <w:lang w:eastAsia="zh-CN"/>
              </w:rPr>
              <w:t>N4</w:t>
            </w:r>
          </w:p>
        </w:tc>
      </w:tr>
      <w:tr w:rsidR="007918DE" w:rsidRPr="00FF7C13" w:rsidTr="00F512BA">
        <w:trPr>
          <w:trHeight w:val="417"/>
        </w:trPr>
        <w:tc>
          <w:tcPr>
            <w:tcW w:w="0" w:type="auto"/>
            <w:vMerge w:val="restart"/>
            <w:tcBorders>
              <w:left w:val="single" w:sz="4" w:space="0" w:color="000000"/>
            </w:tcBorders>
            <w:textDirection w:val="tbRlV"/>
            <w:vAlign w:val="center"/>
          </w:tcPr>
          <w:p w:rsidR="007918DE" w:rsidRPr="00631180" w:rsidRDefault="007918DE" w:rsidP="00F512BA">
            <w:pPr>
              <w:snapToGrid w:val="0"/>
              <w:ind w:left="113" w:right="113"/>
              <w:jc w:val="center"/>
              <w:rPr>
                <w:rFonts w:cs="Arial"/>
                <w:color w:val="000000"/>
                <w:sz w:val="16"/>
                <w:szCs w:val="16"/>
              </w:rPr>
            </w:pPr>
            <w:r w:rsidRPr="00631180">
              <w:rPr>
                <w:rFonts w:cs="Arial" w:hint="eastAsia"/>
                <w:color w:val="000000"/>
                <w:sz w:val="16"/>
                <w:szCs w:val="16"/>
                <w:lang w:eastAsia="zh-CN"/>
              </w:rPr>
              <w:t>卖方营</w:t>
            </w:r>
            <w:r>
              <w:rPr>
                <w:rFonts w:cs="Arial" w:hint="eastAsia"/>
                <w:color w:val="000000"/>
                <w:sz w:val="16"/>
                <w:szCs w:val="16"/>
                <w:lang w:eastAsia="zh-CN"/>
              </w:rPr>
              <w:t>业</w:t>
            </w:r>
            <w:r w:rsidRPr="00631180">
              <w:rPr>
                <w:rFonts w:cs="Arial" w:hint="eastAsia"/>
                <w:color w:val="000000"/>
                <w:sz w:val="16"/>
                <w:szCs w:val="16"/>
                <w:lang w:eastAsia="zh-CN"/>
              </w:rPr>
              <w:t>部代码</w:t>
            </w:r>
          </w:p>
        </w:tc>
        <w:tc>
          <w:tcPr>
            <w:tcW w:w="0" w:type="auto"/>
            <w:tcBorders>
              <w:top w:val="single" w:sz="4" w:space="0" w:color="000000"/>
              <w:left w:val="single" w:sz="4" w:space="0" w:color="000000"/>
              <w:bottom w:val="single" w:sz="4" w:space="0" w:color="000000"/>
              <w:right w:val="single" w:sz="4" w:space="0" w:color="auto"/>
            </w:tcBorders>
          </w:tcPr>
          <w:p w:rsidR="007918DE" w:rsidRDefault="007918DE" w:rsidP="00F512BA">
            <w:pPr>
              <w:snapToGrid w:val="0"/>
              <w:jc w:val="both"/>
              <w:rPr>
                <w:rFonts w:cs="Arial"/>
                <w:color w:val="000000"/>
              </w:rPr>
            </w:pPr>
            <w:r>
              <w:rPr>
                <w:rFonts w:cs="Arial"/>
                <w:color w:val="000000"/>
              </w:rPr>
              <w:t>448</w:t>
            </w:r>
          </w:p>
        </w:tc>
        <w:tc>
          <w:tcPr>
            <w:tcW w:w="0" w:type="auto"/>
            <w:tcBorders>
              <w:top w:val="single" w:sz="4" w:space="0" w:color="000000"/>
              <w:left w:val="single" w:sz="4" w:space="0" w:color="auto"/>
              <w:bottom w:val="single" w:sz="4" w:space="0" w:color="000000"/>
            </w:tcBorders>
          </w:tcPr>
          <w:p w:rsidR="007918DE" w:rsidRDefault="007918DE" w:rsidP="00F512BA">
            <w:pPr>
              <w:snapToGrid w:val="0"/>
              <w:jc w:val="both"/>
              <w:rPr>
                <w:rFonts w:cs="Arial"/>
                <w:color w:val="000000"/>
              </w:rPr>
            </w:pPr>
            <w:r>
              <w:rPr>
                <w:rFonts w:cs="Arial"/>
                <w:color w:val="000000"/>
              </w:rPr>
              <w:t>PartyID</w:t>
            </w:r>
          </w:p>
        </w:tc>
        <w:tc>
          <w:tcPr>
            <w:tcW w:w="0" w:type="auto"/>
            <w:tcBorders>
              <w:top w:val="single" w:sz="4" w:space="0" w:color="000000"/>
              <w:left w:val="single" w:sz="4" w:space="0" w:color="000000"/>
              <w:bottom w:val="single" w:sz="4" w:space="0" w:color="000000"/>
            </w:tcBorders>
          </w:tcPr>
          <w:p w:rsidR="007918DE" w:rsidRDefault="007918DE" w:rsidP="00F512BA">
            <w:pPr>
              <w:jc w:val="both"/>
              <w:rPr>
                <w:rFonts w:cs="Arial"/>
                <w:color w:val="000000"/>
              </w:rPr>
            </w:pPr>
            <w:r>
              <w:rPr>
                <w:rFonts w:cs="Arial" w:hint="eastAsia"/>
                <w:color w:val="000000"/>
                <w:lang w:eastAsia="zh-CN"/>
              </w:rPr>
              <w:t>卖方</w:t>
            </w:r>
            <w:r w:rsidRPr="00F852EA">
              <w:rPr>
                <w:rFonts w:cs="Arial" w:hint="eastAsia"/>
                <w:color w:val="000000"/>
                <w:lang w:eastAsia="zh-CN"/>
              </w:rPr>
              <w:t>营业部代码</w:t>
            </w:r>
            <w:r w:rsidRPr="007146EB">
              <w:rPr>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7918DE" w:rsidRDefault="007918DE" w:rsidP="00F512BA">
            <w:pPr>
              <w:snapToGrid w:val="0"/>
              <w:jc w:val="both"/>
              <w:rPr>
                <w:rFonts w:cs="Arial" w:hint="eastAsia"/>
                <w:color w:val="000000"/>
                <w:lang w:eastAsia="zh-CN"/>
              </w:rPr>
            </w:pPr>
            <w:r w:rsidRPr="00F852EA">
              <w:rPr>
                <w:rFonts w:cs="Arial" w:hint="eastAsia"/>
                <w:color w:val="000000"/>
                <w:lang w:eastAsia="zh-CN"/>
              </w:rPr>
              <w:t>C5</w:t>
            </w:r>
          </w:p>
        </w:tc>
      </w:tr>
      <w:tr w:rsidR="007918DE" w:rsidRPr="00FF7C13" w:rsidTr="00F512BA">
        <w:trPr>
          <w:trHeight w:val="417"/>
        </w:trPr>
        <w:tc>
          <w:tcPr>
            <w:tcW w:w="0" w:type="auto"/>
            <w:vMerge/>
            <w:tcBorders>
              <w:left w:val="single" w:sz="4" w:space="0" w:color="000000"/>
              <w:bottom w:val="single" w:sz="4" w:space="0" w:color="000000"/>
            </w:tcBorders>
            <w:vAlign w:val="center"/>
          </w:tcPr>
          <w:p w:rsidR="007918DE" w:rsidRDefault="007918DE" w:rsidP="00F512BA">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7918DE" w:rsidRDefault="007918DE" w:rsidP="00F512BA">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7918DE" w:rsidRDefault="007918DE" w:rsidP="00F512BA">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7918DE" w:rsidRDefault="007918DE" w:rsidP="00F512BA">
            <w:pPr>
              <w:jc w:val="both"/>
              <w:rPr>
                <w:rFonts w:cs="Arial" w:hint="eastAsia"/>
                <w:color w:val="000000"/>
                <w:lang w:eastAsia="zh-CN"/>
              </w:rPr>
            </w:pPr>
            <w:r>
              <w:rPr>
                <w:rFonts w:cs="Arial"/>
                <w:color w:val="000000"/>
              </w:rPr>
              <w:t>取</w:t>
            </w:r>
            <w:r>
              <w:rPr>
                <w:rFonts w:cs="Arial" w:hint="eastAsia"/>
                <w:color w:val="000000"/>
                <w:lang w:eastAsia="zh-CN"/>
              </w:rPr>
              <w:t>4002</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卖方的</w:t>
            </w: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000000"/>
            </w:tcBorders>
          </w:tcPr>
          <w:p w:rsidR="007918DE" w:rsidRPr="00F852EA" w:rsidRDefault="007918DE" w:rsidP="00F512BA">
            <w:pPr>
              <w:snapToGrid w:val="0"/>
              <w:jc w:val="both"/>
              <w:rPr>
                <w:rFonts w:cs="Arial" w:hint="eastAsia"/>
                <w:color w:val="000000"/>
                <w:lang w:eastAsia="zh-CN"/>
              </w:rPr>
            </w:pPr>
            <w:r>
              <w:rPr>
                <w:rFonts w:cs="Arial" w:hint="eastAsia"/>
                <w:color w:val="000000"/>
                <w:lang w:eastAsia="zh-CN"/>
              </w:rPr>
              <w:t>N4</w:t>
            </w:r>
          </w:p>
        </w:tc>
      </w:tr>
      <w:tr w:rsidR="007918DE" w:rsidRPr="00FF7C13" w:rsidTr="00F512BA">
        <w:tc>
          <w:tcPr>
            <w:tcW w:w="0" w:type="auto"/>
            <w:tcBorders>
              <w:top w:val="single" w:sz="4" w:space="0" w:color="000000"/>
              <w:left w:val="single" w:sz="4" w:space="0" w:color="000000"/>
              <w:bottom w:val="single" w:sz="4" w:space="0" w:color="000000"/>
            </w:tcBorders>
            <w:vAlign w:val="center"/>
          </w:tcPr>
          <w:p w:rsidR="007918DE" w:rsidRDefault="007918DE" w:rsidP="00F512BA">
            <w:pPr>
              <w:snapToGrid w:val="0"/>
              <w:jc w:val="center"/>
              <w:rPr>
                <w:rFonts w:cs="Arial"/>
                <w:color w:val="000000"/>
                <w:lang w:eastAsia="zh-CN"/>
              </w:rPr>
            </w:pPr>
            <w:r>
              <w:rPr>
                <w:rFonts w:cs="Arial"/>
                <w:color w:val="000000"/>
                <w:lang w:eastAsia="zh-CN"/>
              </w:rPr>
              <w:t>58</w:t>
            </w:r>
          </w:p>
        </w:tc>
        <w:tc>
          <w:tcPr>
            <w:tcW w:w="0" w:type="auto"/>
            <w:gridSpan w:val="2"/>
            <w:tcBorders>
              <w:top w:val="single" w:sz="4" w:space="0" w:color="000000"/>
              <w:left w:val="single" w:sz="4" w:space="0" w:color="000000"/>
              <w:bottom w:val="single" w:sz="4" w:space="0" w:color="000000"/>
            </w:tcBorders>
            <w:vAlign w:val="center"/>
          </w:tcPr>
          <w:p w:rsidR="007918DE" w:rsidRDefault="007918DE" w:rsidP="00F512BA">
            <w:pPr>
              <w:snapToGrid w:val="0"/>
              <w:jc w:val="both"/>
              <w:rPr>
                <w:rFonts w:cs="Arial"/>
                <w:color w:val="000000"/>
                <w:lang w:eastAsia="zh-CN"/>
              </w:rPr>
            </w:pPr>
            <w:r>
              <w:rPr>
                <w:rFonts w:cs="Arial"/>
                <w:color w:val="000000"/>
                <w:lang w:eastAsia="zh-CN"/>
              </w:rPr>
              <w:t>Text</w:t>
            </w:r>
          </w:p>
        </w:tc>
        <w:tc>
          <w:tcPr>
            <w:tcW w:w="0" w:type="auto"/>
            <w:tcBorders>
              <w:top w:val="single" w:sz="4" w:space="0" w:color="000000"/>
              <w:left w:val="single" w:sz="4" w:space="0" w:color="000000"/>
              <w:bottom w:val="single" w:sz="4" w:space="0" w:color="000000"/>
            </w:tcBorders>
            <w:vAlign w:val="center"/>
          </w:tcPr>
          <w:p w:rsidR="007918DE" w:rsidRDefault="007918DE" w:rsidP="00F512BA">
            <w:pPr>
              <w:snapToGrid w:val="0"/>
              <w:jc w:val="both"/>
              <w:rPr>
                <w:rFonts w:cs="Arial" w:hint="eastAsia"/>
                <w:color w:val="000000"/>
                <w:lang w:eastAsia="zh-CN"/>
              </w:rPr>
            </w:pPr>
            <w:r>
              <w:rPr>
                <w:rFonts w:cs="Arial"/>
                <w:color w:val="000000"/>
                <w:lang w:eastAsia="zh-CN"/>
              </w:rPr>
              <w:t>备注</w:t>
            </w:r>
          </w:p>
        </w:tc>
        <w:tc>
          <w:tcPr>
            <w:tcW w:w="0" w:type="auto"/>
            <w:tcBorders>
              <w:top w:val="single" w:sz="4" w:space="0" w:color="000000"/>
              <w:left w:val="single" w:sz="4" w:space="0" w:color="000000"/>
              <w:bottom w:val="single" w:sz="4" w:space="0" w:color="000000"/>
              <w:right w:val="single" w:sz="4" w:space="0" w:color="000000"/>
            </w:tcBorders>
          </w:tcPr>
          <w:p w:rsidR="007918DE" w:rsidRDefault="007918DE" w:rsidP="00F512BA">
            <w:pPr>
              <w:snapToGrid w:val="0"/>
              <w:jc w:val="both"/>
              <w:rPr>
                <w:rFonts w:cs="Arial"/>
                <w:color w:val="000000"/>
                <w:lang w:eastAsia="zh-CN"/>
              </w:rPr>
            </w:pPr>
            <w:r>
              <w:rPr>
                <w:rFonts w:cs="Arial"/>
                <w:color w:val="000000"/>
                <w:lang w:eastAsia="zh-CN"/>
              </w:rPr>
              <w:t>C</w:t>
            </w:r>
            <w:r>
              <w:rPr>
                <w:rFonts w:cs="Arial" w:hint="eastAsia"/>
                <w:color w:val="000000"/>
                <w:lang w:eastAsia="zh-CN"/>
              </w:rPr>
              <w:t>50</w:t>
            </w:r>
          </w:p>
        </w:tc>
      </w:tr>
    </w:tbl>
    <w:p w:rsidR="00F247AC" w:rsidRDefault="00F247AC" w:rsidP="00F247AC">
      <w:pPr>
        <w:ind w:left="360"/>
        <w:rPr>
          <w:rFonts w:hint="eastAsia"/>
          <w:lang w:val="en-US" w:eastAsia="zh-CN"/>
        </w:rPr>
      </w:pPr>
    </w:p>
    <w:p w:rsidR="00F247AC" w:rsidRDefault="00F247AC" w:rsidP="00AA6976">
      <w:pPr>
        <w:pStyle w:val="3"/>
        <w:rPr>
          <w:rFonts w:hint="eastAsia"/>
          <w:lang w:val="en-US" w:eastAsia="zh-CN"/>
        </w:rPr>
      </w:pPr>
      <w:bookmarkStart w:id="265" w:name="_Toc351475189"/>
      <w:bookmarkStart w:id="266" w:name="_Toc408003744"/>
      <w:r>
        <w:rPr>
          <w:rFonts w:cs="Arial" w:hint="eastAsia"/>
          <w:color w:val="000000"/>
          <w:lang w:eastAsia="zh-CN"/>
        </w:rPr>
        <w:t>部分解除质押和</w:t>
      </w:r>
      <w:r>
        <w:rPr>
          <w:rFonts w:hint="eastAsia"/>
          <w:lang w:val="en-US" w:eastAsia="zh-CN"/>
        </w:rPr>
        <w:t>违约处置申请申报</w:t>
      </w:r>
      <w:bookmarkEnd w:id="265"/>
      <w:bookmarkEnd w:id="266"/>
    </w:p>
    <w:tbl>
      <w:tblPr>
        <w:tblW w:w="0" w:type="auto"/>
        <w:tblInd w:w="-5" w:type="dxa"/>
        <w:tblCellMar>
          <w:left w:w="57" w:type="dxa"/>
          <w:right w:w="57" w:type="dxa"/>
        </w:tblCellMar>
        <w:tblLook w:val="0000"/>
      </w:tblPr>
      <w:tblGrid>
        <w:gridCol w:w="563"/>
        <w:gridCol w:w="448"/>
        <w:gridCol w:w="993"/>
        <w:gridCol w:w="5930"/>
        <w:gridCol w:w="496"/>
        <w:tblGridChange w:id="267">
          <w:tblGrid>
            <w:gridCol w:w="563"/>
            <w:gridCol w:w="448"/>
            <w:gridCol w:w="993"/>
            <w:gridCol w:w="5930"/>
            <w:gridCol w:w="496"/>
          </w:tblGrid>
        </w:tblGridChange>
      </w:tblGrid>
      <w:tr w:rsidR="00F247AC" w:rsidTr="00F512BA">
        <w:tc>
          <w:tcPr>
            <w:tcW w:w="0" w:type="auto"/>
            <w:tcBorders>
              <w:top w:val="single" w:sz="4" w:space="0" w:color="000000"/>
              <w:left w:val="single" w:sz="4" w:space="0" w:color="000000"/>
              <w:bottom w:val="single" w:sz="4" w:space="0" w:color="000000"/>
            </w:tcBorders>
            <w:shd w:val="clear" w:color="auto" w:fill="C0C0C0"/>
          </w:tcPr>
          <w:p w:rsidR="00F247AC" w:rsidRDefault="00F247AC" w:rsidP="00F512BA">
            <w:pPr>
              <w:snapToGrid w:val="0"/>
              <w:jc w:val="center"/>
              <w:rPr>
                <w:b/>
                <w:lang w:val="en-US"/>
              </w:rPr>
            </w:pPr>
            <w:r>
              <w:rPr>
                <w:rFonts w:hint="eastAsia"/>
                <w:b/>
                <w:lang w:val="en-US" w:eastAsia="zh-CN"/>
              </w:rPr>
              <w:t>标签</w:t>
            </w:r>
          </w:p>
        </w:tc>
        <w:tc>
          <w:tcPr>
            <w:tcW w:w="0" w:type="auto"/>
            <w:gridSpan w:val="2"/>
            <w:tcBorders>
              <w:top w:val="single" w:sz="4" w:space="0" w:color="000000"/>
              <w:left w:val="single" w:sz="4" w:space="0" w:color="000000"/>
              <w:bottom w:val="single" w:sz="4" w:space="0" w:color="000000"/>
            </w:tcBorders>
            <w:shd w:val="clear" w:color="auto" w:fill="C0C0C0"/>
          </w:tcPr>
          <w:p w:rsidR="00F247AC" w:rsidRDefault="00F247AC" w:rsidP="00F512BA">
            <w:pPr>
              <w:snapToGrid w:val="0"/>
              <w:rPr>
                <w:b/>
                <w:lang w:val="en-US"/>
              </w:rPr>
            </w:pPr>
            <w:r>
              <w:rPr>
                <w:b/>
                <w:lang w:val="en-US"/>
              </w:rPr>
              <w:t>字段名</w:t>
            </w:r>
          </w:p>
        </w:tc>
        <w:tc>
          <w:tcPr>
            <w:tcW w:w="0" w:type="auto"/>
            <w:tcBorders>
              <w:top w:val="single" w:sz="4" w:space="0" w:color="000000"/>
              <w:left w:val="single" w:sz="4" w:space="0" w:color="000000"/>
              <w:bottom w:val="single" w:sz="4" w:space="0" w:color="000000"/>
            </w:tcBorders>
            <w:shd w:val="clear" w:color="auto" w:fill="C0C0C0"/>
          </w:tcPr>
          <w:p w:rsidR="00F247AC" w:rsidRDefault="00F247AC" w:rsidP="00F512BA">
            <w:pPr>
              <w:snapToGrid w:val="0"/>
              <w:rPr>
                <w:b/>
                <w:lang w:val="en-US"/>
              </w:rPr>
            </w:pPr>
            <w:r>
              <w:rPr>
                <w:b/>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F247AC" w:rsidRDefault="00F247AC" w:rsidP="00F512BA">
            <w:pPr>
              <w:snapToGrid w:val="0"/>
              <w:rPr>
                <w:b/>
                <w:lang w:val="en-US"/>
              </w:rPr>
            </w:pPr>
            <w:r>
              <w:rPr>
                <w:b/>
                <w:lang w:val="en-US"/>
              </w:rPr>
              <w:t>类型</w:t>
            </w:r>
          </w:p>
        </w:tc>
      </w:tr>
      <w:tr w:rsidR="00F247AC" w:rsidRPr="00FF7C13" w:rsidTr="00F512BA">
        <w:tc>
          <w:tcPr>
            <w:tcW w:w="0" w:type="auto"/>
            <w:tcBorders>
              <w:top w:val="single" w:sz="4" w:space="0" w:color="000000"/>
              <w:left w:val="single" w:sz="4" w:space="0" w:color="000000"/>
              <w:bottom w:val="single" w:sz="4" w:space="0" w:color="000000"/>
            </w:tcBorders>
          </w:tcPr>
          <w:p w:rsidR="00F247AC" w:rsidRPr="00F852EA" w:rsidRDefault="00F247AC" w:rsidP="00F512BA">
            <w:pPr>
              <w:snapToGrid w:val="0"/>
              <w:jc w:val="center"/>
              <w:rPr>
                <w:rFonts w:cs="Arial"/>
                <w:color w:val="000000"/>
                <w:lang w:eastAsia="zh-CN"/>
              </w:rPr>
            </w:pPr>
          </w:p>
        </w:tc>
        <w:tc>
          <w:tcPr>
            <w:tcW w:w="0" w:type="auto"/>
            <w:gridSpan w:val="2"/>
            <w:tcBorders>
              <w:top w:val="single" w:sz="4" w:space="0" w:color="000000"/>
              <w:left w:val="single" w:sz="4" w:space="0" w:color="000000"/>
              <w:bottom w:val="single" w:sz="4" w:space="0" w:color="000000"/>
            </w:tcBorders>
          </w:tcPr>
          <w:p w:rsidR="00F247AC" w:rsidRPr="00F852EA" w:rsidRDefault="00F247AC" w:rsidP="00F512BA">
            <w:pPr>
              <w:snapToGrid w:val="0"/>
              <w:jc w:val="both"/>
              <w:rPr>
                <w:rFonts w:cs="Arial"/>
                <w:color w:val="000000"/>
                <w:lang w:eastAsia="zh-CN"/>
              </w:rPr>
            </w:pPr>
            <w:r>
              <w:rPr>
                <w:rFonts w:cs="Arial"/>
                <w:color w:val="000000"/>
              </w:rPr>
              <w:t>消息头</w:t>
            </w:r>
          </w:p>
        </w:tc>
        <w:tc>
          <w:tcPr>
            <w:tcW w:w="0" w:type="auto"/>
            <w:tcBorders>
              <w:top w:val="single" w:sz="4" w:space="0" w:color="000000"/>
              <w:left w:val="single" w:sz="4" w:space="0" w:color="000000"/>
              <w:bottom w:val="single" w:sz="4" w:space="0" w:color="000000"/>
            </w:tcBorders>
          </w:tcPr>
          <w:p w:rsidR="00F247AC" w:rsidRPr="00F852EA" w:rsidRDefault="00F247AC" w:rsidP="00F512BA">
            <w:pPr>
              <w:jc w:val="both"/>
              <w:rPr>
                <w:rFonts w:cs="Arial" w:hint="eastAsia"/>
                <w:color w:val="000000"/>
                <w:lang w:eastAsia="zh-CN"/>
              </w:rPr>
            </w:pPr>
            <w:r w:rsidRPr="00F852EA">
              <w:rPr>
                <w:rFonts w:cs="Arial"/>
                <w:color w:val="000000"/>
                <w:lang w:eastAsia="zh-CN"/>
              </w:rPr>
              <w:t>MsgType</w:t>
            </w:r>
            <w:r w:rsidRPr="00F852EA">
              <w:rPr>
                <w:rFonts w:cs="Arial" w:hint="eastAsia"/>
                <w:color w:val="000000"/>
                <w:lang w:eastAsia="zh-CN"/>
              </w:rPr>
              <w:t>取值为：</w:t>
            </w:r>
            <w:r w:rsidRPr="00F852EA">
              <w:rPr>
                <w:rFonts w:cs="Arial" w:hint="eastAsia"/>
                <w:color w:val="000000"/>
                <w:lang w:eastAsia="zh-CN"/>
              </w:rPr>
              <w:t xml:space="preserve"> D=</w:t>
            </w:r>
            <w:r w:rsidRPr="00F852EA">
              <w:rPr>
                <w:rFonts w:cs="Arial" w:hint="eastAsia"/>
                <w:color w:val="000000"/>
                <w:lang w:eastAsia="zh-CN"/>
              </w:rPr>
              <w:t>申报</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hint="eastAsia"/>
                <w:color w:val="000000"/>
                <w:lang w:eastAsia="zh-CN"/>
              </w:rPr>
            </w:pPr>
          </w:p>
        </w:tc>
      </w:tr>
      <w:tr w:rsidR="00F247AC" w:rsidRPr="00FF7C13" w:rsidTr="00F512BA">
        <w:tc>
          <w:tcPr>
            <w:tcW w:w="0" w:type="auto"/>
            <w:tcBorders>
              <w:top w:val="single" w:sz="4" w:space="0" w:color="000000"/>
              <w:left w:val="single" w:sz="4" w:space="0" w:color="000000"/>
              <w:bottom w:val="single" w:sz="4" w:space="0" w:color="000000"/>
            </w:tcBorders>
          </w:tcPr>
          <w:p w:rsidR="00F247AC" w:rsidRPr="00F852EA" w:rsidRDefault="00F247AC" w:rsidP="00F512BA">
            <w:pPr>
              <w:snapToGrid w:val="0"/>
              <w:jc w:val="center"/>
              <w:rPr>
                <w:rFonts w:cs="Arial" w:hint="eastAsia"/>
                <w:color w:val="000000"/>
                <w:lang w:eastAsia="zh-CN"/>
              </w:rPr>
            </w:pPr>
            <w:r>
              <w:rPr>
                <w:rFonts w:cs="Arial" w:hint="eastAsia"/>
                <w:color w:val="000000"/>
                <w:lang w:eastAsia="zh-CN"/>
              </w:rPr>
              <w:t>11</w:t>
            </w:r>
          </w:p>
        </w:tc>
        <w:tc>
          <w:tcPr>
            <w:tcW w:w="0" w:type="auto"/>
            <w:gridSpan w:val="2"/>
            <w:tcBorders>
              <w:top w:val="single" w:sz="4" w:space="0" w:color="000000"/>
              <w:left w:val="single" w:sz="4" w:space="0" w:color="000000"/>
              <w:bottom w:val="single" w:sz="4" w:space="0" w:color="000000"/>
            </w:tcBorders>
          </w:tcPr>
          <w:p w:rsidR="00F247AC" w:rsidRPr="00F852EA" w:rsidRDefault="00F247AC" w:rsidP="00F512BA">
            <w:pPr>
              <w:snapToGrid w:val="0"/>
              <w:jc w:val="both"/>
              <w:rPr>
                <w:rFonts w:cs="Arial" w:hint="eastAsia"/>
                <w:color w:val="000000"/>
                <w:lang w:eastAsia="zh-CN"/>
              </w:rPr>
            </w:pPr>
            <w:r>
              <w:rPr>
                <w:rFonts w:cs="Arial"/>
                <w:color w:val="000000"/>
                <w:lang w:eastAsia="zh-CN"/>
              </w:rPr>
              <w:t>ClOrdID</w:t>
            </w:r>
          </w:p>
        </w:tc>
        <w:tc>
          <w:tcPr>
            <w:tcW w:w="0" w:type="auto"/>
            <w:tcBorders>
              <w:top w:val="single" w:sz="4" w:space="0" w:color="000000"/>
              <w:left w:val="single" w:sz="4" w:space="0" w:color="000000"/>
              <w:bottom w:val="single" w:sz="4" w:space="0" w:color="000000"/>
            </w:tcBorders>
          </w:tcPr>
          <w:p w:rsidR="00F247AC" w:rsidRPr="00F852EA" w:rsidRDefault="00F247AC" w:rsidP="00F512BA">
            <w:pPr>
              <w:snapToGrid w:val="0"/>
              <w:jc w:val="both"/>
              <w:rPr>
                <w:rFonts w:cs="Arial" w:hint="eastAsia"/>
                <w:color w:val="000000"/>
                <w:lang w:eastAsia="zh-CN"/>
              </w:rPr>
            </w:pPr>
            <w:r w:rsidRPr="00F852EA">
              <w:rPr>
                <w:rFonts w:cs="Arial"/>
                <w:color w:val="000000"/>
                <w:lang w:eastAsia="zh-CN"/>
              </w:rPr>
              <w:t>会员内部</w:t>
            </w:r>
            <w:r>
              <w:rPr>
                <w:rFonts w:cs="Arial" w:hint="eastAsia"/>
                <w:color w:val="000000"/>
                <w:lang w:eastAsia="zh-CN"/>
              </w:rPr>
              <w:t>编号</w:t>
            </w:r>
            <w:r w:rsidRPr="00F852EA">
              <w:rPr>
                <w:rFonts w:cs="Arial"/>
                <w:color w:val="000000"/>
                <w:lang w:eastAsia="zh-CN"/>
              </w:rPr>
              <w:t>，</w:t>
            </w:r>
            <w:r>
              <w:rPr>
                <w:rFonts w:cs="Arial" w:hint="eastAsia"/>
                <w:color w:val="000000"/>
                <w:lang w:eastAsia="zh-CN"/>
              </w:rPr>
              <w:t>指</w:t>
            </w:r>
            <w:r w:rsidRPr="00F852EA">
              <w:rPr>
                <w:rFonts w:cs="Arial" w:hint="eastAsia"/>
                <w:color w:val="000000"/>
                <w:lang w:eastAsia="zh-CN"/>
              </w:rPr>
              <w:t>申报</w:t>
            </w:r>
            <w:r w:rsidRPr="00F852EA">
              <w:rPr>
                <w:rFonts w:cs="Arial"/>
                <w:color w:val="000000"/>
                <w:lang w:eastAsia="zh-CN"/>
              </w:rPr>
              <w:t>会员内部</w:t>
            </w:r>
            <w:r w:rsidRPr="00F852EA">
              <w:rPr>
                <w:rFonts w:cs="Arial" w:hint="eastAsia"/>
                <w:color w:val="000000"/>
                <w:lang w:eastAsia="zh-CN"/>
              </w:rPr>
              <w:t>编号</w:t>
            </w:r>
            <w:r w:rsidRPr="00F852EA">
              <w:rPr>
                <w:rFonts w:cs="Arial"/>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10</w:t>
            </w:r>
          </w:p>
        </w:tc>
      </w:tr>
      <w:tr w:rsidR="00F247AC" w:rsidRPr="00FF7C13" w:rsidTr="00F512BA">
        <w:tc>
          <w:tcPr>
            <w:tcW w:w="0" w:type="auto"/>
            <w:tcBorders>
              <w:top w:val="single" w:sz="4" w:space="0" w:color="000000"/>
              <w:left w:val="single" w:sz="4" w:space="0" w:color="000000"/>
              <w:bottom w:val="single" w:sz="4" w:space="0" w:color="000000"/>
            </w:tcBorders>
            <w:vAlign w:val="center"/>
          </w:tcPr>
          <w:p w:rsidR="00F247AC" w:rsidRDefault="00F247AC" w:rsidP="00F512BA">
            <w:pPr>
              <w:snapToGrid w:val="0"/>
              <w:jc w:val="center"/>
              <w:rPr>
                <w:rFonts w:cs="Arial"/>
                <w:color w:val="000000"/>
                <w:lang w:eastAsia="zh-CN"/>
              </w:rPr>
            </w:pPr>
            <w:r>
              <w:rPr>
                <w:rFonts w:cs="Arial"/>
                <w:color w:val="000000"/>
                <w:lang w:eastAsia="zh-CN"/>
              </w:rPr>
              <w:t>48</w:t>
            </w:r>
          </w:p>
        </w:tc>
        <w:tc>
          <w:tcPr>
            <w:tcW w:w="0" w:type="auto"/>
            <w:gridSpan w:val="2"/>
            <w:tcBorders>
              <w:top w:val="single" w:sz="4" w:space="0" w:color="000000"/>
              <w:left w:val="single" w:sz="4" w:space="0" w:color="000000"/>
              <w:bottom w:val="single" w:sz="4" w:space="0" w:color="000000"/>
            </w:tcBorders>
            <w:vAlign w:val="center"/>
          </w:tcPr>
          <w:p w:rsidR="00F247AC" w:rsidRDefault="00F247AC" w:rsidP="00F512BA">
            <w:pPr>
              <w:snapToGrid w:val="0"/>
              <w:jc w:val="both"/>
              <w:rPr>
                <w:rFonts w:cs="Arial"/>
                <w:color w:val="000000"/>
                <w:lang w:eastAsia="zh-CN"/>
              </w:rPr>
            </w:pPr>
            <w:r>
              <w:rPr>
                <w:rFonts w:cs="Arial"/>
                <w:color w:val="000000"/>
                <w:lang w:eastAsia="zh-CN"/>
              </w:rPr>
              <w:t>SecurityID</w:t>
            </w:r>
          </w:p>
        </w:tc>
        <w:tc>
          <w:tcPr>
            <w:tcW w:w="0" w:type="auto"/>
            <w:tcBorders>
              <w:top w:val="single" w:sz="4" w:space="0" w:color="000000"/>
              <w:left w:val="single" w:sz="4" w:space="0" w:color="000000"/>
              <w:bottom w:val="single" w:sz="4" w:space="0" w:color="000000"/>
            </w:tcBorders>
            <w:vAlign w:val="center"/>
          </w:tcPr>
          <w:p w:rsidR="00F247AC" w:rsidRDefault="00F247AC" w:rsidP="00F512BA">
            <w:pPr>
              <w:snapToGrid w:val="0"/>
              <w:jc w:val="both"/>
              <w:rPr>
                <w:rFonts w:cs="Arial" w:hint="eastAsia"/>
                <w:color w:val="000000"/>
                <w:lang w:eastAsia="zh-CN"/>
              </w:rPr>
            </w:pPr>
            <w:r>
              <w:rPr>
                <w:rFonts w:cs="Arial" w:hint="eastAsia"/>
                <w:color w:val="000000"/>
                <w:lang w:eastAsia="zh-CN"/>
              </w:rPr>
              <w:t>标的</w:t>
            </w:r>
            <w:r>
              <w:rPr>
                <w:rFonts w:cs="Arial"/>
                <w:color w:val="000000"/>
                <w:lang w:eastAsia="zh-CN"/>
              </w:rPr>
              <w:t>证券代码</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Pr>
                <w:rFonts w:cs="Arial"/>
                <w:color w:val="000000"/>
                <w:lang w:eastAsia="zh-CN"/>
              </w:rPr>
              <w:t>C6</w:t>
            </w:r>
          </w:p>
        </w:tc>
      </w:tr>
      <w:tr w:rsidR="00F247AC" w:rsidRPr="00FF7C13" w:rsidTr="00F512BA">
        <w:tc>
          <w:tcPr>
            <w:tcW w:w="0" w:type="auto"/>
            <w:tcBorders>
              <w:top w:val="single" w:sz="4" w:space="0" w:color="000000"/>
              <w:left w:val="single" w:sz="4" w:space="0" w:color="000000"/>
              <w:bottom w:val="single" w:sz="4" w:space="0" w:color="000000"/>
            </w:tcBorders>
            <w:vAlign w:val="center"/>
          </w:tcPr>
          <w:p w:rsidR="00F247AC" w:rsidRDefault="00F247AC" w:rsidP="00F512BA">
            <w:pPr>
              <w:snapToGrid w:val="0"/>
              <w:jc w:val="center"/>
              <w:rPr>
                <w:rFonts w:cs="Arial"/>
                <w:color w:val="000000"/>
                <w:lang w:eastAsia="zh-CN"/>
              </w:rPr>
            </w:pPr>
            <w:r>
              <w:rPr>
                <w:rFonts w:cs="Arial"/>
                <w:color w:val="000000"/>
                <w:lang w:eastAsia="zh-CN"/>
              </w:rPr>
              <w:t>38</w:t>
            </w:r>
          </w:p>
        </w:tc>
        <w:tc>
          <w:tcPr>
            <w:tcW w:w="0" w:type="auto"/>
            <w:gridSpan w:val="2"/>
            <w:tcBorders>
              <w:top w:val="single" w:sz="4" w:space="0" w:color="000000"/>
              <w:left w:val="single" w:sz="4" w:space="0" w:color="000000"/>
              <w:bottom w:val="single" w:sz="4" w:space="0" w:color="000000"/>
            </w:tcBorders>
            <w:vAlign w:val="center"/>
          </w:tcPr>
          <w:p w:rsidR="00F247AC" w:rsidRDefault="00F247AC" w:rsidP="00F512BA">
            <w:pPr>
              <w:snapToGrid w:val="0"/>
              <w:jc w:val="both"/>
              <w:rPr>
                <w:rFonts w:cs="Arial"/>
                <w:color w:val="000000"/>
                <w:lang w:eastAsia="zh-CN"/>
              </w:rPr>
            </w:pPr>
            <w:r>
              <w:rPr>
                <w:rFonts w:cs="Arial"/>
                <w:color w:val="000000"/>
                <w:lang w:eastAsia="zh-CN"/>
              </w:rPr>
              <w:t>OrderQty</w:t>
            </w:r>
          </w:p>
        </w:tc>
        <w:tc>
          <w:tcPr>
            <w:tcW w:w="0" w:type="auto"/>
            <w:tcBorders>
              <w:top w:val="single" w:sz="4" w:space="0" w:color="000000"/>
              <w:left w:val="single" w:sz="4" w:space="0" w:color="000000"/>
              <w:bottom w:val="single" w:sz="4" w:space="0" w:color="000000"/>
            </w:tcBorders>
            <w:vAlign w:val="center"/>
          </w:tcPr>
          <w:p w:rsidR="00F247AC" w:rsidRDefault="00F247AC" w:rsidP="00F512BA">
            <w:pPr>
              <w:jc w:val="both"/>
              <w:rPr>
                <w:rFonts w:cs="Arial" w:hint="eastAsia"/>
                <w:color w:val="000000"/>
                <w:lang w:eastAsia="zh-CN"/>
              </w:rPr>
            </w:pPr>
            <w:r>
              <w:rPr>
                <w:rFonts w:cs="Arial"/>
                <w:color w:val="000000"/>
                <w:lang w:eastAsia="zh-CN"/>
              </w:rPr>
              <w:t>订单数量</w:t>
            </w:r>
          </w:p>
          <w:p w:rsidR="00F247AC" w:rsidRDefault="00F247AC" w:rsidP="00F512BA">
            <w:pPr>
              <w:jc w:val="both"/>
              <w:rPr>
                <w:rFonts w:cs="Arial" w:hint="eastAsia"/>
                <w:color w:val="000000"/>
                <w:lang w:eastAsia="zh-CN"/>
              </w:rPr>
            </w:pPr>
            <w:r>
              <w:rPr>
                <w:rFonts w:hint="eastAsia"/>
                <w:lang w:eastAsia="zh-CN"/>
              </w:rPr>
              <w:t>本申报的标的证券数量</w:t>
            </w:r>
          </w:p>
        </w:tc>
        <w:tc>
          <w:tcPr>
            <w:tcW w:w="0" w:type="auto"/>
            <w:tcBorders>
              <w:top w:val="single" w:sz="4" w:space="0" w:color="000000"/>
              <w:left w:val="single" w:sz="4" w:space="0" w:color="000000"/>
              <w:bottom w:val="single" w:sz="4" w:space="0" w:color="000000"/>
              <w:right w:val="single" w:sz="4" w:space="0" w:color="000000"/>
            </w:tcBorders>
          </w:tcPr>
          <w:p w:rsidR="00F247AC" w:rsidRDefault="00F247AC" w:rsidP="00F512BA">
            <w:pPr>
              <w:snapToGrid w:val="0"/>
              <w:jc w:val="both"/>
              <w:rPr>
                <w:rFonts w:cs="Arial" w:hint="eastAsia"/>
                <w:color w:val="000000"/>
                <w:lang w:eastAsia="zh-CN"/>
              </w:rPr>
            </w:pPr>
            <w:r>
              <w:rPr>
                <w:rFonts w:cs="Arial"/>
                <w:color w:val="000000"/>
                <w:lang w:eastAsia="zh-CN"/>
              </w:rPr>
              <w:t>N1</w:t>
            </w:r>
            <w:r>
              <w:rPr>
                <w:rFonts w:cs="Arial" w:hint="eastAsia"/>
                <w:color w:val="000000"/>
                <w:lang w:eastAsia="zh-CN"/>
              </w:rPr>
              <w:t>0</w:t>
            </w:r>
          </w:p>
        </w:tc>
      </w:tr>
      <w:tr w:rsidR="00F247AC" w:rsidRPr="00FF7C13" w:rsidTr="00F512BA">
        <w:tc>
          <w:tcPr>
            <w:tcW w:w="0" w:type="auto"/>
            <w:tcBorders>
              <w:top w:val="single" w:sz="4" w:space="0" w:color="000000"/>
              <w:left w:val="single" w:sz="4" w:space="0" w:color="000000"/>
              <w:bottom w:val="single" w:sz="4" w:space="0" w:color="000000"/>
            </w:tcBorders>
            <w:vAlign w:val="center"/>
          </w:tcPr>
          <w:p w:rsidR="00F247AC" w:rsidRPr="00A26158" w:rsidRDefault="00F247AC" w:rsidP="00F512BA">
            <w:pPr>
              <w:snapToGrid w:val="0"/>
              <w:jc w:val="center"/>
              <w:rPr>
                <w:rFonts w:cs="Arial" w:hint="eastAsia"/>
                <w:lang w:eastAsia="zh-CN"/>
              </w:rPr>
            </w:pPr>
            <w:r>
              <w:rPr>
                <w:rFonts w:cs="Arial" w:hint="eastAsia"/>
                <w:lang w:eastAsia="zh-CN"/>
              </w:rPr>
              <w:t>1080</w:t>
            </w:r>
          </w:p>
        </w:tc>
        <w:tc>
          <w:tcPr>
            <w:tcW w:w="0" w:type="auto"/>
            <w:gridSpan w:val="2"/>
            <w:tcBorders>
              <w:top w:val="single" w:sz="4" w:space="0" w:color="000000"/>
              <w:left w:val="single" w:sz="4" w:space="0" w:color="000000"/>
              <w:bottom w:val="single" w:sz="4" w:space="0" w:color="000000"/>
            </w:tcBorders>
            <w:vAlign w:val="center"/>
          </w:tcPr>
          <w:p w:rsidR="00F247AC" w:rsidRPr="00A26158" w:rsidRDefault="00F247AC" w:rsidP="00F512BA">
            <w:pPr>
              <w:snapToGrid w:val="0"/>
              <w:jc w:val="both"/>
              <w:rPr>
                <w:rFonts w:cs="Arial"/>
                <w:lang w:eastAsia="zh-CN"/>
              </w:rPr>
            </w:pPr>
            <w:r w:rsidRPr="00BD52DA">
              <w:rPr>
                <w:rFonts w:cs="Arial"/>
                <w:color w:val="000000"/>
                <w:lang w:eastAsia="zh-CN"/>
              </w:rPr>
              <w:t>RefOrderID</w:t>
            </w:r>
          </w:p>
        </w:tc>
        <w:tc>
          <w:tcPr>
            <w:tcW w:w="0" w:type="auto"/>
            <w:tcBorders>
              <w:top w:val="single" w:sz="4" w:space="0" w:color="000000"/>
              <w:left w:val="single" w:sz="4" w:space="0" w:color="000000"/>
              <w:bottom w:val="single" w:sz="4" w:space="0" w:color="000000"/>
            </w:tcBorders>
            <w:vAlign w:val="center"/>
          </w:tcPr>
          <w:p w:rsidR="00F247AC" w:rsidRDefault="00F247AC" w:rsidP="00F512BA">
            <w:pPr>
              <w:snapToGrid w:val="0"/>
              <w:rPr>
                <w:rFonts w:hint="eastAsia"/>
                <w:lang w:eastAsia="zh-CN"/>
              </w:rPr>
            </w:pPr>
            <w:r>
              <w:rPr>
                <w:rFonts w:hint="eastAsia"/>
                <w:lang w:eastAsia="zh-CN"/>
              </w:rPr>
              <w:t>交易所订单</w:t>
            </w:r>
            <w:r w:rsidRPr="009F5EFF">
              <w:rPr>
                <w:lang w:eastAsia="zh-CN"/>
              </w:rPr>
              <w:t>编号</w:t>
            </w:r>
            <w:r>
              <w:rPr>
                <w:rFonts w:hint="eastAsia"/>
                <w:lang w:eastAsia="zh-CN"/>
              </w:rPr>
              <w:t>参考值。</w:t>
            </w:r>
          </w:p>
          <w:p w:rsidR="00F247AC" w:rsidRDefault="00F247AC" w:rsidP="00F512BA">
            <w:pPr>
              <w:jc w:val="both"/>
              <w:rPr>
                <w:rFonts w:cs="Arial"/>
                <w:color w:val="000000"/>
                <w:lang w:eastAsia="zh-CN"/>
              </w:rPr>
            </w:pPr>
            <w:r>
              <w:rPr>
                <w:rFonts w:hint="eastAsia"/>
                <w:lang w:eastAsia="zh-CN"/>
              </w:rPr>
              <w:t>初始交易或补充质押交易所订单</w:t>
            </w:r>
            <w:r w:rsidRPr="009F5EFF">
              <w:rPr>
                <w:lang w:eastAsia="zh-CN"/>
              </w:rPr>
              <w:t>编号</w:t>
            </w:r>
            <w:r>
              <w:rPr>
                <w:rFonts w:hint="eastAsia"/>
                <w:lang w:eastAsia="zh-CN"/>
              </w:rPr>
              <w:t>（</w:t>
            </w:r>
            <w:r w:rsidRPr="00BD52DA">
              <w:rPr>
                <w:rFonts w:cs="Arial"/>
                <w:color w:val="000000"/>
                <w:lang w:eastAsia="zh-CN"/>
              </w:rPr>
              <w:t>OrderID</w:t>
            </w:r>
            <w:r>
              <w:rPr>
                <w:rFonts w:hint="eastAsia"/>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247AC" w:rsidRDefault="00F247AC" w:rsidP="00F512BA">
            <w:pPr>
              <w:snapToGrid w:val="0"/>
              <w:jc w:val="both"/>
              <w:rPr>
                <w:rFonts w:cs="Arial" w:hint="eastAsia"/>
                <w:color w:val="000000"/>
                <w:lang w:eastAsia="zh-CN"/>
              </w:rPr>
            </w:pPr>
            <w:r>
              <w:rPr>
                <w:rFonts w:cs="Arial" w:hint="eastAsia"/>
                <w:color w:val="000000"/>
                <w:lang w:eastAsia="zh-CN"/>
              </w:rPr>
              <w:t>C16</w:t>
            </w:r>
          </w:p>
        </w:tc>
      </w:tr>
      <w:tr w:rsidR="00F247AC" w:rsidRPr="00FF7C13" w:rsidTr="00F512BA">
        <w:tc>
          <w:tcPr>
            <w:tcW w:w="0" w:type="auto"/>
            <w:tcBorders>
              <w:top w:val="single" w:sz="4" w:space="0" w:color="000000"/>
              <w:left w:val="single" w:sz="4" w:space="0" w:color="000000"/>
              <w:bottom w:val="single" w:sz="4" w:space="0" w:color="000000"/>
            </w:tcBorders>
            <w:vAlign w:val="center"/>
          </w:tcPr>
          <w:p w:rsidR="00F247AC" w:rsidRDefault="00F247AC" w:rsidP="00F512BA">
            <w:pPr>
              <w:snapToGrid w:val="0"/>
              <w:jc w:val="both"/>
              <w:rPr>
                <w:rFonts w:cs="Arial" w:hint="eastAsia"/>
                <w:color w:val="000000"/>
                <w:lang w:eastAsia="zh-CN"/>
              </w:rPr>
            </w:pPr>
            <w:r>
              <w:rPr>
                <w:rFonts w:cs="Arial" w:hint="eastAsia"/>
                <w:color w:val="000000"/>
                <w:lang w:eastAsia="zh-CN"/>
              </w:rPr>
              <w:t>1125</w:t>
            </w:r>
          </w:p>
        </w:tc>
        <w:tc>
          <w:tcPr>
            <w:tcW w:w="0" w:type="auto"/>
            <w:gridSpan w:val="2"/>
            <w:tcBorders>
              <w:top w:val="single" w:sz="4" w:space="0" w:color="000000"/>
              <w:left w:val="single" w:sz="4" w:space="0" w:color="000000"/>
              <w:bottom w:val="single" w:sz="4" w:space="0" w:color="000000"/>
            </w:tcBorders>
            <w:vAlign w:val="center"/>
          </w:tcPr>
          <w:p w:rsidR="00F247AC" w:rsidRDefault="00F247AC" w:rsidP="00F512BA">
            <w:pPr>
              <w:snapToGrid w:val="0"/>
              <w:jc w:val="both"/>
              <w:rPr>
                <w:rFonts w:cs="Arial"/>
                <w:color w:val="000000"/>
                <w:lang w:eastAsia="zh-CN"/>
              </w:rPr>
            </w:pPr>
            <w:r w:rsidRPr="007C75B5">
              <w:rPr>
                <w:rFonts w:cs="Arial"/>
                <w:color w:val="000000"/>
                <w:lang w:eastAsia="zh-CN"/>
              </w:rPr>
              <w:t>OrigTradeDate</w:t>
            </w:r>
          </w:p>
        </w:tc>
        <w:tc>
          <w:tcPr>
            <w:tcW w:w="0" w:type="auto"/>
            <w:tcBorders>
              <w:top w:val="single" w:sz="4" w:space="0" w:color="000000"/>
              <w:left w:val="single" w:sz="4" w:space="0" w:color="000000"/>
              <w:bottom w:val="single" w:sz="4" w:space="0" w:color="000000"/>
            </w:tcBorders>
            <w:vAlign w:val="center"/>
          </w:tcPr>
          <w:p w:rsidR="00F247AC" w:rsidRDefault="00F247AC" w:rsidP="00F512BA">
            <w:pPr>
              <w:snapToGrid w:val="0"/>
              <w:rPr>
                <w:rFonts w:hint="eastAsia"/>
                <w:lang w:eastAsia="zh-CN"/>
              </w:rPr>
            </w:pPr>
            <w:r>
              <w:rPr>
                <w:rFonts w:hint="eastAsia"/>
                <w:lang w:eastAsia="zh-CN"/>
              </w:rPr>
              <w:t>初始交易申报</w:t>
            </w:r>
            <w:r w:rsidRPr="009F5EFF">
              <w:rPr>
                <w:lang w:eastAsia="zh-CN"/>
              </w:rPr>
              <w:t>日期</w:t>
            </w:r>
            <w:r>
              <w:rPr>
                <w:rFonts w:hint="eastAsia"/>
                <w:lang w:eastAsia="zh-CN"/>
              </w:rPr>
              <w:t>或补充质押申报日期。格式</w:t>
            </w:r>
            <w:r>
              <w:rPr>
                <w:rFonts w:hint="eastAsia"/>
                <w:lang w:eastAsia="zh-CN"/>
              </w:rPr>
              <w:t>YYYYMMDD</w:t>
            </w:r>
            <w:r>
              <w:rPr>
                <w:rFonts w:hint="eastAsia"/>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247AC" w:rsidRDefault="00F247AC" w:rsidP="00F512BA">
            <w:pPr>
              <w:snapToGrid w:val="0"/>
              <w:jc w:val="both"/>
              <w:rPr>
                <w:rFonts w:cs="Arial" w:hint="eastAsia"/>
                <w:color w:val="000000"/>
                <w:lang w:eastAsia="zh-CN"/>
              </w:rPr>
            </w:pPr>
            <w:r>
              <w:rPr>
                <w:rFonts w:cs="Arial" w:hint="eastAsia"/>
                <w:color w:val="000000"/>
                <w:lang w:eastAsia="zh-CN"/>
              </w:rPr>
              <w:t>C8</w:t>
            </w:r>
          </w:p>
        </w:tc>
      </w:tr>
      <w:tr w:rsidR="00F247AC" w:rsidRPr="00FF7C13" w:rsidTr="00F512BA">
        <w:tc>
          <w:tcPr>
            <w:tcW w:w="0" w:type="auto"/>
            <w:tcBorders>
              <w:top w:val="single" w:sz="4" w:space="0" w:color="000000"/>
              <w:left w:val="single" w:sz="4" w:space="0" w:color="000000"/>
              <w:bottom w:val="single" w:sz="4" w:space="0" w:color="000000"/>
            </w:tcBorders>
            <w:vAlign w:val="center"/>
          </w:tcPr>
          <w:p w:rsidR="00F247AC" w:rsidRDefault="00F247AC" w:rsidP="00F512BA">
            <w:pPr>
              <w:snapToGrid w:val="0"/>
              <w:jc w:val="center"/>
              <w:rPr>
                <w:rFonts w:cs="Arial"/>
                <w:color w:val="000000"/>
                <w:lang w:eastAsia="zh-CN"/>
              </w:rPr>
            </w:pPr>
            <w:r>
              <w:rPr>
                <w:rFonts w:cs="Arial" w:hint="eastAsia"/>
                <w:color w:val="000000"/>
                <w:lang w:eastAsia="zh-CN"/>
              </w:rPr>
              <w:t>75</w:t>
            </w:r>
          </w:p>
        </w:tc>
        <w:tc>
          <w:tcPr>
            <w:tcW w:w="0" w:type="auto"/>
            <w:gridSpan w:val="2"/>
            <w:tcBorders>
              <w:top w:val="single" w:sz="4" w:space="0" w:color="000000"/>
              <w:left w:val="single" w:sz="4" w:space="0" w:color="000000"/>
              <w:bottom w:val="single" w:sz="4" w:space="0" w:color="000000"/>
            </w:tcBorders>
            <w:vAlign w:val="center"/>
          </w:tcPr>
          <w:p w:rsidR="00F247AC" w:rsidRDefault="00F247AC" w:rsidP="00F512BA">
            <w:pPr>
              <w:snapToGrid w:val="0"/>
              <w:jc w:val="both"/>
              <w:rPr>
                <w:rFonts w:cs="Arial"/>
                <w:color w:val="000000"/>
                <w:lang w:eastAsia="zh-CN"/>
              </w:rPr>
            </w:pPr>
            <w:r>
              <w:rPr>
                <w:rFonts w:ascii="Verdana" w:hAnsi="Verdana"/>
                <w:color w:val="000000"/>
              </w:rPr>
              <w:t>TradeDate</w:t>
            </w:r>
          </w:p>
        </w:tc>
        <w:tc>
          <w:tcPr>
            <w:tcW w:w="0" w:type="auto"/>
            <w:tcBorders>
              <w:top w:val="single" w:sz="4" w:space="0" w:color="000000"/>
              <w:left w:val="single" w:sz="4" w:space="0" w:color="000000"/>
              <w:bottom w:val="single" w:sz="4" w:space="0" w:color="000000"/>
            </w:tcBorders>
            <w:vAlign w:val="center"/>
          </w:tcPr>
          <w:p w:rsidR="00F247AC" w:rsidRDefault="00F247AC" w:rsidP="00F512BA">
            <w:pPr>
              <w:jc w:val="both"/>
              <w:rPr>
                <w:rFonts w:cs="Arial"/>
                <w:color w:val="000000"/>
                <w:lang w:eastAsia="zh-CN"/>
              </w:rPr>
            </w:pPr>
            <w:r>
              <w:rPr>
                <w:rFonts w:hint="eastAsia"/>
                <w:lang w:eastAsia="zh-CN"/>
              </w:rPr>
              <w:t>本订单申报日期。格式</w:t>
            </w:r>
            <w:r>
              <w:rPr>
                <w:rFonts w:hint="eastAsia"/>
                <w:lang w:eastAsia="zh-CN"/>
              </w:rPr>
              <w:t>YYYYMMDD</w:t>
            </w:r>
            <w:r>
              <w:rPr>
                <w:rFonts w:hint="eastAsia"/>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247AC" w:rsidRDefault="00F247AC" w:rsidP="00F512BA">
            <w:pPr>
              <w:snapToGrid w:val="0"/>
              <w:jc w:val="both"/>
              <w:rPr>
                <w:rFonts w:cs="Arial"/>
                <w:color w:val="000000"/>
                <w:lang w:eastAsia="zh-CN"/>
              </w:rPr>
            </w:pPr>
            <w:r>
              <w:rPr>
                <w:rFonts w:cs="Arial" w:hint="eastAsia"/>
                <w:color w:val="000000"/>
                <w:lang w:eastAsia="zh-CN"/>
              </w:rPr>
              <w:t>C8</w:t>
            </w:r>
          </w:p>
        </w:tc>
      </w:tr>
      <w:tr w:rsidR="00F247AC" w:rsidRPr="00FF7C13" w:rsidTr="00F512BA">
        <w:tc>
          <w:tcPr>
            <w:tcW w:w="0" w:type="auto"/>
            <w:tcBorders>
              <w:top w:val="single" w:sz="4" w:space="0" w:color="000000"/>
              <w:left w:val="single" w:sz="4" w:space="0" w:color="000000"/>
              <w:bottom w:val="single" w:sz="4" w:space="0" w:color="000000"/>
            </w:tcBorders>
          </w:tcPr>
          <w:p w:rsidR="00F247AC" w:rsidRDefault="00F247AC" w:rsidP="00F512BA">
            <w:pPr>
              <w:snapToGrid w:val="0"/>
              <w:jc w:val="center"/>
              <w:rPr>
                <w:rFonts w:cs="Arial" w:hint="eastAsia"/>
                <w:color w:val="000000"/>
                <w:lang w:eastAsia="zh-CN"/>
              </w:rPr>
            </w:pPr>
            <w:r w:rsidRPr="00510826">
              <w:rPr>
                <w:rFonts w:cs="Arial" w:hint="eastAsia"/>
                <w:color w:val="000000"/>
                <w:lang w:eastAsia="zh-CN"/>
              </w:rPr>
              <w:t>914</w:t>
            </w:r>
          </w:p>
        </w:tc>
        <w:tc>
          <w:tcPr>
            <w:tcW w:w="0" w:type="auto"/>
            <w:gridSpan w:val="2"/>
            <w:tcBorders>
              <w:top w:val="single" w:sz="4" w:space="0" w:color="000000"/>
              <w:left w:val="single" w:sz="4" w:space="0" w:color="000000"/>
              <w:bottom w:val="single" w:sz="4" w:space="0" w:color="000000"/>
            </w:tcBorders>
          </w:tcPr>
          <w:p w:rsidR="00F247AC" w:rsidRDefault="00F247AC" w:rsidP="00F512BA">
            <w:pPr>
              <w:snapToGrid w:val="0"/>
              <w:jc w:val="both"/>
              <w:rPr>
                <w:rFonts w:ascii="Verdana" w:hAnsi="Verdana"/>
                <w:color w:val="000000"/>
              </w:rPr>
            </w:pPr>
            <w:r w:rsidRPr="00510826">
              <w:rPr>
                <w:rFonts w:cs="Arial"/>
              </w:rPr>
              <w:t>AgreementID</w:t>
            </w:r>
          </w:p>
        </w:tc>
        <w:tc>
          <w:tcPr>
            <w:tcW w:w="0" w:type="auto"/>
            <w:tcBorders>
              <w:top w:val="single" w:sz="4" w:space="0" w:color="000000"/>
              <w:left w:val="single" w:sz="4" w:space="0" w:color="000000"/>
              <w:bottom w:val="single" w:sz="4" w:space="0" w:color="000000"/>
            </w:tcBorders>
          </w:tcPr>
          <w:p w:rsidR="00F247AC" w:rsidRDefault="00F247AC" w:rsidP="00F512BA">
            <w:pPr>
              <w:jc w:val="both"/>
              <w:rPr>
                <w:rFonts w:hint="eastAsia"/>
                <w:lang w:eastAsia="zh-CN"/>
              </w:rPr>
            </w:pPr>
            <w:r w:rsidRPr="00510826">
              <w:rPr>
                <w:rFonts w:cs="Arial" w:hint="eastAsia"/>
                <w:color w:val="000000"/>
                <w:lang w:eastAsia="zh-CN"/>
              </w:rPr>
              <w:t>业务合同编号，会员内部字段，交易所不做校验</w:t>
            </w:r>
          </w:p>
        </w:tc>
        <w:tc>
          <w:tcPr>
            <w:tcW w:w="0" w:type="auto"/>
            <w:tcBorders>
              <w:top w:val="single" w:sz="4" w:space="0" w:color="000000"/>
              <w:left w:val="single" w:sz="4" w:space="0" w:color="000000"/>
              <w:bottom w:val="single" w:sz="4" w:space="0" w:color="000000"/>
              <w:right w:val="single" w:sz="4" w:space="0" w:color="000000"/>
            </w:tcBorders>
          </w:tcPr>
          <w:p w:rsidR="00F247AC" w:rsidRDefault="00F247AC" w:rsidP="00F512BA">
            <w:pPr>
              <w:snapToGrid w:val="0"/>
              <w:jc w:val="both"/>
              <w:rPr>
                <w:rFonts w:cs="Arial" w:hint="eastAsia"/>
                <w:color w:val="000000"/>
                <w:lang w:eastAsia="zh-CN"/>
              </w:rPr>
            </w:pPr>
            <w:r w:rsidRPr="00510826">
              <w:rPr>
                <w:rFonts w:cs="Arial" w:hint="eastAsia"/>
                <w:color w:val="000000"/>
                <w:lang w:eastAsia="zh-CN"/>
              </w:rPr>
              <w:t>C16</w:t>
            </w:r>
          </w:p>
        </w:tc>
      </w:tr>
      <w:tr w:rsidR="00F247AC" w:rsidRPr="00FF7C13" w:rsidTr="00F512BA">
        <w:tc>
          <w:tcPr>
            <w:tcW w:w="0" w:type="auto"/>
            <w:tcBorders>
              <w:top w:val="single" w:sz="4" w:space="0" w:color="000000"/>
              <w:left w:val="single" w:sz="4" w:space="0" w:color="000000"/>
              <w:bottom w:val="single" w:sz="4" w:space="0" w:color="000000"/>
            </w:tcBorders>
          </w:tcPr>
          <w:p w:rsidR="00F247AC" w:rsidRPr="00510826" w:rsidRDefault="00F247AC" w:rsidP="00F512BA">
            <w:pPr>
              <w:snapToGrid w:val="0"/>
              <w:jc w:val="both"/>
              <w:rPr>
                <w:rFonts w:cs="Arial" w:hint="eastAsia"/>
                <w:color w:val="000000"/>
                <w:lang w:eastAsia="zh-CN"/>
              </w:rPr>
            </w:pPr>
            <w:r>
              <w:rPr>
                <w:rFonts w:cs="Arial" w:hint="eastAsia"/>
                <w:color w:val="000000"/>
                <w:lang w:eastAsia="zh-CN"/>
              </w:rPr>
              <w:t>107</w:t>
            </w:r>
          </w:p>
        </w:tc>
        <w:tc>
          <w:tcPr>
            <w:tcW w:w="0" w:type="auto"/>
            <w:gridSpan w:val="2"/>
            <w:tcBorders>
              <w:top w:val="single" w:sz="4" w:space="0" w:color="000000"/>
              <w:left w:val="single" w:sz="4" w:space="0" w:color="000000"/>
              <w:bottom w:val="single" w:sz="4" w:space="0" w:color="000000"/>
            </w:tcBorders>
          </w:tcPr>
          <w:p w:rsidR="00F247AC" w:rsidRPr="00510826" w:rsidRDefault="00F247AC" w:rsidP="00F512BA">
            <w:pPr>
              <w:snapToGrid w:val="0"/>
              <w:jc w:val="both"/>
              <w:rPr>
                <w:rFonts w:cs="Arial"/>
              </w:rPr>
            </w:pPr>
            <w:r w:rsidRPr="009C5CB5">
              <w:rPr>
                <w:rFonts w:cs="Arial"/>
              </w:rPr>
              <w:t>SecurityDesc</w:t>
            </w:r>
          </w:p>
        </w:tc>
        <w:tc>
          <w:tcPr>
            <w:tcW w:w="0" w:type="auto"/>
            <w:tcBorders>
              <w:top w:val="single" w:sz="4" w:space="0" w:color="000000"/>
              <w:left w:val="single" w:sz="4" w:space="0" w:color="000000"/>
              <w:bottom w:val="single" w:sz="4" w:space="0" w:color="000000"/>
            </w:tcBorders>
          </w:tcPr>
          <w:p w:rsidR="00F247AC" w:rsidRDefault="00F247AC" w:rsidP="00F512BA">
            <w:pPr>
              <w:snapToGrid w:val="0"/>
              <w:rPr>
                <w:rFonts w:cs="Arial" w:hint="eastAsia"/>
                <w:color w:val="000000"/>
                <w:lang w:eastAsia="zh-CN"/>
              </w:rPr>
            </w:pPr>
            <w:r>
              <w:rPr>
                <w:rFonts w:cs="Arial" w:hint="eastAsia"/>
                <w:color w:val="000000"/>
                <w:highlight w:val="yellow"/>
                <w:lang w:eastAsia="zh-CN"/>
              </w:rPr>
              <w:t>转发中登的标的</w:t>
            </w:r>
            <w:r w:rsidRPr="00F369E3">
              <w:rPr>
                <w:rFonts w:cs="Arial" w:hint="eastAsia"/>
                <w:color w:val="000000"/>
                <w:highlight w:val="yellow"/>
                <w:lang w:eastAsia="zh-CN"/>
              </w:rPr>
              <w:t>证券</w:t>
            </w:r>
            <w:r>
              <w:rPr>
                <w:rFonts w:cs="Arial" w:hint="eastAsia"/>
                <w:color w:val="000000"/>
                <w:highlight w:val="yellow"/>
                <w:lang w:eastAsia="zh-CN"/>
              </w:rPr>
              <w:t>描述</w:t>
            </w:r>
            <w:r w:rsidRPr="00F369E3">
              <w:rPr>
                <w:rFonts w:cs="Arial" w:hint="eastAsia"/>
                <w:color w:val="000000"/>
                <w:highlight w:val="yellow"/>
                <w:lang w:eastAsia="zh-CN"/>
              </w:rPr>
              <w:t>标签</w:t>
            </w:r>
            <w:r>
              <w:rPr>
                <w:rFonts w:cs="Arial" w:hint="eastAsia"/>
                <w:color w:val="000000"/>
                <w:lang w:eastAsia="zh-CN"/>
              </w:rPr>
              <w:t>，从左至右依次为：</w:t>
            </w:r>
          </w:p>
          <w:p w:rsidR="00F247AC" w:rsidRPr="00510826" w:rsidRDefault="00BD2CDA" w:rsidP="006C14ED">
            <w:pPr>
              <w:snapToGrid w:val="0"/>
              <w:rPr>
                <w:rFonts w:cs="Arial" w:hint="eastAsia"/>
                <w:color w:val="000000"/>
                <w:lang w:eastAsia="zh-CN"/>
              </w:rPr>
            </w:pPr>
            <w:r>
              <w:rPr>
                <w:rFonts w:cs="Arial" w:hint="eastAsia"/>
                <w:color w:val="000000"/>
                <w:lang w:eastAsia="zh-CN"/>
              </w:rPr>
              <w:t>证券类别、证券流通类型、证券权益类别、证券挂牌年份，详见申报消息描述。</w:t>
            </w:r>
          </w:p>
        </w:tc>
        <w:tc>
          <w:tcPr>
            <w:tcW w:w="0" w:type="auto"/>
            <w:tcBorders>
              <w:top w:val="single" w:sz="4" w:space="0" w:color="000000"/>
              <w:left w:val="single" w:sz="4" w:space="0" w:color="000000"/>
              <w:bottom w:val="single" w:sz="4" w:space="0" w:color="000000"/>
              <w:right w:val="single" w:sz="4" w:space="0" w:color="000000"/>
            </w:tcBorders>
          </w:tcPr>
          <w:p w:rsidR="00F247AC" w:rsidRPr="00510826" w:rsidRDefault="00F247AC" w:rsidP="00F512BA">
            <w:pPr>
              <w:snapToGrid w:val="0"/>
              <w:jc w:val="both"/>
              <w:rPr>
                <w:rFonts w:cs="Arial" w:hint="eastAsia"/>
                <w:color w:val="000000"/>
                <w:lang w:eastAsia="zh-CN"/>
              </w:rPr>
            </w:pPr>
            <w:r>
              <w:rPr>
                <w:rFonts w:cs="Arial" w:hint="eastAsia"/>
                <w:color w:val="000000"/>
                <w:lang w:eastAsia="zh-CN"/>
              </w:rPr>
              <w:t>C9</w:t>
            </w:r>
          </w:p>
        </w:tc>
      </w:tr>
      <w:tr w:rsidR="00F247AC" w:rsidRPr="00FF7C13" w:rsidTr="00F512BA">
        <w:tc>
          <w:tcPr>
            <w:tcW w:w="0" w:type="auto"/>
            <w:tcBorders>
              <w:top w:val="single" w:sz="4" w:space="0" w:color="000000"/>
              <w:left w:val="single" w:sz="4" w:space="0" w:color="000000"/>
              <w:bottom w:val="single" w:sz="4" w:space="0" w:color="000000"/>
            </w:tcBorders>
            <w:vAlign w:val="center"/>
          </w:tcPr>
          <w:p w:rsidR="00F247AC" w:rsidRPr="003C5D95" w:rsidRDefault="00F247AC" w:rsidP="00F512BA">
            <w:pPr>
              <w:snapToGrid w:val="0"/>
              <w:jc w:val="center"/>
              <w:rPr>
                <w:rFonts w:cs="Arial"/>
                <w:color w:val="000000"/>
              </w:rPr>
            </w:pPr>
            <w:r>
              <w:rPr>
                <w:rFonts w:cs="Arial"/>
                <w:color w:val="000000"/>
              </w:rPr>
              <w:t>453</w:t>
            </w:r>
          </w:p>
        </w:tc>
        <w:tc>
          <w:tcPr>
            <w:tcW w:w="0" w:type="auto"/>
            <w:gridSpan w:val="2"/>
            <w:tcBorders>
              <w:top w:val="single" w:sz="4" w:space="0" w:color="000000"/>
              <w:left w:val="single" w:sz="4" w:space="0" w:color="000000"/>
              <w:bottom w:val="single" w:sz="4" w:space="0" w:color="000000"/>
            </w:tcBorders>
            <w:vAlign w:val="center"/>
          </w:tcPr>
          <w:p w:rsidR="00F247AC" w:rsidRDefault="00F247AC" w:rsidP="00F512BA">
            <w:pPr>
              <w:snapToGrid w:val="0"/>
              <w:jc w:val="center"/>
              <w:rPr>
                <w:rFonts w:cs="Arial"/>
                <w:color w:val="000000"/>
              </w:rPr>
            </w:pPr>
            <w:r>
              <w:rPr>
                <w:rFonts w:cs="Arial"/>
                <w:color w:val="000000"/>
              </w:rPr>
              <w:t>NoPartyIDs</w:t>
            </w:r>
          </w:p>
        </w:tc>
        <w:tc>
          <w:tcPr>
            <w:tcW w:w="0" w:type="auto"/>
            <w:tcBorders>
              <w:top w:val="single" w:sz="4" w:space="0" w:color="000000"/>
              <w:left w:val="single" w:sz="4" w:space="0" w:color="000000"/>
              <w:bottom w:val="single" w:sz="4" w:space="0" w:color="000000"/>
            </w:tcBorders>
            <w:vAlign w:val="center"/>
          </w:tcPr>
          <w:p w:rsidR="00F247AC" w:rsidRDefault="00F247AC" w:rsidP="00F512BA">
            <w:pPr>
              <w:snapToGrid w:val="0"/>
              <w:jc w:val="both"/>
              <w:rPr>
                <w:rFonts w:cs="Arial" w:hint="eastAsia"/>
                <w:color w:val="000000"/>
                <w:lang w:eastAsia="zh-CN"/>
              </w:rPr>
            </w:pPr>
            <w:r>
              <w:rPr>
                <w:rFonts w:cs="Arial" w:hint="eastAsia"/>
                <w:color w:val="000000"/>
                <w:lang w:eastAsia="zh-CN"/>
              </w:rPr>
              <w:t>参与方个数，后接重复组，依次包含买方的投资者账户、</w:t>
            </w:r>
            <w:r>
              <w:rPr>
                <w:rFonts w:cs="Arial" w:hint="eastAsia"/>
                <w:color w:val="000000"/>
                <w:lang w:eastAsia="zh-CN"/>
              </w:rPr>
              <w:t>PBU</w:t>
            </w:r>
            <w:r>
              <w:rPr>
                <w:rFonts w:cs="Arial" w:hint="eastAsia"/>
                <w:color w:val="000000"/>
                <w:lang w:eastAsia="zh-CN"/>
              </w:rPr>
              <w:t>、营业部代码，以及卖方投资者账户、</w:t>
            </w:r>
            <w:r>
              <w:rPr>
                <w:rFonts w:cs="Arial" w:hint="eastAsia"/>
                <w:color w:val="000000"/>
                <w:lang w:eastAsia="zh-CN"/>
              </w:rPr>
              <w:t>PBU</w:t>
            </w:r>
            <w:r>
              <w:rPr>
                <w:rFonts w:cs="Arial" w:hint="eastAsia"/>
                <w:color w:val="000000"/>
                <w:lang w:eastAsia="zh-CN"/>
              </w:rPr>
              <w:t>、营业部代码</w:t>
            </w:r>
            <w:r>
              <w:rPr>
                <w:rFonts w:cs="Arial" w:hint="eastAsia"/>
                <w:color w:val="000000"/>
                <w:lang w:eastAsia="zh-CN"/>
              </w:rPr>
              <w:t xml:space="preserve">, </w:t>
            </w:r>
            <w:r>
              <w:rPr>
                <w:rFonts w:cs="Arial" w:hint="eastAsia"/>
                <w:color w:val="000000"/>
                <w:lang w:eastAsia="zh-CN"/>
              </w:rPr>
              <w:t>取值为</w:t>
            </w:r>
            <w:r>
              <w:rPr>
                <w:rFonts w:cs="Arial" w:hint="eastAsia"/>
                <w:color w:val="000000"/>
                <w:lang w:eastAsia="zh-CN"/>
              </w:rPr>
              <w:t>6</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Pr>
                <w:rFonts w:cs="Arial" w:hint="eastAsia"/>
                <w:color w:val="000000"/>
                <w:lang w:eastAsia="zh-CN"/>
              </w:rPr>
              <w:t>N2</w:t>
            </w:r>
          </w:p>
        </w:tc>
      </w:tr>
      <w:tr w:rsidR="00F247AC" w:rsidRPr="00FF7C13" w:rsidTr="00F512BA">
        <w:tc>
          <w:tcPr>
            <w:tcW w:w="0" w:type="auto"/>
            <w:vMerge w:val="restart"/>
            <w:tcBorders>
              <w:top w:val="single" w:sz="4" w:space="0" w:color="000000"/>
              <w:left w:val="single" w:sz="4" w:space="0" w:color="000000"/>
            </w:tcBorders>
            <w:textDirection w:val="tbRlV"/>
          </w:tcPr>
          <w:p w:rsidR="00F247AC" w:rsidRPr="00631180" w:rsidRDefault="00F247AC" w:rsidP="00F512BA">
            <w:pPr>
              <w:snapToGrid w:val="0"/>
              <w:ind w:left="113" w:right="113"/>
              <w:jc w:val="both"/>
              <w:rPr>
                <w:rFonts w:cs="Arial" w:hint="eastAsia"/>
                <w:color w:val="000000"/>
                <w:sz w:val="16"/>
                <w:szCs w:val="16"/>
                <w:lang w:eastAsia="zh-CN"/>
              </w:rPr>
            </w:pPr>
            <w:r w:rsidRPr="00631180">
              <w:rPr>
                <w:rFonts w:cs="Arial" w:hint="eastAsia"/>
                <w:color w:val="000000"/>
                <w:sz w:val="16"/>
                <w:szCs w:val="16"/>
                <w:lang w:eastAsia="zh-CN"/>
              </w:rPr>
              <w:t>买方投资者账户</w:t>
            </w:r>
          </w:p>
        </w:tc>
        <w:tc>
          <w:tcPr>
            <w:tcW w:w="0" w:type="auto"/>
            <w:tcBorders>
              <w:top w:val="single" w:sz="4" w:space="0" w:color="000000"/>
              <w:left w:val="single" w:sz="4" w:space="0" w:color="000000"/>
              <w:bottom w:val="single" w:sz="4" w:space="0" w:color="000000"/>
              <w:right w:val="single" w:sz="4" w:space="0" w:color="auto"/>
            </w:tcBorders>
          </w:tcPr>
          <w:p w:rsidR="00F247AC" w:rsidRPr="00F852EA" w:rsidRDefault="00F247AC" w:rsidP="00F512BA">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F247AC" w:rsidRPr="00F852EA" w:rsidRDefault="00F247AC" w:rsidP="00F512BA">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F247AC" w:rsidRPr="00F852EA" w:rsidRDefault="00F247AC" w:rsidP="00F512BA">
            <w:pPr>
              <w:snapToGrid w:val="0"/>
              <w:rPr>
                <w:rFonts w:cs="Arial" w:hint="eastAsia"/>
                <w:color w:val="000000"/>
                <w:lang w:eastAsia="zh-CN"/>
              </w:rPr>
            </w:pPr>
            <w:r>
              <w:rPr>
                <w:rFonts w:cs="Arial" w:hint="eastAsia"/>
                <w:color w:val="000000"/>
                <w:lang w:eastAsia="zh-CN"/>
              </w:rPr>
              <w:t>买方</w:t>
            </w:r>
            <w:r>
              <w:rPr>
                <w:rFonts w:cs="Arial"/>
                <w:color w:val="000000"/>
              </w:rPr>
              <w:t>投资者帐户</w:t>
            </w:r>
            <w:r>
              <w:rPr>
                <w:rFonts w:cs="Arial" w:hint="eastAsia"/>
                <w:color w:val="000000"/>
                <w:lang w:eastAsia="zh-CN"/>
              </w:rPr>
              <w:t>编码。</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sidRPr="00F852EA">
              <w:rPr>
                <w:rFonts w:cs="Arial"/>
                <w:color w:val="000000"/>
                <w:lang w:eastAsia="zh-CN"/>
              </w:rPr>
              <w:t>C10</w:t>
            </w:r>
          </w:p>
        </w:tc>
      </w:tr>
      <w:tr w:rsidR="00F247AC" w:rsidRPr="00FF7C13" w:rsidTr="00F512BA">
        <w:tc>
          <w:tcPr>
            <w:tcW w:w="0" w:type="auto"/>
            <w:vMerge/>
            <w:tcBorders>
              <w:left w:val="single" w:sz="4" w:space="0" w:color="000000"/>
              <w:bottom w:val="single" w:sz="4" w:space="0" w:color="000000"/>
            </w:tcBorders>
            <w:vAlign w:val="center"/>
          </w:tcPr>
          <w:p w:rsidR="00F247AC" w:rsidRDefault="00F247AC" w:rsidP="00F512BA">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247AC" w:rsidRDefault="00F247AC" w:rsidP="00F512BA">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F247AC" w:rsidRDefault="00F247AC" w:rsidP="00F512BA">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F247AC" w:rsidRPr="00F852EA" w:rsidRDefault="00F247AC" w:rsidP="00F512BA">
            <w:pPr>
              <w:jc w:val="both"/>
              <w:rPr>
                <w:rFonts w:cs="Arial" w:hint="eastAsia"/>
                <w:color w:val="000000"/>
                <w:lang w:eastAsia="zh-CN"/>
              </w:rPr>
            </w:pPr>
            <w:r>
              <w:rPr>
                <w:rFonts w:cs="Arial"/>
                <w:color w:val="000000"/>
              </w:rPr>
              <w:t>取</w:t>
            </w:r>
            <w:r>
              <w:rPr>
                <w:rFonts w:cs="Arial"/>
                <w:color w:val="000000"/>
              </w:rPr>
              <w:t>5</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买方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Pr>
                <w:rFonts w:cs="Arial" w:hint="eastAsia"/>
                <w:color w:val="000000"/>
                <w:lang w:eastAsia="zh-CN"/>
              </w:rPr>
              <w:t>N4</w:t>
            </w:r>
          </w:p>
        </w:tc>
      </w:tr>
      <w:tr w:rsidR="00F247AC" w:rsidRPr="00FF7C13" w:rsidTr="00F512BA">
        <w:trPr>
          <w:trHeight w:val="841"/>
        </w:trPr>
        <w:tc>
          <w:tcPr>
            <w:tcW w:w="0" w:type="auto"/>
            <w:vMerge w:val="restart"/>
            <w:tcBorders>
              <w:top w:val="single" w:sz="4" w:space="0" w:color="000000"/>
              <w:left w:val="single" w:sz="4" w:space="0" w:color="000000"/>
            </w:tcBorders>
            <w:textDirection w:val="tbRlV"/>
          </w:tcPr>
          <w:p w:rsidR="00F247AC" w:rsidRPr="00631180" w:rsidRDefault="00F247AC" w:rsidP="00F512BA">
            <w:pPr>
              <w:snapToGrid w:val="0"/>
              <w:ind w:left="113" w:right="113"/>
              <w:jc w:val="center"/>
              <w:rPr>
                <w:rFonts w:cs="Arial" w:hint="eastAsia"/>
                <w:color w:val="000000"/>
                <w:sz w:val="16"/>
                <w:szCs w:val="16"/>
                <w:lang w:eastAsia="zh-CN"/>
              </w:rPr>
            </w:pPr>
            <w:r w:rsidRPr="00631180">
              <w:rPr>
                <w:rFonts w:cs="Arial" w:hint="eastAsia"/>
                <w:color w:val="000000"/>
                <w:sz w:val="16"/>
                <w:szCs w:val="16"/>
                <w:lang w:eastAsia="zh-CN"/>
              </w:rPr>
              <w:t>买方申报交易单元号</w:t>
            </w:r>
          </w:p>
        </w:tc>
        <w:tc>
          <w:tcPr>
            <w:tcW w:w="0" w:type="auto"/>
            <w:tcBorders>
              <w:top w:val="single" w:sz="4" w:space="0" w:color="000000"/>
              <w:left w:val="single" w:sz="4" w:space="0" w:color="000000"/>
              <w:bottom w:val="single" w:sz="4" w:space="0" w:color="000000"/>
              <w:right w:val="single" w:sz="4" w:space="0" w:color="auto"/>
            </w:tcBorders>
          </w:tcPr>
          <w:p w:rsidR="00F247AC" w:rsidRPr="00F852EA" w:rsidRDefault="00F247AC" w:rsidP="00F512BA">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F247AC" w:rsidRPr="00F852EA" w:rsidRDefault="00F247AC" w:rsidP="00F512BA">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F247AC" w:rsidRPr="00BA7FC6" w:rsidRDefault="00F247AC" w:rsidP="00F512BA">
            <w:pPr>
              <w:jc w:val="both"/>
              <w:rPr>
                <w:rFonts w:hint="eastAsia"/>
                <w:lang w:eastAsia="zh-CN"/>
              </w:rPr>
            </w:pPr>
            <w:r>
              <w:rPr>
                <w:rFonts w:cs="Arial" w:hint="eastAsia"/>
                <w:color w:val="000000"/>
                <w:lang w:eastAsia="zh-CN"/>
              </w:rPr>
              <w:t>买方</w:t>
            </w:r>
            <w:r w:rsidRPr="009D6A1D">
              <w:rPr>
                <w:rFonts w:hint="eastAsia"/>
                <w:lang w:eastAsia="zh-CN"/>
              </w:rPr>
              <w:t>业务</w:t>
            </w:r>
            <w:r w:rsidRPr="009D6A1D">
              <w:rPr>
                <w:lang w:eastAsia="zh-CN"/>
              </w:rPr>
              <w:t>PBU</w:t>
            </w:r>
            <w:r w:rsidRPr="009D6A1D">
              <w:rPr>
                <w:lang w:eastAsia="zh-CN"/>
              </w:rPr>
              <w:t>（</w:t>
            </w:r>
            <w:r w:rsidRPr="009D6A1D">
              <w:rPr>
                <w:lang w:eastAsia="zh-CN"/>
              </w:rPr>
              <w:t>5</w:t>
            </w:r>
            <w:r w:rsidRPr="009D6A1D">
              <w:rPr>
                <w:lang w:eastAsia="zh-CN"/>
              </w:rPr>
              <w:t>位数字）。</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F247AC" w:rsidRPr="00FF7C13" w:rsidTr="00F512BA">
        <w:trPr>
          <w:trHeight w:val="642"/>
        </w:trPr>
        <w:tc>
          <w:tcPr>
            <w:tcW w:w="0" w:type="auto"/>
            <w:vMerge/>
            <w:tcBorders>
              <w:left w:val="single" w:sz="4" w:space="0" w:color="000000"/>
              <w:bottom w:val="single" w:sz="4" w:space="0" w:color="000000"/>
            </w:tcBorders>
            <w:vAlign w:val="center"/>
          </w:tcPr>
          <w:p w:rsidR="00F247AC" w:rsidRDefault="00F247AC" w:rsidP="00F512BA">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247AC" w:rsidRDefault="00F247AC" w:rsidP="00F512BA">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F247AC" w:rsidRDefault="00F247AC" w:rsidP="00F512BA">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F247AC" w:rsidRPr="00F852EA" w:rsidRDefault="00F247AC" w:rsidP="00F512BA">
            <w:pPr>
              <w:jc w:val="both"/>
              <w:rPr>
                <w:rFonts w:cs="Arial" w:hint="eastAsia"/>
                <w:color w:val="000000"/>
                <w:lang w:eastAsia="zh-CN"/>
              </w:rPr>
            </w:pPr>
            <w:r>
              <w:rPr>
                <w:rFonts w:cs="Arial"/>
                <w:color w:val="000000"/>
              </w:rPr>
              <w:t>取</w:t>
            </w:r>
            <w:r>
              <w:rPr>
                <w:rFonts w:cs="Arial" w:hint="eastAsia"/>
                <w:color w:val="000000"/>
                <w:lang w:eastAsia="zh-CN"/>
              </w:rPr>
              <w:t>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买方业务</w:t>
            </w:r>
            <w:r>
              <w:rPr>
                <w:rFonts w:cs="Arial" w:hint="eastAsia"/>
                <w:color w:val="000000"/>
                <w:lang w:eastAsia="zh-CN"/>
              </w:rPr>
              <w:t>PBU</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Pr>
                <w:rFonts w:cs="Arial" w:hint="eastAsia"/>
                <w:color w:val="000000"/>
                <w:lang w:eastAsia="zh-CN"/>
              </w:rPr>
              <w:t>N4</w:t>
            </w:r>
          </w:p>
        </w:tc>
      </w:tr>
      <w:tr w:rsidR="00F247AC" w:rsidRPr="00FF7C13" w:rsidTr="00F512BA">
        <w:tc>
          <w:tcPr>
            <w:tcW w:w="0" w:type="auto"/>
            <w:vMerge w:val="restart"/>
            <w:tcBorders>
              <w:top w:val="single" w:sz="4" w:space="0" w:color="000000"/>
              <w:left w:val="single" w:sz="4" w:space="0" w:color="000000"/>
            </w:tcBorders>
            <w:textDirection w:val="tbRlV"/>
          </w:tcPr>
          <w:p w:rsidR="00F247AC" w:rsidRPr="00631180" w:rsidRDefault="00F247AC" w:rsidP="00F512BA">
            <w:pPr>
              <w:snapToGrid w:val="0"/>
              <w:ind w:left="113" w:right="113"/>
              <w:jc w:val="center"/>
              <w:rPr>
                <w:rFonts w:cs="Arial" w:hint="eastAsia"/>
                <w:color w:val="000000"/>
                <w:sz w:val="16"/>
                <w:szCs w:val="16"/>
                <w:lang w:eastAsia="zh-CN"/>
              </w:rPr>
            </w:pPr>
            <w:r w:rsidRPr="00631180">
              <w:rPr>
                <w:rFonts w:cs="Arial" w:hint="eastAsia"/>
                <w:color w:val="000000"/>
                <w:sz w:val="16"/>
                <w:szCs w:val="16"/>
                <w:lang w:eastAsia="zh-CN"/>
              </w:rPr>
              <w:t>买方营业部代码</w:t>
            </w:r>
          </w:p>
        </w:tc>
        <w:tc>
          <w:tcPr>
            <w:tcW w:w="0" w:type="auto"/>
            <w:tcBorders>
              <w:top w:val="single" w:sz="4" w:space="0" w:color="000000"/>
              <w:left w:val="single" w:sz="4" w:space="0" w:color="000000"/>
              <w:bottom w:val="single" w:sz="4" w:space="0" w:color="000000"/>
              <w:right w:val="single" w:sz="4" w:space="0" w:color="auto"/>
            </w:tcBorders>
          </w:tcPr>
          <w:p w:rsidR="00F247AC" w:rsidRPr="00F852EA" w:rsidRDefault="00F247AC" w:rsidP="00F512BA">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F247AC" w:rsidRPr="00F852EA" w:rsidRDefault="00F247AC" w:rsidP="00F512BA">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F247AC" w:rsidRPr="00F852EA" w:rsidRDefault="00F247AC" w:rsidP="00F512BA">
            <w:pPr>
              <w:jc w:val="both"/>
              <w:rPr>
                <w:rFonts w:cs="Arial" w:hint="eastAsia"/>
                <w:color w:val="000000"/>
                <w:lang w:eastAsia="zh-CN"/>
              </w:rPr>
            </w:pPr>
            <w:r>
              <w:rPr>
                <w:rFonts w:cs="Arial" w:hint="eastAsia"/>
                <w:color w:val="000000"/>
                <w:lang w:eastAsia="zh-CN"/>
              </w:rPr>
              <w:t>买方</w:t>
            </w:r>
            <w:r w:rsidRPr="00F852EA">
              <w:rPr>
                <w:rFonts w:cs="Arial" w:hint="eastAsia"/>
                <w:color w:val="000000"/>
                <w:lang w:eastAsia="zh-CN"/>
              </w:rPr>
              <w:t>营业部代码</w:t>
            </w:r>
            <w:r w:rsidRPr="007146EB">
              <w:rPr>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sidRPr="00F852EA">
              <w:rPr>
                <w:rFonts w:cs="Arial" w:hint="eastAsia"/>
                <w:color w:val="000000"/>
                <w:lang w:eastAsia="zh-CN"/>
              </w:rPr>
              <w:t>C5</w:t>
            </w:r>
          </w:p>
        </w:tc>
      </w:tr>
      <w:tr w:rsidR="00F247AC" w:rsidRPr="00FF7C13" w:rsidTr="00F512BA">
        <w:trPr>
          <w:trHeight w:val="782"/>
        </w:trPr>
        <w:tc>
          <w:tcPr>
            <w:tcW w:w="0" w:type="auto"/>
            <w:vMerge/>
            <w:tcBorders>
              <w:left w:val="single" w:sz="4" w:space="0" w:color="000000"/>
              <w:bottom w:val="single" w:sz="4" w:space="0" w:color="000000"/>
            </w:tcBorders>
            <w:vAlign w:val="center"/>
          </w:tcPr>
          <w:p w:rsidR="00F247AC" w:rsidRDefault="00F247AC" w:rsidP="00F512BA">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247AC" w:rsidRDefault="00F247AC" w:rsidP="00F512BA">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F247AC" w:rsidRDefault="00F247AC" w:rsidP="00F512BA">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F247AC" w:rsidRPr="00F852EA" w:rsidRDefault="00F247AC" w:rsidP="00F512BA">
            <w:pPr>
              <w:jc w:val="both"/>
              <w:rPr>
                <w:rFonts w:cs="Arial" w:hint="eastAsia"/>
                <w:color w:val="000000"/>
                <w:lang w:eastAsia="zh-CN"/>
              </w:rPr>
            </w:pPr>
            <w:r>
              <w:rPr>
                <w:rFonts w:cs="Arial"/>
                <w:color w:val="000000"/>
              </w:rPr>
              <w:t>取</w:t>
            </w:r>
            <w:r>
              <w:rPr>
                <w:rFonts w:cs="Arial" w:hint="eastAsia"/>
                <w:color w:val="000000"/>
                <w:lang w:eastAsia="zh-CN"/>
              </w:rPr>
              <w:t>4001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买方</w:t>
            </w: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Pr>
                <w:rFonts w:cs="Arial" w:hint="eastAsia"/>
                <w:color w:val="000000"/>
                <w:lang w:eastAsia="zh-CN"/>
              </w:rPr>
              <w:t>N4</w:t>
            </w:r>
          </w:p>
        </w:tc>
      </w:tr>
      <w:tr w:rsidR="00F247AC" w:rsidRPr="00FF7C13" w:rsidTr="00F512BA">
        <w:trPr>
          <w:trHeight w:val="848"/>
        </w:trPr>
        <w:tc>
          <w:tcPr>
            <w:tcW w:w="0" w:type="auto"/>
            <w:vMerge w:val="restart"/>
            <w:tcBorders>
              <w:left w:val="single" w:sz="4" w:space="0" w:color="000000"/>
            </w:tcBorders>
            <w:textDirection w:val="tbRlV"/>
            <w:vAlign w:val="center"/>
          </w:tcPr>
          <w:p w:rsidR="00F247AC" w:rsidRPr="00631180" w:rsidRDefault="00F247AC" w:rsidP="00F512BA">
            <w:pPr>
              <w:snapToGrid w:val="0"/>
              <w:ind w:left="113" w:right="113"/>
              <w:jc w:val="center"/>
              <w:rPr>
                <w:rFonts w:cs="Arial"/>
                <w:color w:val="000000"/>
                <w:sz w:val="16"/>
                <w:szCs w:val="16"/>
                <w:lang w:eastAsia="zh-CN"/>
              </w:rPr>
            </w:pPr>
            <w:r w:rsidRPr="00631180">
              <w:rPr>
                <w:rFonts w:cs="Arial" w:hint="eastAsia"/>
                <w:color w:val="000000"/>
                <w:sz w:val="16"/>
                <w:szCs w:val="16"/>
                <w:lang w:eastAsia="zh-CN"/>
              </w:rPr>
              <w:t>卖方投资者账户</w:t>
            </w:r>
          </w:p>
        </w:tc>
        <w:tc>
          <w:tcPr>
            <w:tcW w:w="0" w:type="auto"/>
            <w:tcBorders>
              <w:top w:val="single" w:sz="4" w:space="0" w:color="000000"/>
              <w:left w:val="single" w:sz="4" w:space="0" w:color="000000"/>
              <w:bottom w:val="single" w:sz="4" w:space="0" w:color="000000"/>
              <w:right w:val="single" w:sz="4" w:space="0" w:color="auto"/>
            </w:tcBorders>
          </w:tcPr>
          <w:p w:rsidR="00F247AC" w:rsidRDefault="00F247AC" w:rsidP="00F512BA">
            <w:pPr>
              <w:snapToGrid w:val="0"/>
              <w:jc w:val="both"/>
              <w:rPr>
                <w:rFonts w:cs="Arial"/>
                <w:color w:val="000000"/>
              </w:rPr>
            </w:pPr>
            <w:r>
              <w:rPr>
                <w:rFonts w:cs="Arial"/>
                <w:color w:val="000000"/>
              </w:rPr>
              <w:t>448</w:t>
            </w:r>
          </w:p>
        </w:tc>
        <w:tc>
          <w:tcPr>
            <w:tcW w:w="0" w:type="auto"/>
            <w:tcBorders>
              <w:top w:val="single" w:sz="4" w:space="0" w:color="000000"/>
              <w:left w:val="single" w:sz="4" w:space="0" w:color="auto"/>
              <w:bottom w:val="single" w:sz="4" w:space="0" w:color="000000"/>
            </w:tcBorders>
          </w:tcPr>
          <w:p w:rsidR="00F247AC" w:rsidRDefault="00F247AC" w:rsidP="00F512BA">
            <w:pPr>
              <w:snapToGrid w:val="0"/>
              <w:jc w:val="both"/>
              <w:rPr>
                <w:rFonts w:cs="Arial"/>
                <w:color w:val="000000"/>
              </w:rPr>
            </w:pPr>
            <w:r>
              <w:rPr>
                <w:rFonts w:cs="Arial"/>
                <w:color w:val="000000"/>
              </w:rPr>
              <w:t>PartyID</w:t>
            </w:r>
          </w:p>
        </w:tc>
        <w:tc>
          <w:tcPr>
            <w:tcW w:w="0" w:type="auto"/>
            <w:tcBorders>
              <w:top w:val="single" w:sz="4" w:space="0" w:color="000000"/>
              <w:left w:val="single" w:sz="4" w:space="0" w:color="000000"/>
              <w:bottom w:val="single" w:sz="4" w:space="0" w:color="000000"/>
            </w:tcBorders>
          </w:tcPr>
          <w:p w:rsidR="00F247AC" w:rsidRDefault="00F247AC" w:rsidP="00F512BA">
            <w:pPr>
              <w:jc w:val="both"/>
              <w:rPr>
                <w:rFonts w:cs="Arial" w:hint="eastAsia"/>
                <w:color w:val="000000"/>
                <w:lang w:eastAsia="zh-CN"/>
              </w:rPr>
            </w:pPr>
            <w:r>
              <w:rPr>
                <w:rFonts w:cs="Arial" w:hint="eastAsia"/>
                <w:color w:val="000000"/>
                <w:lang w:eastAsia="zh-CN"/>
              </w:rPr>
              <w:t>卖方</w:t>
            </w:r>
            <w:r>
              <w:rPr>
                <w:rFonts w:cs="Arial"/>
                <w:color w:val="000000"/>
              </w:rPr>
              <w:t>投资者帐户</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247AC" w:rsidRDefault="00F247AC" w:rsidP="00F512BA">
            <w:pPr>
              <w:snapToGrid w:val="0"/>
              <w:jc w:val="both"/>
              <w:rPr>
                <w:rFonts w:cs="Arial" w:hint="eastAsia"/>
                <w:color w:val="000000"/>
                <w:lang w:eastAsia="zh-CN"/>
              </w:rPr>
            </w:pPr>
            <w:r w:rsidRPr="00F852EA">
              <w:rPr>
                <w:rFonts w:cs="Arial"/>
                <w:color w:val="000000"/>
                <w:lang w:eastAsia="zh-CN"/>
              </w:rPr>
              <w:t>C10</w:t>
            </w:r>
          </w:p>
        </w:tc>
      </w:tr>
      <w:tr w:rsidR="00F247AC" w:rsidRPr="00FF7C13" w:rsidTr="00F512BA">
        <w:tc>
          <w:tcPr>
            <w:tcW w:w="0" w:type="auto"/>
            <w:vMerge/>
            <w:tcBorders>
              <w:left w:val="single" w:sz="4" w:space="0" w:color="000000"/>
              <w:bottom w:val="single" w:sz="4" w:space="0" w:color="000000"/>
            </w:tcBorders>
            <w:vAlign w:val="center"/>
          </w:tcPr>
          <w:p w:rsidR="00F247AC" w:rsidRPr="00631180" w:rsidRDefault="00F247AC" w:rsidP="00F512BA">
            <w:pPr>
              <w:snapToGrid w:val="0"/>
              <w:ind w:left="113" w:right="113"/>
              <w:jc w:val="center"/>
              <w:rPr>
                <w:rFonts w:cs="Arial"/>
                <w:color w:val="000000"/>
                <w:sz w:val="16"/>
                <w:szCs w:val="16"/>
                <w:lang w:eastAsia="zh-CN"/>
              </w:rPr>
            </w:pPr>
          </w:p>
        </w:tc>
        <w:tc>
          <w:tcPr>
            <w:tcW w:w="0" w:type="auto"/>
            <w:tcBorders>
              <w:top w:val="single" w:sz="4" w:space="0" w:color="000000"/>
              <w:left w:val="single" w:sz="4" w:space="0" w:color="000000"/>
              <w:bottom w:val="single" w:sz="4" w:space="0" w:color="000000"/>
              <w:right w:val="single" w:sz="4" w:space="0" w:color="auto"/>
            </w:tcBorders>
            <w:vAlign w:val="center"/>
          </w:tcPr>
          <w:p w:rsidR="00F247AC" w:rsidRDefault="00F247AC" w:rsidP="00F512BA">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F247AC" w:rsidRDefault="00F247AC" w:rsidP="00F512BA">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F247AC" w:rsidRDefault="00F247AC" w:rsidP="00F512BA">
            <w:pPr>
              <w:jc w:val="both"/>
              <w:rPr>
                <w:rFonts w:cs="Arial"/>
                <w:color w:val="000000"/>
              </w:rPr>
            </w:pPr>
            <w:r>
              <w:rPr>
                <w:rFonts w:cs="Arial"/>
                <w:color w:val="000000"/>
              </w:rPr>
              <w:t>取</w:t>
            </w:r>
            <w:r>
              <w:rPr>
                <w:rFonts w:cs="Arial" w:hint="eastAsia"/>
                <w:color w:val="000000"/>
                <w:lang w:eastAsia="zh-CN"/>
              </w:rPr>
              <w:t>39</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卖方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F247AC" w:rsidRDefault="00F247AC" w:rsidP="00F512BA">
            <w:pPr>
              <w:snapToGrid w:val="0"/>
              <w:jc w:val="both"/>
              <w:rPr>
                <w:rFonts w:cs="Arial" w:hint="eastAsia"/>
                <w:color w:val="000000"/>
                <w:lang w:eastAsia="zh-CN"/>
              </w:rPr>
            </w:pPr>
            <w:r>
              <w:rPr>
                <w:rFonts w:cs="Arial" w:hint="eastAsia"/>
                <w:color w:val="000000"/>
                <w:lang w:eastAsia="zh-CN"/>
              </w:rPr>
              <w:t>N4</w:t>
            </w:r>
          </w:p>
        </w:tc>
      </w:tr>
      <w:tr w:rsidR="00F247AC" w:rsidRPr="00FF7C13" w:rsidTr="00F512BA">
        <w:tc>
          <w:tcPr>
            <w:tcW w:w="0" w:type="auto"/>
            <w:vMerge w:val="restart"/>
            <w:tcBorders>
              <w:top w:val="single" w:sz="4" w:space="0" w:color="000000"/>
              <w:left w:val="single" w:sz="4" w:space="0" w:color="000000"/>
            </w:tcBorders>
            <w:textDirection w:val="tbRlV"/>
          </w:tcPr>
          <w:p w:rsidR="00F247AC" w:rsidRPr="00631180" w:rsidRDefault="00F247AC" w:rsidP="00F512BA">
            <w:pPr>
              <w:snapToGrid w:val="0"/>
              <w:ind w:left="113" w:right="113"/>
              <w:jc w:val="center"/>
              <w:rPr>
                <w:rFonts w:cs="Arial"/>
                <w:color w:val="000000"/>
                <w:sz w:val="16"/>
                <w:szCs w:val="16"/>
                <w:lang w:eastAsia="zh-CN"/>
              </w:rPr>
            </w:pPr>
            <w:r w:rsidRPr="00631180">
              <w:rPr>
                <w:rFonts w:cs="Arial" w:hint="eastAsia"/>
                <w:color w:val="000000"/>
                <w:sz w:val="16"/>
                <w:szCs w:val="16"/>
                <w:lang w:eastAsia="zh-CN"/>
              </w:rPr>
              <w:t>卖方申报交易单元号</w:t>
            </w:r>
          </w:p>
          <w:p w:rsidR="00F247AC" w:rsidRPr="00631180" w:rsidRDefault="00F247AC" w:rsidP="00F512BA">
            <w:pPr>
              <w:snapToGrid w:val="0"/>
              <w:ind w:left="113" w:right="113"/>
              <w:jc w:val="center"/>
              <w:rPr>
                <w:rFonts w:cs="Arial" w:hint="eastAsia"/>
                <w:color w:val="000000"/>
                <w:sz w:val="16"/>
                <w:szCs w:val="16"/>
                <w:lang w:eastAsia="zh-CN"/>
              </w:rPr>
            </w:pPr>
          </w:p>
        </w:tc>
        <w:tc>
          <w:tcPr>
            <w:tcW w:w="0" w:type="auto"/>
            <w:tcBorders>
              <w:top w:val="single" w:sz="4" w:space="0" w:color="000000"/>
              <w:left w:val="single" w:sz="4" w:space="0" w:color="000000"/>
              <w:bottom w:val="single" w:sz="4" w:space="0" w:color="000000"/>
              <w:right w:val="single" w:sz="4" w:space="0" w:color="auto"/>
            </w:tcBorders>
          </w:tcPr>
          <w:p w:rsidR="00F247AC" w:rsidRPr="00F852EA" w:rsidRDefault="00F247AC" w:rsidP="00F512BA">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F247AC" w:rsidRPr="00F852EA" w:rsidRDefault="00F247AC" w:rsidP="00F512BA">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F247AC" w:rsidRPr="00377312" w:rsidRDefault="00F247AC" w:rsidP="00F512BA">
            <w:pPr>
              <w:jc w:val="both"/>
              <w:rPr>
                <w:rFonts w:hint="eastAsia"/>
                <w:lang w:eastAsia="zh-CN"/>
              </w:rPr>
            </w:pPr>
            <w:r>
              <w:rPr>
                <w:rFonts w:cs="Arial" w:hint="eastAsia"/>
                <w:color w:val="000000"/>
                <w:lang w:eastAsia="zh-CN"/>
              </w:rPr>
              <w:t>卖方</w:t>
            </w:r>
            <w:r w:rsidRPr="009D6A1D">
              <w:rPr>
                <w:rFonts w:hint="eastAsia"/>
                <w:lang w:eastAsia="zh-CN"/>
              </w:rPr>
              <w:t>业务</w:t>
            </w:r>
            <w:r w:rsidRPr="009D6A1D">
              <w:rPr>
                <w:lang w:eastAsia="zh-CN"/>
              </w:rPr>
              <w:t>PBU</w:t>
            </w:r>
            <w:r w:rsidRPr="009D6A1D">
              <w:rPr>
                <w:lang w:eastAsia="zh-CN"/>
              </w:rPr>
              <w:t>（</w:t>
            </w:r>
            <w:r w:rsidRPr="009D6A1D">
              <w:rPr>
                <w:lang w:eastAsia="zh-CN"/>
              </w:rPr>
              <w:t>5</w:t>
            </w:r>
            <w:r w:rsidRPr="009D6A1D">
              <w:rPr>
                <w:lang w:eastAsia="zh-CN"/>
              </w:rPr>
              <w:t>位数字）</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F247AC" w:rsidRPr="00FF7C13" w:rsidTr="00F512BA">
        <w:trPr>
          <w:trHeight w:val="521"/>
        </w:trPr>
        <w:tc>
          <w:tcPr>
            <w:tcW w:w="0" w:type="auto"/>
            <w:vMerge/>
            <w:tcBorders>
              <w:left w:val="single" w:sz="4" w:space="0" w:color="000000"/>
              <w:bottom w:val="single" w:sz="4" w:space="0" w:color="000000"/>
            </w:tcBorders>
            <w:vAlign w:val="center"/>
          </w:tcPr>
          <w:p w:rsidR="00F247AC" w:rsidRDefault="00F247AC" w:rsidP="00F512BA">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247AC" w:rsidRDefault="00F247AC" w:rsidP="00F512BA">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F247AC" w:rsidRDefault="00F247AC" w:rsidP="00F512BA">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F247AC" w:rsidRPr="00F852EA" w:rsidRDefault="00F247AC" w:rsidP="00F512BA">
            <w:pPr>
              <w:jc w:val="both"/>
              <w:rPr>
                <w:rFonts w:cs="Arial" w:hint="eastAsia"/>
                <w:color w:val="000000"/>
                <w:lang w:eastAsia="zh-CN"/>
              </w:rPr>
            </w:pPr>
            <w:r>
              <w:rPr>
                <w:rFonts w:cs="Arial"/>
                <w:color w:val="000000"/>
              </w:rPr>
              <w:t>取</w:t>
            </w:r>
            <w:r>
              <w:rPr>
                <w:rFonts w:cs="Arial" w:hint="eastAsia"/>
                <w:color w:val="000000"/>
                <w:lang w:eastAsia="zh-CN"/>
              </w:rPr>
              <w:t>17</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卖方交易单元号</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color w:val="000000"/>
                <w:lang w:eastAsia="zh-CN"/>
              </w:rPr>
            </w:pPr>
            <w:r>
              <w:rPr>
                <w:rFonts w:cs="Arial" w:hint="eastAsia"/>
                <w:color w:val="000000"/>
                <w:lang w:eastAsia="zh-CN"/>
              </w:rPr>
              <w:t>N4</w:t>
            </w:r>
          </w:p>
        </w:tc>
      </w:tr>
      <w:tr w:rsidR="00F247AC" w:rsidRPr="00FF7C13" w:rsidTr="00F512BA">
        <w:trPr>
          <w:trHeight w:val="417"/>
        </w:trPr>
        <w:tc>
          <w:tcPr>
            <w:tcW w:w="0" w:type="auto"/>
            <w:vMerge w:val="restart"/>
            <w:tcBorders>
              <w:left w:val="single" w:sz="4" w:space="0" w:color="000000"/>
            </w:tcBorders>
            <w:textDirection w:val="tbRlV"/>
            <w:vAlign w:val="center"/>
          </w:tcPr>
          <w:p w:rsidR="00F247AC" w:rsidRPr="00631180" w:rsidRDefault="00F247AC" w:rsidP="00F512BA">
            <w:pPr>
              <w:snapToGrid w:val="0"/>
              <w:ind w:left="113" w:right="113"/>
              <w:jc w:val="center"/>
              <w:rPr>
                <w:rFonts w:cs="Arial"/>
                <w:color w:val="000000"/>
                <w:sz w:val="16"/>
                <w:szCs w:val="16"/>
              </w:rPr>
            </w:pPr>
            <w:r w:rsidRPr="00631180">
              <w:rPr>
                <w:rFonts w:cs="Arial" w:hint="eastAsia"/>
                <w:color w:val="000000"/>
                <w:sz w:val="16"/>
                <w:szCs w:val="16"/>
                <w:lang w:eastAsia="zh-CN"/>
              </w:rPr>
              <w:t>卖方营</w:t>
            </w:r>
            <w:r>
              <w:rPr>
                <w:rFonts w:cs="Arial" w:hint="eastAsia"/>
                <w:color w:val="000000"/>
                <w:sz w:val="16"/>
                <w:szCs w:val="16"/>
                <w:lang w:eastAsia="zh-CN"/>
              </w:rPr>
              <w:t>业</w:t>
            </w:r>
            <w:r w:rsidRPr="00631180">
              <w:rPr>
                <w:rFonts w:cs="Arial" w:hint="eastAsia"/>
                <w:color w:val="000000"/>
                <w:sz w:val="16"/>
                <w:szCs w:val="16"/>
                <w:lang w:eastAsia="zh-CN"/>
              </w:rPr>
              <w:t>部代码</w:t>
            </w:r>
          </w:p>
        </w:tc>
        <w:tc>
          <w:tcPr>
            <w:tcW w:w="0" w:type="auto"/>
            <w:tcBorders>
              <w:top w:val="single" w:sz="4" w:space="0" w:color="000000"/>
              <w:left w:val="single" w:sz="4" w:space="0" w:color="000000"/>
              <w:bottom w:val="single" w:sz="4" w:space="0" w:color="000000"/>
              <w:right w:val="single" w:sz="4" w:space="0" w:color="auto"/>
            </w:tcBorders>
          </w:tcPr>
          <w:p w:rsidR="00F247AC" w:rsidRDefault="00F247AC" w:rsidP="00F512BA">
            <w:pPr>
              <w:snapToGrid w:val="0"/>
              <w:jc w:val="both"/>
              <w:rPr>
                <w:rFonts w:cs="Arial"/>
                <w:color w:val="000000"/>
              </w:rPr>
            </w:pPr>
            <w:r>
              <w:rPr>
                <w:rFonts w:cs="Arial"/>
                <w:color w:val="000000"/>
              </w:rPr>
              <w:t>448</w:t>
            </w:r>
          </w:p>
        </w:tc>
        <w:tc>
          <w:tcPr>
            <w:tcW w:w="0" w:type="auto"/>
            <w:tcBorders>
              <w:top w:val="single" w:sz="4" w:space="0" w:color="000000"/>
              <w:left w:val="single" w:sz="4" w:space="0" w:color="auto"/>
              <w:bottom w:val="single" w:sz="4" w:space="0" w:color="000000"/>
            </w:tcBorders>
          </w:tcPr>
          <w:p w:rsidR="00F247AC" w:rsidRDefault="00F247AC" w:rsidP="00F512BA">
            <w:pPr>
              <w:snapToGrid w:val="0"/>
              <w:jc w:val="both"/>
              <w:rPr>
                <w:rFonts w:cs="Arial"/>
                <w:color w:val="000000"/>
              </w:rPr>
            </w:pPr>
            <w:r>
              <w:rPr>
                <w:rFonts w:cs="Arial"/>
                <w:color w:val="000000"/>
              </w:rPr>
              <w:t>PartyID</w:t>
            </w:r>
          </w:p>
        </w:tc>
        <w:tc>
          <w:tcPr>
            <w:tcW w:w="0" w:type="auto"/>
            <w:tcBorders>
              <w:top w:val="single" w:sz="4" w:space="0" w:color="000000"/>
              <w:left w:val="single" w:sz="4" w:space="0" w:color="000000"/>
              <w:bottom w:val="single" w:sz="4" w:space="0" w:color="000000"/>
            </w:tcBorders>
          </w:tcPr>
          <w:p w:rsidR="00F247AC" w:rsidRDefault="00F247AC" w:rsidP="00F512BA">
            <w:pPr>
              <w:jc w:val="both"/>
              <w:rPr>
                <w:rFonts w:cs="Arial"/>
                <w:color w:val="000000"/>
              </w:rPr>
            </w:pPr>
            <w:r>
              <w:rPr>
                <w:rFonts w:cs="Arial" w:hint="eastAsia"/>
                <w:color w:val="000000"/>
                <w:lang w:eastAsia="zh-CN"/>
              </w:rPr>
              <w:t>卖方</w:t>
            </w:r>
            <w:r w:rsidRPr="00F852EA">
              <w:rPr>
                <w:rFonts w:cs="Arial" w:hint="eastAsia"/>
                <w:color w:val="000000"/>
                <w:lang w:eastAsia="zh-CN"/>
              </w:rPr>
              <w:t>营业部代码</w:t>
            </w:r>
            <w:r w:rsidRPr="007146EB">
              <w:rPr>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F247AC" w:rsidRDefault="00F247AC" w:rsidP="00F512BA">
            <w:pPr>
              <w:snapToGrid w:val="0"/>
              <w:jc w:val="both"/>
              <w:rPr>
                <w:rFonts w:cs="Arial" w:hint="eastAsia"/>
                <w:color w:val="000000"/>
                <w:lang w:eastAsia="zh-CN"/>
              </w:rPr>
            </w:pPr>
            <w:r w:rsidRPr="00F852EA">
              <w:rPr>
                <w:rFonts w:cs="Arial" w:hint="eastAsia"/>
                <w:color w:val="000000"/>
                <w:lang w:eastAsia="zh-CN"/>
              </w:rPr>
              <w:t>C5</w:t>
            </w:r>
          </w:p>
        </w:tc>
      </w:tr>
      <w:tr w:rsidR="00F247AC" w:rsidRPr="00FF7C13" w:rsidTr="00F512BA">
        <w:trPr>
          <w:trHeight w:val="417"/>
        </w:trPr>
        <w:tc>
          <w:tcPr>
            <w:tcW w:w="0" w:type="auto"/>
            <w:vMerge/>
            <w:tcBorders>
              <w:left w:val="single" w:sz="4" w:space="0" w:color="000000"/>
              <w:bottom w:val="single" w:sz="4" w:space="0" w:color="000000"/>
            </w:tcBorders>
            <w:vAlign w:val="center"/>
          </w:tcPr>
          <w:p w:rsidR="00F247AC" w:rsidRDefault="00F247AC" w:rsidP="00F512BA">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F247AC" w:rsidRDefault="00F247AC" w:rsidP="00F512BA">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F247AC" w:rsidRDefault="00F247AC" w:rsidP="00F512BA">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F247AC" w:rsidRDefault="00F247AC" w:rsidP="00F512BA">
            <w:pPr>
              <w:jc w:val="both"/>
              <w:rPr>
                <w:rFonts w:cs="Arial" w:hint="eastAsia"/>
                <w:color w:val="000000"/>
                <w:lang w:eastAsia="zh-CN"/>
              </w:rPr>
            </w:pPr>
            <w:r>
              <w:rPr>
                <w:rFonts w:cs="Arial"/>
                <w:color w:val="000000"/>
              </w:rPr>
              <w:t>取</w:t>
            </w:r>
            <w:r>
              <w:rPr>
                <w:rFonts w:cs="Arial" w:hint="eastAsia"/>
                <w:color w:val="000000"/>
                <w:lang w:eastAsia="zh-CN"/>
              </w:rPr>
              <w:t>4002</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卖方的</w:t>
            </w: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000000"/>
            </w:tcBorders>
          </w:tcPr>
          <w:p w:rsidR="00F247AC" w:rsidRPr="00F852EA" w:rsidRDefault="00F247AC" w:rsidP="00F512BA">
            <w:pPr>
              <w:snapToGrid w:val="0"/>
              <w:jc w:val="both"/>
              <w:rPr>
                <w:rFonts w:cs="Arial" w:hint="eastAsia"/>
                <w:color w:val="000000"/>
                <w:lang w:eastAsia="zh-CN"/>
              </w:rPr>
            </w:pPr>
            <w:r>
              <w:rPr>
                <w:rFonts w:cs="Arial" w:hint="eastAsia"/>
                <w:color w:val="000000"/>
                <w:lang w:eastAsia="zh-CN"/>
              </w:rPr>
              <w:t>N4</w:t>
            </w:r>
          </w:p>
        </w:tc>
      </w:tr>
      <w:tr w:rsidR="00F247AC" w:rsidRPr="00FF7C13" w:rsidTr="00F512BA">
        <w:tc>
          <w:tcPr>
            <w:tcW w:w="0" w:type="auto"/>
            <w:tcBorders>
              <w:top w:val="single" w:sz="4" w:space="0" w:color="000000"/>
              <w:left w:val="single" w:sz="4" w:space="0" w:color="000000"/>
              <w:bottom w:val="single" w:sz="4" w:space="0" w:color="000000"/>
            </w:tcBorders>
            <w:vAlign w:val="center"/>
          </w:tcPr>
          <w:p w:rsidR="00F247AC" w:rsidRDefault="00F247AC" w:rsidP="00F512BA">
            <w:pPr>
              <w:snapToGrid w:val="0"/>
              <w:jc w:val="center"/>
              <w:rPr>
                <w:rFonts w:cs="Arial"/>
                <w:color w:val="000000"/>
                <w:lang w:eastAsia="zh-CN"/>
              </w:rPr>
            </w:pPr>
            <w:r>
              <w:rPr>
                <w:rFonts w:cs="Arial"/>
                <w:color w:val="000000"/>
                <w:lang w:eastAsia="zh-CN"/>
              </w:rPr>
              <w:t>58</w:t>
            </w:r>
          </w:p>
        </w:tc>
        <w:tc>
          <w:tcPr>
            <w:tcW w:w="0" w:type="auto"/>
            <w:gridSpan w:val="2"/>
            <w:tcBorders>
              <w:top w:val="single" w:sz="4" w:space="0" w:color="000000"/>
              <w:left w:val="single" w:sz="4" w:space="0" w:color="000000"/>
              <w:bottom w:val="single" w:sz="4" w:space="0" w:color="000000"/>
            </w:tcBorders>
            <w:vAlign w:val="center"/>
          </w:tcPr>
          <w:p w:rsidR="00F247AC" w:rsidRDefault="00F247AC" w:rsidP="00F512BA">
            <w:pPr>
              <w:snapToGrid w:val="0"/>
              <w:jc w:val="both"/>
              <w:rPr>
                <w:rFonts w:cs="Arial"/>
                <w:color w:val="000000"/>
                <w:lang w:eastAsia="zh-CN"/>
              </w:rPr>
            </w:pPr>
            <w:r>
              <w:rPr>
                <w:rFonts w:cs="Arial"/>
                <w:color w:val="000000"/>
                <w:lang w:eastAsia="zh-CN"/>
              </w:rPr>
              <w:t>Text</w:t>
            </w:r>
          </w:p>
        </w:tc>
        <w:tc>
          <w:tcPr>
            <w:tcW w:w="0" w:type="auto"/>
            <w:tcBorders>
              <w:top w:val="single" w:sz="4" w:space="0" w:color="000000"/>
              <w:left w:val="single" w:sz="4" w:space="0" w:color="000000"/>
              <w:bottom w:val="single" w:sz="4" w:space="0" w:color="000000"/>
            </w:tcBorders>
            <w:vAlign w:val="center"/>
          </w:tcPr>
          <w:p w:rsidR="00F247AC" w:rsidRDefault="00F247AC" w:rsidP="00F512BA">
            <w:pPr>
              <w:snapToGrid w:val="0"/>
              <w:jc w:val="both"/>
              <w:rPr>
                <w:rFonts w:cs="Arial" w:hint="eastAsia"/>
                <w:color w:val="000000"/>
                <w:lang w:eastAsia="zh-CN"/>
              </w:rPr>
            </w:pPr>
            <w:r>
              <w:rPr>
                <w:rFonts w:cs="Arial"/>
                <w:color w:val="000000"/>
                <w:lang w:eastAsia="zh-CN"/>
              </w:rPr>
              <w:t>备注</w:t>
            </w:r>
          </w:p>
        </w:tc>
        <w:tc>
          <w:tcPr>
            <w:tcW w:w="0" w:type="auto"/>
            <w:tcBorders>
              <w:top w:val="single" w:sz="4" w:space="0" w:color="000000"/>
              <w:left w:val="single" w:sz="4" w:space="0" w:color="000000"/>
              <w:bottom w:val="single" w:sz="4" w:space="0" w:color="000000"/>
              <w:right w:val="single" w:sz="4" w:space="0" w:color="000000"/>
            </w:tcBorders>
          </w:tcPr>
          <w:p w:rsidR="00F247AC" w:rsidRDefault="00F247AC" w:rsidP="00F512BA">
            <w:pPr>
              <w:snapToGrid w:val="0"/>
              <w:jc w:val="both"/>
              <w:rPr>
                <w:rFonts w:cs="Arial"/>
                <w:color w:val="000000"/>
                <w:lang w:eastAsia="zh-CN"/>
              </w:rPr>
            </w:pPr>
            <w:r>
              <w:rPr>
                <w:rFonts w:cs="Arial"/>
                <w:color w:val="000000"/>
                <w:lang w:eastAsia="zh-CN"/>
              </w:rPr>
              <w:t>C</w:t>
            </w:r>
            <w:r>
              <w:rPr>
                <w:rFonts w:cs="Arial" w:hint="eastAsia"/>
                <w:color w:val="000000"/>
                <w:lang w:eastAsia="zh-CN"/>
              </w:rPr>
              <w:t>50</w:t>
            </w:r>
          </w:p>
        </w:tc>
      </w:tr>
    </w:tbl>
    <w:p w:rsidR="00F247AC" w:rsidRDefault="00F247AC" w:rsidP="00AD660A">
      <w:pPr>
        <w:rPr>
          <w:rFonts w:hint="eastAsia"/>
          <w:lang w:val="en-US" w:eastAsia="zh-CN"/>
        </w:rPr>
      </w:pPr>
    </w:p>
    <w:p w:rsidR="00AD660A" w:rsidRDefault="00AD660A" w:rsidP="00AA6976">
      <w:pPr>
        <w:pStyle w:val="2"/>
        <w:rPr>
          <w:rFonts w:hint="eastAsia"/>
          <w:b w:val="0"/>
          <w:bCs w:val="0"/>
          <w:lang w:eastAsia="zh-CN"/>
        </w:rPr>
      </w:pPr>
      <w:bookmarkStart w:id="268" w:name="_Toc408003745"/>
      <w:r w:rsidRPr="00CE5759">
        <w:rPr>
          <w:b w:val="0"/>
          <w:bCs w:val="0"/>
          <w:lang w:eastAsia="zh-CN"/>
        </w:rPr>
        <w:t>申报</w:t>
      </w:r>
      <w:r w:rsidRPr="00CE5759">
        <w:rPr>
          <w:rFonts w:hint="eastAsia"/>
          <w:b w:val="0"/>
          <w:bCs w:val="0"/>
          <w:lang w:eastAsia="zh-CN"/>
        </w:rPr>
        <w:t>撤单消息</w:t>
      </w:r>
      <w:bookmarkEnd w:id="268"/>
    </w:p>
    <w:tbl>
      <w:tblPr>
        <w:tblW w:w="0" w:type="auto"/>
        <w:tblInd w:w="-5" w:type="dxa"/>
        <w:tblLayout w:type="fixed"/>
        <w:tblLook w:val="0000"/>
      </w:tblPr>
      <w:tblGrid>
        <w:gridCol w:w="4839"/>
        <w:gridCol w:w="3699"/>
      </w:tblGrid>
      <w:tr w:rsidR="00AD660A" w:rsidTr="00F512BA">
        <w:trPr>
          <w:tblHeader/>
        </w:trPr>
        <w:tc>
          <w:tcPr>
            <w:tcW w:w="4839" w:type="dxa"/>
            <w:tcBorders>
              <w:top w:val="single" w:sz="4" w:space="0" w:color="000000"/>
              <w:left w:val="single" w:sz="4" w:space="0" w:color="000000"/>
              <w:bottom w:val="single" w:sz="4" w:space="0" w:color="000000"/>
            </w:tcBorders>
            <w:shd w:val="clear" w:color="auto" w:fill="E0E0E0"/>
          </w:tcPr>
          <w:p w:rsidR="00AD660A" w:rsidRDefault="00AD660A" w:rsidP="00F512BA">
            <w:pPr>
              <w:pStyle w:val="WinDescr"/>
              <w:snapToGrid w:val="0"/>
              <w:rPr>
                <w:rFonts w:hint="eastAsia"/>
                <w:b/>
                <w:lang w:eastAsia="zh-CN"/>
              </w:rPr>
            </w:pPr>
            <w:r w:rsidRPr="00DC48A5">
              <w:rPr>
                <w:rFonts w:hint="eastAsia"/>
                <w:b/>
              </w:rPr>
              <w:t>OrderCancel Request</w:t>
            </w:r>
            <w:r w:rsidDel="00DC48A5">
              <w:rPr>
                <w:b/>
              </w:rPr>
              <w:t xml:space="preserve"> </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eq</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AD660A" w:rsidRDefault="00AD660A" w:rsidP="00F512BA">
            <w:pPr>
              <w:pStyle w:val="WinDescr"/>
              <w:snapToGrid w:val="0"/>
              <w:rPr>
                <w:b/>
              </w:rPr>
            </w:pPr>
            <w:r w:rsidRPr="008E6ED5">
              <w:rPr>
                <w:b/>
                <w:bCs/>
              </w:rPr>
              <w:t>申报</w:t>
            </w:r>
            <w:r w:rsidRPr="008E6ED5">
              <w:rPr>
                <w:rFonts w:hint="eastAsia"/>
                <w:b/>
                <w:bCs/>
              </w:rPr>
              <w:t>撤单消息</w:t>
            </w:r>
          </w:p>
        </w:tc>
      </w:tr>
      <w:tr w:rsidR="00AD660A" w:rsidTr="00F512BA">
        <w:tc>
          <w:tcPr>
            <w:tcW w:w="8538" w:type="dxa"/>
            <w:gridSpan w:val="2"/>
            <w:tcBorders>
              <w:top w:val="single" w:sz="4" w:space="0" w:color="000000"/>
              <w:left w:val="single" w:sz="4" w:space="0" w:color="000000"/>
              <w:bottom w:val="single" w:sz="4" w:space="0" w:color="000000"/>
              <w:right w:val="single" w:sz="4" w:space="0" w:color="000000"/>
            </w:tcBorders>
          </w:tcPr>
          <w:p w:rsidR="00AD660A" w:rsidRDefault="00AD660A" w:rsidP="00F512BA">
            <w:pPr>
              <w:pStyle w:val="WinDescr"/>
              <w:snapToGrid w:val="0"/>
              <w:rPr>
                <w:b/>
              </w:rPr>
            </w:pPr>
            <w:r>
              <w:rPr>
                <w:b/>
              </w:rPr>
              <w:t>描述：</w:t>
            </w:r>
          </w:p>
          <w:p w:rsidR="00AD660A" w:rsidRDefault="00AD660A" w:rsidP="00F512BA">
            <w:pPr>
              <w:rPr>
                <w:rFonts w:cs="Arial" w:hint="eastAsia"/>
                <w:color w:val="000000"/>
                <w:lang w:eastAsia="zh-CN"/>
              </w:rPr>
            </w:pPr>
            <w:r>
              <w:rPr>
                <w:rFonts w:cs="Arial" w:hint="eastAsia"/>
                <w:color w:val="000000"/>
                <w:lang w:eastAsia="zh-CN"/>
              </w:rPr>
              <w:t>同大宗业务申报撤单消息</w:t>
            </w:r>
            <w:r w:rsidR="004B512C">
              <w:rPr>
                <w:rFonts w:hint="eastAsia"/>
                <w:lang w:eastAsia="zh-CN"/>
              </w:rPr>
              <w:t>。</w:t>
            </w:r>
          </w:p>
          <w:p w:rsidR="00AD660A" w:rsidRPr="00002CE0" w:rsidRDefault="001E387C" w:rsidP="00BB52A9">
            <w:pPr>
              <w:rPr>
                <w:rFonts w:hint="eastAsia"/>
                <w:lang w:eastAsia="zh-CN"/>
              </w:rPr>
            </w:pPr>
            <w:r>
              <w:rPr>
                <w:rFonts w:hint="eastAsia"/>
              </w:rPr>
              <w:t>本业务申报均可撤单</w:t>
            </w:r>
            <w:r>
              <w:rPr>
                <w:rFonts w:hint="eastAsia"/>
                <w:lang w:eastAsia="zh-CN"/>
              </w:rPr>
              <w:t>，</w:t>
            </w:r>
            <w:r w:rsidR="00BB52A9">
              <w:rPr>
                <w:rFonts w:hint="eastAsia"/>
                <w:lang w:eastAsia="zh-CN"/>
              </w:rPr>
              <w:t>其中针对特定的申报撤单，</w:t>
            </w:r>
            <w:r w:rsidR="00BB52A9" w:rsidRPr="00BB52A9">
              <w:rPr>
                <w:rFonts w:hint="eastAsia"/>
                <w:highlight w:val="yellow"/>
                <w:lang w:eastAsia="zh-CN"/>
              </w:rPr>
              <w:t>证券代码、订单数量</w:t>
            </w:r>
            <w:r w:rsidR="00BB52A9" w:rsidRPr="00BB52A9">
              <w:rPr>
                <w:rFonts w:cs="Arial" w:hint="eastAsia"/>
                <w:color w:val="000000"/>
                <w:highlight w:val="yellow"/>
                <w:lang w:eastAsia="zh-CN"/>
              </w:rPr>
              <w:t>如无意义可取空格</w:t>
            </w:r>
            <w:r w:rsidR="0004125E">
              <w:rPr>
                <w:rFonts w:cs="Arial" w:hint="eastAsia"/>
                <w:color w:val="000000"/>
                <w:highlight w:val="yellow"/>
                <w:lang w:eastAsia="zh-CN"/>
              </w:rPr>
              <w:t>或</w:t>
            </w:r>
            <w:r w:rsidR="0004125E">
              <w:rPr>
                <w:rFonts w:cs="Arial" w:hint="eastAsia"/>
                <w:color w:val="000000"/>
                <w:highlight w:val="yellow"/>
                <w:lang w:eastAsia="zh-CN"/>
              </w:rPr>
              <w:t>0</w:t>
            </w:r>
            <w:r w:rsidR="00BB52A9" w:rsidRPr="00BB52A9">
              <w:rPr>
                <w:rFonts w:cs="Arial" w:hint="eastAsia"/>
                <w:color w:val="000000"/>
                <w:highlight w:val="yellow"/>
                <w:lang w:eastAsia="zh-CN"/>
              </w:rPr>
              <w:t>。本业务订单含买卖双方，买卖方向无意义可取空格。</w:t>
            </w:r>
            <w:r w:rsidR="00BB52A9" w:rsidRPr="00857B94">
              <w:rPr>
                <w:rFonts w:cs="Arial" w:hint="eastAsia"/>
                <w:color w:val="000000"/>
                <w:highlight w:val="yellow"/>
                <w:lang w:eastAsia="zh-CN"/>
              </w:rPr>
              <w:t>参与方为买方</w:t>
            </w:r>
            <w:r w:rsidR="00BB52A9" w:rsidRPr="00857B94">
              <w:rPr>
                <w:rFonts w:cs="Arial" w:hint="eastAsia"/>
                <w:highlight w:val="yellow"/>
                <w:lang w:eastAsia="zh-CN"/>
              </w:rPr>
              <w:t>投资者账户、申报交易单元号。</w:t>
            </w:r>
          </w:p>
        </w:tc>
      </w:tr>
    </w:tbl>
    <w:p w:rsidR="00AD660A" w:rsidRDefault="00AD660A" w:rsidP="00AD660A">
      <w:pPr>
        <w:rPr>
          <w:rFonts w:cs="Arial"/>
          <w:color w:val="000000"/>
        </w:rPr>
      </w:pPr>
    </w:p>
    <w:p w:rsidR="00AD660A" w:rsidRDefault="00AD660A" w:rsidP="00AA6976">
      <w:pPr>
        <w:pStyle w:val="2"/>
        <w:rPr>
          <w:rFonts w:hint="eastAsia"/>
          <w:b w:val="0"/>
          <w:bCs w:val="0"/>
          <w:lang w:eastAsia="zh-CN"/>
        </w:rPr>
      </w:pPr>
      <w:bookmarkStart w:id="269" w:name="_Toc408003746"/>
      <w:r w:rsidRPr="00D44F0B">
        <w:rPr>
          <w:b w:val="0"/>
          <w:bCs w:val="0"/>
          <w:lang w:eastAsia="zh-CN"/>
        </w:rPr>
        <w:t>申报</w:t>
      </w:r>
      <w:r w:rsidRPr="00D44F0B">
        <w:rPr>
          <w:rFonts w:hint="eastAsia"/>
          <w:b w:val="0"/>
          <w:bCs w:val="0"/>
          <w:lang w:eastAsia="zh-CN"/>
        </w:rPr>
        <w:t>响应消息</w:t>
      </w:r>
      <w:r w:rsidRPr="00D44F0B">
        <w:rPr>
          <w:rFonts w:hint="eastAsia"/>
          <w:b w:val="0"/>
          <w:bCs w:val="0"/>
          <w:lang w:eastAsia="zh-CN"/>
        </w:rPr>
        <w:t>/</w:t>
      </w:r>
      <w:r w:rsidRPr="00D44F0B">
        <w:rPr>
          <w:rFonts w:hint="eastAsia"/>
          <w:b w:val="0"/>
          <w:bCs w:val="0"/>
          <w:lang w:eastAsia="zh-CN"/>
        </w:rPr>
        <w:t>申报撤单成功响应消息</w:t>
      </w:r>
      <w:bookmarkEnd w:id="269"/>
    </w:p>
    <w:tbl>
      <w:tblPr>
        <w:tblW w:w="0" w:type="auto"/>
        <w:tblInd w:w="-5" w:type="dxa"/>
        <w:tblLayout w:type="fixed"/>
        <w:tblLook w:val="0000"/>
      </w:tblPr>
      <w:tblGrid>
        <w:gridCol w:w="4839"/>
        <w:gridCol w:w="3699"/>
      </w:tblGrid>
      <w:tr w:rsidR="00AD660A" w:rsidTr="00F512BA">
        <w:trPr>
          <w:tblHeader/>
        </w:trPr>
        <w:tc>
          <w:tcPr>
            <w:tcW w:w="4839" w:type="dxa"/>
            <w:tcBorders>
              <w:top w:val="single" w:sz="4" w:space="0" w:color="000000"/>
              <w:left w:val="single" w:sz="4" w:space="0" w:color="000000"/>
              <w:bottom w:val="single" w:sz="4" w:space="0" w:color="000000"/>
            </w:tcBorders>
            <w:shd w:val="clear" w:color="auto" w:fill="E0E0E0"/>
          </w:tcPr>
          <w:p w:rsidR="00AD660A" w:rsidRDefault="00AD660A" w:rsidP="00F512BA">
            <w:pPr>
              <w:pStyle w:val="WinDescr"/>
              <w:snapToGrid w:val="0"/>
              <w:rPr>
                <w:rFonts w:hint="eastAsia"/>
                <w:b/>
                <w:lang w:eastAsia="zh-CN"/>
              </w:rPr>
            </w:pPr>
            <w:r w:rsidRPr="00DF1BD7">
              <w:rPr>
                <w:rFonts w:hint="eastAsia"/>
                <w:b/>
              </w:rPr>
              <w:t>ExecutionReport</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esp</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AD660A" w:rsidRPr="001B7112" w:rsidRDefault="00AD660A" w:rsidP="00F512BA">
            <w:pPr>
              <w:pStyle w:val="WinDescr"/>
              <w:snapToGrid w:val="0"/>
              <w:rPr>
                <w:b/>
                <w:lang w:eastAsia="zh-CN"/>
              </w:rPr>
            </w:pPr>
            <w:r w:rsidRPr="00DF1BD7">
              <w:rPr>
                <w:b/>
              </w:rPr>
              <w:t>申报</w:t>
            </w:r>
            <w:r>
              <w:rPr>
                <w:rFonts w:hint="eastAsia"/>
                <w:b/>
                <w:lang w:eastAsia="zh-CN"/>
              </w:rPr>
              <w:t>响应消息</w:t>
            </w:r>
          </w:p>
        </w:tc>
      </w:tr>
      <w:tr w:rsidR="00AD660A" w:rsidTr="00F512BA">
        <w:tc>
          <w:tcPr>
            <w:tcW w:w="8538" w:type="dxa"/>
            <w:gridSpan w:val="2"/>
            <w:tcBorders>
              <w:top w:val="single" w:sz="4" w:space="0" w:color="000000"/>
              <w:left w:val="single" w:sz="4" w:space="0" w:color="000000"/>
              <w:bottom w:val="single" w:sz="4" w:space="0" w:color="000000"/>
              <w:right w:val="single" w:sz="4" w:space="0" w:color="000000"/>
            </w:tcBorders>
          </w:tcPr>
          <w:p w:rsidR="00AD660A" w:rsidRDefault="00AD660A" w:rsidP="00F512BA">
            <w:pPr>
              <w:pStyle w:val="WinDescr"/>
              <w:snapToGrid w:val="0"/>
              <w:rPr>
                <w:b/>
              </w:rPr>
            </w:pPr>
            <w:r>
              <w:rPr>
                <w:b/>
              </w:rPr>
              <w:t>描述：</w:t>
            </w:r>
          </w:p>
          <w:p w:rsidR="00AD660A" w:rsidRDefault="00AD660A" w:rsidP="00F512BA">
            <w:pPr>
              <w:pStyle w:val="WinDescrLeft"/>
              <w:ind w:left="0"/>
              <w:rPr>
                <w:rFonts w:hint="eastAsia"/>
                <w:lang w:val="en-US" w:eastAsia="zh-CN"/>
              </w:rPr>
            </w:pPr>
            <w:r w:rsidRPr="005A095D">
              <w:rPr>
                <w:rFonts w:hint="eastAsia"/>
                <w:lang w:val="en-US" w:eastAsia="zh-CN"/>
              </w:rPr>
              <w:t>同大宗业务申报响应消息</w:t>
            </w:r>
            <w:r w:rsidRPr="005A095D">
              <w:rPr>
                <w:rFonts w:hint="eastAsia"/>
                <w:lang w:val="en-US" w:eastAsia="zh-CN"/>
              </w:rPr>
              <w:t>/</w:t>
            </w:r>
            <w:r w:rsidRPr="005A095D">
              <w:rPr>
                <w:rFonts w:hint="eastAsia"/>
                <w:lang w:val="en-US" w:eastAsia="zh-CN"/>
              </w:rPr>
              <w:t>申报撤单成功响应消息。</w:t>
            </w:r>
          </w:p>
          <w:p w:rsidR="00D104E0" w:rsidRPr="005A095D" w:rsidRDefault="00D104E0" w:rsidP="00D104E0">
            <w:pPr>
              <w:pStyle w:val="WinDescrLeft"/>
              <w:ind w:left="0"/>
              <w:rPr>
                <w:rFonts w:hint="eastAsia"/>
                <w:shd w:val="clear" w:color="auto" w:fill="FFFF00"/>
                <w:lang w:val="en-US" w:eastAsia="zh-CN"/>
              </w:rPr>
            </w:pPr>
            <w:r w:rsidRPr="00857B94">
              <w:rPr>
                <w:rFonts w:cs="Arial" w:hint="eastAsia"/>
                <w:color w:val="000000"/>
                <w:highlight w:val="yellow"/>
                <w:lang w:eastAsia="zh-CN"/>
              </w:rPr>
              <w:t>其中</w:t>
            </w:r>
            <w:r w:rsidRPr="00857B94">
              <w:rPr>
                <w:rFonts w:cs="Arial"/>
                <w:color w:val="000000"/>
                <w:highlight w:val="yellow"/>
              </w:rPr>
              <w:t>交易所订单编号</w:t>
            </w:r>
            <w:r w:rsidRPr="00857B94">
              <w:rPr>
                <w:rFonts w:cs="Arial" w:hint="eastAsia"/>
                <w:color w:val="000000"/>
                <w:highlight w:val="yellow"/>
                <w:lang w:eastAsia="zh-CN"/>
              </w:rPr>
              <w:t>，本业务可理解为成交编号。</w:t>
            </w:r>
            <w:r w:rsidRPr="00857B94">
              <w:rPr>
                <w:rFonts w:cs="Arial"/>
                <w:color w:val="000000"/>
                <w:highlight w:val="yellow"/>
                <w:lang w:eastAsia="zh-CN"/>
              </w:rPr>
              <w:t>证券代码</w:t>
            </w:r>
            <w:r w:rsidRPr="00857B94">
              <w:rPr>
                <w:rFonts w:cs="Arial" w:hint="eastAsia"/>
                <w:color w:val="000000"/>
                <w:highlight w:val="yellow"/>
                <w:lang w:eastAsia="zh-CN"/>
              </w:rPr>
              <w:t>，如无意义可取空格。</w:t>
            </w:r>
          </w:p>
        </w:tc>
      </w:tr>
    </w:tbl>
    <w:p w:rsidR="00AD660A" w:rsidRPr="00E37494" w:rsidRDefault="00AD660A" w:rsidP="00AD660A">
      <w:pPr>
        <w:rPr>
          <w:rFonts w:hint="eastAsia"/>
          <w:lang w:eastAsia="zh-CN"/>
        </w:rPr>
      </w:pPr>
    </w:p>
    <w:p w:rsidR="00AD660A" w:rsidRDefault="00AD660A" w:rsidP="00AA6976">
      <w:pPr>
        <w:pStyle w:val="2"/>
        <w:rPr>
          <w:rFonts w:hint="eastAsia"/>
          <w:b w:val="0"/>
          <w:bCs w:val="0"/>
          <w:lang w:eastAsia="zh-CN"/>
        </w:rPr>
      </w:pPr>
      <w:bookmarkStart w:id="270" w:name="_Toc408003747"/>
      <w:r w:rsidRPr="00D44F0B">
        <w:rPr>
          <w:rFonts w:hint="eastAsia"/>
          <w:b w:val="0"/>
          <w:bCs w:val="0"/>
          <w:lang w:eastAsia="zh-CN"/>
        </w:rPr>
        <w:t>申报撤单失败响应消息</w:t>
      </w:r>
      <w:bookmarkEnd w:id="270"/>
    </w:p>
    <w:tbl>
      <w:tblPr>
        <w:tblW w:w="0" w:type="auto"/>
        <w:tblInd w:w="-5" w:type="dxa"/>
        <w:tblLayout w:type="fixed"/>
        <w:tblLook w:val="0000"/>
      </w:tblPr>
      <w:tblGrid>
        <w:gridCol w:w="4839"/>
        <w:gridCol w:w="3699"/>
      </w:tblGrid>
      <w:tr w:rsidR="00AD660A" w:rsidTr="00F512BA">
        <w:trPr>
          <w:tblHeader/>
        </w:trPr>
        <w:tc>
          <w:tcPr>
            <w:tcW w:w="4839" w:type="dxa"/>
            <w:tcBorders>
              <w:top w:val="single" w:sz="4" w:space="0" w:color="000000"/>
              <w:left w:val="single" w:sz="4" w:space="0" w:color="000000"/>
              <w:bottom w:val="single" w:sz="4" w:space="0" w:color="000000"/>
            </w:tcBorders>
            <w:shd w:val="clear" w:color="auto" w:fill="E0E0E0"/>
          </w:tcPr>
          <w:p w:rsidR="00AD660A" w:rsidRDefault="00AD660A" w:rsidP="00F512BA">
            <w:pPr>
              <w:pStyle w:val="WinDescr"/>
              <w:snapToGrid w:val="0"/>
              <w:rPr>
                <w:rFonts w:hint="eastAsia"/>
                <w:b/>
                <w:lang w:eastAsia="zh-CN"/>
              </w:rPr>
            </w:pPr>
            <w:r w:rsidRPr="00DF1BD7">
              <w:rPr>
                <w:rFonts w:hint="eastAsia"/>
                <w:b/>
              </w:rPr>
              <w:t>OrderCancelReject</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esp</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AD660A" w:rsidRPr="001B7112" w:rsidRDefault="00AD660A" w:rsidP="00F512BA">
            <w:pPr>
              <w:pStyle w:val="WinDescr"/>
              <w:snapToGrid w:val="0"/>
              <w:rPr>
                <w:b/>
              </w:rPr>
            </w:pPr>
            <w:r w:rsidRPr="00DF1BD7">
              <w:rPr>
                <w:b/>
              </w:rPr>
              <w:t>申报</w:t>
            </w:r>
            <w:r w:rsidRPr="008E6ED5">
              <w:rPr>
                <w:rFonts w:hint="eastAsia"/>
                <w:b/>
                <w:bCs/>
              </w:rPr>
              <w:t>撤单</w:t>
            </w:r>
            <w:r>
              <w:rPr>
                <w:rFonts w:hint="eastAsia"/>
                <w:b/>
                <w:bCs/>
                <w:lang w:eastAsia="zh-CN"/>
              </w:rPr>
              <w:t>失败</w:t>
            </w:r>
            <w:r w:rsidRPr="008E6ED5">
              <w:rPr>
                <w:rFonts w:hint="eastAsia"/>
                <w:b/>
                <w:bCs/>
              </w:rPr>
              <w:t>响应消息</w:t>
            </w:r>
          </w:p>
        </w:tc>
      </w:tr>
      <w:tr w:rsidR="00AD660A" w:rsidRPr="00A53D7E" w:rsidTr="00F512BA">
        <w:tc>
          <w:tcPr>
            <w:tcW w:w="8538" w:type="dxa"/>
            <w:gridSpan w:val="2"/>
            <w:tcBorders>
              <w:top w:val="single" w:sz="4" w:space="0" w:color="000000"/>
              <w:left w:val="single" w:sz="4" w:space="0" w:color="000000"/>
              <w:bottom w:val="single" w:sz="4" w:space="0" w:color="000000"/>
              <w:right w:val="single" w:sz="4" w:space="0" w:color="000000"/>
            </w:tcBorders>
          </w:tcPr>
          <w:p w:rsidR="00AD660A" w:rsidRPr="00A53D7E" w:rsidRDefault="00AD660A" w:rsidP="00F512BA">
            <w:pPr>
              <w:pStyle w:val="WinDescr"/>
              <w:snapToGrid w:val="0"/>
              <w:rPr>
                <w:b/>
                <w:color w:val="000000"/>
              </w:rPr>
            </w:pPr>
            <w:r w:rsidRPr="00A53D7E">
              <w:rPr>
                <w:b/>
                <w:color w:val="000000"/>
              </w:rPr>
              <w:t>描述：</w:t>
            </w:r>
          </w:p>
          <w:p w:rsidR="00AD660A" w:rsidRPr="00A53D7E" w:rsidRDefault="00AD660A" w:rsidP="00F512BA">
            <w:pPr>
              <w:pStyle w:val="WinDescrLeft"/>
              <w:rPr>
                <w:color w:val="000000"/>
                <w:shd w:val="clear" w:color="auto" w:fill="FFFF00"/>
                <w:lang w:val="en-US"/>
              </w:rPr>
            </w:pPr>
            <w:r w:rsidRPr="005A095D">
              <w:rPr>
                <w:rFonts w:hint="eastAsia"/>
                <w:lang w:val="en-US" w:eastAsia="zh-CN"/>
              </w:rPr>
              <w:t>同大宗业务</w:t>
            </w:r>
            <w:r>
              <w:rPr>
                <w:rFonts w:hint="eastAsia"/>
                <w:lang w:val="en-US" w:eastAsia="zh-CN"/>
              </w:rPr>
              <w:t>申报撤单失败响应消息</w:t>
            </w:r>
            <w:r>
              <w:rPr>
                <w:rFonts w:hint="eastAsia"/>
                <w:bCs/>
                <w:lang w:eastAsia="zh-CN"/>
              </w:rPr>
              <w:t>。</w:t>
            </w:r>
          </w:p>
        </w:tc>
      </w:tr>
    </w:tbl>
    <w:p w:rsidR="00F179DF" w:rsidRDefault="00F179DF" w:rsidP="003729DE">
      <w:pPr>
        <w:rPr>
          <w:rFonts w:hint="eastAsia"/>
          <w:lang w:eastAsia="zh-CN"/>
        </w:rPr>
      </w:pPr>
    </w:p>
    <w:p w:rsidR="005A7939" w:rsidRDefault="005A7939" w:rsidP="003729DE">
      <w:pPr>
        <w:rPr>
          <w:rFonts w:hint="eastAsia"/>
          <w:lang w:eastAsia="zh-CN"/>
        </w:rPr>
      </w:pPr>
    </w:p>
    <w:p w:rsidR="005A7939" w:rsidRPr="004B15EF" w:rsidRDefault="005A7939" w:rsidP="00AA6976">
      <w:pPr>
        <w:pStyle w:val="1"/>
        <w:rPr>
          <w:rFonts w:ascii="宋体" w:hAnsi="宋体" w:cs="Arial" w:hint="eastAsia"/>
          <w:lang w:val="en-US" w:eastAsia="zh-CN"/>
        </w:rPr>
      </w:pPr>
      <w:bookmarkStart w:id="271" w:name="_Toc359568000"/>
      <w:bookmarkStart w:id="272" w:name="_Toc408003748"/>
      <w:r>
        <w:rPr>
          <w:rFonts w:ascii="宋体" w:hAnsi="宋体" w:cs="Arial" w:hint="eastAsia"/>
          <w:lang w:val="en-US" w:eastAsia="zh-CN"/>
        </w:rPr>
        <w:t>撮合</w:t>
      </w:r>
      <w:r w:rsidRPr="004B15EF">
        <w:rPr>
          <w:rFonts w:ascii="宋体" w:hAnsi="宋体" w:cs="Arial" w:hint="eastAsia"/>
          <w:lang w:val="en-US" w:eastAsia="zh-CN"/>
        </w:rPr>
        <w:t>业务消息规范</w:t>
      </w:r>
      <w:bookmarkEnd w:id="271"/>
      <w:r>
        <w:rPr>
          <w:rFonts w:ascii="宋体" w:hAnsi="宋体" w:cs="Arial" w:hint="eastAsia"/>
          <w:lang w:val="en-US" w:eastAsia="zh-CN"/>
        </w:rPr>
        <w:t>（</w:t>
      </w:r>
      <w:r>
        <w:rPr>
          <w:rFonts w:hint="eastAsia"/>
          <w:lang w:eastAsia="zh-CN"/>
        </w:rPr>
        <w:t>国债预发行</w:t>
      </w:r>
      <w:r>
        <w:rPr>
          <w:rFonts w:ascii="宋体" w:hAnsi="宋体" w:cs="Arial" w:hint="eastAsia"/>
          <w:lang w:val="en-US" w:eastAsia="zh-CN"/>
        </w:rPr>
        <w:t>）</w:t>
      </w:r>
      <w:bookmarkEnd w:id="272"/>
    </w:p>
    <w:p w:rsidR="005A7939" w:rsidRPr="00C82A6D" w:rsidRDefault="005A7939" w:rsidP="00AA6976">
      <w:pPr>
        <w:pStyle w:val="2"/>
        <w:rPr>
          <w:rStyle w:val="2ChapterXXStatementh22Header2l2Level2HeadheaChar"/>
          <w:rFonts w:hint="eastAsia"/>
          <w:lang w:val="en-US" w:eastAsia="zh-CN"/>
        </w:rPr>
      </w:pPr>
      <w:bookmarkStart w:id="273" w:name="_Toc359568001"/>
      <w:bookmarkStart w:id="274" w:name="_Toc408003749"/>
      <w:r>
        <w:rPr>
          <w:rStyle w:val="2ChapterXXStatementh22Header2l2Level2HeadheaChar"/>
          <w:rFonts w:hint="eastAsia"/>
          <w:lang w:val="en-US" w:eastAsia="zh-CN"/>
        </w:rPr>
        <w:t>撮合业务</w:t>
      </w:r>
      <w:r w:rsidRPr="00C82A6D">
        <w:rPr>
          <w:rStyle w:val="2ChapterXXStatementh22Header2l2Level2HeadheaChar"/>
          <w:rFonts w:hint="eastAsia"/>
          <w:lang w:val="en-US" w:eastAsia="zh-CN"/>
        </w:rPr>
        <w:t>STEP</w:t>
      </w:r>
      <w:r>
        <w:rPr>
          <w:rStyle w:val="2ChapterXXStatementh22Header2l2Level2HeadheaChar"/>
          <w:rFonts w:hint="eastAsia"/>
          <w:lang w:val="en-US" w:eastAsia="zh-CN"/>
        </w:rPr>
        <w:t>消息</w:t>
      </w:r>
      <w:r w:rsidRPr="00C82A6D">
        <w:rPr>
          <w:rStyle w:val="2ChapterXXStatementh22Header2l2Level2HeadheaChar"/>
          <w:rFonts w:hint="eastAsia"/>
          <w:lang w:val="en-US" w:eastAsia="zh-CN"/>
        </w:rPr>
        <w:t>流程图</w:t>
      </w:r>
      <w:bookmarkEnd w:id="273"/>
      <w:bookmarkEnd w:id="274"/>
    </w:p>
    <w:p w:rsidR="005A7939" w:rsidRDefault="005A7939" w:rsidP="005A7939">
      <w:pPr>
        <w:rPr>
          <w:rFonts w:hint="eastAsia"/>
          <w:lang w:eastAsia="zh-CN"/>
        </w:rPr>
      </w:pPr>
      <w:r>
        <w:rPr>
          <w:rFonts w:hint="eastAsia"/>
          <w:lang w:eastAsia="zh-CN"/>
        </w:rPr>
        <w:t>根据撮合业务规则</w:t>
      </w:r>
      <w:r w:rsidRPr="00A639BC">
        <w:rPr>
          <w:rFonts w:hint="eastAsia"/>
          <w:lang w:eastAsia="zh-CN"/>
        </w:rPr>
        <w:t>，市场投资者可以</w:t>
      </w:r>
      <w:r w:rsidRPr="00A639BC">
        <w:rPr>
          <w:rFonts w:hint="eastAsia"/>
        </w:rPr>
        <w:t>进行</w:t>
      </w:r>
      <w:r>
        <w:rPr>
          <w:rFonts w:hint="eastAsia"/>
          <w:lang w:eastAsia="zh-CN"/>
        </w:rPr>
        <w:t>买卖</w:t>
      </w:r>
      <w:r w:rsidRPr="00A639BC">
        <w:rPr>
          <w:rFonts w:hint="eastAsia"/>
          <w:lang w:eastAsia="zh-CN"/>
        </w:rPr>
        <w:t>申报</w:t>
      </w:r>
      <w:r>
        <w:rPr>
          <w:rFonts w:hint="eastAsia"/>
          <w:lang w:eastAsia="zh-CN"/>
        </w:rPr>
        <w:t>和撤单申报</w:t>
      </w:r>
      <w:r w:rsidRPr="00A639BC">
        <w:rPr>
          <w:rFonts w:hint="eastAsia"/>
        </w:rPr>
        <w:t>，</w:t>
      </w:r>
      <w:r w:rsidRPr="00A639BC">
        <w:rPr>
          <w:rFonts w:hint="eastAsia"/>
          <w:lang w:eastAsia="zh-CN"/>
        </w:rPr>
        <w:t>交易所实时反馈申报确认，并反馈成交回报（即执行报告），</w:t>
      </w:r>
      <w:r>
        <w:rPr>
          <w:rFonts w:hint="eastAsia"/>
          <w:lang w:eastAsia="zh-CN"/>
        </w:rPr>
        <w:t>目前综合业务平台撮合业务支持：</w:t>
      </w:r>
    </w:p>
    <w:p w:rsidR="00C7022C" w:rsidRDefault="00C7022C" w:rsidP="00C7022C">
      <w:pPr>
        <w:rPr>
          <w:rFonts w:hint="eastAsia"/>
          <w:lang w:eastAsia="zh-CN"/>
        </w:rPr>
      </w:pPr>
      <w:r>
        <w:rPr>
          <w:rFonts w:hint="eastAsia"/>
          <w:lang w:eastAsia="zh-CN"/>
        </w:rPr>
        <w:t>1</w:t>
      </w:r>
      <w:r>
        <w:rPr>
          <w:rFonts w:hint="eastAsia"/>
          <w:lang w:eastAsia="zh-CN"/>
        </w:rPr>
        <w:t>、国债预发行业务</w:t>
      </w:r>
    </w:p>
    <w:p w:rsidR="00C7022C" w:rsidRPr="001F55BD" w:rsidRDefault="00C7022C" w:rsidP="00C7022C">
      <w:pPr>
        <w:rPr>
          <w:rFonts w:hint="eastAsia"/>
          <w:lang w:val="en-US" w:eastAsia="zh-CN"/>
        </w:rPr>
      </w:pPr>
      <w:r w:rsidRPr="00A639BC">
        <w:rPr>
          <w:rFonts w:hint="eastAsia"/>
          <w:lang w:eastAsia="zh-CN"/>
        </w:rPr>
        <w:t>下图描述了消息通信流程。</w:t>
      </w:r>
    </w:p>
    <w:p w:rsidR="00C7022C" w:rsidRPr="001F55BD" w:rsidRDefault="00C7022C" w:rsidP="00C7022C">
      <w:pPr>
        <w:rPr>
          <w:rFonts w:hint="eastAsia"/>
          <w:lang w:val="en-US" w:eastAsia="zh-CN"/>
        </w:rPr>
      </w:pPr>
    </w:p>
    <w:p w:rsidR="00C7022C" w:rsidRPr="00293D66" w:rsidRDefault="00EF6ACF" w:rsidP="00C7022C">
      <w:pPr>
        <w:jc w:val="center"/>
        <w:rPr>
          <w:rFonts w:hint="eastAsia"/>
          <w:lang w:val="en-US" w:eastAsia="zh-CN"/>
        </w:rPr>
      </w:pPr>
      <w:r>
        <w:rPr>
          <w:rFonts w:hint="eastAsia"/>
          <w:noProof/>
          <w:lang w:val="en-US" w:eastAsia="zh-CN"/>
        </w:rPr>
        <w:drawing>
          <wp:inline distT="0" distB="0" distL="0" distR="0">
            <wp:extent cx="5276850" cy="4286250"/>
            <wp:effectExtent l="19050" t="0" r="0" b="0"/>
            <wp:docPr id="9" name="图片 9" descr="EzSTEP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zSTEP图"/>
                    <pic:cNvPicPr>
                      <a:picLocks noChangeAspect="1" noChangeArrowheads="1"/>
                    </pic:cNvPicPr>
                  </pic:nvPicPr>
                  <pic:blipFill>
                    <a:blip r:embed="rId22" cstate="print"/>
                    <a:srcRect/>
                    <a:stretch>
                      <a:fillRect/>
                    </a:stretch>
                  </pic:blipFill>
                  <pic:spPr bwMode="auto">
                    <a:xfrm>
                      <a:off x="0" y="0"/>
                      <a:ext cx="5276850" cy="4286250"/>
                    </a:xfrm>
                    <a:prstGeom prst="rect">
                      <a:avLst/>
                    </a:prstGeom>
                    <a:noFill/>
                    <a:ln w="9525">
                      <a:noFill/>
                      <a:miter lim="800000"/>
                      <a:headEnd/>
                      <a:tailEnd/>
                    </a:ln>
                  </pic:spPr>
                </pic:pic>
              </a:graphicData>
            </a:graphic>
          </wp:inline>
        </w:drawing>
      </w:r>
    </w:p>
    <w:p w:rsidR="00C7022C" w:rsidRDefault="00C7022C" w:rsidP="00C7022C"/>
    <w:p w:rsidR="00C7022C" w:rsidRDefault="00C7022C" w:rsidP="00AA6976">
      <w:pPr>
        <w:pStyle w:val="2"/>
        <w:rPr>
          <w:bCs w:val="0"/>
        </w:rPr>
      </w:pPr>
      <w:bookmarkStart w:id="275" w:name="_Toc359568002"/>
      <w:bookmarkStart w:id="276" w:name="_Toc408003750"/>
      <w:r>
        <w:rPr>
          <w:rStyle w:val="2ChapterXXStatementh22Header2l2Level2HeadheaChar"/>
          <w:lang w:val="en-US"/>
        </w:rPr>
        <w:t>申报</w:t>
      </w:r>
      <w:r>
        <w:rPr>
          <w:rStyle w:val="2ChapterXXStatementh22Header2l2Level2HeadheaChar"/>
          <w:rFonts w:hint="eastAsia"/>
          <w:lang w:val="en-US" w:eastAsia="zh-CN"/>
        </w:rPr>
        <w:t>消息</w:t>
      </w:r>
      <w:bookmarkEnd w:id="275"/>
      <w:bookmarkEnd w:id="276"/>
    </w:p>
    <w:tbl>
      <w:tblPr>
        <w:tblW w:w="0" w:type="auto"/>
        <w:tblInd w:w="-5" w:type="dxa"/>
        <w:tblLayout w:type="fixed"/>
        <w:tblLook w:val="0000"/>
      </w:tblPr>
      <w:tblGrid>
        <w:gridCol w:w="4839"/>
        <w:gridCol w:w="3699"/>
      </w:tblGrid>
      <w:tr w:rsidR="00C7022C" w:rsidTr="00A625FD">
        <w:trPr>
          <w:tblHeader/>
        </w:trPr>
        <w:tc>
          <w:tcPr>
            <w:tcW w:w="4839" w:type="dxa"/>
            <w:tcBorders>
              <w:top w:val="single" w:sz="4" w:space="0" w:color="000000"/>
              <w:left w:val="single" w:sz="4" w:space="0" w:color="000000"/>
              <w:bottom w:val="single" w:sz="4" w:space="0" w:color="000000"/>
            </w:tcBorders>
            <w:shd w:val="clear" w:color="auto" w:fill="E0E0E0"/>
          </w:tcPr>
          <w:p w:rsidR="00C7022C" w:rsidRDefault="00C7022C" w:rsidP="00A625FD">
            <w:pPr>
              <w:pStyle w:val="WinDescr"/>
              <w:snapToGrid w:val="0"/>
              <w:rPr>
                <w:rFonts w:hint="eastAsia"/>
                <w:b/>
                <w:lang w:eastAsia="zh-CN"/>
              </w:rPr>
            </w:pPr>
            <w:r w:rsidRPr="00DC48A5">
              <w:rPr>
                <w:rFonts w:hint="eastAsia"/>
                <w:b/>
              </w:rPr>
              <w:t>NewOrderSingle</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eq</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C7022C" w:rsidRDefault="00C7022C" w:rsidP="00A625FD">
            <w:pPr>
              <w:pStyle w:val="WinDescr"/>
              <w:snapToGrid w:val="0"/>
              <w:rPr>
                <w:b/>
                <w:lang w:eastAsia="zh-CN"/>
              </w:rPr>
            </w:pPr>
            <w:r>
              <w:rPr>
                <w:b/>
              </w:rPr>
              <w:t>申报</w:t>
            </w:r>
            <w:r>
              <w:rPr>
                <w:rFonts w:hint="eastAsia"/>
                <w:b/>
                <w:lang w:eastAsia="zh-CN"/>
              </w:rPr>
              <w:t>消息</w:t>
            </w:r>
          </w:p>
        </w:tc>
      </w:tr>
      <w:tr w:rsidR="00C7022C" w:rsidTr="00A625FD">
        <w:tc>
          <w:tcPr>
            <w:tcW w:w="8538" w:type="dxa"/>
            <w:gridSpan w:val="2"/>
            <w:tcBorders>
              <w:top w:val="single" w:sz="4" w:space="0" w:color="000000"/>
              <w:left w:val="single" w:sz="4" w:space="0" w:color="000000"/>
              <w:bottom w:val="single" w:sz="4" w:space="0" w:color="000000"/>
              <w:right w:val="single" w:sz="4" w:space="0" w:color="000000"/>
            </w:tcBorders>
          </w:tcPr>
          <w:p w:rsidR="00C7022C" w:rsidRDefault="00C7022C" w:rsidP="00A625FD">
            <w:pPr>
              <w:pStyle w:val="WinDescr"/>
              <w:snapToGrid w:val="0"/>
              <w:rPr>
                <w:b/>
              </w:rPr>
            </w:pPr>
            <w:r>
              <w:rPr>
                <w:b/>
              </w:rPr>
              <w:t>描述：</w:t>
            </w:r>
          </w:p>
          <w:p w:rsidR="00C7022C" w:rsidRDefault="00C7022C" w:rsidP="00A625FD">
            <w:pPr>
              <w:pStyle w:val="WinDescrLeft"/>
              <w:rPr>
                <w:rFonts w:cs="Arial" w:hint="eastAsia"/>
                <w:lang w:eastAsia="zh-CN"/>
              </w:rPr>
            </w:pPr>
            <w:r>
              <w:rPr>
                <w:rFonts w:hint="eastAsia"/>
                <w:bCs/>
                <w:lang w:eastAsia="zh-CN"/>
              </w:rPr>
              <w:t>请求及响应接口表中的</w:t>
            </w:r>
            <w:r>
              <w:rPr>
                <w:rFonts w:hint="eastAsia"/>
                <w:bCs/>
                <w:lang w:eastAsia="zh-CN"/>
              </w:rPr>
              <w:t>reqtext</w:t>
            </w:r>
            <w:r>
              <w:rPr>
                <w:rFonts w:hint="eastAsia"/>
                <w:bCs/>
                <w:lang w:eastAsia="zh-CN"/>
              </w:rPr>
              <w:t>字段数据。</w:t>
            </w:r>
          </w:p>
          <w:p w:rsidR="00C7022C" w:rsidRDefault="00C7022C" w:rsidP="00A625FD">
            <w:pPr>
              <w:pStyle w:val="WinDescrLeft"/>
              <w:rPr>
                <w:rFonts w:hint="eastAsia"/>
                <w:bCs/>
                <w:lang w:eastAsia="zh-CN"/>
              </w:rPr>
            </w:pPr>
            <w:r>
              <w:rPr>
                <w:rFonts w:cs="Arial"/>
              </w:rPr>
              <w:t>市场参与者</w:t>
            </w:r>
            <w:r w:rsidRPr="003A611F">
              <w:rPr>
                <w:rFonts w:hint="eastAsia"/>
                <w:bCs/>
                <w:lang w:eastAsia="zh-CN"/>
              </w:rPr>
              <w:t>使用</w:t>
            </w:r>
            <w:r w:rsidRPr="003A611F">
              <w:rPr>
                <w:rFonts w:hint="eastAsia"/>
                <w:bCs/>
                <w:lang w:eastAsia="zh-CN"/>
              </w:rPr>
              <w:t>NewOrderSingle</w:t>
            </w:r>
            <w:r>
              <w:rPr>
                <w:rFonts w:hint="eastAsia"/>
                <w:bCs/>
                <w:lang w:eastAsia="zh-CN"/>
              </w:rPr>
              <w:t>消息进</w:t>
            </w:r>
            <w:r w:rsidRPr="00A639BC">
              <w:rPr>
                <w:rFonts w:hint="eastAsia"/>
                <w:bCs/>
                <w:lang w:eastAsia="zh-CN"/>
              </w:rPr>
              <w:t>行</w:t>
            </w:r>
            <w:r>
              <w:rPr>
                <w:rFonts w:hint="eastAsia"/>
                <w:bCs/>
                <w:lang w:eastAsia="zh-CN"/>
              </w:rPr>
              <w:t>撮合</w:t>
            </w:r>
            <w:r>
              <w:rPr>
                <w:rFonts w:hint="eastAsia"/>
                <w:lang w:eastAsia="zh-CN"/>
              </w:rPr>
              <w:t>买卖</w:t>
            </w:r>
            <w:r>
              <w:rPr>
                <w:rFonts w:hint="eastAsia"/>
                <w:bCs/>
                <w:lang w:eastAsia="zh-CN"/>
              </w:rPr>
              <w:t>申报。支持以下请求业务申报</w:t>
            </w:r>
          </w:p>
          <w:p w:rsidR="00C7022C" w:rsidRDefault="00C7022C" w:rsidP="00A625FD">
            <w:pPr>
              <w:pStyle w:val="WinDescrLeft"/>
              <w:rPr>
                <w:rFonts w:hint="eastAsia"/>
                <w:bCs/>
                <w:lang w:eastAsia="zh-CN"/>
              </w:rPr>
            </w:pPr>
            <w:r>
              <w:rPr>
                <w:rFonts w:hint="eastAsia"/>
                <w:lang w:eastAsia="zh-CN"/>
              </w:rPr>
              <w:t>国债预发行利率（收益率）招标（</w:t>
            </w:r>
            <w:r>
              <w:rPr>
                <w:rFonts w:hint="eastAsia"/>
                <w:lang w:eastAsia="zh-CN"/>
              </w:rPr>
              <w:t>BIY</w:t>
            </w:r>
            <w:r>
              <w:rPr>
                <w:rFonts w:hint="eastAsia"/>
                <w:lang w:eastAsia="zh-CN"/>
              </w:rPr>
              <w:t>）</w:t>
            </w:r>
            <w:r>
              <w:rPr>
                <w:rFonts w:hint="eastAsia"/>
                <w:bCs/>
                <w:lang w:eastAsia="zh-CN"/>
              </w:rPr>
              <w:t>申报；</w:t>
            </w:r>
            <w:r>
              <w:rPr>
                <w:rFonts w:hint="eastAsia"/>
                <w:lang w:eastAsia="zh-CN"/>
              </w:rPr>
              <w:t>国债预发行价格招标（</w:t>
            </w:r>
            <w:r>
              <w:rPr>
                <w:rFonts w:hint="eastAsia"/>
                <w:lang w:eastAsia="zh-CN"/>
              </w:rPr>
              <w:t>BIP</w:t>
            </w:r>
            <w:r>
              <w:rPr>
                <w:rFonts w:hint="eastAsia"/>
                <w:lang w:eastAsia="zh-CN"/>
              </w:rPr>
              <w:t>）申报</w:t>
            </w:r>
            <w:r>
              <w:rPr>
                <w:rFonts w:hint="eastAsia"/>
                <w:bCs/>
                <w:lang w:eastAsia="zh-CN"/>
              </w:rPr>
              <w:t>。</w:t>
            </w:r>
          </w:p>
          <w:p w:rsidR="00C7022C" w:rsidRPr="00514A45" w:rsidRDefault="00414034" w:rsidP="00A625FD">
            <w:pPr>
              <w:pStyle w:val="WinDescrLeft"/>
            </w:pPr>
            <w:r>
              <w:rPr>
                <w:rFonts w:hint="eastAsia"/>
                <w:lang w:eastAsia="zh-CN"/>
              </w:rPr>
              <w:t>国债预发行</w:t>
            </w:r>
            <w:r w:rsidR="00C7022C">
              <w:rPr>
                <w:rFonts w:hint="eastAsia"/>
                <w:bCs/>
                <w:lang w:eastAsia="zh-CN"/>
              </w:rPr>
              <w:t>业务暂仅支持限价订单类型。</w:t>
            </w:r>
          </w:p>
        </w:tc>
      </w:tr>
    </w:tbl>
    <w:p w:rsidR="00C7022C" w:rsidRDefault="00C7022C" w:rsidP="00C7022C">
      <w:pPr>
        <w:rPr>
          <w:rFonts w:hint="eastAsia"/>
          <w:lang w:eastAsia="zh-CN"/>
        </w:rPr>
      </w:pPr>
    </w:p>
    <w:tbl>
      <w:tblPr>
        <w:tblW w:w="0" w:type="auto"/>
        <w:tblInd w:w="-5" w:type="dxa"/>
        <w:tblCellMar>
          <w:left w:w="57" w:type="dxa"/>
          <w:right w:w="57" w:type="dxa"/>
        </w:tblCellMar>
        <w:tblLook w:val="0000"/>
      </w:tblPr>
      <w:tblGrid>
        <w:gridCol w:w="644"/>
        <w:gridCol w:w="448"/>
        <w:gridCol w:w="993"/>
        <w:gridCol w:w="5619"/>
        <w:gridCol w:w="726"/>
      </w:tblGrid>
      <w:tr w:rsidR="00C7022C" w:rsidTr="00A625FD">
        <w:tc>
          <w:tcPr>
            <w:tcW w:w="0" w:type="auto"/>
            <w:tcBorders>
              <w:top w:val="single" w:sz="4" w:space="0" w:color="000000"/>
              <w:left w:val="single" w:sz="4" w:space="0" w:color="000000"/>
              <w:bottom w:val="single" w:sz="4" w:space="0" w:color="000000"/>
            </w:tcBorders>
            <w:shd w:val="clear" w:color="auto" w:fill="C0C0C0"/>
          </w:tcPr>
          <w:p w:rsidR="00C7022C" w:rsidRDefault="00C7022C" w:rsidP="00A625FD">
            <w:pPr>
              <w:snapToGrid w:val="0"/>
              <w:jc w:val="center"/>
              <w:rPr>
                <w:b/>
                <w:lang w:val="en-US"/>
              </w:rPr>
            </w:pPr>
            <w:r>
              <w:rPr>
                <w:rFonts w:hint="eastAsia"/>
                <w:b/>
                <w:lang w:val="en-US" w:eastAsia="zh-CN"/>
              </w:rPr>
              <w:t>标签</w:t>
            </w:r>
          </w:p>
        </w:tc>
        <w:tc>
          <w:tcPr>
            <w:tcW w:w="0" w:type="auto"/>
            <w:gridSpan w:val="2"/>
            <w:tcBorders>
              <w:top w:val="single" w:sz="4" w:space="0" w:color="000000"/>
              <w:left w:val="single" w:sz="4" w:space="0" w:color="000000"/>
              <w:bottom w:val="single" w:sz="4" w:space="0" w:color="000000"/>
            </w:tcBorders>
            <w:shd w:val="clear" w:color="auto" w:fill="C0C0C0"/>
          </w:tcPr>
          <w:p w:rsidR="00C7022C" w:rsidRDefault="00C7022C" w:rsidP="00A625FD">
            <w:pPr>
              <w:snapToGrid w:val="0"/>
              <w:rPr>
                <w:b/>
                <w:lang w:val="en-US"/>
              </w:rPr>
            </w:pPr>
            <w:r>
              <w:rPr>
                <w:b/>
                <w:lang w:val="en-US"/>
              </w:rPr>
              <w:t>字段名</w:t>
            </w:r>
          </w:p>
        </w:tc>
        <w:tc>
          <w:tcPr>
            <w:tcW w:w="0" w:type="auto"/>
            <w:tcBorders>
              <w:top w:val="single" w:sz="4" w:space="0" w:color="000000"/>
              <w:left w:val="single" w:sz="4" w:space="0" w:color="000000"/>
              <w:bottom w:val="single" w:sz="4" w:space="0" w:color="000000"/>
            </w:tcBorders>
            <w:shd w:val="clear" w:color="auto" w:fill="C0C0C0"/>
          </w:tcPr>
          <w:p w:rsidR="00C7022C" w:rsidRDefault="00C7022C" w:rsidP="00A625FD">
            <w:pPr>
              <w:snapToGrid w:val="0"/>
              <w:rPr>
                <w:b/>
                <w:lang w:val="en-US"/>
              </w:rPr>
            </w:pPr>
            <w:r>
              <w:rPr>
                <w:b/>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C7022C" w:rsidRDefault="00C7022C" w:rsidP="00A625FD">
            <w:pPr>
              <w:snapToGrid w:val="0"/>
              <w:rPr>
                <w:b/>
                <w:lang w:val="en-US"/>
              </w:rPr>
            </w:pPr>
            <w:r>
              <w:rPr>
                <w:b/>
                <w:lang w:val="en-US"/>
              </w:rPr>
              <w:t>类型</w:t>
            </w:r>
          </w:p>
        </w:tc>
      </w:tr>
      <w:tr w:rsidR="00C7022C" w:rsidRPr="00FF7C13" w:rsidTr="00A625FD">
        <w:tc>
          <w:tcPr>
            <w:tcW w:w="0" w:type="auto"/>
            <w:tcBorders>
              <w:top w:val="single" w:sz="4" w:space="0" w:color="000000"/>
              <w:left w:val="single" w:sz="4" w:space="0" w:color="000000"/>
              <w:bottom w:val="single" w:sz="4" w:space="0" w:color="000000"/>
            </w:tcBorders>
          </w:tcPr>
          <w:p w:rsidR="00C7022C" w:rsidRPr="00F852EA" w:rsidRDefault="00C7022C" w:rsidP="00A625FD">
            <w:pPr>
              <w:snapToGrid w:val="0"/>
              <w:jc w:val="center"/>
              <w:rPr>
                <w:rFonts w:cs="Arial"/>
                <w:color w:val="000000"/>
                <w:lang w:eastAsia="zh-CN"/>
              </w:rPr>
            </w:pPr>
          </w:p>
        </w:tc>
        <w:tc>
          <w:tcPr>
            <w:tcW w:w="0" w:type="auto"/>
            <w:gridSpan w:val="2"/>
            <w:tcBorders>
              <w:top w:val="single" w:sz="4" w:space="0" w:color="000000"/>
              <w:left w:val="single" w:sz="4" w:space="0" w:color="000000"/>
              <w:bottom w:val="single" w:sz="4" w:space="0" w:color="000000"/>
            </w:tcBorders>
          </w:tcPr>
          <w:p w:rsidR="00C7022C" w:rsidRPr="00F852EA" w:rsidRDefault="00C7022C" w:rsidP="00A625FD">
            <w:pPr>
              <w:snapToGrid w:val="0"/>
              <w:jc w:val="both"/>
              <w:rPr>
                <w:rFonts w:cs="Arial"/>
                <w:color w:val="000000"/>
                <w:lang w:eastAsia="zh-CN"/>
              </w:rPr>
            </w:pPr>
            <w:r>
              <w:rPr>
                <w:rFonts w:cs="Arial"/>
                <w:color w:val="000000"/>
              </w:rPr>
              <w:t>消息头</w:t>
            </w:r>
          </w:p>
        </w:tc>
        <w:tc>
          <w:tcPr>
            <w:tcW w:w="0" w:type="auto"/>
            <w:tcBorders>
              <w:top w:val="single" w:sz="4" w:space="0" w:color="000000"/>
              <w:left w:val="single" w:sz="4" w:space="0" w:color="000000"/>
              <w:bottom w:val="single" w:sz="4" w:space="0" w:color="000000"/>
            </w:tcBorders>
          </w:tcPr>
          <w:p w:rsidR="00C7022C" w:rsidRPr="00F852EA" w:rsidRDefault="00C7022C" w:rsidP="00A625FD">
            <w:pPr>
              <w:jc w:val="both"/>
              <w:rPr>
                <w:rFonts w:cs="Arial" w:hint="eastAsia"/>
                <w:color w:val="000000"/>
                <w:lang w:eastAsia="zh-CN"/>
              </w:rPr>
            </w:pPr>
            <w:r w:rsidRPr="00F852EA">
              <w:rPr>
                <w:rFonts w:cs="Arial"/>
                <w:color w:val="000000"/>
                <w:lang w:eastAsia="zh-CN"/>
              </w:rPr>
              <w:t>MsgType</w:t>
            </w:r>
            <w:r w:rsidRPr="00F852EA">
              <w:rPr>
                <w:rFonts w:cs="Arial" w:hint="eastAsia"/>
                <w:color w:val="000000"/>
                <w:lang w:eastAsia="zh-CN"/>
              </w:rPr>
              <w:t>取值为：</w:t>
            </w:r>
            <w:r w:rsidRPr="00F852EA">
              <w:rPr>
                <w:rFonts w:cs="Arial" w:hint="eastAsia"/>
                <w:color w:val="000000"/>
                <w:lang w:eastAsia="zh-CN"/>
              </w:rPr>
              <w:t xml:space="preserve"> D=</w:t>
            </w:r>
            <w:r w:rsidRPr="00F852EA">
              <w:rPr>
                <w:rFonts w:cs="Arial" w:hint="eastAsia"/>
                <w:color w:val="000000"/>
                <w:lang w:eastAsia="zh-CN"/>
              </w:rPr>
              <w:t>申报</w:t>
            </w:r>
          </w:p>
        </w:tc>
        <w:tc>
          <w:tcPr>
            <w:tcW w:w="0" w:type="auto"/>
            <w:tcBorders>
              <w:top w:val="single" w:sz="4" w:space="0" w:color="000000"/>
              <w:left w:val="single" w:sz="4" w:space="0" w:color="000000"/>
              <w:bottom w:val="single" w:sz="4" w:space="0" w:color="000000"/>
              <w:right w:val="single" w:sz="4" w:space="0" w:color="000000"/>
            </w:tcBorders>
          </w:tcPr>
          <w:p w:rsidR="00C7022C" w:rsidRPr="00F852EA" w:rsidRDefault="00C7022C" w:rsidP="00A625FD">
            <w:pPr>
              <w:snapToGrid w:val="0"/>
              <w:jc w:val="both"/>
              <w:rPr>
                <w:rFonts w:cs="Arial" w:hint="eastAsia"/>
                <w:color w:val="000000"/>
                <w:lang w:eastAsia="zh-CN"/>
              </w:rPr>
            </w:pPr>
          </w:p>
        </w:tc>
      </w:tr>
      <w:tr w:rsidR="00C7022C" w:rsidRPr="00FF7C13" w:rsidTr="00A625FD">
        <w:tc>
          <w:tcPr>
            <w:tcW w:w="0" w:type="auto"/>
            <w:tcBorders>
              <w:top w:val="single" w:sz="4" w:space="0" w:color="000000"/>
              <w:left w:val="single" w:sz="4" w:space="0" w:color="000000"/>
              <w:bottom w:val="single" w:sz="4" w:space="0" w:color="000000"/>
            </w:tcBorders>
          </w:tcPr>
          <w:p w:rsidR="00C7022C" w:rsidRPr="00F852EA" w:rsidRDefault="00C7022C" w:rsidP="00A625FD">
            <w:pPr>
              <w:snapToGrid w:val="0"/>
              <w:jc w:val="center"/>
              <w:rPr>
                <w:rFonts w:cs="Arial" w:hint="eastAsia"/>
                <w:color w:val="000000"/>
                <w:lang w:eastAsia="zh-CN"/>
              </w:rPr>
            </w:pPr>
            <w:r>
              <w:rPr>
                <w:rFonts w:cs="Arial" w:hint="eastAsia"/>
                <w:color w:val="000000"/>
                <w:lang w:eastAsia="zh-CN"/>
              </w:rPr>
              <w:t>11</w:t>
            </w:r>
          </w:p>
        </w:tc>
        <w:tc>
          <w:tcPr>
            <w:tcW w:w="0" w:type="auto"/>
            <w:gridSpan w:val="2"/>
            <w:tcBorders>
              <w:top w:val="single" w:sz="4" w:space="0" w:color="000000"/>
              <w:left w:val="single" w:sz="4" w:space="0" w:color="000000"/>
              <w:bottom w:val="single" w:sz="4" w:space="0" w:color="000000"/>
            </w:tcBorders>
          </w:tcPr>
          <w:p w:rsidR="00C7022C" w:rsidRPr="00F852EA" w:rsidRDefault="00C7022C" w:rsidP="00A625FD">
            <w:pPr>
              <w:snapToGrid w:val="0"/>
              <w:jc w:val="both"/>
              <w:rPr>
                <w:rFonts w:cs="Arial" w:hint="eastAsia"/>
                <w:color w:val="000000"/>
                <w:lang w:eastAsia="zh-CN"/>
              </w:rPr>
            </w:pPr>
            <w:r>
              <w:rPr>
                <w:rFonts w:cs="Arial"/>
                <w:color w:val="000000"/>
                <w:lang w:eastAsia="zh-CN"/>
              </w:rPr>
              <w:t>ClOrdID</w:t>
            </w:r>
          </w:p>
        </w:tc>
        <w:tc>
          <w:tcPr>
            <w:tcW w:w="0" w:type="auto"/>
            <w:tcBorders>
              <w:top w:val="single" w:sz="4" w:space="0" w:color="000000"/>
              <w:left w:val="single" w:sz="4" w:space="0" w:color="000000"/>
              <w:bottom w:val="single" w:sz="4" w:space="0" w:color="000000"/>
            </w:tcBorders>
          </w:tcPr>
          <w:p w:rsidR="00C7022C" w:rsidRPr="00F852EA" w:rsidRDefault="00C7022C" w:rsidP="00A625FD">
            <w:pPr>
              <w:snapToGrid w:val="0"/>
              <w:jc w:val="both"/>
              <w:rPr>
                <w:rFonts w:cs="Arial" w:hint="eastAsia"/>
                <w:color w:val="000000"/>
                <w:lang w:eastAsia="zh-CN"/>
              </w:rPr>
            </w:pPr>
            <w:r w:rsidRPr="00F852EA">
              <w:rPr>
                <w:rFonts w:cs="Arial"/>
                <w:color w:val="000000"/>
                <w:lang w:eastAsia="zh-CN"/>
              </w:rPr>
              <w:t>会员内部</w:t>
            </w:r>
            <w:r>
              <w:rPr>
                <w:rFonts w:cs="Arial" w:hint="eastAsia"/>
                <w:color w:val="000000"/>
                <w:lang w:eastAsia="zh-CN"/>
              </w:rPr>
              <w:t>编号</w:t>
            </w:r>
            <w:r w:rsidRPr="00F852EA">
              <w:rPr>
                <w:rFonts w:cs="Arial"/>
                <w:color w:val="000000"/>
                <w:lang w:eastAsia="zh-CN"/>
              </w:rPr>
              <w:t>，</w:t>
            </w:r>
            <w:r>
              <w:rPr>
                <w:rFonts w:cs="Arial" w:hint="eastAsia"/>
                <w:color w:val="000000"/>
                <w:lang w:eastAsia="zh-CN"/>
              </w:rPr>
              <w:t>指</w:t>
            </w:r>
            <w:r w:rsidRPr="00F852EA">
              <w:rPr>
                <w:rFonts w:cs="Arial" w:hint="eastAsia"/>
                <w:color w:val="000000"/>
                <w:lang w:eastAsia="zh-CN"/>
              </w:rPr>
              <w:t>申报</w:t>
            </w:r>
            <w:r w:rsidRPr="00F852EA">
              <w:rPr>
                <w:rFonts w:cs="Arial"/>
                <w:color w:val="000000"/>
                <w:lang w:eastAsia="zh-CN"/>
              </w:rPr>
              <w:t>会员内部</w:t>
            </w:r>
            <w:r w:rsidRPr="00F852EA">
              <w:rPr>
                <w:rFonts w:cs="Arial" w:hint="eastAsia"/>
                <w:color w:val="000000"/>
                <w:lang w:eastAsia="zh-CN"/>
              </w:rPr>
              <w:t>编号</w:t>
            </w:r>
            <w:r w:rsidRPr="00F852EA">
              <w:rPr>
                <w:rFonts w:cs="Arial"/>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C7022C" w:rsidRPr="00F852EA" w:rsidRDefault="00C7022C" w:rsidP="00A625FD">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10</w:t>
            </w:r>
          </w:p>
        </w:tc>
      </w:tr>
      <w:tr w:rsidR="00C7022C" w:rsidRPr="00FF7C13" w:rsidTr="00A625FD">
        <w:tc>
          <w:tcPr>
            <w:tcW w:w="0" w:type="auto"/>
            <w:tcBorders>
              <w:top w:val="single" w:sz="4" w:space="0" w:color="000000"/>
              <w:left w:val="single" w:sz="4" w:space="0" w:color="000000"/>
              <w:bottom w:val="single" w:sz="4" w:space="0" w:color="000000"/>
            </w:tcBorders>
            <w:vAlign w:val="center"/>
          </w:tcPr>
          <w:p w:rsidR="00C7022C" w:rsidRDefault="00C7022C" w:rsidP="00A625FD">
            <w:pPr>
              <w:snapToGrid w:val="0"/>
              <w:jc w:val="center"/>
              <w:rPr>
                <w:rFonts w:cs="Arial"/>
                <w:color w:val="000000"/>
                <w:lang w:eastAsia="zh-CN"/>
              </w:rPr>
            </w:pPr>
            <w:r>
              <w:rPr>
                <w:rFonts w:cs="Arial"/>
                <w:color w:val="000000"/>
                <w:lang w:eastAsia="zh-CN"/>
              </w:rPr>
              <w:t>48</w:t>
            </w:r>
          </w:p>
        </w:tc>
        <w:tc>
          <w:tcPr>
            <w:tcW w:w="0" w:type="auto"/>
            <w:gridSpan w:val="2"/>
            <w:tcBorders>
              <w:top w:val="single" w:sz="4" w:space="0" w:color="000000"/>
              <w:left w:val="single" w:sz="4" w:space="0" w:color="000000"/>
              <w:bottom w:val="single" w:sz="4" w:space="0" w:color="000000"/>
            </w:tcBorders>
            <w:vAlign w:val="center"/>
          </w:tcPr>
          <w:p w:rsidR="00C7022C" w:rsidRDefault="00C7022C" w:rsidP="00A625FD">
            <w:pPr>
              <w:snapToGrid w:val="0"/>
              <w:jc w:val="both"/>
              <w:rPr>
                <w:rFonts w:cs="Arial"/>
                <w:color w:val="000000"/>
                <w:lang w:eastAsia="zh-CN"/>
              </w:rPr>
            </w:pPr>
            <w:r>
              <w:rPr>
                <w:rFonts w:cs="Arial"/>
                <w:color w:val="000000"/>
                <w:lang w:eastAsia="zh-CN"/>
              </w:rPr>
              <w:t>SecurityID</w:t>
            </w:r>
          </w:p>
        </w:tc>
        <w:tc>
          <w:tcPr>
            <w:tcW w:w="0" w:type="auto"/>
            <w:tcBorders>
              <w:top w:val="single" w:sz="4" w:space="0" w:color="000000"/>
              <w:left w:val="single" w:sz="4" w:space="0" w:color="000000"/>
              <w:bottom w:val="single" w:sz="4" w:space="0" w:color="000000"/>
            </w:tcBorders>
            <w:vAlign w:val="center"/>
          </w:tcPr>
          <w:p w:rsidR="00C7022C" w:rsidRDefault="00C7022C" w:rsidP="00A625FD">
            <w:pPr>
              <w:snapToGrid w:val="0"/>
              <w:jc w:val="both"/>
              <w:rPr>
                <w:rFonts w:cs="Arial" w:hint="eastAsia"/>
                <w:color w:val="000000"/>
                <w:lang w:eastAsia="zh-CN"/>
              </w:rPr>
            </w:pPr>
            <w:r>
              <w:rPr>
                <w:rFonts w:cs="Arial"/>
                <w:color w:val="000000"/>
                <w:lang w:eastAsia="zh-CN"/>
              </w:rPr>
              <w:t>证券代码</w:t>
            </w:r>
          </w:p>
        </w:tc>
        <w:tc>
          <w:tcPr>
            <w:tcW w:w="0" w:type="auto"/>
            <w:tcBorders>
              <w:top w:val="single" w:sz="4" w:space="0" w:color="000000"/>
              <w:left w:val="single" w:sz="4" w:space="0" w:color="000000"/>
              <w:bottom w:val="single" w:sz="4" w:space="0" w:color="000000"/>
              <w:right w:val="single" w:sz="4" w:space="0" w:color="000000"/>
            </w:tcBorders>
          </w:tcPr>
          <w:p w:rsidR="00C7022C" w:rsidRPr="00F852EA" w:rsidRDefault="00C7022C" w:rsidP="00A625FD">
            <w:pPr>
              <w:snapToGrid w:val="0"/>
              <w:jc w:val="both"/>
              <w:rPr>
                <w:rFonts w:cs="Arial"/>
                <w:color w:val="000000"/>
                <w:lang w:eastAsia="zh-CN"/>
              </w:rPr>
            </w:pPr>
            <w:r>
              <w:rPr>
                <w:rFonts w:cs="Arial"/>
                <w:color w:val="000000"/>
                <w:lang w:eastAsia="zh-CN"/>
              </w:rPr>
              <w:t>C6</w:t>
            </w:r>
          </w:p>
        </w:tc>
      </w:tr>
      <w:tr w:rsidR="00C7022C" w:rsidRPr="00FF7C13" w:rsidTr="00A625FD">
        <w:tc>
          <w:tcPr>
            <w:tcW w:w="0" w:type="auto"/>
            <w:tcBorders>
              <w:top w:val="single" w:sz="4" w:space="0" w:color="000000"/>
              <w:left w:val="single" w:sz="4" w:space="0" w:color="000000"/>
              <w:bottom w:val="single" w:sz="4" w:space="0" w:color="000000"/>
            </w:tcBorders>
            <w:vAlign w:val="center"/>
          </w:tcPr>
          <w:p w:rsidR="00C7022C" w:rsidRDefault="00C7022C" w:rsidP="00A625FD">
            <w:pPr>
              <w:snapToGrid w:val="0"/>
              <w:jc w:val="center"/>
              <w:rPr>
                <w:rFonts w:cs="Arial"/>
                <w:color w:val="000000"/>
                <w:lang w:eastAsia="zh-CN"/>
              </w:rPr>
            </w:pPr>
            <w:r>
              <w:rPr>
                <w:rFonts w:cs="Arial"/>
                <w:color w:val="000000"/>
                <w:lang w:eastAsia="zh-CN"/>
              </w:rPr>
              <w:t>44</w:t>
            </w:r>
          </w:p>
        </w:tc>
        <w:tc>
          <w:tcPr>
            <w:tcW w:w="0" w:type="auto"/>
            <w:gridSpan w:val="2"/>
            <w:tcBorders>
              <w:top w:val="single" w:sz="4" w:space="0" w:color="000000"/>
              <w:left w:val="single" w:sz="4" w:space="0" w:color="000000"/>
              <w:bottom w:val="single" w:sz="4" w:space="0" w:color="000000"/>
            </w:tcBorders>
            <w:vAlign w:val="center"/>
          </w:tcPr>
          <w:p w:rsidR="00C7022C" w:rsidRDefault="00C7022C" w:rsidP="00A625FD">
            <w:pPr>
              <w:snapToGrid w:val="0"/>
              <w:jc w:val="both"/>
              <w:rPr>
                <w:rFonts w:cs="Arial"/>
                <w:color w:val="000000"/>
                <w:lang w:eastAsia="zh-CN"/>
              </w:rPr>
            </w:pPr>
            <w:r>
              <w:rPr>
                <w:rFonts w:cs="Arial"/>
                <w:color w:val="000000"/>
                <w:lang w:eastAsia="zh-CN"/>
              </w:rPr>
              <w:t>Price</w:t>
            </w:r>
          </w:p>
        </w:tc>
        <w:tc>
          <w:tcPr>
            <w:tcW w:w="0" w:type="auto"/>
            <w:tcBorders>
              <w:top w:val="single" w:sz="4" w:space="0" w:color="000000"/>
              <w:left w:val="single" w:sz="4" w:space="0" w:color="000000"/>
              <w:bottom w:val="single" w:sz="4" w:space="0" w:color="000000"/>
            </w:tcBorders>
            <w:vAlign w:val="center"/>
          </w:tcPr>
          <w:p w:rsidR="00C7022C" w:rsidRDefault="00C7022C" w:rsidP="00A625FD">
            <w:pPr>
              <w:jc w:val="both"/>
              <w:rPr>
                <w:rFonts w:cs="Arial" w:hint="eastAsia"/>
                <w:color w:val="000000"/>
                <w:lang w:eastAsia="zh-CN"/>
              </w:rPr>
            </w:pPr>
            <w:r>
              <w:rPr>
                <w:rFonts w:cs="Arial" w:hint="eastAsia"/>
                <w:color w:val="000000"/>
                <w:lang w:eastAsia="zh-CN"/>
              </w:rPr>
              <w:t>价格，对于价格，单位元；对于百分比类型利率，单位</w:t>
            </w:r>
            <w:r>
              <w:rPr>
                <w:rFonts w:cs="Arial" w:hint="eastAsia"/>
                <w:color w:val="000000"/>
                <w:lang w:eastAsia="zh-CN"/>
              </w:rPr>
              <w:t>%</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C7022C" w:rsidRDefault="00C7022C" w:rsidP="00A625FD">
            <w:pPr>
              <w:snapToGrid w:val="0"/>
              <w:jc w:val="both"/>
              <w:rPr>
                <w:rFonts w:cs="Arial"/>
                <w:color w:val="000000"/>
                <w:lang w:eastAsia="zh-CN"/>
              </w:rPr>
            </w:pPr>
            <w:r>
              <w:rPr>
                <w:rFonts w:cs="Arial"/>
                <w:color w:val="000000"/>
                <w:lang w:eastAsia="zh-CN"/>
              </w:rPr>
              <w:t>N1</w:t>
            </w:r>
            <w:r>
              <w:rPr>
                <w:rFonts w:cs="Arial" w:hint="eastAsia"/>
                <w:color w:val="000000"/>
                <w:lang w:eastAsia="zh-CN"/>
              </w:rPr>
              <w:t>1</w:t>
            </w:r>
            <w:r>
              <w:rPr>
                <w:rFonts w:cs="Arial"/>
                <w:color w:val="000000"/>
                <w:lang w:eastAsia="zh-CN"/>
              </w:rPr>
              <w:t>(</w:t>
            </w:r>
            <w:r>
              <w:rPr>
                <w:rFonts w:cs="Arial" w:hint="eastAsia"/>
                <w:color w:val="000000"/>
                <w:lang w:eastAsia="zh-CN"/>
              </w:rPr>
              <w:t>3</w:t>
            </w:r>
            <w:r>
              <w:rPr>
                <w:rFonts w:cs="Arial"/>
                <w:color w:val="000000"/>
                <w:lang w:eastAsia="zh-CN"/>
              </w:rPr>
              <w:t>)</w:t>
            </w:r>
          </w:p>
        </w:tc>
      </w:tr>
      <w:tr w:rsidR="00C7022C" w:rsidRPr="00FF7C13" w:rsidTr="00A625FD">
        <w:tc>
          <w:tcPr>
            <w:tcW w:w="0" w:type="auto"/>
            <w:tcBorders>
              <w:top w:val="single" w:sz="4" w:space="0" w:color="000000"/>
              <w:left w:val="single" w:sz="4" w:space="0" w:color="000000"/>
              <w:bottom w:val="single" w:sz="4" w:space="0" w:color="000000"/>
            </w:tcBorders>
            <w:vAlign w:val="center"/>
          </w:tcPr>
          <w:p w:rsidR="00C7022C" w:rsidRDefault="00C7022C" w:rsidP="00A625FD">
            <w:pPr>
              <w:snapToGrid w:val="0"/>
              <w:jc w:val="center"/>
              <w:rPr>
                <w:rFonts w:cs="Arial"/>
                <w:color w:val="000000"/>
                <w:lang w:eastAsia="zh-CN"/>
              </w:rPr>
            </w:pPr>
            <w:r>
              <w:rPr>
                <w:rFonts w:cs="Arial"/>
                <w:color w:val="000000"/>
                <w:lang w:eastAsia="zh-CN"/>
              </w:rPr>
              <w:t>38</w:t>
            </w:r>
          </w:p>
        </w:tc>
        <w:tc>
          <w:tcPr>
            <w:tcW w:w="0" w:type="auto"/>
            <w:gridSpan w:val="2"/>
            <w:tcBorders>
              <w:top w:val="single" w:sz="4" w:space="0" w:color="000000"/>
              <w:left w:val="single" w:sz="4" w:space="0" w:color="000000"/>
              <w:bottom w:val="single" w:sz="4" w:space="0" w:color="000000"/>
            </w:tcBorders>
            <w:vAlign w:val="center"/>
          </w:tcPr>
          <w:p w:rsidR="00C7022C" w:rsidRDefault="00C7022C" w:rsidP="00A625FD">
            <w:pPr>
              <w:snapToGrid w:val="0"/>
              <w:jc w:val="both"/>
              <w:rPr>
                <w:rFonts w:cs="Arial"/>
                <w:color w:val="000000"/>
                <w:lang w:eastAsia="zh-CN"/>
              </w:rPr>
            </w:pPr>
            <w:r>
              <w:rPr>
                <w:rFonts w:cs="Arial"/>
                <w:color w:val="000000"/>
                <w:lang w:eastAsia="zh-CN"/>
              </w:rPr>
              <w:t>OrderQty</w:t>
            </w:r>
          </w:p>
        </w:tc>
        <w:tc>
          <w:tcPr>
            <w:tcW w:w="0" w:type="auto"/>
            <w:tcBorders>
              <w:top w:val="single" w:sz="4" w:space="0" w:color="000000"/>
              <w:left w:val="single" w:sz="4" w:space="0" w:color="000000"/>
              <w:bottom w:val="single" w:sz="4" w:space="0" w:color="000000"/>
            </w:tcBorders>
            <w:vAlign w:val="center"/>
          </w:tcPr>
          <w:p w:rsidR="00C7022C" w:rsidRDefault="00C7022C" w:rsidP="00A625FD">
            <w:pPr>
              <w:jc w:val="both"/>
              <w:rPr>
                <w:rFonts w:cs="Arial" w:hint="eastAsia"/>
                <w:color w:val="000000"/>
                <w:lang w:eastAsia="zh-CN"/>
              </w:rPr>
            </w:pPr>
            <w:r>
              <w:rPr>
                <w:rFonts w:cs="Arial"/>
                <w:color w:val="000000"/>
                <w:lang w:eastAsia="zh-CN"/>
              </w:rPr>
              <w:t>订单数量</w:t>
            </w:r>
          </w:p>
        </w:tc>
        <w:tc>
          <w:tcPr>
            <w:tcW w:w="0" w:type="auto"/>
            <w:tcBorders>
              <w:top w:val="single" w:sz="4" w:space="0" w:color="000000"/>
              <w:left w:val="single" w:sz="4" w:space="0" w:color="000000"/>
              <w:bottom w:val="single" w:sz="4" w:space="0" w:color="000000"/>
              <w:right w:val="single" w:sz="4" w:space="0" w:color="000000"/>
            </w:tcBorders>
          </w:tcPr>
          <w:p w:rsidR="00C7022C" w:rsidRDefault="00C7022C" w:rsidP="00A625FD">
            <w:pPr>
              <w:snapToGrid w:val="0"/>
              <w:jc w:val="both"/>
              <w:rPr>
                <w:rFonts w:cs="Arial" w:hint="eastAsia"/>
                <w:color w:val="000000"/>
                <w:lang w:eastAsia="zh-CN"/>
              </w:rPr>
            </w:pPr>
            <w:r>
              <w:rPr>
                <w:rFonts w:cs="Arial"/>
                <w:color w:val="000000"/>
                <w:lang w:eastAsia="zh-CN"/>
              </w:rPr>
              <w:t>N1</w:t>
            </w:r>
            <w:r>
              <w:rPr>
                <w:rFonts w:cs="Arial" w:hint="eastAsia"/>
                <w:color w:val="000000"/>
                <w:lang w:eastAsia="zh-CN"/>
              </w:rPr>
              <w:t>0</w:t>
            </w:r>
          </w:p>
        </w:tc>
      </w:tr>
      <w:tr w:rsidR="00C7022C" w:rsidRPr="00FF7C13" w:rsidTr="00A625FD">
        <w:tc>
          <w:tcPr>
            <w:tcW w:w="0" w:type="auto"/>
            <w:tcBorders>
              <w:top w:val="single" w:sz="4" w:space="0" w:color="000000"/>
              <w:left w:val="single" w:sz="4" w:space="0" w:color="000000"/>
              <w:bottom w:val="single" w:sz="4" w:space="0" w:color="000000"/>
            </w:tcBorders>
            <w:vAlign w:val="center"/>
          </w:tcPr>
          <w:p w:rsidR="00C7022C" w:rsidRDefault="00C7022C" w:rsidP="00A625FD">
            <w:pPr>
              <w:snapToGrid w:val="0"/>
              <w:jc w:val="center"/>
              <w:rPr>
                <w:rFonts w:cs="Arial"/>
                <w:color w:val="000000"/>
                <w:lang w:eastAsia="zh-CN"/>
              </w:rPr>
            </w:pPr>
            <w:r>
              <w:rPr>
                <w:rFonts w:cs="Arial"/>
                <w:color w:val="000000"/>
                <w:lang w:eastAsia="zh-CN"/>
              </w:rPr>
              <w:t>54</w:t>
            </w:r>
          </w:p>
        </w:tc>
        <w:tc>
          <w:tcPr>
            <w:tcW w:w="0" w:type="auto"/>
            <w:gridSpan w:val="2"/>
            <w:tcBorders>
              <w:top w:val="single" w:sz="4" w:space="0" w:color="000000"/>
              <w:left w:val="single" w:sz="4" w:space="0" w:color="000000"/>
              <w:bottom w:val="single" w:sz="4" w:space="0" w:color="000000"/>
            </w:tcBorders>
            <w:vAlign w:val="center"/>
          </w:tcPr>
          <w:p w:rsidR="00C7022C" w:rsidRDefault="00C7022C" w:rsidP="00A625FD">
            <w:pPr>
              <w:snapToGrid w:val="0"/>
              <w:jc w:val="both"/>
              <w:rPr>
                <w:rFonts w:cs="Arial"/>
                <w:color w:val="000000"/>
                <w:lang w:eastAsia="zh-CN"/>
              </w:rPr>
            </w:pPr>
            <w:r>
              <w:rPr>
                <w:rFonts w:cs="Arial"/>
                <w:color w:val="000000"/>
                <w:lang w:eastAsia="zh-CN"/>
              </w:rPr>
              <w:t>Side</w:t>
            </w:r>
          </w:p>
        </w:tc>
        <w:tc>
          <w:tcPr>
            <w:tcW w:w="0" w:type="auto"/>
            <w:tcBorders>
              <w:top w:val="single" w:sz="4" w:space="0" w:color="000000"/>
              <w:left w:val="single" w:sz="4" w:space="0" w:color="000000"/>
              <w:bottom w:val="single" w:sz="4" w:space="0" w:color="000000"/>
            </w:tcBorders>
            <w:vAlign w:val="center"/>
          </w:tcPr>
          <w:p w:rsidR="00C7022C" w:rsidRDefault="00C7022C" w:rsidP="00A625FD">
            <w:pPr>
              <w:jc w:val="both"/>
              <w:rPr>
                <w:rFonts w:cs="Arial"/>
                <w:color w:val="000000"/>
                <w:lang w:eastAsia="zh-CN"/>
              </w:rPr>
            </w:pPr>
            <w:r>
              <w:rPr>
                <w:rFonts w:cs="Arial"/>
                <w:color w:val="000000"/>
                <w:lang w:eastAsia="zh-CN"/>
              </w:rPr>
              <w:t>买卖方向，取值有：</w:t>
            </w:r>
          </w:p>
          <w:p w:rsidR="00C7022C" w:rsidRDefault="00C7022C" w:rsidP="00A625FD">
            <w:pPr>
              <w:jc w:val="both"/>
              <w:rPr>
                <w:rFonts w:cs="Arial"/>
                <w:color w:val="000000"/>
                <w:lang w:eastAsia="zh-CN"/>
              </w:rPr>
            </w:pPr>
            <w:r>
              <w:rPr>
                <w:rFonts w:cs="Arial"/>
                <w:color w:val="000000"/>
                <w:lang w:eastAsia="zh-CN"/>
              </w:rPr>
              <w:t>1</w:t>
            </w:r>
            <w:r>
              <w:rPr>
                <w:rFonts w:cs="Arial"/>
                <w:color w:val="000000"/>
                <w:lang w:eastAsia="zh-CN"/>
              </w:rPr>
              <w:t>表示买</w:t>
            </w:r>
          </w:p>
          <w:p w:rsidR="00C7022C" w:rsidRDefault="00C7022C" w:rsidP="00A625FD">
            <w:pPr>
              <w:jc w:val="both"/>
              <w:rPr>
                <w:rFonts w:cs="Arial"/>
                <w:color w:val="000000"/>
                <w:lang w:eastAsia="zh-CN"/>
              </w:rPr>
            </w:pPr>
            <w:r>
              <w:rPr>
                <w:rFonts w:cs="Arial"/>
                <w:color w:val="000000"/>
                <w:lang w:eastAsia="zh-CN"/>
              </w:rPr>
              <w:t>2</w:t>
            </w:r>
            <w:r>
              <w:rPr>
                <w:rFonts w:cs="Arial"/>
                <w:color w:val="000000"/>
                <w:lang w:eastAsia="zh-CN"/>
              </w:rPr>
              <w:t>表示卖</w:t>
            </w:r>
          </w:p>
        </w:tc>
        <w:tc>
          <w:tcPr>
            <w:tcW w:w="0" w:type="auto"/>
            <w:tcBorders>
              <w:top w:val="single" w:sz="4" w:space="0" w:color="000000"/>
              <w:left w:val="single" w:sz="4" w:space="0" w:color="000000"/>
              <w:bottom w:val="single" w:sz="4" w:space="0" w:color="000000"/>
              <w:right w:val="single" w:sz="4" w:space="0" w:color="000000"/>
            </w:tcBorders>
          </w:tcPr>
          <w:p w:rsidR="00C7022C" w:rsidRDefault="00C7022C" w:rsidP="00A625FD">
            <w:pPr>
              <w:snapToGrid w:val="0"/>
              <w:jc w:val="both"/>
              <w:rPr>
                <w:rFonts w:cs="Arial"/>
                <w:color w:val="000000"/>
                <w:lang w:eastAsia="zh-CN"/>
              </w:rPr>
            </w:pPr>
            <w:r>
              <w:rPr>
                <w:rFonts w:cs="Arial" w:hint="eastAsia"/>
                <w:color w:val="000000"/>
                <w:lang w:eastAsia="zh-CN"/>
              </w:rPr>
              <w:t>C1</w:t>
            </w:r>
          </w:p>
        </w:tc>
      </w:tr>
      <w:tr w:rsidR="00C7022C" w:rsidRPr="00FF7C13" w:rsidTr="00A625FD">
        <w:tc>
          <w:tcPr>
            <w:tcW w:w="0" w:type="auto"/>
            <w:tcBorders>
              <w:top w:val="single" w:sz="4" w:space="0" w:color="000000"/>
              <w:left w:val="single" w:sz="4" w:space="0" w:color="000000"/>
              <w:bottom w:val="single" w:sz="4" w:space="0" w:color="000000"/>
            </w:tcBorders>
            <w:vAlign w:val="center"/>
          </w:tcPr>
          <w:p w:rsidR="00C7022C" w:rsidRDefault="00C7022C" w:rsidP="00A625FD">
            <w:pPr>
              <w:snapToGrid w:val="0"/>
              <w:jc w:val="center"/>
              <w:rPr>
                <w:rFonts w:cs="Arial"/>
                <w:color w:val="000000"/>
                <w:lang w:eastAsia="zh-CN"/>
              </w:rPr>
            </w:pPr>
            <w:r>
              <w:rPr>
                <w:rFonts w:cs="Arial" w:hint="eastAsia"/>
                <w:color w:val="000000"/>
                <w:lang w:eastAsia="zh-CN"/>
              </w:rPr>
              <w:t>40</w:t>
            </w:r>
          </w:p>
        </w:tc>
        <w:tc>
          <w:tcPr>
            <w:tcW w:w="0" w:type="auto"/>
            <w:gridSpan w:val="2"/>
            <w:tcBorders>
              <w:top w:val="single" w:sz="4" w:space="0" w:color="000000"/>
              <w:left w:val="single" w:sz="4" w:space="0" w:color="000000"/>
              <w:bottom w:val="single" w:sz="4" w:space="0" w:color="000000"/>
            </w:tcBorders>
            <w:vAlign w:val="center"/>
          </w:tcPr>
          <w:p w:rsidR="00C7022C" w:rsidRDefault="00C7022C" w:rsidP="00A625FD">
            <w:pPr>
              <w:snapToGrid w:val="0"/>
              <w:jc w:val="both"/>
              <w:rPr>
                <w:rFonts w:cs="Arial"/>
                <w:color w:val="000000"/>
                <w:lang w:eastAsia="zh-CN"/>
              </w:rPr>
            </w:pPr>
            <w:r>
              <w:rPr>
                <w:rFonts w:cs="Arial" w:hint="eastAsia"/>
                <w:color w:val="000000"/>
                <w:lang w:eastAsia="zh-CN"/>
              </w:rPr>
              <w:t>OrdType</w:t>
            </w:r>
          </w:p>
        </w:tc>
        <w:tc>
          <w:tcPr>
            <w:tcW w:w="0" w:type="auto"/>
            <w:tcBorders>
              <w:top w:val="single" w:sz="4" w:space="0" w:color="000000"/>
              <w:left w:val="single" w:sz="4" w:space="0" w:color="000000"/>
              <w:bottom w:val="single" w:sz="4" w:space="0" w:color="000000"/>
            </w:tcBorders>
            <w:vAlign w:val="center"/>
          </w:tcPr>
          <w:p w:rsidR="00C7022C" w:rsidRDefault="00C7022C" w:rsidP="00A625FD">
            <w:pPr>
              <w:jc w:val="both"/>
              <w:rPr>
                <w:rFonts w:cs="Arial" w:hint="eastAsia"/>
                <w:color w:val="000000"/>
                <w:lang w:eastAsia="zh-CN"/>
              </w:rPr>
            </w:pPr>
            <w:r>
              <w:rPr>
                <w:rFonts w:cs="Arial" w:hint="eastAsia"/>
                <w:color w:val="000000"/>
                <w:lang w:eastAsia="zh-CN"/>
              </w:rPr>
              <w:t>订单类型，取值：</w:t>
            </w:r>
          </w:p>
          <w:p w:rsidR="00C7022C" w:rsidRPr="00C36751" w:rsidRDefault="00C7022C" w:rsidP="00A625FD">
            <w:pPr>
              <w:jc w:val="both"/>
              <w:rPr>
                <w:rFonts w:cs="Arial" w:hint="eastAsia"/>
                <w:color w:val="000000"/>
                <w:lang w:eastAsia="zh-CN"/>
              </w:rPr>
            </w:pPr>
            <w:r w:rsidRPr="00C36751">
              <w:rPr>
                <w:rFonts w:cs="Arial"/>
                <w:color w:val="000000"/>
                <w:lang w:eastAsia="zh-CN"/>
              </w:rPr>
              <w:t>1 =</w:t>
            </w:r>
            <w:r w:rsidRPr="00C36751">
              <w:rPr>
                <w:rFonts w:cs="Arial" w:hint="eastAsia"/>
                <w:color w:val="000000"/>
                <w:lang w:eastAsia="zh-CN"/>
              </w:rPr>
              <w:t>市价（</w:t>
            </w:r>
            <w:r w:rsidRPr="00C36751">
              <w:rPr>
                <w:rFonts w:cs="Arial"/>
                <w:color w:val="000000"/>
                <w:lang w:eastAsia="zh-CN"/>
              </w:rPr>
              <w:t xml:space="preserve"> Market</w:t>
            </w:r>
            <w:r w:rsidRPr="00C36751">
              <w:rPr>
                <w:rFonts w:cs="Arial" w:hint="eastAsia"/>
                <w:color w:val="000000"/>
                <w:lang w:eastAsia="zh-CN"/>
              </w:rPr>
              <w:t>）</w:t>
            </w:r>
            <w:r>
              <w:rPr>
                <w:rFonts w:cs="Arial" w:hint="eastAsia"/>
                <w:color w:val="000000"/>
                <w:lang w:eastAsia="zh-CN"/>
              </w:rPr>
              <w:t>，暂不支持</w:t>
            </w:r>
          </w:p>
          <w:p w:rsidR="00C7022C" w:rsidRPr="00C36751" w:rsidRDefault="00C7022C" w:rsidP="00A625FD">
            <w:pPr>
              <w:jc w:val="both"/>
              <w:rPr>
                <w:rFonts w:cs="Arial" w:hint="eastAsia"/>
                <w:color w:val="000000"/>
                <w:lang w:eastAsia="zh-CN"/>
              </w:rPr>
            </w:pPr>
            <w:r w:rsidRPr="00C36751">
              <w:rPr>
                <w:rFonts w:cs="Arial"/>
                <w:color w:val="000000"/>
                <w:lang w:eastAsia="zh-CN"/>
              </w:rPr>
              <w:t>2 =</w:t>
            </w:r>
            <w:r w:rsidRPr="00C36751">
              <w:rPr>
                <w:rFonts w:cs="Arial" w:hint="eastAsia"/>
                <w:color w:val="000000"/>
                <w:lang w:eastAsia="zh-CN"/>
              </w:rPr>
              <w:t>限价（</w:t>
            </w:r>
            <w:r w:rsidRPr="00C36751">
              <w:rPr>
                <w:rFonts w:cs="Arial"/>
                <w:color w:val="000000"/>
                <w:lang w:eastAsia="zh-CN"/>
              </w:rPr>
              <w:t xml:space="preserve"> Limit</w:t>
            </w:r>
            <w:r w:rsidRPr="00C36751">
              <w:rPr>
                <w:rFonts w:cs="Arial" w:hint="eastAsia"/>
                <w:color w:val="000000"/>
                <w:lang w:eastAsia="zh-CN"/>
              </w:rPr>
              <w:t>）</w:t>
            </w:r>
          </w:p>
          <w:p w:rsidR="00C7022C" w:rsidRDefault="00C7022C" w:rsidP="00A625FD">
            <w:pPr>
              <w:jc w:val="both"/>
              <w:rPr>
                <w:rFonts w:cs="Arial"/>
                <w:color w:val="000000"/>
                <w:lang w:eastAsia="zh-CN"/>
              </w:rPr>
            </w:pPr>
            <w:r w:rsidRPr="000732E5">
              <w:rPr>
                <w:rFonts w:cs="Arial"/>
                <w:color w:val="000000"/>
                <w:lang w:eastAsia="zh-CN"/>
              </w:rPr>
              <w:t>K =</w:t>
            </w:r>
            <w:r w:rsidRPr="000732E5">
              <w:rPr>
                <w:rFonts w:cs="Arial" w:hint="eastAsia"/>
                <w:color w:val="000000"/>
                <w:lang w:eastAsia="zh-CN"/>
              </w:rPr>
              <w:t>市转现</w:t>
            </w:r>
            <w:r>
              <w:rPr>
                <w:rFonts w:cs="Arial" w:hint="eastAsia"/>
                <w:color w:val="000000"/>
                <w:lang w:eastAsia="zh-CN"/>
              </w:rPr>
              <w:t>，暂不支持</w:t>
            </w:r>
          </w:p>
        </w:tc>
        <w:tc>
          <w:tcPr>
            <w:tcW w:w="0" w:type="auto"/>
            <w:tcBorders>
              <w:top w:val="single" w:sz="4" w:space="0" w:color="000000"/>
              <w:left w:val="single" w:sz="4" w:space="0" w:color="000000"/>
              <w:bottom w:val="single" w:sz="4" w:space="0" w:color="000000"/>
              <w:right w:val="single" w:sz="4" w:space="0" w:color="000000"/>
            </w:tcBorders>
          </w:tcPr>
          <w:p w:rsidR="00C7022C" w:rsidRDefault="00C7022C" w:rsidP="00A625FD">
            <w:pPr>
              <w:snapToGrid w:val="0"/>
              <w:jc w:val="both"/>
              <w:rPr>
                <w:rFonts w:cs="Arial"/>
                <w:color w:val="000000"/>
                <w:lang w:eastAsia="zh-CN"/>
              </w:rPr>
            </w:pPr>
            <w:r>
              <w:rPr>
                <w:rFonts w:cs="Arial" w:hint="eastAsia"/>
                <w:color w:val="000000"/>
                <w:lang w:eastAsia="zh-CN"/>
              </w:rPr>
              <w:t>C1</w:t>
            </w:r>
          </w:p>
        </w:tc>
      </w:tr>
      <w:tr w:rsidR="00C7022C" w:rsidRPr="00FF7C13" w:rsidTr="00A625FD">
        <w:tc>
          <w:tcPr>
            <w:tcW w:w="0" w:type="auto"/>
            <w:tcBorders>
              <w:top w:val="single" w:sz="4" w:space="0" w:color="000000"/>
              <w:left w:val="single" w:sz="4" w:space="0" w:color="000000"/>
              <w:bottom w:val="single" w:sz="4" w:space="0" w:color="000000"/>
            </w:tcBorders>
            <w:vAlign w:val="center"/>
          </w:tcPr>
          <w:p w:rsidR="00C7022C" w:rsidRPr="003C5D95" w:rsidRDefault="00C7022C" w:rsidP="00A625FD">
            <w:pPr>
              <w:snapToGrid w:val="0"/>
              <w:jc w:val="center"/>
              <w:rPr>
                <w:rFonts w:cs="Arial"/>
                <w:color w:val="000000"/>
              </w:rPr>
            </w:pPr>
            <w:r>
              <w:rPr>
                <w:rFonts w:cs="Arial"/>
                <w:color w:val="000000"/>
              </w:rPr>
              <w:t>453</w:t>
            </w:r>
          </w:p>
        </w:tc>
        <w:tc>
          <w:tcPr>
            <w:tcW w:w="0" w:type="auto"/>
            <w:gridSpan w:val="2"/>
            <w:tcBorders>
              <w:top w:val="single" w:sz="4" w:space="0" w:color="000000"/>
              <w:left w:val="single" w:sz="4" w:space="0" w:color="000000"/>
              <w:bottom w:val="single" w:sz="4" w:space="0" w:color="000000"/>
            </w:tcBorders>
            <w:vAlign w:val="center"/>
          </w:tcPr>
          <w:p w:rsidR="00C7022C" w:rsidRDefault="00C7022C" w:rsidP="00A625FD">
            <w:pPr>
              <w:snapToGrid w:val="0"/>
              <w:jc w:val="center"/>
              <w:rPr>
                <w:rFonts w:cs="Arial"/>
                <w:color w:val="000000"/>
              </w:rPr>
            </w:pPr>
            <w:r>
              <w:rPr>
                <w:rFonts w:cs="Arial"/>
                <w:color w:val="000000"/>
              </w:rPr>
              <w:t>NoPartyIDs</w:t>
            </w:r>
          </w:p>
        </w:tc>
        <w:tc>
          <w:tcPr>
            <w:tcW w:w="0" w:type="auto"/>
            <w:tcBorders>
              <w:top w:val="single" w:sz="4" w:space="0" w:color="000000"/>
              <w:left w:val="single" w:sz="4" w:space="0" w:color="000000"/>
              <w:bottom w:val="single" w:sz="4" w:space="0" w:color="000000"/>
            </w:tcBorders>
            <w:vAlign w:val="center"/>
          </w:tcPr>
          <w:p w:rsidR="00C7022C" w:rsidRDefault="00C7022C" w:rsidP="00A625FD">
            <w:pPr>
              <w:snapToGrid w:val="0"/>
              <w:jc w:val="both"/>
              <w:rPr>
                <w:rFonts w:cs="Arial" w:hint="eastAsia"/>
                <w:color w:val="000000"/>
                <w:lang w:eastAsia="zh-CN"/>
              </w:rPr>
            </w:pPr>
            <w:r>
              <w:rPr>
                <w:rFonts w:cs="Arial" w:hint="eastAsia"/>
                <w:color w:val="000000"/>
                <w:lang w:eastAsia="zh-CN"/>
              </w:rPr>
              <w:t>参与方个数，后接重复组，依次包含发起方的投资者账户、申报交易单元号、营业部代码</w:t>
            </w:r>
            <w:r>
              <w:rPr>
                <w:rFonts w:cs="Arial" w:hint="eastAsia"/>
                <w:color w:val="000000"/>
                <w:lang w:eastAsia="zh-CN"/>
              </w:rPr>
              <w:t xml:space="preserve">, </w:t>
            </w:r>
            <w:r>
              <w:rPr>
                <w:rFonts w:cs="Arial" w:hint="eastAsia"/>
                <w:color w:val="000000"/>
                <w:lang w:eastAsia="zh-CN"/>
              </w:rPr>
              <w:t>取值为</w:t>
            </w:r>
            <w:r>
              <w:rPr>
                <w:rFonts w:cs="Arial" w:hint="eastAsia"/>
                <w:color w:val="000000"/>
                <w:lang w:eastAsia="zh-CN"/>
              </w:rPr>
              <w:t>3</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C7022C" w:rsidRPr="00F852EA" w:rsidRDefault="00C7022C" w:rsidP="00A625FD">
            <w:pPr>
              <w:snapToGrid w:val="0"/>
              <w:jc w:val="both"/>
              <w:rPr>
                <w:rFonts w:cs="Arial"/>
                <w:color w:val="000000"/>
                <w:lang w:eastAsia="zh-CN"/>
              </w:rPr>
            </w:pPr>
            <w:r>
              <w:rPr>
                <w:rFonts w:cs="Arial" w:hint="eastAsia"/>
                <w:color w:val="000000"/>
                <w:lang w:eastAsia="zh-CN"/>
              </w:rPr>
              <w:t>N2</w:t>
            </w:r>
          </w:p>
        </w:tc>
      </w:tr>
      <w:tr w:rsidR="00C7022C" w:rsidRPr="00FF7C13" w:rsidTr="00A625FD">
        <w:tc>
          <w:tcPr>
            <w:tcW w:w="0" w:type="auto"/>
            <w:vMerge w:val="restart"/>
            <w:tcBorders>
              <w:top w:val="single" w:sz="4" w:space="0" w:color="000000"/>
              <w:left w:val="single" w:sz="4" w:space="0" w:color="000000"/>
            </w:tcBorders>
            <w:textDirection w:val="tbRlV"/>
          </w:tcPr>
          <w:p w:rsidR="00C7022C" w:rsidRPr="00F852EA" w:rsidRDefault="00C7022C" w:rsidP="00A625FD">
            <w:pPr>
              <w:snapToGrid w:val="0"/>
              <w:ind w:left="113" w:right="113"/>
              <w:jc w:val="both"/>
              <w:rPr>
                <w:rFonts w:cs="Arial" w:hint="eastAsia"/>
                <w:color w:val="000000"/>
                <w:lang w:eastAsia="zh-CN"/>
              </w:rPr>
            </w:pPr>
            <w:r>
              <w:rPr>
                <w:rFonts w:cs="Arial" w:hint="eastAsia"/>
                <w:color w:val="000000"/>
                <w:lang w:eastAsia="zh-CN"/>
              </w:rPr>
              <w:t>投资者账户</w:t>
            </w:r>
          </w:p>
        </w:tc>
        <w:tc>
          <w:tcPr>
            <w:tcW w:w="0" w:type="auto"/>
            <w:tcBorders>
              <w:top w:val="single" w:sz="4" w:space="0" w:color="000000"/>
              <w:left w:val="single" w:sz="4" w:space="0" w:color="000000"/>
              <w:bottom w:val="single" w:sz="4" w:space="0" w:color="000000"/>
              <w:right w:val="single" w:sz="4" w:space="0" w:color="auto"/>
            </w:tcBorders>
          </w:tcPr>
          <w:p w:rsidR="00C7022C" w:rsidRPr="00F852EA" w:rsidRDefault="00C7022C" w:rsidP="00A625FD">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C7022C" w:rsidRPr="00F852EA" w:rsidRDefault="00C7022C" w:rsidP="00A625FD">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C7022C" w:rsidRPr="00F852EA" w:rsidRDefault="00C7022C" w:rsidP="00A625FD">
            <w:pPr>
              <w:jc w:val="both"/>
              <w:rPr>
                <w:rFonts w:cs="Arial" w:hint="eastAsia"/>
                <w:color w:val="000000"/>
                <w:lang w:eastAsia="zh-CN"/>
              </w:rPr>
            </w:pP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C7022C" w:rsidRPr="00F852EA" w:rsidRDefault="00C7022C" w:rsidP="00A625FD">
            <w:pPr>
              <w:snapToGrid w:val="0"/>
              <w:jc w:val="both"/>
              <w:rPr>
                <w:rFonts w:cs="Arial"/>
                <w:color w:val="000000"/>
                <w:lang w:eastAsia="zh-CN"/>
              </w:rPr>
            </w:pPr>
            <w:r w:rsidRPr="00F852EA">
              <w:rPr>
                <w:rFonts w:cs="Arial"/>
                <w:color w:val="000000"/>
                <w:lang w:eastAsia="zh-CN"/>
              </w:rPr>
              <w:t>C10</w:t>
            </w:r>
          </w:p>
        </w:tc>
      </w:tr>
      <w:tr w:rsidR="00C7022C" w:rsidRPr="00FF7C13" w:rsidTr="00A625FD">
        <w:tc>
          <w:tcPr>
            <w:tcW w:w="0" w:type="auto"/>
            <w:vMerge/>
            <w:tcBorders>
              <w:left w:val="single" w:sz="4" w:space="0" w:color="000000"/>
              <w:bottom w:val="single" w:sz="4" w:space="0" w:color="000000"/>
            </w:tcBorders>
            <w:vAlign w:val="center"/>
          </w:tcPr>
          <w:p w:rsidR="00C7022C" w:rsidRDefault="00C7022C" w:rsidP="00A625FD">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C7022C" w:rsidRDefault="00C7022C" w:rsidP="00A625FD">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C7022C" w:rsidRDefault="00C7022C" w:rsidP="00A625FD">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C7022C" w:rsidRPr="00F852EA" w:rsidRDefault="00C7022C" w:rsidP="00A625FD">
            <w:pPr>
              <w:jc w:val="both"/>
              <w:rPr>
                <w:rFonts w:cs="Arial" w:hint="eastAsia"/>
                <w:color w:val="000000"/>
                <w:lang w:eastAsia="zh-CN"/>
              </w:rPr>
            </w:pPr>
            <w:r>
              <w:rPr>
                <w:rFonts w:cs="Arial"/>
                <w:color w:val="000000"/>
              </w:rPr>
              <w:t>取</w:t>
            </w:r>
            <w:r>
              <w:rPr>
                <w:rFonts w:cs="Arial"/>
                <w:color w:val="000000"/>
              </w:rPr>
              <w:t>5</w:t>
            </w:r>
            <w:r>
              <w:rPr>
                <w:rFonts w:cs="Arial"/>
                <w:color w:val="000000"/>
              </w:rPr>
              <w:t>，表示当前</w:t>
            </w:r>
            <w:r>
              <w:rPr>
                <w:rFonts w:cs="Arial"/>
                <w:color w:val="000000"/>
              </w:rPr>
              <w:t>PartyID</w:t>
            </w:r>
            <w:r>
              <w:rPr>
                <w:rFonts w:cs="Arial"/>
                <w:color w:val="000000"/>
              </w:rPr>
              <w:t>的取值为投资者帐户</w:t>
            </w:r>
          </w:p>
        </w:tc>
        <w:tc>
          <w:tcPr>
            <w:tcW w:w="0" w:type="auto"/>
            <w:tcBorders>
              <w:top w:val="single" w:sz="4" w:space="0" w:color="000000"/>
              <w:left w:val="single" w:sz="4" w:space="0" w:color="000000"/>
              <w:bottom w:val="single" w:sz="4" w:space="0" w:color="000000"/>
              <w:right w:val="single" w:sz="4" w:space="0" w:color="000000"/>
            </w:tcBorders>
          </w:tcPr>
          <w:p w:rsidR="00C7022C" w:rsidRPr="00F852EA" w:rsidRDefault="00C7022C" w:rsidP="00A625FD">
            <w:pPr>
              <w:snapToGrid w:val="0"/>
              <w:jc w:val="both"/>
              <w:rPr>
                <w:rFonts w:cs="Arial"/>
                <w:color w:val="000000"/>
                <w:lang w:eastAsia="zh-CN"/>
              </w:rPr>
            </w:pPr>
            <w:r>
              <w:rPr>
                <w:rFonts w:cs="Arial" w:hint="eastAsia"/>
                <w:color w:val="000000"/>
                <w:lang w:eastAsia="zh-CN"/>
              </w:rPr>
              <w:t>N4</w:t>
            </w:r>
          </w:p>
        </w:tc>
      </w:tr>
      <w:tr w:rsidR="00C7022C" w:rsidRPr="00FF7C13" w:rsidTr="00A625FD">
        <w:tc>
          <w:tcPr>
            <w:tcW w:w="0" w:type="auto"/>
            <w:vMerge w:val="restart"/>
            <w:tcBorders>
              <w:top w:val="single" w:sz="4" w:space="0" w:color="000000"/>
              <w:left w:val="single" w:sz="4" w:space="0" w:color="000000"/>
            </w:tcBorders>
            <w:textDirection w:val="tbRlV"/>
          </w:tcPr>
          <w:p w:rsidR="00C7022C" w:rsidRPr="00F852EA" w:rsidRDefault="00C7022C" w:rsidP="00A625FD">
            <w:pPr>
              <w:snapToGrid w:val="0"/>
              <w:ind w:left="113" w:right="113"/>
              <w:jc w:val="center"/>
              <w:rPr>
                <w:rFonts w:cs="Arial" w:hint="eastAsia"/>
                <w:color w:val="000000"/>
                <w:lang w:eastAsia="zh-CN"/>
              </w:rPr>
            </w:pPr>
            <w:r>
              <w:rPr>
                <w:rFonts w:cs="Arial" w:hint="eastAsia"/>
                <w:color w:val="000000"/>
                <w:lang w:eastAsia="zh-CN"/>
              </w:rPr>
              <w:t>申报交易单元号</w:t>
            </w:r>
          </w:p>
        </w:tc>
        <w:tc>
          <w:tcPr>
            <w:tcW w:w="0" w:type="auto"/>
            <w:tcBorders>
              <w:top w:val="single" w:sz="4" w:space="0" w:color="000000"/>
              <w:left w:val="single" w:sz="4" w:space="0" w:color="000000"/>
              <w:bottom w:val="single" w:sz="4" w:space="0" w:color="000000"/>
              <w:right w:val="single" w:sz="4" w:space="0" w:color="auto"/>
            </w:tcBorders>
          </w:tcPr>
          <w:p w:rsidR="00C7022C" w:rsidRPr="00F852EA" w:rsidRDefault="00C7022C" w:rsidP="00A625FD">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C7022C" w:rsidRPr="00F852EA" w:rsidRDefault="00C7022C" w:rsidP="00A625FD">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C7022C" w:rsidRPr="00F852EA" w:rsidRDefault="00C7022C" w:rsidP="00A625FD">
            <w:pPr>
              <w:jc w:val="both"/>
              <w:rPr>
                <w:rFonts w:cs="Arial" w:hint="eastAsia"/>
                <w:color w:val="000000"/>
                <w:lang w:eastAsia="zh-CN"/>
              </w:rPr>
            </w:pPr>
            <w:r>
              <w:rPr>
                <w:rFonts w:cs="Arial" w:hint="eastAsia"/>
                <w:color w:val="000000"/>
                <w:lang w:eastAsia="zh-CN"/>
              </w:rPr>
              <w:t>业务</w:t>
            </w:r>
            <w:r>
              <w:rPr>
                <w:rFonts w:cs="Arial" w:hint="eastAsia"/>
                <w:color w:val="000000"/>
                <w:lang w:eastAsia="zh-CN"/>
              </w:rPr>
              <w:t>PBU</w:t>
            </w:r>
            <w:r w:rsidRPr="00F852EA">
              <w:rPr>
                <w:rFonts w:cs="Arial"/>
                <w:color w:val="000000"/>
                <w:lang w:eastAsia="zh-CN"/>
              </w:rPr>
              <w:t>代码</w:t>
            </w:r>
            <w:r w:rsidRPr="00F852EA">
              <w:rPr>
                <w:rFonts w:cs="Arial" w:hint="eastAsia"/>
                <w:color w:val="000000"/>
                <w:lang w:eastAsia="zh-CN"/>
              </w:rPr>
              <w:t>，</w:t>
            </w:r>
            <w:r w:rsidRPr="00F852EA">
              <w:rPr>
                <w:rFonts w:cs="Arial"/>
                <w:color w:val="000000"/>
                <w:lang w:eastAsia="zh-CN"/>
              </w:rPr>
              <w:t>填写</w:t>
            </w:r>
            <w:r w:rsidRPr="00F852EA">
              <w:rPr>
                <w:rFonts w:cs="Arial" w:hint="eastAsia"/>
                <w:color w:val="000000"/>
                <w:lang w:eastAsia="zh-CN"/>
              </w:rPr>
              <w:t>5</w:t>
            </w:r>
            <w:r w:rsidRPr="00F852EA">
              <w:rPr>
                <w:rFonts w:cs="Arial" w:hint="eastAsia"/>
                <w:color w:val="000000"/>
                <w:lang w:eastAsia="zh-CN"/>
              </w:rPr>
              <w:t>位</w:t>
            </w:r>
            <w:r>
              <w:rPr>
                <w:rFonts w:cs="Arial"/>
                <w:color w:val="000000"/>
                <w:lang w:eastAsia="zh-CN"/>
              </w:rPr>
              <w:t>交易单元号</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C7022C" w:rsidRPr="00F852EA" w:rsidRDefault="00C7022C" w:rsidP="00A625FD">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C7022C" w:rsidRPr="00FF7C13" w:rsidTr="00A625FD">
        <w:trPr>
          <w:trHeight w:val="944"/>
        </w:trPr>
        <w:tc>
          <w:tcPr>
            <w:tcW w:w="0" w:type="auto"/>
            <w:vMerge/>
            <w:tcBorders>
              <w:left w:val="single" w:sz="4" w:space="0" w:color="000000"/>
              <w:bottom w:val="single" w:sz="4" w:space="0" w:color="000000"/>
            </w:tcBorders>
            <w:vAlign w:val="center"/>
          </w:tcPr>
          <w:p w:rsidR="00C7022C" w:rsidRDefault="00C7022C" w:rsidP="00A625FD">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C7022C" w:rsidRDefault="00C7022C" w:rsidP="00A625FD">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C7022C" w:rsidRDefault="00C7022C" w:rsidP="00A625FD">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C7022C" w:rsidRPr="00F852EA" w:rsidRDefault="00C7022C" w:rsidP="00A625FD">
            <w:pPr>
              <w:jc w:val="both"/>
              <w:rPr>
                <w:rFonts w:cs="Arial" w:hint="eastAsia"/>
                <w:color w:val="000000"/>
                <w:lang w:eastAsia="zh-CN"/>
              </w:rPr>
            </w:pPr>
            <w:r>
              <w:rPr>
                <w:rFonts w:cs="Arial"/>
                <w:color w:val="000000"/>
              </w:rPr>
              <w:t>取</w:t>
            </w:r>
            <w:r>
              <w:rPr>
                <w:rFonts w:cs="Arial" w:hint="eastAsia"/>
                <w:color w:val="000000"/>
                <w:lang w:eastAsia="zh-CN"/>
              </w:rPr>
              <w:t>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PBU</w:t>
            </w:r>
          </w:p>
        </w:tc>
        <w:tc>
          <w:tcPr>
            <w:tcW w:w="0" w:type="auto"/>
            <w:tcBorders>
              <w:top w:val="single" w:sz="4" w:space="0" w:color="000000"/>
              <w:left w:val="single" w:sz="4" w:space="0" w:color="000000"/>
              <w:bottom w:val="single" w:sz="4" w:space="0" w:color="000000"/>
              <w:right w:val="single" w:sz="4" w:space="0" w:color="000000"/>
            </w:tcBorders>
          </w:tcPr>
          <w:p w:rsidR="00C7022C" w:rsidRPr="00F852EA" w:rsidRDefault="00C7022C" w:rsidP="00A625FD">
            <w:pPr>
              <w:snapToGrid w:val="0"/>
              <w:jc w:val="both"/>
              <w:rPr>
                <w:rFonts w:cs="Arial"/>
                <w:color w:val="000000"/>
                <w:lang w:eastAsia="zh-CN"/>
              </w:rPr>
            </w:pPr>
            <w:r>
              <w:rPr>
                <w:rFonts w:cs="Arial" w:hint="eastAsia"/>
                <w:color w:val="000000"/>
                <w:lang w:eastAsia="zh-CN"/>
              </w:rPr>
              <w:t>N4</w:t>
            </w:r>
          </w:p>
        </w:tc>
      </w:tr>
      <w:tr w:rsidR="00C7022C" w:rsidRPr="00FF7C13" w:rsidTr="00A625FD">
        <w:tc>
          <w:tcPr>
            <w:tcW w:w="0" w:type="auto"/>
            <w:vMerge w:val="restart"/>
            <w:tcBorders>
              <w:top w:val="single" w:sz="4" w:space="0" w:color="000000"/>
              <w:left w:val="single" w:sz="4" w:space="0" w:color="000000"/>
            </w:tcBorders>
            <w:textDirection w:val="tbRlV"/>
          </w:tcPr>
          <w:p w:rsidR="00C7022C" w:rsidRPr="00F852EA" w:rsidRDefault="00C7022C" w:rsidP="00A625FD">
            <w:pPr>
              <w:snapToGrid w:val="0"/>
              <w:ind w:left="113" w:right="113"/>
              <w:jc w:val="center"/>
              <w:rPr>
                <w:rFonts w:cs="Arial" w:hint="eastAsia"/>
                <w:color w:val="000000"/>
                <w:lang w:eastAsia="zh-CN"/>
              </w:rPr>
            </w:pP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auto"/>
            </w:tcBorders>
          </w:tcPr>
          <w:p w:rsidR="00C7022C" w:rsidRPr="00F852EA" w:rsidRDefault="00C7022C" w:rsidP="00A625FD">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C7022C" w:rsidRPr="00F852EA" w:rsidRDefault="00C7022C" w:rsidP="00A625FD">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C7022C" w:rsidRPr="00F852EA" w:rsidRDefault="00C7022C" w:rsidP="00A625FD">
            <w:pPr>
              <w:jc w:val="both"/>
              <w:rPr>
                <w:rFonts w:cs="Arial" w:hint="eastAsia"/>
                <w:color w:val="000000"/>
                <w:lang w:eastAsia="zh-CN"/>
              </w:rPr>
            </w:pP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000000"/>
            </w:tcBorders>
          </w:tcPr>
          <w:p w:rsidR="00C7022C" w:rsidRPr="00F852EA" w:rsidRDefault="00C7022C" w:rsidP="00A625FD">
            <w:pPr>
              <w:snapToGrid w:val="0"/>
              <w:jc w:val="both"/>
              <w:rPr>
                <w:rFonts w:cs="Arial"/>
                <w:color w:val="000000"/>
                <w:lang w:eastAsia="zh-CN"/>
              </w:rPr>
            </w:pPr>
            <w:r w:rsidRPr="00F852EA">
              <w:rPr>
                <w:rFonts w:cs="Arial" w:hint="eastAsia"/>
                <w:color w:val="000000"/>
                <w:lang w:eastAsia="zh-CN"/>
              </w:rPr>
              <w:t>C5</w:t>
            </w:r>
          </w:p>
        </w:tc>
      </w:tr>
      <w:tr w:rsidR="00C7022C" w:rsidRPr="00FF7C13" w:rsidTr="00A625FD">
        <w:tc>
          <w:tcPr>
            <w:tcW w:w="0" w:type="auto"/>
            <w:vMerge/>
            <w:tcBorders>
              <w:left w:val="single" w:sz="4" w:space="0" w:color="000000"/>
              <w:bottom w:val="single" w:sz="4" w:space="0" w:color="000000"/>
            </w:tcBorders>
            <w:vAlign w:val="center"/>
          </w:tcPr>
          <w:p w:rsidR="00C7022C" w:rsidRDefault="00C7022C" w:rsidP="00A625FD">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C7022C" w:rsidRDefault="00C7022C" w:rsidP="00A625FD">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C7022C" w:rsidRDefault="00C7022C" w:rsidP="00A625FD">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C7022C" w:rsidRPr="00F852EA" w:rsidRDefault="00C7022C" w:rsidP="00A625FD">
            <w:pPr>
              <w:jc w:val="both"/>
              <w:rPr>
                <w:rFonts w:cs="Arial" w:hint="eastAsia"/>
                <w:color w:val="000000"/>
                <w:lang w:eastAsia="zh-CN"/>
              </w:rPr>
            </w:pPr>
            <w:r>
              <w:rPr>
                <w:rFonts w:cs="Arial"/>
                <w:color w:val="000000"/>
              </w:rPr>
              <w:t>取</w:t>
            </w:r>
            <w:r>
              <w:rPr>
                <w:rFonts w:cs="Arial" w:hint="eastAsia"/>
                <w:color w:val="000000"/>
                <w:lang w:eastAsia="zh-CN"/>
              </w:rPr>
              <w:t>4001</w:t>
            </w:r>
            <w:r>
              <w:rPr>
                <w:rFonts w:cs="Arial"/>
                <w:color w:val="000000"/>
              </w:rPr>
              <w:t>，表示当前</w:t>
            </w:r>
            <w:r>
              <w:rPr>
                <w:rFonts w:cs="Arial"/>
                <w:color w:val="000000"/>
              </w:rPr>
              <w:t>PartyID</w:t>
            </w:r>
            <w:r>
              <w:rPr>
                <w:rFonts w:cs="Arial"/>
                <w:color w:val="000000"/>
              </w:rPr>
              <w:t>的取值为</w:t>
            </w: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000000"/>
            </w:tcBorders>
          </w:tcPr>
          <w:p w:rsidR="00C7022C" w:rsidRPr="00F852EA" w:rsidRDefault="00C7022C" w:rsidP="00A625FD">
            <w:pPr>
              <w:snapToGrid w:val="0"/>
              <w:jc w:val="both"/>
              <w:rPr>
                <w:rFonts w:cs="Arial"/>
                <w:color w:val="000000"/>
                <w:lang w:eastAsia="zh-CN"/>
              </w:rPr>
            </w:pPr>
            <w:r>
              <w:rPr>
                <w:rFonts w:cs="Arial" w:hint="eastAsia"/>
                <w:color w:val="000000"/>
                <w:lang w:eastAsia="zh-CN"/>
              </w:rPr>
              <w:t>N4</w:t>
            </w:r>
          </w:p>
        </w:tc>
      </w:tr>
      <w:tr w:rsidR="00C7022C" w:rsidRPr="00FF7C13" w:rsidTr="00A625FD">
        <w:tc>
          <w:tcPr>
            <w:tcW w:w="0" w:type="auto"/>
            <w:tcBorders>
              <w:top w:val="single" w:sz="4" w:space="0" w:color="000000"/>
              <w:left w:val="single" w:sz="4" w:space="0" w:color="000000"/>
              <w:bottom w:val="single" w:sz="4" w:space="0" w:color="000000"/>
            </w:tcBorders>
            <w:vAlign w:val="center"/>
          </w:tcPr>
          <w:p w:rsidR="00C7022C" w:rsidRDefault="00C7022C" w:rsidP="00A625FD">
            <w:pPr>
              <w:snapToGrid w:val="0"/>
              <w:jc w:val="center"/>
              <w:rPr>
                <w:rFonts w:cs="Arial"/>
                <w:color w:val="000000"/>
                <w:lang w:eastAsia="zh-CN"/>
              </w:rPr>
            </w:pPr>
            <w:r>
              <w:rPr>
                <w:rFonts w:cs="Arial"/>
                <w:color w:val="000000"/>
                <w:lang w:eastAsia="zh-CN"/>
              </w:rPr>
              <w:t>58</w:t>
            </w:r>
          </w:p>
        </w:tc>
        <w:tc>
          <w:tcPr>
            <w:tcW w:w="0" w:type="auto"/>
            <w:gridSpan w:val="2"/>
            <w:tcBorders>
              <w:top w:val="single" w:sz="4" w:space="0" w:color="000000"/>
              <w:left w:val="single" w:sz="4" w:space="0" w:color="000000"/>
              <w:bottom w:val="single" w:sz="4" w:space="0" w:color="000000"/>
            </w:tcBorders>
            <w:vAlign w:val="center"/>
          </w:tcPr>
          <w:p w:rsidR="00C7022C" w:rsidRDefault="00C7022C" w:rsidP="00A625FD">
            <w:pPr>
              <w:snapToGrid w:val="0"/>
              <w:jc w:val="both"/>
              <w:rPr>
                <w:rFonts w:cs="Arial"/>
                <w:color w:val="000000"/>
                <w:lang w:eastAsia="zh-CN"/>
              </w:rPr>
            </w:pPr>
            <w:r>
              <w:rPr>
                <w:rFonts w:cs="Arial"/>
                <w:color w:val="000000"/>
                <w:lang w:eastAsia="zh-CN"/>
              </w:rPr>
              <w:t>Text</w:t>
            </w:r>
          </w:p>
        </w:tc>
        <w:tc>
          <w:tcPr>
            <w:tcW w:w="0" w:type="auto"/>
            <w:tcBorders>
              <w:top w:val="single" w:sz="4" w:space="0" w:color="000000"/>
              <w:left w:val="single" w:sz="4" w:space="0" w:color="000000"/>
              <w:bottom w:val="single" w:sz="4" w:space="0" w:color="000000"/>
            </w:tcBorders>
            <w:vAlign w:val="center"/>
          </w:tcPr>
          <w:p w:rsidR="00C7022C" w:rsidRDefault="00C7022C" w:rsidP="00A625FD">
            <w:pPr>
              <w:snapToGrid w:val="0"/>
              <w:jc w:val="both"/>
              <w:rPr>
                <w:rFonts w:cs="Arial" w:hint="eastAsia"/>
                <w:color w:val="000000"/>
                <w:lang w:eastAsia="zh-CN"/>
              </w:rPr>
            </w:pPr>
            <w:r>
              <w:rPr>
                <w:rFonts w:cs="Arial"/>
                <w:color w:val="000000"/>
                <w:lang w:eastAsia="zh-CN"/>
              </w:rPr>
              <w:t>备注</w:t>
            </w:r>
          </w:p>
        </w:tc>
        <w:tc>
          <w:tcPr>
            <w:tcW w:w="0" w:type="auto"/>
            <w:tcBorders>
              <w:top w:val="single" w:sz="4" w:space="0" w:color="000000"/>
              <w:left w:val="single" w:sz="4" w:space="0" w:color="000000"/>
              <w:bottom w:val="single" w:sz="4" w:space="0" w:color="000000"/>
              <w:right w:val="single" w:sz="4" w:space="0" w:color="000000"/>
            </w:tcBorders>
          </w:tcPr>
          <w:p w:rsidR="00C7022C" w:rsidRDefault="00C7022C" w:rsidP="00A625FD">
            <w:pPr>
              <w:snapToGrid w:val="0"/>
              <w:jc w:val="both"/>
              <w:rPr>
                <w:rFonts w:cs="Arial" w:hint="eastAsia"/>
                <w:color w:val="000000"/>
                <w:lang w:eastAsia="zh-CN"/>
              </w:rPr>
            </w:pPr>
            <w:r>
              <w:rPr>
                <w:rFonts w:cs="Arial"/>
                <w:color w:val="000000"/>
                <w:lang w:eastAsia="zh-CN"/>
              </w:rPr>
              <w:t>C</w:t>
            </w:r>
            <w:r>
              <w:rPr>
                <w:rFonts w:cs="Arial" w:hint="eastAsia"/>
                <w:color w:val="000000"/>
                <w:lang w:eastAsia="zh-CN"/>
              </w:rPr>
              <w:t>50</w:t>
            </w:r>
          </w:p>
        </w:tc>
      </w:tr>
    </w:tbl>
    <w:p w:rsidR="00C7022C" w:rsidRDefault="00C7022C" w:rsidP="00C7022C">
      <w:pPr>
        <w:rPr>
          <w:rFonts w:hint="eastAsia"/>
          <w:lang w:eastAsia="zh-CN"/>
        </w:rPr>
      </w:pPr>
    </w:p>
    <w:p w:rsidR="00414034" w:rsidRDefault="00414034" w:rsidP="00414034">
      <w:pPr>
        <w:rPr>
          <w:rFonts w:hint="eastAsia"/>
          <w:lang w:eastAsia="zh-CN"/>
        </w:rPr>
      </w:pPr>
    </w:p>
    <w:p w:rsidR="00414034" w:rsidRDefault="00414034" w:rsidP="00AA6976">
      <w:pPr>
        <w:pStyle w:val="2"/>
        <w:rPr>
          <w:bCs w:val="0"/>
        </w:rPr>
      </w:pPr>
      <w:bookmarkStart w:id="277" w:name="_Toc341174784"/>
      <w:bookmarkStart w:id="278" w:name="_Toc359568003"/>
      <w:bookmarkStart w:id="279" w:name="_Toc408003751"/>
      <w:r>
        <w:rPr>
          <w:rStyle w:val="2ChapterXXStatementh22Header2l2Level2HeadheaChar"/>
          <w:lang w:val="en-US"/>
        </w:rPr>
        <w:t>申报</w:t>
      </w:r>
      <w:r>
        <w:rPr>
          <w:rStyle w:val="2ChapterXXStatementh22Header2l2Level2HeadheaChar"/>
          <w:rFonts w:hint="eastAsia"/>
          <w:lang w:val="en-US" w:eastAsia="zh-CN"/>
        </w:rPr>
        <w:t>撤单消息</w:t>
      </w:r>
      <w:bookmarkEnd w:id="277"/>
      <w:bookmarkEnd w:id="278"/>
      <w:bookmarkEnd w:id="279"/>
    </w:p>
    <w:tbl>
      <w:tblPr>
        <w:tblW w:w="0" w:type="auto"/>
        <w:tblInd w:w="-5" w:type="dxa"/>
        <w:tblLayout w:type="fixed"/>
        <w:tblLook w:val="0000"/>
      </w:tblPr>
      <w:tblGrid>
        <w:gridCol w:w="4839"/>
        <w:gridCol w:w="3699"/>
      </w:tblGrid>
      <w:tr w:rsidR="00414034" w:rsidTr="00A625FD">
        <w:trPr>
          <w:tblHeader/>
        </w:trPr>
        <w:tc>
          <w:tcPr>
            <w:tcW w:w="4839" w:type="dxa"/>
            <w:tcBorders>
              <w:top w:val="single" w:sz="4" w:space="0" w:color="000000"/>
              <w:left w:val="single" w:sz="4" w:space="0" w:color="000000"/>
              <w:bottom w:val="single" w:sz="4" w:space="0" w:color="000000"/>
            </w:tcBorders>
            <w:shd w:val="clear" w:color="auto" w:fill="E0E0E0"/>
          </w:tcPr>
          <w:p w:rsidR="00414034" w:rsidRDefault="00414034" w:rsidP="00A625FD">
            <w:pPr>
              <w:pStyle w:val="WinDescr"/>
              <w:snapToGrid w:val="0"/>
              <w:rPr>
                <w:rFonts w:hint="eastAsia"/>
                <w:b/>
                <w:lang w:eastAsia="zh-CN"/>
              </w:rPr>
            </w:pPr>
            <w:r w:rsidRPr="00DC48A5">
              <w:rPr>
                <w:rFonts w:hint="eastAsia"/>
                <w:b/>
              </w:rPr>
              <w:t>OrderCancel Request</w:t>
            </w:r>
            <w:r w:rsidDel="00DC48A5">
              <w:rPr>
                <w:b/>
              </w:rPr>
              <w:t xml:space="preserve"> </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eq</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414034" w:rsidRDefault="00414034" w:rsidP="00A625FD">
            <w:pPr>
              <w:pStyle w:val="WinDescr"/>
              <w:snapToGrid w:val="0"/>
              <w:rPr>
                <w:b/>
              </w:rPr>
            </w:pPr>
            <w:r w:rsidRPr="008E6ED5">
              <w:rPr>
                <w:b/>
                <w:bCs/>
              </w:rPr>
              <w:t>申报</w:t>
            </w:r>
            <w:r w:rsidRPr="008E6ED5">
              <w:rPr>
                <w:rFonts w:hint="eastAsia"/>
                <w:b/>
                <w:bCs/>
              </w:rPr>
              <w:t>撤单消息</w:t>
            </w:r>
          </w:p>
        </w:tc>
      </w:tr>
      <w:tr w:rsidR="00414034" w:rsidTr="00A625FD">
        <w:tc>
          <w:tcPr>
            <w:tcW w:w="8538" w:type="dxa"/>
            <w:gridSpan w:val="2"/>
            <w:tcBorders>
              <w:top w:val="single" w:sz="4" w:space="0" w:color="000000"/>
              <w:left w:val="single" w:sz="4" w:space="0" w:color="000000"/>
              <w:bottom w:val="single" w:sz="4" w:space="0" w:color="000000"/>
              <w:right w:val="single" w:sz="4" w:space="0" w:color="000000"/>
            </w:tcBorders>
          </w:tcPr>
          <w:p w:rsidR="00414034" w:rsidRDefault="00414034" w:rsidP="00A625FD">
            <w:pPr>
              <w:pStyle w:val="WinDescr"/>
              <w:snapToGrid w:val="0"/>
              <w:rPr>
                <w:rFonts w:hint="eastAsia"/>
                <w:b/>
                <w:lang w:eastAsia="zh-CN"/>
              </w:rPr>
            </w:pPr>
            <w:r>
              <w:rPr>
                <w:b/>
              </w:rPr>
              <w:t>描述：</w:t>
            </w:r>
          </w:p>
          <w:p w:rsidR="00A20CCB" w:rsidRDefault="00A20CCB" w:rsidP="00A20CCB">
            <w:pPr>
              <w:rPr>
                <w:rFonts w:cs="Arial" w:hint="eastAsia"/>
                <w:color w:val="000000"/>
                <w:lang w:eastAsia="zh-CN"/>
              </w:rPr>
            </w:pPr>
            <w:r>
              <w:rPr>
                <w:rFonts w:cs="Arial" w:hint="eastAsia"/>
                <w:color w:val="000000"/>
                <w:lang w:eastAsia="zh-CN"/>
              </w:rPr>
              <w:t>同大宗业务申报撤单消息</w:t>
            </w:r>
            <w:r>
              <w:rPr>
                <w:rFonts w:hint="eastAsia"/>
                <w:lang w:eastAsia="zh-CN"/>
              </w:rPr>
              <w:t>。</w:t>
            </w:r>
          </w:p>
          <w:p w:rsidR="00414034" w:rsidRDefault="00414034" w:rsidP="00A625FD">
            <w:r>
              <w:rPr>
                <w:rFonts w:cs="Arial" w:hint="eastAsia"/>
                <w:color w:val="000000"/>
                <w:lang w:eastAsia="zh-CN"/>
              </w:rPr>
              <w:t>其中</w:t>
            </w:r>
            <w:r>
              <w:rPr>
                <w:rFonts w:cs="Arial"/>
                <w:color w:val="000000"/>
                <w:lang w:eastAsia="zh-CN"/>
              </w:rPr>
              <w:t>订单数量</w:t>
            </w:r>
            <w:r w:rsidRPr="00B35516">
              <w:rPr>
                <w:rFonts w:cs="Arial" w:hint="eastAsia"/>
                <w:color w:val="000000"/>
                <w:highlight w:val="yellow"/>
                <w:lang w:eastAsia="zh-CN"/>
              </w:rPr>
              <w:t>，本业务不做校验</w:t>
            </w:r>
            <w:r>
              <w:rPr>
                <w:rFonts w:cs="Arial" w:hint="eastAsia"/>
                <w:color w:val="000000"/>
                <w:lang w:eastAsia="zh-CN"/>
              </w:rPr>
              <w:t>。</w:t>
            </w:r>
          </w:p>
        </w:tc>
      </w:tr>
    </w:tbl>
    <w:p w:rsidR="00414034" w:rsidRDefault="00414034" w:rsidP="00414034">
      <w:pPr>
        <w:rPr>
          <w:rFonts w:hint="eastAsia"/>
          <w:lang w:eastAsia="zh-CN"/>
        </w:rPr>
      </w:pPr>
    </w:p>
    <w:p w:rsidR="00414034" w:rsidRDefault="00414034" w:rsidP="00AA6976">
      <w:pPr>
        <w:pStyle w:val="2"/>
        <w:rPr>
          <w:bCs w:val="0"/>
        </w:rPr>
      </w:pPr>
      <w:bookmarkStart w:id="280" w:name="_Toc341174785"/>
      <w:bookmarkStart w:id="281" w:name="_Toc359568004"/>
      <w:bookmarkStart w:id="282" w:name="_Toc408003752"/>
      <w:r>
        <w:rPr>
          <w:rStyle w:val="2ChapterXXStatementh22Header2l2Level2HeadheaChar"/>
        </w:rPr>
        <w:t>申报</w:t>
      </w:r>
      <w:r>
        <w:rPr>
          <w:rFonts w:hint="eastAsia"/>
          <w:bCs w:val="0"/>
          <w:lang w:eastAsia="zh-CN"/>
        </w:rPr>
        <w:t>响应消息</w:t>
      </w:r>
      <w:r>
        <w:rPr>
          <w:rFonts w:hint="eastAsia"/>
          <w:bCs w:val="0"/>
          <w:lang w:eastAsia="zh-CN"/>
        </w:rPr>
        <w:t>/</w:t>
      </w:r>
      <w:r>
        <w:rPr>
          <w:rFonts w:hint="eastAsia"/>
          <w:bCs w:val="0"/>
          <w:lang w:eastAsia="zh-CN"/>
        </w:rPr>
        <w:t>申报撤单成功响应消息</w:t>
      </w:r>
      <w:bookmarkEnd w:id="280"/>
      <w:bookmarkEnd w:id="281"/>
      <w:bookmarkEnd w:id="282"/>
    </w:p>
    <w:tbl>
      <w:tblPr>
        <w:tblW w:w="0" w:type="auto"/>
        <w:tblInd w:w="-5" w:type="dxa"/>
        <w:tblLayout w:type="fixed"/>
        <w:tblLook w:val="0000"/>
      </w:tblPr>
      <w:tblGrid>
        <w:gridCol w:w="4839"/>
        <w:gridCol w:w="3699"/>
      </w:tblGrid>
      <w:tr w:rsidR="00414034" w:rsidTr="00A625FD">
        <w:trPr>
          <w:tblHeader/>
        </w:trPr>
        <w:tc>
          <w:tcPr>
            <w:tcW w:w="4839" w:type="dxa"/>
            <w:tcBorders>
              <w:top w:val="single" w:sz="4" w:space="0" w:color="000000"/>
              <w:left w:val="single" w:sz="4" w:space="0" w:color="000000"/>
              <w:bottom w:val="single" w:sz="4" w:space="0" w:color="000000"/>
            </w:tcBorders>
            <w:shd w:val="clear" w:color="auto" w:fill="E0E0E0"/>
          </w:tcPr>
          <w:p w:rsidR="00414034" w:rsidRDefault="00414034" w:rsidP="00A625FD">
            <w:pPr>
              <w:pStyle w:val="WinDescr"/>
              <w:snapToGrid w:val="0"/>
              <w:rPr>
                <w:rFonts w:hint="eastAsia"/>
                <w:b/>
                <w:lang w:eastAsia="zh-CN"/>
              </w:rPr>
            </w:pPr>
            <w:r w:rsidRPr="00DF1BD7">
              <w:rPr>
                <w:rFonts w:hint="eastAsia"/>
                <w:b/>
              </w:rPr>
              <w:t>ExecutionReport</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esp</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414034" w:rsidRPr="001B7112" w:rsidRDefault="00414034" w:rsidP="00A625FD">
            <w:pPr>
              <w:pStyle w:val="WinDescr"/>
              <w:snapToGrid w:val="0"/>
              <w:rPr>
                <w:b/>
                <w:lang w:eastAsia="zh-CN"/>
              </w:rPr>
            </w:pPr>
            <w:r w:rsidRPr="00DF1BD7">
              <w:rPr>
                <w:b/>
              </w:rPr>
              <w:t>申报</w:t>
            </w:r>
            <w:r>
              <w:rPr>
                <w:rFonts w:hint="eastAsia"/>
                <w:b/>
                <w:lang w:eastAsia="zh-CN"/>
              </w:rPr>
              <w:t>响应消息</w:t>
            </w:r>
          </w:p>
        </w:tc>
      </w:tr>
      <w:tr w:rsidR="00414034" w:rsidTr="00A625FD">
        <w:tc>
          <w:tcPr>
            <w:tcW w:w="8538" w:type="dxa"/>
            <w:gridSpan w:val="2"/>
            <w:tcBorders>
              <w:top w:val="single" w:sz="4" w:space="0" w:color="000000"/>
              <w:left w:val="single" w:sz="4" w:space="0" w:color="000000"/>
              <w:bottom w:val="single" w:sz="4" w:space="0" w:color="000000"/>
              <w:right w:val="single" w:sz="4" w:space="0" w:color="000000"/>
            </w:tcBorders>
          </w:tcPr>
          <w:p w:rsidR="00414034" w:rsidRDefault="00414034" w:rsidP="00A625FD">
            <w:pPr>
              <w:pStyle w:val="WinDescr"/>
              <w:snapToGrid w:val="0"/>
              <w:rPr>
                <w:b/>
              </w:rPr>
            </w:pPr>
            <w:r>
              <w:rPr>
                <w:b/>
              </w:rPr>
              <w:t>描述：</w:t>
            </w:r>
          </w:p>
          <w:p w:rsidR="00414034" w:rsidRDefault="00414034" w:rsidP="00A625FD">
            <w:pPr>
              <w:pStyle w:val="WinDescrLeft"/>
              <w:rPr>
                <w:rFonts w:hint="eastAsia"/>
                <w:lang w:eastAsia="zh-CN"/>
              </w:rPr>
            </w:pPr>
            <w:r>
              <w:rPr>
                <w:rFonts w:hint="eastAsia"/>
                <w:bCs/>
                <w:lang w:eastAsia="zh-CN"/>
              </w:rPr>
              <w:t>请求及响应接口表中的</w:t>
            </w:r>
            <w:r>
              <w:rPr>
                <w:rFonts w:hint="eastAsia"/>
                <w:bCs/>
                <w:lang w:eastAsia="zh-CN"/>
              </w:rPr>
              <w:t>resptext</w:t>
            </w:r>
            <w:r>
              <w:rPr>
                <w:rFonts w:hint="eastAsia"/>
                <w:bCs/>
                <w:lang w:eastAsia="zh-CN"/>
              </w:rPr>
              <w:t>字段数据。</w:t>
            </w:r>
          </w:p>
          <w:p w:rsidR="00414034" w:rsidRDefault="00414034" w:rsidP="00A625FD">
            <w:pPr>
              <w:pStyle w:val="WinDescrLeft"/>
              <w:rPr>
                <w:rFonts w:hint="eastAsia"/>
                <w:lang w:eastAsia="zh-CN"/>
              </w:rPr>
            </w:pPr>
            <w:r>
              <w:t>每一个申报记录</w:t>
            </w:r>
            <w:r>
              <w:rPr>
                <w:rFonts w:hint="eastAsia"/>
                <w:lang w:eastAsia="zh-CN"/>
              </w:rPr>
              <w:t>或申报撤单记录</w:t>
            </w:r>
            <w:r>
              <w:t>都</w:t>
            </w:r>
            <w:r>
              <w:rPr>
                <w:rFonts w:hint="eastAsia"/>
                <w:lang w:eastAsia="zh-CN"/>
              </w:rPr>
              <w:t>分别</w:t>
            </w:r>
            <w:r>
              <w:t>有一个对应的</w:t>
            </w:r>
            <w:r>
              <w:rPr>
                <w:rFonts w:hint="eastAsia"/>
                <w:lang w:eastAsia="zh-CN"/>
              </w:rPr>
              <w:t>响应消息</w:t>
            </w:r>
            <w:r>
              <w:t>。市场参与者系统可以</w:t>
            </w:r>
            <w:r>
              <w:rPr>
                <w:rFonts w:hint="eastAsia"/>
                <w:lang w:eastAsia="zh-CN"/>
              </w:rPr>
              <w:t>获得</w:t>
            </w:r>
            <w:r>
              <w:t>上交所处理申报后返回的确认</w:t>
            </w:r>
            <w:r>
              <w:rPr>
                <w:rFonts w:hint="eastAsia"/>
                <w:lang w:eastAsia="zh-CN"/>
              </w:rPr>
              <w:t>信息</w:t>
            </w:r>
            <w:r>
              <w:t>。</w:t>
            </w:r>
          </w:p>
          <w:p w:rsidR="00414034" w:rsidRPr="00BE2DBE" w:rsidRDefault="00414034" w:rsidP="00A625FD">
            <w:pPr>
              <w:pStyle w:val="WinDescrLeft"/>
              <w:rPr>
                <w:rFonts w:hint="eastAsia"/>
              </w:rPr>
            </w:pPr>
            <w:r w:rsidRPr="00BE2DBE">
              <w:rPr>
                <w:rFonts w:hint="eastAsia"/>
              </w:rPr>
              <w:t>150</w:t>
            </w:r>
            <w:r w:rsidRPr="00BE2DBE">
              <w:rPr>
                <w:rFonts w:hint="eastAsia"/>
              </w:rPr>
              <w:t>和</w:t>
            </w:r>
            <w:r w:rsidRPr="00BE2DBE">
              <w:rPr>
                <w:rFonts w:hint="eastAsia"/>
              </w:rPr>
              <w:t>39</w:t>
            </w:r>
            <w:r w:rsidRPr="00BE2DBE">
              <w:rPr>
                <w:rFonts w:hint="eastAsia"/>
              </w:rPr>
              <w:t>组合取值含义：</w:t>
            </w:r>
          </w:p>
          <w:p w:rsidR="00414034" w:rsidRPr="00BE2DBE" w:rsidRDefault="00414034" w:rsidP="00A625FD">
            <w:pPr>
              <w:pStyle w:val="WinDescrLeft"/>
              <w:rPr>
                <w:rFonts w:hint="eastAsia"/>
                <w:lang w:eastAsia="zh-CN"/>
              </w:rPr>
            </w:pPr>
            <w:r w:rsidRPr="00BE2DBE">
              <w:rPr>
                <w:rFonts w:hint="eastAsia"/>
              </w:rPr>
              <w:t>申报</w:t>
            </w:r>
            <w:r w:rsidRPr="00BE2DBE">
              <w:t>成功响应</w:t>
            </w:r>
            <w:r>
              <w:rPr>
                <w:rFonts w:hint="eastAsia"/>
                <w:lang w:eastAsia="zh-CN"/>
              </w:rPr>
              <w:t>：</w:t>
            </w:r>
            <w:r>
              <w:rPr>
                <w:rFonts w:hint="eastAsia"/>
                <w:lang w:eastAsia="zh-CN"/>
              </w:rPr>
              <w:t>150=0, 39=0</w:t>
            </w:r>
          </w:p>
          <w:p w:rsidR="00414034" w:rsidRDefault="00414034" w:rsidP="00A625FD">
            <w:pPr>
              <w:pStyle w:val="WinDescrLeft"/>
              <w:rPr>
                <w:rFonts w:hint="eastAsia"/>
                <w:lang w:eastAsia="zh-CN"/>
              </w:rPr>
            </w:pPr>
            <w:r>
              <w:rPr>
                <w:rFonts w:hint="eastAsia"/>
                <w:lang w:eastAsia="zh-CN"/>
              </w:rPr>
              <w:t>申报</w:t>
            </w:r>
            <w:r w:rsidRPr="00BE2DBE">
              <w:rPr>
                <w:rFonts w:hint="eastAsia"/>
              </w:rPr>
              <w:t>拒绝响应</w:t>
            </w:r>
            <w:r>
              <w:rPr>
                <w:rFonts w:hint="eastAsia"/>
                <w:lang w:eastAsia="zh-CN"/>
              </w:rPr>
              <w:t>：</w:t>
            </w:r>
            <w:r>
              <w:rPr>
                <w:rFonts w:hint="eastAsia"/>
                <w:lang w:eastAsia="zh-CN"/>
              </w:rPr>
              <w:t>150=8, 39=8</w:t>
            </w:r>
          </w:p>
          <w:p w:rsidR="00414034" w:rsidRDefault="00414034" w:rsidP="00A625FD">
            <w:pPr>
              <w:pStyle w:val="WinDescrLeft"/>
              <w:ind w:left="0"/>
              <w:rPr>
                <w:rFonts w:hint="eastAsia"/>
                <w:lang w:eastAsia="zh-CN"/>
              </w:rPr>
            </w:pPr>
            <w:r w:rsidRPr="00BE2DBE">
              <w:rPr>
                <w:rFonts w:hint="eastAsia"/>
              </w:rPr>
              <w:t>申报</w:t>
            </w:r>
            <w:r>
              <w:rPr>
                <w:rFonts w:hint="eastAsia"/>
                <w:lang w:eastAsia="zh-CN"/>
              </w:rPr>
              <w:t>撤单</w:t>
            </w:r>
            <w:r w:rsidRPr="00BE2DBE">
              <w:t>成功响应</w:t>
            </w:r>
            <w:r>
              <w:rPr>
                <w:rFonts w:hint="eastAsia"/>
                <w:lang w:eastAsia="zh-CN"/>
              </w:rPr>
              <w:t>：</w:t>
            </w:r>
            <w:r>
              <w:rPr>
                <w:rFonts w:hint="eastAsia"/>
                <w:lang w:eastAsia="zh-CN"/>
              </w:rPr>
              <w:t>150=6,39=6</w:t>
            </w:r>
          </w:p>
          <w:p w:rsidR="00414034" w:rsidRDefault="00414034" w:rsidP="00A625FD">
            <w:pPr>
              <w:pStyle w:val="WinDescrLeft"/>
              <w:ind w:left="0"/>
              <w:rPr>
                <w:rFonts w:hint="eastAsia"/>
                <w:color w:val="FF0000"/>
                <w:shd w:val="clear" w:color="auto" w:fill="FFFF00"/>
                <w:lang w:val="en-US" w:eastAsia="zh-CN"/>
              </w:rPr>
            </w:pPr>
            <w:r>
              <w:rPr>
                <w:rFonts w:hint="eastAsia"/>
                <w:lang w:eastAsia="zh-CN"/>
              </w:rPr>
              <w:t>申报撤单失败响应：参见</w:t>
            </w:r>
            <w:r>
              <w:rPr>
                <w:rFonts w:hint="eastAsia"/>
                <w:lang w:eastAsia="zh-CN"/>
              </w:rPr>
              <w:t>OrderCancelReject</w:t>
            </w:r>
          </w:p>
        </w:tc>
      </w:tr>
    </w:tbl>
    <w:p w:rsidR="00414034" w:rsidRDefault="00414034" w:rsidP="00414034"/>
    <w:tbl>
      <w:tblPr>
        <w:tblW w:w="8436" w:type="dxa"/>
        <w:tblInd w:w="-5" w:type="dxa"/>
        <w:tblLayout w:type="fixed"/>
        <w:tblCellMar>
          <w:left w:w="57" w:type="dxa"/>
          <w:right w:w="57" w:type="dxa"/>
        </w:tblCellMar>
        <w:tblLook w:val="0000"/>
      </w:tblPr>
      <w:tblGrid>
        <w:gridCol w:w="517"/>
        <w:gridCol w:w="1137"/>
        <w:gridCol w:w="5795"/>
        <w:gridCol w:w="987"/>
      </w:tblGrid>
      <w:tr w:rsidR="00414034" w:rsidTr="00A625FD">
        <w:tc>
          <w:tcPr>
            <w:tcW w:w="517" w:type="dxa"/>
            <w:tcBorders>
              <w:top w:val="single" w:sz="4" w:space="0" w:color="000000"/>
              <w:left w:val="single" w:sz="4" w:space="0" w:color="000000"/>
              <w:bottom w:val="single" w:sz="4" w:space="0" w:color="000000"/>
            </w:tcBorders>
            <w:shd w:val="clear" w:color="auto" w:fill="C0C0C0"/>
          </w:tcPr>
          <w:p w:rsidR="00414034" w:rsidRDefault="00414034" w:rsidP="00A625FD">
            <w:pPr>
              <w:snapToGrid w:val="0"/>
              <w:jc w:val="center"/>
              <w:rPr>
                <w:rFonts w:hint="eastAsia"/>
                <w:b/>
                <w:lang w:val="en-US" w:eastAsia="zh-CN"/>
              </w:rPr>
            </w:pPr>
            <w:r>
              <w:rPr>
                <w:rFonts w:hint="eastAsia"/>
                <w:b/>
                <w:lang w:val="en-US" w:eastAsia="zh-CN"/>
              </w:rPr>
              <w:t>标签</w:t>
            </w:r>
          </w:p>
        </w:tc>
        <w:tc>
          <w:tcPr>
            <w:tcW w:w="1137" w:type="dxa"/>
            <w:tcBorders>
              <w:top w:val="single" w:sz="4" w:space="0" w:color="000000"/>
              <w:left w:val="single" w:sz="4" w:space="0" w:color="000000"/>
              <w:bottom w:val="single" w:sz="4" w:space="0" w:color="000000"/>
            </w:tcBorders>
            <w:shd w:val="clear" w:color="auto" w:fill="C0C0C0"/>
          </w:tcPr>
          <w:p w:rsidR="00414034" w:rsidRDefault="00414034" w:rsidP="00A625FD">
            <w:pPr>
              <w:snapToGrid w:val="0"/>
              <w:rPr>
                <w:b/>
                <w:lang w:val="en-US"/>
              </w:rPr>
            </w:pPr>
            <w:r>
              <w:rPr>
                <w:b/>
                <w:lang w:val="en-US"/>
              </w:rPr>
              <w:t>字段名</w:t>
            </w:r>
          </w:p>
        </w:tc>
        <w:tc>
          <w:tcPr>
            <w:tcW w:w="5795" w:type="dxa"/>
            <w:tcBorders>
              <w:top w:val="single" w:sz="4" w:space="0" w:color="000000"/>
              <w:left w:val="single" w:sz="4" w:space="0" w:color="000000"/>
              <w:bottom w:val="single" w:sz="4" w:space="0" w:color="000000"/>
            </w:tcBorders>
            <w:shd w:val="clear" w:color="auto" w:fill="C0C0C0"/>
          </w:tcPr>
          <w:p w:rsidR="00414034" w:rsidRDefault="00414034" w:rsidP="00A625FD">
            <w:pPr>
              <w:snapToGrid w:val="0"/>
              <w:rPr>
                <w:b/>
                <w:lang w:val="en-US"/>
              </w:rPr>
            </w:pPr>
            <w:r>
              <w:rPr>
                <w:b/>
                <w:lang w:val="en-US"/>
              </w:rPr>
              <w:t>字段描述</w:t>
            </w:r>
          </w:p>
        </w:tc>
        <w:tc>
          <w:tcPr>
            <w:tcW w:w="98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14034" w:rsidRDefault="00414034" w:rsidP="00A625FD">
            <w:pPr>
              <w:snapToGrid w:val="0"/>
              <w:rPr>
                <w:b/>
                <w:lang w:val="en-US"/>
              </w:rPr>
            </w:pPr>
            <w:r>
              <w:rPr>
                <w:b/>
                <w:lang w:val="en-US"/>
              </w:rPr>
              <w:t>类型</w:t>
            </w:r>
          </w:p>
        </w:tc>
      </w:tr>
      <w:tr w:rsidR="00414034" w:rsidRPr="00B43B80" w:rsidTr="00A625FD">
        <w:tc>
          <w:tcPr>
            <w:tcW w:w="517" w:type="dxa"/>
            <w:tcBorders>
              <w:top w:val="single" w:sz="4" w:space="0" w:color="000000"/>
              <w:left w:val="single" w:sz="4" w:space="0" w:color="000000"/>
              <w:bottom w:val="single" w:sz="4" w:space="0" w:color="000000"/>
            </w:tcBorders>
          </w:tcPr>
          <w:p w:rsidR="00414034" w:rsidRPr="00F852EA" w:rsidRDefault="00414034" w:rsidP="00A625FD">
            <w:pPr>
              <w:jc w:val="center"/>
              <w:rPr>
                <w:rFonts w:cs="Arial"/>
                <w:color w:val="000000"/>
                <w:lang w:val="en-US"/>
              </w:rPr>
            </w:pPr>
          </w:p>
        </w:tc>
        <w:tc>
          <w:tcPr>
            <w:tcW w:w="1137" w:type="dxa"/>
            <w:tcBorders>
              <w:top w:val="single" w:sz="4" w:space="0" w:color="000000"/>
              <w:left w:val="single" w:sz="4" w:space="0" w:color="000000"/>
              <w:bottom w:val="single" w:sz="4" w:space="0" w:color="000000"/>
            </w:tcBorders>
          </w:tcPr>
          <w:p w:rsidR="00414034" w:rsidRPr="00F852EA" w:rsidRDefault="00414034" w:rsidP="00A625FD">
            <w:pPr>
              <w:jc w:val="both"/>
              <w:rPr>
                <w:rFonts w:cs="Arial"/>
                <w:color w:val="000000"/>
                <w:lang w:val="en-US"/>
              </w:rPr>
            </w:pPr>
            <w:r>
              <w:rPr>
                <w:rFonts w:cs="Arial"/>
                <w:color w:val="000000"/>
              </w:rPr>
              <w:t>消息头</w:t>
            </w:r>
          </w:p>
        </w:tc>
        <w:tc>
          <w:tcPr>
            <w:tcW w:w="5795" w:type="dxa"/>
            <w:tcBorders>
              <w:top w:val="single" w:sz="4" w:space="0" w:color="000000"/>
              <w:left w:val="single" w:sz="4" w:space="0" w:color="000000"/>
              <w:bottom w:val="single" w:sz="4" w:space="0" w:color="000000"/>
            </w:tcBorders>
          </w:tcPr>
          <w:p w:rsidR="00414034" w:rsidRPr="00F852EA" w:rsidRDefault="00414034" w:rsidP="00A625FD">
            <w:pPr>
              <w:jc w:val="both"/>
              <w:rPr>
                <w:rFonts w:cs="Arial" w:hint="eastAsia"/>
                <w:color w:val="000000"/>
                <w:lang w:val="en-US" w:eastAsia="zh-CN"/>
              </w:rPr>
            </w:pPr>
            <w:r w:rsidRPr="00F852EA">
              <w:rPr>
                <w:rFonts w:cs="Arial"/>
                <w:color w:val="000000"/>
                <w:lang w:val="en-US"/>
              </w:rPr>
              <w:t>MsgType</w:t>
            </w:r>
            <w:r w:rsidRPr="00F852EA">
              <w:rPr>
                <w:rFonts w:cs="Arial" w:hint="eastAsia"/>
                <w:color w:val="000000"/>
                <w:lang w:val="en-US"/>
              </w:rPr>
              <w:t>取值为：</w:t>
            </w:r>
            <w:r w:rsidRPr="00F852EA">
              <w:rPr>
                <w:rFonts w:cs="Arial" w:hint="eastAsia"/>
                <w:color w:val="000000"/>
                <w:lang w:val="en-US"/>
              </w:rPr>
              <w:t>8=</w:t>
            </w:r>
            <w:r w:rsidRPr="00F852EA">
              <w:rPr>
                <w:rFonts w:cs="Arial" w:hint="eastAsia"/>
                <w:color w:val="000000"/>
                <w:lang w:val="en-US"/>
              </w:rPr>
              <w:t>申报响应</w:t>
            </w:r>
          </w:p>
        </w:tc>
        <w:tc>
          <w:tcPr>
            <w:tcW w:w="987" w:type="dxa"/>
            <w:tcBorders>
              <w:top w:val="single" w:sz="4" w:space="0" w:color="000000"/>
              <w:left w:val="single" w:sz="4" w:space="0" w:color="000000"/>
              <w:bottom w:val="single" w:sz="4" w:space="0" w:color="000000"/>
              <w:right w:val="single" w:sz="4" w:space="0" w:color="000000"/>
            </w:tcBorders>
          </w:tcPr>
          <w:p w:rsidR="00414034" w:rsidRPr="00F852EA" w:rsidRDefault="00414034" w:rsidP="00A625FD">
            <w:pPr>
              <w:jc w:val="both"/>
              <w:rPr>
                <w:rFonts w:cs="Arial" w:hint="eastAsia"/>
                <w:color w:val="000000"/>
                <w:lang w:val="en-US" w:eastAsia="zh-CN"/>
              </w:rPr>
            </w:pPr>
          </w:p>
        </w:tc>
      </w:tr>
      <w:tr w:rsidR="00414034" w:rsidRPr="00B43B80" w:rsidTr="00A625FD">
        <w:tc>
          <w:tcPr>
            <w:tcW w:w="517" w:type="dxa"/>
            <w:tcBorders>
              <w:top w:val="single" w:sz="4" w:space="0" w:color="000000"/>
              <w:left w:val="single" w:sz="4" w:space="0" w:color="000000"/>
              <w:bottom w:val="single" w:sz="4" w:space="0" w:color="000000"/>
            </w:tcBorders>
            <w:vAlign w:val="center"/>
          </w:tcPr>
          <w:p w:rsidR="00414034" w:rsidRDefault="00414034" w:rsidP="00A625FD">
            <w:pPr>
              <w:snapToGrid w:val="0"/>
              <w:jc w:val="center"/>
              <w:rPr>
                <w:rFonts w:cs="Arial"/>
                <w:color w:val="000000"/>
              </w:rPr>
            </w:pPr>
            <w:r>
              <w:rPr>
                <w:rFonts w:cs="Arial"/>
                <w:color w:val="000000"/>
              </w:rPr>
              <w:t>37</w:t>
            </w:r>
          </w:p>
        </w:tc>
        <w:tc>
          <w:tcPr>
            <w:tcW w:w="1137" w:type="dxa"/>
            <w:tcBorders>
              <w:top w:val="single" w:sz="4" w:space="0" w:color="000000"/>
              <w:left w:val="single" w:sz="4" w:space="0" w:color="000000"/>
              <w:bottom w:val="single" w:sz="4" w:space="0" w:color="000000"/>
            </w:tcBorders>
            <w:vAlign w:val="center"/>
          </w:tcPr>
          <w:p w:rsidR="00414034" w:rsidRDefault="00414034" w:rsidP="00A625FD">
            <w:pPr>
              <w:snapToGrid w:val="0"/>
              <w:jc w:val="both"/>
              <w:rPr>
                <w:rFonts w:cs="Arial"/>
                <w:color w:val="000000"/>
              </w:rPr>
            </w:pPr>
            <w:r>
              <w:rPr>
                <w:rFonts w:cs="Arial"/>
                <w:color w:val="000000"/>
              </w:rPr>
              <w:t>OrderID</w:t>
            </w:r>
          </w:p>
        </w:tc>
        <w:tc>
          <w:tcPr>
            <w:tcW w:w="5795" w:type="dxa"/>
            <w:tcBorders>
              <w:top w:val="single" w:sz="4" w:space="0" w:color="000000"/>
              <w:left w:val="single" w:sz="4" w:space="0" w:color="000000"/>
              <w:bottom w:val="single" w:sz="4" w:space="0" w:color="000000"/>
            </w:tcBorders>
            <w:vAlign w:val="center"/>
          </w:tcPr>
          <w:p w:rsidR="00414034" w:rsidRDefault="00414034" w:rsidP="00A625FD">
            <w:pPr>
              <w:snapToGrid w:val="0"/>
              <w:jc w:val="both"/>
              <w:rPr>
                <w:rFonts w:cs="Arial" w:hint="eastAsia"/>
                <w:color w:val="000000"/>
                <w:lang w:eastAsia="zh-CN"/>
              </w:rPr>
            </w:pPr>
            <w:r>
              <w:rPr>
                <w:rFonts w:cs="Arial"/>
                <w:color w:val="000000"/>
              </w:rPr>
              <w:t>交易所订单编号</w:t>
            </w:r>
          </w:p>
        </w:tc>
        <w:tc>
          <w:tcPr>
            <w:tcW w:w="987" w:type="dxa"/>
            <w:tcBorders>
              <w:top w:val="single" w:sz="4" w:space="0" w:color="000000"/>
              <w:left w:val="single" w:sz="4" w:space="0" w:color="000000"/>
              <w:bottom w:val="single" w:sz="4" w:space="0" w:color="000000"/>
              <w:right w:val="single" w:sz="4" w:space="0" w:color="000000"/>
            </w:tcBorders>
          </w:tcPr>
          <w:p w:rsidR="00414034" w:rsidRPr="00F852EA" w:rsidRDefault="00414034" w:rsidP="00A625FD">
            <w:pPr>
              <w:snapToGrid w:val="0"/>
              <w:jc w:val="both"/>
              <w:rPr>
                <w:rFonts w:cs="Arial" w:hint="eastAsia"/>
                <w:color w:val="000000"/>
                <w:lang w:eastAsia="zh-CN"/>
              </w:rPr>
            </w:pPr>
            <w:r>
              <w:rPr>
                <w:rFonts w:cs="Arial" w:hint="eastAsia"/>
                <w:color w:val="000000"/>
                <w:lang w:eastAsia="zh-CN"/>
              </w:rPr>
              <w:t>C</w:t>
            </w:r>
            <w:r w:rsidRPr="00F852EA">
              <w:rPr>
                <w:rFonts w:cs="Arial"/>
                <w:color w:val="000000"/>
                <w:lang w:eastAsia="zh-CN"/>
              </w:rPr>
              <w:t>1</w:t>
            </w:r>
            <w:r>
              <w:rPr>
                <w:rFonts w:cs="Arial" w:hint="eastAsia"/>
                <w:color w:val="000000"/>
                <w:lang w:eastAsia="zh-CN"/>
              </w:rPr>
              <w:t>6</w:t>
            </w:r>
          </w:p>
        </w:tc>
      </w:tr>
      <w:tr w:rsidR="00414034" w:rsidRPr="00B43B80" w:rsidTr="00A625FD">
        <w:tc>
          <w:tcPr>
            <w:tcW w:w="517" w:type="dxa"/>
            <w:tcBorders>
              <w:top w:val="single" w:sz="4" w:space="0" w:color="000000"/>
              <w:left w:val="single" w:sz="4" w:space="0" w:color="000000"/>
              <w:bottom w:val="single" w:sz="4" w:space="0" w:color="000000"/>
            </w:tcBorders>
            <w:vAlign w:val="center"/>
          </w:tcPr>
          <w:p w:rsidR="00414034" w:rsidRDefault="00414034" w:rsidP="00A625FD">
            <w:pPr>
              <w:snapToGrid w:val="0"/>
              <w:jc w:val="center"/>
              <w:rPr>
                <w:rFonts w:cs="Arial"/>
                <w:color w:val="000000"/>
                <w:lang w:val="en-US"/>
              </w:rPr>
            </w:pPr>
            <w:r>
              <w:rPr>
                <w:rFonts w:cs="Arial"/>
                <w:color w:val="000000"/>
                <w:lang w:val="en-US"/>
              </w:rPr>
              <w:t>150</w:t>
            </w:r>
          </w:p>
        </w:tc>
        <w:tc>
          <w:tcPr>
            <w:tcW w:w="1137" w:type="dxa"/>
            <w:tcBorders>
              <w:top w:val="single" w:sz="4" w:space="0" w:color="000000"/>
              <w:left w:val="single" w:sz="4" w:space="0" w:color="000000"/>
              <w:bottom w:val="single" w:sz="4" w:space="0" w:color="000000"/>
            </w:tcBorders>
            <w:vAlign w:val="center"/>
          </w:tcPr>
          <w:p w:rsidR="00414034" w:rsidRDefault="00414034" w:rsidP="00A625FD">
            <w:pPr>
              <w:snapToGrid w:val="0"/>
              <w:rPr>
                <w:rFonts w:cs="Arial"/>
                <w:color w:val="000000"/>
              </w:rPr>
            </w:pPr>
            <w:r>
              <w:rPr>
                <w:rFonts w:cs="Arial"/>
                <w:color w:val="000000"/>
              </w:rPr>
              <w:t>ExecType</w:t>
            </w:r>
          </w:p>
        </w:tc>
        <w:tc>
          <w:tcPr>
            <w:tcW w:w="5795" w:type="dxa"/>
            <w:tcBorders>
              <w:top w:val="single" w:sz="4" w:space="0" w:color="000000"/>
              <w:left w:val="single" w:sz="4" w:space="0" w:color="000000"/>
              <w:bottom w:val="single" w:sz="4" w:space="0" w:color="000000"/>
            </w:tcBorders>
            <w:vAlign w:val="center"/>
          </w:tcPr>
          <w:p w:rsidR="00414034" w:rsidRDefault="00414034" w:rsidP="00A625FD">
            <w:pPr>
              <w:snapToGrid w:val="0"/>
              <w:rPr>
                <w:rFonts w:cs="Arial"/>
                <w:color w:val="000000"/>
                <w:lang w:val="en-US"/>
              </w:rPr>
            </w:pPr>
            <w:r>
              <w:rPr>
                <w:rFonts w:cs="Arial"/>
                <w:color w:val="000000"/>
                <w:lang w:val="en-US"/>
              </w:rPr>
              <w:t>当前订单执行类型，取值有：</w:t>
            </w:r>
          </w:p>
          <w:p w:rsidR="00414034" w:rsidRDefault="00414034" w:rsidP="00A625FD">
            <w:pPr>
              <w:rPr>
                <w:rFonts w:cs="Arial" w:hint="eastAsia"/>
                <w:color w:val="000000"/>
                <w:lang w:val="en-US" w:eastAsia="zh-CN"/>
              </w:rPr>
            </w:pPr>
            <w:r>
              <w:rPr>
                <w:rFonts w:cs="Arial"/>
                <w:color w:val="000000"/>
                <w:lang w:val="en-US"/>
              </w:rPr>
              <w:t>0=</w:t>
            </w:r>
            <w:r>
              <w:rPr>
                <w:rFonts w:cs="Arial"/>
                <w:color w:val="000000"/>
                <w:lang w:val="en-US"/>
              </w:rPr>
              <w:t>成功响应</w:t>
            </w:r>
          </w:p>
          <w:p w:rsidR="00414034" w:rsidRDefault="00414034" w:rsidP="00A625FD">
            <w:pPr>
              <w:rPr>
                <w:rFonts w:cs="Arial" w:hint="eastAsia"/>
                <w:color w:val="000000"/>
                <w:lang w:val="en-US" w:eastAsia="zh-CN"/>
              </w:rPr>
            </w:pPr>
            <w:r>
              <w:rPr>
                <w:rFonts w:cs="Arial"/>
                <w:color w:val="000000"/>
                <w:lang w:val="en-US"/>
              </w:rPr>
              <w:t>8=</w:t>
            </w:r>
            <w:r>
              <w:rPr>
                <w:rFonts w:cs="Arial"/>
                <w:color w:val="000000"/>
                <w:lang w:val="en-US"/>
              </w:rPr>
              <w:t>拒绝响应</w:t>
            </w:r>
          </w:p>
          <w:p w:rsidR="00414034" w:rsidRDefault="00414034" w:rsidP="00A625FD">
            <w:pPr>
              <w:rPr>
                <w:rFonts w:cs="Arial" w:hint="eastAsia"/>
                <w:color w:val="000000"/>
                <w:lang w:val="en-US" w:eastAsia="zh-CN"/>
              </w:rPr>
            </w:pPr>
            <w:r>
              <w:rPr>
                <w:rFonts w:cs="Arial" w:hint="eastAsia"/>
                <w:color w:val="000000"/>
                <w:lang w:val="en-US" w:eastAsia="zh-CN"/>
              </w:rPr>
              <w:t>6=</w:t>
            </w:r>
            <w:r>
              <w:rPr>
                <w:rFonts w:cs="Arial" w:hint="eastAsia"/>
                <w:color w:val="000000"/>
                <w:lang w:val="en-US" w:eastAsia="zh-CN"/>
              </w:rPr>
              <w:t>撤单成功</w:t>
            </w:r>
          </w:p>
        </w:tc>
        <w:tc>
          <w:tcPr>
            <w:tcW w:w="987" w:type="dxa"/>
            <w:tcBorders>
              <w:top w:val="single" w:sz="4" w:space="0" w:color="000000"/>
              <w:left w:val="single" w:sz="4" w:space="0" w:color="000000"/>
              <w:bottom w:val="single" w:sz="4" w:space="0" w:color="000000"/>
              <w:right w:val="single" w:sz="4" w:space="0" w:color="000000"/>
            </w:tcBorders>
          </w:tcPr>
          <w:p w:rsidR="00414034" w:rsidRDefault="00414034" w:rsidP="00A625FD">
            <w:pPr>
              <w:snapToGrid w:val="0"/>
              <w:rPr>
                <w:rFonts w:cs="Arial" w:hint="eastAsia"/>
                <w:color w:val="000000"/>
                <w:lang w:val="en-US" w:eastAsia="zh-CN"/>
              </w:rPr>
            </w:pPr>
            <w:r>
              <w:rPr>
                <w:rFonts w:cs="Arial" w:hint="eastAsia"/>
                <w:color w:val="000000"/>
                <w:lang w:val="en-US" w:eastAsia="zh-CN"/>
              </w:rPr>
              <w:t>C1</w:t>
            </w:r>
          </w:p>
        </w:tc>
      </w:tr>
      <w:tr w:rsidR="00414034" w:rsidRPr="00B43B80" w:rsidTr="00A625FD">
        <w:tc>
          <w:tcPr>
            <w:tcW w:w="517" w:type="dxa"/>
            <w:tcBorders>
              <w:top w:val="single" w:sz="4" w:space="0" w:color="000000"/>
              <w:left w:val="single" w:sz="4" w:space="0" w:color="000000"/>
              <w:bottom w:val="single" w:sz="4" w:space="0" w:color="000000"/>
            </w:tcBorders>
            <w:vAlign w:val="center"/>
          </w:tcPr>
          <w:p w:rsidR="00414034" w:rsidRDefault="00414034" w:rsidP="00A625FD">
            <w:pPr>
              <w:snapToGrid w:val="0"/>
              <w:jc w:val="center"/>
              <w:rPr>
                <w:rFonts w:cs="Arial"/>
                <w:color w:val="000000"/>
                <w:lang w:val="en-US"/>
              </w:rPr>
            </w:pPr>
            <w:r>
              <w:rPr>
                <w:rFonts w:cs="Arial"/>
                <w:color w:val="000000"/>
                <w:lang w:val="en-US"/>
              </w:rPr>
              <w:t>39</w:t>
            </w:r>
          </w:p>
        </w:tc>
        <w:tc>
          <w:tcPr>
            <w:tcW w:w="1137" w:type="dxa"/>
            <w:tcBorders>
              <w:top w:val="single" w:sz="4" w:space="0" w:color="000000"/>
              <w:left w:val="single" w:sz="4" w:space="0" w:color="000000"/>
              <w:bottom w:val="single" w:sz="4" w:space="0" w:color="000000"/>
            </w:tcBorders>
            <w:vAlign w:val="center"/>
          </w:tcPr>
          <w:p w:rsidR="00414034" w:rsidRDefault="00414034" w:rsidP="00A625FD">
            <w:pPr>
              <w:snapToGrid w:val="0"/>
              <w:rPr>
                <w:rFonts w:cs="Arial"/>
                <w:color w:val="000000"/>
              </w:rPr>
            </w:pPr>
            <w:r>
              <w:rPr>
                <w:rFonts w:cs="Arial"/>
                <w:color w:val="000000"/>
              </w:rPr>
              <w:t>OrdStatus</w:t>
            </w:r>
          </w:p>
        </w:tc>
        <w:tc>
          <w:tcPr>
            <w:tcW w:w="5795" w:type="dxa"/>
            <w:tcBorders>
              <w:top w:val="single" w:sz="4" w:space="0" w:color="000000"/>
              <w:left w:val="single" w:sz="4" w:space="0" w:color="000000"/>
              <w:bottom w:val="single" w:sz="4" w:space="0" w:color="000000"/>
            </w:tcBorders>
            <w:vAlign w:val="center"/>
          </w:tcPr>
          <w:p w:rsidR="00414034" w:rsidRDefault="00414034" w:rsidP="00A625FD">
            <w:pPr>
              <w:snapToGrid w:val="0"/>
              <w:rPr>
                <w:rFonts w:cs="Arial"/>
                <w:color w:val="000000"/>
                <w:lang w:val="en-US"/>
              </w:rPr>
            </w:pPr>
            <w:r>
              <w:rPr>
                <w:rFonts w:cs="Arial"/>
                <w:color w:val="000000"/>
                <w:lang w:val="en-US"/>
              </w:rPr>
              <w:t>当前订单状态，取值有：</w:t>
            </w:r>
          </w:p>
          <w:p w:rsidR="00414034" w:rsidRDefault="00414034" w:rsidP="00A625FD">
            <w:pPr>
              <w:rPr>
                <w:rFonts w:cs="Arial" w:hint="eastAsia"/>
                <w:color w:val="000000"/>
                <w:lang w:val="en-US" w:eastAsia="zh-CN"/>
              </w:rPr>
            </w:pPr>
            <w:r>
              <w:rPr>
                <w:rFonts w:cs="Arial"/>
                <w:color w:val="000000"/>
                <w:lang w:val="en-US"/>
              </w:rPr>
              <w:t>0=</w:t>
            </w:r>
            <w:r>
              <w:rPr>
                <w:rFonts w:cs="Arial"/>
                <w:color w:val="000000"/>
                <w:lang w:val="en-US"/>
              </w:rPr>
              <w:t>成功响应</w:t>
            </w:r>
          </w:p>
          <w:p w:rsidR="00414034" w:rsidRDefault="00414034" w:rsidP="00A625FD">
            <w:pPr>
              <w:rPr>
                <w:rFonts w:cs="Arial" w:hint="eastAsia"/>
                <w:color w:val="000000"/>
                <w:lang w:val="en-US" w:eastAsia="zh-CN"/>
              </w:rPr>
            </w:pPr>
            <w:r>
              <w:rPr>
                <w:rFonts w:cs="Arial"/>
                <w:color w:val="000000"/>
                <w:lang w:val="en-US"/>
              </w:rPr>
              <w:t>8=</w:t>
            </w:r>
            <w:r>
              <w:rPr>
                <w:rFonts w:cs="Arial"/>
                <w:color w:val="000000"/>
                <w:lang w:val="en-US"/>
              </w:rPr>
              <w:t>拒绝响应</w:t>
            </w:r>
          </w:p>
          <w:p w:rsidR="00414034" w:rsidRDefault="00414034" w:rsidP="00A625FD">
            <w:pPr>
              <w:rPr>
                <w:rFonts w:cs="Arial" w:hint="eastAsia"/>
                <w:color w:val="000000"/>
                <w:lang w:val="en-US" w:eastAsia="zh-CN"/>
              </w:rPr>
            </w:pPr>
            <w:r>
              <w:rPr>
                <w:rFonts w:cs="Arial" w:hint="eastAsia"/>
                <w:color w:val="000000"/>
                <w:lang w:val="en-US" w:eastAsia="zh-CN"/>
              </w:rPr>
              <w:t>6=</w:t>
            </w:r>
            <w:r>
              <w:rPr>
                <w:rFonts w:cs="Arial" w:hint="eastAsia"/>
                <w:color w:val="000000"/>
                <w:lang w:val="en-US" w:eastAsia="zh-CN"/>
              </w:rPr>
              <w:t>撤单成功</w:t>
            </w:r>
          </w:p>
        </w:tc>
        <w:tc>
          <w:tcPr>
            <w:tcW w:w="987" w:type="dxa"/>
            <w:tcBorders>
              <w:top w:val="single" w:sz="4" w:space="0" w:color="000000"/>
              <w:left w:val="single" w:sz="4" w:space="0" w:color="000000"/>
              <w:bottom w:val="single" w:sz="4" w:space="0" w:color="000000"/>
              <w:right w:val="single" w:sz="4" w:space="0" w:color="000000"/>
            </w:tcBorders>
          </w:tcPr>
          <w:p w:rsidR="00414034" w:rsidRDefault="00414034" w:rsidP="00A625FD">
            <w:pPr>
              <w:snapToGrid w:val="0"/>
              <w:rPr>
                <w:rFonts w:cs="Arial" w:hint="eastAsia"/>
                <w:color w:val="000000"/>
                <w:lang w:val="en-US" w:eastAsia="zh-CN"/>
              </w:rPr>
            </w:pPr>
            <w:r>
              <w:rPr>
                <w:rFonts w:cs="Arial" w:hint="eastAsia"/>
                <w:color w:val="000000"/>
                <w:lang w:val="en-US" w:eastAsia="zh-CN"/>
              </w:rPr>
              <w:t>C1</w:t>
            </w:r>
          </w:p>
        </w:tc>
      </w:tr>
      <w:tr w:rsidR="00414034" w:rsidRPr="00B43B80" w:rsidTr="00A625FD">
        <w:tc>
          <w:tcPr>
            <w:tcW w:w="517" w:type="dxa"/>
            <w:tcBorders>
              <w:top w:val="single" w:sz="4" w:space="0" w:color="000000"/>
              <w:left w:val="single" w:sz="4" w:space="0" w:color="000000"/>
              <w:bottom w:val="single" w:sz="4" w:space="0" w:color="000000"/>
            </w:tcBorders>
            <w:vAlign w:val="center"/>
          </w:tcPr>
          <w:p w:rsidR="00414034" w:rsidRDefault="00414034" w:rsidP="00A625FD">
            <w:pPr>
              <w:snapToGrid w:val="0"/>
              <w:jc w:val="center"/>
              <w:rPr>
                <w:rFonts w:cs="Arial"/>
                <w:color w:val="000000"/>
                <w:lang w:val="en-US"/>
              </w:rPr>
            </w:pPr>
            <w:r>
              <w:rPr>
                <w:rFonts w:cs="Arial"/>
                <w:color w:val="000000"/>
                <w:lang w:eastAsia="zh-CN"/>
              </w:rPr>
              <w:t>48</w:t>
            </w:r>
          </w:p>
        </w:tc>
        <w:tc>
          <w:tcPr>
            <w:tcW w:w="1137" w:type="dxa"/>
            <w:tcBorders>
              <w:top w:val="single" w:sz="4" w:space="0" w:color="000000"/>
              <w:left w:val="single" w:sz="4" w:space="0" w:color="000000"/>
              <w:bottom w:val="single" w:sz="4" w:space="0" w:color="000000"/>
            </w:tcBorders>
            <w:vAlign w:val="center"/>
          </w:tcPr>
          <w:p w:rsidR="00414034" w:rsidRDefault="00414034" w:rsidP="00A625FD">
            <w:pPr>
              <w:snapToGrid w:val="0"/>
              <w:rPr>
                <w:rFonts w:cs="Arial"/>
                <w:color w:val="000000"/>
              </w:rPr>
            </w:pPr>
            <w:r>
              <w:rPr>
                <w:rFonts w:cs="Arial"/>
                <w:color w:val="000000"/>
                <w:lang w:eastAsia="zh-CN"/>
              </w:rPr>
              <w:t>SecurityID</w:t>
            </w:r>
          </w:p>
        </w:tc>
        <w:tc>
          <w:tcPr>
            <w:tcW w:w="5795" w:type="dxa"/>
            <w:tcBorders>
              <w:top w:val="single" w:sz="4" w:space="0" w:color="000000"/>
              <w:left w:val="single" w:sz="4" w:space="0" w:color="000000"/>
              <w:bottom w:val="single" w:sz="4" w:space="0" w:color="000000"/>
            </w:tcBorders>
            <w:vAlign w:val="center"/>
          </w:tcPr>
          <w:p w:rsidR="00414034" w:rsidRDefault="00414034" w:rsidP="00A625FD">
            <w:pPr>
              <w:snapToGrid w:val="0"/>
              <w:rPr>
                <w:rFonts w:cs="Arial"/>
                <w:color w:val="000000"/>
                <w:lang w:val="en-US"/>
              </w:rPr>
            </w:pPr>
            <w:r>
              <w:rPr>
                <w:rFonts w:cs="Arial"/>
                <w:color w:val="000000"/>
                <w:lang w:eastAsia="zh-CN"/>
              </w:rPr>
              <w:t>证券代码</w:t>
            </w:r>
          </w:p>
        </w:tc>
        <w:tc>
          <w:tcPr>
            <w:tcW w:w="987" w:type="dxa"/>
            <w:tcBorders>
              <w:top w:val="single" w:sz="4" w:space="0" w:color="000000"/>
              <w:left w:val="single" w:sz="4" w:space="0" w:color="000000"/>
              <w:bottom w:val="single" w:sz="4" w:space="0" w:color="000000"/>
              <w:right w:val="single" w:sz="4" w:space="0" w:color="000000"/>
            </w:tcBorders>
          </w:tcPr>
          <w:p w:rsidR="00414034" w:rsidRDefault="00414034" w:rsidP="00A625FD">
            <w:pPr>
              <w:snapToGrid w:val="0"/>
              <w:rPr>
                <w:rFonts w:cs="Arial" w:hint="eastAsia"/>
                <w:color w:val="000000"/>
                <w:lang w:val="en-US" w:eastAsia="zh-CN"/>
              </w:rPr>
            </w:pPr>
            <w:r>
              <w:rPr>
                <w:rFonts w:cs="Arial"/>
                <w:color w:val="000000"/>
                <w:lang w:eastAsia="zh-CN"/>
              </w:rPr>
              <w:t>C6</w:t>
            </w:r>
          </w:p>
        </w:tc>
      </w:tr>
      <w:tr w:rsidR="00414034" w:rsidRPr="00B43B80" w:rsidTr="00A625FD">
        <w:tc>
          <w:tcPr>
            <w:tcW w:w="517" w:type="dxa"/>
            <w:tcBorders>
              <w:top w:val="single" w:sz="4" w:space="0" w:color="000000"/>
              <w:left w:val="single" w:sz="4" w:space="0" w:color="000000"/>
              <w:bottom w:val="single" w:sz="4" w:space="0" w:color="000000"/>
            </w:tcBorders>
          </w:tcPr>
          <w:p w:rsidR="00414034" w:rsidRPr="00F852EA" w:rsidRDefault="00414034" w:rsidP="00A625FD">
            <w:pPr>
              <w:snapToGrid w:val="0"/>
              <w:jc w:val="center"/>
              <w:rPr>
                <w:rFonts w:cs="Arial" w:hint="eastAsia"/>
                <w:color w:val="000000"/>
                <w:lang w:eastAsia="zh-CN"/>
              </w:rPr>
            </w:pPr>
            <w:r>
              <w:rPr>
                <w:rFonts w:cs="Arial" w:hint="eastAsia"/>
                <w:color w:val="000000"/>
                <w:lang w:eastAsia="zh-CN"/>
              </w:rPr>
              <w:t>11</w:t>
            </w:r>
          </w:p>
        </w:tc>
        <w:tc>
          <w:tcPr>
            <w:tcW w:w="1137" w:type="dxa"/>
            <w:tcBorders>
              <w:top w:val="single" w:sz="4" w:space="0" w:color="000000"/>
              <w:left w:val="single" w:sz="4" w:space="0" w:color="000000"/>
              <w:bottom w:val="single" w:sz="4" w:space="0" w:color="000000"/>
            </w:tcBorders>
          </w:tcPr>
          <w:p w:rsidR="00414034" w:rsidRPr="00F852EA" w:rsidRDefault="00414034" w:rsidP="00A625FD">
            <w:pPr>
              <w:snapToGrid w:val="0"/>
              <w:jc w:val="both"/>
              <w:rPr>
                <w:rFonts w:cs="Arial" w:hint="eastAsia"/>
                <w:color w:val="000000"/>
                <w:lang w:eastAsia="zh-CN"/>
              </w:rPr>
            </w:pPr>
            <w:r>
              <w:rPr>
                <w:rFonts w:cs="Arial"/>
                <w:color w:val="000000"/>
                <w:lang w:eastAsia="zh-CN"/>
              </w:rPr>
              <w:t>ClOrdID</w:t>
            </w:r>
          </w:p>
        </w:tc>
        <w:tc>
          <w:tcPr>
            <w:tcW w:w="5795" w:type="dxa"/>
            <w:tcBorders>
              <w:top w:val="single" w:sz="4" w:space="0" w:color="000000"/>
              <w:left w:val="single" w:sz="4" w:space="0" w:color="000000"/>
              <w:bottom w:val="single" w:sz="4" w:space="0" w:color="000000"/>
            </w:tcBorders>
          </w:tcPr>
          <w:p w:rsidR="00414034" w:rsidRPr="00F852EA" w:rsidRDefault="00414034" w:rsidP="00A625FD">
            <w:pPr>
              <w:snapToGrid w:val="0"/>
              <w:jc w:val="both"/>
              <w:rPr>
                <w:rFonts w:cs="Arial" w:hint="eastAsia"/>
                <w:color w:val="000000"/>
                <w:lang w:eastAsia="zh-CN"/>
              </w:rPr>
            </w:pPr>
            <w:r w:rsidRPr="00F852EA">
              <w:rPr>
                <w:rFonts w:cs="Arial"/>
                <w:color w:val="000000"/>
                <w:lang w:eastAsia="zh-CN"/>
              </w:rPr>
              <w:t>会员内部</w:t>
            </w:r>
            <w:r>
              <w:rPr>
                <w:rFonts w:cs="Arial" w:hint="eastAsia"/>
                <w:color w:val="000000"/>
                <w:lang w:eastAsia="zh-CN"/>
              </w:rPr>
              <w:t>编号</w:t>
            </w:r>
            <w:r w:rsidRPr="00F852EA">
              <w:rPr>
                <w:rFonts w:cs="Arial"/>
                <w:color w:val="000000"/>
                <w:lang w:eastAsia="zh-CN"/>
              </w:rPr>
              <w:t>。</w:t>
            </w:r>
          </w:p>
        </w:tc>
        <w:tc>
          <w:tcPr>
            <w:tcW w:w="987" w:type="dxa"/>
            <w:tcBorders>
              <w:top w:val="single" w:sz="4" w:space="0" w:color="000000"/>
              <w:left w:val="single" w:sz="4" w:space="0" w:color="000000"/>
              <w:bottom w:val="single" w:sz="4" w:space="0" w:color="000000"/>
              <w:right w:val="single" w:sz="4" w:space="0" w:color="000000"/>
            </w:tcBorders>
          </w:tcPr>
          <w:p w:rsidR="00414034" w:rsidRPr="00F852EA" w:rsidRDefault="00414034" w:rsidP="00A625FD">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10</w:t>
            </w:r>
          </w:p>
        </w:tc>
      </w:tr>
      <w:tr w:rsidR="00414034" w:rsidRPr="00B43B80" w:rsidTr="00A625FD">
        <w:tc>
          <w:tcPr>
            <w:tcW w:w="517" w:type="dxa"/>
            <w:tcBorders>
              <w:top w:val="single" w:sz="4" w:space="0" w:color="000000"/>
              <w:left w:val="single" w:sz="4" w:space="0" w:color="000000"/>
              <w:bottom w:val="single" w:sz="4" w:space="0" w:color="000000"/>
            </w:tcBorders>
            <w:vAlign w:val="center"/>
          </w:tcPr>
          <w:p w:rsidR="00414034" w:rsidRDefault="00414034" w:rsidP="00A625FD">
            <w:pPr>
              <w:snapToGrid w:val="0"/>
              <w:jc w:val="center"/>
              <w:rPr>
                <w:rFonts w:cs="Arial" w:hint="eastAsia"/>
                <w:color w:val="000000"/>
                <w:lang w:eastAsia="zh-CN"/>
              </w:rPr>
            </w:pPr>
            <w:r w:rsidRPr="00F852EA">
              <w:rPr>
                <w:rFonts w:cs="Arial"/>
                <w:color w:val="000000"/>
                <w:lang w:val="en-US"/>
              </w:rPr>
              <w:t>60</w:t>
            </w:r>
          </w:p>
        </w:tc>
        <w:tc>
          <w:tcPr>
            <w:tcW w:w="1137" w:type="dxa"/>
            <w:tcBorders>
              <w:top w:val="single" w:sz="4" w:space="0" w:color="000000"/>
              <w:left w:val="single" w:sz="4" w:space="0" w:color="000000"/>
              <w:bottom w:val="single" w:sz="4" w:space="0" w:color="000000"/>
            </w:tcBorders>
            <w:vAlign w:val="center"/>
          </w:tcPr>
          <w:p w:rsidR="00414034" w:rsidRDefault="00414034" w:rsidP="00A625FD">
            <w:pPr>
              <w:snapToGrid w:val="0"/>
              <w:jc w:val="both"/>
              <w:rPr>
                <w:rFonts w:cs="Arial"/>
                <w:color w:val="000000"/>
                <w:lang w:eastAsia="zh-CN"/>
              </w:rPr>
            </w:pPr>
            <w:r w:rsidRPr="00F852EA">
              <w:rPr>
                <w:rFonts w:cs="Arial"/>
                <w:color w:val="000000"/>
                <w:lang w:val="en-US"/>
              </w:rPr>
              <w:t>TransactTime</w:t>
            </w:r>
          </w:p>
        </w:tc>
        <w:tc>
          <w:tcPr>
            <w:tcW w:w="5795" w:type="dxa"/>
            <w:tcBorders>
              <w:top w:val="single" w:sz="4" w:space="0" w:color="000000"/>
              <w:left w:val="single" w:sz="4" w:space="0" w:color="000000"/>
              <w:bottom w:val="single" w:sz="4" w:space="0" w:color="000000"/>
            </w:tcBorders>
            <w:vAlign w:val="center"/>
          </w:tcPr>
          <w:p w:rsidR="00414034" w:rsidRPr="00F852EA" w:rsidRDefault="00414034" w:rsidP="00A625FD">
            <w:pPr>
              <w:snapToGrid w:val="0"/>
              <w:jc w:val="both"/>
              <w:rPr>
                <w:rFonts w:cs="Arial"/>
                <w:color w:val="000000"/>
                <w:lang w:eastAsia="zh-CN"/>
              </w:rPr>
            </w:pPr>
            <w:r w:rsidRPr="00F852EA">
              <w:rPr>
                <w:rFonts w:cs="Arial"/>
                <w:color w:val="000000"/>
                <w:lang w:val="en-US"/>
              </w:rPr>
              <w:t>接受请求时间，格式为</w:t>
            </w:r>
            <w:r w:rsidRPr="00F852EA">
              <w:rPr>
                <w:rFonts w:cs="Arial"/>
                <w:color w:val="000000"/>
                <w:lang w:val="en-US"/>
              </w:rPr>
              <w:t>YYYYMMDD-HH:MM:SS.000</w:t>
            </w:r>
          </w:p>
        </w:tc>
        <w:tc>
          <w:tcPr>
            <w:tcW w:w="987" w:type="dxa"/>
            <w:tcBorders>
              <w:top w:val="single" w:sz="4" w:space="0" w:color="000000"/>
              <w:left w:val="single" w:sz="4" w:space="0" w:color="000000"/>
              <w:bottom w:val="single" w:sz="4" w:space="0" w:color="000000"/>
              <w:right w:val="single" w:sz="4" w:space="0" w:color="000000"/>
            </w:tcBorders>
          </w:tcPr>
          <w:p w:rsidR="00414034" w:rsidRPr="00F852EA" w:rsidRDefault="00414034" w:rsidP="00A625FD">
            <w:pPr>
              <w:jc w:val="both"/>
              <w:rPr>
                <w:rFonts w:cs="Arial" w:hint="eastAsia"/>
                <w:color w:val="000000"/>
                <w:lang w:val="en-US"/>
              </w:rPr>
            </w:pPr>
            <w:r w:rsidRPr="00F852EA">
              <w:rPr>
                <w:rFonts w:cs="Arial"/>
                <w:color w:val="000000"/>
                <w:lang w:val="en-US"/>
              </w:rPr>
              <w:t>C</w:t>
            </w:r>
            <w:r w:rsidRPr="00F852EA">
              <w:rPr>
                <w:rFonts w:cs="Arial" w:hint="eastAsia"/>
                <w:color w:val="000000"/>
                <w:lang w:val="en-US"/>
              </w:rPr>
              <w:t>21</w:t>
            </w:r>
          </w:p>
          <w:p w:rsidR="00414034" w:rsidRDefault="00414034" w:rsidP="00A625FD">
            <w:pPr>
              <w:snapToGrid w:val="0"/>
              <w:jc w:val="both"/>
              <w:rPr>
                <w:rFonts w:cs="Arial" w:hint="eastAsia"/>
                <w:color w:val="000000"/>
                <w:lang w:eastAsia="zh-CN"/>
              </w:rPr>
            </w:pPr>
          </w:p>
        </w:tc>
      </w:tr>
      <w:tr w:rsidR="00414034" w:rsidRPr="00B43B80" w:rsidTr="00A625FD">
        <w:tc>
          <w:tcPr>
            <w:tcW w:w="517" w:type="dxa"/>
            <w:tcBorders>
              <w:top w:val="single" w:sz="4" w:space="0" w:color="000000"/>
              <w:left w:val="single" w:sz="4" w:space="0" w:color="000000"/>
              <w:bottom w:val="single" w:sz="4" w:space="0" w:color="000000"/>
            </w:tcBorders>
            <w:vAlign w:val="center"/>
          </w:tcPr>
          <w:p w:rsidR="00414034" w:rsidRDefault="00414034" w:rsidP="00A625FD">
            <w:pPr>
              <w:snapToGrid w:val="0"/>
              <w:jc w:val="center"/>
              <w:rPr>
                <w:rFonts w:cs="Arial" w:hint="eastAsia"/>
                <w:color w:val="000000"/>
                <w:lang w:eastAsia="zh-CN"/>
              </w:rPr>
            </w:pPr>
            <w:r w:rsidRPr="00F852EA">
              <w:rPr>
                <w:rFonts w:cs="Arial"/>
                <w:color w:val="000000"/>
                <w:lang w:val="en-US"/>
              </w:rPr>
              <w:t>41</w:t>
            </w:r>
          </w:p>
        </w:tc>
        <w:tc>
          <w:tcPr>
            <w:tcW w:w="1137" w:type="dxa"/>
            <w:tcBorders>
              <w:top w:val="single" w:sz="4" w:space="0" w:color="000000"/>
              <w:left w:val="single" w:sz="4" w:space="0" w:color="000000"/>
              <w:bottom w:val="single" w:sz="4" w:space="0" w:color="000000"/>
            </w:tcBorders>
            <w:vAlign w:val="center"/>
          </w:tcPr>
          <w:p w:rsidR="00414034" w:rsidRDefault="00414034" w:rsidP="00A625FD">
            <w:pPr>
              <w:snapToGrid w:val="0"/>
              <w:jc w:val="both"/>
              <w:rPr>
                <w:rFonts w:cs="Arial"/>
                <w:color w:val="000000"/>
                <w:lang w:eastAsia="zh-CN"/>
              </w:rPr>
            </w:pPr>
            <w:r>
              <w:rPr>
                <w:rFonts w:cs="Arial"/>
                <w:color w:val="000000"/>
                <w:lang w:eastAsia="zh-CN"/>
              </w:rPr>
              <w:t>OrigClOrdID</w:t>
            </w:r>
          </w:p>
        </w:tc>
        <w:tc>
          <w:tcPr>
            <w:tcW w:w="5795" w:type="dxa"/>
            <w:tcBorders>
              <w:top w:val="single" w:sz="4" w:space="0" w:color="000000"/>
              <w:left w:val="single" w:sz="4" w:space="0" w:color="000000"/>
              <w:bottom w:val="single" w:sz="4" w:space="0" w:color="000000"/>
            </w:tcBorders>
          </w:tcPr>
          <w:p w:rsidR="00414034" w:rsidRPr="00F852EA" w:rsidRDefault="00414034" w:rsidP="00A625FD">
            <w:pPr>
              <w:snapToGrid w:val="0"/>
              <w:jc w:val="both"/>
              <w:rPr>
                <w:rFonts w:cs="Arial"/>
                <w:color w:val="000000"/>
                <w:lang w:eastAsia="zh-CN"/>
              </w:rPr>
            </w:pPr>
            <w:r>
              <w:rPr>
                <w:rFonts w:cs="Arial" w:hint="eastAsia"/>
                <w:color w:val="000000"/>
                <w:lang w:eastAsia="zh-CN"/>
              </w:rPr>
              <w:t>对于申报撤单成功响应，为</w:t>
            </w:r>
            <w:r w:rsidRPr="00D675B0">
              <w:rPr>
                <w:rFonts w:cs="Arial" w:hint="eastAsia"/>
                <w:color w:val="000000"/>
                <w:lang w:eastAsia="zh-CN"/>
              </w:rPr>
              <w:t>原始交易客户方（券商）订单编号，指示被撤消订单的</w:t>
            </w:r>
            <w:r w:rsidRPr="00D675B0">
              <w:rPr>
                <w:rFonts w:cs="Arial" w:hint="eastAsia"/>
                <w:color w:val="000000"/>
                <w:lang w:eastAsia="zh-CN"/>
              </w:rPr>
              <w:t>ClOrdID</w:t>
            </w:r>
            <w:r>
              <w:rPr>
                <w:rFonts w:cs="Arial" w:hint="eastAsia"/>
                <w:color w:val="000000"/>
                <w:lang w:eastAsia="zh-CN"/>
              </w:rPr>
              <w:t>，对于申报响应，取值为空。</w:t>
            </w:r>
          </w:p>
        </w:tc>
        <w:tc>
          <w:tcPr>
            <w:tcW w:w="987" w:type="dxa"/>
            <w:tcBorders>
              <w:top w:val="single" w:sz="4" w:space="0" w:color="000000"/>
              <w:left w:val="single" w:sz="4" w:space="0" w:color="000000"/>
              <w:bottom w:val="single" w:sz="4" w:space="0" w:color="000000"/>
              <w:right w:val="single" w:sz="4" w:space="0" w:color="000000"/>
            </w:tcBorders>
          </w:tcPr>
          <w:p w:rsidR="00414034" w:rsidRPr="00F852EA" w:rsidRDefault="00414034" w:rsidP="00A625FD">
            <w:pPr>
              <w:snapToGrid w:val="0"/>
              <w:jc w:val="both"/>
              <w:rPr>
                <w:rFonts w:cs="Arial" w:hint="eastAsia"/>
                <w:color w:val="000000"/>
                <w:lang w:eastAsia="zh-CN"/>
              </w:rPr>
            </w:pPr>
            <w:r>
              <w:rPr>
                <w:rFonts w:cs="Arial" w:hint="eastAsia"/>
                <w:color w:val="000000"/>
                <w:lang w:val="en-US" w:eastAsia="zh-CN"/>
              </w:rPr>
              <w:t>C</w:t>
            </w:r>
            <w:r w:rsidRPr="00F852EA">
              <w:rPr>
                <w:rFonts w:cs="Arial"/>
                <w:color w:val="000000"/>
                <w:lang w:val="en-US"/>
              </w:rPr>
              <w:t>10</w:t>
            </w:r>
          </w:p>
        </w:tc>
      </w:tr>
      <w:tr w:rsidR="00414034" w:rsidRPr="00B43B80" w:rsidTr="00A625FD">
        <w:tc>
          <w:tcPr>
            <w:tcW w:w="517" w:type="dxa"/>
            <w:tcBorders>
              <w:top w:val="single" w:sz="4" w:space="0" w:color="000000"/>
              <w:left w:val="single" w:sz="4" w:space="0" w:color="000000"/>
              <w:bottom w:val="single" w:sz="4" w:space="0" w:color="000000"/>
            </w:tcBorders>
            <w:vAlign w:val="center"/>
          </w:tcPr>
          <w:p w:rsidR="00414034" w:rsidRDefault="00414034" w:rsidP="00A625FD">
            <w:pPr>
              <w:jc w:val="center"/>
              <w:rPr>
                <w:rFonts w:cs="Arial"/>
                <w:color w:val="000000"/>
                <w:lang w:val="en-US"/>
              </w:rPr>
            </w:pPr>
            <w:r>
              <w:rPr>
                <w:rFonts w:cs="Arial"/>
                <w:color w:val="000000"/>
                <w:lang w:val="en-US"/>
              </w:rPr>
              <w:t>103</w:t>
            </w:r>
          </w:p>
        </w:tc>
        <w:tc>
          <w:tcPr>
            <w:tcW w:w="1137" w:type="dxa"/>
            <w:tcBorders>
              <w:top w:val="single" w:sz="4" w:space="0" w:color="000000"/>
              <w:left w:val="single" w:sz="4" w:space="0" w:color="000000"/>
              <w:bottom w:val="single" w:sz="4" w:space="0" w:color="000000"/>
            </w:tcBorders>
            <w:vAlign w:val="center"/>
          </w:tcPr>
          <w:p w:rsidR="00414034" w:rsidRPr="00F852EA" w:rsidRDefault="00414034" w:rsidP="00A625FD">
            <w:pPr>
              <w:jc w:val="both"/>
              <w:rPr>
                <w:rFonts w:cs="Arial"/>
                <w:color w:val="000000"/>
                <w:lang w:val="en-US"/>
              </w:rPr>
            </w:pPr>
            <w:r w:rsidRPr="00F852EA">
              <w:rPr>
                <w:rFonts w:cs="Arial"/>
                <w:color w:val="000000"/>
                <w:lang w:val="en-US"/>
              </w:rPr>
              <w:t>OrdRejReason</w:t>
            </w:r>
          </w:p>
        </w:tc>
        <w:tc>
          <w:tcPr>
            <w:tcW w:w="5795" w:type="dxa"/>
            <w:tcBorders>
              <w:top w:val="single" w:sz="4" w:space="0" w:color="000000"/>
              <w:left w:val="single" w:sz="4" w:space="0" w:color="000000"/>
              <w:bottom w:val="single" w:sz="4" w:space="0" w:color="000000"/>
            </w:tcBorders>
          </w:tcPr>
          <w:p w:rsidR="00414034" w:rsidRDefault="00414034" w:rsidP="00A625FD">
            <w:pPr>
              <w:jc w:val="both"/>
              <w:rPr>
                <w:rFonts w:cs="Arial" w:hint="eastAsia"/>
                <w:color w:val="000000"/>
                <w:lang w:eastAsia="zh-CN"/>
              </w:rPr>
            </w:pPr>
            <w:r>
              <w:rPr>
                <w:rFonts w:cs="Arial" w:hint="eastAsia"/>
                <w:color w:val="000000"/>
                <w:lang w:eastAsia="zh-CN"/>
              </w:rPr>
              <w:t>对于申报响应，为</w:t>
            </w:r>
            <w:r>
              <w:rPr>
                <w:rFonts w:cs="Arial" w:hint="eastAsia"/>
                <w:color w:val="000000"/>
                <w:lang w:val="en-US" w:eastAsia="zh-CN"/>
              </w:rPr>
              <w:t>申报</w:t>
            </w:r>
            <w:r w:rsidRPr="00F852EA">
              <w:rPr>
                <w:rFonts w:cs="Arial"/>
                <w:color w:val="000000"/>
                <w:lang w:val="en-US"/>
              </w:rPr>
              <w:t>错误信息，供柜台系统读取错误信息，进行错误处理。</w:t>
            </w:r>
            <w:r>
              <w:rPr>
                <w:rFonts w:cs="Arial" w:hint="eastAsia"/>
                <w:color w:val="000000"/>
                <w:lang w:val="en-US" w:eastAsia="zh-CN"/>
              </w:rPr>
              <w:t>申报</w:t>
            </w:r>
            <w:r>
              <w:rPr>
                <w:rFonts w:cs="Arial"/>
                <w:color w:val="000000"/>
                <w:lang w:val="en-US"/>
              </w:rPr>
              <w:t>成功时，该字段取值</w:t>
            </w:r>
            <w:r>
              <w:rPr>
                <w:rFonts w:cs="Arial" w:hint="eastAsia"/>
                <w:color w:val="000000"/>
                <w:lang w:val="en-US" w:eastAsia="zh-CN"/>
              </w:rPr>
              <w:t>为空。申报</w:t>
            </w:r>
            <w:r>
              <w:rPr>
                <w:rFonts w:cs="Arial"/>
                <w:color w:val="000000"/>
                <w:lang w:val="en-US"/>
              </w:rPr>
              <w:t>失败时</w:t>
            </w:r>
            <w:r>
              <w:rPr>
                <w:rFonts w:cs="Arial" w:hint="eastAsia"/>
                <w:color w:val="000000"/>
                <w:lang w:val="en-US" w:eastAsia="zh-CN"/>
              </w:rPr>
              <w:t>，表示</w:t>
            </w:r>
            <w:r>
              <w:rPr>
                <w:rFonts w:cs="Arial"/>
                <w:color w:val="000000"/>
              </w:rPr>
              <w:t>拒绝的理由，</w:t>
            </w:r>
            <w:r>
              <w:rPr>
                <w:rFonts w:cs="Arial" w:hint="eastAsia"/>
                <w:color w:val="000000"/>
                <w:lang w:eastAsia="zh-CN"/>
              </w:rPr>
              <w:t>取值同</w:t>
            </w:r>
            <w:r>
              <w:rPr>
                <w:rFonts w:cs="Arial" w:hint="eastAsia"/>
                <w:color w:val="000000"/>
                <w:lang w:eastAsia="zh-CN"/>
              </w:rPr>
              <w:t>Remark</w:t>
            </w:r>
            <w:r>
              <w:rPr>
                <w:rFonts w:cs="Arial" w:hint="eastAsia"/>
                <w:color w:val="000000"/>
                <w:lang w:eastAsia="zh-CN"/>
              </w:rPr>
              <w:t>字段</w:t>
            </w:r>
            <w:r>
              <w:rPr>
                <w:rFonts w:cs="Arial"/>
                <w:color w:val="000000"/>
              </w:rPr>
              <w:t>。</w:t>
            </w:r>
          </w:p>
          <w:p w:rsidR="00414034" w:rsidRPr="00F852EA" w:rsidRDefault="00414034" w:rsidP="00A625FD">
            <w:pPr>
              <w:jc w:val="both"/>
              <w:rPr>
                <w:rFonts w:cs="Arial" w:hint="eastAsia"/>
                <w:color w:val="000000"/>
                <w:lang w:val="en-US" w:eastAsia="zh-CN"/>
              </w:rPr>
            </w:pPr>
            <w:r>
              <w:rPr>
                <w:rFonts w:cs="Arial" w:hint="eastAsia"/>
                <w:color w:val="000000"/>
                <w:lang w:eastAsia="zh-CN"/>
              </w:rPr>
              <w:t>对于申报撤单成功响应，</w:t>
            </w:r>
            <w:r>
              <w:rPr>
                <w:rFonts w:cs="Arial"/>
                <w:color w:val="000000"/>
                <w:lang w:val="en-US"/>
              </w:rPr>
              <w:t>该字段取值</w:t>
            </w:r>
            <w:r>
              <w:rPr>
                <w:rFonts w:cs="Arial" w:hint="eastAsia"/>
                <w:color w:val="000000"/>
                <w:lang w:val="en-US" w:eastAsia="zh-CN"/>
              </w:rPr>
              <w:t>为空。</w:t>
            </w:r>
          </w:p>
        </w:tc>
        <w:tc>
          <w:tcPr>
            <w:tcW w:w="987" w:type="dxa"/>
            <w:tcBorders>
              <w:top w:val="single" w:sz="4" w:space="0" w:color="000000"/>
              <w:left w:val="single" w:sz="4" w:space="0" w:color="000000"/>
              <w:bottom w:val="single" w:sz="4" w:space="0" w:color="000000"/>
              <w:right w:val="single" w:sz="4" w:space="0" w:color="000000"/>
            </w:tcBorders>
          </w:tcPr>
          <w:p w:rsidR="00414034" w:rsidRPr="00F852EA" w:rsidRDefault="00414034" w:rsidP="00A625FD">
            <w:pPr>
              <w:jc w:val="both"/>
              <w:rPr>
                <w:rFonts w:cs="Arial" w:hint="eastAsia"/>
                <w:color w:val="000000"/>
                <w:lang w:val="en-US" w:eastAsia="zh-CN"/>
              </w:rPr>
            </w:pPr>
            <w:r>
              <w:rPr>
                <w:rFonts w:cs="Arial" w:hint="eastAsia"/>
                <w:color w:val="000000"/>
                <w:lang w:eastAsia="zh-CN"/>
              </w:rPr>
              <w:t>C5</w:t>
            </w:r>
          </w:p>
        </w:tc>
      </w:tr>
      <w:tr w:rsidR="00414034" w:rsidRPr="00B43B80" w:rsidTr="00A625FD">
        <w:tc>
          <w:tcPr>
            <w:tcW w:w="517" w:type="dxa"/>
            <w:tcBorders>
              <w:top w:val="single" w:sz="4" w:space="0" w:color="000000"/>
              <w:left w:val="single" w:sz="4" w:space="0" w:color="000000"/>
              <w:bottom w:val="single" w:sz="4" w:space="0" w:color="000000"/>
            </w:tcBorders>
          </w:tcPr>
          <w:p w:rsidR="00414034" w:rsidRPr="008460CF" w:rsidRDefault="00414034" w:rsidP="00A625FD">
            <w:pPr>
              <w:jc w:val="center"/>
              <w:rPr>
                <w:rFonts w:cs="Arial"/>
                <w:color w:val="000000"/>
                <w:highlight w:val="yellow"/>
                <w:lang w:val="en-US"/>
              </w:rPr>
            </w:pPr>
            <w:r w:rsidRPr="008460CF">
              <w:rPr>
                <w:rFonts w:cs="Arial"/>
                <w:highlight w:val="yellow"/>
              </w:rPr>
              <w:t>32</w:t>
            </w:r>
          </w:p>
        </w:tc>
        <w:tc>
          <w:tcPr>
            <w:tcW w:w="1137" w:type="dxa"/>
            <w:tcBorders>
              <w:top w:val="single" w:sz="4" w:space="0" w:color="000000"/>
              <w:left w:val="single" w:sz="4" w:space="0" w:color="000000"/>
              <w:bottom w:val="single" w:sz="4" w:space="0" w:color="000000"/>
            </w:tcBorders>
            <w:vAlign w:val="center"/>
          </w:tcPr>
          <w:p w:rsidR="00414034" w:rsidRPr="008460CF" w:rsidRDefault="00414034" w:rsidP="00A625FD">
            <w:pPr>
              <w:jc w:val="both"/>
              <w:rPr>
                <w:rFonts w:cs="Arial"/>
                <w:color w:val="000000"/>
                <w:highlight w:val="yellow"/>
                <w:lang w:val="en-US"/>
              </w:rPr>
            </w:pPr>
            <w:r w:rsidRPr="008460CF">
              <w:rPr>
                <w:rFonts w:cs="Arial"/>
                <w:highlight w:val="yellow"/>
              </w:rPr>
              <w:t>LastQty</w:t>
            </w:r>
          </w:p>
        </w:tc>
        <w:tc>
          <w:tcPr>
            <w:tcW w:w="5795" w:type="dxa"/>
            <w:tcBorders>
              <w:top w:val="single" w:sz="4" w:space="0" w:color="000000"/>
              <w:left w:val="single" w:sz="4" w:space="0" w:color="000000"/>
              <w:bottom w:val="single" w:sz="4" w:space="0" w:color="000000"/>
            </w:tcBorders>
            <w:vAlign w:val="center"/>
          </w:tcPr>
          <w:p w:rsidR="00414034" w:rsidRPr="008460CF" w:rsidRDefault="00414034" w:rsidP="00A625FD">
            <w:pPr>
              <w:jc w:val="both"/>
              <w:rPr>
                <w:rFonts w:cs="Arial" w:hint="eastAsia"/>
                <w:color w:val="000000"/>
                <w:highlight w:val="yellow"/>
                <w:lang w:eastAsia="zh-CN"/>
              </w:rPr>
            </w:pPr>
            <w:r w:rsidRPr="008460CF">
              <w:rPr>
                <w:rFonts w:cs="Arial" w:hint="eastAsia"/>
                <w:highlight w:val="yellow"/>
                <w:lang w:eastAsia="zh-CN"/>
              </w:rPr>
              <w:t>对于申报撤单成功响应，为</w:t>
            </w:r>
            <w:r w:rsidRPr="008460CF">
              <w:rPr>
                <w:rFonts w:cs="Arial"/>
                <w:highlight w:val="yellow"/>
              </w:rPr>
              <w:t>该</w:t>
            </w:r>
            <w:r w:rsidRPr="008460CF">
              <w:rPr>
                <w:rFonts w:cs="Arial" w:hint="eastAsia"/>
                <w:highlight w:val="yellow"/>
                <w:lang w:eastAsia="zh-CN"/>
              </w:rPr>
              <w:t>撤单成功的</w:t>
            </w:r>
            <w:r w:rsidRPr="008460CF">
              <w:rPr>
                <w:rFonts w:cs="Arial"/>
                <w:highlight w:val="yellow"/>
              </w:rPr>
              <w:t>数量</w:t>
            </w:r>
            <w:r w:rsidRPr="008460CF">
              <w:rPr>
                <w:rFonts w:cs="Arial" w:hint="eastAsia"/>
                <w:highlight w:val="yellow"/>
                <w:lang w:eastAsia="zh-CN"/>
              </w:rPr>
              <w:t>。其他无意义取</w:t>
            </w:r>
            <w:r w:rsidRPr="008460CF">
              <w:rPr>
                <w:rFonts w:cs="Arial" w:hint="eastAsia"/>
                <w:highlight w:val="yellow"/>
                <w:lang w:eastAsia="zh-CN"/>
              </w:rPr>
              <w:t>0</w:t>
            </w:r>
          </w:p>
        </w:tc>
        <w:tc>
          <w:tcPr>
            <w:tcW w:w="987" w:type="dxa"/>
            <w:tcBorders>
              <w:top w:val="single" w:sz="4" w:space="0" w:color="000000"/>
              <w:left w:val="single" w:sz="4" w:space="0" w:color="000000"/>
              <w:bottom w:val="single" w:sz="4" w:space="0" w:color="000000"/>
              <w:right w:val="single" w:sz="4" w:space="0" w:color="000000"/>
            </w:tcBorders>
          </w:tcPr>
          <w:p w:rsidR="00414034" w:rsidRPr="008460CF" w:rsidRDefault="00414034" w:rsidP="00A625FD">
            <w:pPr>
              <w:jc w:val="both"/>
              <w:rPr>
                <w:rFonts w:cs="Arial" w:hint="eastAsia"/>
                <w:color w:val="000000"/>
                <w:highlight w:val="yellow"/>
                <w:lang w:eastAsia="zh-CN"/>
              </w:rPr>
            </w:pPr>
            <w:r w:rsidRPr="008460CF">
              <w:rPr>
                <w:rFonts w:cs="Arial"/>
                <w:highlight w:val="yellow"/>
              </w:rPr>
              <w:t>N1</w:t>
            </w:r>
            <w:r w:rsidRPr="008460CF">
              <w:rPr>
                <w:rFonts w:cs="Arial" w:hint="eastAsia"/>
                <w:highlight w:val="yellow"/>
                <w:lang w:eastAsia="zh-CN"/>
              </w:rPr>
              <w:t>2</w:t>
            </w:r>
          </w:p>
        </w:tc>
      </w:tr>
      <w:tr w:rsidR="00414034" w:rsidRPr="00B43B80" w:rsidTr="00A625FD">
        <w:tc>
          <w:tcPr>
            <w:tcW w:w="517" w:type="dxa"/>
            <w:tcBorders>
              <w:top w:val="single" w:sz="4" w:space="0" w:color="000000"/>
              <w:left w:val="single" w:sz="4" w:space="0" w:color="000000"/>
              <w:bottom w:val="single" w:sz="4" w:space="0" w:color="000000"/>
            </w:tcBorders>
            <w:vAlign w:val="center"/>
          </w:tcPr>
          <w:p w:rsidR="00414034" w:rsidRPr="008460CF" w:rsidRDefault="00414034" w:rsidP="00A625FD">
            <w:pPr>
              <w:jc w:val="center"/>
              <w:rPr>
                <w:rFonts w:cs="Arial"/>
                <w:highlight w:val="yellow"/>
              </w:rPr>
            </w:pPr>
            <w:r w:rsidRPr="008460CF">
              <w:rPr>
                <w:rFonts w:cs="Arial"/>
                <w:color w:val="000000"/>
                <w:highlight w:val="yellow"/>
                <w:lang w:eastAsia="zh-CN"/>
              </w:rPr>
              <w:t>58</w:t>
            </w:r>
          </w:p>
        </w:tc>
        <w:tc>
          <w:tcPr>
            <w:tcW w:w="1137" w:type="dxa"/>
            <w:tcBorders>
              <w:top w:val="single" w:sz="4" w:space="0" w:color="000000"/>
              <w:left w:val="single" w:sz="4" w:space="0" w:color="000000"/>
              <w:bottom w:val="single" w:sz="4" w:space="0" w:color="000000"/>
            </w:tcBorders>
            <w:vAlign w:val="center"/>
          </w:tcPr>
          <w:p w:rsidR="00414034" w:rsidRPr="008460CF" w:rsidRDefault="00414034" w:rsidP="00A625FD">
            <w:pPr>
              <w:jc w:val="both"/>
              <w:rPr>
                <w:rFonts w:cs="Arial"/>
                <w:highlight w:val="yellow"/>
              </w:rPr>
            </w:pPr>
            <w:r w:rsidRPr="008460CF">
              <w:rPr>
                <w:rFonts w:cs="Arial"/>
                <w:color w:val="000000"/>
                <w:highlight w:val="yellow"/>
                <w:lang w:eastAsia="zh-CN"/>
              </w:rPr>
              <w:t>Text</w:t>
            </w:r>
          </w:p>
        </w:tc>
        <w:tc>
          <w:tcPr>
            <w:tcW w:w="5795" w:type="dxa"/>
            <w:tcBorders>
              <w:top w:val="single" w:sz="4" w:space="0" w:color="000000"/>
              <w:left w:val="single" w:sz="4" w:space="0" w:color="000000"/>
              <w:bottom w:val="single" w:sz="4" w:space="0" w:color="000000"/>
            </w:tcBorders>
            <w:vAlign w:val="center"/>
          </w:tcPr>
          <w:p w:rsidR="00414034" w:rsidRPr="008460CF" w:rsidRDefault="00414034" w:rsidP="00A625FD">
            <w:pPr>
              <w:jc w:val="both"/>
              <w:rPr>
                <w:rFonts w:cs="Arial" w:hint="eastAsia"/>
                <w:highlight w:val="yellow"/>
                <w:lang w:eastAsia="zh-CN"/>
              </w:rPr>
            </w:pPr>
            <w:r w:rsidRPr="008460CF">
              <w:rPr>
                <w:rFonts w:cs="Arial"/>
                <w:color w:val="000000"/>
                <w:highlight w:val="yellow"/>
                <w:lang w:eastAsia="zh-CN"/>
              </w:rPr>
              <w:t>备注</w:t>
            </w:r>
          </w:p>
        </w:tc>
        <w:tc>
          <w:tcPr>
            <w:tcW w:w="987" w:type="dxa"/>
            <w:tcBorders>
              <w:top w:val="single" w:sz="4" w:space="0" w:color="000000"/>
              <w:left w:val="single" w:sz="4" w:space="0" w:color="000000"/>
              <w:bottom w:val="single" w:sz="4" w:space="0" w:color="000000"/>
              <w:right w:val="single" w:sz="4" w:space="0" w:color="000000"/>
            </w:tcBorders>
          </w:tcPr>
          <w:p w:rsidR="00414034" w:rsidRPr="008460CF" w:rsidRDefault="00414034" w:rsidP="00A625FD">
            <w:pPr>
              <w:jc w:val="both"/>
              <w:rPr>
                <w:rFonts w:cs="Arial"/>
                <w:highlight w:val="yellow"/>
              </w:rPr>
            </w:pPr>
            <w:r w:rsidRPr="008460CF">
              <w:rPr>
                <w:rFonts w:cs="Arial"/>
                <w:color w:val="000000"/>
                <w:highlight w:val="yellow"/>
                <w:lang w:eastAsia="zh-CN"/>
              </w:rPr>
              <w:t>C</w:t>
            </w:r>
            <w:r w:rsidRPr="008460CF">
              <w:rPr>
                <w:rFonts w:cs="Arial" w:hint="eastAsia"/>
                <w:color w:val="000000"/>
                <w:highlight w:val="yellow"/>
                <w:lang w:eastAsia="zh-CN"/>
              </w:rPr>
              <w:t>50</w:t>
            </w:r>
          </w:p>
        </w:tc>
      </w:tr>
    </w:tbl>
    <w:p w:rsidR="00414034" w:rsidRDefault="00414034" w:rsidP="00414034"/>
    <w:p w:rsidR="00A20CCB" w:rsidRDefault="00A20CCB" w:rsidP="00AA6976">
      <w:pPr>
        <w:pStyle w:val="2"/>
        <w:rPr>
          <w:rFonts w:hint="eastAsia"/>
          <w:b w:val="0"/>
          <w:bCs w:val="0"/>
          <w:lang w:eastAsia="zh-CN"/>
        </w:rPr>
      </w:pPr>
      <w:bookmarkStart w:id="283" w:name="_Toc408003753"/>
      <w:r w:rsidRPr="00D44F0B">
        <w:rPr>
          <w:rFonts w:hint="eastAsia"/>
          <w:b w:val="0"/>
          <w:bCs w:val="0"/>
          <w:lang w:eastAsia="zh-CN"/>
        </w:rPr>
        <w:t>申报撤单失败响应消息</w:t>
      </w:r>
      <w:bookmarkEnd w:id="283"/>
    </w:p>
    <w:tbl>
      <w:tblPr>
        <w:tblW w:w="0" w:type="auto"/>
        <w:tblInd w:w="-5" w:type="dxa"/>
        <w:tblLayout w:type="fixed"/>
        <w:tblLook w:val="0000"/>
      </w:tblPr>
      <w:tblGrid>
        <w:gridCol w:w="4839"/>
        <w:gridCol w:w="3699"/>
      </w:tblGrid>
      <w:tr w:rsidR="00A20CCB" w:rsidTr="00A625FD">
        <w:trPr>
          <w:tblHeader/>
        </w:trPr>
        <w:tc>
          <w:tcPr>
            <w:tcW w:w="4839" w:type="dxa"/>
            <w:tcBorders>
              <w:top w:val="single" w:sz="4" w:space="0" w:color="000000"/>
              <w:left w:val="single" w:sz="4" w:space="0" w:color="000000"/>
              <w:bottom w:val="single" w:sz="4" w:space="0" w:color="000000"/>
            </w:tcBorders>
            <w:shd w:val="clear" w:color="auto" w:fill="E0E0E0"/>
          </w:tcPr>
          <w:p w:rsidR="00A20CCB" w:rsidRDefault="00A20CCB" w:rsidP="00A625FD">
            <w:pPr>
              <w:pStyle w:val="WinDescr"/>
              <w:snapToGrid w:val="0"/>
              <w:rPr>
                <w:rFonts w:hint="eastAsia"/>
                <w:b/>
                <w:lang w:eastAsia="zh-CN"/>
              </w:rPr>
            </w:pPr>
            <w:r w:rsidRPr="00DF1BD7">
              <w:rPr>
                <w:rFonts w:hint="eastAsia"/>
                <w:b/>
              </w:rPr>
              <w:t>OrderCancelReject</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esp</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A20CCB" w:rsidRPr="001B7112" w:rsidRDefault="00A20CCB" w:rsidP="00A625FD">
            <w:pPr>
              <w:pStyle w:val="WinDescr"/>
              <w:snapToGrid w:val="0"/>
              <w:rPr>
                <w:b/>
              </w:rPr>
            </w:pPr>
            <w:r w:rsidRPr="00DF1BD7">
              <w:rPr>
                <w:b/>
              </w:rPr>
              <w:t>申报</w:t>
            </w:r>
            <w:r w:rsidRPr="008E6ED5">
              <w:rPr>
                <w:rFonts w:hint="eastAsia"/>
                <w:b/>
                <w:bCs/>
              </w:rPr>
              <w:t>撤单</w:t>
            </w:r>
            <w:r>
              <w:rPr>
                <w:rFonts w:hint="eastAsia"/>
                <w:b/>
                <w:bCs/>
                <w:lang w:eastAsia="zh-CN"/>
              </w:rPr>
              <w:t>失败</w:t>
            </w:r>
            <w:r w:rsidRPr="008E6ED5">
              <w:rPr>
                <w:rFonts w:hint="eastAsia"/>
                <w:b/>
                <w:bCs/>
              </w:rPr>
              <w:t>响应消息</w:t>
            </w:r>
          </w:p>
        </w:tc>
      </w:tr>
      <w:tr w:rsidR="00A20CCB" w:rsidRPr="00A53D7E" w:rsidTr="00A625FD">
        <w:tc>
          <w:tcPr>
            <w:tcW w:w="8538" w:type="dxa"/>
            <w:gridSpan w:val="2"/>
            <w:tcBorders>
              <w:top w:val="single" w:sz="4" w:space="0" w:color="000000"/>
              <w:left w:val="single" w:sz="4" w:space="0" w:color="000000"/>
              <w:bottom w:val="single" w:sz="4" w:space="0" w:color="000000"/>
              <w:right w:val="single" w:sz="4" w:space="0" w:color="000000"/>
            </w:tcBorders>
          </w:tcPr>
          <w:p w:rsidR="00A20CCB" w:rsidRPr="00A53D7E" w:rsidRDefault="00A20CCB" w:rsidP="00A625FD">
            <w:pPr>
              <w:pStyle w:val="WinDescr"/>
              <w:snapToGrid w:val="0"/>
              <w:rPr>
                <w:b/>
                <w:color w:val="000000"/>
              </w:rPr>
            </w:pPr>
            <w:r w:rsidRPr="00A53D7E">
              <w:rPr>
                <w:b/>
                <w:color w:val="000000"/>
              </w:rPr>
              <w:t>描述：</w:t>
            </w:r>
          </w:p>
          <w:p w:rsidR="00A20CCB" w:rsidRPr="00A53D7E" w:rsidRDefault="00A20CCB" w:rsidP="00A625FD">
            <w:pPr>
              <w:pStyle w:val="WinDescrLeft"/>
              <w:rPr>
                <w:color w:val="000000"/>
                <w:shd w:val="clear" w:color="auto" w:fill="FFFF00"/>
                <w:lang w:val="en-US"/>
              </w:rPr>
            </w:pPr>
            <w:r w:rsidRPr="005A095D">
              <w:rPr>
                <w:rFonts w:hint="eastAsia"/>
                <w:lang w:val="en-US" w:eastAsia="zh-CN"/>
              </w:rPr>
              <w:t>同大宗业务</w:t>
            </w:r>
            <w:r>
              <w:rPr>
                <w:rFonts w:hint="eastAsia"/>
                <w:lang w:val="en-US" w:eastAsia="zh-CN"/>
              </w:rPr>
              <w:t>申报撤单失败响应消息</w:t>
            </w:r>
            <w:r>
              <w:rPr>
                <w:rFonts w:hint="eastAsia"/>
                <w:bCs/>
                <w:lang w:eastAsia="zh-CN"/>
              </w:rPr>
              <w:t>。</w:t>
            </w:r>
          </w:p>
        </w:tc>
      </w:tr>
    </w:tbl>
    <w:p w:rsidR="00A20CCB" w:rsidRDefault="00A20CCB" w:rsidP="00A20CCB">
      <w:pPr>
        <w:rPr>
          <w:rFonts w:hint="eastAsia"/>
          <w:lang w:eastAsia="zh-CN"/>
        </w:rPr>
      </w:pPr>
    </w:p>
    <w:p w:rsidR="005D5A39" w:rsidRDefault="005D5A39" w:rsidP="005D5A39"/>
    <w:p w:rsidR="005D5A39" w:rsidRDefault="005D5A39" w:rsidP="00AA6976">
      <w:pPr>
        <w:pStyle w:val="2"/>
        <w:rPr>
          <w:bCs w:val="0"/>
        </w:rPr>
      </w:pPr>
      <w:bookmarkStart w:id="284" w:name="_Toc359568006"/>
      <w:bookmarkStart w:id="285" w:name="_Toc408003754"/>
      <w:r>
        <w:rPr>
          <w:rFonts w:hint="eastAsia"/>
          <w:bCs w:val="0"/>
          <w:lang w:eastAsia="zh-CN"/>
        </w:rPr>
        <w:t>执行报告消息</w:t>
      </w:r>
      <w:bookmarkEnd w:id="284"/>
      <w:bookmarkEnd w:id="285"/>
    </w:p>
    <w:tbl>
      <w:tblPr>
        <w:tblW w:w="0" w:type="auto"/>
        <w:tblInd w:w="-5" w:type="dxa"/>
        <w:tblLayout w:type="fixed"/>
        <w:tblLook w:val="0000"/>
      </w:tblPr>
      <w:tblGrid>
        <w:gridCol w:w="4839"/>
        <w:gridCol w:w="3699"/>
      </w:tblGrid>
      <w:tr w:rsidR="005D5A39" w:rsidTr="00A625FD">
        <w:trPr>
          <w:tblHeader/>
        </w:trPr>
        <w:tc>
          <w:tcPr>
            <w:tcW w:w="4839" w:type="dxa"/>
            <w:tcBorders>
              <w:top w:val="single" w:sz="4" w:space="0" w:color="000000"/>
              <w:left w:val="single" w:sz="4" w:space="0" w:color="000000"/>
              <w:bottom w:val="single" w:sz="4" w:space="0" w:color="000000"/>
            </w:tcBorders>
            <w:shd w:val="clear" w:color="auto" w:fill="E0E0E0"/>
          </w:tcPr>
          <w:p w:rsidR="005D5A39" w:rsidRPr="008E6ED5" w:rsidRDefault="005D5A39" w:rsidP="00A625FD">
            <w:pPr>
              <w:pStyle w:val="WinDescr"/>
              <w:snapToGrid w:val="0"/>
              <w:rPr>
                <w:rFonts w:hint="eastAsia"/>
                <w:b/>
                <w:lang w:eastAsia="zh-CN"/>
              </w:rPr>
            </w:pPr>
            <w:r w:rsidRPr="008E6ED5">
              <w:rPr>
                <w:rFonts w:cs="Arial" w:hint="eastAsia"/>
                <w:b/>
                <w:color w:val="000000"/>
                <w:lang w:eastAsia="zh-CN"/>
              </w:rPr>
              <w:t>ExecutionReport</w:t>
            </w:r>
            <w:r w:rsidRPr="008E6ED5" w:rsidDel="00C449B0">
              <w:rPr>
                <w:b/>
                <w:lang w:eastAsia="zh-CN"/>
              </w:rPr>
              <w:t xml:space="preserve"> </w:t>
            </w:r>
            <w:r>
              <w:rPr>
                <w:rFonts w:hint="eastAsia"/>
                <w:b/>
                <w:lang w:eastAsia="zh-CN"/>
              </w:rPr>
              <w:t>(</w:t>
            </w:r>
            <w:r>
              <w:rPr>
                <w:rFonts w:cs="Arial" w:hint="eastAsia"/>
                <w:b/>
                <w:color w:val="000000"/>
                <w:lang w:eastAsia="zh-CN"/>
              </w:rPr>
              <w:t>e</w:t>
            </w:r>
            <w:r w:rsidRPr="00724108">
              <w:rPr>
                <w:rFonts w:cs="Arial" w:hint="eastAsia"/>
                <w:b/>
                <w:color w:val="000000"/>
                <w:lang w:eastAsia="zh-CN"/>
              </w:rPr>
              <w:t>xec</w:t>
            </w:r>
            <w:r>
              <w:rPr>
                <w:rFonts w:cs="Arial" w:hint="eastAsia"/>
                <w:b/>
                <w:color w:val="000000"/>
                <w:lang w:eastAsia="zh-CN"/>
              </w:rPr>
              <w:t>r</w:t>
            </w:r>
            <w:r w:rsidRPr="00724108">
              <w:rPr>
                <w:rFonts w:cs="Arial" w:hint="eastAsia"/>
                <w:b/>
                <w:color w:val="000000"/>
                <w:lang w:eastAsia="zh-CN"/>
              </w:rPr>
              <w:t>eport</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5D5A39" w:rsidRDefault="005D5A39" w:rsidP="00A625FD">
            <w:pPr>
              <w:pStyle w:val="WinDescr"/>
              <w:snapToGrid w:val="0"/>
              <w:rPr>
                <w:rFonts w:hint="eastAsia"/>
                <w:b/>
                <w:lang w:eastAsia="zh-CN"/>
              </w:rPr>
            </w:pPr>
            <w:r>
              <w:rPr>
                <w:b/>
              </w:rPr>
              <w:t>实时</w:t>
            </w:r>
            <w:r>
              <w:rPr>
                <w:rFonts w:hint="eastAsia"/>
                <w:b/>
                <w:lang w:eastAsia="zh-CN"/>
              </w:rPr>
              <w:t>执行报告消息</w:t>
            </w:r>
          </w:p>
        </w:tc>
      </w:tr>
      <w:tr w:rsidR="005D5A39" w:rsidTr="00A625FD">
        <w:tc>
          <w:tcPr>
            <w:tcW w:w="8538" w:type="dxa"/>
            <w:gridSpan w:val="2"/>
            <w:tcBorders>
              <w:top w:val="single" w:sz="4" w:space="0" w:color="000000"/>
              <w:left w:val="single" w:sz="4" w:space="0" w:color="000000"/>
              <w:bottom w:val="single" w:sz="4" w:space="0" w:color="000000"/>
              <w:right w:val="single" w:sz="4" w:space="0" w:color="000000"/>
            </w:tcBorders>
          </w:tcPr>
          <w:p w:rsidR="005D5A39" w:rsidRDefault="005D5A39" w:rsidP="00A625FD">
            <w:pPr>
              <w:pStyle w:val="WinDescr"/>
              <w:snapToGrid w:val="0"/>
              <w:rPr>
                <w:b/>
              </w:rPr>
            </w:pPr>
            <w:r>
              <w:rPr>
                <w:b/>
              </w:rPr>
              <w:t>描述：</w:t>
            </w:r>
          </w:p>
          <w:p w:rsidR="005D5A39" w:rsidRPr="00482010" w:rsidRDefault="005D5A39" w:rsidP="00A625FD">
            <w:pPr>
              <w:pStyle w:val="WinDescrLeft"/>
              <w:rPr>
                <w:color w:val="FF0000"/>
                <w:shd w:val="clear" w:color="auto" w:fill="FFFF00"/>
                <w:lang w:eastAsia="zh-CN"/>
              </w:rPr>
            </w:pPr>
            <w:r>
              <w:rPr>
                <w:rFonts w:hint="eastAsia"/>
                <w:bCs/>
                <w:lang w:eastAsia="zh-CN"/>
              </w:rPr>
              <w:t>执行报告表中的</w:t>
            </w:r>
            <w:r>
              <w:rPr>
                <w:rFonts w:hint="eastAsia"/>
                <w:bCs/>
                <w:lang w:eastAsia="zh-CN"/>
              </w:rPr>
              <w:t>execreporttext</w:t>
            </w:r>
            <w:r>
              <w:rPr>
                <w:rFonts w:hint="eastAsia"/>
                <w:bCs/>
                <w:lang w:eastAsia="zh-CN"/>
              </w:rPr>
              <w:t>字段数据。</w:t>
            </w:r>
          </w:p>
        </w:tc>
      </w:tr>
    </w:tbl>
    <w:p w:rsidR="005D5A39" w:rsidRDefault="005D5A39" w:rsidP="005D5A39">
      <w:pPr>
        <w:rPr>
          <w:lang w:val="en-US"/>
        </w:rPr>
      </w:pPr>
    </w:p>
    <w:tbl>
      <w:tblPr>
        <w:tblW w:w="0" w:type="auto"/>
        <w:tblInd w:w="-5" w:type="dxa"/>
        <w:tblCellMar>
          <w:left w:w="57" w:type="dxa"/>
          <w:right w:w="57" w:type="dxa"/>
        </w:tblCellMar>
        <w:tblLook w:val="0000"/>
      </w:tblPr>
      <w:tblGrid>
        <w:gridCol w:w="644"/>
        <w:gridCol w:w="530"/>
        <w:gridCol w:w="1174"/>
        <w:gridCol w:w="5356"/>
        <w:gridCol w:w="726"/>
        <w:tblGridChange w:id="286">
          <w:tblGrid>
            <w:gridCol w:w="644"/>
            <w:gridCol w:w="530"/>
            <w:gridCol w:w="1174"/>
            <w:gridCol w:w="5356"/>
            <w:gridCol w:w="726"/>
          </w:tblGrid>
        </w:tblGridChange>
      </w:tblGrid>
      <w:tr w:rsidR="005D5A39" w:rsidTr="00A625FD">
        <w:tc>
          <w:tcPr>
            <w:tcW w:w="0" w:type="auto"/>
            <w:tcBorders>
              <w:top w:val="single" w:sz="4" w:space="0" w:color="000000"/>
              <w:left w:val="single" w:sz="4" w:space="0" w:color="000000"/>
              <w:bottom w:val="single" w:sz="4" w:space="0" w:color="000000"/>
            </w:tcBorders>
            <w:shd w:val="clear" w:color="auto" w:fill="C0C0C0"/>
          </w:tcPr>
          <w:p w:rsidR="005D5A39" w:rsidRDefault="005D5A39" w:rsidP="00A625FD">
            <w:pPr>
              <w:snapToGrid w:val="0"/>
              <w:jc w:val="center"/>
              <w:rPr>
                <w:b/>
                <w:lang w:val="en-US"/>
              </w:rPr>
            </w:pPr>
            <w:r>
              <w:rPr>
                <w:b/>
                <w:lang w:val="en-US"/>
              </w:rPr>
              <w:t>序号</w:t>
            </w:r>
          </w:p>
        </w:tc>
        <w:tc>
          <w:tcPr>
            <w:tcW w:w="0" w:type="auto"/>
            <w:gridSpan w:val="2"/>
            <w:tcBorders>
              <w:top w:val="single" w:sz="4" w:space="0" w:color="000000"/>
              <w:left w:val="single" w:sz="4" w:space="0" w:color="000000"/>
              <w:bottom w:val="single" w:sz="4" w:space="0" w:color="000000"/>
            </w:tcBorders>
            <w:shd w:val="clear" w:color="auto" w:fill="C0C0C0"/>
          </w:tcPr>
          <w:p w:rsidR="005D5A39" w:rsidRDefault="005D5A39" w:rsidP="00A625FD">
            <w:pPr>
              <w:snapToGrid w:val="0"/>
              <w:rPr>
                <w:b/>
                <w:lang w:val="en-US"/>
              </w:rPr>
            </w:pPr>
            <w:r>
              <w:rPr>
                <w:b/>
                <w:lang w:val="en-US"/>
              </w:rPr>
              <w:t>字段名</w:t>
            </w:r>
          </w:p>
        </w:tc>
        <w:tc>
          <w:tcPr>
            <w:tcW w:w="0" w:type="auto"/>
            <w:tcBorders>
              <w:top w:val="single" w:sz="4" w:space="0" w:color="000000"/>
              <w:left w:val="single" w:sz="4" w:space="0" w:color="000000"/>
              <w:bottom w:val="single" w:sz="4" w:space="0" w:color="000000"/>
            </w:tcBorders>
            <w:shd w:val="clear" w:color="auto" w:fill="C0C0C0"/>
          </w:tcPr>
          <w:p w:rsidR="005D5A39" w:rsidRDefault="005D5A39" w:rsidP="00A625FD">
            <w:pPr>
              <w:snapToGrid w:val="0"/>
              <w:rPr>
                <w:b/>
                <w:lang w:val="en-US"/>
              </w:rPr>
            </w:pPr>
            <w:r>
              <w:rPr>
                <w:b/>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5D5A39" w:rsidRDefault="005D5A39" w:rsidP="00A625FD">
            <w:pPr>
              <w:snapToGrid w:val="0"/>
              <w:rPr>
                <w:b/>
                <w:lang w:val="en-US"/>
              </w:rPr>
            </w:pPr>
            <w:r>
              <w:rPr>
                <w:b/>
                <w:lang w:val="en-US"/>
              </w:rPr>
              <w:t>类型</w:t>
            </w:r>
          </w:p>
        </w:tc>
      </w:tr>
      <w:tr w:rsidR="005D5A39" w:rsidTr="00A625FD">
        <w:tc>
          <w:tcPr>
            <w:tcW w:w="0" w:type="auto"/>
            <w:tcBorders>
              <w:top w:val="single" w:sz="4" w:space="0" w:color="000000"/>
              <w:left w:val="single" w:sz="4" w:space="0" w:color="000000"/>
              <w:bottom w:val="single" w:sz="4" w:space="0" w:color="000000"/>
            </w:tcBorders>
          </w:tcPr>
          <w:p w:rsidR="005D5A39" w:rsidRPr="00F852EA" w:rsidRDefault="005D5A39" w:rsidP="00A625FD">
            <w:pPr>
              <w:jc w:val="center"/>
              <w:rPr>
                <w:rFonts w:cs="Arial"/>
                <w:color w:val="000000"/>
                <w:lang w:val="en-US"/>
              </w:rPr>
            </w:pPr>
          </w:p>
        </w:tc>
        <w:tc>
          <w:tcPr>
            <w:tcW w:w="0" w:type="auto"/>
            <w:gridSpan w:val="2"/>
            <w:tcBorders>
              <w:top w:val="single" w:sz="4" w:space="0" w:color="000000"/>
              <w:left w:val="single" w:sz="4" w:space="0" w:color="000000"/>
              <w:bottom w:val="single" w:sz="4" w:space="0" w:color="000000"/>
            </w:tcBorders>
          </w:tcPr>
          <w:p w:rsidR="005D5A39" w:rsidRPr="00F852EA" w:rsidRDefault="005D5A39" w:rsidP="00A625FD">
            <w:pPr>
              <w:jc w:val="both"/>
              <w:rPr>
                <w:rFonts w:cs="Arial"/>
                <w:color w:val="000000"/>
                <w:lang w:val="en-US"/>
              </w:rPr>
            </w:pPr>
            <w:r>
              <w:rPr>
                <w:rFonts w:cs="Arial"/>
                <w:color w:val="000000"/>
              </w:rPr>
              <w:t>标准消息头</w:t>
            </w:r>
          </w:p>
        </w:tc>
        <w:tc>
          <w:tcPr>
            <w:tcW w:w="0" w:type="auto"/>
            <w:tcBorders>
              <w:top w:val="single" w:sz="4" w:space="0" w:color="000000"/>
              <w:left w:val="single" w:sz="4" w:space="0" w:color="000000"/>
              <w:bottom w:val="single" w:sz="4" w:space="0" w:color="000000"/>
            </w:tcBorders>
          </w:tcPr>
          <w:p w:rsidR="005D5A39" w:rsidRPr="00F852EA" w:rsidRDefault="005D5A39" w:rsidP="00A625FD">
            <w:pPr>
              <w:jc w:val="both"/>
              <w:rPr>
                <w:rFonts w:cs="Arial" w:hint="eastAsia"/>
                <w:color w:val="000000"/>
                <w:lang w:val="en-US" w:eastAsia="zh-CN"/>
              </w:rPr>
            </w:pPr>
            <w:r w:rsidRPr="00F852EA">
              <w:rPr>
                <w:rFonts w:cs="Arial"/>
                <w:color w:val="000000"/>
                <w:lang w:val="en-US"/>
              </w:rPr>
              <w:t>MsgType</w:t>
            </w:r>
            <w:r w:rsidRPr="00F852EA">
              <w:rPr>
                <w:rFonts w:cs="Arial" w:hint="eastAsia"/>
                <w:color w:val="000000"/>
                <w:lang w:val="en-US"/>
              </w:rPr>
              <w:t>取值为：</w:t>
            </w:r>
            <w:r w:rsidRPr="00F852EA">
              <w:rPr>
                <w:rFonts w:cs="Arial" w:hint="eastAsia"/>
                <w:color w:val="000000"/>
                <w:lang w:val="en-US"/>
              </w:rPr>
              <w:t>8=</w:t>
            </w:r>
            <w:r w:rsidRPr="00F852EA">
              <w:rPr>
                <w:rFonts w:cs="Arial" w:hint="eastAsia"/>
                <w:color w:val="000000"/>
                <w:lang w:val="en-US"/>
              </w:rPr>
              <w:t>成交</w:t>
            </w:r>
            <w:r>
              <w:rPr>
                <w:rFonts w:cs="Arial" w:hint="eastAsia"/>
                <w:color w:val="000000"/>
                <w:lang w:val="en-US" w:eastAsia="zh-CN"/>
              </w:rPr>
              <w:t>回报</w:t>
            </w:r>
          </w:p>
        </w:tc>
        <w:tc>
          <w:tcPr>
            <w:tcW w:w="0" w:type="auto"/>
            <w:tcBorders>
              <w:top w:val="single" w:sz="4" w:space="0" w:color="000000"/>
              <w:left w:val="single" w:sz="4" w:space="0" w:color="000000"/>
              <w:bottom w:val="single" w:sz="4" w:space="0" w:color="000000"/>
              <w:right w:val="single" w:sz="4" w:space="0" w:color="000000"/>
            </w:tcBorders>
          </w:tcPr>
          <w:p w:rsidR="005D5A39" w:rsidRPr="00F852EA" w:rsidRDefault="005D5A39" w:rsidP="00A625FD">
            <w:pPr>
              <w:jc w:val="both"/>
              <w:rPr>
                <w:rFonts w:cs="Arial" w:hint="eastAsia"/>
                <w:color w:val="000000"/>
                <w:lang w:val="en-US"/>
              </w:rPr>
            </w:pPr>
          </w:p>
        </w:tc>
      </w:tr>
      <w:tr w:rsidR="005D5A39" w:rsidTr="00A625FD">
        <w:tc>
          <w:tcPr>
            <w:tcW w:w="0" w:type="auto"/>
            <w:tcBorders>
              <w:top w:val="single" w:sz="4" w:space="0" w:color="000000"/>
              <w:left w:val="single" w:sz="4" w:space="0" w:color="000000"/>
              <w:bottom w:val="single" w:sz="4" w:space="0" w:color="000000"/>
            </w:tcBorders>
          </w:tcPr>
          <w:p w:rsidR="005D5A39" w:rsidRPr="00F852EA" w:rsidRDefault="005D5A39" w:rsidP="00A625FD">
            <w:pPr>
              <w:jc w:val="center"/>
              <w:rPr>
                <w:rFonts w:cs="Arial" w:hint="eastAsia"/>
              </w:rPr>
            </w:pPr>
            <w:r w:rsidRPr="00F852EA">
              <w:rPr>
                <w:rFonts w:cs="Arial" w:hint="eastAsia"/>
              </w:rPr>
              <w:t>11</w:t>
            </w:r>
          </w:p>
        </w:tc>
        <w:tc>
          <w:tcPr>
            <w:tcW w:w="0" w:type="auto"/>
            <w:gridSpan w:val="2"/>
            <w:tcBorders>
              <w:top w:val="single" w:sz="4" w:space="0" w:color="000000"/>
              <w:left w:val="single" w:sz="4" w:space="0" w:color="000000"/>
              <w:bottom w:val="single" w:sz="4" w:space="0" w:color="000000"/>
            </w:tcBorders>
          </w:tcPr>
          <w:p w:rsidR="005D5A39" w:rsidRPr="00F852EA" w:rsidRDefault="005D5A39" w:rsidP="00A625FD">
            <w:pPr>
              <w:rPr>
                <w:rFonts w:cs="Arial" w:hint="eastAsia"/>
              </w:rPr>
            </w:pPr>
            <w:r w:rsidRPr="00F852EA">
              <w:rPr>
                <w:rFonts w:cs="Arial"/>
              </w:rPr>
              <w:t>ClOrdID</w:t>
            </w:r>
          </w:p>
        </w:tc>
        <w:tc>
          <w:tcPr>
            <w:tcW w:w="0" w:type="auto"/>
            <w:tcBorders>
              <w:top w:val="single" w:sz="4" w:space="0" w:color="000000"/>
              <w:left w:val="single" w:sz="4" w:space="0" w:color="000000"/>
              <w:bottom w:val="single" w:sz="4" w:space="0" w:color="000000"/>
            </w:tcBorders>
          </w:tcPr>
          <w:p w:rsidR="005D5A39" w:rsidRPr="00F852EA" w:rsidRDefault="005D5A39" w:rsidP="00A625FD">
            <w:pPr>
              <w:rPr>
                <w:rFonts w:cs="Arial" w:hint="eastAsia"/>
              </w:rPr>
            </w:pPr>
            <w:r w:rsidRPr="00F852EA">
              <w:rPr>
                <w:rFonts w:cs="Arial"/>
              </w:rPr>
              <w:t>会员内部</w:t>
            </w:r>
            <w:r>
              <w:rPr>
                <w:rFonts w:cs="Arial" w:hint="eastAsia"/>
                <w:lang w:eastAsia="zh-CN"/>
              </w:rPr>
              <w:t>编号，</w:t>
            </w:r>
            <w:r w:rsidRPr="00F852EA">
              <w:rPr>
                <w:rFonts w:cs="Arial" w:hint="eastAsia"/>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5D5A39" w:rsidRPr="00F852EA" w:rsidRDefault="005D5A39" w:rsidP="00A625FD">
            <w:pPr>
              <w:snapToGrid w:val="0"/>
              <w:rPr>
                <w:rFonts w:cs="Arial"/>
              </w:rPr>
            </w:pPr>
            <w:r>
              <w:rPr>
                <w:rFonts w:cs="Arial" w:hint="eastAsia"/>
                <w:lang w:eastAsia="zh-CN"/>
              </w:rPr>
              <w:t>C</w:t>
            </w:r>
            <w:r w:rsidRPr="00F852EA">
              <w:rPr>
                <w:rFonts w:cs="Arial"/>
              </w:rPr>
              <w:t>10</w:t>
            </w:r>
          </w:p>
        </w:tc>
      </w:tr>
      <w:tr w:rsidR="005D5A39" w:rsidTr="00A625FD">
        <w:tc>
          <w:tcPr>
            <w:tcW w:w="0" w:type="auto"/>
            <w:tcBorders>
              <w:top w:val="single" w:sz="4" w:space="0" w:color="000000"/>
              <w:left w:val="single" w:sz="4" w:space="0" w:color="000000"/>
              <w:bottom w:val="single" w:sz="4" w:space="0" w:color="000000"/>
            </w:tcBorders>
          </w:tcPr>
          <w:p w:rsidR="005D5A39" w:rsidRPr="00F852EA" w:rsidRDefault="005D5A39" w:rsidP="00A625FD">
            <w:pPr>
              <w:snapToGrid w:val="0"/>
              <w:jc w:val="center"/>
              <w:rPr>
                <w:rFonts w:cs="Arial" w:hint="eastAsia"/>
              </w:rPr>
            </w:pPr>
            <w:r w:rsidRPr="00F852EA">
              <w:rPr>
                <w:rFonts w:cs="Arial" w:hint="eastAsia"/>
              </w:rPr>
              <w:t>37</w:t>
            </w:r>
          </w:p>
        </w:tc>
        <w:tc>
          <w:tcPr>
            <w:tcW w:w="0" w:type="auto"/>
            <w:gridSpan w:val="2"/>
            <w:tcBorders>
              <w:top w:val="single" w:sz="4" w:space="0" w:color="000000"/>
              <w:left w:val="single" w:sz="4" w:space="0" w:color="000000"/>
              <w:bottom w:val="single" w:sz="4" w:space="0" w:color="000000"/>
            </w:tcBorders>
          </w:tcPr>
          <w:p w:rsidR="005D5A39" w:rsidRPr="00F852EA" w:rsidRDefault="005D5A39" w:rsidP="00A625FD">
            <w:pPr>
              <w:snapToGrid w:val="0"/>
              <w:rPr>
                <w:rFonts w:cs="Arial"/>
              </w:rPr>
            </w:pPr>
            <w:r w:rsidRPr="00F852EA">
              <w:rPr>
                <w:rFonts w:cs="Arial"/>
              </w:rPr>
              <w:t>OrderID</w:t>
            </w:r>
          </w:p>
        </w:tc>
        <w:tc>
          <w:tcPr>
            <w:tcW w:w="0" w:type="auto"/>
            <w:tcBorders>
              <w:top w:val="single" w:sz="4" w:space="0" w:color="000000"/>
              <w:left w:val="single" w:sz="4" w:space="0" w:color="000000"/>
              <w:bottom w:val="single" w:sz="4" w:space="0" w:color="000000"/>
            </w:tcBorders>
          </w:tcPr>
          <w:p w:rsidR="005D5A39" w:rsidRPr="00F852EA" w:rsidRDefault="005D5A39" w:rsidP="00A625FD">
            <w:pPr>
              <w:snapToGrid w:val="0"/>
              <w:rPr>
                <w:rFonts w:cs="Arial"/>
              </w:rPr>
            </w:pPr>
            <w:r w:rsidRPr="00F852EA">
              <w:rPr>
                <w:rFonts w:cs="Arial" w:hint="eastAsia"/>
              </w:rPr>
              <w:t>交易所</w:t>
            </w:r>
            <w:r>
              <w:rPr>
                <w:rFonts w:cs="Arial" w:hint="eastAsia"/>
                <w:lang w:eastAsia="zh-CN"/>
              </w:rPr>
              <w:t>订单编号</w:t>
            </w:r>
          </w:p>
        </w:tc>
        <w:tc>
          <w:tcPr>
            <w:tcW w:w="0" w:type="auto"/>
            <w:tcBorders>
              <w:top w:val="single" w:sz="4" w:space="0" w:color="000000"/>
              <w:left w:val="single" w:sz="4" w:space="0" w:color="000000"/>
              <w:bottom w:val="single" w:sz="4" w:space="0" w:color="000000"/>
              <w:right w:val="single" w:sz="4" w:space="0" w:color="000000"/>
            </w:tcBorders>
          </w:tcPr>
          <w:p w:rsidR="005D5A39" w:rsidRPr="00F852EA" w:rsidRDefault="005D5A39" w:rsidP="00A625FD">
            <w:pPr>
              <w:snapToGrid w:val="0"/>
              <w:rPr>
                <w:rFonts w:cs="Arial" w:hint="eastAsia"/>
                <w:lang w:eastAsia="zh-CN"/>
              </w:rPr>
            </w:pPr>
            <w:r>
              <w:rPr>
                <w:rFonts w:cs="Arial" w:hint="eastAsia"/>
                <w:lang w:eastAsia="zh-CN"/>
              </w:rPr>
              <w:t>C</w:t>
            </w:r>
            <w:r w:rsidRPr="00F852EA">
              <w:rPr>
                <w:rFonts w:cs="Arial"/>
              </w:rPr>
              <w:t>1</w:t>
            </w:r>
            <w:r>
              <w:rPr>
                <w:rFonts w:cs="Arial" w:hint="eastAsia"/>
                <w:lang w:eastAsia="zh-CN"/>
              </w:rPr>
              <w:t>6</w:t>
            </w:r>
          </w:p>
        </w:tc>
      </w:tr>
      <w:tr w:rsidR="005D5A39" w:rsidTr="00A625FD">
        <w:tc>
          <w:tcPr>
            <w:tcW w:w="0" w:type="auto"/>
            <w:tcBorders>
              <w:top w:val="single" w:sz="4" w:space="0" w:color="000000"/>
              <w:left w:val="single" w:sz="4" w:space="0" w:color="000000"/>
              <w:bottom w:val="single" w:sz="4" w:space="0" w:color="000000"/>
            </w:tcBorders>
          </w:tcPr>
          <w:p w:rsidR="005D5A39" w:rsidRPr="00F852EA" w:rsidRDefault="005D5A39" w:rsidP="00A625FD">
            <w:pPr>
              <w:snapToGrid w:val="0"/>
              <w:jc w:val="center"/>
              <w:rPr>
                <w:rFonts w:cs="Arial" w:hint="eastAsia"/>
              </w:rPr>
            </w:pPr>
            <w:r w:rsidRPr="00F852EA">
              <w:rPr>
                <w:rFonts w:cs="Arial" w:hint="eastAsia"/>
              </w:rPr>
              <w:t>17</w:t>
            </w:r>
          </w:p>
        </w:tc>
        <w:tc>
          <w:tcPr>
            <w:tcW w:w="0" w:type="auto"/>
            <w:gridSpan w:val="2"/>
            <w:tcBorders>
              <w:top w:val="single" w:sz="4" w:space="0" w:color="000000"/>
              <w:left w:val="single" w:sz="4" w:space="0" w:color="000000"/>
              <w:bottom w:val="single" w:sz="4" w:space="0" w:color="000000"/>
            </w:tcBorders>
          </w:tcPr>
          <w:p w:rsidR="005D5A39" w:rsidRPr="00B30B9F" w:rsidRDefault="005D5A39" w:rsidP="00A625FD">
            <w:pPr>
              <w:snapToGrid w:val="0"/>
              <w:rPr>
                <w:rFonts w:cs="Arial" w:hint="eastAsia"/>
                <w:color w:val="000000"/>
              </w:rPr>
            </w:pPr>
            <w:r>
              <w:rPr>
                <w:rFonts w:cs="Arial"/>
                <w:color w:val="000000"/>
              </w:rPr>
              <w:t>ExecID</w:t>
            </w:r>
          </w:p>
        </w:tc>
        <w:tc>
          <w:tcPr>
            <w:tcW w:w="0" w:type="auto"/>
            <w:tcBorders>
              <w:top w:val="single" w:sz="4" w:space="0" w:color="000000"/>
              <w:left w:val="single" w:sz="4" w:space="0" w:color="000000"/>
              <w:bottom w:val="single" w:sz="4" w:space="0" w:color="000000"/>
            </w:tcBorders>
          </w:tcPr>
          <w:p w:rsidR="005D5A39" w:rsidRPr="00F852EA" w:rsidRDefault="005D5A39" w:rsidP="00A625FD">
            <w:pPr>
              <w:snapToGrid w:val="0"/>
              <w:rPr>
                <w:rFonts w:cs="Arial" w:hint="eastAsia"/>
                <w:lang w:eastAsia="zh-CN"/>
              </w:rPr>
            </w:pPr>
            <w:r w:rsidRPr="00F852EA">
              <w:rPr>
                <w:rFonts w:cs="Arial"/>
              </w:rPr>
              <w:t>成交编号</w:t>
            </w:r>
            <w:r w:rsidRPr="00844CC8">
              <w:rPr>
                <w:rFonts w:cs="Arial" w:hint="eastAsia"/>
                <w:highlight w:val="yellow"/>
                <w:lang w:eastAsia="zh-CN"/>
              </w:rPr>
              <w:t>，目前本业务有效位用到</w:t>
            </w:r>
            <w:r w:rsidRPr="00844CC8">
              <w:rPr>
                <w:rFonts w:cs="Arial" w:hint="eastAsia"/>
                <w:highlight w:val="yellow"/>
                <w:lang w:eastAsia="zh-CN"/>
              </w:rPr>
              <w:t>10</w:t>
            </w:r>
            <w:r w:rsidRPr="00844CC8">
              <w:rPr>
                <w:rFonts w:cs="Arial" w:hint="eastAsia"/>
                <w:highlight w:val="yellow"/>
                <w:lang w:eastAsia="zh-CN"/>
              </w:rPr>
              <w:t>位，后期将逐步扩展位数，注意做好相关技术准备工作</w:t>
            </w:r>
          </w:p>
        </w:tc>
        <w:tc>
          <w:tcPr>
            <w:tcW w:w="0" w:type="auto"/>
            <w:tcBorders>
              <w:top w:val="single" w:sz="4" w:space="0" w:color="000000"/>
              <w:left w:val="single" w:sz="4" w:space="0" w:color="000000"/>
              <w:bottom w:val="single" w:sz="4" w:space="0" w:color="000000"/>
              <w:right w:val="single" w:sz="4" w:space="0" w:color="000000"/>
            </w:tcBorders>
          </w:tcPr>
          <w:p w:rsidR="005D5A39" w:rsidRPr="00F852EA" w:rsidRDefault="005D5A39" w:rsidP="00A625FD">
            <w:pPr>
              <w:snapToGrid w:val="0"/>
              <w:rPr>
                <w:rFonts w:cs="Arial" w:hint="eastAsia"/>
                <w:lang w:eastAsia="zh-CN"/>
              </w:rPr>
            </w:pPr>
            <w:r>
              <w:rPr>
                <w:rFonts w:cs="Arial" w:hint="eastAsia"/>
                <w:lang w:eastAsia="zh-CN"/>
              </w:rPr>
              <w:t>C</w:t>
            </w:r>
            <w:r w:rsidRPr="00F852EA">
              <w:rPr>
                <w:rFonts w:cs="Arial"/>
              </w:rPr>
              <w:t>1</w:t>
            </w:r>
            <w:r>
              <w:rPr>
                <w:rFonts w:cs="Arial" w:hint="eastAsia"/>
                <w:lang w:eastAsia="zh-CN"/>
              </w:rPr>
              <w:t>6</w:t>
            </w:r>
          </w:p>
        </w:tc>
      </w:tr>
      <w:tr w:rsidR="005D5A39" w:rsidTr="00A625FD">
        <w:tc>
          <w:tcPr>
            <w:tcW w:w="0" w:type="auto"/>
            <w:tcBorders>
              <w:top w:val="single" w:sz="4" w:space="0" w:color="000000"/>
              <w:left w:val="single" w:sz="4" w:space="0" w:color="000000"/>
              <w:bottom w:val="single" w:sz="4" w:space="0" w:color="000000"/>
            </w:tcBorders>
          </w:tcPr>
          <w:p w:rsidR="005D5A39" w:rsidRPr="00F852EA" w:rsidRDefault="005D5A39" w:rsidP="00A625FD">
            <w:pPr>
              <w:snapToGrid w:val="0"/>
              <w:jc w:val="center"/>
              <w:rPr>
                <w:rFonts w:cs="Arial" w:hint="eastAsia"/>
              </w:rPr>
            </w:pPr>
            <w:r>
              <w:rPr>
                <w:rFonts w:cs="Arial" w:hint="eastAsia"/>
                <w:color w:val="000000"/>
              </w:rPr>
              <w:t>1180</w:t>
            </w:r>
          </w:p>
        </w:tc>
        <w:tc>
          <w:tcPr>
            <w:tcW w:w="0" w:type="auto"/>
            <w:gridSpan w:val="2"/>
            <w:tcBorders>
              <w:top w:val="single" w:sz="4" w:space="0" w:color="000000"/>
              <w:left w:val="single" w:sz="4" w:space="0" w:color="000000"/>
              <w:bottom w:val="single" w:sz="4" w:space="0" w:color="000000"/>
            </w:tcBorders>
          </w:tcPr>
          <w:p w:rsidR="005D5A39" w:rsidRDefault="005D5A39" w:rsidP="00A625FD">
            <w:pPr>
              <w:snapToGrid w:val="0"/>
              <w:rPr>
                <w:rFonts w:cs="Arial"/>
                <w:color w:val="000000"/>
              </w:rPr>
            </w:pPr>
            <w:hyperlink r:id="rId30" w:tgtFrame="tagFrame" w:history="1">
              <w:r w:rsidRPr="00B30B9F">
                <w:rPr>
                  <w:color w:val="000000"/>
                </w:rPr>
                <w:t>ApplID</w:t>
              </w:r>
            </w:hyperlink>
          </w:p>
        </w:tc>
        <w:tc>
          <w:tcPr>
            <w:tcW w:w="0" w:type="auto"/>
            <w:tcBorders>
              <w:top w:val="single" w:sz="4" w:space="0" w:color="000000"/>
              <w:left w:val="single" w:sz="4" w:space="0" w:color="000000"/>
              <w:bottom w:val="single" w:sz="4" w:space="0" w:color="000000"/>
            </w:tcBorders>
          </w:tcPr>
          <w:p w:rsidR="005D5A39" w:rsidRPr="00F852EA" w:rsidRDefault="005D5A39" w:rsidP="00A625FD">
            <w:pPr>
              <w:snapToGrid w:val="0"/>
              <w:rPr>
                <w:rFonts w:cs="Arial" w:hint="eastAsia"/>
                <w:lang w:eastAsia="zh-CN"/>
              </w:rPr>
            </w:pPr>
            <w:r>
              <w:rPr>
                <w:rFonts w:cs="Arial" w:hint="eastAsia"/>
                <w:color w:val="000000"/>
              </w:rPr>
              <w:t>消息应用标识，取值同数据库中请求业务类型</w:t>
            </w:r>
            <w:r>
              <w:rPr>
                <w:rFonts w:cs="Arial" w:hint="eastAsia"/>
                <w:color w:val="000000"/>
              </w:rPr>
              <w:t>reqid</w:t>
            </w:r>
          </w:p>
        </w:tc>
        <w:tc>
          <w:tcPr>
            <w:tcW w:w="0" w:type="auto"/>
            <w:tcBorders>
              <w:top w:val="single" w:sz="4" w:space="0" w:color="000000"/>
              <w:left w:val="single" w:sz="4" w:space="0" w:color="000000"/>
              <w:bottom w:val="single" w:sz="4" w:space="0" w:color="000000"/>
              <w:right w:val="single" w:sz="4" w:space="0" w:color="000000"/>
            </w:tcBorders>
          </w:tcPr>
          <w:p w:rsidR="005D5A39" w:rsidRDefault="005D5A39" w:rsidP="00A625FD">
            <w:pPr>
              <w:snapToGrid w:val="0"/>
              <w:rPr>
                <w:rFonts w:cs="Arial" w:hint="eastAsia"/>
                <w:lang w:eastAsia="zh-CN"/>
              </w:rPr>
            </w:pPr>
            <w:r>
              <w:rPr>
                <w:rFonts w:cs="Arial" w:hint="eastAsia"/>
                <w:lang w:eastAsia="zh-CN"/>
              </w:rPr>
              <w:t>C3</w:t>
            </w:r>
          </w:p>
        </w:tc>
      </w:tr>
      <w:tr w:rsidR="005D5A39" w:rsidTr="00A625FD">
        <w:tc>
          <w:tcPr>
            <w:tcW w:w="0" w:type="auto"/>
            <w:tcBorders>
              <w:top w:val="single" w:sz="4" w:space="0" w:color="000000"/>
              <w:left w:val="single" w:sz="4" w:space="0" w:color="000000"/>
              <w:bottom w:val="single" w:sz="4" w:space="0" w:color="000000"/>
            </w:tcBorders>
          </w:tcPr>
          <w:p w:rsidR="005D5A39" w:rsidRPr="00F852EA" w:rsidRDefault="005D5A39" w:rsidP="00A625FD">
            <w:pPr>
              <w:snapToGrid w:val="0"/>
              <w:jc w:val="center"/>
              <w:rPr>
                <w:rFonts w:cs="Arial"/>
              </w:rPr>
            </w:pPr>
            <w:r w:rsidRPr="00F852EA">
              <w:rPr>
                <w:rFonts w:cs="Arial"/>
              </w:rPr>
              <w:t>48</w:t>
            </w:r>
          </w:p>
        </w:tc>
        <w:tc>
          <w:tcPr>
            <w:tcW w:w="0" w:type="auto"/>
            <w:gridSpan w:val="2"/>
            <w:tcBorders>
              <w:top w:val="single" w:sz="4" w:space="0" w:color="000000"/>
              <w:left w:val="single" w:sz="4" w:space="0" w:color="000000"/>
              <w:bottom w:val="single" w:sz="4" w:space="0" w:color="000000"/>
            </w:tcBorders>
            <w:vAlign w:val="center"/>
          </w:tcPr>
          <w:p w:rsidR="005D5A39" w:rsidRPr="00B30B9F" w:rsidRDefault="005D5A39" w:rsidP="00A625FD">
            <w:pPr>
              <w:snapToGrid w:val="0"/>
              <w:rPr>
                <w:rFonts w:cs="Arial"/>
                <w:color w:val="000000"/>
              </w:rPr>
            </w:pPr>
            <w:r w:rsidRPr="00B30B9F">
              <w:rPr>
                <w:rFonts w:cs="Arial"/>
                <w:color w:val="000000"/>
              </w:rPr>
              <w:t>SecurityID</w:t>
            </w:r>
          </w:p>
        </w:tc>
        <w:tc>
          <w:tcPr>
            <w:tcW w:w="0" w:type="auto"/>
            <w:tcBorders>
              <w:top w:val="single" w:sz="4" w:space="0" w:color="000000"/>
              <w:left w:val="single" w:sz="4" w:space="0" w:color="000000"/>
              <w:bottom w:val="single" w:sz="4" w:space="0" w:color="000000"/>
            </w:tcBorders>
            <w:vAlign w:val="center"/>
          </w:tcPr>
          <w:p w:rsidR="005D5A39" w:rsidRPr="00F852EA" w:rsidRDefault="005D5A39" w:rsidP="00A625FD">
            <w:pPr>
              <w:snapToGrid w:val="0"/>
              <w:jc w:val="both"/>
              <w:rPr>
                <w:rFonts w:cs="Arial" w:hint="eastAsia"/>
                <w:lang w:eastAsia="zh-CN"/>
              </w:rPr>
            </w:pPr>
            <w:r w:rsidRPr="00F852EA">
              <w:rPr>
                <w:rFonts w:cs="Arial"/>
              </w:rPr>
              <w:t>证券代码</w:t>
            </w:r>
          </w:p>
        </w:tc>
        <w:tc>
          <w:tcPr>
            <w:tcW w:w="0" w:type="auto"/>
            <w:tcBorders>
              <w:top w:val="single" w:sz="4" w:space="0" w:color="000000"/>
              <w:left w:val="single" w:sz="4" w:space="0" w:color="000000"/>
              <w:bottom w:val="single" w:sz="4" w:space="0" w:color="000000"/>
              <w:right w:val="single" w:sz="4" w:space="0" w:color="000000"/>
            </w:tcBorders>
          </w:tcPr>
          <w:p w:rsidR="005D5A39" w:rsidRPr="00F852EA" w:rsidRDefault="005D5A39" w:rsidP="00A625FD">
            <w:pPr>
              <w:snapToGrid w:val="0"/>
              <w:rPr>
                <w:rFonts w:cs="Arial"/>
              </w:rPr>
            </w:pPr>
            <w:r w:rsidRPr="00F852EA">
              <w:rPr>
                <w:rFonts w:cs="Arial"/>
              </w:rPr>
              <w:t>C6</w:t>
            </w:r>
          </w:p>
        </w:tc>
      </w:tr>
      <w:tr w:rsidR="005D5A39" w:rsidTr="00A625FD">
        <w:tc>
          <w:tcPr>
            <w:tcW w:w="0" w:type="auto"/>
            <w:tcBorders>
              <w:top w:val="single" w:sz="4" w:space="0" w:color="000000"/>
              <w:left w:val="single" w:sz="4" w:space="0" w:color="000000"/>
              <w:bottom w:val="single" w:sz="4" w:space="0" w:color="000000"/>
            </w:tcBorders>
          </w:tcPr>
          <w:p w:rsidR="005D5A39" w:rsidRPr="00F852EA" w:rsidRDefault="005D5A39" w:rsidP="00A625FD">
            <w:pPr>
              <w:snapToGrid w:val="0"/>
              <w:jc w:val="center"/>
              <w:rPr>
                <w:rFonts w:cs="Arial"/>
              </w:rPr>
            </w:pPr>
            <w:r w:rsidRPr="00F852EA">
              <w:rPr>
                <w:rFonts w:cs="Arial"/>
              </w:rPr>
              <w:t>31</w:t>
            </w:r>
          </w:p>
        </w:tc>
        <w:tc>
          <w:tcPr>
            <w:tcW w:w="0" w:type="auto"/>
            <w:gridSpan w:val="2"/>
            <w:tcBorders>
              <w:top w:val="single" w:sz="4" w:space="0" w:color="000000"/>
              <w:left w:val="single" w:sz="4" w:space="0" w:color="000000"/>
              <w:bottom w:val="single" w:sz="4" w:space="0" w:color="000000"/>
            </w:tcBorders>
            <w:vAlign w:val="center"/>
          </w:tcPr>
          <w:p w:rsidR="005D5A39" w:rsidRPr="00F852EA" w:rsidRDefault="005D5A39" w:rsidP="00A625FD">
            <w:pPr>
              <w:snapToGrid w:val="0"/>
              <w:rPr>
                <w:rFonts w:cs="Arial"/>
              </w:rPr>
            </w:pPr>
            <w:r w:rsidRPr="00F852EA">
              <w:rPr>
                <w:rFonts w:cs="Arial"/>
              </w:rPr>
              <w:t>LastPx</w:t>
            </w:r>
          </w:p>
        </w:tc>
        <w:tc>
          <w:tcPr>
            <w:tcW w:w="0" w:type="auto"/>
            <w:tcBorders>
              <w:top w:val="single" w:sz="4" w:space="0" w:color="000000"/>
              <w:left w:val="single" w:sz="4" w:space="0" w:color="000000"/>
              <w:bottom w:val="single" w:sz="4" w:space="0" w:color="000000"/>
            </w:tcBorders>
            <w:vAlign w:val="center"/>
          </w:tcPr>
          <w:p w:rsidR="005D5A39" w:rsidRPr="00F852EA" w:rsidRDefault="005D5A39" w:rsidP="00A625FD">
            <w:pPr>
              <w:jc w:val="both"/>
              <w:rPr>
                <w:rFonts w:cs="Arial" w:hint="eastAsia"/>
              </w:rPr>
            </w:pPr>
            <w:r w:rsidRPr="00F852EA">
              <w:rPr>
                <w:rFonts w:cs="Arial" w:hint="eastAsia"/>
              </w:rPr>
              <w:t>价格</w:t>
            </w:r>
          </w:p>
        </w:tc>
        <w:tc>
          <w:tcPr>
            <w:tcW w:w="0" w:type="auto"/>
            <w:tcBorders>
              <w:top w:val="single" w:sz="4" w:space="0" w:color="000000"/>
              <w:left w:val="single" w:sz="4" w:space="0" w:color="000000"/>
              <w:bottom w:val="single" w:sz="4" w:space="0" w:color="000000"/>
              <w:right w:val="single" w:sz="4" w:space="0" w:color="000000"/>
            </w:tcBorders>
          </w:tcPr>
          <w:p w:rsidR="005D5A39" w:rsidRPr="00F852EA" w:rsidRDefault="005D5A39" w:rsidP="00A625FD">
            <w:pPr>
              <w:snapToGrid w:val="0"/>
              <w:jc w:val="both"/>
              <w:rPr>
                <w:rFonts w:cs="Arial"/>
              </w:rPr>
            </w:pPr>
            <w:r w:rsidRPr="00F852EA">
              <w:rPr>
                <w:rFonts w:cs="Arial"/>
              </w:rPr>
              <w:t>N1</w:t>
            </w:r>
            <w:r>
              <w:rPr>
                <w:rFonts w:cs="Arial" w:hint="eastAsia"/>
                <w:lang w:eastAsia="zh-CN"/>
              </w:rPr>
              <w:t>1</w:t>
            </w:r>
            <w:r w:rsidRPr="00F852EA">
              <w:rPr>
                <w:rFonts w:cs="Arial"/>
              </w:rPr>
              <w:t>(</w:t>
            </w:r>
            <w:r>
              <w:rPr>
                <w:rFonts w:cs="Arial" w:hint="eastAsia"/>
                <w:lang w:eastAsia="zh-CN"/>
              </w:rPr>
              <w:t>3</w:t>
            </w:r>
            <w:r w:rsidRPr="00F852EA">
              <w:rPr>
                <w:rFonts w:cs="Arial"/>
              </w:rPr>
              <w:t>)</w:t>
            </w:r>
          </w:p>
        </w:tc>
      </w:tr>
      <w:tr w:rsidR="005D5A39" w:rsidTr="00A625FD">
        <w:tc>
          <w:tcPr>
            <w:tcW w:w="0" w:type="auto"/>
            <w:tcBorders>
              <w:top w:val="single" w:sz="4" w:space="0" w:color="000000"/>
              <w:left w:val="single" w:sz="4" w:space="0" w:color="000000"/>
              <w:bottom w:val="single" w:sz="4" w:space="0" w:color="000000"/>
            </w:tcBorders>
          </w:tcPr>
          <w:p w:rsidR="005D5A39" w:rsidRPr="00F852EA" w:rsidRDefault="005D5A39" w:rsidP="00A625FD">
            <w:pPr>
              <w:snapToGrid w:val="0"/>
              <w:jc w:val="center"/>
              <w:rPr>
                <w:rFonts w:cs="Arial"/>
              </w:rPr>
            </w:pPr>
            <w:r w:rsidRPr="00F852EA">
              <w:rPr>
                <w:rFonts w:cs="Arial"/>
              </w:rPr>
              <w:t>32</w:t>
            </w:r>
          </w:p>
        </w:tc>
        <w:tc>
          <w:tcPr>
            <w:tcW w:w="0" w:type="auto"/>
            <w:gridSpan w:val="2"/>
            <w:tcBorders>
              <w:top w:val="single" w:sz="4" w:space="0" w:color="000000"/>
              <w:left w:val="single" w:sz="4" w:space="0" w:color="000000"/>
              <w:bottom w:val="single" w:sz="4" w:space="0" w:color="000000"/>
            </w:tcBorders>
            <w:vAlign w:val="center"/>
          </w:tcPr>
          <w:p w:rsidR="005D5A39" w:rsidRPr="00F852EA" w:rsidRDefault="005D5A39" w:rsidP="00A625FD">
            <w:pPr>
              <w:snapToGrid w:val="0"/>
              <w:rPr>
                <w:rFonts w:cs="Arial"/>
              </w:rPr>
            </w:pPr>
            <w:r w:rsidRPr="00F852EA">
              <w:rPr>
                <w:rFonts w:cs="Arial"/>
              </w:rPr>
              <w:t>LastQty</w:t>
            </w:r>
          </w:p>
        </w:tc>
        <w:tc>
          <w:tcPr>
            <w:tcW w:w="0" w:type="auto"/>
            <w:tcBorders>
              <w:top w:val="single" w:sz="4" w:space="0" w:color="000000"/>
              <w:left w:val="single" w:sz="4" w:space="0" w:color="000000"/>
              <w:bottom w:val="single" w:sz="4" w:space="0" w:color="000000"/>
            </w:tcBorders>
            <w:vAlign w:val="center"/>
          </w:tcPr>
          <w:p w:rsidR="005D5A39" w:rsidRPr="00F852EA" w:rsidRDefault="005D5A39" w:rsidP="00A625FD">
            <w:pPr>
              <w:snapToGrid w:val="0"/>
              <w:jc w:val="both"/>
              <w:rPr>
                <w:rFonts w:cs="Arial" w:hint="eastAsia"/>
                <w:lang w:eastAsia="zh-CN"/>
              </w:rPr>
            </w:pPr>
            <w:r w:rsidRPr="00F852EA">
              <w:rPr>
                <w:rFonts w:cs="Arial"/>
              </w:rPr>
              <w:t>该笔成交数量</w:t>
            </w:r>
          </w:p>
        </w:tc>
        <w:tc>
          <w:tcPr>
            <w:tcW w:w="0" w:type="auto"/>
            <w:tcBorders>
              <w:top w:val="single" w:sz="4" w:space="0" w:color="000000"/>
              <w:left w:val="single" w:sz="4" w:space="0" w:color="000000"/>
              <w:bottom w:val="single" w:sz="4" w:space="0" w:color="000000"/>
              <w:right w:val="single" w:sz="4" w:space="0" w:color="000000"/>
            </w:tcBorders>
          </w:tcPr>
          <w:p w:rsidR="005D5A39" w:rsidRPr="00F852EA" w:rsidRDefault="005D5A39" w:rsidP="00A625FD">
            <w:pPr>
              <w:snapToGrid w:val="0"/>
              <w:jc w:val="both"/>
              <w:rPr>
                <w:rFonts w:cs="Arial" w:hint="eastAsia"/>
                <w:lang w:eastAsia="zh-CN"/>
              </w:rPr>
            </w:pPr>
            <w:r w:rsidRPr="00F852EA">
              <w:rPr>
                <w:rFonts w:cs="Arial"/>
              </w:rPr>
              <w:t>N1</w:t>
            </w:r>
            <w:r>
              <w:rPr>
                <w:rFonts w:cs="Arial" w:hint="eastAsia"/>
                <w:lang w:eastAsia="zh-CN"/>
              </w:rPr>
              <w:t>2</w:t>
            </w:r>
          </w:p>
        </w:tc>
      </w:tr>
      <w:tr w:rsidR="005D5A39" w:rsidTr="00A625FD">
        <w:tc>
          <w:tcPr>
            <w:tcW w:w="0" w:type="auto"/>
            <w:tcBorders>
              <w:top w:val="single" w:sz="4" w:space="0" w:color="000000"/>
              <w:left w:val="single" w:sz="4" w:space="0" w:color="000000"/>
              <w:bottom w:val="single" w:sz="4" w:space="0" w:color="000000"/>
            </w:tcBorders>
          </w:tcPr>
          <w:p w:rsidR="005D5A39" w:rsidRPr="00F852EA" w:rsidRDefault="005D5A39" w:rsidP="00A625FD">
            <w:pPr>
              <w:snapToGrid w:val="0"/>
              <w:jc w:val="center"/>
              <w:rPr>
                <w:rFonts w:cs="Arial"/>
              </w:rPr>
            </w:pPr>
            <w:r>
              <w:rPr>
                <w:rFonts w:hint="eastAsia"/>
                <w:lang w:eastAsia="zh-CN"/>
              </w:rPr>
              <w:t>8504</w:t>
            </w:r>
          </w:p>
        </w:tc>
        <w:tc>
          <w:tcPr>
            <w:tcW w:w="0" w:type="auto"/>
            <w:gridSpan w:val="2"/>
            <w:tcBorders>
              <w:top w:val="single" w:sz="4" w:space="0" w:color="000000"/>
              <w:left w:val="single" w:sz="4" w:space="0" w:color="000000"/>
              <w:bottom w:val="single" w:sz="4" w:space="0" w:color="000000"/>
            </w:tcBorders>
          </w:tcPr>
          <w:p w:rsidR="005D5A39" w:rsidRPr="00F852EA" w:rsidRDefault="005D5A39" w:rsidP="00A625FD">
            <w:pPr>
              <w:snapToGrid w:val="0"/>
              <w:rPr>
                <w:rFonts w:cs="Arial"/>
              </w:rPr>
            </w:pPr>
            <w:r>
              <w:rPr>
                <w:rFonts w:hint="eastAsia"/>
              </w:rPr>
              <w:t>TotalValueTraded</w:t>
            </w:r>
          </w:p>
        </w:tc>
        <w:tc>
          <w:tcPr>
            <w:tcW w:w="0" w:type="auto"/>
            <w:tcBorders>
              <w:top w:val="single" w:sz="4" w:space="0" w:color="000000"/>
              <w:left w:val="single" w:sz="4" w:space="0" w:color="000000"/>
              <w:bottom w:val="single" w:sz="4" w:space="0" w:color="000000"/>
            </w:tcBorders>
          </w:tcPr>
          <w:p w:rsidR="005D5A39" w:rsidRDefault="005D5A39" w:rsidP="00A625FD">
            <w:pPr>
              <w:snapToGrid w:val="0"/>
              <w:jc w:val="both"/>
              <w:rPr>
                <w:rFonts w:hint="eastAsia"/>
                <w:lang w:val="en-US" w:eastAsia="zh-CN"/>
              </w:rPr>
            </w:pPr>
            <w:r>
              <w:rPr>
                <w:lang w:val="en-US"/>
              </w:rPr>
              <w:t>成交</w:t>
            </w:r>
            <w:r>
              <w:rPr>
                <w:rFonts w:hint="eastAsia"/>
                <w:lang w:val="en-US" w:eastAsia="zh-CN"/>
              </w:rPr>
              <w:t>金额</w:t>
            </w:r>
          </w:p>
          <w:p w:rsidR="005D5A39" w:rsidRDefault="005D5A39" w:rsidP="00A625FD">
            <w:pPr>
              <w:snapToGrid w:val="0"/>
              <w:jc w:val="both"/>
              <w:rPr>
                <w:rFonts w:hint="eastAsia"/>
                <w:lang w:val="en-US" w:eastAsia="zh-CN"/>
              </w:rPr>
            </w:pPr>
            <w:r>
              <w:rPr>
                <w:rFonts w:hint="eastAsia"/>
                <w:lang w:val="en-US" w:eastAsia="zh-CN"/>
              </w:rPr>
              <w:t>对于</w:t>
            </w:r>
            <w:r>
              <w:rPr>
                <w:rFonts w:hint="eastAsia"/>
                <w:lang w:eastAsia="zh-CN"/>
              </w:rPr>
              <w:t>国债预发行价格招标，计算方式为</w:t>
            </w:r>
            <w:r>
              <w:rPr>
                <w:rFonts w:hint="eastAsia"/>
              </w:rPr>
              <w:t>价格</w:t>
            </w:r>
            <w:r>
              <w:t>x</w:t>
            </w:r>
            <w:r>
              <w:rPr>
                <w:rFonts w:hint="eastAsia"/>
              </w:rPr>
              <w:t>数量</w:t>
            </w:r>
            <w:r>
              <w:t>*10</w:t>
            </w:r>
            <w:r>
              <w:rPr>
                <w:rFonts w:hint="eastAsia"/>
                <w:lang w:eastAsia="zh-CN"/>
              </w:rPr>
              <w:t>；</w:t>
            </w:r>
          </w:p>
          <w:p w:rsidR="005D5A39" w:rsidRPr="00F852EA" w:rsidRDefault="005D5A39" w:rsidP="00A625FD">
            <w:pPr>
              <w:snapToGrid w:val="0"/>
              <w:jc w:val="both"/>
              <w:rPr>
                <w:rFonts w:cs="Arial"/>
              </w:rPr>
            </w:pPr>
            <w:r>
              <w:rPr>
                <w:rFonts w:hint="eastAsia"/>
                <w:lang w:val="en-US" w:eastAsia="zh-CN"/>
              </w:rPr>
              <w:t>对于</w:t>
            </w:r>
            <w:r>
              <w:rPr>
                <w:rFonts w:hint="eastAsia"/>
                <w:lang w:eastAsia="zh-CN"/>
              </w:rPr>
              <w:t>国债预发行利率招标，计算方式为</w:t>
            </w:r>
            <w:r>
              <w:rPr>
                <w:rFonts w:hint="eastAsia"/>
              </w:rPr>
              <w:t>数量</w:t>
            </w:r>
            <w:r>
              <w:t>x</w:t>
            </w:r>
            <w:r>
              <w:rPr>
                <w:rFonts w:hint="eastAsia"/>
              </w:rPr>
              <w:t>面值</w:t>
            </w:r>
            <w:r>
              <w:t>*10</w:t>
            </w:r>
            <w:r>
              <w:rPr>
                <w:rFonts w:hint="eastAsia"/>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5D5A39" w:rsidRPr="00F852EA" w:rsidRDefault="005D5A39" w:rsidP="00A625FD">
            <w:pPr>
              <w:snapToGrid w:val="0"/>
              <w:jc w:val="both"/>
              <w:rPr>
                <w:rFonts w:cs="Arial"/>
              </w:rPr>
            </w:pPr>
            <w:r>
              <w:rPr>
                <w:rFonts w:cs="Arial"/>
              </w:rPr>
              <w:t>N16(</w:t>
            </w:r>
            <w:r>
              <w:rPr>
                <w:rFonts w:cs="Arial" w:hint="eastAsia"/>
                <w:lang w:eastAsia="zh-CN"/>
              </w:rPr>
              <w:t>3</w:t>
            </w:r>
            <w:r w:rsidRPr="00F852EA">
              <w:rPr>
                <w:rFonts w:cs="Arial"/>
              </w:rPr>
              <w:t>)</w:t>
            </w:r>
          </w:p>
        </w:tc>
      </w:tr>
      <w:tr w:rsidR="005D5A39" w:rsidTr="00A625FD">
        <w:tc>
          <w:tcPr>
            <w:tcW w:w="0" w:type="auto"/>
            <w:tcBorders>
              <w:top w:val="single" w:sz="4" w:space="0" w:color="000000"/>
              <w:left w:val="single" w:sz="4" w:space="0" w:color="000000"/>
              <w:bottom w:val="single" w:sz="4" w:space="0" w:color="000000"/>
            </w:tcBorders>
          </w:tcPr>
          <w:p w:rsidR="005D5A39" w:rsidRPr="00F852EA" w:rsidRDefault="005D5A39" w:rsidP="00A625FD">
            <w:pPr>
              <w:snapToGrid w:val="0"/>
              <w:jc w:val="center"/>
              <w:rPr>
                <w:rFonts w:cs="Arial"/>
              </w:rPr>
            </w:pPr>
            <w:r w:rsidRPr="00896982">
              <w:t>151</w:t>
            </w:r>
          </w:p>
        </w:tc>
        <w:tc>
          <w:tcPr>
            <w:tcW w:w="0" w:type="auto"/>
            <w:gridSpan w:val="2"/>
            <w:tcBorders>
              <w:top w:val="single" w:sz="4" w:space="0" w:color="000000"/>
              <w:left w:val="single" w:sz="4" w:space="0" w:color="000000"/>
              <w:bottom w:val="single" w:sz="4" w:space="0" w:color="000000"/>
            </w:tcBorders>
          </w:tcPr>
          <w:p w:rsidR="005D5A39" w:rsidRPr="00F852EA" w:rsidRDefault="005D5A39" w:rsidP="00A625FD">
            <w:pPr>
              <w:snapToGrid w:val="0"/>
              <w:rPr>
                <w:rFonts w:cs="Arial"/>
              </w:rPr>
            </w:pPr>
            <w:r w:rsidRPr="00896982">
              <w:t>LeavesQty</w:t>
            </w:r>
          </w:p>
        </w:tc>
        <w:tc>
          <w:tcPr>
            <w:tcW w:w="0" w:type="auto"/>
            <w:tcBorders>
              <w:top w:val="single" w:sz="4" w:space="0" w:color="000000"/>
              <w:left w:val="single" w:sz="4" w:space="0" w:color="000000"/>
              <w:bottom w:val="single" w:sz="4" w:space="0" w:color="000000"/>
            </w:tcBorders>
          </w:tcPr>
          <w:p w:rsidR="005D5A39" w:rsidRPr="00F852EA" w:rsidRDefault="005D5A39" w:rsidP="00A625FD">
            <w:pPr>
              <w:snapToGrid w:val="0"/>
              <w:jc w:val="both"/>
              <w:rPr>
                <w:rFonts w:cs="Arial"/>
              </w:rPr>
            </w:pPr>
            <w:r w:rsidRPr="00433110">
              <w:rPr>
                <w:rFonts w:hint="eastAsia"/>
                <w:highlight w:val="yellow"/>
                <w:lang w:eastAsia="zh-CN"/>
              </w:rPr>
              <w:t>本次剩余余额</w:t>
            </w:r>
            <w:r w:rsidRPr="00433110">
              <w:rPr>
                <w:rFonts w:hint="eastAsia"/>
                <w:lang w:eastAsia="zh-CN"/>
              </w:rPr>
              <w:t>，</w:t>
            </w:r>
            <w:r>
              <w:rPr>
                <w:rFonts w:hint="eastAsia"/>
                <w:lang w:eastAsia="zh-CN"/>
              </w:rPr>
              <w:t>暂为</w:t>
            </w:r>
            <w:r>
              <w:rPr>
                <w:rFonts w:hint="eastAsia"/>
                <w:lang w:eastAsia="zh-CN"/>
              </w:rPr>
              <w:t>0</w:t>
            </w:r>
          </w:p>
        </w:tc>
        <w:tc>
          <w:tcPr>
            <w:tcW w:w="0" w:type="auto"/>
            <w:tcBorders>
              <w:top w:val="single" w:sz="4" w:space="0" w:color="000000"/>
              <w:left w:val="single" w:sz="4" w:space="0" w:color="000000"/>
              <w:bottom w:val="single" w:sz="4" w:space="0" w:color="000000"/>
              <w:right w:val="single" w:sz="4" w:space="0" w:color="000000"/>
            </w:tcBorders>
          </w:tcPr>
          <w:p w:rsidR="005D5A39" w:rsidRPr="00F852EA" w:rsidRDefault="005D5A39" w:rsidP="00A625FD">
            <w:pPr>
              <w:snapToGrid w:val="0"/>
              <w:jc w:val="both"/>
              <w:rPr>
                <w:rFonts w:cs="Arial" w:hint="eastAsia"/>
              </w:rPr>
            </w:pPr>
            <w:r>
              <w:rPr>
                <w:rFonts w:cs="Arial"/>
                <w:color w:val="000000"/>
                <w:lang w:eastAsia="zh-CN"/>
              </w:rPr>
              <w:t>N1</w:t>
            </w:r>
            <w:r>
              <w:rPr>
                <w:rFonts w:cs="Arial" w:hint="eastAsia"/>
                <w:color w:val="000000"/>
                <w:lang w:eastAsia="zh-CN"/>
              </w:rPr>
              <w:t>2</w:t>
            </w:r>
          </w:p>
        </w:tc>
      </w:tr>
      <w:tr w:rsidR="005D5A39" w:rsidTr="00A625FD">
        <w:tc>
          <w:tcPr>
            <w:tcW w:w="0" w:type="auto"/>
            <w:tcBorders>
              <w:top w:val="single" w:sz="4" w:space="0" w:color="000000"/>
              <w:left w:val="single" w:sz="4" w:space="0" w:color="000000"/>
              <w:bottom w:val="single" w:sz="4" w:space="0" w:color="000000"/>
            </w:tcBorders>
          </w:tcPr>
          <w:p w:rsidR="005D5A39" w:rsidRPr="00F852EA" w:rsidRDefault="005D5A39" w:rsidP="00A625FD">
            <w:pPr>
              <w:snapToGrid w:val="0"/>
              <w:jc w:val="center"/>
              <w:rPr>
                <w:rFonts w:cs="Arial"/>
              </w:rPr>
            </w:pPr>
            <w:r w:rsidRPr="00F852EA">
              <w:rPr>
                <w:rFonts w:cs="Arial"/>
              </w:rPr>
              <w:t>54</w:t>
            </w:r>
          </w:p>
        </w:tc>
        <w:tc>
          <w:tcPr>
            <w:tcW w:w="0" w:type="auto"/>
            <w:gridSpan w:val="2"/>
            <w:tcBorders>
              <w:top w:val="single" w:sz="4" w:space="0" w:color="000000"/>
              <w:left w:val="single" w:sz="4" w:space="0" w:color="000000"/>
              <w:bottom w:val="single" w:sz="4" w:space="0" w:color="000000"/>
            </w:tcBorders>
            <w:vAlign w:val="center"/>
          </w:tcPr>
          <w:p w:rsidR="005D5A39" w:rsidRPr="00F852EA" w:rsidRDefault="005D5A39" w:rsidP="00A625FD">
            <w:pPr>
              <w:snapToGrid w:val="0"/>
              <w:jc w:val="both"/>
              <w:rPr>
                <w:rFonts w:cs="Arial"/>
              </w:rPr>
            </w:pPr>
            <w:r w:rsidRPr="00F852EA">
              <w:rPr>
                <w:rFonts w:cs="Arial"/>
              </w:rPr>
              <w:t>Side</w:t>
            </w:r>
          </w:p>
        </w:tc>
        <w:tc>
          <w:tcPr>
            <w:tcW w:w="0" w:type="auto"/>
            <w:tcBorders>
              <w:top w:val="single" w:sz="4" w:space="0" w:color="000000"/>
              <w:left w:val="single" w:sz="4" w:space="0" w:color="000000"/>
              <w:bottom w:val="single" w:sz="4" w:space="0" w:color="000000"/>
            </w:tcBorders>
            <w:vAlign w:val="center"/>
          </w:tcPr>
          <w:p w:rsidR="005D5A39" w:rsidRPr="00F852EA" w:rsidRDefault="005D5A39" w:rsidP="00A625FD">
            <w:pPr>
              <w:jc w:val="both"/>
              <w:rPr>
                <w:rFonts w:cs="Arial"/>
              </w:rPr>
            </w:pPr>
            <w:r w:rsidRPr="00F852EA">
              <w:rPr>
                <w:rFonts w:cs="Arial"/>
              </w:rPr>
              <w:t>买卖方向，取值有：</w:t>
            </w:r>
          </w:p>
          <w:p w:rsidR="005D5A39" w:rsidRPr="00F852EA" w:rsidRDefault="005D5A39" w:rsidP="00A625FD">
            <w:pPr>
              <w:jc w:val="both"/>
              <w:rPr>
                <w:rFonts w:cs="Arial" w:hint="eastAsia"/>
                <w:lang w:eastAsia="zh-CN"/>
              </w:rPr>
            </w:pPr>
            <w:r w:rsidRPr="00F852EA">
              <w:rPr>
                <w:rFonts w:cs="Arial"/>
              </w:rPr>
              <w:t>1</w:t>
            </w:r>
            <w:r w:rsidRPr="00F852EA">
              <w:rPr>
                <w:rFonts w:cs="Arial"/>
              </w:rPr>
              <w:t>表示买</w:t>
            </w:r>
          </w:p>
          <w:p w:rsidR="005D5A39" w:rsidRPr="00F852EA" w:rsidRDefault="005D5A39" w:rsidP="00A625FD">
            <w:pPr>
              <w:jc w:val="both"/>
              <w:rPr>
                <w:rFonts w:cs="Arial" w:hint="eastAsia"/>
                <w:lang w:eastAsia="zh-CN"/>
              </w:rPr>
            </w:pPr>
            <w:r w:rsidRPr="00F852EA">
              <w:rPr>
                <w:rFonts w:cs="Arial"/>
              </w:rPr>
              <w:t>2</w:t>
            </w:r>
            <w:r w:rsidRPr="00F852EA">
              <w:rPr>
                <w:rFonts w:cs="Arial"/>
              </w:rPr>
              <w:t>表示卖</w:t>
            </w:r>
          </w:p>
        </w:tc>
        <w:tc>
          <w:tcPr>
            <w:tcW w:w="0" w:type="auto"/>
            <w:tcBorders>
              <w:top w:val="single" w:sz="4" w:space="0" w:color="000000"/>
              <w:left w:val="single" w:sz="4" w:space="0" w:color="000000"/>
              <w:bottom w:val="single" w:sz="4" w:space="0" w:color="000000"/>
              <w:right w:val="single" w:sz="4" w:space="0" w:color="000000"/>
            </w:tcBorders>
          </w:tcPr>
          <w:p w:rsidR="005D5A39" w:rsidRPr="00F852EA" w:rsidRDefault="005D5A39" w:rsidP="00A625FD">
            <w:pPr>
              <w:snapToGrid w:val="0"/>
              <w:jc w:val="both"/>
              <w:rPr>
                <w:rFonts w:cs="Arial" w:hint="eastAsia"/>
              </w:rPr>
            </w:pPr>
            <w:r>
              <w:rPr>
                <w:rFonts w:cs="Arial" w:hint="eastAsia"/>
                <w:lang w:eastAsia="zh-CN"/>
              </w:rPr>
              <w:t>C</w:t>
            </w:r>
            <w:r w:rsidRPr="00F852EA">
              <w:rPr>
                <w:rFonts w:cs="Arial" w:hint="eastAsia"/>
              </w:rPr>
              <w:t>1</w:t>
            </w:r>
          </w:p>
        </w:tc>
      </w:tr>
      <w:tr w:rsidR="005D5A39" w:rsidTr="00A625FD">
        <w:tc>
          <w:tcPr>
            <w:tcW w:w="0" w:type="auto"/>
            <w:tcBorders>
              <w:top w:val="single" w:sz="4" w:space="0" w:color="000000"/>
              <w:left w:val="single" w:sz="4" w:space="0" w:color="000000"/>
              <w:bottom w:val="single" w:sz="4" w:space="0" w:color="000000"/>
            </w:tcBorders>
          </w:tcPr>
          <w:p w:rsidR="005D5A39" w:rsidRPr="00F852EA" w:rsidRDefault="005D5A39" w:rsidP="00A625FD">
            <w:pPr>
              <w:snapToGrid w:val="0"/>
              <w:jc w:val="center"/>
              <w:rPr>
                <w:rFonts w:cs="Arial"/>
              </w:rPr>
            </w:pPr>
            <w:r w:rsidRPr="00F852EA">
              <w:rPr>
                <w:rFonts w:cs="Arial"/>
              </w:rPr>
              <w:t>60</w:t>
            </w:r>
          </w:p>
        </w:tc>
        <w:tc>
          <w:tcPr>
            <w:tcW w:w="0" w:type="auto"/>
            <w:gridSpan w:val="2"/>
            <w:tcBorders>
              <w:top w:val="single" w:sz="4" w:space="0" w:color="000000"/>
              <w:left w:val="single" w:sz="4" w:space="0" w:color="000000"/>
              <w:bottom w:val="single" w:sz="4" w:space="0" w:color="000000"/>
            </w:tcBorders>
            <w:vAlign w:val="center"/>
          </w:tcPr>
          <w:p w:rsidR="005D5A39" w:rsidRPr="00F852EA" w:rsidRDefault="005D5A39" w:rsidP="00A625FD">
            <w:pPr>
              <w:snapToGrid w:val="0"/>
              <w:rPr>
                <w:rFonts w:cs="Arial"/>
              </w:rPr>
            </w:pPr>
            <w:r w:rsidRPr="00F852EA">
              <w:rPr>
                <w:rFonts w:cs="Arial"/>
              </w:rPr>
              <w:t>TransactTime</w:t>
            </w:r>
          </w:p>
        </w:tc>
        <w:tc>
          <w:tcPr>
            <w:tcW w:w="0" w:type="auto"/>
            <w:tcBorders>
              <w:top w:val="single" w:sz="4" w:space="0" w:color="000000"/>
              <w:left w:val="single" w:sz="4" w:space="0" w:color="000000"/>
              <w:bottom w:val="single" w:sz="4" w:space="0" w:color="000000"/>
            </w:tcBorders>
            <w:vAlign w:val="center"/>
          </w:tcPr>
          <w:p w:rsidR="005D5A39" w:rsidRPr="00F852EA" w:rsidRDefault="005D5A39" w:rsidP="00A625FD">
            <w:pPr>
              <w:snapToGrid w:val="0"/>
              <w:jc w:val="both"/>
              <w:rPr>
                <w:rFonts w:cs="Arial" w:hint="eastAsia"/>
              </w:rPr>
            </w:pPr>
            <w:r w:rsidRPr="00F852EA">
              <w:rPr>
                <w:rFonts w:cs="Arial"/>
              </w:rPr>
              <w:t>订单执行时间，格式为</w:t>
            </w:r>
            <w:r w:rsidRPr="00F852EA">
              <w:rPr>
                <w:rFonts w:cs="Arial"/>
              </w:rPr>
              <w:t>YYYYMMDD-HH:MM:SS.000</w:t>
            </w:r>
          </w:p>
        </w:tc>
        <w:tc>
          <w:tcPr>
            <w:tcW w:w="0" w:type="auto"/>
            <w:tcBorders>
              <w:top w:val="single" w:sz="4" w:space="0" w:color="000000"/>
              <w:left w:val="single" w:sz="4" w:space="0" w:color="000000"/>
              <w:bottom w:val="single" w:sz="4" w:space="0" w:color="000000"/>
              <w:right w:val="single" w:sz="4" w:space="0" w:color="000000"/>
            </w:tcBorders>
          </w:tcPr>
          <w:p w:rsidR="005D5A39" w:rsidRPr="00F852EA" w:rsidRDefault="005D5A39" w:rsidP="00A625FD">
            <w:pPr>
              <w:snapToGrid w:val="0"/>
              <w:jc w:val="both"/>
              <w:rPr>
                <w:rFonts w:cs="Arial" w:hint="eastAsia"/>
              </w:rPr>
            </w:pPr>
            <w:r w:rsidRPr="00F852EA">
              <w:rPr>
                <w:rFonts w:cs="Arial"/>
              </w:rPr>
              <w:t>C</w:t>
            </w:r>
            <w:r w:rsidRPr="00F852EA">
              <w:rPr>
                <w:rFonts w:cs="Arial" w:hint="eastAsia"/>
              </w:rPr>
              <w:t>21</w:t>
            </w:r>
          </w:p>
          <w:p w:rsidR="005D5A39" w:rsidRPr="00F852EA" w:rsidRDefault="005D5A39" w:rsidP="00A625FD">
            <w:pPr>
              <w:jc w:val="both"/>
              <w:rPr>
                <w:rFonts w:cs="Arial"/>
              </w:rPr>
            </w:pPr>
          </w:p>
        </w:tc>
      </w:tr>
      <w:tr w:rsidR="005D5A39" w:rsidTr="00A625FD">
        <w:tc>
          <w:tcPr>
            <w:tcW w:w="0" w:type="auto"/>
            <w:tcBorders>
              <w:top w:val="single" w:sz="4" w:space="0" w:color="000000"/>
              <w:left w:val="single" w:sz="4" w:space="0" w:color="000000"/>
              <w:bottom w:val="single" w:sz="4" w:space="0" w:color="000000"/>
            </w:tcBorders>
          </w:tcPr>
          <w:p w:rsidR="005D5A39" w:rsidRPr="00F852EA" w:rsidRDefault="005D5A39" w:rsidP="00A625FD">
            <w:pPr>
              <w:snapToGrid w:val="0"/>
              <w:jc w:val="center"/>
              <w:rPr>
                <w:rFonts w:cs="Arial"/>
              </w:rPr>
            </w:pPr>
            <w:r w:rsidRPr="00F852EA">
              <w:rPr>
                <w:rFonts w:cs="Arial"/>
              </w:rPr>
              <w:t>42</w:t>
            </w:r>
          </w:p>
        </w:tc>
        <w:tc>
          <w:tcPr>
            <w:tcW w:w="0" w:type="auto"/>
            <w:gridSpan w:val="2"/>
            <w:tcBorders>
              <w:top w:val="single" w:sz="4" w:space="0" w:color="000000"/>
              <w:left w:val="single" w:sz="4" w:space="0" w:color="000000"/>
              <w:bottom w:val="single" w:sz="4" w:space="0" w:color="000000"/>
            </w:tcBorders>
            <w:vAlign w:val="center"/>
          </w:tcPr>
          <w:p w:rsidR="005D5A39" w:rsidRPr="00F852EA" w:rsidRDefault="005D5A39" w:rsidP="00A625FD">
            <w:pPr>
              <w:snapToGrid w:val="0"/>
              <w:jc w:val="both"/>
              <w:rPr>
                <w:rFonts w:cs="Arial"/>
              </w:rPr>
            </w:pPr>
            <w:r w:rsidRPr="00F852EA">
              <w:rPr>
                <w:rFonts w:cs="Arial"/>
              </w:rPr>
              <w:t>OrigTime</w:t>
            </w:r>
          </w:p>
        </w:tc>
        <w:tc>
          <w:tcPr>
            <w:tcW w:w="0" w:type="auto"/>
            <w:tcBorders>
              <w:top w:val="single" w:sz="4" w:space="0" w:color="000000"/>
              <w:left w:val="single" w:sz="4" w:space="0" w:color="000000"/>
              <w:bottom w:val="single" w:sz="4" w:space="0" w:color="000000"/>
            </w:tcBorders>
            <w:vAlign w:val="center"/>
          </w:tcPr>
          <w:p w:rsidR="005D5A39" w:rsidRPr="00F852EA" w:rsidRDefault="005D5A39" w:rsidP="00A625FD">
            <w:pPr>
              <w:keepLines w:val="0"/>
              <w:snapToGrid w:val="0"/>
              <w:spacing w:before="0" w:after="0" w:line="100" w:lineRule="atLeast"/>
              <w:jc w:val="both"/>
              <w:rPr>
                <w:rFonts w:cs="Arial"/>
              </w:rPr>
            </w:pPr>
            <w:r w:rsidRPr="00F852EA">
              <w:rPr>
                <w:rFonts w:cs="Arial"/>
              </w:rPr>
              <w:t>原有订单请求</w:t>
            </w:r>
            <w:r>
              <w:rPr>
                <w:rFonts w:cs="Arial" w:hint="eastAsia"/>
                <w:lang w:eastAsia="zh-CN"/>
              </w:rPr>
              <w:t>接收</w:t>
            </w:r>
            <w:r w:rsidRPr="00F852EA">
              <w:rPr>
                <w:rFonts w:cs="Arial"/>
              </w:rPr>
              <w:t>的时间</w:t>
            </w:r>
            <w:r w:rsidRPr="00F852EA">
              <w:rPr>
                <w:rFonts w:cs="Arial" w:hint="eastAsia"/>
              </w:rPr>
              <w:t>,</w:t>
            </w:r>
            <w:r w:rsidRPr="00F852EA">
              <w:rPr>
                <w:rFonts w:cs="Arial"/>
              </w:rPr>
              <w:t>式为</w:t>
            </w:r>
            <w:r w:rsidRPr="00F852EA">
              <w:rPr>
                <w:rFonts w:cs="Arial"/>
              </w:rPr>
              <w:t>YYYYMMDD-HH:MM:SS.000</w:t>
            </w:r>
          </w:p>
        </w:tc>
        <w:tc>
          <w:tcPr>
            <w:tcW w:w="0" w:type="auto"/>
            <w:tcBorders>
              <w:top w:val="single" w:sz="4" w:space="0" w:color="000000"/>
              <w:left w:val="single" w:sz="4" w:space="0" w:color="000000"/>
              <w:bottom w:val="single" w:sz="4" w:space="0" w:color="000000"/>
              <w:right w:val="single" w:sz="4" w:space="0" w:color="000000"/>
            </w:tcBorders>
          </w:tcPr>
          <w:p w:rsidR="005D5A39" w:rsidRPr="00F852EA" w:rsidRDefault="005D5A39" w:rsidP="00A625FD">
            <w:pPr>
              <w:snapToGrid w:val="0"/>
              <w:jc w:val="both"/>
              <w:rPr>
                <w:rFonts w:cs="Arial"/>
              </w:rPr>
            </w:pPr>
            <w:r w:rsidRPr="00F852EA">
              <w:rPr>
                <w:rFonts w:cs="Arial"/>
              </w:rPr>
              <w:t>C</w:t>
            </w:r>
            <w:r w:rsidRPr="00F852EA">
              <w:rPr>
                <w:rFonts w:cs="Arial" w:hint="eastAsia"/>
              </w:rPr>
              <w:t>21</w:t>
            </w:r>
          </w:p>
        </w:tc>
      </w:tr>
      <w:tr w:rsidR="005D5A39" w:rsidTr="00A625FD">
        <w:tc>
          <w:tcPr>
            <w:tcW w:w="0" w:type="auto"/>
            <w:tcBorders>
              <w:top w:val="single" w:sz="4" w:space="0" w:color="000000"/>
              <w:left w:val="single" w:sz="4" w:space="0" w:color="000000"/>
              <w:bottom w:val="single" w:sz="4" w:space="0" w:color="000000"/>
            </w:tcBorders>
          </w:tcPr>
          <w:p w:rsidR="005D5A39" w:rsidRPr="00F852EA" w:rsidRDefault="005D5A39" w:rsidP="00A625FD">
            <w:pPr>
              <w:snapToGrid w:val="0"/>
              <w:jc w:val="center"/>
              <w:rPr>
                <w:rFonts w:cs="Arial"/>
              </w:rPr>
            </w:pPr>
            <w:r w:rsidRPr="00F852EA">
              <w:rPr>
                <w:rFonts w:cs="Arial"/>
              </w:rPr>
              <w:t>150</w:t>
            </w:r>
          </w:p>
        </w:tc>
        <w:tc>
          <w:tcPr>
            <w:tcW w:w="0" w:type="auto"/>
            <w:gridSpan w:val="2"/>
            <w:tcBorders>
              <w:top w:val="single" w:sz="4" w:space="0" w:color="000000"/>
              <w:left w:val="single" w:sz="4" w:space="0" w:color="000000"/>
              <w:bottom w:val="single" w:sz="4" w:space="0" w:color="000000"/>
            </w:tcBorders>
            <w:vAlign w:val="center"/>
          </w:tcPr>
          <w:p w:rsidR="005D5A39" w:rsidRPr="00F852EA" w:rsidRDefault="005D5A39" w:rsidP="00A625FD">
            <w:pPr>
              <w:snapToGrid w:val="0"/>
              <w:rPr>
                <w:rFonts w:cs="Arial"/>
              </w:rPr>
            </w:pPr>
            <w:r w:rsidRPr="00F852EA">
              <w:rPr>
                <w:rFonts w:cs="Arial"/>
              </w:rPr>
              <w:t>ExecType</w:t>
            </w:r>
          </w:p>
        </w:tc>
        <w:tc>
          <w:tcPr>
            <w:tcW w:w="0" w:type="auto"/>
            <w:tcBorders>
              <w:top w:val="single" w:sz="4" w:space="0" w:color="000000"/>
              <w:left w:val="single" w:sz="4" w:space="0" w:color="000000"/>
              <w:bottom w:val="single" w:sz="4" w:space="0" w:color="000000"/>
            </w:tcBorders>
            <w:vAlign w:val="center"/>
          </w:tcPr>
          <w:p w:rsidR="005D5A39" w:rsidRPr="00F852EA" w:rsidRDefault="005D5A39" w:rsidP="00A625FD">
            <w:pPr>
              <w:snapToGrid w:val="0"/>
              <w:rPr>
                <w:rFonts w:cs="Arial"/>
              </w:rPr>
            </w:pPr>
            <w:r w:rsidRPr="00F852EA">
              <w:rPr>
                <w:rFonts w:cs="Arial"/>
              </w:rPr>
              <w:t>当前订单执行</w:t>
            </w:r>
            <w:r w:rsidRPr="00F852EA">
              <w:rPr>
                <w:rFonts w:cs="Arial" w:hint="eastAsia"/>
              </w:rPr>
              <w:t>状态</w:t>
            </w:r>
            <w:r w:rsidRPr="00F852EA">
              <w:rPr>
                <w:rFonts w:cs="Arial"/>
              </w:rPr>
              <w:t>，取值：</w:t>
            </w:r>
          </w:p>
          <w:p w:rsidR="005D5A39" w:rsidRPr="00F852EA" w:rsidRDefault="005D5A39" w:rsidP="00A625FD">
            <w:pPr>
              <w:rPr>
                <w:rFonts w:cs="Arial" w:hint="eastAsia"/>
              </w:rPr>
            </w:pPr>
            <w:r w:rsidRPr="00F852EA">
              <w:rPr>
                <w:rFonts w:cs="Arial"/>
              </w:rPr>
              <w:t>F=</w:t>
            </w:r>
            <w:r w:rsidRPr="00F852EA">
              <w:rPr>
                <w:rFonts w:cs="Arial"/>
              </w:rPr>
              <w:t>成交</w:t>
            </w:r>
          </w:p>
        </w:tc>
        <w:tc>
          <w:tcPr>
            <w:tcW w:w="0" w:type="auto"/>
            <w:tcBorders>
              <w:top w:val="single" w:sz="4" w:space="0" w:color="000000"/>
              <w:left w:val="single" w:sz="4" w:space="0" w:color="000000"/>
              <w:bottom w:val="single" w:sz="4" w:space="0" w:color="000000"/>
              <w:right w:val="single" w:sz="4" w:space="0" w:color="000000"/>
            </w:tcBorders>
          </w:tcPr>
          <w:p w:rsidR="005D5A39" w:rsidRPr="00F852EA" w:rsidRDefault="005D5A39" w:rsidP="00A625FD">
            <w:pPr>
              <w:snapToGrid w:val="0"/>
              <w:rPr>
                <w:rFonts w:cs="Arial" w:hint="eastAsia"/>
              </w:rPr>
            </w:pPr>
            <w:r w:rsidRPr="00F852EA">
              <w:rPr>
                <w:rFonts w:cs="Arial" w:hint="eastAsia"/>
              </w:rPr>
              <w:t>C1</w:t>
            </w:r>
          </w:p>
        </w:tc>
      </w:tr>
      <w:tr w:rsidR="005D5A39" w:rsidTr="00A625FD">
        <w:tc>
          <w:tcPr>
            <w:tcW w:w="0" w:type="auto"/>
            <w:tcBorders>
              <w:top w:val="single" w:sz="4" w:space="0" w:color="000000"/>
              <w:left w:val="single" w:sz="4" w:space="0" w:color="000000"/>
              <w:bottom w:val="single" w:sz="4" w:space="0" w:color="000000"/>
            </w:tcBorders>
          </w:tcPr>
          <w:p w:rsidR="005D5A39" w:rsidRDefault="005D5A39" w:rsidP="00A625FD">
            <w:pPr>
              <w:snapToGrid w:val="0"/>
              <w:jc w:val="center"/>
              <w:rPr>
                <w:rFonts w:cs="Arial"/>
                <w:color w:val="000000"/>
                <w:lang w:val="en-US"/>
              </w:rPr>
            </w:pPr>
            <w:r>
              <w:rPr>
                <w:rFonts w:cs="Arial"/>
                <w:color w:val="000000"/>
                <w:lang w:val="en-US"/>
              </w:rPr>
              <w:t>39</w:t>
            </w:r>
          </w:p>
        </w:tc>
        <w:tc>
          <w:tcPr>
            <w:tcW w:w="0" w:type="auto"/>
            <w:gridSpan w:val="2"/>
            <w:tcBorders>
              <w:top w:val="single" w:sz="4" w:space="0" w:color="000000"/>
              <w:left w:val="single" w:sz="4" w:space="0" w:color="000000"/>
              <w:bottom w:val="single" w:sz="4" w:space="0" w:color="000000"/>
            </w:tcBorders>
            <w:vAlign w:val="center"/>
          </w:tcPr>
          <w:p w:rsidR="005D5A39" w:rsidRDefault="005D5A39" w:rsidP="00A625FD">
            <w:pPr>
              <w:snapToGrid w:val="0"/>
              <w:rPr>
                <w:rFonts w:cs="Arial"/>
                <w:color w:val="000000"/>
              </w:rPr>
            </w:pPr>
            <w:r>
              <w:rPr>
                <w:rFonts w:cs="Arial"/>
                <w:color w:val="000000"/>
              </w:rPr>
              <w:t>OrdStatus</w:t>
            </w:r>
          </w:p>
        </w:tc>
        <w:tc>
          <w:tcPr>
            <w:tcW w:w="0" w:type="auto"/>
            <w:tcBorders>
              <w:top w:val="single" w:sz="4" w:space="0" w:color="000000"/>
              <w:left w:val="single" w:sz="4" w:space="0" w:color="000000"/>
              <w:bottom w:val="single" w:sz="4" w:space="0" w:color="000000"/>
            </w:tcBorders>
            <w:vAlign w:val="center"/>
          </w:tcPr>
          <w:p w:rsidR="005D5A39" w:rsidRDefault="005D5A39" w:rsidP="00A625FD">
            <w:pPr>
              <w:rPr>
                <w:rFonts w:cs="Arial" w:hint="eastAsia"/>
                <w:color w:val="000000"/>
                <w:lang w:val="en-US" w:eastAsia="zh-CN"/>
              </w:rPr>
            </w:pPr>
            <w:r>
              <w:rPr>
                <w:rFonts w:cs="Arial"/>
                <w:color w:val="000000"/>
                <w:lang w:val="en-US"/>
              </w:rPr>
              <w:t>当前订单状态，取值：</w:t>
            </w:r>
            <w:r>
              <w:rPr>
                <w:rFonts w:cs="Arial" w:hint="eastAsia"/>
                <w:color w:val="000000"/>
                <w:lang w:val="en-US" w:eastAsia="zh-CN"/>
              </w:rPr>
              <w:t>1=</w:t>
            </w:r>
            <w:r>
              <w:rPr>
                <w:rFonts w:cs="Arial" w:hint="eastAsia"/>
                <w:color w:val="000000"/>
                <w:lang w:val="en-US" w:eastAsia="zh-CN"/>
              </w:rPr>
              <w:t>部分成交，</w:t>
            </w:r>
            <w:r>
              <w:rPr>
                <w:rFonts w:cs="Arial" w:hint="eastAsia"/>
                <w:color w:val="000000"/>
                <w:lang w:val="en-US" w:eastAsia="zh-CN"/>
              </w:rPr>
              <w:t>2</w:t>
            </w:r>
            <w:r>
              <w:rPr>
                <w:rFonts w:cs="Arial"/>
                <w:color w:val="000000"/>
                <w:lang w:val="en-US"/>
              </w:rPr>
              <w:t>=</w:t>
            </w:r>
            <w:r>
              <w:rPr>
                <w:rFonts w:cs="Arial" w:hint="eastAsia"/>
                <w:color w:val="000000"/>
                <w:lang w:val="en-US" w:eastAsia="zh-CN"/>
              </w:rPr>
              <w:t>已成交</w:t>
            </w:r>
          </w:p>
        </w:tc>
        <w:tc>
          <w:tcPr>
            <w:tcW w:w="0" w:type="auto"/>
            <w:tcBorders>
              <w:top w:val="single" w:sz="4" w:space="0" w:color="000000"/>
              <w:left w:val="single" w:sz="4" w:space="0" w:color="000000"/>
              <w:bottom w:val="single" w:sz="4" w:space="0" w:color="000000"/>
              <w:right w:val="single" w:sz="4" w:space="0" w:color="000000"/>
            </w:tcBorders>
          </w:tcPr>
          <w:p w:rsidR="005D5A39" w:rsidRDefault="005D5A39" w:rsidP="00A625FD">
            <w:pPr>
              <w:snapToGrid w:val="0"/>
              <w:rPr>
                <w:rFonts w:cs="Arial" w:hint="eastAsia"/>
                <w:color w:val="000000"/>
                <w:lang w:val="en-US" w:eastAsia="zh-CN"/>
              </w:rPr>
            </w:pPr>
            <w:r>
              <w:rPr>
                <w:rFonts w:cs="Arial" w:hint="eastAsia"/>
                <w:color w:val="000000"/>
                <w:lang w:val="en-US" w:eastAsia="zh-CN"/>
              </w:rPr>
              <w:t>C1</w:t>
            </w:r>
          </w:p>
        </w:tc>
      </w:tr>
      <w:tr w:rsidR="005D5A39" w:rsidRPr="00FF7C13" w:rsidTr="00A625FD">
        <w:tc>
          <w:tcPr>
            <w:tcW w:w="0" w:type="auto"/>
            <w:tcBorders>
              <w:top w:val="single" w:sz="4" w:space="0" w:color="000000"/>
              <w:left w:val="single" w:sz="4" w:space="0" w:color="000000"/>
              <w:bottom w:val="single" w:sz="4" w:space="0" w:color="000000"/>
            </w:tcBorders>
            <w:vAlign w:val="center"/>
          </w:tcPr>
          <w:p w:rsidR="005D5A39" w:rsidRPr="003C5D95" w:rsidRDefault="005D5A39" w:rsidP="00A625FD">
            <w:pPr>
              <w:snapToGrid w:val="0"/>
              <w:jc w:val="center"/>
              <w:rPr>
                <w:rFonts w:cs="Arial"/>
                <w:color w:val="000000"/>
              </w:rPr>
            </w:pPr>
            <w:r>
              <w:rPr>
                <w:rFonts w:cs="Arial"/>
                <w:color w:val="000000"/>
              </w:rPr>
              <w:t>453</w:t>
            </w:r>
          </w:p>
        </w:tc>
        <w:tc>
          <w:tcPr>
            <w:tcW w:w="0" w:type="auto"/>
            <w:gridSpan w:val="2"/>
            <w:tcBorders>
              <w:top w:val="single" w:sz="4" w:space="0" w:color="000000"/>
              <w:left w:val="single" w:sz="4" w:space="0" w:color="000000"/>
              <w:bottom w:val="single" w:sz="4" w:space="0" w:color="000000"/>
            </w:tcBorders>
            <w:vAlign w:val="center"/>
          </w:tcPr>
          <w:p w:rsidR="005D5A39" w:rsidRDefault="005D5A39" w:rsidP="00A625FD">
            <w:pPr>
              <w:snapToGrid w:val="0"/>
              <w:jc w:val="center"/>
              <w:rPr>
                <w:rFonts w:cs="Arial"/>
                <w:color w:val="000000"/>
              </w:rPr>
            </w:pPr>
            <w:r>
              <w:rPr>
                <w:rFonts w:cs="Arial"/>
                <w:color w:val="000000"/>
              </w:rPr>
              <w:t>NoPartyIDs</w:t>
            </w:r>
          </w:p>
        </w:tc>
        <w:tc>
          <w:tcPr>
            <w:tcW w:w="0" w:type="auto"/>
            <w:tcBorders>
              <w:top w:val="single" w:sz="4" w:space="0" w:color="000000"/>
              <w:left w:val="single" w:sz="4" w:space="0" w:color="000000"/>
              <w:bottom w:val="single" w:sz="4" w:space="0" w:color="000000"/>
            </w:tcBorders>
            <w:vAlign w:val="center"/>
          </w:tcPr>
          <w:p w:rsidR="005D5A39" w:rsidRDefault="005D5A39" w:rsidP="00A625FD">
            <w:pPr>
              <w:snapToGrid w:val="0"/>
              <w:jc w:val="both"/>
              <w:rPr>
                <w:rFonts w:cs="Arial" w:hint="eastAsia"/>
                <w:color w:val="000000"/>
                <w:lang w:eastAsia="zh-CN"/>
              </w:rPr>
            </w:pPr>
            <w:r>
              <w:rPr>
                <w:rFonts w:cs="Arial" w:hint="eastAsia"/>
                <w:color w:val="000000"/>
                <w:lang w:eastAsia="zh-CN"/>
              </w:rPr>
              <w:t>参与方个数，后接重复组，依次包含发起方的投资者账户、申报交易单元号，取值为</w:t>
            </w:r>
            <w:r>
              <w:rPr>
                <w:rFonts w:cs="Arial" w:hint="eastAsia"/>
                <w:color w:val="000000"/>
                <w:lang w:eastAsia="zh-CN"/>
              </w:rPr>
              <w:t>2</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5D5A39" w:rsidRPr="00F852EA" w:rsidRDefault="005D5A39" w:rsidP="00A625FD">
            <w:pPr>
              <w:snapToGrid w:val="0"/>
              <w:jc w:val="both"/>
              <w:rPr>
                <w:rFonts w:cs="Arial"/>
                <w:color w:val="000000"/>
                <w:lang w:eastAsia="zh-CN"/>
              </w:rPr>
            </w:pPr>
            <w:r>
              <w:rPr>
                <w:rFonts w:cs="Arial" w:hint="eastAsia"/>
                <w:color w:val="000000"/>
                <w:lang w:eastAsia="zh-CN"/>
              </w:rPr>
              <w:t>N2</w:t>
            </w:r>
          </w:p>
        </w:tc>
      </w:tr>
      <w:tr w:rsidR="005D5A39" w:rsidRPr="00FF7C13" w:rsidTr="00A625FD">
        <w:tc>
          <w:tcPr>
            <w:tcW w:w="0" w:type="auto"/>
            <w:vMerge w:val="restart"/>
            <w:tcBorders>
              <w:top w:val="single" w:sz="4" w:space="0" w:color="000000"/>
              <w:left w:val="single" w:sz="4" w:space="0" w:color="000000"/>
            </w:tcBorders>
            <w:textDirection w:val="tbRlV"/>
          </w:tcPr>
          <w:p w:rsidR="005D5A39" w:rsidRPr="00F852EA" w:rsidRDefault="005D5A39" w:rsidP="00A625FD">
            <w:pPr>
              <w:snapToGrid w:val="0"/>
              <w:ind w:left="113" w:right="113"/>
              <w:jc w:val="center"/>
              <w:rPr>
                <w:rFonts w:cs="Arial" w:hint="eastAsia"/>
                <w:color w:val="000000"/>
                <w:lang w:eastAsia="zh-CN"/>
              </w:rPr>
            </w:pP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auto"/>
            </w:tcBorders>
          </w:tcPr>
          <w:p w:rsidR="005D5A39" w:rsidRPr="00F852EA" w:rsidRDefault="005D5A39" w:rsidP="00A625FD">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5D5A39" w:rsidRPr="00F852EA" w:rsidRDefault="005D5A39" w:rsidP="00A625FD">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5D5A39" w:rsidRPr="00F852EA" w:rsidRDefault="005D5A39" w:rsidP="00A625FD">
            <w:pPr>
              <w:jc w:val="both"/>
              <w:rPr>
                <w:rFonts w:cs="Arial" w:hint="eastAsia"/>
                <w:color w:val="000000"/>
                <w:lang w:eastAsia="zh-CN"/>
              </w:rPr>
            </w:pP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5D5A39" w:rsidRPr="00F852EA" w:rsidRDefault="005D5A39" w:rsidP="00A625FD">
            <w:pPr>
              <w:snapToGrid w:val="0"/>
              <w:jc w:val="both"/>
              <w:rPr>
                <w:rFonts w:cs="Arial"/>
                <w:color w:val="000000"/>
                <w:lang w:eastAsia="zh-CN"/>
              </w:rPr>
            </w:pPr>
            <w:r w:rsidRPr="00F852EA">
              <w:rPr>
                <w:rFonts w:cs="Arial"/>
                <w:color w:val="000000"/>
                <w:lang w:eastAsia="zh-CN"/>
              </w:rPr>
              <w:t>C10</w:t>
            </w:r>
          </w:p>
        </w:tc>
      </w:tr>
      <w:tr w:rsidR="005D5A39" w:rsidRPr="00FF7C13" w:rsidTr="00A625FD">
        <w:tc>
          <w:tcPr>
            <w:tcW w:w="0" w:type="auto"/>
            <w:vMerge/>
            <w:tcBorders>
              <w:left w:val="single" w:sz="4" w:space="0" w:color="000000"/>
              <w:bottom w:val="single" w:sz="4" w:space="0" w:color="000000"/>
            </w:tcBorders>
            <w:vAlign w:val="center"/>
          </w:tcPr>
          <w:p w:rsidR="005D5A39" w:rsidRDefault="005D5A39" w:rsidP="00A625FD">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5D5A39" w:rsidRDefault="005D5A39" w:rsidP="00A625FD">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5D5A39" w:rsidRDefault="005D5A39" w:rsidP="00A625FD">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5D5A39" w:rsidRPr="00F852EA" w:rsidRDefault="005D5A39" w:rsidP="00A625FD">
            <w:pPr>
              <w:jc w:val="both"/>
              <w:rPr>
                <w:rFonts w:cs="Arial" w:hint="eastAsia"/>
                <w:color w:val="000000"/>
                <w:lang w:eastAsia="zh-CN"/>
              </w:rPr>
            </w:pPr>
            <w:r>
              <w:rPr>
                <w:rFonts w:cs="Arial"/>
                <w:color w:val="000000"/>
              </w:rPr>
              <w:t>取</w:t>
            </w:r>
            <w:r>
              <w:rPr>
                <w:rFonts w:cs="Arial"/>
                <w:color w:val="000000"/>
              </w:rPr>
              <w:t>5</w:t>
            </w:r>
            <w:r>
              <w:rPr>
                <w:rFonts w:cs="Arial"/>
                <w:color w:val="000000"/>
              </w:rPr>
              <w:t>，表示当前</w:t>
            </w:r>
            <w:r>
              <w:rPr>
                <w:rFonts w:cs="Arial"/>
                <w:color w:val="000000"/>
              </w:rPr>
              <w:t>PartyID</w:t>
            </w:r>
            <w:r>
              <w:rPr>
                <w:rFonts w:cs="Arial"/>
                <w:color w:val="000000"/>
              </w:rPr>
              <w:t>的取值为投资者帐户</w:t>
            </w:r>
          </w:p>
        </w:tc>
        <w:tc>
          <w:tcPr>
            <w:tcW w:w="0" w:type="auto"/>
            <w:tcBorders>
              <w:top w:val="single" w:sz="4" w:space="0" w:color="000000"/>
              <w:left w:val="single" w:sz="4" w:space="0" w:color="000000"/>
              <w:bottom w:val="single" w:sz="4" w:space="0" w:color="000000"/>
              <w:right w:val="single" w:sz="4" w:space="0" w:color="000000"/>
            </w:tcBorders>
          </w:tcPr>
          <w:p w:rsidR="005D5A39" w:rsidRPr="00F852EA" w:rsidRDefault="005D5A39" w:rsidP="00A625FD">
            <w:pPr>
              <w:snapToGrid w:val="0"/>
              <w:jc w:val="both"/>
              <w:rPr>
                <w:rFonts w:cs="Arial"/>
                <w:color w:val="000000"/>
                <w:lang w:eastAsia="zh-CN"/>
              </w:rPr>
            </w:pPr>
            <w:r>
              <w:rPr>
                <w:rFonts w:cs="Arial" w:hint="eastAsia"/>
                <w:color w:val="000000"/>
                <w:lang w:eastAsia="zh-CN"/>
              </w:rPr>
              <w:t>N4</w:t>
            </w:r>
          </w:p>
        </w:tc>
      </w:tr>
      <w:tr w:rsidR="005D5A39" w:rsidRPr="00FF7C13" w:rsidTr="00A625FD">
        <w:tc>
          <w:tcPr>
            <w:tcW w:w="0" w:type="auto"/>
            <w:vMerge w:val="restart"/>
            <w:tcBorders>
              <w:top w:val="single" w:sz="4" w:space="0" w:color="000000"/>
              <w:left w:val="single" w:sz="4" w:space="0" w:color="000000"/>
            </w:tcBorders>
            <w:textDirection w:val="tbRlV"/>
          </w:tcPr>
          <w:p w:rsidR="005D5A39" w:rsidRPr="00F852EA" w:rsidRDefault="005D5A39" w:rsidP="00A625FD">
            <w:pPr>
              <w:snapToGrid w:val="0"/>
              <w:ind w:left="113" w:right="113"/>
              <w:jc w:val="center"/>
              <w:rPr>
                <w:rFonts w:cs="Arial" w:hint="eastAsia"/>
                <w:color w:val="000000"/>
                <w:lang w:eastAsia="zh-CN"/>
              </w:rPr>
            </w:pPr>
            <w:r>
              <w:rPr>
                <w:rFonts w:cs="Arial" w:hint="eastAsia"/>
                <w:color w:val="000000"/>
                <w:lang w:eastAsia="zh-CN"/>
              </w:rPr>
              <w:t>申报交易单元号</w:t>
            </w:r>
          </w:p>
        </w:tc>
        <w:tc>
          <w:tcPr>
            <w:tcW w:w="0" w:type="auto"/>
            <w:tcBorders>
              <w:top w:val="single" w:sz="4" w:space="0" w:color="000000"/>
              <w:left w:val="single" w:sz="4" w:space="0" w:color="000000"/>
              <w:bottom w:val="single" w:sz="4" w:space="0" w:color="000000"/>
              <w:right w:val="single" w:sz="4" w:space="0" w:color="auto"/>
            </w:tcBorders>
          </w:tcPr>
          <w:p w:rsidR="005D5A39" w:rsidRPr="00F852EA" w:rsidRDefault="005D5A39" w:rsidP="00A625FD">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5D5A39" w:rsidRPr="00F852EA" w:rsidRDefault="005D5A39" w:rsidP="00A625FD">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5D5A39" w:rsidRPr="00F852EA" w:rsidRDefault="005D5A39" w:rsidP="00A625FD">
            <w:pPr>
              <w:jc w:val="both"/>
              <w:rPr>
                <w:rFonts w:cs="Arial" w:hint="eastAsia"/>
                <w:color w:val="000000"/>
                <w:lang w:eastAsia="zh-CN"/>
              </w:rPr>
            </w:pPr>
            <w:r>
              <w:rPr>
                <w:rFonts w:cs="Arial" w:hint="eastAsia"/>
                <w:color w:val="000000"/>
                <w:lang w:eastAsia="zh-CN"/>
              </w:rPr>
              <w:t>业务</w:t>
            </w:r>
            <w:r>
              <w:rPr>
                <w:rFonts w:cs="Arial" w:hint="eastAsia"/>
                <w:color w:val="000000"/>
                <w:lang w:eastAsia="zh-CN"/>
              </w:rPr>
              <w:t>PBU</w:t>
            </w:r>
            <w:r w:rsidRPr="00F852EA">
              <w:rPr>
                <w:rFonts w:cs="Arial"/>
                <w:color w:val="000000"/>
                <w:lang w:eastAsia="zh-CN"/>
              </w:rPr>
              <w:t>代码</w:t>
            </w:r>
            <w:r w:rsidRPr="00F852EA">
              <w:rPr>
                <w:rFonts w:cs="Arial" w:hint="eastAsia"/>
                <w:color w:val="000000"/>
                <w:lang w:eastAsia="zh-CN"/>
              </w:rPr>
              <w:t>，</w:t>
            </w:r>
            <w:r w:rsidRPr="00F852EA">
              <w:rPr>
                <w:rFonts w:cs="Arial"/>
                <w:color w:val="000000"/>
                <w:lang w:eastAsia="zh-CN"/>
              </w:rPr>
              <w:t>填写</w:t>
            </w:r>
            <w:r w:rsidRPr="00F852EA">
              <w:rPr>
                <w:rFonts w:cs="Arial" w:hint="eastAsia"/>
                <w:color w:val="000000"/>
                <w:lang w:eastAsia="zh-CN"/>
              </w:rPr>
              <w:t>5</w:t>
            </w:r>
            <w:r w:rsidRPr="00F852EA">
              <w:rPr>
                <w:rFonts w:cs="Arial" w:hint="eastAsia"/>
                <w:color w:val="000000"/>
                <w:lang w:eastAsia="zh-CN"/>
              </w:rPr>
              <w:t>位</w:t>
            </w:r>
            <w:r>
              <w:rPr>
                <w:rFonts w:cs="Arial"/>
                <w:color w:val="000000"/>
                <w:lang w:eastAsia="zh-CN"/>
              </w:rPr>
              <w:t>交易单元号</w:t>
            </w:r>
          </w:p>
        </w:tc>
        <w:tc>
          <w:tcPr>
            <w:tcW w:w="0" w:type="auto"/>
            <w:tcBorders>
              <w:top w:val="single" w:sz="4" w:space="0" w:color="000000"/>
              <w:left w:val="single" w:sz="4" w:space="0" w:color="000000"/>
              <w:bottom w:val="single" w:sz="4" w:space="0" w:color="000000"/>
              <w:right w:val="single" w:sz="4" w:space="0" w:color="000000"/>
            </w:tcBorders>
          </w:tcPr>
          <w:p w:rsidR="005D5A39" w:rsidRPr="00F852EA" w:rsidRDefault="005D5A39" w:rsidP="00A625FD">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5D5A39" w:rsidRPr="00FF7C13" w:rsidTr="00A625FD">
        <w:trPr>
          <w:trHeight w:val="860"/>
        </w:trPr>
        <w:tc>
          <w:tcPr>
            <w:tcW w:w="0" w:type="auto"/>
            <w:vMerge/>
            <w:tcBorders>
              <w:left w:val="single" w:sz="4" w:space="0" w:color="000000"/>
              <w:bottom w:val="single" w:sz="4" w:space="0" w:color="000000"/>
            </w:tcBorders>
            <w:vAlign w:val="center"/>
          </w:tcPr>
          <w:p w:rsidR="005D5A39" w:rsidRDefault="005D5A39" w:rsidP="00A625FD">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5D5A39" w:rsidRDefault="005D5A39" w:rsidP="00A625FD">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5D5A39" w:rsidRDefault="005D5A39" w:rsidP="00A625FD">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5D5A39" w:rsidRPr="00F852EA" w:rsidRDefault="005D5A39" w:rsidP="00A625FD">
            <w:pPr>
              <w:jc w:val="both"/>
              <w:rPr>
                <w:rFonts w:cs="Arial" w:hint="eastAsia"/>
                <w:color w:val="000000"/>
                <w:lang w:eastAsia="zh-CN"/>
              </w:rPr>
            </w:pPr>
            <w:r>
              <w:rPr>
                <w:rFonts w:cs="Arial"/>
                <w:color w:val="000000"/>
              </w:rPr>
              <w:t>取</w:t>
            </w:r>
            <w:r>
              <w:rPr>
                <w:rFonts w:cs="Arial" w:hint="eastAsia"/>
                <w:color w:val="000000"/>
                <w:lang w:eastAsia="zh-CN"/>
              </w:rPr>
              <w:t>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申报交易单元号</w:t>
            </w:r>
          </w:p>
        </w:tc>
        <w:tc>
          <w:tcPr>
            <w:tcW w:w="0" w:type="auto"/>
            <w:tcBorders>
              <w:top w:val="single" w:sz="4" w:space="0" w:color="000000"/>
              <w:left w:val="single" w:sz="4" w:space="0" w:color="000000"/>
              <w:bottom w:val="single" w:sz="4" w:space="0" w:color="000000"/>
              <w:right w:val="single" w:sz="4" w:space="0" w:color="000000"/>
            </w:tcBorders>
          </w:tcPr>
          <w:p w:rsidR="005D5A39" w:rsidRPr="00F852EA" w:rsidRDefault="005D5A39" w:rsidP="00A625FD">
            <w:pPr>
              <w:snapToGrid w:val="0"/>
              <w:jc w:val="both"/>
              <w:rPr>
                <w:rFonts w:cs="Arial"/>
                <w:color w:val="000000"/>
                <w:lang w:eastAsia="zh-CN"/>
              </w:rPr>
            </w:pPr>
            <w:r>
              <w:rPr>
                <w:rFonts w:cs="Arial" w:hint="eastAsia"/>
                <w:color w:val="000000"/>
                <w:lang w:eastAsia="zh-CN"/>
              </w:rPr>
              <w:t>N4</w:t>
            </w:r>
          </w:p>
        </w:tc>
      </w:tr>
      <w:tr w:rsidR="005D5A39" w:rsidRPr="00FF7C13" w:rsidTr="00A625FD">
        <w:trPr>
          <w:trHeight w:val="491"/>
        </w:trPr>
        <w:tc>
          <w:tcPr>
            <w:tcW w:w="0" w:type="auto"/>
            <w:tcBorders>
              <w:top w:val="single" w:sz="4" w:space="0" w:color="000000"/>
              <w:left w:val="single" w:sz="4" w:space="0" w:color="000000"/>
              <w:bottom w:val="single" w:sz="4" w:space="0" w:color="000000"/>
            </w:tcBorders>
            <w:vAlign w:val="center"/>
          </w:tcPr>
          <w:p w:rsidR="005D5A39" w:rsidRDefault="005D5A39" w:rsidP="00A625FD">
            <w:pPr>
              <w:snapToGrid w:val="0"/>
              <w:jc w:val="center"/>
              <w:rPr>
                <w:rFonts w:cs="Arial"/>
                <w:color w:val="000000"/>
              </w:rPr>
            </w:pPr>
            <w:r>
              <w:rPr>
                <w:rFonts w:cs="Arial"/>
                <w:color w:val="000000"/>
                <w:lang w:eastAsia="zh-CN"/>
              </w:rPr>
              <w:t>58</w:t>
            </w:r>
          </w:p>
        </w:tc>
        <w:tc>
          <w:tcPr>
            <w:tcW w:w="0" w:type="auto"/>
            <w:gridSpan w:val="2"/>
            <w:tcBorders>
              <w:top w:val="single" w:sz="4" w:space="0" w:color="000000"/>
              <w:left w:val="single" w:sz="4" w:space="0" w:color="000000"/>
              <w:bottom w:val="single" w:sz="4" w:space="0" w:color="000000"/>
            </w:tcBorders>
            <w:vAlign w:val="center"/>
          </w:tcPr>
          <w:p w:rsidR="005D5A39" w:rsidRDefault="005D5A39" w:rsidP="00A625FD">
            <w:pPr>
              <w:snapToGrid w:val="0"/>
              <w:jc w:val="both"/>
              <w:rPr>
                <w:rFonts w:cs="Arial"/>
                <w:color w:val="000000"/>
              </w:rPr>
            </w:pPr>
            <w:r>
              <w:rPr>
                <w:rFonts w:cs="Arial"/>
                <w:color w:val="000000"/>
                <w:lang w:eastAsia="zh-CN"/>
              </w:rPr>
              <w:t>Text</w:t>
            </w:r>
          </w:p>
        </w:tc>
        <w:tc>
          <w:tcPr>
            <w:tcW w:w="0" w:type="auto"/>
            <w:tcBorders>
              <w:top w:val="single" w:sz="4" w:space="0" w:color="000000"/>
              <w:left w:val="single" w:sz="4" w:space="0" w:color="000000"/>
              <w:bottom w:val="single" w:sz="4" w:space="0" w:color="000000"/>
            </w:tcBorders>
            <w:vAlign w:val="center"/>
          </w:tcPr>
          <w:p w:rsidR="005D5A39" w:rsidRDefault="005D5A39" w:rsidP="00A625FD">
            <w:pPr>
              <w:jc w:val="both"/>
              <w:rPr>
                <w:rFonts w:cs="Arial"/>
                <w:color w:val="000000"/>
              </w:rPr>
            </w:pPr>
            <w:r>
              <w:rPr>
                <w:rFonts w:cs="Arial"/>
                <w:color w:val="000000"/>
                <w:lang w:eastAsia="zh-CN"/>
              </w:rPr>
              <w:t>备注</w:t>
            </w:r>
          </w:p>
        </w:tc>
        <w:tc>
          <w:tcPr>
            <w:tcW w:w="0" w:type="auto"/>
            <w:tcBorders>
              <w:top w:val="single" w:sz="4" w:space="0" w:color="000000"/>
              <w:left w:val="single" w:sz="4" w:space="0" w:color="000000"/>
              <w:bottom w:val="single" w:sz="4" w:space="0" w:color="000000"/>
              <w:right w:val="single" w:sz="4" w:space="0" w:color="000000"/>
            </w:tcBorders>
          </w:tcPr>
          <w:p w:rsidR="005D5A39" w:rsidRDefault="005D5A39" w:rsidP="00A625FD">
            <w:pPr>
              <w:snapToGrid w:val="0"/>
              <w:jc w:val="both"/>
              <w:rPr>
                <w:rFonts w:cs="Arial" w:hint="eastAsia"/>
                <w:color w:val="000000"/>
                <w:lang w:eastAsia="zh-CN"/>
              </w:rPr>
            </w:pPr>
            <w:r>
              <w:rPr>
                <w:rFonts w:cs="Arial"/>
                <w:color w:val="000000"/>
                <w:lang w:eastAsia="zh-CN"/>
              </w:rPr>
              <w:t>C</w:t>
            </w:r>
            <w:r>
              <w:rPr>
                <w:rFonts w:cs="Arial" w:hint="eastAsia"/>
                <w:color w:val="000000"/>
                <w:lang w:eastAsia="zh-CN"/>
              </w:rPr>
              <w:t>50</w:t>
            </w:r>
          </w:p>
        </w:tc>
      </w:tr>
    </w:tbl>
    <w:p w:rsidR="005D5A39" w:rsidRDefault="005D5A39" w:rsidP="005D5A39">
      <w:pPr>
        <w:ind w:left="360"/>
        <w:rPr>
          <w:lang w:val="en-US" w:eastAsia="zh-CN"/>
        </w:rPr>
      </w:pPr>
    </w:p>
    <w:p w:rsidR="000B2549" w:rsidRDefault="000B2549" w:rsidP="005D5A39">
      <w:pPr>
        <w:ind w:left="360"/>
        <w:rPr>
          <w:lang w:val="en-US" w:eastAsia="zh-CN"/>
        </w:rPr>
      </w:pPr>
    </w:p>
    <w:p w:rsidR="000B2549" w:rsidRPr="004B15EF" w:rsidRDefault="000B2549" w:rsidP="00AA6976">
      <w:pPr>
        <w:pStyle w:val="1"/>
        <w:rPr>
          <w:rFonts w:ascii="宋体" w:hAnsi="宋体" w:cs="Arial" w:hint="eastAsia"/>
          <w:lang w:val="en-US" w:eastAsia="zh-CN"/>
        </w:rPr>
      </w:pPr>
      <w:bookmarkStart w:id="287" w:name="_Toc408003755"/>
      <w:r>
        <w:rPr>
          <w:rFonts w:ascii="宋体" w:hAnsi="宋体" w:cs="Arial" w:hint="eastAsia"/>
          <w:lang w:val="en-US" w:eastAsia="zh-CN"/>
        </w:rPr>
        <w:t>上证</w:t>
      </w:r>
      <w:r>
        <w:rPr>
          <w:rFonts w:ascii="宋体" w:hAnsi="宋体" w:cs="Arial"/>
          <w:lang w:val="en-US" w:eastAsia="zh-CN"/>
        </w:rPr>
        <w:t>LOF</w:t>
      </w:r>
      <w:r>
        <w:rPr>
          <w:rFonts w:ascii="宋体" w:hAnsi="宋体" w:cs="Arial" w:hint="eastAsia"/>
          <w:lang w:val="en-US" w:eastAsia="zh-CN"/>
        </w:rPr>
        <w:t>业务</w:t>
      </w:r>
      <w:r w:rsidRPr="004B15EF">
        <w:rPr>
          <w:rFonts w:ascii="宋体" w:hAnsi="宋体" w:cs="Arial" w:hint="eastAsia"/>
          <w:lang w:val="en-US" w:eastAsia="zh-CN"/>
        </w:rPr>
        <w:t>消息规范</w:t>
      </w:r>
      <w:bookmarkEnd w:id="287"/>
    </w:p>
    <w:p w:rsidR="000B2549" w:rsidRPr="00C82A6D" w:rsidRDefault="000B2549" w:rsidP="00AA6976">
      <w:pPr>
        <w:pStyle w:val="2"/>
        <w:rPr>
          <w:rStyle w:val="2ChapterXXStatementh22Header2l2Level2HeadheaChar"/>
          <w:rFonts w:hint="eastAsia"/>
          <w:lang w:val="en-US" w:eastAsia="zh-CN"/>
        </w:rPr>
      </w:pPr>
      <w:bookmarkStart w:id="288" w:name="_Toc384976828"/>
      <w:bookmarkStart w:id="289" w:name="_Toc408003756"/>
      <w:r>
        <w:rPr>
          <w:rStyle w:val="2ChapterXXStatementh22Header2l2Level2HeadheaChar"/>
          <w:rFonts w:hint="eastAsia"/>
          <w:lang w:val="en-US" w:eastAsia="zh-CN"/>
        </w:rPr>
        <w:t xml:space="preserve">上证LOF </w:t>
      </w:r>
      <w:r w:rsidRPr="00C82A6D">
        <w:rPr>
          <w:rStyle w:val="2ChapterXXStatementh22Header2l2Level2HeadheaChar"/>
          <w:rFonts w:hint="eastAsia"/>
          <w:lang w:val="en-US" w:eastAsia="zh-CN"/>
        </w:rPr>
        <w:t>STEP</w:t>
      </w:r>
      <w:r>
        <w:rPr>
          <w:rStyle w:val="2ChapterXXStatementh22Header2l2Level2HeadheaChar"/>
          <w:rFonts w:hint="eastAsia"/>
          <w:lang w:val="en-US" w:eastAsia="zh-CN"/>
        </w:rPr>
        <w:t>消息</w:t>
      </w:r>
      <w:r w:rsidRPr="00C82A6D">
        <w:rPr>
          <w:rStyle w:val="2ChapterXXStatementh22Header2l2Level2HeadheaChar"/>
          <w:rFonts w:hint="eastAsia"/>
          <w:lang w:val="en-US" w:eastAsia="zh-CN"/>
        </w:rPr>
        <w:t>流程图</w:t>
      </w:r>
      <w:bookmarkEnd w:id="288"/>
      <w:bookmarkEnd w:id="289"/>
    </w:p>
    <w:p w:rsidR="000B2549" w:rsidRPr="001F55BD" w:rsidRDefault="000B2549" w:rsidP="000B2549">
      <w:pPr>
        <w:rPr>
          <w:rFonts w:hint="eastAsia"/>
          <w:lang w:val="en-US" w:eastAsia="zh-CN"/>
        </w:rPr>
      </w:pPr>
      <w:r>
        <w:rPr>
          <w:rFonts w:hint="eastAsia"/>
          <w:lang w:eastAsia="zh-CN"/>
        </w:rPr>
        <w:t>根据上证</w:t>
      </w:r>
      <w:r>
        <w:rPr>
          <w:rFonts w:hint="eastAsia"/>
          <w:lang w:eastAsia="zh-CN"/>
        </w:rPr>
        <w:t>LOF</w:t>
      </w:r>
      <w:r>
        <w:rPr>
          <w:rFonts w:hint="eastAsia"/>
          <w:lang w:eastAsia="zh-CN"/>
        </w:rPr>
        <w:t>认购、</w:t>
      </w:r>
      <w:r w:rsidRPr="00A639BC">
        <w:rPr>
          <w:rFonts w:hint="eastAsia"/>
          <w:lang w:eastAsia="zh-CN"/>
        </w:rPr>
        <w:t>申赎</w:t>
      </w:r>
      <w:r>
        <w:rPr>
          <w:rFonts w:hint="eastAsia"/>
          <w:lang w:eastAsia="zh-CN"/>
        </w:rPr>
        <w:t>、转托管</w:t>
      </w:r>
      <w:r w:rsidRPr="00A639BC">
        <w:rPr>
          <w:rFonts w:hint="eastAsia"/>
        </w:rPr>
        <w:t>流程</w:t>
      </w:r>
      <w:r w:rsidRPr="00A639BC">
        <w:rPr>
          <w:rFonts w:hint="eastAsia"/>
          <w:lang w:eastAsia="zh-CN"/>
        </w:rPr>
        <w:t>，市场投资者可以</w:t>
      </w:r>
      <w:r w:rsidRPr="00A639BC">
        <w:rPr>
          <w:rFonts w:hint="eastAsia"/>
        </w:rPr>
        <w:t>进行</w:t>
      </w:r>
      <w:r>
        <w:rPr>
          <w:rFonts w:hint="eastAsia"/>
          <w:lang w:eastAsia="zh-CN"/>
        </w:rPr>
        <w:t>上证</w:t>
      </w:r>
      <w:r>
        <w:rPr>
          <w:rFonts w:hint="eastAsia"/>
          <w:lang w:eastAsia="zh-CN"/>
        </w:rPr>
        <w:t>LOF</w:t>
      </w:r>
      <w:r>
        <w:rPr>
          <w:rFonts w:hint="eastAsia"/>
          <w:lang w:eastAsia="zh-CN"/>
        </w:rPr>
        <w:t>业务</w:t>
      </w:r>
      <w:r w:rsidRPr="00A639BC">
        <w:rPr>
          <w:rFonts w:hint="eastAsia"/>
          <w:lang w:eastAsia="zh-CN"/>
        </w:rPr>
        <w:t>申报</w:t>
      </w:r>
      <w:r w:rsidRPr="00A639BC">
        <w:rPr>
          <w:rFonts w:hint="eastAsia"/>
        </w:rPr>
        <w:t>，</w:t>
      </w:r>
      <w:r w:rsidRPr="00A639BC">
        <w:rPr>
          <w:rFonts w:hint="eastAsia"/>
          <w:lang w:eastAsia="zh-CN"/>
        </w:rPr>
        <w:t>交易所实时反馈申报确认，下图描述了</w:t>
      </w:r>
      <w:r>
        <w:rPr>
          <w:rFonts w:hint="eastAsia"/>
          <w:lang w:eastAsia="zh-CN"/>
        </w:rPr>
        <w:t>上证</w:t>
      </w:r>
      <w:r>
        <w:rPr>
          <w:rFonts w:hint="eastAsia"/>
          <w:lang w:eastAsia="zh-CN"/>
        </w:rPr>
        <w:t>LOF</w:t>
      </w:r>
      <w:r w:rsidRPr="00A639BC">
        <w:rPr>
          <w:rFonts w:hint="eastAsia"/>
          <w:lang w:eastAsia="zh-CN"/>
        </w:rPr>
        <w:t>的</w:t>
      </w:r>
      <w:r w:rsidRPr="00A639BC">
        <w:rPr>
          <w:rFonts w:hint="eastAsia"/>
          <w:lang w:eastAsia="zh-CN"/>
        </w:rPr>
        <w:t>STEP</w:t>
      </w:r>
      <w:r w:rsidRPr="00A639BC">
        <w:rPr>
          <w:rFonts w:hint="eastAsia"/>
          <w:lang w:eastAsia="zh-CN"/>
        </w:rPr>
        <w:t>消息通信流程。</w:t>
      </w:r>
    </w:p>
    <w:p w:rsidR="000B2549" w:rsidRPr="00293D66" w:rsidRDefault="00EF6ACF" w:rsidP="000B2549">
      <w:pPr>
        <w:jc w:val="center"/>
        <w:rPr>
          <w:rFonts w:hint="eastAsia"/>
          <w:lang w:val="en-US" w:eastAsia="zh-CN"/>
        </w:rPr>
      </w:pPr>
      <w:r>
        <w:rPr>
          <w:rFonts w:hint="eastAsia"/>
          <w:noProof/>
          <w:lang w:val="en-US" w:eastAsia="zh-CN"/>
        </w:rPr>
        <w:drawing>
          <wp:inline distT="0" distB="0" distL="0" distR="0">
            <wp:extent cx="5276850" cy="5010150"/>
            <wp:effectExtent l="19050" t="0" r="0" b="0"/>
            <wp:docPr id="10" name="图片 10" descr="EzSTEP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zSTEP图"/>
                    <pic:cNvPicPr>
                      <a:picLocks noChangeAspect="1" noChangeArrowheads="1"/>
                    </pic:cNvPicPr>
                  </pic:nvPicPr>
                  <pic:blipFill>
                    <a:blip r:embed="rId31" cstate="print"/>
                    <a:srcRect/>
                    <a:stretch>
                      <a:fillRect/>
                    </a:stretch>
                  </pic:blipFill>
                  <pic:spPr bwMode="auto">
                    <a:xfrm>
                      <a:off x="0" y="0"/>
                      <a:ext cx="5276850" cy="5010150"/>
                    </a:xfrm>
                    <a:prstGeom prst="rect">
                      <a:avLst/>
                    </a:prstGeom>
                    <a:noFill/>
                    <a:ln w="9525">
                      <a:noFill/>
                      <a:miter lim="800000"/>
                      <a:headEnd/>
                      <a:tailEnd/>
                    </a:ln>
                  </pic:spPr>
                </pic:pic>
              </a:graphicData>
            </a:graphic>
          </wp:inline>
        </w:drawing>
      </w:r>
    </w:p>
    <w:p w:rsidR="000B2549" w:rsidRDefault="000B2549" w:rsidP="000B2549"/>
    <w:p w:rsidR="000B2549" w:rsidRDefault="000B2549" w:rsidP="00AA6976">
      <w:pPr>
        <w:pStyle w:val="2"/>
        <w:rPr>
          <w:bCs w:val="0"/>
        </w:rPr>
      </w:pPr>
      <w:bookmarkStart w:id="290" w:name="_Toc384976829"/>
      <w:bookmarkStart w:id="291" w:name="_Toc408003757"/>
      <w:r>
        <w:rPr>
          <w:rStyle w:val="2ChapterXXStatementh22Header2l2Level2HeadheaChar"/>
          <w:lang w:val="en-US"/>
        </w:rPr>
        <w:t>申报</w:t>
      </w:r>
      <w:r>
        <w:rPr>
          <w:rStyle w:val="2ChapterXXStatementh22Header2l2Level2HeadheaChar"/>
          <w:rFonts w:hint="eastAsia"/>
          <w:lang w:val="en-US" w:eastAsia="zh-CN"/>
        </w:rPr>
        <w:t>消息</w:t>
      </w:r>
      <w:bookmarkEnd w:id="290"/>
      <w:bookmarkEnd w:id="291"/>
    </w:p>
    <w:tbl>
      <w:tblPr>
        <w:tblW w:w="0" w:type="auto"/>
        <w:tblInd w:w="-5" w:type="dxa"/>
        <w:tblLayout w:type="fixed"/>
        <w:tblLook w:val="0000"/>
      </w:tblPr>
      <w:tblGrid>
        <w:gridCol w:w="4839"/>
        <w:gridCol w:w="3699"/>
      </w:tblGrid>
      <w:tr w:rsidR="000B2549" w:rsidTr="00420907">
        <w:trPr>
          <w:tblHeader/>
        </w:trPr>
        <w:tc>
          <w:tcPr>
            <w:tcW w:w="4839" w:type="dxa"/>
            <w:tcBorders>
              <w:top w:val="single" w:sz="4" w:space="0" w:color="000000"/>
              <w:left w:val="single" w:sz="4" w:space="0" w:color="000000"/>
              <w:bottom w:val="single" w:sz="4" w:space="0" w:color="000000"/>
            </w:tcBorders>
            <w:shd w:val="clear" w:color="auto" w:fill="E0E0E0"/>
          </w:tcPr>
          <w:p w:rsidR="000B2549" w:rsidRDefault="000B2549" w:rsidP="00420907">
            <w:pPr>
              <w:pStyle w:val="WinDescr"/>
              <w:snapToGrid w:val="0"/>
              <w:rPr>
                <w:rFonts w:hint="eastAsia"/>
                <w:b/>
                <w:lang w:eastAsia="zh-CN"/>
              </w:rPr>
            </w:pPr>
            <w:r w:rsidRPr="00DC48A5">
              <w:rPr>
                <w:rFonts w:hint="eastAsia"/>
                <w:b/>
              </w:rPr>
              <w:t>NewOrderSingle</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eq</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0B2549" w:rsidRDefault="000B2549" w:rsidP="00420907">
            <w:pPr>
              <w:pStyle w:val="WinDescr"/>
              <w:snapToGrid w:val="0"/>
              <w:rPr>
                <w:b/>
                <w:lang w:eastAsia="zh-CN"/>
              </w:rPr>
            </w:pPr>
            <w:r>
              <w:rPr>
                <w:b/>
              </w:rPr>
              <w:t>申报</w:t>
            </w:r>
            <w:r>
              <w:rPr>
                <w:rFonts w:hint="eastAsia"/>
                <w:b/>
                <w:lang w:eastAsia="zh-CN"/>
              </w:rPr>
              <w:t>消息</w:t>
            </w:r>
          </w:p>
        </w:tc>
      </w:tr>
      <w:tr w:rsidR="000B2549" w:rsidTr="00420907">
        <w:tc>
          <w:tcPr>
            <w:tcW w:w="8538" w:type="dxa"/>
            <w:gridSpan w:val="2"/>
            <w:tcBorders>
              <w:top w:val="single" w:sz="4" w:space="0" w:color="000000"/>
              <w:left w:val="single" w:sz="4" w:space="0" w:color="000000"/>
              <w:bottom w:val="single" w:sz="4" w:space="0" w:color="000000"/>
              <w:right w:val="single" w:sz="4" w:space="0" w:color="000000"/>
            </w:tcBorders>
          </w:tcPr>
          <w:p w:rsidR="000B2549" w:rsidRDefault="000B2549" w:rsidP="00420907">
            <w:pPr>
              <w:pStyle w:val="WinDescr"/>
              <w:snapToGrid w:val="0"/>
              <w:rPr>
                <w:b/>
              </w:rPr>
            </w:pPr>
            <w:r>
              <w:rPr>
                <w:b/>
              </w:rPr>
              <w:t>描述：</w:t>
            </w:r>
          </w:p>
          <w:p w:rsidR="000B2549" w:rsidRDefault="000B2549" w:rsidP="00420907">
            <w:pPr>
              <w:pStyle w:val="WinDescrLeft"/>
              <w:rPr>
                <w:rFonts w:cs="Arial" w:hint="eastAsia"/>
                <w:lang w:eastAsia="zh-CN"/>
              </w:rPr>
            </w:pPr>
            <w:r>
              <w:rPr>
                <w:rFonts w:hint="eastAsia"/>
                <w:bCs/>
                <w:lang w:eastAsia="zh-CN"/>
              </w:rPr>
              <w:t>请求及响应接口表中的</w:t>
            </w:r>
            <w:r>
              <w:rPr>
                <w:rFonts w:hint="eastAsia"/>
                <w:bCs/>
                <w:lang w:eastAsia="zh-CN"/>
              </w:rPr>
              <w:t>reqtext</w:t>
            </w:r>
            <w:r>
              <w:rPr>
                <w:rFonts w:hint="eastAsia"/>
                <w:bCs/>
                <w:lang w:eastAsia="zh-CN"/>
              </w:rPr>
              <w:t>字段数据。</w:t>
            </w:r>
          </w:p>
          <w:p w:rsidR="000B2549" w:rsidRPr="00514A45" w:rsidRDefault="000B2549" w:rsidP="00420907">
            <w:pPr>
              <w:pStyle w:val="WinDescrLeft"/>
            </w:pPr>
            <w:r>
              <w:rPr>
                <w:rFonts w:cs="Arial"/>
              </w:rPr>
              <w:t>市场参与者</w:t>
            </w:r>
            <w:r w:rsidRPr="003A611F">
              <w:rPr>
                <w:rFonts w:hint="eastAsia"/>
                <w:bCs/>
                <w:lang w:eastAsia="zh-CN"/>
              </w:rPr>
              <w:t>使用</w:t>
            </w:r>
            <w:r w:rsidRPr="003A611F">
              <w:rPr>
                <w:rFonts w:hint="eastAsia"/>
                <w:bCs/>
                <w:lang w:eastAsia="zh-CN"/>
              </w:rPr>
              <w:t>NewOrderSingle</w:t>
            </w:r>
            <w:r>
              <w:rPr>
                <w:rFonts w:hint="eastAsia"/>
                <w:bCs/>
                <w:lang w:eastAsia="zh-CN"/>
              </w:rPr>
              <w:t>消息进</w:t>
            </w:r>
            <w:r w:rsidRPr="00A639BC">
              <w:rPr>
                <w:rFonts w:hint="eastAsia"/>
                <w:bCs/>
                <w:lang w:eastAsia="zh-CN"/>
              </w:rPr>
              <w:t>行</w:t>
            </w:r>
            <w:r>
              <w:rPr>
                <w:rFonts w:hint="eastAsia"/>
                <w:lang w:eastAsia="zh-CN"/>
              </w:rPr>
              <w:t>上证</w:t>
            </w:r>
            <w:r>
              <w:rPr>
                <w:rFonts w:hint="eastAsia"/>
                <w:lang w:eastAsia="zh-CN"/>
              </w:rPr>
              <w:t>LOF</w:t>
            </w:r>
            <w:r>
              <w:rPr>
                <w:rFonts w:hint="eastAsia"/>
                <w:lang w:eastAsia="zh-CN"/>
              </w:rPr>
              <w:t>认购、</w:t>
            </w:r>
            <w:r w:rsidRPr="00A639BC">
              <w:rPr>
                <w:rFonts w:hint="eastAsia"/>
                <w:lang w:eastAsia="zh-CN"/>
              </w:rPr>
              <w:t>申赎</w:t>
            </w:r>
            <w:r>
              <w:rPr>
                <w:rFonts w:hint="eastAsia"/>
                <w:lang w:eastAsia="zh-CN"/>
              </w:rPr>
              <w:t>、转托管</w:t>
            </w:r>
            <w:r>
              <w:rPr>
                <w:rFonts w:hint="eastAsia"/>
                <w:bCs/>
                <w:lang w:eastAsia="zh-CN"/>
              </w:rPr>
              <w:t>申报。</w:t>
            </w:r>
          </w:p>
        </w:tc>
      </w:tr>
    </w:tbl>
    <w:p w:rsidR="000B2549" w:rsidRDefault="000B2549" w:rsidP="000B2549">
      <w:pPr>
        <w:rPr>
          <w:rFonts w:hint="eastAsia"/>
          <w:lang w:eastAsia="zh-CN"/>
        </w:rPr>
      </w:pPr>
    </w:p>
    <w:p w:rsidR="000B2549" w:rsidRPr="00C04F7E" w:rsidRDefault="000B2549" w:rsidP="00AA6976">
      <w:pPr>
        <w:pStyle w:val="3"/>
        <w:rPr>
          <w:rFonts w:hint="eastAsia"/>
          <w:lang w:val="en-US" w:eastAsia="zh-CN"/>
        </w:rPr>
      </w:pPr>
      <w:bookmarkStart w:id="292" w:name="_Toc384976830"/>
      <w:bookmarkStart w:id="293" w:name="_Toc408003758"/>
      <w:r w:rsidRPr="00C04F7E">
        <w:rPr>
          <w:rFonts w:hint="eastAsia"/>
          <w:lang w:val="en-US" w:eastAsia="zh-CN"/>
        </w:rPr>
        <w:t>认购申报</w:t>
      </w:r>
      <w:bookmarkEnd w:id="292"/>
      <w:bookmarkEnd w:id="293"/>
    </w:p>
    <w:tbl>
      <w:tblPr>
        <w:tblW w:w="0" w:type="auto"/>
        <w:tblInd w:w="-5" w:type="dxa"/>
        <w:tblCellMar>
          <w:left w:w="57" w:type="dxa"/>
          <w:right w:w="57" w:type="dxa"/>
        </w:tblCellMar>
        <w:tblLook w:val="0000"/>
      </w:tblPr>
      <w:tblGrid>
        <w:gridCol w:w="644"/>
        <w:gridCol w:w="448"/>
        <w:gridCol w:w="993"/>
        <w:gridCol w:w="5619"/>
        <w:gridCol w:w="726"/>
      </w:tblGrid>
      <w:tr w:rsidR="000B2549" w:rsidTr="00420907">
        <w:tc>
          <w:tcPr>
            <w:tcW w:w="0" w:type="auto"/>
            <w:tcBorders>
              <w:top w:val="single" w:sz="4" w:space="0" w:color="000000"/>
              <w:left w:val="single" w:sz="4" w:space="0" w:color="000000"/>
              <w:bottom w:val="single" w:sz="4" w:space="0" w:color="000000"/>
            </w:tcBorders>
            <w:shd w:val="clear" w:color="auto" w:fill="C0C0C0"/>
          </w:tcPr>
          <w:p w:rsidR="000B2549" w:rsidRDefault="000B2549" w:rsidP="00420907">
            <w:pPr>
              <w:snapToGrid w:val="0"/>
              <w:jc w:val="center"/>
              <w:rPr>
                <w:b/>
                <w:lang w:val="en-US"/>
              </w:rPr>
            </w:pPr>
            <w:r>
              <w:rPr>
                <w:rFonts w:hint="eastAsia"/>
                <w:b/>
                <w:lang w:val="en-US" w:eastAsia="zh-CN"/>
              </w:rPr>
              <w:t>标签</w:t>
            </w:r>
          </w:p>
        </w:tc>
        <w:tc>
          <w:tcPr>
            <w:tcW w:w="0" w:type="auto"/>
            <w:gridSpan w:val="2"/>
            <w:tcBorders>
              <w:top w:val="single" w:sz="4" w:space="0" w:color="000000"/>
              <w:left w:val="single" w:sz="4" w:space="0" w:color="000000"/>
              <w:bottom w:val="single" w:sz="4" w:space="0" w:color="000000"/>
            </w:tcBorders>
            <w:shd w:val="clear" w:color="auto" w:fill="C0C0C0"/>
          </w:tcPr>
          <w:p w:rsidR="000B2549" w:rsidRDefault="000B2549" w:rsidP="00420907">
            <w:pPr>
              <w:snapToGrid w:val="0"/>
              <w:rPr>
                <w:b/>
                <w:lang w:val="en-US"/>
              </w:rPr>
            </w:pPr>
            <w:r>
              <w:rPr>
                <w:b/>
                <w:lang w:val="en-US"/>
              </w:rPr>
              <w:t>字段名</w:t>
            </w:r>
          </w:p>
        </w:tc>
        <w:tc>
          <w:tcPr>
            <w:tcW w:w="0" w:type="auto"/>
            <w:tcBorders>
              <w:top w:val="single" w:sz="4" w:space="0" w:color="000000"/>
              <w:left w:val="single" w:sz="4" w:space="0" w:color="000000"/>
              <w:bottom w:val="single" w:sz="4" w:space="0" w:color="000000"/>
            </w:tcBorders>
            <w:shd w:val="clear" w:color="auto" w:fill="C0C0C0"/>
          </w:tcPr>
          <w:p w:rsidR="000B2549" w:rsidRDefault="000B2549" w:rsidP="00420907">
            <w:pPr>
              <w:snapToGrid w:val="0"/>
              <w:rPr>
                <w:b/>
                <w:lang w:val="en-US"/>
              </w:rPr>
            </w:pPr>
            <w:r>
              <w:rPr>
                <w:b/>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0B2549" w:rsidRDefault="000B2549" w:rsidP="00420907">
            <w:pPr>
              <w:snapToGrid w:val="0"/>
              <w:rPr>
                <w:b/>
                <w:lang w:val="en-US"/>
              </w:rPr>
            </w:pPr>
            <w:r>
              <w:rPr>
                <w:b/>
                <w:lang w:val="en-US"/>
              </w:rPr>
              <w:t>类型</w:t>
            </w:r>
          </w:p>
        </w:tc>
      </w:tr>
      <w:tr w:rsidR="000B2549" w:rsidRPr="00FF7C13" w:rsidTr="00420907">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jc w:val="center"/>
              <w:rPr>
                <w:rFonts w:cs="Arial"/>
                <w:color w:val="000000"/>
                <w:lang w:eastAsia="zh-CN"/>
              </w:rPr>
            </w:pPr>
          </w:p>
        </w:tc>
        <w:tc>
          <w:tcPr>
            <w:tcW w:w="0" w:type="auto"/>
            <w:gridSpan w:val="2"/>
            <w:tcBorders>
              <w:top w:val="single" w:sz="4" w:space="0" w:color="000000"/>
              <w:left w:val="single" w:sz="4" w:space="0" w:color="000000"/>
              <w:bottom w:val="single" w:sz="4" w:space="0" w:color="000000"/>
            </w:tcBorders>
          </w:tcPr>
          <w:p w:rsidR="000B2549" w:rsidRPr="00F852EA" w:rsidRDefault="000B2549" w:rsidP="00420907">
            <w:pPr>
              <w:snapToGrid w:val="0"/>
              <w:jc w:val="both"/>
              <w:rPr>
                <w:rFonts w:cs="Arial"/>
                <w:color w:val="000000"/>
                <w:lang w:eastAsia="zh-CN"/>
              </w:rPr>
            </w:pPr>
            <w:r>
              <w:rPr>
                <w:rFonts w:cs="Arial"/>
                <w:color w:val="000000"/>
              </w:rPr>
              <w:t>消息头</w:t>
            </w:r>
          </w:p>
        </w:tc>
        <w:tc>
          <w:tcPr>
            <w:tcW w:w="0" w:type="auto"/>
            <w:tcBorders>
              <w:top w:val="single" w:sz="4" w:space="0" w:color="000000"/>
              <w:left w:val="single" w:sz="4" w:space="0" w:color="000000"/>
              <w:bottom w:val="single" w:sz="4" w:space="0" w:color="000000"/>
            </w:tcBorders>
          </w:tcPr>
          <w:p w:rsidR="000B2549" w:rsidRPr="00F852EA" w:rsidRDefault="000B2549" w:rsidP="00420907">
            <w:pPr>
              <w:jc w:val="both"/>
              <w:rPr>
                <w:rFonts w:cs="Arial" w:hint="eastAsia"/>
                <w:color w:val="000000"/>
                <w:lang w:eastAsia="zh-CN"/>
              </w:rPr>
            </w:pPr>
            <w:r w:rsidRPr="00F852EA">
              <w:rPr>
                <w:rFonts w:cs="Arial"/>
                <w:color w:val="000000"/>
                <w:lang w:eastAsia="zh-CN"/>
              </w:rPr>
              <w:t>MsgType</w:t>
            </w:r>
            <w:r w:rsidRPr="00F852EA">
              <w:rPr>
                <w:rFonts w:cs="Arial" w:hint="eastAsia"/>
                <w:color w:val="000000"/>
                <w:lang w:eastAsia="zh-CN"/>
              </w:rPr>
              <w:t>取值为：</w:t>
            </w:r>
            <w:r w:rsidRPr="00F852EA">
              <w:rPr>
                <w:rFonts w:cs="Arial" w:hint="eastAsia"/>
                <w:color w:val="000000"/>
                <w:lang w:eastAsia="zh-CN"/>
              </w:rPr>
              <w:t xml:space="preserve"> D=</w:t>
            </w:r>
            <w:r w:rsidRPr="00F852EA">
              <w:rPr>
                <w:rFonts w:cs="Arial" w:hint="eastAsia"/>
                <w:color w:val="000000"/>
                <w:lang w:eastAsia="zh-CN"/>
              </w:rPr>
              <w:t>申报</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hint="eastAsia"/>
                <w:color w:val="000000"/>
                <w:lang w:eastAsia="zh-CN"/>
              </w:rPr>
            </w:pPr>
          </w:p>
        </w:tc>
      </w:tr>
      <w:tr w:rsidR="000B2549" w:rsidRPr="00FF7C13" w:rsidTr="00420907">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jc w:val="center"/>
              <w:rPr>
                <w:rFonts w:cs="Arial" w:hint="eastAsia"/>
                <w:color w:val="000000"/>
                <w:lang w:eastAsia="zh-CN"/>
              </w:rPr>
            </w:pPr>
            <w:r>
              <w:rPr>
                <w:rFonts w:cs="Arial" w:hint="eastAsia"/>
                <w:color w:val="000000"/>
                <w:lang w:eastAsia="zh-CN"/>
              </w:rPr>
              <w:t>11</w:t>
            </w:r>
          </w:p>
        </w:tc>
        <w:tc>
          <w:tcPr>
            <w:tcW w:w="0" w:type="auto"/>
            <w:gridSpan w:val="2"/>
            <w:tcBorders>
              <w:top w:val="single" w:sz="4" w:space="0" w:color="000000"/>
              <w:left w:val="single" w:sz="4" w:space="0" w:color="000000"/>
              <w:bottom w:val="single" w:sz="4" w:space="0" w:color="000000"/>
            </w:tcBorders>
          </w:tcPr>
          <w:p w:rsidR="000B2549" w:rsidRPr="00F852EA" w:rsidRDefault="000B2549" w:rsidP="00420907">
            <w:pPr>
              <w:snapToGrid w:val="0"/>
              <w:jc w:val="both"/>
              <w:rPr>
                <w:rFonts w:cs="Arial" w:hint="eastAsia"/>
                <w:color w:val="000000"/>
                <w:lang w:eastAsia="zh-CN"/>
              </w:rPr>
            </w:pPr>
            <w:r>
              <w:rPr>
                <w:rFonts w:cs="Arial"/>
                <w:color w:val="000000"/>
                <w:lang w:eastAsia="zh-CN"/>
              </w:rPr>
              <w:t>ClOrdID</w:t>
            </w:r>
          </w:p>
        </w:tc>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jc w:val="both"/>
              <w:rPr>
                <w:rFonts w:cs="Arial" w:hint="eastAsia"/>
                <w:color w:val="000000"/>
                <w:lang w:eastAsia="zh-CN"/>
              </w:rPr>
            </w:pPr>
            <w:r w:rsidRPr="00F852EA">
              <w:rPr>
                <w:rFonts w:cs="Arial"/>
                <w:color w:val="000000"/>
                <w:lang w:eastAsia="zh-CN"/>
              </w:rPr>
              <w:t>会员内部</w:t>
            </w:r>
            <w:r>
              <w:rPr>
                <w:rFonts w:cs="Arial" w:hint="eastAsia"/>
                <w:color w:val="000000"/>
                <w:lang w:eastAsia="zh-CN"/>
              </w:rPr>
              <w:t>编号</w:t>
            </w:r>
            <w:r w:rsidRPr="00F852EA">
              <w:rPr>
                <w:rFonts w:cs="Arial"/>
                <w:color w:val="000000"/>
                <w:lang w:eastAsia="zh-CN"/>
              </w:rPr>
              <w:t>，</w:t>
            </w:r>
            <w:r>
              <w:rPr>
                <w:rFonts w:cs="Arial" w:hint="eastAsia"/>
                <w:color w:val="000000"/>
                <w:lang w:eastAsia="zh-CN"/>
              </w:rPr>
              <w:t>指</w:t>
            </w:r>
            <w:r w:rsidRPr="00F852EA">
              <w:rPr>
                <w:rFonts w:cs="Arial" w:hint="eastAsia"/>
                <w:color w:val="000000"/>
                <w:lang w:eastAsia="zh-CN"/>
              </w:rPr>
              <w:t>申报</w:t>
            </w:r>
            <w:r w:rsidRPr="00F852EA">
              <w:rPr>
                <w:rFonts w:cs="Arial"/>
                <w:color w:val="000000"/>
                <w:lang w:eastAsia="zh-CN"/>
              </w:rPr>
              <w:t>会员内部</w:t>
            </w:r>
            <w:r w:rsidRPr="00F852EA">
              <w:rPr>
                <w:rFonts w:cs="Arial" w:hint="eastAsia"/>
                <w:color w:val="000000"/>
                <w:lang w:eastAsia="zh-CN"/>
              </w:rPr>
              <w:t>编号</w:t>
            </w:r>
            <w:r w:rsidRPr="00F852EA">
              <w:rPr>
                <w:rFonts w:cs="Arial"/>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10</w:t>
            </w:r>
          </w:p>
        </w:tc>
      </w:tr>
      <w:tr w:rsidR="000B2549" w:rsidRPr="00FF7C13" w:rsidTr="00420907">
        <w:tc>
          <w:tcPr>
            <w:tcW w:w="0" w:type="auto"/>
            <w:tcBorders>
              <w:top w:val="single" w:sz="4" w:space="0" w:color="000000"/>
              <w:left w:val="single" w:sz="4" w:space="0" w:color="000000"/>
              <w:bottom w:val="single" w:sz="4" w:space="0" w:color="000000"/>
            </w:tcBorders>
            <w:vAlign w:val="center"/>
          </w:tcPr>
          <w:p w:rsidR="000B2549" w:rsidRDefault="000B2549" w:rsidP="00420907">
            <w:pPr>
              <w:snapToGrid w:val="0"/>
              <w:jc w:val="center"/>
              <w:rPr>
                <w:rFonts w:cs="Arial"/>
                <w:color w:val="000000"/>
                <w:lang w:eastAsia="zh-CN"/>
              </w:rPr>
            </w:pPr>
            <w:r>
              <w:rPr>
                <w:rFonts w:cs="Arial"/>
                <w:color w:val="000000"/>
                <w:lang w:eastAsia="zh-CN"/>
              </w:rPr>
              <w:t>48</w:t>
            </w:r>
          </w:p>
        </w:tc>
        <w:tc>
          <w:tcPr>
            <w:tcW w:w="0" w:type="auto"/>
            <w:gridSpan w:val="2"/>
            <w:tcBorders>
              <w:top w:val="single" w:sz="4" w:space="0" w:color="000000"/>
              <w:left w:val="single" w:sz="4" w:space="0" w:color="000000"/>
              <w:bottom w:val="single" w:sz="4" w:space="0" w:color="000000"/>
            </w:tcBorders>
            <w:vAlign w:val="center"/>
          </w:tcPr>
          <w:p w:rsidR="000B2549" w:rsidRDefault="000B2549" w:rsidP="00420907">
            <w:pPr>
              <w:snapToGrid w:val="0"/>
              <w:jc w:val="both"/>
              <w:rPr>
                <w:rFonts w:cs="Arial"/>
                <w:color w:val="000000"/>
                <w:lang w:eastAsia="zh-CN"/>
              </w:rPr>
            </w:pPr>
            <w:r>
              <w:rPr>
                <w:rFonts w:cs="Arial"/>
                <w:color w:val="000000"/>
                <w:lang w:eastAsia="zh-CN"/>
              </w:rPr>
              <w:t>SecurityID</w:t>
            </w:r>
          </w:p>
        </w:tc>
        <w:tc>
          <w:tcPr>
            <w:tcW w:w="0" w:type="auto"/>
            <w:tcBorders>
              <w:top w:val="single" w:sz="4" w:space="0" w:color="000000"/>
              <w:left w:val="single" w:sz="4" w:space="0" w:color="000000"/>
              <w:bottom w:val="single" w:sz="4" w:space="0" w:color="000000"/>
            </w:tcBorders>
            <w:vAlign w:val="center"/>
          </w:tcPr>
          <w:p w:rsidR="000B2549" w:rsidRDefault="000B2549" w:rsidP="00420907">
            <w:pPr>
              <w:snapToGrid w:val="0"/>
              <w:jc w:val="both"/>
              <w:rPr>
                <w:rFonts w:cs="Arial" w:hint="eastAsia"/>
                <w:color w:val="000000"/>
                <w:lang w:eastAsia="zh-CN"/>
              </w:rPr>
            </w:pPr>
            <w:r>
              <w:rPr>
                <w:rFonts w:cs="Arial"/>
                <w:color w:val="000000"/>
                <w:lang w:eastAsia="zh-CN"/>
              </w:rPr>
              <w:t>证券代码</w:t>
            </w:r>
            <w:r w:rsidRPr="00A639BC">
              <w:rPr>
                <w:rFonts w:cs="Arial" w:hint="eastAsia"/>
                <w:color w:val="000000"/>
                <w:lang w:eastAsia="zh-CN"/>
              </w:rPr>
              <w:t>，</w:t>
            </w:r>
            <w:r>
              <w:rPr>
                <w:rFonts w:cs="Arial" w:hint="eastAsia"/>
                <w:color w:val="000000"/>
                <w:lang w:eastAsia="zh-CN"/>
              </w:rPr>
              <w:t>上证</w:t>
            </w:r>
            <w:r>
              <w:rPr>
                <w:rFonts w:cs="Arial" w:hint="eastAsia"/>
                <w:color w:val="000000"/>
                <w:lang w:eastAsia="zh-CN"/>
              </w:rPr>
              <w:t>LOF</w:t>
            </w:r>
            <w:r w:rsidRPr="003C4874">
              <w:rPr>
                <w:rFonts w:cs="Arial" w:hint="eastAsia"/>
                <w:color w:val="000000"/>
                <w:highlight w:val="yellow"/>
                <w:lang w:eastAsia="zh-CN"/>
              </w:rPr>
              <w:t>二级市场交易证券代码</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Pr>
                <w:rFonts w:cs="Arial"/>
                <w:color w:val="000000"/>
                <w:lang w:eastAsia="zh-CN"/>
              </w:rPr>
              <w:t>C6</w:t>
            </w:r>
          </w:p>
        </w:tc>
      </w:tr>
      <w:tr w:rsidR="000B2549" w:rsidRPr="00FF7C13" w:rsidTr="00420907">
        <w:tc>
          <w:tcPr>
            <w:tcW w:w="0" w:type="auto"/>
            <w:tcBorders>
              <w:top w:val="single" w:sz="4" w:space="0" w:color="000000"/>
              <w:left w:val="single" w:sz="4" w:space="0" w:color="000000"/>
              <w:bottom w:val="single" w:sz="4" w:space="0" w:color="000000"/>
            </w:tcBorders>
            <w:vAlign w:val="center"/>
          </w:tcPr>
          <w:p w:rsidR="000B2549" w:rsidRDefault="000B2549" w:rsidP="00420907">
            <w:pPr>
              <w:snapToGrid w:val="0"/>
              <w:jc w:val="center"/>
              <w:rPr>
                <w:rFonts w:cs="Arial"/>
                <w:color w:val="000000"/>
                <w:lang w:eastAsia="zh-CN"/>
              </w:rPr>
            </w:pPr>
            <w:r>
              <w:rPr>
                <w:rFonts w:cs="Arial" w:hint="eastAsia"/>
                <w:color w:val="000000"/>
                <w:lang w:eastAsia="zh-CN"/>
              </w:rPr>
              <w:t>152</w:t>
            </w:r>
          </w:p>
        </w:tc>
        <w:tc>
          <w:tcPr>
            <w:tcW w:w="0" w:type="auto"/>
            <w:gridSpan w:val="2"/>
            <w:tcBorders>
              <w:top w:val="single" w:sz="4" w:space="0" w:color="000000"/>
              <w:left w:val="single" w:sz="4" w:space="0" w:color="000000"/>
              <w:bottom w:val="single" w:sz="4" w:space="0" w:color="000000"/>
            </w:tcBorders>
            <w:vAlign w:val="center"/>
          </w:tcPr>
          <w:p w:rsidR="000B2549" w:rsidRDefault="000B2549" w:rsidP="00420907">
            <w:pPr>
              <w:snapToGrid w:val="0"/>
              <w:jc w:val="both"/>
              <w:rPr>
                <w:rFonts w:cs="Arial"/>
                <w:color w:val="000000"/>
                <w:lang w:eastAsia="zh-CN"/>
              </w:rPr>
            </w:pPr>
            <w:bookmarkStart w:id="294" w:name="152"/>
            <w:r w:rsidRPr="00EB7871">
              <w:rPr>
                <w:rFonts w:cs="Arial"/>
                <w:color w:val="000000"/>
                <w:lang w:eastAsia="zh-CN"/>
              </w:rPr>
              <w:t>CashOrderQty</w:t>
            </w:r>
            <w:bookmarkEnd w:id="294"/>
          </w:p>
        </w:tc>
        <w:tc>
          <w:tcPr>
            <w:tcW w:w="0" w:type="auto"/>
            <w:tcBorders>
              <w:top w:val="single" w:sz="4" w:space="0" w:color="000000"/>
              <w:left w:val="single" w:sz="4" w:space="0" w:color="000000"/>
              <w:bottom w:val="single" w:sz="4" w:space="0" w:color="000000"/>
            </w:tcBorders>
            <w:vAlign w:val="center"/>
          </w:tcPr>
          <w:p w:rsidR="000B2549" w:rsidRDefault="000B2549" w:rsidP="00420907">
            <w:pPr>
              <w:jc w:val="both"/>
              <w:rPr>
                <w:rFonts w:cs="Arial" w:hint="eastAsia"/>
                <w:color w:val="000000"/>
                <w:lang w:eastAsia="zh-CN"/>
              </w:rPr>
            </w:pPr>
            <w:r>
              <w:rPr>
                <w:rFonts w:cs="Arial" w:hint="eastAsia"/>
                <w:color w:val="000000"/>
                <w:lang w:eastAsia="zh-CN"/>
              </w:rPr>
              <w:t>认购金额，单位元</w:t>
            </w:r>
          </w:p>
        </w:tc>
        <w:tc>
          <w:tcPr>
            <w:tcW w:w="0" w:type="auto"/>
            <w:tcBorders>
              <w:top w:val="single" w:sz="4" w:space="0" w:color="000000"/>
              <w:left w:val="single" w:sz="4" w:space="0" w:color="000000"/>
              <w:bottom w:val="single" w:sz="4" w:space="0" w:color="000000"/>
              <w:right w:val="single" w:sz="4" w:space="0" w:color="000000"/>
            </w:tcBorders>
          </w:tcPr>
          <w:p w:rsidR="000B2549" w:rsidRDefault="000B2549" w:rsidP="00420907">
            <w:pPr>
              <w:snapToGrid w:val="0"/>
              <w:jc w:val="both"/>
              <w:rPr>
                <w:rFonts w:cs="Arial"/>
                <w:color w:val="000000"/>
                <w:lang w:eastAsia="zh-CN"/>
              </w:rPr>
            </w:pPr>
            <w:r>
              <w:rPr>
                <w:rFonts w:cs="Arial"/>
                <w:color w:val="000000"/>
                <w:lang w:eastAsia="zh-CN"/>
              </w:rPr>
              <w:t>N1</w:t>
            </w:r>
            <w:r>
              <w:rPr>
                <w:rFonts w:cs="Arial" w:hint="eastAsia"/>
                <w:color w:val="000000"/>
                <w:lang w:eastAsia="zh-CN"/>
              </w:rPr>
              <w:t>6</w:t>
            </w:r>
            <w:r>
              <w:rPr>
                <w:rFonts w:cs="Arial"/>
                <w:color w:val="000000"/>
                <w:lang w:eastAsia="zh-CN"/>
              </w:rPr>
              <w:t>(</w:t>
            </w:r>
            <w:r>
              <w:rPr>
                <w:rFonts w:cs="Arial" w:hint="eastAsia"/>
                <w:color w:val="000000"/>
                <w:lang w:eastAsia="zh-CN"/>
              </w:rPr>
              <w:t>3</w:t>
            </w:r>
            <w:r>
              <w:rPr>
                <w:rFonts w:cs="Arial"/>
                <w:color w:val="000000"/>
                <w:lang w:eastAsia="zh-CN"/>
              </w:rPr>
              <w:t>)</w:t>
            </w:r>
          </w:p>
        </w:tc>
      </w:tr>
      <w:tr w:rsidR="000B2549" w:rsidRPr="00FF7C13" w:rsidTr="00420907">
        <w:tc>
          <w:tcPr>
            <w:tcW w:w="0" w:type="auto"/>
            <w:tcBorders>
              <w:top w:val="single" w:sz="4" w:space="0" w:color="000000"/>
              <w:left w:val="single" w:sz="4" w:space="0" w:color="000000"/>
              <w:bottom w:val="single" w:sz="4" w:space="0" w:color="000000"/>
            </w:tcBorders>
            <w:vAlign w:val="center"/>
          </w:tcPr>
          <w:p w:rsidR="000B2549" w:rsidRPr="003C5D95" w:rsidRDefault="000B2549" w:rsidP="00420907">
            <w:pPr>
              <w:snapToGrid w:val="0"/>
              <w:jc w:val="center"/>
              <w:rPr>
                <w:rFonts w:cs="Arial"/>
                <w:color w:val="000000"/>
              </w:rPr>
            </w:pPr>
            <w:r>
              <w:rPr>
                <w:rFonts w:cs="Arial"/>
                <w:color w:val="000000"/>
              </w:rPr>
              <w:t>453</w:t>
            </w:r>
          </w:p>
        </w:tc>
        <w:tc>
          <w:tcPr>
            <w:tcW w:w="0" w:type="auto"/>
            <w:gridSpan w:val="2"/>
            <w:tcBorders>
              <w:top w:val="single" w:sz="4" w:space="0" w:color="000000"/>
              <w:left w:val="single" w:sz="4" w:space="0" w:color="000000"/>
              <w:bottom w:val="single" w:sz="4" w:space="0" w:color="000000"/>
            </w:tcBorders>
            <w:vAlign w:val="center"/>
          </w:tcPr>
          <w:p w:rsidR="000B2549" w:rsidRDefault="000B2549" w:rsidP="00420907">
            <w:pPr>
              <w:snapToGrid w:val="0"/>
              <w:jc w:val="center"/>
              <w:rPr>
                <w:rFonts w:cs="Arial"/>
                <w:color w:val="000000"/>
              </w:rPr>
            </w:pPr>
            <w:r>
              <w:rPr>
                <w:rFonts w:cs="Arial"/>
                <w:color w:val="000000"/>
              </w:rPr>
              <w:t>NoPartyIDs</w:t>
            </w:r>
          </w:p>
        </w:tc>
        <w:tc>
          <w:tcPr>
            <w:tcW w:w="0" w:type="auto"/>
            <w:tcBorders>
              <w:top w:val="single" w:sz="4" w:space="0" w:color="000000"/>
              <w:left w:val="single" w:sz="4" w:space="0" w:color="000000"/>
              <w:bottom w:val="single" w:sz="4" w:space="0" w:color="000000"/>
            </w:tcBorders>
            <w:vAlign w:val="center"/>
          </w:tcPr>
          <w:p w:rsidR="000B2549" w:rsidRDefault="000B2549" w:rsidP="00420907">
            <w:pPr>
              <w:snapToGrid w:val="0"/>
              <w:jc w:val="both"/>
              <w:rPr>
                <w:rFonts w:cs="Arial" w:hint="eastAsia"/>
                <w:color w:val="000000"/>
                <w:lang w:eastAsia="zh-CN"/>
              </w:rPr>
            </w:pPr>
            <w:r>
              <w:rPr>
                <w:rFonts w:cs="Arial" w:hint="eastAsia"/>
                <w:color w:val="000000"/>
                <w:lang w:eastAsia="zh-CN"/>
              </w:rPr>
              <w:t>参与方个数，后接重复组，依次包含发起方的投资者账户、申报交易单元号、营业部代码</w:t>
            </w:r>
            <w:r>
              <w:rPr>
                <w:rFonts w:cs="Arial" w:hint="eastAsia"/>
                <w:color w:val="000000"/>
                <w:lang w:eastAsia="zh-CN"/>
              </w:rPr>
              <w:t xml:space="preserve">, </w:t>
            </w:r>
            <w:r>
              <w:rPr>
                <w:rFonts w:cs="Arial" w:hint="eastAsia"/>
                <w:color w:val="000000"/>
                <w:lang w:eastAsia="zh-CN"/>
              </w:rPr>
              <w:t>取值为</w:t>
            </w:r>
            <w:r>
              <w:rPr>
                <w:rFonts w:cs="Arial" w:hint="eastAsia"/>
                <w:color w:val="000000"/>
                <w:lang w:eastAsia="zh-CN"/>
              </w:rPr>
              <w:t>3</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Pr>
                <w:rFonts w:cs="Arial" w:hint="eastAsia"/>
                <w:color w:val="000000"/>
                <w:lang w:eastAsia="zh-CN"/>
              </w:rPr>
              <w:t>N2</w:t>
            </w:r>
          </w:p>
        </w:tc>
      </w:tr>
      <w:tr w:rsidR="000B2549" w:rsidRPr="00FF7C13" w:rsidTr="00420907">
        <w:tc>
          <w:tcPr>
            <w:tcW w:w="0" w:type="auto"/>
            <w:vMerge w:val="restart"/>
            <w:tcBorders>
              <w:top w:val="single" w:sz="4" w:space="0" w:color="000000"/>
              <w:left w:val="single" w:sz="4" w:space="0" w:color="000000"/>
            </w:tcBorders>
            <w:textDirection w:val="tbRlV"/>
          </w:tcPr>
          <w:p w:rsidR="000B2549" w:rsidRPr="00F852EA" w:rsidRDefault="000B2549" w:rsidP="00420907">
            <w:pPr>
              <w:snapToGrid w:val="0"/>
              <w:ind w:left="113" w:right="113"/>
              <w:jc w:val="both"/>
              <w:rPr>
                <w:rFonts w:cs="Arial" w:hint="eastAsia"/>
                <w:color w:val="000000"/>
                <w:lang w:eastAsia="zh-CN"/>
              </w:rPr>
            </w:pPr>
            <w:r>
              <w:rPr>
                <w:rFonts w:cs="Arial" w:hint="eastAsia"/>
                <w:color w:val="000000"/>
                <w:lang w:eastAsia="zh-CN"/>
              </w:rPr>
              <w:t>投资者账户</w:t>
            </w:r>
          </w:p>
        </w:tc>
        <w:tc>
          <w:tcPr>
            <w:tcW w:w="0" w:type="auto"/>
            <w:tcBorders>
              <w:top w:val="single" w:sz="4" w:space="0" w:color="000000"/>
              <w:left w:val="single" w:sz="4" w:space="0" w:color="000000"/>
              <w:bottom w:val="single" w:sz="4" w:space="0" w:color="000000"/>
              <w:right w:val="single" w:sz="4" w:space="0" w:color="auto"/>
            </w:tcBorders>
          </w:tcPr>
          <w:p w:rsidR="000B2549" w:rsidRPr="00F852EA" w:rsidRDefault="000B2549" w:rsidP="00420907">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0B2549" w:rsidRPr="00F852EA" w:rsidRDefault="000B2549" w:rsidP="00420907">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0B2549" w:rsidRPr="00F852EA" w:rsidRDefault="000B2549" w:rsidP="00420907">
            <w:pPr>
              <w:jc w:val="both"/>
              <w:rPr>
                <w:rFonts w:cs="Arial" w:hint="eastAsia"/>
                <w:color w:val="000000"/>
                <w:lang w:eastAsia="zh-CN"/>
              </w:rPr>
            </w:pP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sidRPr="00F852EA">
              <w:rPr>
                <w:rFonts w:cs="Arial"/>
                <w:color w:val="000000"/>
                <w:lang w:eastAsia="zh-CN"/>
              </w:rPr>
              <w:t>C10</w:t>
            </w:r>
          </w:p>
        </w:tc>
      </w:tr>
      <w:tr w:rsidR="000B2549" w:rsidRPr="00FF7C13" w:rsidTr="00420907">
        <w:tc>
          <w:tcPr>
            <w:tcW w:w="0" w:type="auto"/>
            <w:vMerge/>
            <w:tcBorders>
              <w:left w:val="single" w:sz="4" w:space="0" w:color="000000"/>
              <w:bottom w:val="single" w:sz="4" w:space="0" w:color="000000"/>
            </w:tcBorders>
            <w:vAlign w:val="center"/>
          </w:tcPr>
          <w:p w:rsidR="000B2549" w:rsidRDefault="000B2549" w:rsidP="00420907">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0B2549" w:rsidRDefault="000B2549" w:rsidP="00420907">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0B2549" w:rsidRDefault="000B2549" w:rsidP="00420907">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0B2549" w:rsidRPr="00F852EA" w:rsidRDefault="000B2549" w:rsidP="00420907">
            <w:pPr>
              <w:jc w:val="both"/>
              <w:rPr>
                <w:rFonts w:cs="Arial" w:hint="eastAsia"/>
                <w:color w:val="000000"/>
                <w:lang w:eastAsia="zh-CN"/>
              </w:rPr>
            </w:pPr>
            <w:r>
              <w:rPr>
                <w:rFonts w:cs="Arial"/>
                <w:color w:val="000000"/>
              </w:rPr>
              <w:t>取</w:t>
            </w:r>
            <w:r>
              <w:rPr>
                <w:rFonts w:cs="Arial"/>
                <w:color w:val="000000"/>
              </w:rPr>
              <w:t>5</w:t>
            </w:r>
            <w:r>
              <w:rPr>
                <w:rFonts w:cs="Arial"/>
                <w:color w:val="000000"/>
              </w:rPr>
              <w:t>，表示当前</w:t>
            </w:r>
            <w:r>
              <w:rPr>
                <w:rFonts w:cs="Arial"/>
                <w:color w:val="000000"/>
              </w:rPr>
              <w:t>PartyID</w:t>
            </w:r>
            <w:r>
              <w:rPr>
                <w:rFonts w:cs="Arial"/>
                <w:color w:val="000000"/>
              </w:rPr>
              <w:t>的取值为投资者帐户</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Pr>
                <w:rFonts w:cs="Arial" w:hint="eastAsia"/>
                <w:color w:val="000000"/>
                <w:lang w:eastAsia="zh-CN"/>
              </w:rPr>
              <w:t>N4</w:t>
            </w:r>
          </w:p>
        </w:tc>
      </w:tr>
      <w:tr w:rsidR="000B2549" w:rsidRPr="00FF7C13" w:rsidTr="00420907">
        <w:tc>
          <w:tcPr>
            <w:tcW w:w="0" w:type="auto"/>
            <w:vMerge w:val="restart"/>
            <w:tcBorders>
              <w:top w:val="single" w:sz="4" w:space="0" w:color="000000"/>
              <w:left w:val="single" w:sz="4" w:space="0" w:color="000000"/>
            </w:tcBorders>
            <w:textDirection w:val="tbRlV"/>
          </w:tcPr>
          <w:p w:rsidR="000B2549" w:rsidRPr="00F852EA" w:rsidRDefault="000B2549" w:rsidP="00420907">
            <w:pPr>
              <w:snapToGrid w:val="0"/>
              <w:ind w:left="113" w:right="113"/>
              <w:jc w:val="center"/>
              <w:rPr>
                <w:rFonts w:cs="Arial" w:hint="eastAsia"/>
                <w:color w:val="000000"/>
                <w:lang w:eastAsia="zh-CN"/>
              </w:rPr>
            </w:pPr>
            <w:r>
              <w:rPr>
                <w:rFonts w:cs="Arial" w:hint="eastAsia"/>
                <w:color w:val="000000"/>
                <w:lang w:eastAsia="zh-CN"/>
              </w:rPr>
              <w:t>申报交易单元号</w:t>
            </w:r>
          </w:p>
        </w:tc>
        <w:tc>
          <w:tcPr>
            <w:tcW w:w="0" w:type="auto"/>
            <w:tcBorders>
              <w:top w:val="single" w:sz="4" w:space="0" w:color="000000"/>
              <w:left w:val="single" w:sz="4" w:space="0" w:color="000000"/>
              <w:bottom w:val="single" w:sz="4" w:space="0" w:color="000000"/>
              <w:right w:val="single" w:sz="4" w:space="0" w:color="auto"/>
            </w:tcBorders>
          </w:tcPr>
          <w:p w:rsidR="000B2549" w:rsidRPr="00F852EA" w:rsidRDefault="000B2549" w:rsidP="00420907">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0B2549" w:rsidRPr="00F852EA" w:rsidRDefault="000B2549" w:rsidP="00420907">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0B2549" w:rsidRPr="00F852EA" w:rsidRDefault="000B2549" w:rsidP="00420907">
            <w:pPr>
              <w:jc w:val="both"/>
              <w:rPr>
                <w:rFonts w:cs="Arial" w:hint="eastAsia"/>
                <w:color w:val="000000"/>
                <w:lang w:eastAsia="zh-CN"/>
              </w:rPr>
            </w:pPr>
            <w:r>
              <w:rPr>
                <w:rFonts w:cs="Arial" w:hint="eastAsia"/>
                <w:color w:val="000000"/>
                <w:lang w:eastAsia="zh-CN"/>
              </w:rPr>
              <w:t>业务</w:t>
            </w:r>
            <w:r>
              <w:rPr>
                <w:rFonts w:cs="Arial" w:hint="eastAsia"/>
                <w:color w:val="000000"/>
                <w:lang w:eastAsia="zh-CN"/>
              </w:rPr>
              <w:t>PBU</w:t>
            </w:r>
            <w:r w:rsidRPr="00F852EA">
              <w:rPr>
                <w:rFonts w:cs="Arial"/>
                <w:color w:val="000000"/>
                <w:lang w:eastAsia="zh-CN"/>
              </w:rPr>
              <w:t>代码</w:t>
            </w:r>
            <w:r w:rsidRPr="00F852EA">
              <w:rPr>
                <w:rFonts w:cs="Arial" w:hint="eastAsia"/>
                <w:color w:val="000000"/>
                <w:lang w:eastAsia="zh-CN"/>
              </w:rPr>
              <w:t>，</w:t>
            </w:r>
            <w:r w:rsidRPr="00F852EA">
              <w:rPr>
                <w:rFonts w:cs="Arial"/>
                <w:color w:val="000000"/>
                <w:lang w:eastAsia="zh-CN"/>
              </w:rPr>
              <w:t>填写</w:t>
            </w:r>
            <w:r w:rsidRPr="00F852EA">
              <w:rPr>
                <w:rFonts w:cs="Arial" w:hint="eastAsia"/>
                <w:color w:val="000000"/>
                <w:lang w:eastAsia="zh-CN"/>
              </w:rPr>
              <w:t>5</w:t>
            </w:r>
            <w:r w:rsidRPr="00F852EA">
              <w:rPr>
                <w:rFonts w:cs="Arial" w:hint="eastAsia"/>
                <w:color w:val="000000"/>
                <w:lang w:eastAsia="zh-CN"/>
              </w:rPr>
              <w:t>位</w:t>
            </w:r>
            <w:r>
              <w:rPr>
                <w:rFonts w:cs="Arial"/>
                <w:color w:val="000000"/>
                <w:lang w:eastAsia="zh-CN"/>
              </w:rPr>
              <w:t>交易单元号</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0B2549" w:rsidRPr="00FF7C13" w:rsidTr="00420907">
        <w:trPr>
          <w:trHeight w:val="944"/>
        </w:trPr>
        <w:tc>
          <w:tcPr>
            <w:tcW w:w="0" w:type="auto"/>
            <w:vMerge/>
            <w:tcBorders>
              <w:left w:val="single" w:sz="4" w:space="0" w:color="000000"/>
              <w:bottom w:val="single" w:sz="4" w:space="0" w:color="000000"/>
            </w:tcBorders>
            <w:vAlign w:val="center"/>
          </w:tcPr>
          <w:p w:rsidR="000B2549" w:rsidRDefault="000B2549" w:rsidP="00420907">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0B2549" w:rsidRDefault="000B2549" w:rsidP="00420907">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0B2549" w:rsidRDefault="000B2549" w:rsidP="00420907">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0B2549" w:rsidRPr="00F852EA" w:rsidRDefault="000B2549" w:rsidP="00420907">
            <w:pPr>
              <w:jc w:val="both"/>
              <w:rPr>
                <w:rFonts w:cs="Arial" w:hint="eastAsia"/>
                <w:color w:val="000000"/>
                <w:lang w:eastAsia="zh-CN"/>
              </w:rPr>
            </w:pPr>
            <w:r>
              <w:rPr>
                <w:rFonts w:cs="Arial"/>
                <w:color w:val="000000"/>
              </w:rPr>
              <w:t>取</w:t>
            </w:r>
            <w:r>
              <w:rPr>
                <w:rFonts w:cs="Arial" w:hint="eastAsia"/>
                <w:color w:val="000000"/>
                <w:lang w:eastAsia="zh-CN"/>
              </w:rPr>
              <w:t>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PBU</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Pr>
                <w:rFonts w:cs="Arial" w:hint="eastAsia"/>
                <w:color w:val="000000"/>
                <w:lang w:eastAsia="zh-CN"/>
              </w:rPr>
              <w:t>N4</w:t>
            </w:r>
          </w:p>
        </w:tc>
      </w:tr>
      <w:tr w:rsidR="000B2549" w:rsidRPr="00FF7C13" w:rsidTr="00420907">
        <w:tc>
          <w:tcPr>
            <w:tcW w:w="0" w:type="auto"/>
            <w:vMerge w:val="restart"/>
            <w:tcBorders>
              <w:top w:val="single" w:sz="4" w:space="0" w:color="000000"/>
              <w:left w:val="single" w:sz="4" w:space="0" w:color="000000"/>
            </w:tcBorders>
            <w:textDirection w:val="tbRlV"/>
          </w:tcPr>
          <w:p w:rsidR="000B2549" w:rsidRPr="00F852EA" w:rsidRDefault="000B2549" w:rsidP="00420907">
            <w:pPr>
              <w:snapToGrid w:val="0"/>
              <w:ind w:left="113" w:right="113"/>
              <w:jc w:val="center"/>
              <w:rPr>
                <w:rFonts w:cs="Arial" w:hint="eastAsia"/>
                <w:color w:val="000000"/>
                <w:lang w:eastAsia="zh-CN"/>
              </w:rPr>
            </w:pP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auto"/>
            </w:tcBorders>
          </w:tcPr>
          <w:p w:rsidR="000B2549" w:rsidRPr="00F852EA" w:rsidRDefault="000B2549" w:rsidP="00420907">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0B2549" w:rsidRPr="00F852EA" w:rsidRDefault="000B2549" w:rsidP="00420907">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0B2549" w:rsidRPr="00F852EA" w:rsidRDefault="000B2549" w:rsidP="00420907">
            <w:pPr>
              <w:jc w:val="both"/>
              <w:rPr>
                <w:rFonts w:cs="Arial" w:hint="eastAsia"/>
                <w:color w:val="000000"/>
                <w:lang w:eastAsia="zh-CN"/>
              </w:rPr>
            </w:pP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sidRPr="00F852EA">
              <w:rPr>
                <w:rFonts w:cs="Arial" w:hint="eastAsia"/>
                <w:color w:val="000000"/>
                <w:lang w:eastAsia="zh-CN"/>
              </w:rPr>
              <w:t>C5</w:t>
            </w:r>
          </w:p>
        </w:tc>
      </w:tr>
      <w:tr w:rsidR="000B2549" w:rsidRPr="00FF7C13" w:rsidTr="00420907">
        <w:tc>
          <w:tcPr>
            <w:tcW w:w="0" w:type="auto"/>
            <w:vMerge/>
            <w:tcBorders>
              <w:left w:val="single" w:sz="4" w:space="0" w:color="000000"/>
              <w:bottom w:val="single" w:sz="4" w:space="0" w:color="000000"/>
            </w:tcBorders>
            <w:vAlign w:val="center"/>
          </w:tcPr>
          <w:p w:rsidR="000B2549" w:rsidRDefault="000B2549" w:rsidP="00420907">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0B2549" w:rsidRDefault="000B2549" w:rsidP="00420907">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0B2549" w:rsidRDefault="000B2549" w:rsidP="00420907">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0B2549" w:rsidRPr="00F852EA" w:rsidRDefault="000B2549" w:rsidP="00420907">
            <w:pPr>
              <w:jc w:val="both"/>
              <w:rPr>
                <w:rFonts w:cs="Arial" w:hint="eastAsia"/>
                <w:color w:val="000000"/>
                <w:lang w:eastAsia="zh-CN"/>
              </w:rPr>
            </w:pPr>
            <w:r>
              <w:rPr>
                <w:rFonts w:cs="Arial"/>
                <w:color w:val="000000"/>
              </w:rPr>
              <w:t>取</w:t>
            </w:r>
            <w:r>
              <w:rPr>
                <w:rFonts w:cs="Arial" w:hint="eastAsia"/>
                <w:color w:val="000000"/>
                <w:lang w:eastAsia="zh-CN"/>
              </w:rPr>
              <w:t>4001</w:t>
            </w:r>
            <w:r>
              <w:rPr>
                <w:rFonts w:cs="Arial"/>
                <w:color w:val="000000"/>
              </w:rPr>
              <w:t>，表示当前</w:t>
            </w:r>
            <w:r>
              <w:rPr>
                <w:rFonts w:cs="Arial"/>
                <w:color w:val="000000"/>
              </w:rPr>
              <w:t>PartyID</w:t>
            </w:r>
            <w:r>
              <w:rPr>
                <w:rFonts w:cs="Arial"/>
                <w:color w:val="000000"/>
              </w:rPr>
              <w:t>的取值为</w:t>
            </w: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Pr>
                <w:rFonts w:cs="Arial" w:hint="eastAsia"/>
                <w:color w:val="000000"/>
                <w:lang w:eastAsia="zh-CN"/>
              </w:rPr>
              <w:t>N4</w:t>
            </w:r>
          </w:p>
        </w:tc>
      </w:tr>
      <w:tr w:rsidR="000B2549" w:rsidRPr="00FF7C13" w:rsidTr="00420907">
        <w:tc>
          <w:tcPr>
            <w:tcW w:w="0" w:type="auto"/>
            <w:tcBorders>
              <w:top w:val="single" w:sz="4" w:space="0" w:color="000000"/>
              <w:left w:val="single" w:sz="4" w:space="0" w:color="000000"/>
              <w:bottom w:val="single" w:sz="4" w:space="0" w:color="000000"/>
            </w:tcBorders>
            <w:vAlign w:val="center"/>
          </w:tcPr>
          <w:p w:rsidR="000B2549" w:rsidRDefault="000B2549" w:rsidP="00420907">
            <w:pPr>
              <w:snapToGrid w:val="0"/>
              <w:jc w:val="center"/>
              <w:rPr>
                <w:rFonts w:cs="Arial"/>
                <w:color w:val="000000"/>
                <w:lang w:eastAsia="zh-CN"/>
              </w:rPr>
            </w:pPr>
            <w:r>
              <w:rPr>
                <w:rFonts w:cs="Arial"/>
                <w:color w:val="000000"/>
                <w:lang w:eastAsia="zh-CN"/>
              </w:rPr>
              <w:t>58</w:t>
            </w:r>
          </w:p>
        </w:tc>
        <w:tc>
          <w:tcPr>
            <w:tcW w:w="0" w:type="auto"/>
            <w:gridSpan w:val="2"/>
            <w:tcBorders>
              <w:top w:val="single" w:sz="4" w:space="0" w:color="000000"/>
              <w:left w:val="single" w:sz="4" w:space="0" w:color="000000"/>
              <w:bottom w:val="single" w:sz="4" w:space="0" w:color="000000"/>
            </w:tcBorders>
            <w:vAlign w:val="center"/>
          </w:tcPr>
          <w:p w:rsidR="000B2549" w:rsidRDefault="000B2549" w:rsidP="00420907">
            <w:pPr>
              <w:snapToGrid w:val="0"/>
              <w:jc w:val="both"/>
              <w:rPr>
                <w:rFonts w:cs="Arial"/>
                <w:color w:val="000000"/>
                <w:lang w:eastAsia="zh-CN"/>
              </w:rPr>
            </w:pPr>
            <w:r>
              <w:rPr>
                <w:rFonts w:cs="Arial"/>
                <w:color w:val="000000"/>
                <w:lang w:eastAsia="zh-CN"/>
              </w:rPr>
              <w:t>Text</w:t>
            </w:r>
          </w:p>
        </w:tc>
        <w:tc>
          <w:tcPr>
            <w:tcW w:w="0" w:type="auto"/>
            <w:tcBorders>
              <w:top w:val="single" w:sz="4" w:space="0" w:color="000000"/>
              <w:left w:val="single" w:sz="4" w:space="0" w:color="000000"/>
              <w:bottom w:val="single" w:sz="4" w:space="0" w:color="000000"/>
            </w:tcBorders>
            <w:vAlign w:val="center"/>
          </w:tcPr>
          <w:p w:rsidR="000B2549" w:rsidRDefault="000B2549" w:rsidP="00420907">
            <w:pPr>
              <w:snapToGrid w:val="0"/>
              <w:jc w:val="both"/>
              <w:rPr>
                <w:rFonts w:cs="Arial" w:hint="eastAsia"/>
                <w:color w:val="000000"/>
                <w:lang w:eastAsia="zh-CN"/>
              </w:rPr>
            </w:pPr>
            <w:r>
              <w:rPr>
                <w:rFonts w:cs="Arial"/>
                <w:color w:val="000000"/>
                <w:lang w:eastAsia="zh-CN"/>
              </w:rPr>
              <w:t>备注</w:t>
            </w:r>
          </w:p>
        </w:tc>
        <w:tc>
          <w:tcPr>
            <w:tcW w:w="0" w:type="auto"/>
            <w:tcBorders>
              <w:top w:val="single" w:sz="4" w:space="0" w:color="000000"/>
              <w:left w:val="single" w:sz="4" w:space="0" w:color="000000"/>
              <w:bottom w:val="single" w:sz="4" w:space="0" w:color="000000"/>
              <w:right w:val="single" w:sz="4" w:space="0" w:color="000000"/>
            </w:tcBorders>
          </w:tcPr>
          <w:p w:rsidR="000B2549" w:rsidRDefault="000B2549" w:rsidP="00420907">
            <w:pPr>
              <w:snapToGrid w:val="0"/>
              <w:jc w:val="both"/>
              <w:rPr>
                <w:rFonts w:cs="Arial" w:hint="eastAsia"/>
                <w:color w:val="000000"/>
                <w:lang w:eastAsia="zh-CN"/>
              </w:rPr>
            </w:pPr>
            <w:r>
              <w:rPr>
                <w:rFonts w:cs="Arial"/>
                <w:color w:val="000000"/>
                <w:lang w:eastAsia="zh-CN"/>
              </w:rPr>
              <w:t>C</w:t>
            </w:r>
            <w:r>
              <w:rPr>
                <w:rFonts w:cs="Arial" w:hint="eastAsia"/>
                <w:color w:val="000000"/>
                <w:lang w:eastAsia="zh-CN"/>
              </w:rPr>
              <w:t>50</w:t>
            </w:r>
          </w:p>
        </w:tc>
      </w:tr>
    </w:tbl>
    <w:p w:rsidR="000B2549" w:rsidRDefault="000B2549" w:rsidP="000B2549">
      <w:pPr>
        <w:rPr>
          <w:rFonts w:hint="eastAsia"/>
          <w:lang w:eastAsia="zh-CN"/>
        </w:rPr>
      </w:pPr>
    </w:p>
    <w:p w:rsidR="000B2549" w:rsidRPr="00753421" w:rsidRDefault="000B2549" w:rsidP="00AA6976">
      <w:pPr>
        <w:pStyle w:val="3"/>
        <w:rPr>
          <w:rFonts w:hint="eastAsia"/>
          <w:lang w:val="en-US" w:eastAsia="zh-CN"/>
        </w:rPr>
      </w:pPr>
      <w:bookmarkStart w:id="295" w:name="_Toc384976831"/>
      <w:bookmarkStart w:id="296" w:name="_Toc408003759"/>
      <w:r w:rsidRPr="00753421">
        <w:rPr>
          <w:rFonts w:hint="eastAsia"/>
          <w:lang w:val="en-US" w:eastAsia="zh-CN"/>
        </w:rPr>
        <w:t>申赎申报</w:t>
      </w:r>
      <w:bookmarkEnd w:id="295"/>
      <w:bookmarkEnd w:id="296"/>
    </w:p>
    <w:tbl>
      <w:tblPr>
        <w:tblW w:w="0" w:type="auto"/>
        <w:tblInd w:w="-5" w:type="dxa"/>
        <w:tblCellMar>
          <w:left w:w="57" w:type="dxa"/>
          <w:right w:w="57" w:type="dxa"/>
        </w:tblCellMar>
        <w:tblLook w:val="0000"/>
      </w:tblPr>
      <w:tblGrid>
        <w:gridCol w:w="644"/>
        <w:gridCol w:w="448"/>
        <w:gridCol w:w="993"/>
        <w:gridCol w:w="5619"/>
        <w:gridCol w:w="726"/>
      </w:tblGrid>
      <w:tr w:rsidR="000B2549" w:rsidTr="00420907">
        <w:tc>
          <w:tcPr>
            <w:tcW w:w="0" w:type="auto"/>
            <w:tcBorders>
              <w:top w:val="single" w:sz="4" w:space="0" w:color="000000"/>
              <w:left w:val="single" w:sz="4" w:space="0" w:color="000000"/>
              <w:bottom w:val="single" w:sz="4" w:space="0" w:color="000000"/>
            </w:tcBorders>
            <w:shd w:val="clear" w:color="auto" w:fill="C0C0C0"/>
          </w:tcPr>
          <w:p w:rsidR="000B2549" w:rsidRDefault="000B2549" w:rsidP="00420907">
            <w:pPr>
              <w:snapToGrid w:val="0"/>
              <w:jc w:val="center"/>
              <w:rPr>
                <w:b/>
                <w:lang w:val="en-US"/>
              </w:rPr>
            </w:pPr>
            <w:r>
              <w:rPr>
                <w:rFonts w:hint="eastAsia"/>
                <w:b/>
                <w:lang w:val="en-US" w:eastAsia="zh-CN"/>
              </w:rPr>
              <w:t>标签</w:t>
            </w:r>
          </w:p>
        </w:tc>
        <w:tc>
          <w:tcPr>
            <w:tcW w:w="0" w:type="auto"/>
            <w:gridSpan w:val="2"/>
            <w:tcBorders>
              <w:top w:val="single" w:sz="4" w:space="0" w:color="000000"/>
              <w:left w:val="single" w:sz="4" w:space="0" w:color="000000"/>
              <w:bottom w:val="single" w:sz="4" w:space="0" w:color="000000"/>
            </w:tcBorders>
            <w:shd w:val="clear" w:color="auto" w:fill="C0C0C0"/>
          </w:tcPr>
          <w:p w:rsidR="000B2549" w:rsidRDefault="000B2549" w:rsidP="00420907">
            <w:pPr>
              <w:snapToGrid w:val="0"/>
              <w:rPr>
                <w:b/>
                <w:lang w:val="en-US"/>
              </w:rPr>
            </w:pPr>
            <w:r>
              <w:rPr>
                <w:b/>
                <w:lang w:val="en-US"/>
              </w:rPr>
              <w:t>字段名</w:t>
            </w:r>
          </w:p>
        </w:tc>
        <w:tc>
          <w:tcPr>
            <w:tcW w:w="0" w:type="auto"/>
            <w:tcBorders>
              <w:top w:val="single" w:sz="4" w:space="0" w:color="000000"/>
              <w:left w:val="single" w:sz="4" w:space="0" w:color="000000"/>
              <w:bottom w:val="single" w:sz="4" w:space="0" w:color="000000"/>
            </w:tcBorders>
            <w:shd w:val="clear" w:color="auto" w:fill="C0C0C0"/>
          </w:tcPr>
          <w:p w:rsidR="000B2549" w:rsidRDefault="000B2549" w:rsidP="00420907">
            <w:pPr>
              <w:snapToGrid w:val="0"/>
              <w:rPr>
                <w:b/>
                <w:lang w:val="en-US"/>
              </w:rPr>
            </w:pPr>
            <w:r>
              <w:rPr>
                <w:b/>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0B2549" w:rsidRDefault="000B2549" w:rsidP="00420907">
            <w:pPr>
              <w:snapToGrid w:val="0"/>
              <w:rPr>
                <w:b/>
                <w:lang w:val="en-US"/>
              </w:rPr>
            </w:pPr>
            <w:r>
              <w:rPr>
                <w:b/>
                <w:lang w:val="en-US"/>
              </w:rPr>
              <w:t>类型</w:t>
            </w:r>
          </w:p>
        </w:tc>
      </w:tr>
      <w:tr w:rsidR="000B2549" w:rsidRPr="00FF7C13" w:rsidTr="00420907">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jc w:val="center"/>
              <w:rPr>
                <w:rFonts w:cs="Arial"/>
                <w:color w:val="000000"/>
                <w:lang w:eastAsia="zh-CN"/>
              </w:rPr>
            </w:pPr>
          </w:p>
        </w:tc>
        <w:tc>
          <w:tcPr>
            <w:tcW w:w="0" w:type="auto"/>
            <w:gridSpan w:val="2"/>
            <w:tcBorders>
              <w:top w:val="single" w:sz="4" w:space="0" w:color="000000"/>
              <w:left w:val="single" w:sz="4" w:space="0" w:color="000000"/>
              <w:bottom w:val="single" w:sz="4" w:space="0" w:color="000000"/>
            </w:tcBorders>
          </w:tcPr>
          <w:p w:rsidR="000B2549" w:rsidRPr="00F852EA" w:rsidRDefault="000B2549" w:rsidP="00420907">
            <w:pPr>
              <w:snapToGrid w:val="0"/>
              <w:jc w:val="both"/>
              <w:rPr>
                <w:rFonts w:cs="Arial"/>
                <w:color w:val="000000"/>
                <w:lang w:eastAsia="zh-CN"/>
              </w:rPr>
            </w:pPr>
            <w:r>
              <w:rPr>
                <w:rFonts w:cs="Arial"/>
                <w:color w:val="000000"/>
              </w:rPr>
              <w:t>消息头</w:t>
            </w:r>
          </w:p>
        </w:tc>
        <w:tc>
          <w:tcPr>
            <w:tcW w:w="0" w:type="auto"/>
            <w:tcBorders>
              <w:top w:val="single" w:sz="4" w:space="0" w:color="000000"/>
              <w:left w:val="single" w:sz="4" w:space="0" w:color="000000"/>
              <w:bottom w:val="single" w:sz="4" w:space="0" w:color="000000"/>
            </w:tcBorders>
          </w:tcPr>
          <w:p w:rsidR="000B2549" w:rsidRPr="00F852EA" w:rsidRDefault="000B2549" w:rsidP="00420907">
            <w:pPr>
              <w:jc w:val="both"/>
              <w:rPr>
                <w:rFonts w:cs="Arial" w:hint="eastAsia"/>
                <w:color w:val="000000"/>
                <w:lang w:eastAsia="zh-CN"/>
              </w:rPr>
            </w:pPr>
            <w:r w:rsidRPr="00F852EA">
              <w:rPr>
                <w:rFonts w:cs="Arial"/>
                <w:color w:val="000000"/>
                <w:lang w:eastAsia="zh-CN"/>
              </w:rPr>
              <w:t>MsgType</w:t>
            </w:r>
            <w:r w:rsidRPr="00F852EA">
              <w:rPr>
                <w:rFonts w:cs="Arial" w:hint="eastAsia"/>
                <w:color w:val="000000"/>
                <w:lang w:eastAsia="zh-CN"/>
              </w:rPr>
              <w:t>取值为：</w:t>
            </w:r>
            <w:r w:rsidRPr="00F852EA">
              <w:rPr>
                <w:rFonts w:cs="Arial" w:hint="eastAsia"/>
                <w:color w:val="000000"/>
                <w:lang w:eastAsia="zh-CN"/>
              </w:rPr>
              <w:t xml:space="preserve"> D=</w:t>
            </w:r>
            <w:r w:rsidRPr="00F852EA">
              <w:rPr>
                <w:rFonts w:cs="Arial" w:hint="eastAsia"/>
                <w:color w:val="000000"/>
                <w:lang w:eastAsia="zh-CN"/>
              </w:rPr>
              <w:t>申报</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hint="eastAsia"/>
                <w:color w:val="000000"/>
                <w:lang w:eastAsia="zh-CN"/>
              </w:rPr>
            </w:pPr>
          </w:p>
        </w:tc>
      </w:tr>
      <w:tr w:rsidR="000B2549" w:rsidRPr="00FF7C13" w:rsidTr="00420907">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jc w:val="center"/>
              <w:rPr>
                <w:rFonts w:cs="Arial" w:hint="eastAsia"/>
                <w:color w:val="000000"/>
                <w:lang w:eastAsia="zh-CN"/>
              </w:rPr>
            </w:pPr>
            <w:r>
              <w:rPr>
                <w:rFonts w:cs="Arial" w:hint="eastAsia"/>
                <w:color w:val="000000"/>
                <w:lang w:eastAsia="zh-CN"/>
              </w:rPr>
              <w:t>11</w:t>
            </w:r>
          </w:p>
        </w:tc>
        <w:tc>
          <w:tcPr>
            <w:tcW w:w="0" w:type="auto"/>
            <w:gridSpan w:val="2"/>
            <w:tcBorders>
              <w:top w:val="single" w:sz="4" w:space="0" w:color="000000"/>
              <w:left w:val="single" w:sz="4" w:space="0" w:color="000000"/>
              <w:bottom w:val="single" w:sz="4" w:space="0" w:color="000000"/>
            </w:tcBorders>
          </w:tcPr>
          <w:p w:rsidR="000B2549" w:rsidRPr="00F852EA" w:rsidRDefault="000B2549" w:rsidP="00420907">
            <w:pPr>
              <w:snapToGrid w:val="0"/>
              <w:jc w:val="both"/>
              <w:rPr>
                <w:rFonts w:cs="Arial" w:hint="eastAsia"/>
                <w:color w:val="000000"/>
                <w:lang w:eastAsia="zh-CN"/>
              </w:rPr>
            </w:pPr>
            <w:r>
              <w:rPr>
                <w:rFonts w:cs="Arial"/>
                <w:color w:val="000000"/>
                <w:lang w:eastAsia="zh-CN"/>
              </w:rPr>
              <w:t>ClOrdID</w:t>
            </w:r>
          </w:p>
        </w:tc>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jc w:val="both"/>
              <w:rPr>
                <w:rFonts w:cs="Arial" w:hint="eastAsia"/>
                <w:color w:val="000000"/>
                <w:lang w:eastAsia="zh-CN"/>
              </w:rPr>
            </w:pPr>
            <w:r w:rsidRPr="00F852EA">
              <w:rPr>
                <w:rFonts w:cs="Arial"/>
                <w:color w:val="000000"/>
                <w:lang w:eastAsia="zh-CN"/>
              </w:rPr>
              <w:t>会员内部</w:t>
            </w:r>
            <w:r>
              <w:rPr>
                <w:rFonts w:cs="Arial" w:hint="eastAsia"/>
                <w:color w:val="000000"/>
                <w:lang w:eastAsia="zh-CN"/>
              </w:rPr>
              <w:t>编号</w:t>
            </w:r>
            <w:r w:rsidRPr="00F852EA">
              <w:rPr>
                <w:rFonts w:cs="Arial"/>
                <w:color w:val="000000"/>
                <w:lang w:eastAsia="zh-CN"/>
              </w:rPr>
              <w:t>，</w:t>
            </w:r>
            <w:r>
              <w:rPr>
                <w:rFonts w:cs="Arial" w:hint="eastAsia"/>
                <w:color w:val="000000"/>
                <w:lang w:eastAsia="zh-CN"/>
              </w:rPr>
              <w:t>指</w:t>
            </w:r>
            <w:r w:rsidRPr="00F852EA">
              <w:rPr>
                <w:rFonts w:cs="Arial" w:hint="eastAsia"/>
                <w:color w:val="000000"/>
                <w:lang w:eastAsia="zh-CN"/>
              </w:rPr>
              <w:t>申报</w:t>
            </w:r>
            <w:r w:rsidRPr="00F852EA">
              <w:rPr>
                <w:rFonts w:cs="Arial"/>
                <w:color w:val="000000"/>
                <w:lang w:eastAsia="zh-CN"/>
              </w:rPr>
              <w:t>会员内部</w:t>
            </w:r>
            <w:r w:rsidRPr="00F852EA">
              <w:rPr>
                <w:rFonts w:cs="Arial" w:hint="eastAsia"/>
                <w:color w:val="000000"/>
                <w:lang w:eastAsia="zh-CN"/>
              </w:rPr>
              <w:t>编号</w:t>
            </w:r>
            <w:r w:rsidRPr="00F852EA">
              <w:rPr>
                <w:rFonts w:cs="Arial"/>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10</w:t>
            </w:r>
          </w:p>
        </w:tc>
      </w:tr>
      <w:tr w:rsidR="000B2549" w:rsidRPr="00FF7C13" w:rsidTr="00420907">
        <w:tc>
          <w:tcPr>
            <w:tcW w:w="0" w:type="auto"/>
            <w:tcBorders>
              <w:top w:val="single" w:sz="4" w:space="0" w:color="000000"/>
              <w:left w:val="single" w:sz="4" w:space="0" w:color="000000"/>
              <w:bottom w:val="single" w:sz="4" w:space="0" w:color="000000"/>
            </w:tcBorders>
            <w:vAlign w:val="center"/>
          </w:tcPr>
          <w:p w:rsidR="000B2549" w:rsidRDefault="000B2549" w:rsidP="00420907">
            <w:pPr>
              <w:snapToGrid w:val="0"/>
              <w:jc w:val="center"/>
              <w:rPr>
                <w:rFonts w:cs="Arial"/>
                <w:color w:val="000000"/>
                <w:lang w:eastAsia="zh-CN"/>
              </w:rPr>
            </w:pPr>
            <w:r>
              <w:rPr>
                <w:rFonts w:cs="Arial"/>
                <w:color w:val="000000"/>
                <w:lang w:eastAsia="zh-CN"/>
              </w:rPr>
              <w:t>48</w:t>
            </w:r>
          </w:p>
        </w:tc>
        <w:tc>
          <w:tcPr>
            <w:tcW w:w="0" w:type="auto"/>
            <w:gridSpan w:val="2"/>
            <w:tcBorders>
              <w:top w:val="single" w:sz="4" w:space="0" w:color="000000"/>
              <w:left w:val="single" w:sz="4" w:space="0" w:color="000000"/>
              <w:bottom w:val="single" w:sz="4" w:space="0" w:color="000000"/>
            </w:tcBorders>
            <w:vAlign w:val="center"/>
          </w:tcPr>
          <w:p w:rsidR="000B2549" w:rsidRDefault="000B2549" w:rsidP="00420907">
            <w:pPr>
              <w:snapToGrid w:val="0"/>
              <w:jc w:val="both"/>
              <w:rPr>
                <w:rFonts w:cs="Arial"/>
                <w:color w:val="000000"/>
                <w:lang w:eastAsia="zh-CN"/>
              </w:rPr>
            </w:pPr>
            <w:r>
              <w:rPr>
                <w:rFonts w:cs="Arial"/>
                <w:color w:val="000000"/>
                <w:lang w:eastAsia="zh-CN"/>
              </w:rPr>
              <w:t>SecurityID</w:t>
            </w:r>
          </w:p>
        </w:tc>
        <w:tc>
          <w:tcPr>
            <w:tcW w:w="0" w:type="auto"/>
            <w:tcBorders>
              <w:top w:val="single" w:sz="4" w:space="0" w:color="000000"/>
              <w:left w:val="single" w:sz="4" w:space="0" w:color="000000"/>
              <w:bottom w:val="single" w:sz="4" w:space="0" w:color="000000"/>
            </w:tcBorders>
            <w:vAlign w:val="center"/>
          </w:tcPr>
          <w:p w:rsidR="000B2549" w:rsidRDefault="000B2549" w:rsidP="00420907">
            <w:pPr>
              <w:snapToGrid w:val="0"/>
              <w:jc w:val="both"/>
              <w:rPr>
                <w:rFonts w:cs="Arial" w:hint="eastAsia"/>
                <w:color w:val="000000"/>
                <w:lang w:eastAsia="zh-CN"/>
              </w:rPr>
            </w:pPr>
            <w:r>
              <w:rPr>
                <w:rFonts w:cs="Arial"/>
                <w:color w:val="000000"/>
                <w:lang w:eastAsia="zh-CN"/>
              </w:rPr>
              <w:t>证券代码</w:t>
            </w:r>
            <w:r w:rsidRPr="00A639BC">
              <w:rPr>
                <w:rFonts w:cs="Arial" w:hint="eastAsia"/>
                <w:color w:val="000000"/>
                <w:lang w:eastAsia="zh-CN"/>
              </w:rPr>
              <w:t>，</w:t>
            </w:r>
            <w:r>
              <w:rPr>
                <w:rFonts w:cs="Arial" w:hint="eastAsia"/>
                <w:color w:val="000000"/>
                <w:lang w:eastAsia="zh-CN"/>
              </w:rPr>
              <w:t>上证</w:t>
            </w:r>
            <w:r>
              <w:rPr>
                <w:rFonts w:cs="Arial" w:hint="eastAsia"/>
                <w:color w:val="000000"/>
                <w:lang w:eastAsia="zh-CN"/>
              </w:rPr>
              <w:t>LOF</w:t>
            </w:r>
            <w:r w:rsidRPr="003C4874">
              <w:rPr>
                <w:rFonts w:cs="Arial" w:hint="eastAsia"/>
                <w:color w:val="000000"/>
                <w:highlight w:val="yellow"/>
                <w:lang w:eastAsia="zh-CN"/>
              </w:rPr>
              <w:t>二级市场交易证券代码</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Pr>
                <w:rFonts w:cs="Arial"/>
                <w:color w:val="000000"/>
                <w:lang w:eastAsia="zh-CN"/>
              </w:rPr>
              <w:t>C6</w:t>
            </w:r>
          </w:p>
        </w:tc>
      </w:tr>
      <w:tr w:rsidR="000B2549" w:rsidRPr="00FF7C13" w:rsidTr="00420907">
        <w:tc>
          <w:tcPr>
            <w:tcW w:w="0" w:type="auto"/>
            <w:tcBorders>
              <w:top w:val="single" w:sz="4" w:space="0" w:color="000000"/>
              <w:left w:val="single" w:sz="4" w:space="0" w:color="000000"/>
              <w:bottom w:val="single" w:sz="4" w:space="0" w:color="000000"/>
            </w:tcBorders>
            <w:vAlign w:val="center"/>
          </w:tcPr>
          <w:p w:rsidR="000B2549" w:rsidRDefault="000B2549" w:rsidP="00420907">
            <w:pPr>
              <w:snapToGrid w:val="0"/>
              <w:jc w:val="center"/>
              <w:rPr>
                <w:rFonts w:cs="Arial"/>
                <w:color w:val="000000"/>
                <w:lang w:eastAsia="zh-CN"/>
              </w:rPr>
            </w:pPr>
            <w:r>
              <w:rPr>
                <w:rFonts w:cs="Arial"/>
                <w:color w:val="000000"/>
                <w:lang w:eastAsia="zh-CN"/>
              </w:rPr>
              <w:t>44</w:t>
            </w:r>
          </w:p>
        </w:tc>
        <w:tc>
          <w:tcPr>
            <w:tcW w:w="0" w:type="auto"/>
            <w:gridSpan w:val="2"/>
            <w:tcBorders>
              <w:top w:val="single" w:sz="4" w:space="0" w:color="000000"/>
              <w:left w:val="single" w:sz="4" w:space="0" w:color="000000"/>
              <w:bottom w:val="single" w:sz="4" w:space="0" w:color="000000"/>
            </w:tcBorders>
            <w:vAlign w:val="center"/>
          </w:tcPr>
          <w:p w:rsidR="000B2549" w:rsidRDefault="000B2549" w:rsidP="00420907">
            <w:pPr>
              <w:snapToGrid w:val="0"/>
              <w:jc w:val="both"/>
              <w:rPr>
                <w:rFonts w:cs="Arial"/>
                <w:color w:val="000000"/>
                <w:lang w:eastAsia="zh-CN"/>
              </w:rPr>
            </w:pPr>
            <w:r>
              <w:rPr>
                <w:rFonts w:cs="Arial"/>
                <w:color w:val="000000"/>
                <w:lang w:eastAsia="zh-CN"/>
              </w:rPr>
              <w:t>Price</w:t>
            </w:r>
          </w:p>
        </w:tc>
        <w:tc>
          <w:tcPr>
            <w:tcW w:w="0" w:type="auto"/>
            <w:tcBorders>
              <w:top w:val="single" w:sz="4" w:space="0" w:color="000000"/>
              <w:left w:val="single" w:sz="4" w:space="0" w:color="000000"/>
              <w:bottom w:val="single" w:sz="4" w:space="0" w:color="000000"/>
            </w:tcBorders>
            <w:vAlign w:val="center"/>
          </w:tcPr>
          <w:p w:rsidR="000B2549" w:rsidRDefault="000B2549" w:rsidP="00420907">
            <w:pPr>
              <w:jc w:val="both"/>
              <w:rPr>
                <w:rFonts w:cs="Arial" w:hint="eastAsia"/>
                <w:color w:val="000000"/>
                <w:lang w:eastAsia="zh-CN"/>
              </w:rPr>
            </w:pPr>
            <w:r>
              <w:rPr>
                <w:rFonts w:cs="Arial" w:hint="eastAsia"/>
                <w:color w:val="000000"/>
                <w:lang w:eastAsia="zh-CN"/>
              </w:rPr>
              <w:t>价格，填写</w:t>
            </w:r>
            <w:r>
              <w:rPr>
                <w:rFonts w:cs="Arial" w:hint="eastAsia"/>
                <w:color w:val="000000"/>
                <w:lang w:eastAsia="zh-CN"/>
              </w:rPr>
              <w:t>1.000</w:t>
            </w:r>
            <w:r>
              <w:rPr>
                <w:rFonts w:cs="Arial" w:hint="eastAsia"/>
                <w:color w:val="000000"/>
                <w:lang w:eastAsia="zh-CN"/>
              </w:rPr>
              <w:t>，单位元，无实际意义</w:t>
            </w:r>
          </w:p>
        </w:tc>
        <w:tc>
          <w:tcPr>
            <w:tcW w:w="0" w:type="auto"/>
            <w:tcBorders>
              <w:top w:val="single" w:sz="4" w:space="0" w:color="000000"/>
              <w:left w:val="single" w:sz="4" w:space="0" w:color="000000"/>
              <w:bottom w:val="single" w:sz="4" w:space="0" w:color="000000"/>
              <w:right w:val="single" w:sz="4" w:space="0" w:color="000000"/>
            </w:tcBorders>
          </w:tcPr>
          <w:p w:rsidR="000B2549" w:rsidRDefault="000B2549" w:rsidP="00420907">
            <w:pPr>
              <w:snapToGrid w:val="0"/>
              <w:jc w:val="both"/>
              <w:rPr>
                <w:rFonts w:cs="Arial"/>
                <w:color w:val="000000"/>
                <w:lang w:eastAsia="zh-CN"/>
              </w:rPr>
            </w:pPr>
            <w:r>
              <w:rPr>
                <w:rFonts w:cs="Arial"/>
                <w:color w:val="000000"/>
                <w:lang w:eastAsia="zh-CN"/>
              </w:rPr>
              <w:t>N1</w:t>
            </w:r>
            <w:r>
              <w:rPr>
                <w:rFonts w:cs="Arial" w:hint="eastAsia"/>
                <w:color w:val="000000"/>
                <w:lang w:eastAsia="zh-CN"/>
              </w:rPr>
              <w:t>1</w:t>
            </w:r>
            <w:r>
              <w:rPr>
                <w:rFonts w:cs="Arial"/>
                <w:color w:val="000000"/>
                <w:lang w:eastAsia="zh-CN"/>
              </w:rPr>
              <w:t>(</w:t>
            </w:r>
            <w:r>
              <w:rPr>
                <w:rFonts w:cs="Arial" w:hint="eastAsia"/>
                <w:color w:val="000000"/>
                <w:lang w:eastAsia="zh-CN"/>
              </w:rPr>
              <w:t>3</w:t>
            </w:r>
            <w:r>
              <w:rPr>
                <w:rFonts w:cs="Arial"/>
                <w:color w:val="000000"/>
                <w:lang w:eastAsia="zh-CN"/>
              </w:rPr>
              <w:t>)</w:t>
            </w:r>
          </w:p>
        </w:tc>
      </w:tr>
      <w:tr w:rsidR="000B2549" w:rsidRPr="00FF7C13" w:rsidTr="00420907">
        <w:tc>
          <w:tcPr>
            <w:tcW w:w="0" w:type="auto"/>
            <w:tcBorders>
              <w:top w:val="single" w:sz="4" w:space="0" w:color="000000"/>
              <w:left w:val="single" w:sz="4" w:space="0" w:color="000000"/>
              <w:bottom w:val="single" w:sz="4" w:space="0" w:color="000000"/>
            </w:tcBorders>
            <w:vAlign w:val="center"/>
          </w:tcPr>
          <w:p w:rsidR="000B2549" w:rsidRDefault="000B2549" w:rsidP="00420907">
            <w:pPr>
              <w:snapToGrid w:val="0"/>
              <w:jc w:val="center"/>
              <w:rPr>
                <w:rFonts w:cs="Arial"/>
                <w:color w:val="000000"/>
                <w:lang w:eastAsia="zh-CN"/>
              </w:rPr>
            </w:pPr>
            <w:r>
              <w:rPr>
                <w:rFonts w:cs="Arial"/>
                <w:color w:val="000000"/>
                <w:lang w:eastAsia="zh-CN"/>
              </w:rPr>
              <w:t>38</w:t>
            </w:r>
          </w:p>
        </w:tc>
        <w:tc>
          <w:tcPr>
            <w:tcW w:w="0" w:type="auto"/>
            <w:gridSpan w:val="2"/>
            <w:tcBorders>
              <w:top w:val="single" w:sz="4" w:space="0" w:color="000000"/>
              <w:left w:val="single" w:sz="4" w:space="0" w:color="000000"/>
              <w:bottom w:val="single" w:sz="4" w:space="0" w:color="000000"/>
            </w:tcBorders>
            <w:vAlign w:val="center"/>
          </w:tcPr>
          <w:p w:rsidR="000B2549" w:rsidRDefault="000B2549" w:rsidP="00420907">
            <w:pPr>
              <w:snapToGrid w:val="0"/>
              <w:jc w:val="both"/>
              <w:rPr>
                <w:rFonts w:cs="Arial"/>
                <w:color w:val="000000"/>
                <w:lang w:eastAsia="zh-CN"/>
              </w:rPr>
            </w:pPr>
            <w:r>
              <w:rPr>
                <w:rFonts w:cs="Arial"/>
                <w:color w:val="000000"/>
                <w:lang w:eastAsia="zh-CN"/>
              </w:rPr>
              <w:t>OrderQty</w:t>
            </w:r>
          </w:p>
        </w:tc>
        <w:tc>
          <w:tcPr>
            <w:tcW w:w="0" w:type="auto"/>
            <w:tcBorders>
              <w:top w:val="single" w:sz="4" w:space="0" w:color="000000"/>
              <w:left w:val="single" w:sz="4" w:space="0" w:color="000000"/>
              <w:bottom w:val="single" w:sz="4" w:space="0" w:color="000000"/>
            </w:tcBorders>
            <w:vAlign w:val="center"/>
          </w:tcPr>
          <w:p w:rsidR="000B2549" w:rsidRDefault="000B2549" w:rsidP="00420907">
            <w:pPr>
              <w:jc w:val="both"/>
              <w:rPr>
                <w:rFonts w:cs="Arial" w:hint="eastAsia"/>
                <w:color w:val="000000"/>
                <w:lang w:eastAsia="zh-CN"/>
              </w:rPr>
            </w:pPr>
            <w:r>
              <w:rPr>
                <w:rFonts w:cs="Arial" w:hint="eastAsia"/>
                <w:color w:val="000000"/>
                <w:lang w:eastAsia="zh-CN"/>
              </w:rPr>
              <w:t>申赎</w:t>
            </w:r>
            <w:r>
              <w:rPr>
                <w:rFonts w:cs="Arial"/>
                <w:color w:val="000000"/>
                <w:lang w:eastAsia="zh-CN"/>
              </w:rPr>
              <w:t>数量</w:t>
            </w:r>
          </w:p>
        </w:tc>
        <w:tc>
          <w:tcPr>
            <w:tcW w:w="0" w:type="auto"/>
            <w:tcBorders>
              <w:top w:val="single" w:sz="4" w:space="0" w:color="000000"/>
              <w:left w:val="single" w:sz="4" w:space="0" w:color="000000"/>
              <w:bottom w:val="single" w:sz="4" w:space="0" w:color="000000"/>
              <w:right w:val="single" w:sz="4" w:space="0" w:color="000000"/>
            </w:tcBorders>
          </w:tcPr>
          <w:p w:rsidR="000B2549" w:rsidRDefault="000B2549" w:rsidP="00420907">
            <w:pPr>
              <w:snapToGrid w:val="0"/>
              <w:jc w:val="both"/>
              <w:rPr>
                <w:rFonts w:cs="Arial" w:hint="eastAsia"/>
                <w:color w:val="000000"/>
                <w:lang w:eastAsia="zh-CN"/>
              </w:rPr>
            </w:pPr>
            <w:r>
              <w:rPr>
                <w:rFonts w:cs="Arial"/>
                <w:color w:val="000000"/>
                <w:lang w:eastAsia="zh-CN"/>
              </w:rPr>
              <w:t>N1</w:t>
            </w:r>
            <w:r>
              <w:rPr>
                <w:rFonts w:cs="Arial" w:hint="eastAsia"/>
                <w:color w:val="000000"/>
                <w:lang w:eastAsia="zh-CN"/>
              </w:rPr>
              <w:t>0</w:t>
            </w:r>
          </w:p>
        </w:tc>
      </w:tr>
      <w:tr w:rsidR="000B2549" w:rsidRPr="00FF7C13" w:rsidTr="00420907">
        <w:tc>
          <w:tcPr>
            <w:tcW w:w="0" w:type="auto"/>
            <w:tcBorders>
              <w:top w:val="single" w:sz="4" w:space="0" w:color="000000"/>
              <w:left w:val="single" w:sz="4" w:space="0" w:color="000000"/>
              <w:bottom w:val="single" w:sz="4" w:space="0" w:color="000000"/>
            </w:tcBorders>
            <w:vAlign w:val="center"/>
          </w:tcPr>
          <w:p w:rsidR="000B2549" w:rsidRPr="003C5D95" w:rsidRDefault="000B2549" w:rsidP="00420907">
            <w:pPr>
              <w:snapToGrid w:val="0"/>
              <w:jc w:val="center"/>
              <w:rPr>
                <w:rFonts w:cs="Arial"/>
                <w:color w:val="000000"/>
              </w:rPr>
            </w:pPr>
            <w:r>
              <w:rPr>
                <w:rFonts w:cs="Arial"/>
                <w:color w:val="000000"/>
              </w:rPr>
              <w:t>453</w:t>
            </w:r>
          </w:p>
        </w:tc>
        <w:tc>
          <w:tcPr>
            <w:tcW w:w="0" w:type="auto"/>
            <w:gridSpan w:val="2"/>
            <w:tcBorders>
              <w:top w:val="single" w:sz="4" w:space="0" w:color="000000"/>
              <w:left w:val="single" w:sz="4" w:space="0" w:color="000000"/>
              <w:bottom w:val="single" w:sz="4" w:space="0" w:color="000000"/>
            </w:tcBorders>
            <w:vAlign w:val="center"/>
          </w:tcPr>
          <w:p w:rsidR="000B2549" w:rsidRDefault="000B2549" w:rsidP="00420907">
            <w:pPr>
              <w:snapToGrid w:val="0"/>
              <w:jc w:val="center"/>
              <w:rPr>
                <w:rFonts w:cs="Arial"/>
                <w:color w:val="000000"/>
              </w:rPr>
            </w:pPr>
            <w:r>
              <w:rPr>
                <w:rFonts w:cs="Arial"/>
                <w:color w:val="000000"/>
              </w:rPr>
              <w:t>NoPartyIDs</w:t>
            </w:r>
          </w:p>
        </w:tc>
        <w:tc>
          <w:tcPr>
            <w:tcW w:w="0" w:type="auto"/>
            <w:tcBorders>
              <w:top w:val="single" w:sz="4" w:space="0" w:color="000000"/>
              <w:left w:val="single" w:sz="4" w:space="0" w:color="000000"/>
              <w:bottom w:val="single" w:sz="4" w:space="0" w:color="000000"/>
            </w:tcBorders>
            <w:vAlign w:val="center"/>
          </w:tcPr>
          <w:p w:rsidR="000B2549" w:rsidRDefault="000B2549" w:rsidP="00420907">
            <w:pPr>
              <w:snapToGrid w:val="0"/>
              <w:jc w:val="both"/>
              <w:rPr>
                <w:rFonts w:cs="Arial" w:hint="eastAsia"/>
                <w:color w:val="000000"/>
                <w:lang w:eastAsia="zh-CN"/>
              </w:rPr>
            </w:pPr>
            <w:r>
              <w:rPr>
                <w:rFonts w:cs="Arial" w:hint="eastAsia"/>
                <w:color w:val="000000"/>
                <w:lang w:eastAsia="zh-CN"/>
              </w:rPr>
              <w:t>参与方个数，后接重复组，依次包含发起方的投资者账户、申报交易单元号、营业部代码</w:t>
            </w:r>
            <w:r>
              <w:rPr>
                <w:rFonts w:cs="Arial" w:hint="eastAsia"/>
                <w:color w:val="000000"/>
                <w:lang w:eastAsia="zh-CN"/>
              </w:rPr>
              <w:t xml:space="preserve">, </w:t>
            </w:r>
            <w:r>
              <w:rPr>
                <w:rFonts w:cs="Arial" w:hint="eastAsia"/>
                <w:color w:val="000000"/>
                <w:lang w:eastAsia="zh-CN"/>
              </w:rPr>
              <w:t>取值为</w:t>
            </w:r>
            <w:r>
              <w:rPr>
                <w:rFonts w:cs="Arial" w:hint="eastAsia"/>
                <w:color w:val="000000"/>
                <w:lang w:eastAsia="zh-CN"/>
              </w:rPr>
              <w:t>3</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Pr>
                <w:rFonts w:cs="Arial" w:hint="eastAsia"/>
                <w:color w:val="000000"/>
                <w:lang w:eastAsia="zh-CN"/>
              </w:rPr>
              <w:t>N2</w:t>
            </w:r>
          </w:p>
        </w:tc>
      </w:tr>
      <w:tr w:rsidR="000B2549" w:rsidRPr="00FF7C13" w:rsidTr="00420907">
        <w:tc>
          <w:tcPr>
            <w:tcW w:w="0" w:type="auto"/>
            <w:vMerge w:val="restart"/>
            <w:tcBorders>
              <w:top w:val="single" w:sz="4" w:space="0" w:color="000000"/>
              <w:left w:val="single" w:sz="4" w:space="0" w:color="000000"/>
            </w:tcBorders>
            <w:textDirection w:val="tbRlV"/>
          </w:tcPr>
          <w:p w:rsidR="000B2549" w:rsidRPr="00F852EA" w:rsidRDefault="000B2549" w:rsidP="00420907">
            <w:pPr>
              <w:snapToGrid w:val="0"/>
              <w:ind w:left="113" w:right="113"/>
              <w:jc w:val="both"/>
              <w:rPr>
                <w:rFonts w:cs="Arial" w:hint="eastAsia"/>
                <w:color w:val="000000"/>
                <w:lang w:eastAsia="zh-CN"/>
              </w:rPr>
            </w:pPr>
            <w:r>
              <w:rPr>
                <w:rFonts w:cs="Arial" w:hint="eastAsia"/>
                <w:color w:val="000000"/>
                <w:lang w:eastAsia="zh-CN"/>
              </w:rPr>
              <w:t>投资者账户</w:t>
            </w:r>
          </w:p>
        </w:tc>
        <w:tc>
          <w:tcPr>
            <w:tcW w:w="0" w:type="auto"/>
            <w:tcBorders>
              <w:top w:val="single" w:sz="4" w:space="0" w:color="000000"/>
              <w:left w:val="single" w:sz="4" w:space="0" w:color="000000"/>
              <w:bottom w:val="single" w:sz="4" w:space="0" w:color="000000"/>
              <w:right w:val="single" w:sz="4" w:space="0" w:color="auto"/>
            </w:tcBorders>
          </w:tcPr>
          <w:p w:rsidR="000B2549" w:rsidRPr="00F852EA" w:rsidRDefault="000B2549" w:rsidP="00420907">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0B2549" w:rsidRPr="00F852EA" w:rsidRDefault="000B2549" w:rsidP="00420907">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0B2549" w:rsidRPr="00F852EA" w:rsidRDefault="000B2549" w:rsidP="00420907">
            <w:pPr>
              <w:jc w:val="both"/>
              <w:rPr>
                <w:rFonts w:cs="Arial" w:hint="eastAsia"/>
                <w:color w:val="000000"/>
                <w:lang w:eastAsia="zh-CN"/>
              </w:rPr>
            </w:pP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sidRPr="00F852EA">
              <w:rPr>
                <w:rFonts w:cs="Arial"/>
                <w:color w:val="000000"/>
                <w:lang w:eastAsia="zh-CN"/>
              </w:rPr>
              <w:t>C10</w:t>
            </w:r>
          </w:p>
        </w:tc>
      </w:tr>
      <w:tr w:rsidR="000B2549" w:rsidRPr="00FF7C13" w:rsidTr="00420907">
        <w:tc>
          <w:tcPr>
            <w:tcW w:w="0" w:type="auto"/>
            <w:vMerge/>
            <w:tcBorders>
              <w:left w:val="single" w:sz="4" w:space="0" w:color="000000"/>
              <w:bottom w:val="single" w:sz="4" w:space="0" w:color="000000"/>
            </w:tcBorders>
            <w:vAlign w:val="center"/>
          </w:tcPr>
          <w:p w:rsidR="000B2549" w:rsidRDefault="000B2549" w:rsidP="00420907">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0B2549" w:rsidRDefault="000B2549" w:rsidP="00420907">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0B2549" w:rsidRDefault="000B2549" w:rsidP="00420907">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0B2549" w:rsidRPr="00F852EA" w:rsidRDefault="000B2549" w:rsidP="00420907">
            <w:pPr>
              <w:jc w:val="both"/>
              <w:rPr>
                <w:rFonts w:cs="Arial" w:hint="eastAsia"/>
                <w:color w:val="000000"/>
                <w:lang w:eastAsia="zh-CN"/>
              </w:rPr>
            </w:pPr>
            <w:r>
              <w:rPr>
                <w:rFonts w:cs="Arial"/>
                <w:color w:val="000000"/>
              </w:rPr>
              <w:t>取</w:t>
            </w:r>
            <w:r>
              <w:rPr>
                <w:rFonts w:cs="Arial"/>
                <w:color w:val="000000"/>
              </w:rPr>
              <w:t>5</w:t>
            </w:r>
            <w:r>
              <w:rPr>
                <w:rFonts w:cs="Arial"/>
                <w:color w:val="000000"/>
              </w:rPr>
              <w:t>，表示当前</w:t>
            </w:r>
            <w:r>
              <w:rPr>
                <w:rFonts w:cs="Arial"/>
                <w:color w:val="000000"/>
              </w:rPr>
              <w:t>PartyID</w:t>
            </w:r>
            <w:r>
              <w:rPr>
                <w:rFonts w:cs="Arial"/>
                <w:color w:val="000000"/>
              </w:rPr>
              <w:t>的取值为投资者帐户</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Pr>
                <w:rFonts w:cs="Arial" w:hint="eastAsia"/>
                <w:color w:val="000000"/>
                <w:lang w:eastAsia="zh-CN"/>
              </w:rPr>
              <w:t>N4</w:t>
            </w:r>
          </w:p>
        </w:tc>
      </w:tr>
      <w:tr w:rsidR="000B2549" w:rsidRPr="00FF7C13" w:rsidTr="00420907">
        <w:tc>
          <w:tcPr>
            <w:tcW w:w="0" w:type="auto"/>
            <w:vMerge w:val="restart"/>
            <w:tcBorders>
              <w:top w:val="single" w:sz="4" w:space="0" w:color="000000"/>
              <w:left w:val="single" w:sz="4" w:space="0" w:color="000000"/>
            </w:tcBorders>
            <w:textDirection w:val="tbRlV"/>
          </w:tcPr>
          <w:p w:rsidR="000B2549" w:rsidRPr="00F852EA" w:rsidRDefault="000B2549" w:rsidP="00420907">
            <w:pPr>
              <w:snapToGrid w:val="0"/>
              <w:ind w:left="113" w:right="113"/>
              <w:jc w:val="center"/>
              <w:rPr>
                <w:rFonts w:cs="Arial" w:hint="eastAsia"/>
                <w:color w:val="000000"/>
                <w:lang w:eastAsia="zh-CN"/>
              </w:rPr>
            </w:pPr>
            <w:r>
              <w:rPr>
                <w:rFonts w:cs="Arial" w:hint="eastAsia"/>
                <w:color w:val="000000"/>
                <w:lang w:eastAsia="zh-CN"/>
              </w:rPr>
              <w:t>申报交易单元号</w:t>
            </w:r>
          </w:p>
        </w:tc>
        <w:tc>
          <w:tcPr>
            <w:tcW w:w="0" w:type="auto"/>
            <w:tcBorders>
              <w:top w:val="single" w:sz="4" w:space="0" w:color="000000"/>
              <w:left w:val="single" w:sz="4" w:space="0" w:color="000000"/>
              <w:bottom w:val="single" w:sz="4" w:space="0" w:color="000000"/>
              <w:right w:val="single" w:sz="4" w:space="0" w:color="auto"/>
            </w:tcBorders>
          </w:tcPr>
          <w:p w:rsidR="000B2549" w:rsidRPr="00F852EA" w:rsidRDefault="000B2549" w:rsidP="00420907">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0B2549" w:rsidRPr="00F852EA" w:rsidRDefault="000B2549" w:rsidP="00420907">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0B2549" w:rsidRPr="00F852EA" w:rsidRDefault="000B2549" w:rsidP="00420907">
            <w:pPr>
              <w:jc w:val="both"/>
              <w:rPr>
                <w:rFonts w:cs="Arial" w:hint="eastAsia"/>
                <w:color w:val="000000"/>
                <w:lang w:eastAsia="zh-CN"/>
              </w:rPr>
            </w:pPr>
            <w:r>
              <w:rPr>
                <w:rFonts w:cs="Arial" w:hint="eastAsia"/>
                <w:color w:val="000000"/>
                <w:lang w:eastAsia="zh-CN"/>
              </w:rPr>
              <w:t>业务</w:t>
            </w:r>
            <w:r>
              <w:rPr>
                <w:rFonts w:cs="Arial" w:hint="eastAsia"/>
                <w:color w:val="000000"/>
                <w:lang w:eastAsia="zh-CN"/>
              </w:rPr>
              <w:t>PBU</w:t>
            </w:r>
            <w:r w:rsidRPr="00F852EA">
              <w:rPr>
                <w:rFonts w:cs="Arial"/>
                <w:color w:val="000000"/>
                <w:lang w:eastAsia="zh-CN"/>
              </w:rPr>
              <w:t>代码</w:t>
            </w:r>
            <w:r w:rsidRPr="00F852EA">
              <w:rPr>
                <w:rFonts w:cs="Arial" w:hint="eastAsia"/>
                <w:color w:val="000000"/>
                <w:lang w:eastAsia="zh-CN"/>
              </w:rPr>
              <w:t>，</w:t>
            </w:r>
            <w:r w:rsidRPr="00F852EA">
              <w:rPr>
                <w:rFonts w:cs="Arial"/>
                <w:color w:val="000000"/>
                <w:lang w:eastAsia="zh-CN"/>
              </w:rPr>
              <w:t>填写</w:t>
            </w:r>
            <w:r w:rsidRPr="00F852EA">
              <w:rPr>
                <w:rFonts w:cs="Arial" w:hint="eastAsia"/>
                <w:color w:val="000000"/>
                <w:lang w:eastAsia="zh-CN"/>
              </w:rPr>
              <w:t>5</w:t>
            </w:r>
            <w:r w:rsidRPr="00F852EA">
              <w:rPr>
                <w:rFonts w:cs="Arial" w:hint="eastAsia"/>
                <w:color w:val="000000"/>
                <w:lang w:eastAsia="zh-CN"/>
              </w:rPr>
              <w:t>位</w:t>
            </w:r>
            <w:r>
              <w:rPr>
                <w:rFonts w:cs="Arial"/>
                <w:color w:val="000000"/>
                <w:lang w:eastAsia="zh-CN"/>
              </w:rPr>
              <w:t>交易单元号</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0B2549" w:rsidRPr="00FF7C13" w:rsidTr="00420907">
        <w:trPr>
          <w:trHeight w:val="944"/>
        </w:trPr>
        <w:tc>
          <w:tcPr>
            <w:tcW w:w="0" w:type="auto"/>
            <w:vMerge/>
            <w:tcBorders>
              <w:left w:val="single" w:sz="4" w:space="0" w:color="000000"/>
              <w:bottom w:val="single" w:sz="4" w:space="0" w:color="000000"/>
            </w:tcBorders>
            <w:vAlign w:val="center"/>
          </w:tcPr>
          <w:p w:rsidR="000B2549" w:rsidRDefault="000B2549" w:rsidP="00420907">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0B2549" w:rsidRDefault="000B2549" w:rsidP="00420907">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0B2549" w:rsidRDefault="000B2549" w:rsidP="00420907">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0B2549" w:rsidRPr="00F852EA" w:rsidRDefault="000B2549" w:rsidP="00420907">
            <w:pPr>
              <w:jc w:val="both"/>
              <w:rPr>
                <w:rFonts w:cs="Arial" w:hint="eastAsia"/>
                <w:color w:val="000000"/>
                <w:lang w:eastAsia="zh-CN"/>
              </w:rPr>
            </w:pPr>
            <w:r>
              <w:rPr>
                <w:rFonts w:cs="Arial"/>
                <w:color w:val="000000"/>
              </w:rPr>
              <w:t>取</w:t>
            </w:r>
            <w:r>
              <w:rPr>
                <w:rFonts w:cs="Arial" w:hint="eastAsia"/>
                <w:color w:val="000000"/>
                <w:lang w:eastAsia="zh-CN"/>
              </w:rPr>
              <w:t>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PBU</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Pr>
                <w:rFonts w:cs="Arial" w:hint="eastAsia"/>
                <w:color w:val="000000"/>
                <w:lang w:eastAsia="zh-CN"/>
              </w:rPr>
              <w:t>N4</w:t>
            </w:r>
          </w:p>
        </w:tc>
      </w:tr>
      <w:tr w:rsidR="000B2549" w:rsidRPr="00FF7C13" w:rsidTr="00420907">
        <w:tc>
          <w:tcPr>
            <w:tcW w:w="0" w:type="auto"/>
            <w:vMerge w:val="restart"/>
            <w:tcBorders>
              <w:top w:val="single" w:sz="4" w:space="0" w:color="000000"/>
              <w:left w:val="single" w:sz="4" w:space="0" w:color="000000"/>
            </w:tcBorders>
            <w:textDirection w:val="tbRlV"/>
          </w:tcPr>
          <w:p w:rsidR="000B2549" w:rsidRPr="00F852EA" w:rsidRDefault="000B2549" w:rsidP="00420907">
            <w:pPr>
              <w:snapToGrid w:val="0"/>
              <w:ind w:left="113" w:right="113"/>
              <w:jc w:val="center"/>
              <w:rPr>
                <w:rFonts w:cs="Arial" w:hint="eastAsia"/>
                <w:color w:val="000000"/>
                <w:lang w:eastAsia="zh-CN"/>
              </w:rPr>
            </w:pP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auto"/>
            </w:tcBorders>
          </w:tcPr>
          <w:p w:rsidR="000B2549" w:rsidRPr="00F852EA" w:rsidRDefault="000B2549" w:rsidP="00420907">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0B2549" w:rsidRPr="00F852EA" w:rsidRDefault="000B2549" w:rsidP="00420907">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0B2549" w:rsidRPr="00F852EA" w:rsidRDefault="000B2549" w:rsidP="00420907">
            <w:pPr>
              <w:jc w:val="both"/>
              <w:rPr>
                <w:rFonts w:cs="Arial" w:hint="eastAsia"/>
                <w:color w:val="000000"/>
                <w:lang w:eastAsia="zh-CN"/>
              </w:rPr>
            </w:pP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sidRPr="00F852EA">
              <w:rPr>
                <w:rFonts w:cs="Arial" w:hint="eastAsia"/>
                <w:color w:val="000000"/>
                <w:lang w:eastAsia="zh-CN"/>
              </w:rPr>
              <w:t>C5</w:t>
            </w:r>
          </w:p>
        </w:tc>
      </w:tr>
      <w:tr w:rsidR="000B2549" w:rsidRPr="00FF7C13" w:rsidTr="00420907">
        <w:tc>
          <w:tcPr>
            <w:tcW w:w="0" w:type="auto"/>
            <w:vMerge/>
            <w:tcBorders>
              <w:left w:val="single" w:sz="4" w:space="0" w:color="000000"/>
              <w:bottom w:val="single" w:sz="4" w:space="0" w:color="000000"/>
            </w:tcBorders>
            <w:vAlign w:val="center"/>
          </w:tcPr>
          <w:p w:rsidR="000B2549" w:rsidRDefault="000B2549" w:rsidP="00420907">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0B2549" w:rsidRDefault="000B2549" w:rsidP="00420907">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0B2549" w:rsidRDefault="000B2549" w:rsidP="00420907">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0B2549" w:rsidRPr="00F852EA" w:rsidRDefault="000B2549" w:rsidP="00420907">
            <w:pPr>
              <w:jc w:val="both"/>
              <w:rPr>
                <w:rFonts w:cs="Arial" w:hint="eastAsia"/>
                <w:color w:val="000000"/>
                <w:lang w:eastAsia="zh-CN"/>
              </w:rPr>
            </w:pPr>
            <w:r>
              <w:rPr>
                <w:rFonts w:cs="Arial"/>
                <w:color w:val="000000"/>
              </w:rPr>
              <w:t>取</w:t>
            </w:r>
            <w:r>
              <w:rPr>
                <w:rFonts w:cs="Arial" w:hint="eastAsia"/>
                <w:color w:val="000000"/>
                <w:lang w:eastAsia="zh-CN"/>
              </w:rPr>
              <w:t>4001</w:t>
            </w:r>
            <w:r>
              <w:rPr>
                <w:rFonts w:cs="Arial"/>
                <w:color w:val="000000"/>
              </w:rPr>
              <w:t>，表示当前</w:t>
            </w:r>
            <w:r>
              <w:rPr>
                <w:rFonts w:cs="Arial"/>
                <w:color w:val="000000"/>
              </w:rPr>
              <w:t>PartyID</w:t>
            </w:r>
            <w:r>
              <w:rPr>
                <w:rFonts w:cs="Arial"/>
                <w:color w:val="000000"/>
              </w:rPr>
              <w:t>的取值为</w:t>
            </w: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Pr>
                <w:rFonts w:cs="Arial" w:hint="eastAsia"/>
                <w:color w:val="000000"/>
                <w:lang w:eastAsia="zh-CN"/>
              </w:rPr>
              <w:t>N4</w:t>
            </w:r>
          </w:p>
        </w:tc>
      </w:tr>
      <w:tr w:rsidR="000B2549" w:rsidRPr="00FF7C13" w:rsidTr="00420907">
        <w:tc>
          <w:tcPr>
            <w:tcW w:w="0" w:type="auto"/>
            <w:tcBorders>
              <w:top w:val="single" w:sz="4" w:space="0" w:color="000000"/>
              <w:left w:val="single" w:sz="4" w:space="0" w:color="000000"/>
              <w:bottom w:val="single" w:sz="4" w:space="0" w:color="000000"/>
            </w:tcBorders>
            <w:vAlign w:val="center"/>
          </w:tcPr>
          <w:p w:rsidR="000B2549" w:rsidRDefault="000B2549" w:rsidP="00420907">
            <w:pPr>
              <w:snapToGrid w:val="0"/>
              <w:jc w:val="center"/>
              <w:rPr>
                <w:rFonts w:cs="Arial"/>
                <w:color w:val="000000"/>
                <w:lang w:eastAsia="zh-CN"/>
              </w:rPr>
            </w:pPr>
            <w:r>
              <w:rPr>
                <w:rFonts w:cs="Arial"/>
                <w:color w:val="000000"/>
                <w:lang w:eastAsia="zh-CN"/>
              </w:rPr>
              <w:t>58</w:t>
            </w:r>
          </w:p>
        </w:tc>
        <w:tc>
          <w:tcPr>
            <w:tcW w:w="0" w:type="auto"/>
            <w:gridSpan w:val="2"/>
            <w:tcBorders>
              <w:top w:val="single" w:sz="4" w:space="0" w:color="000000"/>
              <w:left w:val="single" w:sz="4" w:space="0" w:color="000000"/>
              <w:bottom w:val="single" w:sz="4" w:space="0" w:color="000000"/>
            </w:tcBorders>
            <w:vAlign w:val="center"/>
          </w:tcPr>
          <w:p w:rsidR="000B2549" w:rsidRDefault="000B2549" w:rsidP="00420907">
            <w:pPr>
              <w:snapToGrid w:val="0"/>
              <w:jc w:val="both"/>
              <w:rPr>
                <w:rFonts w:cs="Arial"/>
                <w:color w:val="000000"/>
                <w:lang w:eastAsia="zh-CN"/>
              </w:rPr>
            </w:pPr>
            <w:r>
              <w:rPr>
                <w:rFonts w:cs="Arial"/>
                <w:color w:val="000000"/>
                <w:lang w:eastAsia="zh-CN"/>
              </w:rPr>
              <w:t>Text</w:t>
            </w:r>
          </w:p>
        </w:tc>
        <w:tc>
          <w:tcPr>
            <w:tcW w:w="0" w:type="auto"/>
            <w:tcBorders>
              <w:top w:val="single" w:sz="4" w:space="0" w:color="000000"/>
              <w:left w:val="single" w:sz="4" w:space="0" w:color="000000"/>
              <w:bottom w:val="single" w:sz="4" w:space="0" w:color="000000"/>
            </w:tcBorders>
            <w:vAlign w:val="center"/>
          </w:tcPr>
          <w:p w:rsidR="000B2549" w:rsidRDefault="000B2549" w:rsidP="00420907">
            <w:pPr>
              <w:snapToGrid w:val="0"/>
              <w:jc w:val="both"/>
              <w:rPr>
                <w:rFonts w:cs="Arial" w:hint="eastAsia"/>
                <w:color w:val="000000"/>
                <w:lang w:eastAsia="zh-CN"/>
              </w:rPr>
            </w:pPr>
            <w:r>
              <w:rPr>
                <w:rFonts w:cs="Arial"/>
                <w:color w:val="000000"/>
                <w:lang w:eastAsia="zh-CN"/>
              </w:rPr>
              <w:t>备注</w:t>
            </w:r>
          </w:p>
        </w:tc>
        <w:tc>
          <w:tcPr>
            <w:tcW w:w="0" w:type="auto"/>
            <w:tcBorders>
              <w:top w:val="single" w:sz="4" w:space="0" w:color="000000"/>
              <w:left w:val="single" w:sz="4" w:space="0" w:color="000000"/>
              <w:bottom w:val="single" w:sz="4" w:space="0" w:color="000000"/>
              <w:right w:val="single" w:sz="4" w:space="0" w:color="000000"/>
            </w:tcBorders>
          </w:tcPr>
          <w:p w:rsidR="000B2549" w:rsidRDefault="000B2549" w:rsidP="00420907">
            <w:pPr>
              <w:snapToGrid w:val="0"/>
              <w:jc w:val="both"/>
              <w:rPr>
                <w:rFonts w:cs="Arial" w:hint="eastAsia"/>
                <w:color w:val="000000"/>
                <w:lang w:eastAsia="zh-CN"/>
              </w:rPr>
            </w:pPr>
            <w:r>
              <w:rPr>
                <w:rFonts w:cs="Arial"/>
                <w:color w:val="000000"/>
                <w:lang w:eastAsia="zh-CN"/>
              </w:rPr>
              <w:t>C</w:t>
            </w:r>
            <w:r>
              <w:rPr>
                <w:rFonts w:cs="Arial" w:hint="eastAsia"/>
                <w:color w:val="000000"/>
                <w:lang w:eastAsia="zh-CN"/>
              </w:rPr>
              <w:t>50</w:t>
            </w:r>
          </w:p>
        </w:tc>
      </w:tr>
    </w:tbl>
    <w:p w:rsidR="000B2549" w:rsidRDefault="000B2549" w:rsidP="000B2549">
      <w:pPr>
        <w:rPr>
          <w:rFonts w:hint="eastAsia"/>
          <w:lang w:eastAsia="zh-CN"/>
        </w:rPr>
      </w:pPr>
    </w:p>
    <w:p w:rsidR="000B2549" w:rsidRPr="00753421" w:rsidRDefault="000B2549" w:rsidP="00AA6976">
      <w:pPr>
        <w:pStyle w:val="3"/>
        <w:rPr>
          <w:rFonts w:hint="eastAsia"/>
          <w:lang w:val="en-US" w:eastAsia="zh-CN"/>
        </w:rPr>
      </w:pPr>
      <w:bookmarkStart w:id="297" w:name="_Toc384976832"/>
      <w:bookmarkStart w:id="298" w:name="_Toc408003760"/>
      <w:r>
        <w:rPr>
          <w:rFonts w:hint="eastAsia"/>
          <w:lang w:val="en-US" w:eastAsia="zh-CN"/>
        </w:rPr>
        <w:t>转托管</w:t>
      </w:r>
      <w:r>
        <w:rPr>
          <w:rFonts w:hint="eastAsia"/>
          <w:lang w:val="en-US" w:eastAsia="zh-CN"/>
        </w:rPr>
        <w:t>\</w:t>
      </w:r>
      <w:r>
        <w:rPr>
          <w:rFonts w:hint="eastAsia"/>
          <w:lang w:val="en-US" w:eastAsia="zh-CN"/>
        </w:rPr>
        <w:t>分拆</w:t>
      </w:r>
      <w:r>
        <w:rPr>
          <w:rFonts w:hint="eastAsia"/>
          <w:lang w:val="en-US" w:eastAsia="zh-CN"/>
        </w:rPr>
        <w:t>\</w:t>
      </w:r>
      <w:r>
        <w:rPr>
          <w:rFonts w:hint="eastAsia"/>
          <w:lang w:val="en-US" w:eastAsia="zh-CN"/>
        </w:rPr>
        <w:t>合并申报</w:t>
      </w:r>
      <w:bookmarkEnd w:id="297"/>
      <w:bookmarkEnd w:id="298"/>
    </w:p>
    <w:tbl>
      <w:tblPr>
        <w:tblW w:w="0" w:type="auto"/>
        <w:tblInd w:w="-5" w:type="dxa"/>
        <w:tblCellMar>
          <w:left w:w="57" w:type="dxa"/>
          <w:right w:w="57" w:type="dxa"/>
        </w:tblCellMar>
        <w:tblLook w:val="0000"/>
      </w:tblPr>
      <w:tblGrid>
        <w:gridCol w:w="644"/>
        <w:gridCol w:w="448"/>
        <w:gridCol w:w="993"/>
        <w:gridCol w:w="5847"/>
        <w:gridCol w:w="498"/>
      </w:tblGrid>
      <w:tr w:rsidR="000B2549" w:rsidTr="00420907">
        <w:tc>
          <w:tcPr>
            <w:tcW w:w="0" w:type="auto"/>
            <w:tcBorders>
              <w:top w:val="single" w:sz="4" w:space="0" w:color="000000"/>
              <w:left w:val="single" w:sz="4" w:space="0" w:color="000000"/>
              <w:bottom w:val="single" w:sz="4" w:space="0" w:color="000000"/>
            </w:tcBorders>
            <w:shd w:val="clear" w:color="auto" w:fill="C0C0C0"/>
          </w:tcPr>
          <w:p w:rsidR="000B2549" w:rsidRDefault="000B2549" w:rsidP="00420907">
            <w:pPr>
              <w:snapToGrid w:val="0"/>
              <w:jc w:val="center"/>
              <w:rPr>
                <w:b/>
                <w:lang w:val="en-US"/>
              </w:rPr>
            </w:pPr>
            <w:r>
              <w:rPr>
                <w:rFonts w:hint="eastAsia"/>
                <w:b/>
                <w:lang w:val="en-US" w:eastAsia="zh-CN"/>
              </w:rPr>
              <w:t>标签</w:t>
            </w:r>
          </w:p>
        </w:tc>
        <w:tc>
          <w:tcPr>
            <w:tcW w:w="0" w:type="auto"/>
            <w:gridSpan w:val="2"/>
            <w:tcBorders>
              <w:top w:val="single" w:sz="4" w:space="0" w:color="000000"/>
              <w:left w:val="single" w:sz="4" w:space="0" w:color="000000"/>
              <w:bottom w:val="single" w:sz="4" w:space="0" w:color="000000"/>
            </w:tcBorders>
            <w:shd w:val="clear" w:color="auto" w:fill="C0C0C0"/>
          </w:tcPr>
          <w:p w:rsidR="000B2549" w:rsidRDefault="000B2549" w:rsidP="00420907">
            <w:pPr>
              <w:snapToGrid w:val="0"/>
              <w:rPr>
                <w:b/>
                <w:lang w:val="en-US"/>
              </w:rPr>
            </w:pPr>
            <w:r>
              <w:rPr>
                <w:b/>
                <w:lang w:val="en-US"/>
              </w:rPr>
              <w:t>字段名</w:t>
            </w:r>
          </w:p>
        </w:tc>
        <w:tc>
          <w:tcPr>
            <w:tcW w:w="0" w:type="auto"/>
            <w:tcBorders>
              <w:top w:val="single" w:sz="4" w:space="0" w:color="000000"/>
              <w:left w:val="single" w:sz="4" w:space="0" w:color="000000"/>
              <w:bottom w:val="single" w:sz="4" w:space="0" w:color="000000"/>
            </w:tcBorders>
            <w:shd w:val="clear" w:color="auto" w:fill="C0C0C0"/>
          </w:tcPr>
          <w:p w:rsidR="000B2549" w:rsidRDefault="000B2549" w:rsidP="00420907">
            <w:pPr>
              <w:snapToGrid w:val="0"/>
              <w:rPr>
                <w:b/>
                <w:lang w:val="en-US"/>
              </w:rPr>
            </w:pPr>
            <w:r>
              <w:rPr>
                <w:b/>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0B2549" w:rsidRDefault="000B2549" w:rsidP="00420907">
            <w:pPr>
              <w:snapToGrid w:val="0"/>
              <w:rPr>
                <w:b/>
                <w:lang w:val="en-US"/>
              </w:rPr>
            </w:pPr>
            <w:r>
              <w:rPr>
                <w:b/>
                <w:lang w:val="en-US"/>
              </w:rPr>
              <w:t>类型</w:t>
            </w:r>
          </w:p>
        </w:tc>
      </w:tr>
      <w:tr w:rsidR="000B2549" w:rsidRPr="00FF7C13" w:rsidTr="00420907">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jc w:val="center"/>
              <w:rPr>
                <w:rFonts w:cs="Arial"/>
                <w:color w:val="000000"/>
                <w:lang w:eastAsia="zh-CN"/>
              </w:rPr>
            </w:pPr>
          </w:p>
        </w:tc>
        <w:tc>
          <w:tcPr>
            <w:tcW w:w="0" w:type="auto"/>
            <w:gridSpan w:val="2"/>
            <w:tcBorders>
              <w:top w:val="single" w:sz="4" w:space="0" w:color="000000"/>
              <w:left w:val="single" w:sz="4" w:space="0" w:color="000000"/>
              <w:bottom w:val="single" w:sz="4" w:space="0" w:color="000000"/>
            </w:tcBorders>
          </w:tcPr>
          <w:p w:rsidR="000B2549" w:rsidRPr="00F852EA" w:rsidRDefault="000B2549" w:rsidP="00420907">
            <w:pPr>
              <w:snapToGrid w:val="0"/>
              <w:jc w:val="both"/>
              <w:rPr>
                <w:rFonts w:cs="Arial"/>
                <w:color w:val="000000"/>
                <w:lang w:eastAsia="zh-CN"/>
              </w:rPr>
            </w:pPr>
            <w:r>
              <w:rPr>
                <w:rFonts w:cs="Arial"/>
                <w:color w:val="000000"/>
              </w:rPr>
              <w:t>消息头</w:t>
            </w:r>
          </w:p>
        </w:tc>
        <w:tc>
          <w:tcPr>
            <w:tcW w:w="0" w:type="auto"/>
            <w:tcBorders>
              <w:top w:val="single" w:sz="4" w:space="0" w:color="000000"/>
              <w:left w:val="single" w:sz="4" w:space="0" w:color="000000"/>
              <w:bottom w:val="single" w:sz="4" w:space="0" w:color="000000"/>
            </w:tcBorders>
          </w:tcPr>
          <w:p w:rsidR="000B2549" w:rsidRPr="00F852EA" w:rsidRDefault="000B2549" w:rsidP="00420907">
            <w:pPr>
              <w:jc w:val="both"/>
              <w:rPr>
                <w:rFonts w:cs="Arial" w:hint="eastAsia"/>
                <w:color w:val="000000"/>
                <w:lang w:eastAsia="zh-CN"/>
              </w:rPr>
            </w:pPr>
            <w:r w:rsidRPr="00F852EA">
              <w:rPr>
                <w:rFonts w:cs="Arial"/>
                <w:color w:val="000000"/>
                <w:lang w:eastAsia="zh-CN"/>
              </w:rPr>
              <w:t>MsgType</w:t>
            </w:r>
            <w:r w:rsidRPr="00F852EA">
              <w:rPr>
                <w:rFonts w:cs="Arial" w:hint="eastAsia"/>
                <w:color w:val="000000"/>
                <w:lang w:eastAsia="zh-CN"/>
              </w:rPr>
              <w:t>取值为：</w:t>
            </w:r>
            <w:r w:rsidRPr="00F852EA">
              <w:rPr>
                <w:rFonts w:cs="Arial" w:hint="eastAsia"/>
                <w:color w:val="000000"/>
                <w:lang w:eastAsia="zh-CN"/>
              </w:rPr>
              <w:t xml:space="preserve"> </w:t>
            </w:r>
            <w:r w:rsidRPr="004643E2">
              <w:rPr>
                <w:rFonts w:cs="Arial" w:hint="eastAsia"/>
                <w:color w:val="000000"/>
                <w:highlight w:val="yellow"/>
                <w:lang w:eastAsia="zh-CN"/>
              </w:rPr>
              <w:t>U001=</w:t>
            </w:r>
            <w:r w:rsidRPr="004643E2">
              <w:rPr>
                <w:rFonts w:cs="Arial" w:hint="eastAsia"/>
                <w:color w:val="000000"/>
                <w:highlight w:val="yellow"/>
                <w:lang w:eastAsia="zh-CN"/>
              </w:rPr>
              <w:t>注册指令</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hint="eastAsia"/>
                <w:color w:val="000000"/>
                <w:lang w:eastAsia="zh-CN"/>
              </w:rPr>
            </w:pPr>
          </w:p>
        </w:tc>
      </w:tr>
      <w:tr w:rsidR="000B2549" w:rsidRPr="00FF7C13" w:rsidTr="00420907">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jc w:val="center"/>
              <w:rPr>
                <w:rFonts w:cs="Arial" w:hint="eastAsia"/>
                <w:color w:val="000000"/>
                <w:lang w:eastAsia="zh-CN"/>
              </w:rPr>
            </w:pPr>
            <w:r>
              <w:rPr>
                <w:rFonts w:cs="Arial" w:hint="eastAsia"/>
                <w:color w:val="000000"/>
                <w:lang w:eastAsia="zh-CN"/>
              </w:rPr>
              <w:t>11</w:t>
            </w:r>
          </w:p>
        </w:tc>
        <w:tc>
          <w:tcPr>
            <w:tcW w:w="0" w:type="auto"/>
            <w:gridSpan w:val="2"/>
            <w:tcBorders>
              <w:top w:val="single" w:sz="4" w:space="0" w:color="000000"/>
              <w:left w:val="single" w:sz="4" w:space="0" w:color="000000"/>
              <w:bottom w:val="single" w:sz="4" w:space="0" w:color="000000"/>
            </w:tcBorders>
          </w:tcPr>
          <w:p w:rsidR="000B2549" w:rsidRPr="00F852EA" w:rsidRDefault="000B2549" w:rsidP="00420907">
            <w:pPr>
              <w:snapToGrid w:val="0"/>
              <w:jc w:val="both"/>
              <w:rPr>
                <w:rFonts w:cs="Arial" w:hint="eastAsia"/>
                <w:color w:val="000000"/>
                <w:lang w:eastAsia="zh-CN"/>
              </w:rPr>
            </w:pPr>
            <w:r>
              <w:rPr>
                <w:rFonts w:cs="Arial"/>
                <w:color w:val="000000"/>
                <w:lang w:eastAsia="zh-CN"/>
              </w:rPr>
              <w:t>ClOrdID</w:t>
            </w:r>
          </w:p>
        </w:tc>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jc w:val="both"/>
              <w:rPr>
                <w:rFonts w:cs="Arial" w:hint="eastAsia"/>
                <w:color w:val="000000"/>
                <w:lang w:eastAsia="zh-CN"/>
              </w:rPr>
            </w:pPr>
            <w:r w:rsidRPr="00F852EA">
              <w:rPr>
                <w:rFonts w:cs="Arial"/>
                <w:color w:val="000000"/>
                <w:lang w:eastAsia="zh-CN"/>
              </w:rPr>
              <w:t>会员内部</w:t>
            </w:r>
            <w:r>
              <w:rPr>
                <w:rFonts w:cs="Arial" w:hint="eastAsia"/>
                <w:color w:val="000000"/>
                <w:lang w:eastAsia="zh-CN"/>
              </w:rPr>
              <w:t>编号</w:t>
            </w:r>
            <w:r w:rsidRPr="00F852EA">
              <w:rPr>
                <w:rFonts w:cs="Arial"/>
                <w:color w:val="000000"/>
                <w:lang w:eastAsia="zh-CN"/>
              </w:rPr>
              <w:t>，</w:t>
            </w:r>
            <w:r>
              <w:rPr>
                <w:rFonts w:cs="Arial" w:hint="eastAsia"/>
                <w:color w:val="000000"/>
                <w:lang w:eastAsia="zh-CN"/>
              </w:rPr>
              <w:t>指</w:t>
            </w:r>
            <w:r w:rsidRPr="00F852EA">
              <w:rPr>
                <w:rFonts w:cs="Arial" w:hint="eastAsia"/>
                <w:color w:val="000000"/>
                <w:lang w:eastAsia="zh-CN"/>
              </w:rPr>
              <w:t>申报</w:t>
            </w:r>
            <w:r w:rsidRPr="00F852EA">
              <w:rPr>
                <w:rFonts w:cs="Arial"/>
                <w:color w:val="000000"/>
                <w:lang w:eastAsia="zh-CN"/>
              </w:rPr>
              <w:t>会员内部</w:t>
            </w:r>
            <w:r w:rsidRPr="00F852EA">
              <w:rPr>
                <w:rFonts w:cs="Arial" w:hint="eastAsia"/>
                <w:color w:val="000000"/>
                <w:lang w:eastAsia="zh-CN"/>
              </w:rPr>
              <w:t>编号</w:t>
            </w:r>
            <w:r w:rsidRPr="00F852EA">
              <w:rPr>
                <w:rFonts w:cs="Arial"/>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10</w:t>
            </w:r>
          </w:p>
        </w:tc>
      </w:tr>
      <w:tr w:rsidR="000B2549" w:rsidRPr="00FF7C13" w:rsidTr="00420907">
        <w:tc>
          <w:tcPr>
            <w:tcW w:w="0" w:type="auto"/>
            <w:tcBorders>
              <w:top w:val="single" w:sz="4" w:space="0" w:color="000000"/>
              <w:left w:val="single" w:sz="4" w:space="0" w:color="000000"/>
              <w:bottom w:val="single" w:sz="4" w:space="0" w:color="000000"/>
            </w:tcBorders>
            <w:vAlign w:val="center"/>
          </w:tcPr>
          <w:p w:rsidR="000B2549" w:rsidRDefault="000B2549" w:rsidP="00420907">
            <w:pPr>
              <w:snapToGrid w:val="0"/>
              <w:jc w:val="center"/>
              <w:rPr>
                <w:rFonts w:cs="Arial"/>
                <w:color w:val="000000"/>
                <w:lang w:eastAsia="zh-CN"/>
              </w:rPr>
            </w:pPr>
            <w:r>
              <w:rPr>
                <w:rFonts w:cs="Arial"/>
                <w:color w:val="000000"/>
                <w:lang w:eastAsia="zh-CN"/>
              </w:rPr>
              <w:t>48</w:t>
            </w:r>
          </w:p>
        </w:tc>
        <w:tc>
          <w:tcPr>
            <w:tcW w:w="0" w:type="auto"/>
            <w:gridSpan w:val="2"/>
            <w:tcBorders>
              <w:top w:val="single" w:sz="4" w:space="0" w:color="000000"/>
              <w:left w:val="single" w:sz="4" w:space="0" w:color="000000"/>
              <w:bottom w:val="single" w:sz="4" w:space="0" w:color="000000"/>
            </w:tcBorders>
            <w:vAlign w:val="center"/>
          </w:tcPr>
          <w:p w:rsidR="000B2549" w:rsidRDefault="000B2549" w:rsidP="00420907">
            <w:pPr>
              <w:snapToGrid w:val="0"/>
              <w:jc w:val="both"/>
              <w:rPr>
                <w:rFonts w:cs="Arial"/>
                <w:color w:val="000000"/>
                <w:lang w:eastAsia="zh-CN"/>
              </w:rPr>
            </w:pPr>
            <w:r>
              <w:rPr>
                <w:rFonts w:cs="Arial"/>
                <w:color w:val="000000"/>
                <w:lang w:eastAsia="zh-CN"/>
              </w:rPr>
              <w:t>SecurityID</w:t>
            </w:r>
          </w:p>
        </w:tc>
        <w:tc>
          <w:tcPr>
            <w:tcW w:w="0" w:type="auto"/>
            <w:tcBorders>
              <w:top w:val="single" w:sz="4" w:space="0" w:color="000000"/>
              <w:left w:val="single" w:sz="4" w:space="0" w:color="000000"/>
              <w:bottom w:val="single" w:sz="4" w:space="0" w:color="000000"/>
            </w:tcBorders>
            <w:vAlign w:val="center"/>
          </w:tcPr>
          <w:p w:rsidR="000B2549" w:rsidRDefault="000B2549" w:rsidP="00420907">
            <w:pPr>
              <w:snapToGrid w:val="0"/>
              <w:jc w:val="both"/>
              <w:rPr>
                <w:rFonts w:cs="Arial" w:hint="eastAsia"/>
                <w:color w:val="000000"/>
                <w:lang w:eastAsia="zh-CN"/>
              </w:rPr>
            </w:pPr>
            <w:r>
              <w:rPr>
                <w:rFonts w:cs="Arial"/>
                <w:color w:val="000000"/>
                <w:lang w:eastAsia="zh-CN"/>
              </w:rPr>
              <w:t>证券代码</w:t>
            </w:r>
            <w:r w:rsidRPr="00A639BC">
              <w:rPr>
                <w:rFonts w:cs="Arial" w:hint="eastAsia"/>
                <w:color w:val="000000"/>
                <w:lang w:eastAsia="zh-CN"/>
              </w:rPr>
              <w:t>，</w:t>
            </w:r>
            <w:r>
              <w:rPr>
                <w:rFonts w:cs="Arial" w:hint="eastAsia"/>
                <w:color w:val="000000"/>
                <w:lang w:eastAsia="zh-CN"/>
              </w:rPr>
              <w:t>上证</w:t>
            </w:r>
            <w:r>
              <w:rPr>
                <w:rFonts w:cs="Arial" w:hint="eastAsia"/>
                <w:color w:val="000000"/>
                <w:lang w:eastAsia="zh-CN"/>
              </w:rPr>
              <w:t>LOF</w:t>
            </w:r>
            <w:r w:rsidRPr="003C4874">
              <w:rPr>
                <w:rFonts w:cs="Arial" w:hint="eastAsia"/>
                <w:color w:val="000000"/>
                <w:highlight w:val="yellow"/>
                <w:lang w:eastAsia="zh-CN"/>
              </w:rPr>
              <w:t>二级市场交易证券代码</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Pr>
                <w:rFonts w:cs="Arial"/>
                <w:color w:val="000000"/>
                <w:lang w:eastAsia="zh-CN"/>
              </w:rPr>
              <w:t>C6</w:t>
            </w:r>
          </w:p>
        </w:tc>
      </w:tr>
      <w:tr w:rsidR="000B2549" w:rsidRPr="00FF7C13" w:rsidTr="00420907">
        <w:tc>
          <w:tcPr>
            <w:tcW w:w="0" w:type="auto"/>
            <w:tcBorders>
              <w:top w:val="single" w:sz="4" w:space="0" w:color="000000"/>
              <w:left w:val="single" w:sz="4" w:space="0" w:color="000000"/>
              <w:bottom w:val="single" w:sz="4" w:space="0" w:color="000000"/>
            </w:tcBorders>
            <w:vAlign w:val="center"/>
          </w:tcPr>
          <w:p w:rsidR="000B2549" w:rsidRDefault="000B2549" w:rsidP="00420907">
            <w:pPr>
              <w:snapToGrid w:val="0"/>
              <w:jc w:val="center"/>
              <w:rPr>
                <w:rFonts w:cs="Arial"/>
                <w:color w:val="000000"/>
                <w:lang w:eastAsia="zh-CN"/>
              </w:rPr>
            </w:pPr>
            <w:r>
              <w:rPr>
                <w:rFonts w:cs="Arial"/>
                <w:color w:val="000000"/>
                <w:lang w:eastAsia="zh-CN"/>
              </w:rPr>
              <w:t>38</w:t>
            </w:r>
          </w:p>
        </w:tc>
        <w:tc>
          <w:tcPr>
            <w:tcW w:w="0" w:type="auto"/>
            <w:gridSpan w:val="2"/>
            <w:tcBorders>
              <w:top w:val="single" w:sz="4" w:space="0" w:color="000000"/>
              <w:left w:val="single" w:sz="4" w:space="0" w:color="000000"/>
              <w:bottom w:val="single" w:sz="4" w:space="0" w:color="000000"/>
            </w:tcBorders>
            <w:vAlign w:val="center"/>
          </w:tcPr>
          <w:p w:rsidR="000B2549" w:rsidRDefault="000B2549" w:rsidP="00420907">
            <w:pPr>
              <w:snapToGrid w:val="0"/>
              <w:jc w:val="both"/>
              <w:rPr>
                <w:rFonts w:cs="Arial"/>
                <w:color w:val="000000"/>
                <w:lang w:eastAsia="zh-CN"/>
              </w:rPr>
            </w:pPr>
            <w:r>
              <w:rPr>
                <w:rFonts w:cs="Arial"/>
                <w:color w:val="000000"/>
                <w:lang w:eastAsia="zh-CN"/>
              </w:rPr>
              <w:t>OrderQty</w:t>
            </w:r>
          </w:p>
        </w:tc>
        <w:tc>
          <w:tcPr>
            <w:tcW w:w="0" w:type="auto"/>
            <w:tcBorders>
              <w:top w:val="single" w:sz="4" w:space="0" w:color="000000"/>
              <w:left w:val="single" w:sz="4" w:space="0" w:color="000000"/>
              <w:bottom w:val="single" w:sz="4" w:space="0" w:color="000000"/>
            </w:tcBorders>
            <w:vAlign w:val="center"/>
          </w:tcPr>
          <w:p w:rsidR="000B2549" w:rsidRDefault="000B2549" w:rsidP="00420907">
            <w:pPr>
              <w:jc w:val="both"/>
              <w:rPr>
                <w:rFonts w:cs="Arial" w:hint="eastAsia"/>
                <w:color w:val="000000"/>
                <w:lang w:eastAsia="zh-CN"/>
              </w:rPr>
            </w:pPr>
            <w:r>
              <w:rPr>
                <w:rFonts w:cs="Arial"/>
                <w:color w:val="000000"/>
                <w:lang w:eastAsia="zh-CN"/>
              </w:rPr>
              <w:t>数量</w:t>
            </w:r>
          </w:p>
          <w:p w:rsidR="000B2549" w:rsidRDefault="000B2549" w:rsidP="00420907">
            <w:pPr>
              <w:jc w:val="both"/>
              <w:rPr>
                <w:rFonts w:cs="Arial" w:hint="eastAsia"/>
                <w:color w:val="000000"/>
                <w:lang w:eastAsia="zh-CN"/>
              </w:rPr>
            </w:pPr>
            <w:r>
              <w:rPr>
                <w:rFonts w:cs="Arial" w:hint="eastAsia"/>
                <w:color w:val="000000"/>
                <w:lang w:eastAsia="zh-CN"/>
              </w:rPr>
              <w:t>转托管数量或分拆、合并数量。</w:t>
            </w:r>
          </w:p>
        </w:tc>
        <w:tc>
          <w:tcPr>
            <w:tcW w:w="0" w:type="auto"/>
            <w:tcBorders>
              <w:top w:val="single" w:sz="4" w:space="0" w:color="000000"/>
              <w:left w:val="single" w:sz="4" w:space="0" w:color="000000"/>
              <w:bottom w:val="single" w:sz="4" w:space="0" w:color="000000"/>
              <w:right w:val="single" w:sz="4" w:space="0" w:color="000000"/>
            </w:tcBorders>
          </w:tcPr>
          <w:p w:rsidR="000B2549" w:rsidRDefault="000B2549" w:rsidP="00420907">
            <w:pPr>
              <w:snapToGrid w:val="0"/>
              <w:jc w:val="both"/>
              <w:rPr>
                <w:rFonts w:cs="Arial" w:hint="eastAsia"/>
                <w:color w:val="000000"/>
                <w:lang w:eastAsia="zh-CN"/>
              </w:rPr>
            </w:pPr>
            <w:r>
              <w:rPr>
                <w:rFonts w:cs="Arial"/>
                <w:color w:val="000000"/>
                <w:lang w:eastAsia="zh-CN"/>
              </w:rPr>
              <w:t>N1</w:t>
            </w:r>
            <w:r>
              <w:rPr>
                <w:rFonts w:cs="Arial" w:hint="eastAsia"/>
                <w:color w:val="000000"/>
                <w:lang w:eastAsia="zh-CN"/>
              </w:rPr>
              <w:t>0</w:t>
            </w:r>
          </w:p>
        </w:tc>
      </w:tr>
      <w:tr w:rsidR="000B2549" w:rsidRPr="00FF7C13" w:rsidTr="00420907">
        <w:tc>
          <w:tcPr>
            <w:tcW w:w="0" w:type="auto"/>
            <w:tcBorders>
              <w:top w:val="single" w:sz="4" w:space="0" w:color="000000"/>
              <w:left w:val="single" w:sz="4" w:space="0" w:color="000000"/>
              <w:bottom w:val="single" w:sz="4" w:space="0" w:color="000000"/>
            </w:tcBorders>
            <w:vAlign w:val="center"/>
          </w:tcPr>
          <w:p w:rsidR="000B2549" w:rsidRPr="003C5D95" w:rsidRDefault="000B2549" w:rsidP="00420907">
            <w:pPr>
              <w:snapToGrid w:val="0"/>
              <w:jc w:val="center"/>
              <w:rPr>
                <w:rFonts w:cs="Arial"/>
                <w:color w:val="000000"/>
              </w:rPr>
            </w:pPr>
            <w:r>
              <w:rPr>
                <w:rFonts w:cs="Arial"/>
                <w:color w:val="000000"/>
              </w:rPr>
              <w:t>453</w:t>
            </w:r>
          </w:p>
        </w:tc>
        <w:tc>
          <w:tcPr>
            <w:tcW w:w="0" w:type="auto"/>
            <w:gridSpan w:val="2"/>
            <w:tcBorders>
              <w:top w:val="single" w:sz="4" w:space="0" w:color="000000"/>
              <w:left w:val="single" w:sz="4" w:space="0" w:color="000000"/>
              <w:bottom w:val="single" w:sz="4" w:space="0" w:color="000000"/>
            </w:tcBorders>
            <w:vAlign w:val="center"/>
          </w:tcPr>
          <w:p w:rsidR="000B2549" w:rsidRDefault="000B2549" w:rsidP="00420907">
            <w:pPr>
              <w:snapToGrid w:val="0"/>
              <w:jc w:val="center"/>
              <w:rPr>
                <w:rFonts w:cs="Arial"/>
                <w:color w:val="000000"/>
              </w:rPr>
            </w:pPr>
            <w:r>
              <w:rPr>
                <w:rFonts w:cs="Arial"/>
                <w:color w:val="000000"/>
              </w:rPr>
              <w:t>NoPartyIDs</w:t>
            </w:r>
          </w:p>
        </w:tc>
        <w:tc>
          <w:tcPr>
            <w:tcW w:w="0" w:type="auto"/>
            <w:tcBorders>
              <w:top w:val="single" w:sz="4" w:space="0" w:color="000000"/>
              <w:left w:val="single" w:sz="4" w:space="0" w:color="000000"/>
              <w:bottom w:val="single" w:sz="4" w:space="0" w:color="000000"/>
            </w:tcBorders>
            <w:vAlign w:val="center"/>
          </w:tcPr>
          <w:p w:rsidR="000B2549" w:rsidRDefault="000B2549" w:rsidP="00420907">
            <w:pPr>
              <w:snapToGrid w:val="0"/>
              <w:jc w:val="both"/>
              <w:rPr>
                <w:rFonts w:cs="Arial" w:hint="eastAsia"/>
                <w:color w:val="000000"/>
                <w:lang w:eastAsia="zh-CN"/>
              </w:rPr>
            </w:pPr>
            <w:r>
              <w:rPr>
                <w:rFonts w:cs="Arial" w:hint="eastAsia"/>
                <w:color w:val="000000"/>
                <w:lang w:eastAsia="zh-CN"/>
              </w:rPr>
              <w:t>参与方个数，后接重复组，依次包含发起方的投资者账户、申报交易单元号、营业部代码、转入方基金参与方编码</w:t>
            </w:r>
            <w:r>
              <w:rPr>
                <w:rFonts w:cs="Arial" w:hint="eastAsia"/>
                <w:color w:val="000000"/>
                <w:lang w:eastAsia="zh-CN"/>
              </w:rPr>
              <w:t xml:space="preserve">, </w:t>
            </w:r>
            <w:r>
              <w:rPr>
                <w:rFonts w:cs="Arial" w:hint="eastAsia"/>
                <w:color w:val="000000"/>
                <w:lang w:eastAsia="zh-CN"/>
              </w:rPr>
              <w:t>取值为</w:t>
            </w:r>
            <w:r>
              <w:rPr>
                <w:rFonts w:cs="Arial" w:hint="eastAsia"/>
                <w:color w:val="000000"/>
                <w:lang w:eastAsia="zh-CN"/>
              </w:rPr>
              <w:t>4</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Pr>
                <w:rFonts w:cs="Arial" w:hint="eastAsia"/>
                <w:color w:val="000000"/>
                <w:lang w:eastAsia="zh-CN"/>
              </w:rPr>
              <w:t>N2</w:t>
            </w:r>
          </w:p>
        </w:tc>
      </w:tr>
      <w:tr w:rsidR="000B2549" w:rsidRPr="00FF7C13" w:rsidTr="00420907">
        <w:tc>
          <w:tcPr>
            <w:tcW w:w="0" w:type="auto"/>
            <w:vMerge w:val="restart"/>
            <w:tcBorders>
              <w:top w:val="single" w:sz="4" w:space="0" w:color="000000"/>
              <w:left w:val="single" w:sz="4" w:space="0" w:color="000000"/>
            </w:tcBorders>
            <w:textDirection w:val="tbRlV"/>
          </w:tcPr>
          <w:p w:rsidR="000B2549" w:rsidRPr="00F852EA" w:rsidRDefault="000B2549" w:rsidP="00420907">
            <w:pPr>
              <w:snapToGrid w:val="0"/>
              <w:ind w:left="113" w:right="113"/>
              <w:jc w:val="both"/>
              <w:rPr>
                <w:rFonts w:cs="Arial" w:hint="eastAsia"/>
                <w:color w:val="000000"/>
                <w:lang w:eastAsia="zh-CN"/>
              </w:rPr>
            </w:pPr>
            <w:r>
              <w:rPr>
                <w:rFonts w:cs="Arial" w:hint="eastAsia"/>
                <w:color w:val="000000"/>
                <w:lang w:eastAsia="zh-CN"/>
              </w:rPr>
              <w:t>投资者账户</w:t>
            </w:r>
          </w:p>
        </w:tc>
        <w:tc>
          <w:tcPr>
            <w:tcW w:w="0" w:type="auto"/>
            <w:tcBorders>
              <w:top w:val="single" w:sz="4" w:space="0" w:color="000000"/>
              <w:left w:val="single" w:sz="4" w:space="0" w:color="000000"/>
              <w:bottom w:val="single" w:sz="4" w:space="0" w:color="000000"/>
              <w:right w:val="single" w:sz="4" w:space="0" w:color="auto"/>
            </w:tcBorders>
          </w:tcPr>
          <w:p w:rsidR="000B2549" w:rsidRPr="00F852EA" w:rsidRDefault="000B2549" w:rsidP="00420907">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0B2549" w:rsidRPr="00F852EA" w:rsidRDefault="000B2549" w:rsidP="00420907">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0B2549" w:rsidRPr="00F852EA" w:rsidRDefault="000B2549" w:rsidP="00420907">
            <w:pPr>
              <w:jc w:val="both"/>
              <w:rPr>
                <w:rFonts w:cs="Arial" w:hint="eastAsia"/>
                <w:color w:val="000000"/>
                <w:lang w:eastAsia="zh-CN"/>
              </w:rPr>
            </w:pP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sidRPr="00F852EA">
              <w:rPr>
                <w:rFonts w:cs="Arial"/>
                <w:color w:val="000000"/>
                <w:lang w:eastAsia="zh-CN"/>
              </w:rPr>
              <w:t>C10</w:t>
            </w:r>
          </w:p>
        </w:tc>
      </w:tr>
      <w:tr w:rsidR="000B2549" w:rsidRPr="00FF7C13" w:rsidTr="00420907">
        <w:tc>
          <w:tcPr>
            <w:tcW w:w="0" w:type="auto"/>
            <w:vMerge/>
            <w:tcBorders>
              <w:left w:val="single" w:sz="4" w:space="0" w:color="000000"/>
              <w:bottom w:val="single" w:sz="4" w:space="0" w:color="000000"/>
            </w:tcBorders>
            <w:vAlign w:val="center"/>
          </w:tcPr>
          <w:p w:rsidR="000B2549" w:rsidRDefault="000B2549" w:rsidP="00420907">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0B2549" w:rsidRDefault="000B2549" w:rsidP="00420907">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0B2549" w:rsidRDefault="000B2549" w:rsidP="00420907">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0B2549" w:rsidRPr="00F852EA" w:rsidRDefault="000B2549" w:rsidP="00420907">
            <w:pPr>
              <w:jc w:val="both"/>
              <w:rPr>
                <w:rFonts w:cs="Arial" w:hint="eastAsia"/>
                <w:color w:val="000000"/>
                <w:lang w:eastAsia="zh-CN"/>
              </w:rPr>
            </w:pPr>
            <w:r>
              <w:rPr>
                <w:rFonts w:cs="Arial"/>
                <w:color w:val="000000"/>
              </w:rPr>
              <w:t>取</w:t>
            </w:r>
            <w:r>
              <w:rPr>
                <w:rFonts w:cs="Arial"/>
                <w:color w:val="000000"/>
              </w:rPr>
              <w:t>5</w:t>
            </w:r>
            <w:r>
              <w:rPr>
                <w:rFonts w:cs="Arial"/>
                <w:color w:val="000000"/>
              </w:rPr>
              <w:t>，表示当前</w:t>
            </w:r>
            <w:r>
              <w:rPr>
                <w:rFonts w:cs="Arial"/>
                <w:color w:val="000000"/>
              </w:rPr>
              <w:t>PartyID</w:t>
            </w:r>
            <w:r>
              <w:rPr>
                <w:rFonts w:cs="Arial"/>
                <w:color w:val="000000"/>
              </w:rPr>
              <w:t>的取值为投资者帐户</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Pr>
                <w:rFonts w:cs="Arial" w:hint="eastAsia"/>
                <w:color w:val="000000"/>
                <w:lang w:eastAsia="zh-CN"/>
              </w:rPr>
              <w:t>N4</w:t>
            </w:r>
          </w:p>
        </w:tc>
      </w:tr>
      <w:tr w:rsidR="000B2549" w:rsidRPr="00FF7C13" w:rsidTr="00420907">
        <w:tc>
          <w:tcPr>
            <w:tcW w:w="0" w:type="auto"/>
            <w:vMerge w:val="restart"/>
            <w:tcBorders>
              <w:top w:val="single" w:sz="4" w:space="0" w:color="000000"/>
              <w:left w:val="single" w:sz="4" w:space="0" w:color="000000"/>
            </w:tcBorders>
            <w:textDirection w:val="tbRlV"/>
          </w:tcPr>
          <w:p w:rsidR="000B2549" w:rsidRPr="00F852EA" w:rsidRDefault="000B2549" w:rsidP="00420907">
            <w:pPr>
              <w:snapToGrid w:val="0"/>
              <w:ind w:left="113" w:right="113"/>
              <w:jc w:val="center"/>
              <w:rPr>
                <w:rFonts w:cs="Arial" w:hint="eastAsia"/>
                <w:color w:val="000000"/>
                <w:lang w:eastAsia="zh-CN"/>
              </w:rPr>
            </w:pPr>
            <w:r>
              <w:rPr>
                <w:rFonts w:cs="Arial" w:hint="eastAsia"/>
                <w:color w:val="000000"/>
                <w:lang w:eastAsia="zh-CN"/>
              </w:rPr>
              <w:t>申报交易单元号</w:t>
            </w:r>
          </w:p>
        </w:tc>
        <w:tc>
          <w:tcPr>
            <w:tcW w:w="0" w:type="auto"/>
            <w:tcBorders>
              <w:top w:val="single" w:sz="4" w:space="0" w:color="000000"/>
              <w:left w:val="single" w:sz="4" w:space="0" w:color="000000"/>
              <w:bottom w:val="single" w:sz="4" w:space="0" w:color="000000"/>
              <w:right w:val="single" w:sz="4" w:space="0" w:color="auto"/>
            </w:tcBorders>
          </w:tcPr>
          <w:p w:rsidR="000B2549" w:rsidRPr="00F852EA" w:rsidRDefault="000B2549" w:rsidP="00420907">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0B2549" w:rsidRPr="00F852EA" w:rsidRDefault="000B2549" w:rsidP="00420907">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0B2549" w:rsidRPr="00F852EA" w:rsidRDefault="000B2549" w:rsidP="00420907">
            <w:pPr>
              <w:jc w:val="both"/>
              <w:rPr>
                <w:rFonts w:cs="Arial" w:hint="eastAsia"/>
                <w:color w:val="000000"/>
                <w:lang w:eastAsia="zh-CN"/>
              </w:rPr>
            </w:pPr>
            <w:r>
              <w:rPr>
                <w:rFonts w:cs="Arial" w:hint="eastAsia"/>
                <w:color w:val="000000"/>
                <w:lang w:eastAsia="zh-CN"/>
              </w:rPr>
              <w:t>业务</w:t>
            </w:r>
            <w:r>
              <w:rPr>
                <w:rFonts w:cs="Arial" w:hint="eastAsia"/>
                <w:color w:val="000000"/>
                <w:lang w:eastAsia="zh-CN"/>
              </w:rPr>
              <w:t>PBU</w:t>
            </w:r>
            <w:r w:rsidRPr="00F852EA">
              <w:rPr>
                <w:rFonts w:cs="Arial"/>
                <w:color w:val="000000"/>
                <w:lang w:eastAsia="zh-CN"/>
              </w:rPr>
              <w:t>代码</w:t>
            </w:r>
            <w:r w:rsidRPr="00F852EA">
              <w:rPr>
                <w:rFonts w:cs="Arial" w:hint="eastAsia"/>
                <w:color w:val="000000"/>
                <w:lang w:eastAsia="zh-CN"/>
              </w:rPr>
              <w:t>，</w:t>
            </w:r>
            <w:r w:rsidRPr="00F852EA">
              <w:rPr>
                <w:rFonts w:cs="Arial"/>
                <w:color w:val="000000"/>
                <w:lang w:eastAsia="zh-CN"/>
              </w:rPr>
              <w:t>填写</w:t>
            </w:r>
            <w:r w:rsidRPr="00F852EA">
              <w:rPr>
                <w:rFonts w:cs="Arial" w:hint="eastAsia"/>
                <w:color w:val="000000"/>
                <w:lang w:eastAsia="zh-CN"/>
              </w:rPr>
              <w:t>5</w:t>
            </w:r>
            <w:r w:rsidRPr="00F852EA">
              <w:rPr>
                <w:rFonts w:cs="Arial" w:hint="eastAsia"/>
                <w:color w:val="000000"/>
                <w:lang w:eastAsia="zh-CN"/>
              </w:rPr>
              <w:t>位</w:t>
            </w:r>
            <w:r>
              <w:rPr>
                <w:rFonts w:cs="Arial"/>
                <w:color w:val="000000"/>
                <w:lang w:eastAsia="zh-CN"/>
              </w:rPr>
              <w:t>交易单元号</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0B2549" w:rsidRPr="00FF7C13" w:rsidTr="00420907">
        <w:trPr>
          <w:trHeight w:val="944"/>
        </w:trPr>
        <w:tc>
          <w:tcPr>
            <w:tcW w:w="0" w:type="auto"/>
            <w:vMerge/>
            <w:tcBorders>
              <w:left w:val="single" w:sz="4" w:space="0" w:color="000000"/>
              <w:bottom w:val="single" w:sz="4" w:space="0" w:color="000000"/>
            </w:tcBorders>
            <w:vAlign w:val="center"/>
          </w:tcPr>
          <w:p w:rsidR="000B2549" w:rsidRDefault="000B2549" w:rsidP="00420907">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0B2549" w:rsidRDefault="000B2549" w:rsidP="00420907">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0B2549" w:rsidRDefault="000B2549" w:rsidP="00420907">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0B2549" w:rsidRPr="00F852EA" w:rsidRDefault="000B2549" w:rsidP="00420907">
            <w:pPr>
              <w:jc w:val="both"/>
              <w:rPr>
                <w:rFonts w:cs="Arial" w:hint="eastAsia"/>
                <w:color w:val="000000"/>
                <w:lang w:eastAsia="zh-CN"/>
              </w:rPr>
            </w:pPr>
            <w:r>
              <w:rPr>
                <w:rFonts w:cs="Arial"/>
                <w:color w:val="000000"/>
              </w:rPr>
              <w:t>取</w:t>
            </w:r>
            <w:r>
              <w:rPr>
                <w:rFonts w:cs="Arial" w:hint="eastAsia"/>
                <w:color w:val="000000"/>
                <w:lang w:eastAsia="zh-CN"/>
              </w:rPr>
              <w:t>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PBU</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Pr>
                <w:rFonts w:cs="Arial" w:hint="eastAsia"/>
                <w:color w:val="000000"/>
                <w:lang w:eastAsia="zh-CN"/>
              </w:rPr>
              <w:t>N4</w:t>
            </w:r>
          </w:p>
        </w:tc>
      </w:tr>
      <w:tr w:rsidR="000B2549" w:rsidRPr="00FF7C13" w:rsidTr="00420907">
        <w:tc>
          <w:tcPr>
            <w:tcW w:w="0" w:type="auto"/>
            <w:vMerge w:val="restart"/>
            <w:tcBorders>
              <w:top w:val="single" w:sz="4" w:space="0" w:color="000000"/>
              <w:left w:val="single" w:sz="4" w:space="0" w:color="000000"/>
            </w:tcBorders>
            <w:textDirection w:val="tbRlV"/>
          </w:tcPr>
          <w:p w:rsidR="000B2549" w:rsidRPr="00F852EA" w:rsidRDefault="000B2549" w:rsidP="00420907">
            <w:pPr>
              <w:snapToGrid w:val="0"/>
              <w:ind w:left="113" w:right="113"/>
              <w:jc w:val="center"/>
              <w:rPr>
                <w:rFonts w:cs="Arial" w:hint="eastAsia"/>
                <w:color w:val="000000"/>
                <w:lang w:eastAsia="zh-CN"/>
              </w:rPr>
            </w:pP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auto"/>
            </w:tcBorders>
          </w:tcPr>
          <w:p w:rsidR="000B2549" w:rsidRPr="00F852EA" w:rsidRDefault="000B2549" w:rsidP="00420907">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0B2549" w:rsidRPr="00F852EA" w:rsidRDefault="000B2549" w:rsidP="00420907">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0B2549" w:rsidRPr="00F852EA" w:rsidRDefault="000B2549" w:rsidP="00420907">
            <w:pPr>
              <w:jc w:val="both"/>
              <w:rPr>
                <w:rFonts w:cs="Arial" w:hint="eastAsia"/>
                <w:color w:val="000000"/>
                <w:lang w:eastAsia="zh-CN"/>
              </w:rPr>
            </w:pP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sidRPr="00F852EA">
              <w:rPr>
                <w:rFonts w:cs="Arial" w:hint="eastAsia"/>
                <w:color w:val="000000"/>
                <w:lang w:eastAsia="zh-CN"/>
              </w:rPr>
              <w:t>C5</w:t>
            </w:r>
          </w:p>
        </w:tc>
      </w:tr>
      <w:tr w:rsidR="000B2549" w:rsidRPr="00FF7C13" w:rsidTr="00420907">
        <w:tc>
          <w:tcPr>
            <w:tcW w:w="0" w:type="auto"/>
            <w:vMerge/>
            <w:tcBorders>
              <w:left w:val="single" w:sz="4" w:space="0" w:color="000000"/>
              <w:bottom w:val="single" w:sz="4" w:space="0" w:color="000000"/>
            </w:tcBorders>
            <w:vAlign w:val="center"/>
          </w:tcPr>
          <w:p w:rsidR="000B2549" w:rsidRDefault="000B2549" w:rsidP="00420907">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0B2549" w:rsidRDefault="000B2549" w:rsidP="00420907">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0B2549" w:rsidRDefault="000B2549" w:rsidP="00420907">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0B2549" w:rsidRPr="00F852EA" w:rsidRDefault="000B2549" w:rsidP="00420907">
            <w:pPr>
              <w:jc w:val="both"/>
              <w:rPr>
                <w:rFonts w:cs="Arial" w:hint="eastAsia"/>
                <w:color w:val="000000"/>
                <w:lang w:eastAsia="zh-CN"/>
              </w:rPr>
            </w:pPr>
            <w:r>
              <w:rPr>
                <w:rFonts w:cs="Arial"/>
                <w:color w:val="000000"/>
              </w:rPr>
              <w:t>取</w:t>
            </w:r>
            <w:r>
              <w:rPr>
                <w:rFonts w:cs="Arial" w:hint="eastAsia"/>
                <w:color w:val="000000"/>
                <w:lang w:eastAsia="zh-CN"/>
              </w:rPr>
              <w:t>4001</w:t>
            </w:r>
            <w:r>
              <w:rPr>
                <w:rFonts w:cs="Arial"/>
                <w:color w:val="000000"/>
              </w:rPr>
              <w:t>，表示当前</w:t>
            </w:r>
            <w:r>
              <w:rPr>
                <w:rFonts w:cs="Arial"/>
                <w:color w:val="000000"/>
              </w:rPr>
              <w:t>PartyID</w:t>
            </w:r>
            <w:r>
              <w:rPr>
                <w:rFonts w:cs="Arial"/>
                <w:color w:val="000000"/>
              </w:rPr>
              <w:t>的取值为</w:t>
            </w: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Pr>
                <w:rFonts w:cs="Arial" w:hint="eastAsia"/>
                <w:color w:val="000000"/>
                <w:lang w:eastAsia="zh-CN"/>
              </w:rPr>
              <w:t>N4</w:t>
            </w:r>
          </w:p>
        </w:tc>
      </w:tr>
      <w:tr w:rsidR="000B2549" w:rsidRPr="00FF7C13" w:rsidTr="00420907">
        <w:tc>
          <w:tcPr>
            <w:tcW w:w="0" w:type="auto"/>
            <w:vMerge w:val="restart"/>
            <w:tcBorders>
              <w:left w:val="single" w:sz="4" w:space="0" w:color="000000"/>
            </w:tcBorders>
            <w:textDirection w:val="tbRlV"/>
            <w:vAlign w:val="center"/>
          </w:tcPr>
          <w:p w:rsidR="000B2549" w:rsidRDefault="000B2549" w:rsidP="00420907">
            <w:pPr>
              <w:snapToGrid w:val="0"/>
              <w:ind w:left="113" w:right="113"/>
              <w:jc w:val="center"/>
              <w:rPr>
                <w:rFonts w:cs="Arial"/>
                <w:color w:val="000000"/>
              </w:rPr>
            </w:pPr>
            <w:r>
              <w:rPr>
                <w:rFonts w:cs="Arial" w:hint="eastAsia"/>
                <w:color w:val="000000"/>
                <w:lang w:eastAsia="zh-CN"/>
              </w:rPr>
              <w:t>转入方基金参与方编码</w:t>
            </w:r>
          </w:p>
        </w:tc>
        <w:tc>
          <w:tcPr>
            <w:tcW w:w="0" w:type="auto"/>
            <w:tcBorders>
              <w:top w:val="single" w:sz="4" w:space="0" w:color="000000"/>
              <w:left w:val="single" w:sz="4" w:space="0" w:color="000000"/>
              <w:bottom w:val="single" w:sz="4" w:space="0" w:color="000000"/>
              <w:right w:val="single" w:sz="4" w:space="0" w:color="auto"/>
            </w:tcBorders>
            <w:vAlign w:val="center"/>
          </w:tcPr>
          <w:p w:rsidR="000B2549" w:rsidRDefault="000B2549" w:rsidP="00420907">
            <w:pPr>
              <w:snapToGrid w:val="0"/>
              <w:jc w:val="both"/>
              <w:rPr>
                <w:rFonts w:cs="Arial" w:hint="eastAsia"/>
                <w:color w:val="000000"/>
                <w:lang w:eastAsia="zh-CN"/>
              </w:rPr>
            </w:pPr>
            <w:r>
              <w:rPr>
                <w:rFonts w:cs="Arial" w:hint="eastAsia"/>
                <w:color w:val="000000"/>
                <w:lang w:eastAsia="zh-CN"/>
              </w:rPr>
              <w:t>448</w:t>
            </w:r>
          </w:p>
        </w:tc>
        <w:tc>
          <w:tcPr>
            <w:tcW w:w="0" w:type="auto"/>
            <w:tcBorders>
              <w:top w:val="single" w:sz="4" w:space="0" w:color="000000"/>
              <w:left w:val="single" w:sz="4" w:space="0" w:color="auto"/>
              <w:bottom w:val="single" w:sz="4" w:space="0" w:color="000000"/>
            </w:tcBorders>
          </w:tcPr>
          <w:p w:rsidR="000B2549" w:rsidRDefault="000B2549" w:rsidP="00420907">
            <w:pPr>
              <w:snapToGrid w:val="0"/>
              <w:jc w:val="both"/>
              <w:rPr>
                <w:rFonts w:cs="Arial"/>
                <w:color w:val="000000"/>
              </w:rPr>
            </w:pPr>
            <w:r>
              <w:rPr>
                <w:rFonts w:cs="Arial"/>
                <w:color w:val="000000"/>
              </w:rPr>
              <w:t>PartyID</w:t>
            </w:r>
          </w:p>
        </w:tc>
        <w:tc>
          <w:tcPr>
            <w:tcW w:w="0" w:type="auto"/>
            <w:tcBorders>
              <w:top w:val="single" w:sz="4" w:space="0" w:color="000000"/>
              <w:left w:val="single" w:sz="4" w:space="0" w:color="000000"/>
              <w:bottom w:val="single" w:sz="4" w:space="0" w:color="000000"/>
            </w:tcBorders>
          </w:tcPr>
          <w:p w:rsidR="000B2549" w:rsidRDefault="000B2549" w:rsidP="00420907">
            <w:pPr>
              <w:jc w:val="both"/>
              <w:rPr>
                <w:rFonts w:cs="Arial" w:hint="eastAsia"/>
                <w:color w:val="000000"/>
                <w:lang w:eastAsia="zh-CN"/>
              </w:rPr>
            </w:pPr>
            <w:r>
              <w:rPr>
                <w:rFonts w:cs="Arial" w:hint="eastAsia"/>
                <w:color w:val="000000"/>
                <w:lang w:eastAsia="zh-CN"/>
              </w:rPr>
              <w:t>转入方基金参与方编码。</w:t>
            </w:r>
          </w:p>
          <w:p w:rsidR="000B2549" w:rsidRDefault="000B2549" w:rsidP="00420907">
            <w:pPr>
              <w:jc w:val="both"/>
              <w:rPr>
                <w:rFonts w:cs="Arial" w:hint="eastAsia"/>
                <w:color w:val="000000"/>
                <w:lang w:eastAsia="zh-CN"/>
              </w:rPr>
            </w:pPr>
            <w:r>
              <w:rPr>
                <w:rFonts w:cs="Arial" w:hint="eastAsia"/>
                <w:color w:val="000000"/>
                <w:lang w:eastAsia="zh-CN"/>
              </w:rPr>
              <w:t>交易所目前支持的</w:t>
            </w:r>
            <w:r>
              <w:rPr>
                <w:rFonts w:cs="Arial" w:hint="eastAsia"/>
                <w:color w:val="000000"/>
                <w:lang w:eastAsia="zh-CN"/>
              </w:rPr>
              <w:t>3</w:t>
            </w:r>
            <w:r>
              <w:rPr>
                <w:rFonts w:cs="Arial" w:hint="eastAsia"/>
                <w:color w:val="000000"/>
                <w:lang w:eastAsia="zh-CN"/>
              </w:rPr>
              <w:t>位基金参与方编码方式，暂不支持</w:t>
            </w:r>
            <w:r>
              <w:rPr>
                <w:rFonts w:cs="Arial" w:hint="eastAsia"/>
                <w:color w:val="000000"/>
                <w:lang w:eastAsia="zh-CN"/>
              </w:rPr>
              <w:t>9</w:t>
            </w:r>
            <w:r>
              <w:rPr>
                <w:rFonts w:cs="Arial" w:hint="eastAsia"/>
                <w:color w:val="000000"/>
                <w:lang w:eastAsia="zh-CN"/>
              </w:rPr>
              <w:t>位编码。</w:t>
            </w:r>
          </w:p>
        </w:tc>
        <w:tc>
          <w:tcPr>
            <w:tcW w:w="0" w:type="auto"/>
            <w:tcBorders>
              <w:top w:val="single" w:sz="4" w:space="0" w:color="000000"/>
              <w:left w:val="single" w:sz="4" w:space="0" w:color="000000"/>
              <w:bottom w:val="single" w:sz="4" w:space="0" w:color="000000"/>
              <w:right w:val="single" w:sz="4" w:space="0" w:color="000000"/>
            </w:tcBorders>
          </w:tcPr>
          <w:p w:rsidR="000B2549" w:rsidRDefault="000B2549" w:rsidP="00420907">
            <w:pPr>
              <w:snapToGrid w:val="0"/>
              <w:jc w:val="both"/>
              <w:rPr>
                <w:rFonts w:cs="Arial" w:hint="eastAsia"/>
                <w:color w:val="000000"/>
                <w:lang w:eastAsia="zh-CN"/>
              </w:rPr>
            </w:pPr>
            <w:r>
              <w:rPr>
                <w:rFonts w:cs="Arial" w:hint="eastAsia"/>
                <w:color w:val="000000"/>
                <w:lang w:eastAsia="zh-CN"/>
              </w:rPr>
              <w:t>C9</w:t>
            </w:r>
          </w:p>
        </w:tc>
      </w:tr>
      <w:tr w:rsidR="000B2549" w:rsidRPr="00FF7C13" w:rsidTr="00420907">
        <w:trPr>
          <w:trHeight w:val="748"/>
        </w:trPr>
        <w:tc>
          <w:tcPr>
            <w:tcW w:w="0" w:type="auto"/>
            <w:vMerge/>
            <w:tcBorders>
              <w:left w:val="single" w:sz="4" w:space="0" w:color="000000"/>
              <w:bottom w:val="single" w:sz="4" w:space="0" w:color="000000"/>
            </w:tcBorders>
            <w:vAlign w:val="center"/>
          </w:tcPr>
          <w:p w:rsidR="000B2549" w:rsidRDefault="000B2549" w:rsidP="00420907">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0B2549" w:rsidRDefault="000B2549" w:rsidP="00420907">
            <w:pPr>
              <w:snapToGrid w:val="0"/>
              <w:jc w:val="both"/>
              <w:rPr>
                <w:rFonts w:cs="Arial" w:hint="eastAsia"/>
                <w:color w:val="000000"/>
                <w:lang w:eastAsia="zh-CN"/>
              </w:rPr>
            </w:pPr>
            <w:r>
              <w:rPr>
                <w:rFonts w:cs="Arial" w:hint="eastAsia"/>
                <w:color w:val="000000"/>
                <w:lang w:eastAsia="zh-CN"/>
              </w:rPr>
              <w:t>452</w:t>
            </w:r>
          </w:p>
        </w:tc>
        <w:tc>
          <w:tcPr>
            <w:tcW w:w="0" w:type="auto"/>
            <w:tcBorders>
              <w:top w:val="single" w:sz="4" w:space="0" w:color="000000"/>
              <w:left w:val="single" w:sz="4" w:space="0" w:color="auto"/>
              <w:bottom w:val="single" w:sz="4" w:space="0" w:color="000000"/>
            </w:tcBorders>
            <w:vAlign w:val="center"/>
          </w:tcPr>
          <w:p w:rsidR="000B2549" w:rsidRDefault="000B2549" w:rsidP="00420907">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0B2549" w:rsidRDefault="000B2549" w:rsidP="00420907">
            <w:pPr>
              <w:jc w:val="both"/>
              <w:rPr>
                <w:rFonts w:cs="Arial"/>
                <w:color w:val="000000"/>
              </w:rPr>
            </w:pPr>
            <w:r>
              <w:rPr>
                <w:rFonts w:cs="Arial"/>
                <w:color w:val="000000"/>
              </w:rPr>
              <w:t>取</w:t>
            </w:r>
            <w:r>
              <w:rPr>
                <w:rFonts w:cs="Arial" w:hint="eastAsia"/>
                <w:color w:val="000000"/>
                <w:lang w:eastAsia="zh-CN"/>
              </w:rPr>
              <w:t>40</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转入方基金参与方编码</w:t>
            </w:r>
          </w:p>
        </w:tc>
        <w:tc>
          <w:tcPr>
            <w:tcW w:w="0" w:type="auto"/>
            <w:tcBorders>
              <w:top w:val="single" w:sz="4" w:space="0" w:color="000000"/>
              <w:left w:val="single" w:sz="4" w:space="0" w:color="000000"/>
              <w:bottom w:val="single" w:sz="4" w:space="0" w:color="000000"/>
              <w:right w:val="single" w:sz="4" w:space="0" w:color="000000"/>
            </w:tcBorders>
          </w:tcPr>
          <w:p w:rsidR="000B2549" w:rsidRDefault="000B2549" w:rsidP="00420907">
            <w:pPr>
              <w:snapToGrid w:val="0"/>
              <w:jc w:val="both"/>
              <w:rPr>
                <w:rFonts w:cs="Arial" w:hint="eastAsia"/>
                <w:color w:val="000000"/>
                <w:lang w:eastAsia="zh-CN"/>
              </w:rPr>
            </w:pPr>
            <w:r>
              <w:rPr>
                <w:rFonts w:cs="Arial" w:hint="eastAsia"/>
                <w:color w:val="000000"/>
                <w:lang w:eastAsia="zh-CN"/>
              </w:rPr>
              <w:t>N4</w:t>
            </w:r>
          </w:p>
        </w:tc>
      </w:tr>
      <w:tr w:rsidR="000B2549" w:rsidRPr="00FF7C13" w:rsidTr="00420907">
        <w:tc>
          <w:tcPr>
            <w:tcW w:w="0" w:type="auto"/>
            <w:tcBorders>
              <w:top w:val="single" w:sz="4" w:space="0" w:color="000000"/>
              <w:left w:val="single" w:sz="4" w:space="0" w:color="000000"/>
              <w:bottom w:val="single" w:sz="4" w:space="0" w:color="000000"/>
            </w:tcBorders>
            <w:vAlign w:val="center"/>
          </w:tcPr>
          <w:p w:rsidR="000B2549" w:rsidRDefault="000B2549" w:rsidP="00420907">
            <w:pPr>
              <w:snapToGrid w:val="0"/>
              <w:jc w:val="center"/>
              <w:rPr>
                <w:rFonts w:cs="Arial"/>
                <w:color w:val="000000"/>
                <w:lang w:eastAsia="zh-CN"/>
              </w:rPr>
            </w:pPr>
            <w:r>
              <w:rPr>
                <w:rFonts w:cs="Arial"/>
                <w:color w:val="000000"/>
                <w:lang w:eastAsia="zh-CN"/>
              </w:rPr>
              <w:t>58</w:t>
            </w:r>
          </w:p>
        </w:tc>
        <w:tc>
          <w:tcPr>
            <w:tcW w:w="0" w:type="auto"/>
            <w:gridSpan w:val="2"/>
            <w:tcBorders>
              <w:top w:val="single" w:sz="4" w:space="0" w:color="000000"/>
              <w:left w:val="single" w:sz="4" w:space="0" w:color="000000"/>
              <w:bottom w:val="single" w:sz="4" w:space="0" w:color="000000"/>
            </w:tcBorders>
            <w:vAlign w:val="center"/>
          </w:tcPr>
          <w:p w:rsidR="000B2549" w:rsidRDefault="000B2549" w:rsidP="00420907">
            <w:pPr>
              <w:snapToGrid w:val="0"/>
              <w:jc w:val="both"/>
              <w:rPr>
                <w:rFonts w:cs="Arial"/>
                <w:color w:val="000000"/>
                <w:lang w:eastAsia="zh-CN"/>
              </w:rPr>
            </w:pPr>
            <w:r>
              <w:rPr>
                <w:rFonts w:cs="Arial"/>
                <w:color w:val="000000"/>
                <w:lang w:eastAsia="zh-CN"/>
              </w:rPr>
              <w:t>Text</w:t>
            </w:r>
          </w:p>
        </w:tc>
        <w:tc>
          <w:tcPr>
            <w:tcW w:w="0" w:type="auto"/>
            <w:tcBorders>
              <w:top w:val="single" w:sz="4" w:space="0" w:color="000000"/>
              <w:left w:val="single" w:sz="4" w:space="0" w:color="000000"/>
              <w:bottom w:val="single" w:sz="4" w:space="0" w:color="000000"/>
            </w:tcBorders>
            <w:vAlign w:val="center"/>
          </w:tcPr>
          <w:p w:rsidR="000B2549" w:rsidRDefault="000B2549" w:rsidP="00420907">
            <w:pPr>
              <w:snapToGrid w:val="0"/>
              <w:jc w:val="both"/>
              <w:rPr>
                <w:rFonts w:cs="Arial" w:hint="eastAsia"/>
                <w:color w:val="000000"/>
                <w:lang w:eastAsia="zh-CN"/>
              </w:rPr>
            </w:pPr>
            <w:r>
              <w:rPr>
                <w:rFonts w:cs="Arial"/>
                <w:color w:val="000000"/>
                <w:lang w:eastAsia="zh-CN"/>
              </w:rPr>
              <w:t>备注</w:t>
            </w:r>
          </w:p>
        </w:tc>
        <w:tc>
          <w:tcPr>
            <w:tcW w:w="0" w:type="auto"/>
            <w:tcBorders>
              <w:top w:val="single" w:sz="4" w:space="0" w:color="000000"/>
              <w:left w:val="single" w:sz="4" w:space="0" w:color="000000"/>
              <w:bottom w:val="single" w:sz="4" w:space="0" w:color="000000"/>
              <w:right w:val="single" w:sz="4" w:space="0" w:color="000000"/>
            </w:tcBorders>
          </w:tcPr>
          <w:p w:rsidR="000B2549" w:rsidRDefault="000B2549" w:rsidP="00420907">
            <w:pPr>
              <w:snapToGrid w:val="0"/>
              <w:jc w:val="both"/>
              <w:rPr>
                <w:rFonts w:cs="Arial" w:hint="eastAsia"/>
                <w:color w:val="000000"/>
                <w:lang w:eastAsia="zh-CN"/>
              </w:rPr>
            </w:pPr>
            <w:r>
              <w:rPr>
                <w:rFonts w:cs="Arial"/>
                <w:color w:val="000000"/>
                <w:lang w:eastAsia="zh-CN"/>
              </w:rPr>
              <w:t>C</w:t>
            </w:r>
            <w:r>
              <w:rPr>
                <w:rFonts w:cs="Arial" w:hint="eastAsia"/>
                <w:color w:val="000000"/>
                <w:lang w:eastAsia="zh-CN"/>
              </w:rPr>
              <w:t>50</w:t>
            </w:r>
          </w:p>
        </w:tc>
      </w:tr>
    </w:tbl>
    <w:p w:rsidR="000B2549" w:rsidRDefault="000B2549" w:rsidP="000B2549">
      <w:pPr>
        <w:rPr>
          <w:rFonts w:hint="eastAsia"/>
          <w:lang w:eastAsia="zh-CN"/>
        </w:rPr>
      </w:pPr>
    </w:p>
    <w:p w:rsidR="000B2549" w:rsidRDefault="000B2549" w:rsidP="00AA6976">
      <w:pPr>
        <w:pStyle w:val="2"/>
        <w:rPr>
          <w:bCs w:val="0"/>
        </w:rPr>
      </w:pPr>
      <w:bookmarkStart w:id="299" w:name="_Toc384976833"/>
      <w:bookmarkStart w:id="300" w:name="_Toc408003761"/>
      <w:r>
        <w:rPr>
          <w:rStyle w:val="2ChapterXXStatementh22Header2l2Level2HeadheaChar"/>
          <w:lang w:val="en-US"/>
        </w:rPr>
        <w:t>申报</w:t>
      </w:r>
      <w:r>
        <w:rPr>
          <w:rStyle w:val="2ChapterXXStatementh22Header2l2Level2HeadheaChar"/>
          <w:rFonts w:hint="eastAsia"/>
          <w:lang w:val="en-US" w:eastAsia="zh-CN"/>
        </w:rPr>
        <w:t>撤单消息</w:t>
      </w:r>
      <w:bookmarkEnd w:id="299"/>
      <w:bookmarkEnd w:id="300"/>
    </w:p>
    <w:tbl>
      <w:tblPr>
        <w:tblW w:w="0" w:type="auto"/>
        <w:tblInd w:w="-5" w:type="dxa"/>
        <w:tblLayout w:type="fixed"/>
        <w:tblLook w:val="0000"/>
      </w:tblPr>
      <w:tblGrid>
        <w:gridCol w:w="4839"/>
        <w:gridCol w:w="3699"/>
      </w:tblGrid>
      <w:tr w:rsidR="000B2549" w:rsidTr="00420907">
        <w:trPr>
          <w:tblHeader/>
        </w:trPr>
        <w:tc>
          <w:tcPr>
            <w:tcW w:w="4839" w:type="dxa"/>
            <w:tcBorders>
              <w:top w:val="single" w:sz="4" w:space="0" w:color="000000"/>
              <w:left w:val="single" w:sz="4" w:space="0" w:color="000000"/>
              <w:bottom w:val="single" w:sz="4" w:space="0" w:color="000000"/>
            </w:tcBorders>
            <w:shd w:val="clear" w:color="auto" w:fill="E0E0E0"/>
          </w:tcPr>
          <w:p w:rsidR="000B2549" w:rsidRDefault="000B2549" w:rsidP="00420907">
            <w:pPr>
              <w:pStyle w:val="WinDescr"/>
              <w:snapToGrid w:val="0"/>
              <w:rPr>
                <w:rFonts w:hint="eastAsia"/>
                <w:b/>
                <w:lang w:eastAsia="zh-CN"/>
              </w:rPr>
            </w:pPr>
            <w:r w:rsidRPr="00DC48A5">
              <w:rPr>
                <w:rFonts w:hint="eastAsia"/>
                <w:b/>
              </w:rPr>
              <w:t>OrderCancel Request</w:t>
            </w:r>
            <w:r w:rsidDel="00DC48A5">
              <w:rPr>
                <w:b/>
              </w:rPr>
              <w:t xml:space="preserve"> </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eq</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0B2549" w:rsidRDefault="000B2549" w:rsidP="00420907">
            <w:pPr>
              <w:pStyle w:val="WinDescr"/>
              <w:snapToGrid w:val="0"/>
              <w:rPr>
                <w:b/>
              </w:rPr>
            </w:pPr>
            <w:r w:rsidRPr="008E6ED5">
              <w:rPr>
                <w:b/>
                <w:bCs/>
              </w:rPr>
              <w:t>申报</w:t>
            </w:r>
            <w:r w:rsidRPr="008E6ED5">
              <w:rPr>
                <w:rFonts w:hint="eastAsia"/>
                <w:b/>
                <w:bCs/>
              </w:rPr>
              <w:t>撤单消息</w:t>
            </w:r>
          </w:p>
        </w:tc>
      </w:tr>
      <w:tr w:rsidR="000B2549" w:rsidTr="00420907">
        <w:tc>
          <w:tcPr>
            <w:tcW w:w="8538" w:type="dxa"/>
            <w:gridSpan w:val="2"/>
            <w:tcBorders>
              <w:top w:val="single" w:sz="4" w:space="0" w:color="000000"/>
              <w:left w:val="single" w:sz="4" w:space="0" w:color="000000"/>
              <w:bottom w:val="single" w:sz="4" w:space="0" w:color="000000"/>
              <w:right w:val="single" w:sz="4" w:space="0" w:color="000000"/>
            </w:tcBorders>
          </w:tcPr>
          <w:p w:rsidR="000B2549" w:rsidRDefault="000B2549" w:rsidP="00420907">
            <w:pPr>
              <w:pStyle w:val="WinDescr"/>
              <w:snapToGrid w:val="0"/>
              <w:rPr>
                <w:b/>
              </w:rPr>
            </w:pPr>
            <w:r>
              <w:rPr>
                <w:b/>
              </w:rPr>
              <w:t>描述：</w:t>
            </w:r>
          </w:p>
          <w:p w:rsidR="000B2549" w:rsidRDefault="000B2549" w:rsidP="00420907">
            <w:pPr>
              <w:pStyle w:val="WinDescrLeft"/>
              <w:rPr>
                <w:rFonts w:cs="Arial" w:hint="eastAsia"/>
                <w:lang w:eastAsia="zh-CN"/>
              </w:rPr>
            </w:pPr>
            <w:r>
              <w:rPr>
                <w:rFonts w:hint="eastAsia"/>
                <w:bCs/>
                <w:lang w:eastAsia="zh-CN"/>
              </w:rPr>
              <w:t>请求及响应接口表中的</w:t>
            </w:r>
            <w:r>
              <w:rPr>
                <w:rFonts w:hint="eastAsia"/>
                <w:bCs/>
                <w:lang w:eastAsia="zh-CN"/>
              </w:rPr>
              <w:t>reqtext</w:t>
            </w:r>
            <w:r>
              <w:rPr>
                <w:rFonts w:hint="eastAsia"/>
                <w:bCs/>
                <w:lang w:eastAsia="zh-CN"/>
              </w:rPr>
              <w:t>字段数据。</w:t>
            </w:r>
          </w:p>
          <w:p w:rsidR="000B2549" w:rsidRDefault="000B2549" w:rsidP="00420907">
            <w:pPr>
              <w:pStyle w:val="WinDescrLeft"/>
            </w:pPr>
            <w:r>
              <w:rPr>
                <w:rFonts w:cs="Arial"/>
              </w:rPr>
              <w:t>市场参与者</w:t>
            </w:r>
            <w:r w:rsidRPr="003A611F">
              <w:rPr>
                <w:rFonts w:hint="eastAsia"/>
                <w:bCs/>
                <w:lang w:eastAsia="zh-CN"/>
              </w:rPr>
              <w:t>使用</w:t>
            </w:r>
            <w:r w:rsidRPr="003A611F">
              <w:rPr>
                <w:rFonts w:hint="eastAsia"/>
                <w:bCs/>
                <w:lang w:eastAsia="zh-CN"/>
              </w:rPr>
              <w:t>OrderCancel Request</w:t>
            </w:r>
            <w:r>
              <w:rPr>
                <w:rFonts w:hint="eastAsia"/>
                <w:bCs/>
                <w:lang w:eastAsia="zh-CN"/>
              </w:rPr>
              <w:t>消息进行申报撤单</w:t>
            </w:r>
          </w:p>
          <w:p w:rsidR="000B2549" w:rsidRDefault="000B2549" w:rsidP="00420907">
            <w:pPr>
              <w:rPr>
                <w:rFonts w:ascii="宋体" w:hAnsi="Times New Roman" w:cs="宋体" w:hint="eastAsia"/>
                <w:color w:val="000000"/>
                <w:lang w:val="en-US" w:eastAsia="zh-CN"/>
              </w:rPr>
            </w:pPr>
            <w:r>
              <w:rPr>
                <w:rFonts w:ascii="宋体" w:hAnsi="Times New Roman" w:cs="宋体" w:hint="eastAsia"/>
                <w:color w:val="000000"/>
                <w:lang w:val="en-US" w:eastAsia="zh-CN"/>
              </w:rPr>
              <w:t>需要注意的是，为简化会员公司备份切换动作，综合业务平台采用原始申报的</w:t>
            </w:r>
            <w:r w:rsidRPr="00F852EA">
              <w:rPr>
                <w:rFonts w:cs="Arial"/>
                <w:color w:val="000000"/>
                <w:lang w:eastAsia="zh-CN"/>
              </w:rPr>
              <w:t>会员内部</w:t>
            </w:r>
            <w:r>
              <w:rPr>
                <w:rFonts w:cs="Arial" w:hint="eastAsia"/>
                <w:color w:val="000000"/>
                <w:lang w:eastAsia="zh-CN"/>
              </w:rPr>
              <w:t>编号和</w:t>
            </w:r>
            <w:r>
              <w:rPr>
                <w:rFonts w:ascii="宋体" w:hAnsi="Times New Roman" w:cs="宋体" w:hint="eastAsia"/>
                <w:color w:val="000000"/>
                <w:lang w:val="en-US" w:eastAsia="zh-CN"/>
              </w:rPr>
              <w:t>业务交易单元号作为撤单索引字段。</w:t>
            </w:r>
          </w:p>
          <w:p w:rsidR="000B2549" w:rsidRDefault="000B2549" w:rsidP="00420907">
            <w:r w:rsidRPr="00CB016F">
              <w:rPr>
                <w:rFonts w:ascii="宋体" w:hAnsi="Times New Roman" w:cs="宋体" w:hint="eastAsia"/>
                <w:color w:val="000000"/>
                <w:highlight w:val="yellow"/>
                <w:lang w:val="en-US" w:eastAsia="zh-CN"/>
              </w:rPr>
              <w:t>本业务中，认购</w:t>
            </w:r>
            <w:r>
              <w:rPr>
                <w:rFonts w:ascii="宋体" w:hAnsi="Times New Roman" w:cs="宋体" w:hint="eastAsia"/>
                <w:color w:val="000000"/>
                <w:highlight w:val="yellow"/>
                <w:lang w:val="en-US" w:eastAsia="zh-CN"/>
              </w:rPr>
              <w:t>申报、申购赎回申报、转托管申报可以</w:t>
            </w:r>
            <w:r w:rsidRPr="00CB016F">
              <w:rPr>
                <w:rFonts w:ascii="宋体" w:hAnsi="Times New Roman" w:cs="宋体" w:hint="eastAsia"/>
                <w:color w:val="000000"/>
                <w:highlight w:val="yellow"/>
                <w:lang w:val="en-US" w:eastAsia="zh-CN"/>
              </w:rPr>
              <w:t>撤单</w:t>
            </w:r>
            <w:r>
              <w:rPr>
                <w:rFonts w:ascii="宋体" w:hAnsi="Times New Roman" w:cs="宋体" w:hint="eastAsia"/>
                <w:color w:val="000000"/>
                <w:highlight w:val="yellow"/>
                <w:lang w:val="en-US" w:eastAsia="zh-CN"/>
              </w:rPr>
              <w:t>，分拆与合并不可撤单</w:t>
            </w:r>
            <w:r w:rsidRPr="00CB016F">
              <w:rPr>
                <w:rFonts w:ascii="宋体" w:hAnsi="Times New Roman" w:cs="宋体" w:hint="eastAsia"/>
                <w:color w:val="000000"/>
                <w:highlight w:val="yellow"/>
                <w:lang w:val="en-US" w:eastAsia="zh-CN"/>
              </w:rPr>
              <w:t>。</w:t>
            </w:r>
          </w:p>
        </w:tc>
      </w:tr>
    </w:tbl>
    <w:p w:rsidR="000B2549" w:rsidRPr="00F11E22" w:rsidRDefault="000B2549" w:rsidP="000B2549"/>
    <w:tbl>
      <w:tblPr>
        <w:tblW w:w="0" w:type="auto"/>
        <w:tblInd w:w="-5" w:type="dxa"/>
        <w:tblCellMar>
          <w:left w:w="57" w:type="dxa"/>
          <w:right w:w="57" w:type="dxa"/>
        </w:tblCellMar>
        <w:tblLook w:val="0000"/>
      </w:tblPr>
      <w:tblGrid>
        <w:gridCol w:w="644"/>
        <w:gridCol w:w="448"/>
        <w:gridCol w:w="993"/>
        <w:gridCol w:w="5840"/>
        <w:gridCol w:w="505"/>
      </w:tblGrid>
      <w:tr w:rsidR="000B2549" w:rsidTr="00420907">
        <w:tc>
          <w:tcPr>
            <w:tcW w:w="0" w:type="auto"/>
            <w:tcBorders>
              <w:top w:val="single" w:sz="4" w:space="0" w:color="000000"/>
              <w:left w:val="single" w:sz="4" w:space="0" w:color="000000"/>
              <w:bottom w:val="single" w:sz="4" w:space="0" w:color="000000"/>
            </w:tcBorders>
            <w:shd w:val="clear" w:color="auto" w:fill="C0C0C0"/>
          </w:tcPr>
          <w:p w:rsidR="000B2549" w:rsidRDefault="000B2549" w:rsidP="00420907">
            <w:pPr>
              <w:snapToGrid w:val="0"/>
              <w:jc w:val="center"/>
              <w:rPr>
                <w:b/>
                <w:lang w:val="en-US"/>
              </w:rPr>
            </w:pPr>
            <w:r>
              <w:rPr>
                <w:rFonts w:hint="eastAsia"/>
                <w:b/>
                <w:lang w:val="en-US" w:eastAsia="zh-CN"/>
              </w:rPr>
              <w:t>标签</w:t>
            </w:r>
          </w:p>
        </w:tc>
        <w:tc>
          <w:tcPr>
            <w:tcW w:w="0" w:type="auto"/>
            <w:gridSpan w:val="2"/>
            <w:tcBorders>
              <w:top w:val="single" w:sz="4" w:space="0" w:color="000000"/>
              <w:left w:val="single" w:sz="4" w:space="0" w:color="000000"/>
              <w:bottom w:val="single" w:sz="4" w:space="0" w:color="000000"/>
            </w:tcBorders>
            <w:shd w:val="clear" w:color="auto" w:fill="C0C0C0"/>
          </w:tcPr>
          <w:p w:rsidR="000B2549" w:rsidRDefault="000B2549" w:rsidP="00420907">
            <w:pPr>
              <w:snapToGrid w:val="0"/>
              <w:rPr>
                <w:b/>
                <w:lang w:val="en-US"/>
              </w:rPr>
            </w:pPr>
            <w:r>
              <w:rPr>
                <w:b/>
                <w:lang w:val="en-US"/>
              </w:rPr>
              <w:t>字段名</w:t>
            </w:r>
          </w:p>
        </w:tc>
        <w:tc>
          <w:tcPr>
            <w:tcW w:w="0" w:type="auto"/>
            <w:tcBorders>
              <w:top w:val="single" w:sz="4" w:space="0" w:color="000000"/>
              <w:left w:val="single" w:sz="4" w:space="0" w:color="000000"/>
              <w:bottom w:val="single" w:sz="4" w:space="0" w:color="000000"/>
            </w:tcBorders>
            <w:shd w:val="clear" w:color="auto" w:fill="C0C0C0"/>
          </w:tcPr>
          <w:p w:rsidR="000B2549" w:rsidRDefault="000B2549" w:rsidP="00420907">
            <w:pPr>
              <w:snapToGrid w:val="0"/>
              <w:rPr>
                <w:b/>
                <w:lang w:val="en-US"/>
              </w:rPr>
            </w:pPr>
            <w:r>
              <w:rPr>
                <w:b/>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0B2549" w:rsidRDefault="000B2549" w:rsidP="00420907">
            <w:pPr>
              <w:snapToGrid w:val="0"/>
              <w:rPr>
                <w:b/>
                <w:lang w:val="en-US"/>
              </w:rPr>
            </w:pPr>
            <w:r>
              <w:rPr>
                <w:b/>
                <w:lang w:val="en-US"/>
              </w:rPr>
              <w:t>类型</w:t>
            </w:r>
          </w:p>
        </w:tc>
      </w:tr>
      <w:tr w:rsidR="000B2549" w:rsidRPr="00FF7C13" w:rsidTr="00420907">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jc w:val="center"/>
              <w:rPr>
                <w:rFonts w:cs="Arial"/>
                <w:color w:val="000000"/>
                <w:lang w:eastAsia="zh-CN"/>
              </w:rPr>
            </w:pPr>
          </w:p>
        </w:tc>
        <w:tc>
          <w:tcPr>
            <w:tcW w:w="0" w:type="auto"/>
            <w:gridSpan w:val="2"/>
            <w:tcBorders>
              <w:top w:val="single" w:sz="4" w:space="0" w:color="000000"/>
              <w:left w:val="single" w:sz="4" w:space="0" w:color="000000"/>
              <w:bottom w:val="single" w:sz="4" w:space="0" w:color="000000"/>
            </w:tcBorders>
          </w:tcPr>
          <w:p w:rsidR="000B2549" w:rsidRPr="00F852EA" w:rsidRDefault="000B2549" w:rsidP="00420907">
            <w:pPr>
              <w:snapToGrid w:val="0"/>
              <w:jc w:val="both"/>
              <w:rPr>
                <w:rFonts w:cs="Arial"/>
                <w:color w:val="000000"/>
                <w:lang w:eastAsia="zh-CN"/>
              </w:rPr>
            </w:pPr>
            <w:r>
              <w:rPr>
                <w:rFonts w:cs="Arial"/>
                <w:color w:val="000000"/>
              </w:rPr>
              <w:t>消息头</w:t>
            </w:r>
          </w:p>
        </w:tc>
        <w:tc>
          <w:tcPr>
            <w:tcW w:w="0" w:type="auto"/>
            <w:tcBorders>
              <w:top w:val="single" w:sz="4" w:space="0" w:color="000000"/>
              <w:left w:val="single" w:sz="4" w:space="0" w:color="000000"/>
              <w:bottom w:val="single" w:sz="4" w:space="0" w:color="000000"/>
            </w:tcBorders>
          </w:tcPr>
          <w:p w:rsidR="000B2549" w:rsidRPr="00F852EA" w:rsidRDefault="000B2549" w:rsidP="00420907">
            <w:pPr>
              <w:jc w:val="both"/>
              <w:rPr>
                <w:rFonts w:cs="Arial" w:hint="eastAsia"/>
                <w:color w:val="000000"/>
                <w:lang w:eastAsia="zh-CN"/>
              </w:rPr>
            </w:pPr>
            <w:r w:rsidRPr="00F852EA">
              <w:rPr>
                <w:rFonts w:cs="Arial"/>
                <w:color w:val="000000"/>
                <w:lang w:eastAsia="zh-CN"/>
              </w:rPr>
              <w:t>MsgType</w:t>
            </w:r>
            <w:r w:rsidRPr="00F852EA">
              <w:rPr>
                <w:rFonts w:cs="Arial" w:hint="eastAsia"/>
                <w:color w:val="000000"/>
                <w:lang w:eastAsia="zh-CN"/>
              </w:rPr>
              <w:t>取值为：</w:t>
            </w:r>
            <w:r w:rsidRPr="00F852EA">
              <w:rPr>
                <w:rFonts w:cs="Arial" w:hint="eastAsia"/>
                <w:color w:val="000000"/>
                <w:lang w:eastAsia="zh-CN"/>
              </w:rPr>
              <w:t xml:space="preserve"> F=</w:t>
            </w:r>
            <w:r w:rsidRPr="00F852EA">
              <w:rPr>
                <w:rFonts w:cs="Arial" w:hint="eastAsia"/>
                <w:color w:val="000000"/>
                <w:lang w:eastAsia="zh-CN"/>
              </w:rPr>
              <w:t>申报撤单</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hint="eastAsia"/>
                <w:color w:val="000000"/>
                <w:lang w:eastAsia="zh-CN"/>
              </w:rPr>
            </w:pPr>
          </w:p>
        </w:tc>
      </w:tr>
      <w:tr w:rsidR="000B2549" w:rsidRPr="00FF7C13" w:rsidTr="00420907">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jc w:val="center"/>
              <w:rPr>
                <w:rFonts w:cs="Arial" w:hint="eastAsia"/>
                <w:color w:val="000000"/>
                <w:lang w:eastAsia="zh-CN"/>
              </w:rPr>
            </w:pPr>
            <w:r>
              <w:rPr>
                <w:rFonts w:cs="Arial" w:hint="eastAsia"/>
                <w:color w:val="000000"/>
                <w:lang w:eastAsia="zh-CN"/>
              </w:rPr>
              <w:t>11</w:t>
            </w:r>
          </w:p>
        </w:tc>
        <w:tc>
          <w:tcPr>
            <w:tcW w:w="0" w:type="auto"/>
            <w:gridSpan w:val="2"/>
            <w:tcBorders>
              <w:top w:val="single" w:sz="4" w:space="0" w:color="000000"/>
              <w:left w:val="single" w:sz="4" w:space="0" w:color="000000"/>
              <w:bottom w:val="single" w:sz="4" w:space="0" w:color="000000"/>
            </w:tcBorders>
          </w:tcPr>
          <w:p w:rsidR="000B2549" w:rsidRPr="00F852EA" w:rsidRDefault="000B2549" w:rsidP="00420907">
            <w:pPr>
              <w:snapToGrid w:val="0"/>
              <w:jc w:val="both"/>
              <w:rPr>
                <w:rFonts w:cs="Arial" w:hint="eastAsia"/>
                <w:color w:val="000000"/>
                <w:lang w:eastAsia="zh-CN"/>
              </w:rPr>
            </w:pPr>
            <w:r>
              <w:rPr>
                <w:rFonts w:cs="Arial"/>
                <w:color w:val="000000"/>
                <w:lang w:eastAsia="zh-CN"/>
              </w:rPr>
              <w:t>ClOrdID</w:t>
            </w:r>
          </w:p>
        </w:tc>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jc w:val="both"/>
              <w:rPr>
                <w:rFonts w:cs="Arial" w:hint="eastAsia"/>
                <w:color w:val="000000"/>
                <w:lang w:eastAsia="zh-CN"/>
              </w:rPr>
            </w:pPr>
            <w:r w:rsidRPr="00F852EA">
              <w:rPr>
                <w:rFonts w:cs="Arial"/>
                <w:color w:val="000000"/>
                <w:lang w:eastAsia="zh-CN"/>
              </w:rPr>
              <w:t>会员内部</w:t>
            </w:r>
            <w:r>
              <w:rPr>
                <w:rFonts w:cs="Arial" w:hint="eastAsia"/>
                <w:color w:val="000000"/>
                <w:lang w:eastAsia="zh-CN"/>
              </w:rPr>
              <w:t>编号</w:t>
            </w:r>
            <w:r w:rsidRPr="00F852EA">
              <w:rPr>
                <w:rFonts w:cs="Arial"/>
                <w:color w:val="000000"/>
                <w:lang w:eastAsia="zh-CN"/>
              </w:rPr>
              <w:t>，</w:t>
            </w:r>
            <w:r>
              <w:rPr>
                <w:rFonts w:cs="Arial" w:hint="eastAsia"/>
                <w:color w:val="000000"/>
                <w:lang w:eastAsia="zh-CN"/>
              </w:rPr>
              <w:t>指</w:t>
            </w:r>
            <w:r w:rsidRPr="00F852EA">
              <w:rPr>
                <w:rFonts w:cs="Arial" w:hint="eastAsia"/>
                <w:color w:val="000000"/>
                <w:lang w:eastAsia="zh-CN"/>
              </w:rPr>
              <w:t>申报</w:t>
            </w:r>
            <w:r w:rsidRPr="00F852EA">
              <w:rPr>
                <w:rFonts w:cs="Arial"/>
                <w:color w:val="000000"/>
                <w:lang w:eastAsia="zh-CN"/>
              </w:rPr>
              <w:t>会员内部</w:t>
            </w:r>
            <w:r w:rsidRPr="00F852EA">
              <w:rPr>
                <w:rFonts w:cs="Arial" w:hint="eastAsia"/>
                <w:color w:val="000000"/>
                <w:lang w:eastAsia="zh-CN"/>
              </w:rPr>
              <w:t>编号</w:t>
            </w:r>
            <w:r w:rsidRPr="00F852EA">
              <w:rPr>
                <w:rFonts w:cs="Arial"/>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10</w:t>
            </w:r>
          </w:p>
        </w:tc>
      </w:tr>
      <w:tr w:rsidR="000B2549" w:rsidRPr="00FF7C13" w:rsidTr="00420907">
        <w:tc>
          <w:tcPr>
            <w:tcW w:w="0" w:type="auto"/>
            <w:tcBorders>
              <w:top w:val="single" w:sz="4" w:space="0" w:color="000000"/>
              <w:left w:val="single" w:sz="4" w:space="0" w:color="000000"/>
              <w:bottom w:val="single" w:sz="4" w:space="0" w:color="000000"/>
            </w:tcBorders>
            <w:vAlign w:val="center"/>
          </w:tcPr>
          <w:p w:rsidR="000B2549" w:rsidRDefault="000B2549" w:rsidP="00420907">
            <w:pPr>
              <w:snapToGrid w:val="0"/>
              <w:jc w:val="center"/>
              <w:rPr>
                <w:rFonts w:cs="Arial"/>
                <w:color w:val="000000"/>
                <w:lang w:eastAsia="zh-CN"/>
              </w:rPr>
            </w:pPr>
            <w:r>
              <w:rPr>
                <w:rFonts w:cs="Arial"/>
                <w:color w:val="000000"/>
                <w:lang w:eastAsia="zh-CN"/>
              </w:rPr>
              <w:t>41</w:t>
            </w:r>
          </w:p>
        </w:tc>
        <w:tc>
          <w:tcPr>
            <w:tcW w:w="0" w:type="auto"/>
            <w:gridSpan w:val="2"/>
            <w:tcBorders>
              <w:top w:val="single" w:sz="4" w:space="0" w:color="000000"/>
              <w:left w:val="single" w:sz="4" w:space="0" w:color="000000"/>
              <w:bottom w:val="single" w:sz="4" w:space="0" w:color="000000"/>
            </w:tcBorders>
            <w:vAlign w:val="center"/>
          </w:tcPr>
          <w:p w:rsidR="000B2549" w:rsidRDefault="000B2549" w:rsidP="00420907">
            <w:pPr>
              <w:snapToGrid w:val="0"/>
              <w:jc w:val="both"/>
              <w:rPr>
                <w:rFonts w:cs="Arial" w:hint="eastAsia"/>
                <w:color w:val="000000"/>
                <w:lang w:eastAsia="zh-CN"/>
              </w:rPr>
            </w:pPr>
            <w:r>
              <w:rPr>
                <w:rFonts w:cs="Arial"/>
                <w:color w:val="000000"/>
                <w:lang w:eastAsia="zh-CN"/>
              </w:rPr>
              <w:t>OrigClOrdID</w:t>
            </w:r>
          </w:p>
        </w:tc>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jc w:val="both"/>
              <w:rPr>
                <w:rFonts w:cs="Arial" w:hint="eastAsia"/>
                <w:color w:val="000000"/>
                <w:lang w:eastAsia="zh-CN"/>
              </w:rPr>
            </w:pPr>
            <w:r w:rsidRPr="00D675B0">
              <w:rPr>
                <w:rFonts w:cs="Arial" w:hint="eastAsia"/>
                <w:color w:val="000000"/>
                <w:lang w:eastAsia="zh-CN"/>
              </w:rPr>
              <w:t>原始交易客户方（券商）订单编号，指示被撤消订单的</w:t>
            </w:r>
            <w:r w:rsidRPr="00D675B0">
              <w:rPr>
                <w:rFonts w:cs="Arial" w:hint="eastAsia"/>
                <w:color w:val="000000"/>
                <w:lang w:eastAsia="zh-CN"/>
              </w:rPr>
              <w:t>ClOrdID</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10</w:t>
            </w:r>
          </w:p>
        </w:tc>
      </w:tr>
      <w:tr w:rsidR="000B2549" w:rsidRPr="00FF7C13" w:rsidTr="00420907">
        <w:tc>
          <w:tcPr>
            <w:tcW w:w="0" w:type="auto"/>
            <w:tcBorders>
              <w:top w:val="single" w:sz="4" w:space="0" w:color="000000"/>
              <w:left w:val="single" w:sz="4" w:space="0" w:color="000000"/>
              <w:bottom w:val="single" w:sz="4" w:space="0" w:color="000000"/>
            </w:tcBorders>
            <w:vAlign w:val="center"/>
          </w:tcPr>
          <w:p w:rsidR="000B2549" w:rsidRDefault="000B2549" w:rsidP="00420907">
            <w:pPr>
              <w:snapToGrid w:val="0"/>
              <w:jc w:val="center"/>
              <w:rPr>
                <w:rFonts w:cs="Arial"/>
                <w:color w:val="000000"/>
                <w:lang w:eastAsia="zh-CN"/>
              </w:rPr>
            </w:pPr>
            <w:r>
              <w:rPr>
                <w:rFonts w:cs="Arial"/>
                <w:color w:val="000000"/>
                <w:lang w:eastAsia="zh-CN"/>
              </w:rPr>
              <w:t>48</w:t>
            </w:r>
          </w:p>
        </w:tc>
        <w:tc>
          <w:tcPr>
            <w:tcW w:w="0" w:type="auto"/>
            <w:gridSpan w:val="2"/>
            <w:tcBorders>
              <w:top w:val="single" w:sz="4" w:space="0" w:color="000000"/>
              <w:left w:val="single" w:sz="4" w:space="0" w:color="000000"/>
              <w:bottom w:val="single" w:sz="4" w:space="0" w:color="000000"/>
            </w:tcBorders>
            <w:vAlign w:val="center"/>
          </w:tcPr>
          <w:p w:rsidR="000B2549" w:rsidRDefault="000B2549" w:rsidP="00420907">
            <w:pPr>
              <w:snapToGrid w:val="0"/>
              <w:jc w:val="both"/>
              <w:rPr>
                <w:rFonts w:cs="Arial"/>
                <w:color w:val="000000"/>
                <w:lang w:eastAsia="zh-CN"/>
              </w:rPr>
            </w:pPr>
            <w:r>
              <w:rPr>
                <w:rFonts w:cs="Arial"/>
                <w:color w:val="000000"/>
                <w:lang w:eastAsia="zh-CN"/>
              </w:rPr>
              <w:t>SecurityID</w:t>
            </w:r>
          </w:p>
        </w:tc>
        <w:tc>
          <w:tcPr>
            <w:tcW w:w="0" w:type="auto"/>
            <w:tcBorders>
              <w:top w:val="single" w:sz="4" w:space="0" w:color="000000"/>
              <w:left w:val="single" w:sz="4" w:space="0" w:color="000000"/>
              <w:bottom w:val="single" w:sz="4" w:space="0" w:color="000000"/>
            </w:tcBorders>
            <w:vAlign w:val="center"/>
          </w:tcPr>
          <w:p w:rsidR="000B2549" w:rsidRDefault="000B2549" w:rsidP="00420907">
            <w:pPr>
              <w:snapToGrid w:val="0"/>
              <w:jc w:val="both"/>
              <w:rPr>
                <w:rFonts w:cs="Arial"/>
                <w:color w:val="000000"/>
                <w:lang w:eastAsia="zh-CN"/>
              </w:rPr>
            </w:pPr>
            <w:r>
              <w:rPr>
                <w:rFonts w:cs="Arial"/>
                <w:color w:val="000000"/>
                <w:lang w:eastAsia="zh-CN"/>
              </w:rPr>
              <w:t>证券代码</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Pr>
                <w:rFonts w:cs="Arial"/>
                <w:color w:val="000000"/>
                <w:lang w:eastAsia="zh-CN"/>
              </w:rPr>
              <w:t>C6</w:t>
            </w:r>
          </w:p>
        </w:tc>
      </w:tr>
      <w:tr w:rsidR="000B2549" w:rsidRPr="00FF7C13" w:rsidTr="00420907">
        <w:tc>
          <w:tcPr>
            <w:tcW w:w="0" w:type="auto"/>
            <w:tcBorders>
              <w:top w:val="single" w:sz="4" w:space="0" w:color="000000"/>
              <w:left w:val="single" w:sz="4" w:space="0" w:color="000000"/>
              <w:bottom w:val="single" w:sz="4" w:space="0" w:color="000000"/>
            </w:tcBorders>
            <w:vAlign w:val="center"/>
          </w:tcPr>
          <w:p w:rsidR="000B2549" w:rsidRDefault="000B2549" w:rsidP="00420907">
            <w:pPr>
              <w:snapToGrid w:val="0"/>
              <w:jc w:val="center"/>
              <w:rPr>
                <w:rFonts w:cs="Arial"/>
                <w:color w:val="000000"/>
                <w:lang w:eastAsia="zh-CN"/>
              </w:rPr>
            </w:pPr>
            <w:r>
              <w:rPr>
                <w:rFonts w:cs="Arial"/>
                <w:color w:val="000000"/>
                <w:lang w:eastAsia="zh-CN"/>
              </w:rPr>
              <w:t>38</w:t>
            </w:r>
          </w:p>
        </w:tc>
        <w:tc>
          <w:tcPr>
            <w:tcW w:w="0" w:type="auto"/>
            <w:gridSpan w:val="2"/>
            <w:tcBorders>
              <w:top w:val="single" w:sz="4" w:space="0" w:color="000000"/>
              <w:left w:val="single" w:sz="4" w:space="0" w:color="000000"/>
              <w:bottom w:val="single" w:sz="4" w:space="0" w:color="000000"/>
            </w:tcBorders>
            <w:vAlign w:val="center"/>
          </w:tcPr>
          <w:p w:rsidR="000B2549" w:rsidRDefault="000B2549" w:rsidP="00420907">
            <w:pPr>
              <w:snapToGrid w:val="0"/>
              <w:jc w:val="both"/>
              <w:rPr>
                <w:rFonts w:cs="Arial"/>
                <w:color w:val="000000"/>
                <w:lang w:eastAsia="zh-CN"/>
              </w:rPr>
            </w:pPr>
            <w:r>
              <w:rPr>
                <w:rFonts w:cs="Arial"/>
                <w:color w:val="000000"/>
                <w:lang w:eastAsia="zh-CN"/>
              </w:rPr>
              <w:t>OrderQty</w:t>
            </w:r>
          </w:p>
        </w:tc>
        <w:tc>
          <w:tcPr>
            <w:tcW w:w="0" w:type="auto"/>
            <w:tcBorders>
              <w:top w:val="single" w:sz="4" w:space="0" w:color="000000"/>
              <w:left w:val="single" w:sz="4" w:space="0" w:color="000000"/>
              <w:bottom w:val="single" w:sz="4" w:space="0" w:color="000000"/>
            </w:tcBorders>
            <w:vAlign w:val="center"/>
          </w:tcPr>
          <w:p w:rsidR="000B2549" w:rsidRDefault="000B2549" w:rsidP="00420907">
            <w:pPr>
              <w:jc w:val="both"/>
              <w:rPr>
                <w:rFonts w:cs="Arial" w:hint="eastAsia"/>
                <w:color w:val="000000"/>
                <w:lang w:eastAsia="zh-CN"/>
              </w:rPr>
            </w:pPr>
            <w:r>
              <w:rPr>
                <w:rFonts w:cs="Arial"/>
                <w:color w:val="000000"/>
                <w:lang w:eastAsia="zh-CN"/>
              </w:rPr>
              <w:t>订单数量</w:t>
            </w:r>
            <w:r>
              <w:rPr>
                <w:rFonts w:cs="Arial" w:hint="eastAsia"/>
                <w:color w:val="000000"/>
                <w:lang w:eastAsia="zh-CN"/>
              </w:rPr>
              <w:t>，无意义</w:t>
            </w:r>
          </w:p>
        </w:tc>
        <w:tc>
          <w:tcPr>
            <w:tcW w:w="0" w:type="auto"/>
            <w:tcBorders>
              <w:top w:val="single" w:sz="4" w:space="0" w:color="000000"/>
              <w:left w:val="single" w:sz="4" w:space="0" w:color="000000"/>
              <w:bottom w:val="single" w:sz="4" w:space="0" w:color="000000"/>
              <w:right w:val="single" w:sz="4" w:space="0" w:color="000000"/>
            </w:tcBorders>
          </w:tcPr>
          <w:p w:rsidR="000B2549" w:rsidRDefault="000B2549" w:rsidP="00420907">
            <w:pPr>
              <w:snapToGrid w:val="0"/>
              <w:jc w:val="both"/>
              <w:rPr>
                <w:rFonts w:cs="Arial" w:hint="eastAsia"/>
                <w:color w:val="000000"/>
                <w:lang w:eastAsia="zh-CN"/>
              </w:rPr>
            </w:pPr>
            <w:r>
              <w:rPr>
                <w:rFonts w:cs="Arial"/>
                <w:color w:val="000000"/>
                <w:lang w:eastAsia="zh-CN"/>
              </w:rPr>
              <w:t>N</w:t>
            </w:r>
            <w:r>
              <w:rPr>
                <w:rFonts w:cs="Arial" w:hint="eastAsia"/>
                <w:color w:val="000000"/>
                <w:lang w:eastAsia="zh-CN"/>
              </w:rPr>
              <w:t>10</w:t>
            </w:r>
          </w:p>
        </w:tc>
      </w:tr>
      <w:tr w:rsidR="000B2549" w:rsidRPr="00FF7C13" w:rsidTr="00420907">
        <w:tc>
          <w:tcPr>
            <w:tcW w:w="0" w:type="auto"/>
            <w:tcBorders>
              <w:top w:val="single" w:sz="4" w:space="0" w:color="000000"/>
              <w:left w:val="single" w:sz="4" w:space="0" w:color="000000"/>
              <w:bottom w:val="single" w:sz="4" w:space="0" w:color="000000"/>
            </w:tcBorders>
            <w:vAlign w:val="center"/>
          </w:tcPr>
          <w:p w:rsidR="000B2549" w:rsidRDefault="000B2549" w:rsidP="00420907">
            <w:pPr>
              <w:snapToGrid w:val="0"/>
              <w:jc w:val="center"/>
              <w:rPr>
                <w:rFonts w:cs="Arial"/>
                <w:color w:val="000000"/>
                <w:lang w:eastAsia="zh-CN"/>
              </w:rPr>
            </w:pPr>
            <w:r>
              <w:rPr>
                <w:rFonts w:cs="Arial"/>
                <w:color w:val="000000"/>
                <w:lang w:eastAsia="zh-CN"/>
              </w:rPr>
              <w:t>54</w:t>
            </w:r>
          </w:p>
        </w:tc>
        <w:tc>
          <w:tcPr>
            <w:tcW w:w="0" w:type="auto"/>
            <w:gridSpan w:val="2"/>
            <w:tcBorders>
              <w:top w:val="single" w:sz="4" w:space="0" w:color="000000"/>
              <w:left w:val="single" w:sz="4" w:space="0" w:color="000000"/>
              <w:bottom w:val="single" w:sz="4" w:space="0" w:color="000000"/>
            </w:tcBorders>
            <w:vAlign w:val="center"/>
          </w:tcPr>
          <w:p w:rsidR="000B2549" w:rsidRDefault="000B2549" w:rsidP="00420907">
            <w:pPr>
              <w:snapToGrid w:val="0"/>
              <w:jc w:val="both"/>
              <w:rPr>
                <w:rFonts w:cs="Arial"/>
                <w:color w:val="000000"/>
                <w:lang w:eastAsia="zh-CN"/>
              </w:rPr>
            </w:pPr>
            <w:r>
              <w:rPr>
                <w:rFonts w:cs="Arial"/>
                <w:color w:val="000000"/>
                <w:lang w:eastAsia="zh-CN"/>
              </w:rPr>
              <w:t>Side</w:t>
            </w:r>
          </w:p>
        </w:tc>
        <w:tc>
          <w:tcPr>
            <w:tcW w:w="0" w:type="auto"/>
            <w:tcBorders>
              <w:top w:val="single" w:sz="4" w:space="0" w:color="000000"/>
              <w:left w:val="single" w:sz="4" w:space="0" w:color="000000"/>
              <w:bottom w:val="single" w:sz="4" w:space="0" w:color="000000"/>
            </w:tcBorders>
            <w:vAlign w:val="center"/>
          </w:tcPr>
          <w:p w:rsidR="000B2549" w:rsidRPr="00407015" w:rsidRDefault="000B2549" w:rsidP="00420907">
            <w:pPr>
              <w:jc w:val="both"/>
              <w:rPr>
                <w:rFonts w:cs="Arial" w:hint="eastAsia"/>
                <w:color w:val="000000"/>
                <w:lang w:eastAsia="zh-CN"/>
              </w:rPr>
            </w:pPr>
            <w:r>
              <w:rPr>
                <w:rFonts w:cs="Arial"/>
                <w:color w:val="000000"/>
                <w:lang w:eastAsia="zh-CN"/>
              </w:rPr>
              <w:t>买卖方向，</w:t>
            </w:r>
            <w:r>
              <w:rPr>
                <w:rFonts w:cs="Arial" w:hint="eastAsia"/>
                <w:color w:val="000000"/>
                <w:lang w:eastAsia="zh-CN"/>
              </w:rPr>
              <w:t>无意义</w:t>
            </w:r>
          </w:p>
        </w:tc>
        <w:tc>
          <w:tcPr>
            <w:tcW w:w="0" w:type="auto"/>
            <w:tcBorders>
              <w:top w:val="single" w:sz="4" w:space="0" w:color="000000"/>
              <w:left w:val="single" w:sz="4" w:space="0" w:color="000000"/>
              <w:bottom w:val="single" w:sz="4" w:space="0" w:color="000000"/>
              <w:right w:val="single" w:sz="4" w:space="0" w:color="000000"/>
            </w:tcBorders>
          </w:tcPr>
          <w:p w:rsidR="000B2549" w:rsidRDefault="000B2549" w:rsidP="00420907">
            <w:pPr>
              <w:snapToGrid w:val="0"/>
              <w:jc w:val="both"/>
              <w:rPr>
                <w:rFonts w:cs="Arial" w:hint="eastAsia"/>
                <w:color w:val="000000"/>
                <w:lang w:eastAsia="zh-CN"/>
              </w:rPr>
            </w:pPr>
            <w:r>
              <w:rPr>
                <w:rFonts w:cs="Arial" w:hint="eastAsia"/>
                <w:color w:val="000000"/>
                <w:lang w:eastAsia="zh-CN"/>
              </w:rPr>
              <w:t>C1</w:t>
            </w:r>
          </w:p>
        </w:tc>
      </w:tr>
      <w:tr w:rsidR="000B2549" w:rsidRPr="00FF7C13" w:rsidTr="00420907">
        <w:tc>
          <w:tcPr>
            <w:tcW w:w="0" w:type="auto"/>
            <w:tcBorders>
              <w:top w:val="single" w:sz="4" w:space="0" w:color="000000"/>
              <w:left w:val="single" w:sz="4" w:space="0" w:color="000000"/>
              <w:bottom w:val="single" w:sz="4" w:space="0" w:color="000000"/>
            </w:tcBorders>
            <w:vAlign w:val="center"/>
          </w:tcPr>
          <w:p w:rsidR="000B2549" w:rsidRPr="003C5D95" w:rsidRDefault="000B2549" w:rsidP="00420907">
            <w:pPr>
              <w:snapToGrid w:val="0"/>
              <w:jc w:val="center"/>
              <w:rPr>
                <w:rFonts w:cs="Arial"/>
                <w:color w:val="000000"/>
              </w:rPr>
            </w:pPr>
            <w:r>
              <w:rPr>
                <w:rFonts w:cs="Arial"/>
                <w:color w:val="000000"/>
              </w:rPr>
              <w:t>453</w:t>
            </w:r>
          </w:p>
        </w:tc>
        <w:tc>
          <w:tcPr>
            <w:tcW w:w="0" w:type="auto"/>
            <w:gridSpan w:val="2"/>
            <w:tcBorders>
              <w:top w:val="single" w:sz="4" w:space="0" w:color="000000"/>
              <w:left w:val="single" w:sz="4" w:space="0" w:color="000000"/>
              <w:bottom w:val="single" w:sz="4" w:space="0" w:color="000000"/>
            </w:tcBorders>
            <w:vAlign w:val="center"/>
          </w:tcPr>
          <w:p w:rsidR="000B2549" w:rsidRDefault="000B2549" w:rsidP="00420907">
            <w:pPr>
              <w:snapToGrid w:val="0"/>
              <w:jc w:val="center"/>
              <w:rPr>
                <w:rFonts w:cs="Arial"/>
                <w:color w:val="000000"/>
              </w:rPr>
            </w:pPr>
            <w:r>
              <w:rPr>
                <w:rFonts w:cs="Arial"/>
                <w:color w:val="000000"/>
              </w:rPr>
              <w:t>NoPartyIDs</w:t>
            </w:r>
          </w:p>
        </w:tc>
        <w:tc>
          <w:tcPr>
            <w:tcW w:w="0" w:type="auto"/>
            <w:tcBorders>
              <w:top w:val="single" w:sz="4" w:space="0" w:color="000000"/>
              <w:left w:val="single" w:sz="4" w:space="0" w:color="000000"/>
              <w:bottom w:val="single" w:sz="4" w:space="0" w:color="000000"/>
            </w:tcBorders>
            <w:vAlign w:val="center"/>
          </w:tcPr>
          <w:p w:rsidR="000B2549" w:rsidRDefault="000B2549" w:rsidP="00420907">
            <w:pPr>
              <w:snapToGrid w:val="0"/>
              <w:jc w:val="both"/>
              <w:rPr>
                <w:rFonts w:cs="Arial" w:hint="eastAsia"/>
                <w:color w:val="000000"/>
                <w:lang w:eastAsia="zh-CN"/>
              </w:rPr>
            </w:pPr>
            <w:r>
              <w:rPr>
                <w:rFonts w:cs="Arial" w:hint="eastAsia"/>
                <w:color w:val="000000"/>
                <w:lang w:eastAsia="zh-CN"/>
              </w:rPr>
              <w:t>参与方个数，后接重复组，依次包含发起方的</w:t>
            </w:r>
            <w:r w:rsidRPr="00F770E0">
              <w:rPr>
                <w:rFonts w:cs="Arial" w:hint="eastAsia"/>
                <w:lang w:eastAsia="zh-CN"/>
              </w:rPr>
              <w:t>投资者账户、申报交易单元号，</w:t>
            </w:r>
            <w:r>
              <w:rPr>
                <w:rFonts w:cs="Arial" w:hint="eastAsia"/>
                <w:color w:val="000000"/>
                <w:lang w:eastAsia="zh-CN"/>
              </w:rPr>
              <w:t>取值为</w:t>
            </w:r>
            <w:r>
              <w:rPr>
                <w:rFonts w:cs="Arial" w:hint="eastAsia"/>
                <w:color w:val="000000"/>
                <w:lang w:eastAsia="zh-CN"/>
              </w:rPr>
              <w:t>2</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Pr>
                <w:rFonts w:cs="Arial" w:hint="eastAsia"/>
                <w:color w:val="000000"/>
                <w:lang w:eastAsia="zh-CN"/>
              </w:rPr>
              <w:t>N2</w:t>
            </w:r>
          </w:p>
        </w:tc>
      </w:tr>
      <w:tr w:rsidR="000B2549" w:rsidRPr="00FF7C13" w:rsidTr="00420907">
        <w:tc>
          <w:tcPr>
            <w:tcW w:w="0" w:type="auto"/>
            <w:vMerge w:val="restart"/>
            <w:tcBorders>
              <w:top w:val="single" w:sz="4" w:space="0" w:color="000000"/>
              <w:left w:val="single" w:sz="4" w:space="0" w:color="000000"/>
            </w:tcBorders>
            <w:textDirection w:val="tbRlV"/>
          </w:tcPr>
          <w:p w:rsidR="000B2549" w:rsidRPr="00F852EA" w:rsidRDefault="000B2549" w:rsidP="00420907">
            <w:pPr>
              <w:snapToGrid w:val="0"/>
              <w:ind w:left="113" w:right="113"/>
              <w:jc w:val="center"/>
              <w:rPr>
                <w:rFonts w:cs="Arial" w:hint="eastAsia"/>
                <w:color w:val="000000"/>
                <w:lang w:eastAsia="zh-CN"/>
              </w:rPr>
            </w:pPr>
            <w:r w:rsidRPr="00F852EA">
              <w:rPr>
                <w:rFonts w:cs="Arial" w:hint="eastAsia"/>
                <w:color w:val="000000"/>
                <w:lang w:eastAsia="zh-CN"/>
              </w:rPr>
              <w:t>发起方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auto"/>
            </w:tcBorders>
          </w:tcPr>
          <w:p w:rsidR="000B2549" w:rsidRPr="00F852EA" w:rsidRDefault="000B2549" w:rsidP="00420907">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0B2549" w:rsidRPr="00F852EA" w:rsidRDefault="000B2549" w:rsidP="00420907">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0B2549" w:rsidRPr="00F852EA" w:rsidRDefault="000B2549" w:rsidP="00420907">
            <w:pPr>
              <w:jc w:val="both"/>
              <w:rPr>
                <w:rFonts w:cs="Arial" w:hint="eastAsia"/>
                <w:color w:val="000000"/>
                <w:lang w:eastAsia="zh-CN"/>
              </w:rPr>
            </w:pPr>
            <w:r w:rsidRPr="00F852EA">
              <w:rPr>
                <w:rFonts w:cs="Arial" w:hint="eastAsia"/>
                <w:color w:val="000000"/>
                <w:lang w:eastAsia="zh-CN"/>
              </w:rPr>
              <w:t>发起方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sidRPr="00F852EA">
              <w:rPr>
                <w:rFonts w:cs="Arial"/>
                <w:color w:val="000000"/>
                <w:lang w:eastAsia="zh-CN"/>
              </w:rPr>
              <w:t>C10</w:t>
            </w:r>
          </w:p>
        </w:tc>
      </w:tr>
      <w:tr w:rsidR="000B2549" w:rsidRPr="00FF7C13" w:rsidTr="00420907">
        <w:tc>
          <w:tcPr>
            <w:tcW w:w="0" w:type="auto"/>
            <w:vMerge/>
            <w:tcBorders>
              <w:left w:val="single" w:sz="4" w:space="0" w:color="000000"/>
              <w:bottom w:val="single" w:sz="4" w:space="0" w:color="000000"/>
            </w:tcBorders>
            <w:vAlign w:val="center"/>
          </w:tcPr>
          <w:p w:rsidR="000B2549" w:rsidRDefault="000B2549" w:rsidP="00420907">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0B2549" w:rsidRDefault="000B2549" w:rsidP="00420907">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0B2549" w:rsidRDefault="000B2549" w:rsidP="00420907">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0B2549" w:rsidRPr="00F852EA" w:rsidRDefault="000B2549" w:rsidP="00420907">
            <w:pPr>
              <w:jc w:val="both"/>
              <w:rPr>
                <w:rFonts w:cs="Arial" w:hint="eastAsia"/>
                <w:color w:val="000000"/>
                <w:lang w:eastAsia="zh-CN"/>
              </w:rPr>
            </w:pPr>
            <w:r>
              <w:rPr>
                <w:rFonts w:cs="Arial"/>
                <w:color w:val="000000"/>
              </w:rPr>
              <w:t>取</w:t>
            </w:r>
            <w:r>
              <w:rPr>
                <w:rFonts w:cs="Arial"/>
                <w:color w:val="000000"/>
              </w:rPr>
              <w:t>5</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发起方</w:t>
            </w: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Pr>
                <w:rFonts w:cs="Arial" w:hint="eastAsia"/>
                <w:color w:val="000000"/>
                <w:lang w:eastAsia="zh-CN"/>
              </w:rPr>
              <w:t>N4</w:t>
            </w:r>
          </w:p>
        </w:tc>
      </w:tr>
      <w:tr w:rsidR="000B2549" w:rsidRPr="00FF7C13" w:rsidTr="00420907">
        <w:tc>
          <w:tcPr>
            <w:tcW w:w="0" w:type="auto"/>
            <w:vMerge w:val="restart"/>
            <w:tcBorders>
              <w:top w:val="single" w:sz="4" w:space="0" w:color="000000"/>
              <w:left w:val="single" w:sz="4" w:space="0" w:color="000000"/>
            </w:tcBorders>
            <w:textDirection w:val="tbRlV"/>
          </w:tcPr>
          <w:p w:rsidR="000B2549" w:rsidRPr="00F852EA" w:rsidRDefault="000B2549" w:rsidP="00420907">
            <w:pPr>
              <w:snapToGrid w:val="0"/>
              <w:ind w:left="113" w:right="113"/>
              <w:jc w:val="center"/>
              <w:rPr>
                <w:rFonts w:cs="Arial" w:hint="eastAsia"/>
                <w:color w:val="000000"/>
                <w:lang w:eastAsia="zh-CN"/>
              </w:rPr>
            </w:pPr>
            <w:r>
              <w:rPr>
                <w:rFonts w:cs="Arial" w:hint="eastAsia"/>
                <w:color w:val="000000"/>
                <w:lang w:eastAsia="zh-CN"/>
              </w:rPr>
              <w:t>发起方申报交易单元号</w:t>
            </w:r>
          </w:p>
        </w:tc>
        <w:tc>
          <w:tcPr>
            <w:tcW w:w="0" w:type="auto"/>
            <w:tcBorders>
              <w:top w:val="single" w:sz="4" w:space="0" w:color="000000"/>
              <w:left w:val="single" w:sz="4" w:space="0" w:color="000000"/>
              <w:bottom w:val="single" w:sz="4" w:space="0" w:color="000000"/>
              <w:right w:val="single" w:sz="4" w:space="0" w:color="auto"/>
            </w:tcBorders>
          </w:tcPr>
          <w:p w:rsidR="000B2549" w:rsidRPr="00F852EA" w:rsidRDefault="000B2549" w:rsidP="00420907">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0B2549" w:rsidRPr="00F852EA" w:rsidRDefault="000B2549" w:rsidP="00420907">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0B2549" w:rsidRPr="00F852EA" w:rsidRDefault="000B2549" w:rsidP="00420907">
            <w:pPr>
              <w:jc w:val="both"/>
              <w:rPr>
                <w:rFonts w:cs="Arial" w:hint="eastAsia"/>
                <w:color w:val="000000"/>
                <w:lang w:eastAsia="zh-CN"/>
              </w:rPr>
            </w:pPr>
            <w:r w:rsidRPr="00F852EA">
              <w:rPr>
                <w:rFonts w:cs="Arial"/>
                <w:color w:val="000000"/>
                <w:lang w:eastAsia="zh-CN"/>
              </w:rPr>
              <w:t>发</w:t>
            </w:r>
            <w:r>
              <w:rPr>
                <w:rFonts w:cs="Arial" w:hint="eastAsia"/>
                <w:color w:val="000000"/>
                <w:lang w:eastAsia="zh-CN"/>
              </w:rPr>
              <w:t>起</w:t>
            </w:r>
            <w:r w:rsidRPr="00F852EA">
              <w:rPr>
                <w:rFonts w:cs="Arial"/>
                <w:color w:val="000000"/>
                <w:lang w:eastAsia="zh-CN"/>
              </w:rPr>
              <w:t>方</w:t>
            </w:r>
            <w:r>
              <w:rPr>
                <w:rFonts w:cs="Arial" w:hint="eastAsia"/>
                <w:color w:val="000000"/>
                <w:lang w:eastAsia="zh-CN"/>
              </w:rPr>
              <w:t>业务</w:t>
            </w:r>
            <w:r>
              <w:rPr>
                <w:rFonts w:cs="Arial" w:hint="eastAsia"/>
                <w:color w:val="000000"/>
                <w:lang w:eastAsia="zh-CN"/>
              </w:rPr>
              <w:t>PBU</w:t>
            </w:r>
            <w:r w:rsidRPr="00F852EA">
              <w:rPr>
                <w:rFonts w:cs="Arial"/>
                <w:color w:val="000000"/>
                <w:lang w:eastAsia="zh-CN"/>
              </w:rPr>
              <w:t>代码</w:t>
            </w:r>
            <w:r w:rsidRPr="00F852EA">
              <w:rPr>
                <w:rFonts w:cs="Arial" w:hint="eastAsia"/>
                <w:color w:val="000000"/>
                <w:lang w:eastAsia="zh-CN"/>
              </w:rPr>
              <w:t>，</w:t>
            </w:r>
            <w:r w:rsidRPr="00F852EA">
              <w:rPr>
                <w:rFonts w:cs="Arial"/>
                <w:color w:val="000000"/>
                <w:lang w:eastAsia="zh-CN"/>
              </w:rPr>
              <w:t>填写</w:t>
            </w:r>
            <w:r w:rsidRPr="00F852EA">
              <w:rPr>
                <w:rFonts w:cs="Arial" w:hint="eastAsia"/>
                <w:color w:val="000000"/>
                <w:lang w:eastAsia="zh-CN"/>
              </w:rPr>
              <w:t>5</w:t>
            </w:r>
            <w:r w:rsidRPr="00F852EA">
              <w:rPr>
                <w:rFonts w:cs="Arial" w:hint="eastAsia"/>
                <w:color w:val="000000"/>
                <w:lang w:eastAsia="zh-CN"/>
              </w:rPr>
              <w:t>位</w:t>
            </w:r>
            <w:r>
              <w:rPr>
                <w:rFonts w:cs="Arial"/>
                <w:color w:val="000000"/>
                <w:lang w:eastAsia="zh-CN"/>
              </w:rPr>
              <w:t>交易单元号</w:t>
            </w:r>
            <w:r>
              <w:rPr>
                <w:rFonts w:cs="Arial" w:hint="eastAsia"/>
                <w:color w:val="000000"/>
                <w:lang w:eastAsia="zh-CN"/>
              </w:rPr>
              <w:t>，对于撤单，应为原始申报的业务</w:t>
            </w:r>
            <w:r>
              <w:rPr>
                <w:rFonts w:cs="Arial" w:hint="eastAsia"/>
                <w:color w:val="000000"/>
                <w:lang w:eastAsia="zh-CN"/>
              </w:rPr>
              <w:t>PBU</w:t>
            </w:r>
            <w:r>
              <w:rPr>
                <w:rFonts w:cs="Arial" w:hint="eastAsia"/>
                <w:color w:val="000000"/>
                <w:lang w:eastAsia="zh-CN"/>
              </w:rPr>
              <w:t>代码。</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0B2549" w:rsidRPr="00FF7C13" w:rsidTr="00420907">
        <w:tc>
          <w:tcPr>
            <w:tcW w:w="0" w:type="auto"/>
            <w:vMerge/>
            <w:tcBorders>
              <w:left w:val="single" w:sz="4" w:space="0" w:color="000000"/>
              <w:bottom w:val="single" w:sz="4" w:space="0" w:color="000000"/>
            </w:tcBorders>
            <w:vAlign w:val="center"/>
          </w:tcPr>
          <w:p w:rsidR="000B2549" w:rsidRDefault="000B2549" w:rsidP="00420907">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0B2549" w:rsidRDefault="000B2549" w:rsidP="00420907">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0B2549" w:rsidRDefault="000B2549" w:rsidP="00420907">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0B2549" w:rsidRPr="00F852EA" w:rsidRDefault="000B2549" w:rsidP="00420907">
            <w:pPr>
              <w:jc w:val="both"/>
              <w:rPr>
                <w:rFonts w:cs="Arial" w:hint="eastAsia"/>
                <w:color w:val="000000"/>
                <w:lang w:eastAsia="zh-CN"/>
              </w:rPr>
            </w:pPr>
            <w:r>
              <w:rPr>
                <w:rFonts w:cs="Arial"/>
                <w:color w:val="000000"/>
              </w:rPr>
              <w:t>取</w:t>
            </w:r>
            <w:r>
              <w:rPr>
                <w:rFonts w:cs="Arial" w:hint="eastAsia"/>
                <w:color w:val="000000"/>
                <w:lang w:eastAsia="zh-CN"/>
              </w:rPr>
              <w:t>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PBU</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Pr>
                <w:rFonts w:cs="Arial" w:hint="eastAsia"/>
                <w:color w:val="000000"/>
                <w:lang w:eastAsia="zh-CN"/>
              </w:rPr>
              <w:t>N4</w:t>
            </w:r>
          </w:p>
        </w:tc>
      </w:tr>
      <w:tr w:rsidR="000B2549" w:rsidRPr="00FF7C13" w:rsidTr="00420907">
        <w:tc>
          <w:tcPr>
            <w:tcW w:w="0" w:type="auto"/>
            <w:tcBorders>
              <w:top w:val="single" w:sz="4" w:space="0" w:color="000000"/>
              <w:left w:val="single" w:sz="4" w:space="0" w:color="000000"/>
              <w:bottom w:val="single" w:sz="4" w:space="0" w:color="000000"/>
            </w:tcBorders>
            <w:vAlign w:val="center"/>
          </w:tcPr>
          <w:p w:rsidR="000B2549" w:rsidRDefault="000B2549" w:rsidP="00420907">
            <w:pPr>
              <w:snapToGrid w:val="0"/>
              <w:jc w:val="center"/>
              <w:rPr>
                <w:rFonts w:cs="Arial"/>
                <w:color w:val="000000"/>
                <w:lang w:eastAsia="zh-CN"/>
              </w:rPr>
            </w:pPr>
            <w:r>
              <w:rPr>
                <w:rFonts w:cs="Arial"/>
                <w:color w:val="000000"/>
                <w:lang w:eastAsia="zh-CN"/>
              </w:rPr>
              <w:t>58</w:t>
            </w:r>
          </w:p>
        </w:tc>
        <w:tc>
          <w:tcPr>
            <w:tcW w:w="0" w:type="auto"/>
            <w:gridSpan w:val="2"/>
            <w:tcBorders>
              <w:top w:val="single" w:sz="4" w:space="0" w:color="000000"/>
              <w:left w:val="single" w:sz="4" w:space="0" w:color="000000"/>
              <w:bottom w:val="single" w:sz="4" w:space="0" w:color="000000"/>
            </w:tcBorders>
            <w:vAlign w:val="center"/>
          </w:tcPr>
          <w:p w:rsidR="000B2549" w:rsidRDefault="000B2549" w:rsidP="00420907">
            <w:pPr>
              <w:snapToGrid w:val="0"/>
              <w:jc w:val="both"/>
              <w:rPr>
                <w:rFonts w:cs="Arial"/>
                <w:color w:val="000000"/>
                <w:lang w:eastAsia="zh-CN"/>
              </w:rPr>
            </w:pPr>
            <w:r>
              <w:rPr>
                <w:rFonts w:cs="Arial"/>
                <w:color w:val="000000"/>
                <w:lang w:eastAsia="zh-CN"/>
              </w:rPr>
              <w:t>Text</w:t>
            </w:r>
          </w:p>
        </w:tc>
        <w:tc>
          <w:tcPr>
            <w:tcW w:w="0" w:type="auto"/>
            <w:tcBorders>
              <w:top w:val="single" w:sz="4" w:space="0" w:color="000000"/>
              <w:left w:val="single" w:sz="4" w:space="0" w:color="000000"/>
              <w:bottom w:val="single" w:sz="4" w:space="0" w:color="000000"/>
            </w:tcBorders>
            <w:vAlign w:val="center"/>
          </w:tcPr>
          <w:p w:rsidR="000B2549" w:rsidRDefault="000B2549" w:rsidP="00420907">
            <w:pPr>
              <w:snapToGrid w:val="0"/>
              <w:jc w:val="both"/>
              <w:rPr>
                <w:rFonts w:cs="Arial" w:hint="eastAsia"/>
                <w:color w:val="000000"/>
                <w:lang w:eastAsia="zh-CN"/>
              </w:rPr>
            </w:pPr>
            <w:r>
              <w:rPr>
                <w:rFonts w:cs="Arial"/>
                <w:color w:val="000000"/>
                <w:lang w:eastAsia="zh-CN"/>
              </w:rPr>
              <w:t>备注</w:t>
            </w:r>
          </w:p>
        </w:tc>
        <w:tc>
          <w:tcPr>
            <w:tcW w:w="0" w:type="auto"/>
            <w:tcBorders>
              <w:top w:val="single" w:sz="4" w:space="0" w:color="000000"/>
              <w:left w:val="single" w:sz="4" w:space="0" w:color="000000"/>
              <w:bottom w:val="single" w:sz="4" w:space="0" w:color="000000"/>
              <w:right w:val="single" w:sz="4" w:space="0" w:color="000000"/>
            </w:tcBorders>
          </w:tcPr>
          <w:p w:rsidR="000B2549" w:rsidRDefault="000B2549" w:rsidP="00420907">
            <w:pPr>
              <w:snapToGrid w:val="0"/>
              <w:jc w:val="both"/>
              <w:rPr>
                <w:rFonts w:cs="Arial" w:hint="eastAsia"/>
                <w:color w:val="000000"/>
                <w:lang w:eastAsia="zh-CN"/>
              </w:rPr>
            </w:pPr>
            <w:r>
              <w:rPr>
                <w:rFonts w:cs="Arial"/>
                <w:color w:val="000000"/>
                <w:lang w:eastAsia="zh-CN"/>
              </w:rPr>
              <w:t>C</w:t>
            </w:r>
            <w:r>
              <w:rPr>
                <w:rFonts w:cs="Arial" w:hint="eastAsia"/>
                <w:color w:val="000000"/>
                <w:lang w:eastAsia="zh-CN"/>
              </w:rPr>
              <w:t>50</w:t>
            </w:r>
          </w:p>
        </w:tc>
      </w:tr>
    </w:tbl>
    <w:p w:rsidR="000B2549" w:rsidRDefault="000B2549" w:rsidP="000B2549">
      <w:pPr>
        <w:rPr>
          <w:rFonts w:hint="eastAsia"/>
          <w:lang w:eastAsia="zh-CN"/>
        </w:rPr>
      </w:pPr>
    </w:p>
    <w:p w:rsidR="000B2549" w:rsidRDefault="000B2549" w:rsidP="00AA6976">
      <w:pPr>
        <w:pStyle w:val="2"/>
        <w:rPr>
          <w:bCs w:val="0"/>
        </w:rPr>
      </w:pPr>
      <w:bookmarkStart w:id="301" w:name="_Toc384976834"/>
      <w:bookmarkStart w:id="302" w:name="_Toc408003762"/>
      <w:r>
        <w:rPr>
          <w:rStyle w:val="2ChapterXXStatementh22Header2l2Level2HeadheaChar"/>
        </w:rPr>
        <w:t>申报</w:t>
      </w:r>
      <w:r>
        <w:rPr>
          <w:rFonts w:hint="eastAsia"/>
          <w:bCs w:val="0"/>
          <w:lang w:eastAsia="zh-CN"/>
        </w:rPr>
        <w:t>响应消息</w:t>
      </w:r>
      <w:r>
        <w:rPr>
          <w:rFonts w:hint="eastAsia"/>
          <w:bCs w:val="0"/>
          <w:lang w:eastAsia="zh-CN"/>
        </w:rPr>
        <w:t>/</w:t>
      </w:r>
      <w:r>
        <w:rPr>
          <w:rFonts w:hint="eastAsia"/>
          <w:bCs w:val="0"/>
          <w:lang w:eastAsia="zh-CN"/>
        </w:rPr>
        <w:t>申报撤单成功响应消息</w:t>
      </w:r>
      <w:bookmarkEnd w:id="301"/>
      <w:bookmarkEnd w:id="302"/>
    </w:p>
    <w:tbl>
      <w:tblPr>
        <w:tblW w:w="0" w:type="auto"/>
        <w:tblInd w:w="-5" w:type="dxa"/>
        <w:tblLayout w:type="fixed"/>
        <w:tblLook w:val="0000"/>
      </w:tblPr>
      <w:tblGrid>
        <w:gridCol w:w="4839"/>
        <w:gridCol w:w="3699"/>
      </w:tblGrid>
      <w:tr w:rsidR="000B2549" w:rsidTr="00420907">
        <w:trPr>
          <w:tblHeader/>
        </w:trPr>
        <w:tc>
          <w:tcPr>
            <w:tcW w:w="4839" w:type="dxa"/>
            <w:tcBorders>
              <w:top w:val="single" w:sz="4" w:space="0" w:color="000000"/>
              <w:left w:val="single" w:sz="4" w:space="0" w:color="000000"/>
              <w:bottom w:val="single" w:sz="4" w:space="0" w:color="000000"/>
            </w:tcBorders>
            <w:shd w:val="clear" w:color="auto" w:fill="E0E0E0"/>
          </w:tcPr>
          <w:p w:rsidR="000B2549" w:rsidRDefault="000B2549" w:rsidP="00420907">
            <w:pPr>
              <w:pStyle w:val="WinDescr"/>
              <w:snapToGrid w:val="0"/>
              <w:rPr>
                <w:rFonts w:hint="eastAsia"/>
                <w:b/>
                <w:lang w:eastAsia="zh-CN"/>
              </w:rPr>
            </w:pPr>
            <w:r w:rsidRPr="00DF1BD7">
              <w:rPr>
                <w:rFonts w:hint="eastAsia"/>
                <w:b/>
              </w:rPr>
              <w:t>ExecutionReport</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esp</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0B2549" w:rsidRPr="001B7112" w:rsidRDefault="000B2549" w:rsidP="00420907">
            <w:pPr>
              <w:pStyle w:val="WinDescr"/>
              <w:snapToGrid w:val="0"/>
              <w:rPr>
                <w:b/>
                <w:lang w:eastAsia="zh-CN"/>
              </w:rPr>
            </w:pPr>
            <w:r w:rsidRPr="00DF1BD7">
              <w:rPr>
                <w:b/>
              </w:rPr>
              <w:t>申报</w:t>
            </w:r>
            <w:r>
              <w:rPr>
                <w:rFonts w:hint="eastAsia"/>
                <w:b/>
                <w:lang w:eastAsia="zh-CN"/>
              </w:rPr>
              <w:t>响应消息</w:t>
            </w:r>
          </w:p>
        </w:tc>
      </w:tr>
      <w:tr w:rsidR="000B2549" w:rsidTr="00420907">
        <w:tc>
          <w:tcPr>
            <w:tcW w:w="8538" w:type="dxa"/>
            <w:gridSpan w:val="2"/>
            <w:tcBorders>
              <w:top w:val="single" w:sz="4" w:space="0" w:color="000000"/>
              <w:left w:val="single" w:sz="4" w:space="0" w:color="000000"/>
              <w:bottom w:val="single" w:sz="4" w:space="0" w:color="000000"/>
              <w:right w:val="single" w:sz="4" w:space="0" w:color="000000"/>
            </w:tcBorders>
          </w:tcPr>
          <w:p w:rsidR="000B2549" w:rsidRDefault="000B2549" w:rsidP="00420907">
            <w:pPr>
              <w:pStyle w:val="WinDescr"/>
              <w:snapToGrid w:val="0"/>
              <w:rPr>
                <w:b/>
              </w:rPr>
            </w:pPr>
            <w:r>
              <w:rPr>
                <w:b/>
              </w:rPr>
              <w:t>描述：</w:t>
            </w:r>
          </w:p>
          <w:p w:rsidR="000B2549" w:rsidRDefault="005B0E87" w:rsidP="00420907">
            <w:pPr>
              <w:pStyle w:val="WinDescrLeft"/>
              <w:ind w:left="0"/>
              <w:rPr>
                <w:rFonts w:hint="eastAsia"/>
                <w:color w:val="FF0000"/>
                <w:shd w:val="clear" w:color="auto" w:fill="FFFF00"/>
                <w:lang w:val="en-US" w:eastAsia="zh-CN"/>
              </w:rPr>
            </w:pPr>
            <w:r w:rsidRPr="005B0E87">
              <w:rPr>
                <w:rFonts w:hint="eastAsia"/>
                <w:bCs/>
                <w:lang w:eastAsia="zh-CN"/>
              </w:rPr>
              <w:t>同大宗业务申报响应消息</w:t>
            </w:r>
            <w:r w:rsidRPr="005B0E87">
              <w:rPr>
                <w:rFonts w:hint="eastAsia"/>
                <w:bCs/>
                <w:lang w:eastAsia="zh-CN"/>
              </w:rPr>
              <w:t>/</w:t>
            </w:r>
            <w:r w:rsidRPr="005B0E87">
              <w:rPr>
                <w:rFonts w:hint="eastAsia"/>
                <w:bCs/>
                <w:lang w:eastAsia="zh-CN"/>
              </w:rPr>
              <w:t>申报撤单成功响应消息。</w:t>
            </w:r>
          </w:p>
        </w:tc>
      </w:tr>
    </w:tbl>
    <w:p w:rsidR="000B2549" w:rsidRDefault="000B2549" w:rsidP="000B2549"/>
    <w:p w:rsidR="000B2549" w:rsidRDefault="000B2549" w:rsidP="000B2549"/>
    <w:p w:rsidR="000B2549" w:rsidRDefault="000B2549" w:rsidP="00AA6976">
      <w:pPr>
        <w:pStyle w:val="2"/>
        <w:rPr>
          <w:bCs w:val="0"/>
        </w:rPr>
      </w:pPr>
      <w:bookmarkStart w:id="303" w:name="_Toc384976835"/>
      <w:bookmarkStart w:id="304" w:name="_Toc408003763"/>
      <w:r w:rsidRPr="00F852EA">
        <w:rPr>
          <w:rFonts w:cs="Arial" w:hint="eastAsia"/>
          <w:color w:val="000000"/>
          <w:lang w:val="en-US"/>
        </w:rPr>
        <w:t>申报撤</w:t>
      </w:r>
      <w:r>
        <w:rPr>
          <w:rFonts w:cs="Arial" w:hint="eastAsia"/>
          <w:color w:val="000000"/>
          <w:lang w:val="en-US" w:eastAsia="zh-CN"/>
        </w:rPr>
        <w:t>单失败</w:t>
      </w:r>
      <w:r w:rsidRPr="00F852EA">
        <w:rPr>
          <w:rFonts w:cs="Arial" w:hint="eastAsia"/>
          <w:color w:val="000000"/>
          <w:lang w:val="en-US"/>
        </w:rPr>
        <w:t>响应</w:t>
      </w:r>
      <w:r>
        <w:rPr>
          <w:rStyle w:val="2ChapterXXStatementh22Header2l2Level2HeadheaChar"/>
          <w:rFonts w:hint="eastAsia"/>
          <w:lang w:eastAsia="zh-CN"/>
        </w:rPr>
        <w:t>消息</w:t>
      </w:r>
      <w:bookmarkEnd w:id="303"/>
      <w:bookmarkEnd w:id="304"/>
    </w:p>
    <w:tbl>
      <w:tblPr>
        <w:tblW w:w="0" w:type="auto"/>
        <w:tblInd w:w="-5" w:type="dxa"/>
        <w:tblLayout w:type="fixed"/>
        <w:tblLook w:val="0000"/>
      </w:tblPr>
      <w:tblGrid>
        <w:gridCol w:w="4839"/>
        <w:gridCol w:w="3699"/>
      </w:tblGrid>
      <w:tr w:rsidR="000B2549" w:rsidTr="00420907">
        <w:trPr>
          <w:tblHeader/>
        </w:trPr>
        <w:tc>
          <w:tcPr>
            <w:tcW w:w="4839" w:type="dxa"/>
            <w:tcBorders>
              <w:top w:val="single" w:sz="4" w:space="0" w:color="000000"/>
              <w:left w:val="single" w:sz="4" w:space="0" w:color="000000"/>
              <w:bottom w:val="single" w:sz="4" w:space="0" w:color="000000"/>
            </w:tcBorders>
            <w:shd w:val="clear" w:color="auto" w:fill="E0E0E0"/>
          </w:tcPr>
          <w:p w:rsidR="000B2549" w:rsidRDefault="000B2549" w:rsidP="00420907">
            <w:pPr>
              <w:pStyle w:val="WinDescr"/>
              <w:snapToGrid w:val="0"/>
              <w:rPr>
                <w:rFonts w:hint="eastAsia"/>
                <w:b/>
                <w:lang w:eastAsia="zh-CN"/>
              </w:rPr>
            </w:pPr>
            <w:r w:rsidRPr="00DF1BD7">
              <w:rPr>
                <w:rFonts w:hint="eastAsia"/>
                <w:b/>
              </w:rPr>
              <w:t>OrderCancelReject</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esp</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0B2549" w:rsidRPr="001B7112" w:rsidRDefault="000B2549" w:rsidP="00420907">
            <w:pPr>
              <w:pStyle w:val="WinDescr"/>
              <w:snapToGrid w:val="0"/>
              <w:rPr>
                <w:b/>
              </w:rPr>
            </w:pPr>
            <w:r w:rsidRPr="00DF1BD7">
              <w:rPr>
                <w:b/>
              </w:rPr>
              <w:t>申报</w:t>
            </w:r>
            <w:r w:rsidRPr="008E6ED5">
              <w:rPr>
                <w:rFonts w:hint="eastAsia"/>
                <w:b/>
                <w:bCs/>
              </w:rPr>
              <w:t>撤单</w:t>
            </w:r>
            <w:r>
              <w:rPr>
                <w:rFonts w:hint="eastAsia"/>
                <w:b/>
                <w:bCs/>
                <w:lang w:eastAsia="zh-CN"/>
              </w:rPr>
              <w:t>失败</w:t>
            </w:r>
            <w:r w:rsidRPr="008E6ED5">
              <w:rPr>
                <w:rFonts w:hint="eastAsia"/>
                <w:b/>
                <w:bCs/>
              </w:rPr>
              <w:t>响应消息</w:t>
            </w:r>
          </w:p>
        </w:tc>
      </w:tr>
      <w:tr w:rsidR="000B2549" w:rsidRPr="00A53D7E" w:rsidTr="00420907">
        <w:tc>
          <w:tcPr>
            <w:tcW w:w="8538" w:type="dxa"/>
            <w:gridSpan w:val="2"/>
            <w:tcBorders>
              <w:top w:val="single" w:sz="4" w:space="0" w:color="000000"/>
              <w:left w:val="single" w:sz="4" w:space="0" w:color="000000"/>
              <w:bottom w:val="single" w:sz="4" w:space="0" w:color="000000"/>
              <w:right w:val="single" w:sz="4" w:space="0" w:color="000000"/>
            </w:tcBorders>
          </w:tcPr>
          <w:p w:rsidR="000B2549" w:rsidRPr="00A53D7E" w:rsidRDefault="000B2549" w:rsidP="00420907">
            <w:pPr>
              <w:pStyle w:val="WinDescr"/>
              <w:snapToGrid w:val="0"/>
              <w:rPr>
                <w:b/>
                <w:color w:val="000000"/>
              </w:rPr>
            </w:pPr>
            <w:r w:rsidRPr="00A53D7E">
              <w:rPr>
                <w:b/>
                <w:color w:val="000000"/>
              </w:rPr>
              <w:t>描述：</w:t>
            </w:r>
          </w:p>
          <w:p w:rsidR="000B2549" w:rsidRPr="00A53D7E" w:rsidRDefault="00034960" w:rsidP="00420907">
            <w:pPr>
              <w:pStyle w:val="WinDescrLeft"/>
              <w:rPr>
                <w:color w:val="000000"/>
                <w:shd w:val="clear" w:color="auto" w:fill="FFFF00"/>
                <w:lang w:val="en-US"/>
              </w:rPr>
            </w:pPr>
            <w:r w:rsidRPr="00034960">
              <w:rPr>
                <w:rFonts w:hint="eastAsia"/>
                <w:bCs/>
                <w:lang w:eastAsia="zh-CN"/>
              </w:rPr>
              <w:t>同大宗业务申报撤单失败响应消息。</w:t>
            </w:r>
          </w:p>
        </w:tc>
      </w:tr>
    </w:tbl>
    <w:p w:rsidR="000B2549" w:rsidRPr="00A53D7E" w:rsidRDefault="000B2549" w:rsidP="000B2549">
      <w:pPr>
        <w:rPr>
          <w:color w:val="000000"/>
        </w:rPr>
      </w:pPr>
    </w:p>
    <w:p w:rsidR="000B2549" w:rsidRDefault="000B2549" w:rsidP="000B2549">
      <w:pPr>
        <w:ind w:left="360"/>
        <w:rPr>
          <w:rFonts w:hint="eastAsia"/>
          <w:lang w:val="en-US" w:eastAsia="zh-CN"/>
        </w:rPr>
      </w:pPr>
    </w:p>
    <w:p w:rsidR="000B2549" w:rsidRDefault="000B2549" w:rsidP="00AA6976">
      <w:pPr>
        <w:pStyle w:val="2"/>
        <w:rPr>
          <w:bCs w:val="0"/>
        </w:rPr>
      </w:pPr>
      <w:bookmarkStart w:id="305" w:name="_Toc350850744"/>
      <w:bookmarkStart w:id="306" w:name="_Toc384976836"/>
      <w:bookmarkStart w:id="307" w:name="_Toc408003764"/>
      <w:r>
        <w:rPr>
          <w:rFonts w:hint="eastAsia"/>
          <w:bCs w:val="0"/>
          <w:lang w:eastAsia="zh-CN"/>
        </w:rPr>
        <w:t>执行报告消息</w:t>
      </w:r>
      <w:bookmarkEnd w:id="305"/>
      <w:bookmarkEnd w:id="306"/>
      <w:bookmarkEnd w:id="307"/>
    </w:p>
    <w:tbl>
      <w:tblPr>
        <w:tblW w:w="0" w:type="auto"/>
        <w:tblInd w:w="-5" w:type="dxa"/>
        <w:tblLayout w:type="fixed"/>
        <w:tblLook w:val="0000"/>
      </w:tblPr>
      <w:tblGrid>
        <w:gridCol w:w="4839"/>
        <w:gridCol w:w="3699"/>
      </w:tblGrid>
      <w:tr w:rsidR="000B2549" w:rsidTr="00420907">
        <w:trPr>
          <w:tblHeader/>
        </w:trPr>
        <w:tc>
          <w:tcPr>
            <w:tcW w:w="4839" w:type="dxa"/>
            <w:tcBorders>
              <w:top w:val="single" w:sz="4" w:space="0" w:color="000000"/>
              <w:left w:val="single" w:sz="4" w:space="0" w:color="000000"/>
              <w:bottom w:val="single" w:sz="4" w:space="0" w:color="000000"/>
            </w:tcBorders>
            <w:shd w:val="clear" w:color="auto" w:fill="E0E0E0"/>
          </w:tcPr>
          <w:p w:rsidR="000B2549" w:rsidRPr="008E6ED5" w:rsidRDefault="000B2549" w:rsidP="00420907">
            <w:pPr>
              <w:pStyle w:val="WinDescr"/>
              <w:snapToGrid w:val="0"/>
              <w:rPr>
                <w:rFonts w:hint="eastAsia"/>
                <w:b/>
                <w:lang w:eastAsia="zh-CN"/>
              </w:rPr>
            </w:pPr>
            <w:r w:rsidRPr="008E6ED5">
              <w:rPr>
                <w:rFonts w:cs="Arial" w:hint="eastAsia"/>
                <w:b/>
                <w:color w:val="000000"/>
                <w:lang w:eastAsia="zh-CN"/>
              </w:rPr>
              <w:t>ExecutionReport</w:t>
            </w:r>
            <w:r w:rsidRPr="008E6ED5" w:rsidDel="00C449B0">
              <w:rPr>
                <w:b/>
                <w:lang w:eastAsia="zh-CN"/>
              </w:rPr>
              <w:t xml:space="preserve"> </w:t>
            </w:r>
            <w:r>
              <w:rPr>
                <w:rFonts w:hint="eastAsia"/>
                <w:b/>
                <w:lang w:eastAsia="zh-CN"/>
              </w:rPr>
              <w:t>(</w:t>
            </w:r>
            <w:r>
              <w:rPr>
                <w:rFonts w:cs="Arial" w:hint="eastAsia"/>
                <w:b/>
                <w:color w:val="000000"/>
                <w:lang w:eastAsia="zh-CN"/>
              </w:rPr>
              <w:t>e</w:t>
            </w:r>
            <w:r w:rsidRPr="00724108">
              <w:rPr>
                <w:rFonts w:cs="Arial" w:hint="eastAsia"/>
                <w:b/>
                <w:color w:val="000000"/>
                <w:lang w:eastAsia="zh-CN"/>
              </w:rPr>
              <w:t>xec</w:t>
            </w:r>
            <w:r>
              <w:rPr>
                <w:rFonts w:cs="Arial" w:hint="eastAsia"/>
                <w:b/>
                <w:color w:val="000000"/>
                <w:lang w:eastAsia="zh-CN"/>
              </w:rPr>
              <w:t>r</w:t>
            </w:r>
            <w:r w:rsidRPr="00724108">
              <w:rPr>
                <w:rFonts w:cs="Arial" w:hint="eastAsia"/>
                <w:b/>
                <w:color w:val="000000"/>
                <w:lang w:eastAsia="zh-CN"/>
              </w:rPr>
              <w:t>eport</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0B2549" w:rsidRDefault="000B2549" w:rsidP="00420907">
            <w:pPr>
              <w:pStyle w:val="WinDescr"/>
              <w:snapToGrid w:val="0"/>
              <w:rPr>
                <w:rFonts w:hint="eastAsia"/>
                <w:b/>
                <w:lang w:eastAsia="zh-CN"/>
              </w:rPr>
            </w:pPr>
            <w:r>
              <w:rPr>
                <w:b/>
              </w:rPr>
              <w:t>实时</w:t>
            </w:r>
            <w:r>
              <w:rPr>
                <w:rFonts w:hint="eastAsia"/>
                <w:b/>
                <w:lang w:eastAsia="zh-CN"/>
              </w:rPr>
              <w:t>执行报告消息</w:t>
            </w:r>
          </w:p>
        </w:tc>
      </w:tr>
      <w:tr w:rsidR="000B2549" w:rsidTr="00420907">
        <w:tc>
          <w:tcPr>
            <w:tcW w:w="8538" w:type="dxa"/>
            <w:gridSpan w:val="2"/>
            <w:tcBorders>
              <w:top w:val="single" w:sz="4" w:space="0" w:color="000000"/>
              <w:left w:val="single" w:sz="4" w:space="0" w:color="000000"/>
              <w:bottom w:val="single" w:sz="4" w:space="0" w:color="000000"/>
              <w:right w:val="single" w:sz="4" w:space="0" w:color="000000"/>
            </w:tcBorders>
          </w:tcPr>
          <w:p w:rsidR="000B2549" w:rsidRDefault="000B2549" w:rsidP="00420907">
            <w:pPr>
              <w:pStyle w:val="WinDescr"/>
              <w:snapToGrid w:val="0"/>
              <w:rPr>
                <w:b/>
              </w:rPr>
            </w:pPr>
            <w:r>
              <w:rPr>
                <w:b/>
              </w:rPr>
              <w:t>描述：</w:t>
            </w:r>
          </w:p>
          <w:p w:rsidR="000B2549" w:rsidRDefault="000B2549" w:rsidP="00420907">
            <w:pPr>
              <w:pStyle w:val="WinDescrLeft"/>
              <w:rPr>
                <w:rFonts w:hint="eastAsia"/>
                <w:lang w:eastAsia="zh-CN"/>
              </w:rPr>
            </w:pPr>
            <w:r>
              <w:rPr>
                <w:rFonts w:hint="eastAsia"/>
                <w:bCs/>
                <w:lang w:eastAsia="zh-CN"/>
              </w:rPr>
              <w:t>执行报告表中的</w:t>
            </w:r>
            <w:r>
              <w:rPr>
                <w:rFonts w:hint="eastAsia"/>
                <w:bCs/>
                <w:lang w:eastAsia="zh-CN"/>
              </w:rPr>
              <w:t>execreporttext</w:t>
            </w:r>
            <w:r>
              <w:rPr>
                <w:rFonts w:hint="eastAsia"/>
                <w:bCs/>
                <w:lang w:eastAsia="zh-CN"/>
              </w:rPr>
              <w:t>字段数据。</w:t>
            </w:r>
          </w:p>
          <w:p w:rsidR="000B2549" w:rsidRDefault="000B2549" w:rsidP="00420907">
            <w:pPr>
              <w:pStyle w:val="WinDescrLeft"/>
              <w:rPr>
                <w:rFonts w:hint="eastAsia"/>
                <w:lang w:eastAsia="zh-CN"/>
              </w:rPr>
            </w:pPr>
            <w:r>
              <w:rPr>
                <w:rFonts w:hint="eastAsia"/>
                <w:lang w:eastAsia="zh-CN"/>
              </w:rPr>
              <w:t>仅</w:t>
            </w:r>
            <w:r>
              <w:rPr>
                <w:rFonts w:hint="eastAsia"/>
                <w:lang w:eastAsia="zh-CN"/>
              </w:rPr>
              <w:t>LOF</w:t>
            </w:r>
            <w:r>
              <w:rPr>
                <w:rFonts w:hint="eastAsia"/>
                <w:lang w:eastAsia="zh-CN"/>
              </w:rPr>
              <w:t>分拆、合并业务生成实时执行报告，会产生多条记录：一条母基金证券代码记录，成交数量为母基金分拆或合并数量；多条子基金证券代码记录，成交数量为子基金数量。价格、金额、买卖无意义。</w:t>
            </w:r>
          </w:p>
          <w:p w:rsidR="000B2549" w:rsidRPr="00482010" w:rsidRDefault="000B2549" w:rsidP="00420907">
            <w:pPr>
              <w:pStyle w:val="WinDescrLeft"/>
              <w:rPr>
                <w:color w:val="FF0000"/>
                <w:shd w:val="clear" w:color="auto" w:fill="FFFF00"/>
                <w:lang w:eastAsia="zh-CN"/>
              </w:rPr>
            </w:pPr>
            <w:r>
              <w:rPr>
                <w:rFonts w:cs="Arial" w:hint="eastAsia"/>
                <w:lang w:eastAsia="zh-CN"/>
              </w:rPr>
              <w:t>基金公司作为对手方收到对应的成交数据。</w:t>
            </w:r>
          </w:p>
        </w:tc>
      </w:tr>
    </w:tbl>
    <w:p w:rsidR="000B2549" w:rsidRDefault="000B2549" w:rsidP="000B2549">
      <w:pPr>
        <w:rPr>
          <w:lang w:val="en-US"/>
        </w:rPr>
      </w:pPr>
    </w:p>
    <w:tbl>
      <w:tblPr>
        <w:tblW w:w="0" w:type="auto"/>
        <w:tblInd w:w="-5" w:type="dxa"/>
        <w:tblCellMar>
          <w:left w:w="57" w:type="dxa"/>
          <w:right w:w="57" w:type="dxa"/>
        </w:tblCellMar>
        <w:tblLook w:val="0000"/>
      </w:tblPr>
      <w:tblGrid>
        <w:gridCol w:w="644"/>
        <w:gridCol w:w="530"/>
        <w:gridCol w:w="1174"/>
        <w:gridCol w:w="5356"/>
        <w:gridCol w:w="726"/>
        <w:tblGridChange w:id="308">
          <w:tblGrid>
            <w:gridCol w:w="644"/>
            <w:gridCol w:w="530"/>
            <w:gridCol w:w="1174"/>
            <w:gridCol w:w="5356"/>
            <w:gridCol w:w="726"/>
          </w:tblGrid>
        </w:tblGridChange>
      </w:tblGrid>
      <w:tr w:rsidR="000B2549" w:rsidTr="00420907">
        <w:tc>
          <w:tcPr>
            <w:tcW w:w="0" w:type="auto"/>
            <w:tcBorders>
              <w:top w:val="single" w:sz="4" w:space="0" w:color="000000"/>
              <w:left w:val="single" w:sz="4" w:space="0" w:color="000000"/>
              <w:bottom w:val="single" w:sz="4" w:space="0" w:color="000000"/>
            </w:tcBorders>
            <w:shd w:val="clear" w:color="auto" w:fill="C0C0C0"/>
          </w:tcPr>
          <w:p w:rsidR="000B2549" w:rsidRDefault="000B2549" w:rsidP="00420907">
            <w:pPr>
              <w:snapToGrid w:val="0"/>
              <w:jc w:val="center"/>
              <w:rPr>
                <w:b/>
                <w:lang w:val="en-US"/>
              </w:rPr>
            </w:pPr>
            <w:r>
              <w:rPr>
                <w:b/>
                <w:lang w:val="en-US"/>
              </w:rPr>
              <w:t>序号</w:t>
            </w:r>
          </w:p>
        </w:tc>
        <w:tc>
          <w:tcPr>
            <w:tcW w:w="0" w:type="auto"/>
            <w:gridSpan w:val="2"/>
            <w:tcBorders>
              <w:top w:val="single" w:sz="4" w:space="0" w:color="000000"/>
              <w:left w:val="single" w:sz="4" w:space="0" w:color="000000"/>
              <w:bottom w:val="single" w:sz="4" w:space="0" w:color="000000"/>
            </w:tcBorders>
            <w:shd w:val="clear" w:color="auto" w:fill="C0C0C0"/>
          </w:tcPr>
          <w:p w:rsidR="000B2549" w:rsidRDefault="000B2549" w:rsidP="00420907">
            <w:pPr>
              <w:snapToGrid w:val="0"/>
              <w:rPr>
                <w:b/>
                <w:lang w:val="en-US"/>
              </w:rPr>
            </w:pPr>
            <w:r>
              <w:rPr>
                <w:b/>
                <w:lang w:val="en-US"/>
              </w:rPr>
              <w:t>字段名</w:t>
            </w:r>
          </w:p>
        </w:tc>
        <w:tc>
          <w:tcPr>
            <w:tcW w:w="0" w:type="auto"/>
            <w:tcBorders>
              <w:top w:val="single" w:sz="4" w:space="0" w:color="000000"/>
              <w:left w:val="single" w:sz="4" w:space="0" w:color="000000"/>
              <w:bottom w:val="single" w:sz="4" w:space="0" w:color="000000"/>
            </w:tcBorders>
            <w:shd w:val="clear" w:color="auto" w:fill="C0C0C0"/>
          </w:tcPr>
          <w:p w:rsidR="000B2549" w:rsidRDefault="000B2549" w:rsidP="00420907">
            <w:pPr>
              <w:snapToGrid w:val="0"/>
              <w:rPr>
                <w:b/>
                <w:lang w:val="en-US"/>
              </w:rPr>
            </w:pPr>
            <w:r>
              <w:rPr>
                <w:b/>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0B2549" w:rsidRDefault="000B2549" w:rsidP="00420907">
            <w:pPr>
              <w:snapToGrid w:val="0"/>
              <w:rPr>
                <w:b/>
                <w:lang w:val="en-US"/>
              </w:rPr>
            </w:pPr>
            <w:r>
              <w:rPr>
                <w:b/>
                <w:lang w:val="en-US"/>
              </w:rPr>
              <w:t>类型</w:t>
            </w:r>
          </w:p>
        </w:tc>
      </w:tr>
      <w:tr w:rsidR="000B2549" w:rsidTr="00420907">
        <w:tc>
          <w:tcPr>
            <w:tcW w:w="0" w:type="auto"/>
            <w:tcBorders>
              <w:top w:val="single" w:sz="4" w:space="0" w:color="000000"/>
              <w:left w:val="single" w:sz="4" w:space="0" w:color="000000"/>
              <w:bottom w:val="single" w:sz="4" w:space="0" w:color="000000"/>
            </w:tcBorders>
          </w:tcPr>
          <w:p w:rsidR="000B2549" w:rsidRPr="00F852EA" w:rsidRDefault="000B2549" w:rsidP="00420907">
            <w:pPr>
              <w:jc w:val="center"/>
              <w:rPr>
                <w:rFonts w:cs="Arial"/>
                <w:color w:val="000000"/>
                <w:lang w:val="en-US"/>
              </w:rPr>
            </w:pPr>
          </w:p>
        </w:tc>
        <w:tc>
          <w:tcPr>
            <w:tcW w:w="0" w:type="auto"/>
            <w:gridSpan w:val="2"/>
            <w:tcBorders>
              <w:top w:val="single" w:sz="4" w:space="0" w:color="000000"/>
              <w:left w:val="single" w:sz="4" w:space="0" w:color="000000"/>
              <w:bottom w:val="single" w:sz="4" w:space="0" w:color="000000"/>
            </w:tcBorders>
          </w:tcPr>
          <w:p w:rsidR="000B2549" w:rsidRPr="00F852EA" w:rsidRDefault="000B2549" w:rsidP="00420907">
            <w:pPr>
              <w:jc w:val="both"/>
              <w:rPr>
                <w:rFonts w:cs="Arial"/>
                <w:color w:val="000000"/>
                <w:lang w:val="en-US"/>
              </w:rPr>
            </w:pPr>
            <w:r>
              <w:rPr>
                <w:rFonts w:cs="Arial"/>
                <w:color w:val="000000"/>
              </w:rPr>
              <w:t>标准消息头</w:t>
            </w:r>
          </w:p>
        </w:tc>
        <w:tc>
          <w:tcPr>
            <w:tcW w:w="0" w:type="auto"/>
            <w:tcBorders>
              <w:top w:val="single" w:sz="4" w:space="0" w:color="000000"/>
              <w:left w:val="single" w:sz="4" w:space="0" w:color="000000"/>
              <w:bottom w:val="single" w:sz="4" w:space="0" w:color="000000"/>
            </w:tcBorders>
          </w:tcPr>
          <w:p w:rsidR="000B2549" w:rsidRPr="00F852EA" w:rsidRDefault="000B2549" w:rsidP="00420907">
            <w:pPr>
              <w:jc w:val="both"/>
              <w:rPr>
                <w:rFonts w:cs="Arial" w:hint="eastAsia"/>
                <w:color w:val="000000"/>
                <w:lang w:val="en-US" w:eastAsia="zh-CN"/>
              </w:rPr>
            </w:pPr>
            <w:r w:rsidRPr="00F852EA">
              <w:rPr>
                <w:rFonts w:cs="Arial"/>
                <w:color w:val="000000"/>
                <w:lang w:val="en-US"/>
              </w:rPr>
              <w:t>MsgType</w:t>
            </w:r>
            <w:r w:rsidRPr="00F852EA">
              <w:rPr>
                <w:rFonts w:cs="Arial" w:hint="eastAsia"/>
                <w:color w:val="000000"/>
                <w:lang w:val="en-US"/>
              </w:rPr>
              <w:t>取值为：</w:t>
            </w:r>
            <w:r w:rsidRPr="00F852EA">
              <w:rPr>
                <w:rFonts w:cs="Arial" w:hint="eastAsia"/>
                <w:color w:val="000000"/>
                <w:lang w:val="en-US"/>
              </w:rPr>
              <w:t>8=</w:t>
            </w:r>
            <w:r w:rsidRPr="00F852EA">
              <w:rPr>
                <w:rFonts w:cs="Arial" w:hint="eastAsia"/>
                <w:color w:val="000000"/>
                <w:lang w:val="en-US"/>
              </w:rPr>
              <w:t>成交</w:t>
            </w:r>
            <w:r>
              <w:rPr>
                <w:rFonts w:cs="Arial" w:hint="eastAsia"/>
                <w:color w:val="000000"/>
                <w:lang w:val="en-US" w:eastAsia="zh-CN"/>
              </w:rPr>
              <w:t>回报</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jc w:val="both"/>
              <w:rPr>
                <w:rFonts w:cs="Arial" w:hint="eastAsia"/>
                <w:color w:val="000000"/>
                <w:lang w:val="en-US"/>
              </w:rPr>
            </w:pPr>
          </w:p>
        </w:tc>
      </w:tr>
      <w:tr w:rsidR="000B2549" w:rsidTr="00420907">
        <w:tc>
          <w:tcPr>
            <w:tcW w:w="0" w:type="auto"/>
            <w:tcBorders>
              <w:top w:val="single" w:sz="4" w:space="0" w:color="000000"/>
              <w:left w:val="single" w:sz="4" w:space="0" w:color="000000"/>
              <w:bottom w:val="single" w:sz="4" w:space="0" w:color="000000"/>
            </w:tcBorders>
          </w:tcPr>
          <w:p w:rsidR="000B2549" w:rsidRPr="00F852EA" w:rsidRDefault="000B2549" w:rsidP="00420907">
            <w:pPr>
              <w:jc w:val="center"/>
              <w:rPr>
                <w:rFonts w:cs="Arial" w:hint="eastAsia"/>
              </w:rPr>
            </w:pPr>
            <w:r w:rsidRPr="00F852EA">
              <w:rPr>
                <w:rFonts w:cs="Arial" w:hint="eastAsia"/>
              </w:rPr>
              <w:t>11</w:t>
            </w:r>
          </w:p>
        </w:tc>
        <w:tc>
          <w:tcPr>
            <w:tcW w:w="0" w:type="auto"/>
            <w:gridSpan w:val="2"/>
            <w:tcBorders>
              <w:top w:val="single" w:sz="4" w:space="0" w:color="000000"/>
              <w:left w:val="single" w:sz="4" w:space="0" w:color="000000"/>
              <w:bottom w:val="single" w:sz="4" w:space="0" w:color="000000"/>
            </w:tcBorders>
          </w:tcPr>
          <w:p w:rsidR="000B2549" w:rsidRPr="00F852EA" w:rsidRDefault="000B2549" w:rsidP="00420907">
            <w:pPr>
              <w:rPr>
                <w:rFonts w:cs="Arial" w:hint="eastAsia"/>
              </w:rPr>
            </w:pPr>
            <w:r w:rsidRPr="00F852EA">
              <w:rPr>
                <w:rFonts w:cs="Arial"/>
              </w:rPr>
              <w:t>ClOrdID</w:t>
            </w:r>
          </w:p>
        </w:tc>
        <w:tc>
          <w:tcPr>
            <w:tcW w:w="0" w:type="auto"/>
            <w:tcBorders>
              <w:top w:val="single" w:sz="4" w:space="0" w:color="000000"/>
              <w:left w:val="single" w:sz="4" w:space="0" w:color="000000"/>
              <w:bottom w:val="single" w:sz="4" w:space="0" w:color="000000"/>
            </w:tcBorders>
          </w:tcPr>
          <w:p w:rsidR="000B2549" w:rsidRDefault="000B2549" w:rsidP="00420907">
            <w:pPr>
              <w:rPr>
                <w:rFonts w:cs="Arial" w:hint="eastAsia"/>
                <w:lang w:eastAsia="zh-CN"/>
              </w:rPr>
            </w:pPr>
            <w:r w:rsidRPr="00F852EA">
              <w:rPr>
                <w:rFonts w:cs="Arial"/>
              </w:rPr>
              <w:t>会员内部</w:t>
            </w:r>
            <w:r>
              <w:rPr>
                <w:rFonts w:cs="Arial" w:hint="eastAsia"/>
                <w:lang w:eastAsia="zh-CN"/>
              </w:rPr>
              <w:t>编号</w:t>
            </w:r>
          </w:p>
          <w:p w:rsidR="000B2549" w:rsidRPr="00F852EA" w:rsidRDefault="000B2549" w:rsidP="00420907">
            <w:pPr>
              <w:rPr>
                <w:rFonts w:cs="Arial" w:hint="eastAsia"/>
              </w:rPr>
            </w:pPr>
            <w:r w:rsidRPr="00A639BC">
              <w:rPr>
                <w:rFonts w:cs="Arial" w:hint="eastAsia"/>
                <w:lang w:eastAsia="zh-CN"/>
              </w:rPr>
              <w:t>对于基金公司，</w:t>
            </w:r>
            <w:r w:rsidRPr="00F60989">
              <w:rPr>
                <w:rFonts w:cs="Arial" w:hint="eastAsia"/>
                <w:highlight w:val="yellow"/>
                <w:lang w:eastAsia="zh-CN"/>
              </w:rPr>
              <w:t>填写对手方投资者账户</w:t>
            </w:r>
            <w:r>
              <w:rPr>
                <w:rFonts w:cs="Arial" w:hint="eastAsia"/>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rPr>
                <w:rFonts w:cs="Arial"/>
              </w:rPr>
            </w:pPr>
            <w:r>
              <w:rPr>
                <w:rFonts w:cs="Arial" w:hint="eastAsia"/>
                <w:lang w:eastAsia="zh-CN"/>
              </w:rPr>
              <w:t>C</w:t>
            </w:r>
            <w:r w:rsidRPr="00F852EA">
              <w:rPr>
                <w:rFonts w:cs="Arial"/>
              </w:rPr>
              <w:t>10</w:t>
            </w:r>
          </w:p>
        </w:tc>
      </w:tr>
      <w:tr w:rsidR="000B2549" w:rsidTr="00420907">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jc w:val="center"/>
              <w:rPr>
                <w:rFonts w:cs="Arial" w:hint="eastAsia"/>
              </w:rPr>
            </w:pPr>
            <w:r w:rsidRPr="00F852EA">
              <w:rPr>
                <w:rFonts w:cs="Arial" w:hint="eastAsia"/>
              </w:rPr>
              <w:t>37</w:t>
            </w:r>
          </w:p>
        </w:tc>
        <w:tc>
          <w:tcPr>
            <w:tcW w:w="0" w:type="auto"/>
            <w:gridSpan w:val="2"/>
            <w:tcBorders>
              <w:top w:val="single" w:sz="4" w:space="0" w:color="000000"/>
              <w:left w:val="single" w:sz="4" w:space="0" w:color="000000"/>
              <w:bottom w:val="single" w:sz="4" w:space="0" w:color="000000"/>
            </w:tcBorders>
          </w:tcPr>
          <w:p w:rsidR="000B2549" w:rsidRPr="00F852EA" w:rsidRDefault="000B2549" w:rsidP="00420907">
            <w:pPr>
              <w:snapToGrid w:val="0"/>
              <w:rPr>
                <w:rFonts w:cs="Arial"/>
              </w:rPr>
            </w:pPr>
            <w:r w:rsidRPr="00F852EA">
              <w:rPr>
                <w:rFonts w:cs="Arial"/>
              </w:rPr>
              <w:t>OrderID</w:t>
            </w:r>
          </w:p>
        </w:tc>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rPr>
                <w:rFonts w:cs="Arial"/>
              </w:rPr>
            </w:pPr>
            <w:r w:rsidRPr="00F852EA">
              <w:rPr>
                <w:rFonts w:cs="Arial" w:hint="eastAsia"/>
              </w:rPr>
              <w:t>交易所</w:t>
            </w:r>
            <w:r>
              <w:rPr>
                <w:rFonts w:cs="Arial" w:hint="eastAsia"/>
                <w:lang w:eastAsia="zh-CN"/>
              </w:rPr>
              <w:t>订单编号</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rPr>
                <w:rFonts w:cs="Arial" w:hint="eastAsia"/>
                <w:lang w:eastAsia="zh-CN"/>
              </w:rPr>
            </w:pPr>
            <w:r>
              <w:rPr>
                <w:rFonts w:cs="Arial" w:hint="eastAsia"/>
                <w:lang w:eastAsia="zh-CN"/>
              </w:rPr>
              <w:t>C</w:t>
            </w:r>
            <w:r w:rsidRPr="00F852EA">
              <w:rPr>
                <w:rFonts w:cs="Arial"/>
              </w:rPr>
              <w:t>1</w:t>
            </w:r>
            <w:r>
              <w:rPr>
                <w:rFonts w:cs="Arial" w:hint="eastAsia"/>
                <w:lang w:eastAsia="zh-CN"/>
              </w:rPr>
              <w:t>6</w:t>
            </w:r>
          </w:p>
        </w:tc>
      </w:tr>
      <w:tr w:rsidR="000B2549" w:rsidTr="00420907">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jc w:val="center"/>
              <w:rPr>
                <w:rFonts w:cs="Arial" w:hint="eastAsia"/>
              </w:rPr>
            </w:pPr>
            <w:r w:rsidRPr="00F852EA">
              <w:rPr>
                <w:rFonts w:cs="Arial" w:hint="eastAsia"/>
              </w:rPr>
              <w:t>17</w:t>
            </w:r>
          </w:p>
        </w:tc>
        <w:tc>
          <w:tcPr>
            <w:tcW w:w="0" w:type="auto"/>
            <w:gridSpan w:val="2"/>
            <w:tcBorders>
              <w:top w:val="single" w:sz="4" w:space="0" w:color="000000"/>
              <w:left w:val="single" w:sz="4" w:space="0" w:color="000000"/>
              <w:bottom w:val="single" w:sz="4" w:space="0" w:color="000000"/>
            </w:tcBorders>
          </w:tcPr>
          <w:p w:rsidR="000B2549" w:rsidRPr="00F852EA" w:rsidRDefault="000B2549" w:rsidP="00420907">
            <w:pPr>
              <w:snapToGrid w:val="0"/>
              <w:rPr>
                <w:rFonts w:cs="Arial" w:hint="eastAsia"/>
                <w:lang w:eastAsia="zh-CN"/>
              </w:rPr>
            </w:pPr>
            <w:r>
              <w:rPr>
                <w:rFonts w:cs="Arial"/>
                <w:color w:val="000000"/>
              </w:rPr>
              <w:t>ExecID</w:t>
            </w:r>
          </w:p>
        </w:tc>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rPr>
                <w:rFonts w:cs="Arial" w:hint="eastAsia"/>
                <w:lang w:eastAsia="zh-CN"/>
              </w:rPr>
            </w:pPr>
            <w:r w:rsidRPr="00F852EA">
              <w:rPr>
                <w:rFonts w:cs="Arial"/>
              </w:rPr>
              <w:t>成交编号</w:t>
            </w:r>
            <w:r w:rsidRPr="00844CC8">
              <w:rPr>
                <w:rFonts w:cs="Arial" w:hint="eastAsia"/>
                <w:highlight w:val="yellow"/>
                <w:lang w:eastAsia="zh-CN"/>
              </w:rPr>
              <w:t>，目前本业务有效位用到</w:t>
            </w:r>
            <w:r w:rsidRPr="00844CC8">
              <w:rPr>
                <w:rFonts w:cs="Arial" w:hint="eastAsia"/>
                <w:highlight w:val="yellow"/>
                <w:lang w:eastAsia="zh-CN"/>
              </w:rPr>
              <w:t>10</w:t>
            </w:r>
            <w:r w:rsidRPr="00844CC8">
              <w:rPr>
                <w:rFonts w:cs="Arial" w:hint="eastAsia"/>
                <w:highlight w:val="yellow"/>
                <w:lang w:eastAsia="zh-CN"/>
              </w:rPr>
              <w:t>位，后期将逐步扩展位数，注意做好相关技术准备工作</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rPr>
                <w:rFonts w:cs="Arial" w:hint="eastAsia"/>
                <w:lang w:eastAsia="zh-CN"/>
              </w:rPr>
            </w:pPr>
            <w:r>
              <w:rPr>
                <w:rFonts w:cs="Arial" w:hint="eastAsia"/>
                <w:lang w:eastAsia="zh-CN"/>
              </w:rPr>
              <w:t>C</w:t>
            </w:r>
            <w:r w:rsidRPr="00F852EA">
              <w:rPr>
                <w:rFonts w:cs="Arial"/>
              </w:rPr>
              <w:t>1</w:t>
            </w:r>
            <w:r>
              <w:rPr>
                <w:rFonts w:cs="Arial" w:hint="eastAsia"/>
                <w:lang w:eastAsia="zh-CN"/>
              </w:rPr>
              <w:t>6</w:t>
            </w:r>
          </w:p>
        </w:tc>
      </w:tr>
      <w:tr w:rsidR="000B2549" w:rsidTr="00420907">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jc w:val="center"/>
              <w:rPr>
                <w:rFonts w:cs="Arial" w:hint="eastAsia"/>
              </w:rPr>
            </w:pPr>
            <w:r>
              <w:rPr>
                <w:rFonts w:cs="Arial" w:hint="eastAsia"/>
                <w:color w:val="000000"/>
              </w:rPr>
              <w:t>1180</w:t>
            </w:r>
          </w:p>
        </w:tc>
        <w:tc>
          <w:tcPr>
            <w:tcW w:w="0" w:type="auto"/>
            <w:gridSpan w:val="2"/>
            <w:tcBorders>
              <w:top w:val="single" w:sz="4" w:space="0" w:color="000000"/>
              <w:left w:val="single" w:sz="4" w:space="0" w:color="000000"/>
              <w:bottom w:val="single" w:sz="4" w:space="0" w:color="000000"/>
            </w:tcBorders>
          </w:tcPr>
          <w:p w:rsidR="000B2549" w:rsidRDefault="000B2549" w:rsidP="00420907">
            <w:pPr>
              <w:snapToGrid w:val="0"/>
              <w:rPr>
                <w:rFonts w:cs="Arial"/>
                <w:color w:val="000000"/>
              </w:rPr>
            </w:pPr>
            <w:hyperlink r:id="rId32" w:tgtFrame="tagFrame" w:history="1">
              <w:r w:rsidRPr="00B30B9F">
                <w:rPr>
                  <w:color w:val="000000"/>
                </w:rPr>
                <w:t>ApplID</w:t>
              </w:r>
            </w:hyperlink>
          </w:p>
        </w:tc>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rPr>
                <w:rFonts w:cs="Arial"/>
              </w:rPr>
            </w:pPr>
            <w:r>
              <w:rPr>
                <w:rFonts w:cs="Arial" w:hint="eastAsia"/>
                <w:color w:val="000000"/>
              </w:rPr>
              <w:t>消息应用标识，取值同数据库中请求业务类型</w:t>
            </w:r>
            <w:r>
              <w:rPr>
                <w:rFonts w:cs="Arial" w:hint="eastAsia"/>
                <w:color w:val="000000"/>
              </w:rPr>
              <w:t>reqid</w:t>
            </w:r>
          </w:p>
        </w:tc>
        <w:tc>
          <w:tcPr>
            <w:tcW w:w="0" w:type="auto"/>
            <w:tcBorders>
              <w:top w:val="single" w:sz="4" w:space="0" w:color="000000"/>
              <w:left w:val="single" w:sz="4" w:space="0" w:color="000000"/>
              <w:bottom w:val="single" w:sz="4" w:space="0" w:color="000000"/>
              <w:right w:val="single" w:sz="4" w:space="0" w:color="000000"/>
            </w:tcBorders>
          </w:tcPr>
          <w:p w:rsidR="000B2549" w:rsidRDefault="000B2549" w:rsidP="00420907">
            <w:pPr>
              <w:snapToGrid w:val="0"/>
              <w:rPr>
                <w:rFonts w:cs="Arial" w:hint="eastAsia"/>
                <w:lang w:eastAsia="zh-CN"/>
              </w:rPr>
            </w:pPr>
            <w:r>
              <w:rPr>
                <w:rFonts w:cs="Arial" w:hint="eastAsia"/>
                <w:lang w:eastAsia="zh-CN"/>
              </w:rPr>
              <w:t>C3</w:t>
            </w:r>
          </w:p>
        </w:tc>
      </w:tr>
      <w:tr w:rsidR="000B2549" w:rsidTr="00420907">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jc w:val="center"/>
              <w:rPr>
                <w:rFonts w:cs="Arial"/>
              </w:rPr>
            </w:pPr>
            <w:r w:rsidRPr="00F852EA">
              <w:rPr>
                <w:rFonts w:cs="Arial"/>
              </w:rPr>
              <w:t>48</w:t>
            </w:r>
          </w:p>
        </w:tc>
        <w:tc>
          <w:tcPr>
            <w:tcW w:w="0" w:type="auto"/>
            <w:gridSpan w:val="2"/>
            <w:tcBorders>
              <w:top w:val="single" w:sz="4" w:space="0" w:color="000000"/>
              <w:left w:val="single" w:sz="4" w:space="0" w:color="000000"/>
              <w:bottom w:val="single" w:sz="4" w:space="0" w:color="000000"/>
            </w:tcBorders>
            <w:vAlign w:val="center"/>
          </w:tcPr>
          <w:p w:rsidR="000B2549" w:rsidRPr="00F852EA" w:rsidRDefault="000B2549" w:rsidP="00420907">
            <w:pPr>
              <w:snapToGrid w:val="0"/>
              <w:jc w:val="both"/>
              <w:rPr>
                <w:rFonts w:cs="Arial"/>
              </w:rPr>
            </w:pPr>
            <w:r w:rsidRPr="00F852EA">
              <w:rPr>
                <w:rFonts w:cs="Arial"/>
              </w:rPr>
              <w:t>SecurityID</w:t>
            </w:r>
          </w:p>
        </w:tc>
        <w:tc>
          <w:tcPr>
            <w:tcW w:w="0" w:type="auto"/>
            <w:tcBorders>
              <w:top w:val="single" w:sz="4" w:space="0" w:color="000000"/>
              <w:left w:val="single" w:sz="4" w:space="0" w:color="000000"/>
              <w:bottom w:val="single" w:sz="4" w:space="0" w:color="000000"/>
            </w:tcBorders>
            <w:vAlign w:val="center"/>
          </w:tcPr>
          <w:p w:rsidR="000B2549" w:rsidRPr="00F852EA" w:rsidRDefault="000B2549" w:rsidP="00420907">
            <w:pPr>
              <w:snapToGrid w:val="0"/>
              <w:jc w:val="both"/>
              <w:rPr>
                <w:rFonts w:cs="Arial" w:hint="eastAsia"/>
                <w:lang w:eastAsia="zh-CN"/>
              </w:rPr>
            </w:pPr>
            <w:r w:rsidRPr="00F852EA">
              <w:rPr>
                <w:rFonts w:cs="Arial"/>
              </w:rPr>
              <w:t>证券代码</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rPr>
                <w:rFonts w:cs="Arial"/>
              </w:rPr>
            </w:pPr>
            <w:r w:rsidRPr="00F852EA">
              <w:rPr>
                <w:rFonts w:cs="Arial"/>
              </w:rPr>
              <w:t>C6</w:t>
            </w:r>
          </w:p>
        </w:tc>
      </w:tr>
      <w:tr w:rsidR="000B2549" w:rsidTr="00420907">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jc w:val="center"/>
              <w:rPr>
                <w:rFonts w:cs="Arial"/>
              </w:rPr>
            </w:pPr>
            <w:r w:rsidRPr="00F852EA">
              <w:rPr>
                <w:rFonts w:cs="Arial"/>
              </w:rPr>
              <w:t>31</w:t>
            </w:r>
          </w:p>
        </w:tc>
        <w:tc>
          <w:tcPr>
            <w:tcW w:w="0" w:type="auto"/>
            <w:gridSpan w:val="2"/>
            <w:tcBorders>
              <w:top w:val="single" w:sz="4" w:space="0" w:color="000000"/>
              <w:left w:val="single" w:sz="4" w:space="0" w:color="000000"/>
              <w:bottom w:val="single" w:sz="4" w:space="0" w:color="000000"/>
            </w:tcBorders>
            <w:vAlign w:val="center"/>
          </w:tcPr>
          <w:p w:rsidR="000B2549" w:rsidRPr="00F852EA" w:rsidRDefault="000B2549" w:rsidP="00420907">
            <w:pPr>
              <w:snapToGrid w:val="0"/>
              <w:rPr>
                <w:rFonts w:cs="Arial"/>
              </w:rPr>
            </w:pPr>
            <w:r w:rsidRPr="00F852EA">
              <w:rPr>
                <w:rFonts w:cs="Arial"/>
              </w:rPr>
              <w:t>LastPx</w:t>
            </w:r>
          </w:p>
        </w:tc>
        <w:tc>
          <w:tcPr>
            <w:tcW w:w="0" w:type="auto"/>
            <w:tcBorders>
              <w:top w:val="single" w:sz="4" w:space="0" w:color="000000"/>
              <w:left w:val="single" w:sz="4" w:space="0" w:color="000000"/>
              <w:bottom w:val="single" w:sz="4" w:space="0" w:color="000000"/>
            </w:tcBorders>
            <w:vAlign w:val="center"/>
          </w:tcPr>
          <w:p w:rsidR="000B2549" w:rsidRPr="00F852EA" w:rsidRDefault="000B2549" w:rsidP="00420907">
            <w:pPr>
              <w:jc w:val="both"/>
              <w:rPr>
                <w:rFonts w:cs="Arial" w:hint="eastAsia"/>
                <w:lang w:eastAsia="zh-CN"/>
              </w:rPr>
            </w:pPr>
            <w:r w:rsidRPr="00F852EA">
              <w:rPr>
                <w:rFonts w:cs="Arial" w:hint="eastAsia"/>
              </w:rPr>
              <w:t>价格</w:t>
            </w:r>
            <w:r>
              <w:rPr>
                <w:rFonts w:cs="Arial" w:hint="eastAsia"/>
                <w:lang w:eastAsia="zh-CN"/>
              </w:rPr>
              <w:t>，无意义</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rPr>
            </w:pPr>
            <w:r w:rsidRPr="00F852EA">
              <w:rPr>
                <w:rFonts w:cs="Arial"/>
              </w:rPr>
              <w:t>N1</w:t>
            </w:r>
            <w:r>
              <w:rPr>
                <w:rFonts w:cs="Arial" w:hint="eastAsia"/>
                <w:lang w:eastAsia="zh-CN"/>
              </w:rPr>
              <w:t>1</w:t>
            </w:r>
            <w:r w:rsidRPr="00F852EA">
              <w:rPr>
                <w:rFonts w:cs="Arial"/>
              </w:rPr>
              <w:t>(</w:t>
            </w:r>
            <w:r>
              <w:rPr>
                <w:rFonts w:cs="Arial" w:hint="eastAsia"/>
                <w:lang w:eastAsia="zh-CN"/>
              </w:rPr>
              <w:t>3</w:t>
            </w:r>
            <w:r w:rsidRPr="00F852EA">
              <w:rPr>
                <w:rFonts w:cs="Arial"/>
              </w:rPr>
              <w:t>)</w:t>
            </w:r>
          </w:p>
        </w:tc>
      </w:tr>
      <w:tr w:rsidR="000B2549" w:rsidTr="00420907">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jc w:val="center"/>
              <w:rPr>
                <w:rFonts w:cs="Arial"/>
              </w:rPr>
            </w:pPr>
            <w:r w:rsidRPr="00F852EA">
              <w:rPr>
                <w:rFonts w:cs="Arial"/>
              </w:rPr>
              <w:t>32</w:t>
            </w:r>
          </w:p>
        </w:tc>
        <w:tc>
          <w:tcPr>
            <w:tcW w:w="0" w:type="auto"/>
            <w:gridSpan w:val="2"/>
            <w:tcBorders>
              <w:top w:val="single" w:sz="4" w:space="0" w:color="000000"/>
              <w:left w:val="single" w:sz="4" w:space="0" w:color="000000"/>
              <w:bottom w:val="single" w:sz="4" w:space="0" w:color="000000"/>
            </w:tcBorders>
            <w:vAlign w:val="center"/>
          </w:tcPr>
          <w:p w:rsidR="000B2549" w:rsidRPr="00F852EA" w:rsidRDefault="000B2549" w:rsidP="00420907">
            <w:pPr>
              <w:snapToGrid w:val="0"/>
              <w:rPr>
                <w:rFonts w:cs="Arial"/>
              </w:rPr>
            </w:pPr>
            <w:r w:rsidRPr="00F852EA">
              <w:rPr>
                <w:rFonts w:cs="Arial"/>
              </w:rPr>
              <w:t>LastQty</w:t>
            </w:r>
          </w:p>
        </w:tc>
        <w:tc>
          <w:tcPr>
            <w:tcW w:w="0" w:type="auto"/>
            <w:tcBorders>
              <w:top w:val="single" w:sz="4" w:space="0" w:color="000000"/>
              <w:left w:val="single" w:sz="4" w:space="0" w:color="000000"/>
              <w:bottom w:val="single" w:sz="4" w:space="0" w:color="000000"/>
            </w:tcBorders>
            <w:vAlign w:val="center"/>
          </w:tcPr>
          <w:p w:rsidR="000B2549" w:rsidRPr="00F852EA" w:rsidRDefault="000B2549" w:rsidP="00420907">
            <w:pPr>
              <w:snapToGrid w:val="0"/>
              <w:jc w:val="both"/>
              <w:rPr>
                <w:rFonts w:cs="Arial" w:hint="eastAsia"/>
                <w:lang w:eastAsia="zh-CN"/>
              </w:rPr>
            </w:pPr>
            <w:r w:rsidRPr="00F852EA">
              <w:rPr>
                <w:rFonts w:cs="Arial"/>
              </w:rPr>
              <w:t>该笔成交数量</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hint="eastAsia"/>
                <w:lang w:eastAsia="zh-CN"/>
              </w:rPr>
            </w:pPr>
            <w:r w:rsidRPr="00F852EA">
              <w:rPr>
                <w:rFonts w:cs="Arial"/>
              </w:rPr>
              <w:t>N1</w:t>
            </w:r>
            <w:r>
              <w:rPr>
                <w:rFonts w:cs="Arial" w:hint="eastAsia"/>
                <w:lang w:eastAsia="zh-CN"/>
              </w:rPr>
              <w:t>2</w:t>
            </w:r>
          </w:p>
        </w:tc>
      </w:tr>
      <w:tr w:rsidR="000B2549" w:rsidTr="00420907">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jc w:val="center"/>
              <w:rPr>
                <w:rFonts w:cs="Arial"/>
              </w:rPr>
            </w:pPr>
            <w:r>
              <w:rPr>
                <w:rFonts w:hint="eastAsia"/>
                <w:lang w:eastAsia="zh-CN"/>
              </w:rPr>
              <w:t>8504</w:t>
            </w:r>
          </w:p>
        </w:tc>
        <w:tc>
          <w:tcPr>
            <w:tcW w:w="0" w:type="auto"/>
            <w:gridSpan w:val="2"/>
            <w:tcBorders>
              <w:top w:val="single" w:sz="4" w:space="0" w:color="000000"/>
              <w:left w:val="single" w:sz="4" w:space="0" w:color="000000"/>
              <w:bottom w:val="single" w:sz="4" w:space="0" w:color="000000"/>
            </w:tcBorders>
          </w:tcPr>
          <w:p w:rsidR="000B2549" w:rsidRPr="00F852EA" w:rsidRDefault="000B2549" w:rsidP="00420907">
            <w:pPr>
              <w:snapToGrid w:val="0"/>
              <w:rPr>
                <w:rFonts w:cs="Arial"/>
              </w:rPr>
            </w:pPr>
            <w:r>
              <w:rPr>
                <w:rFonts w:hint="eastAsia"/>
              </w:rPr>
              <w:t>TotalValueTraded</w:t>
            </w:r>
          </w:p>
        </w:tc>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jc w:val="both"/>
              <w:rPr>
                <w:rFonts w:cs="Arial"/>
              </w:rPr>
            </w:pPr>
            <w:r>
              <w:rPr>
                <w:lang w:val="en-US"/>
              </w:rPr>
              <w:t>成交</w:t>
            </w:r>
            <w:r>
              <w:rPr>
                <w:rFonts w:hint="eastAsia"/>
                <w:lang w:val="en-US" w:eastAsia="zh-CN"/>
              </w:rPr>
              <w:t>金额，本业务无意义填</w:t>
            </w:r>
            <w:r>
              <w:rPr>
                <w:rFonts w:hint="eastAsia"/>
                <w:lang w:val="en-US" w:eastAsia="zh-CN"/>
              </w:rPr>
              <w:t>0</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rPr>
            </w:pPr>
            <w:r>
              <w:rPr>
                <w:rFonts w:cs="Arial"/>
              </w:rPr>
              <w:t>N16(</w:t>
            </w:r>
            <w:r>
              <w:rPr>
                <w:rFonts w:cs="Arial" w:hint="eastAsia"/>
                <w:lang w:eastAsia="zh-CN"/>
              </w:rPr>
              <w:t>3</w:t>
            </w:r>
            <w:r w:rsidRPr="00F852EA">
              <w:rPr>
                <w:rFonts w:cs="Arial"/>
              </w:rPr>
              <w:t>)</w:t>
            </w:r>
          </w:p>
        </w:tc>
      </w:tr>
      <w:tr w:rsidR="000B2549" w:rsidTr="00420907">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jc w:val="center"/>
              <w:rPr>
                <w:rFonts w:cs="Arial"/>
              </w:rPr>
            </w:pPr>
            <w:r w:rsidRPr="00896982">
              <w:t>151</w:t>
            </w:r>
          </w:p>
        </w:tc>
        <w:tc>
          <w:tcPr>
            <w:tcW w:w="0" w:type="auto"/>
            <w:gridSpan w:val="2"/>
            <w:tcBorders>
              <w:top w:val="single" w:sz="4" w:space="0" w:color="000000"/>
              <w:left w:val="single" w:sz="4" w:space="0" w:color="000000"/>
              <w:bottom w:val="single" w:sz="4" w:space="0" w:color="000000"/>
            </w:tcBorders>
          </w:tcPr>
          <w:p w:rsidR="000B2549" w:rsidRPr="00F852EA" w:rsidRDefault="000B2549" w:rsidP="00420907">
            <w:pPr>
              <w:snapToGrid w:val="0"/>
              <w:rPr>
                <w:rFonts w:cs="Arial"/>
              </w:rPr>
            </w:pPr>
            <w:r w:rsidRPr="00896982">
              <w:t>LeavesQty</w:t>
            </w:r>
          </w:p>
        </w:tc>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jc w:val="both"/>
              <w:rPr>
                <w:rFonts w:cs="Arial"/>
              </w:rPr>
            </w:pPr>
            <w:r>
              <w:rPr>
                <w:rFonts w:hint="eastAsia"/>
                <w:lang w:eastAsia="zh-CN"/>
              </w:rPr>
              <w:t>本次剩余余额，暂为</w:t>
            </w:r>
            <w:r>
              <w:rPr>
                <w:rFonts w:hint="eastAsia"/>
                <w:lang w:eastAsia="zh-CN"/>
              </w:rPr>
              <w:t>0</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hint="eastAsia"/>
              </w:rPr>
            </w:pPr>
            <w:r>
              <w:rPr>
                <w:rFonts w:cs="Arial"/>
                <w:color w:val="000000"/>
                <w:lang w:eastAsia="zh-CN"/>
              </w:rPr>
              <w:t>N1</w:t>
            </w:r>
            <w:r>
              <w:rPr>
                <w:rFonts w:cs="Arial" w:hint="eastAsia"/>
                <w:color w:val="000000"/>
                <w:lang w:eastAsia="zh-CN"/>
              </w:rPr>
              <w:t>2</w:t>
            </w:r>
          </w:p>
        </w:tc>
      </w:tr>
      <w:tr w:rsidR="000B2549" w:rsidTr="00420907">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jc w:val="center"/>
              <w:rPr>
                <w:rFonts w:cs="Arial"/>
              </w:rPr>
            </w:pPr>
            <w:r w:rsidRPr="00F852EA">
              <w:rPr>
                <w:rFonts w:cs="Arial"/>
              </w:rPr>
              <w:t>54</w:t>
            </w:r>
          </w:p>
        </w:tc>
        <w:tc>
          <w:tcPr>
            <w:tcW w:w="0" w:type="auto"/>
            <w:gridSpan w:val="2"/>
            <w:tcBorders>
              <w:top w:val="single" w:sz="4" w:space="0" w:color="000000"/>
              <w:left w:val="single" w:sz="4" w:space="0" w:color="000000"/>
              <w:bottom w:val="single" w:sz="4" w:space="0" w:color="000000"/>
            </w:tcBorders>
            <w:vAlign w:val="center"/>
          </w:tcPr>
          <w:p w:rsidR="000B2549" w:rsidRPr="00F852EA" w:rsidRDefault="000B2549" w:rsidP="00420907">
            <w:pPr>
              <w:snapToGrid w:val="0"/>
              <w:jc w:val="both"/>
              <w:rPr>
                <w:rFonts w:cs="Arial"/>
              </w:rPr>
            </w:pPr>
            <w:r w:rsidRPr="00F852EA">
              <w:rPr>
                <w:rFonts w:cs="Arial"/>
              </w:rPr>
              <w:t>Side</w:t>
            </w:r>
          </w:p>
        </w:tc>
        <w:tc>
          <w:tcPr>
            <w:tcW w:w="0" w:type="auto"/>
            <w:tcBorders>
              <w:top w:val="single" w:sz="4" w:space="0" w:color="000000"/>
              <w:left w:val="single" w:sz="4" w:space="0" w:color="000000"/>
              <w:bottom w:val="single" w:sz="4" w:space="0" w:color="000000"/>
            </w:tcBorders>
            <w:vAlign w:val="center"/>
          </w:tcPr>
          <w:p w:rsidR="000B2549" w:rsidRPr="00F852EA" w:rsidRDefault="000B2549" w:rsidP="00420907">
            <w:pPr>
              <w:jc w:val="both"/>
              <w:rPr>
                <w:rFonts w:cs="Arial" w:hint="eastAsia"/>
                <w:lang w:eastAsia="zh-CN"/>
              </w:rPr>
            </w:pPr>
            <w:r w:rsidRPr="00F852EA">
              <w:rPr>
                <w:rFonts w:cs="Arial"/>
              </w:rPr>
              <w:t>买卖方向，</w:t>
            </w:r>
            <w:r>
              <w:rPr>
                <w:rFonts w:cs="Arial" w:hint="eastAsia"/>
                <w:lang w:eastAsia="zh-CN"/>
              </w:rPr>
              <w:t>无意义</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hint="eastAsia"/>
              </w:rPr>
            </w:pPr>
            <w:r>
              <w:rPr>
                <w:rFonts w:cs="Arial" w:hint="eastAsia"/>
                <w:lang w:eastAsia="zh-CN"/>
              </w:rPr>
              <w:t>C</w:t>
            </w:r>
            <w:r w:rsidRPr="00F852EA">
              <w:rPr>
                <w:rFonts w:cs="Arial" w:hint="eastAsia"/>
              </w:rPr>
              <w:t>1</w:t>
            </w:r>
          </w:p>
        </w:tc>
      </w:tr>
      <w:tr w:rsidR="000B2549" w:rsidTr="00420907">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jc w:val="center"/>
              <w:rPr>
                <w:rFonts w:cs="Arial"/>
              </w:rPr>
            </w:pPr>
            <w:r w:rsidRPr="00F852EA">
              <w:rPr>
                <w:rFonts w:cs="Arial"/>
              </w:rPr>
              <w:t>60</w:t>
            </w:r>
          </w:p>
        </w:tc>
        <w:tc>
          <w:tcPr>
            <w:tcW w:w="0" w:type="auto"/>
            <w:gridSpan w:val="2"/>
            <w:tcBorders>
              <w:top w:val="single" w:sz="4" w:space="0" w:color="000000"/>
              <w:left w:val="single" w:sz="4" w:space="0" w:color="000000"/>
              <w:bottom w:val="single" w:sz="4" w:space="0" w:color="000000"/>
            </w:tcBorders>
            <w:vAlign w:val="center"/>
          </w:tcPr>
          <w:p w:rsidR="000B2549" w:rsidRPr="00F852EA" w:rsidRDefault="000B2549" w:rsidP="00420907">
            <w:pPr>
              <w:snapToGrid w:val="0"/>
              <w:rPr>
                <w:rFonts w:cs="Arial"/>
              </w:rPr>
            </w:pPr>
            <w:r w:rsidRPr="00F852EA">
              <w:rPr>
                <w:rFonts w:cs="Arial"/>
              </w:rPr>
              <w:t>TransactTime</w:t>
            </w:r>
          </w:p>
        </w:tc>
        <w:tc>
          <w:tcPr>
            <w:tcW w:w="0" w:type="auto"/>
            <w:tcBorders>
              <w:top w:val="single" w:sz="4" w:space="0" w:color="000000"/>
              <w:left w:val="single" w:sz="4" w:space="0" w:color="000000"/>
              <w:bottom w:val="single" w:sz="4" w:space="0" w:color="000000"/>
            </w:tcBorders>
            <w:vAlign w:val="center"/>
          </w:tcPr>
          <w:p w:rsidR="000B2549" w:rsidRPr="00F852EA" w:rsidRDefault="000B2549" w:rsidP="00420907">
            <w:pPr>
              <w:snapToGrid w:val="0"/>
              <w:jc w:val="both"/>
              <w:rPr>
                <w:rFonts w:cs="Arial" w:hint="eastAsia"/>
              </w:rPr>
            </w:pPr>
            <w:r w:rsidRPr="00F852EA">
              <w:rPr>
                <w:rFonts w:cs="Arial"/>
              </w:rPr>
              <w:t>订单执行时间，格式为</w:t>
            </w:r>
            <w:r w:rsidRPr="00F852EA">
              <w:rPr>
                <w:rFonts w:cs="Arial"/>
              </w:rPr>
              <w:t>YYYYMMDD-HH:MM:SS.000</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hint="eastAsia"/>
              </w:rPr>
            </w:pPr>
            <w:r w:rsidRPr="00F852EA">
              <w:rPr>
                <w:rFonts w:cs="Arial"/>
              </w:rPr>
              <w:t>C</w:t>
            </w:r>
            <w:r w:rsidRPr="00F852EA">
              <w:rPr>
                <w:rFonts w:cs="Arial" w:hint="eastAsia"/>
              </w:rPr>
              <w:t>21</w:t>
            </w:r>
          </w:p>
          <w:p w:rsidR="000B2549" w:rsidRPr="00F852EA" w:rsidRDefault="000B2549" w:rsidP="00420907">
            <w:pPr>
              <w:jc w:val="both"/>
              <w:rPr>
                <w:rFonts w:cs="Arial"/>
              </w:rPr>
            </w:pPr>
          </w:p>
        </w:tc>
      </w:tr>
      <w:tr w:rsidR="000B2549" w:rsidTr="00420907">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jc w:val="center"/>
              <w:rPr>
                <w:rFonts w:cs="Arial"/>
              </w:rPr>
            </w:pPr>
            <w:r w:rsidRPr="00F852EA">
              <w:rPr>
                <w:rFonts w:cs="Arial"/>
              </w:rPr>
              <w:t>42</w:t>
            </w:r>
          </w:p>
        </w:tc>
        <w:tc>
          <w:tcPr>
            <w:tcW w:w="0" w:type="auto"/>
            <w:gridSpan w:val="2"/>
            <w:tcBorders>
              <w:top w:val="single" w:sz="4" w:space="0" w:color="000000"/>
              <w:left w:val="single" w:sz="4" w:space="0" w:color="000000"/>
              <w:bottom w:val="single" w:sz="4" w:space="0" w:color="000000"/>
            </w:tcBorders>
            <w:vAlign w:val="center"/>
          </w:tcPr>
          <w:p w:rsidR="000B2549" w:rsidRPr="00F852EA" w:rsidRDefault="000B2549" w:rsidP="00420907">
            <w:pPr>
              <w:snapToGrid w:val="0"/>
              <w:jc w:val="both"/>
              <w:rPr>
                <w:rFonts w:cs="Arial"/>
              </w:rPr>
            </w:pPr>
            <w:r w:rsidRPr="00F852EA">
              <w:rPr>
                <w:rFonts w:cs="Arial"/>
              </w:rPr>
              <w:t>OrigTime</w:t>
            </w:r>
          </w:p>
        </w:tc>
        <w:tc>
          <w:tcPr>
            <w:tcW w:w="0" w:type="auto"/>
            <w:tcBorders>
              <w:top w:val="single" w:sz="4" w:space="0" w:color="000000"/>
              <w:left w:val="single" w:sz="4" w:space="0" w:color="000000"/>
              <w:bottom w:val="single" w:sz="4" w:space="0" w:color="000000"/>
            </w:tcBorders>
            <w:vAlign w:val="center"/>
          </w:tcPr>
          <w:p w:rsidR="000B2549" w:rsidRPr="00F852EA" w:rsidRDefault="000B2549" w:rsidP="00420907">
            <w:pPr>
              <w:keepLines w:val="0"/>
              <w:snapToGrid w:val="0"/>
              <w:spacing w:before="0" w:after="0" w:line="100" w:lineRule="atLeast"/>
              <w:jc w:val="both"/>
              <w:rPr>
                <w:rFonts w:cs="Arial"/>
              </w:rPr>
            </w:pPr>
            <w:r w:rsidRPr="00F852EA">
              <w:rPr>
                <w:rFonts w:cs="Arial"/>
              </w:rPr>
              <w:t>原有订单请求</w:t>
            </w:r>
            <w:r>
              <w:rPr>
                <w:rFonts w:cs="Arial" w:hint="eastAsia"/>
                <w:lang w:eastAsia="zh-CN"/>
              </w:rPr>
              <w:t>接收</w:t>
            </w:r>
            <w:r w:rsidRPr="00F852EA">
              <w:rPr>
                <w:rFonts w:cs="Arial"/>
              </w:rPr>
              <w:t>的时间</w:t>
            </w:r>
            <w:r w:rsidRPr="00F852EA">
              <w:rPr>
                <w:rFonts w:cs="Arial" w:hint="eastAsia"/>
              </w:rPr>
              <w:t>,</w:t>
            </w:r>
            <w:r w:rsidRPr="00F852EA">
              <w:rPr>
                <w:rFonts w:cs="Arial"/>
              </w:rPr>
              <w:t>式为</w:t>
            </w:r>
            <w:r w:rsidRPr="00F852EA">
              <w:rPr>
                <w:rFonts w:cs="Arial"/>
              </w:rPr>
              <w:t>YYYYMMDD-HH:MM:SS.000</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rPr>
            </w:pPr>
            <w:r w:rsidRPr="00F852EA">
              <w:rPr>
                <w:rFonts w:cs="Arial"/>
              </w:rPr>
              <w:t>C</w:t>
            </w:r>
            <w:r w:rsidRPr="00F852EA">
              <w:rPr>
                <w:rFonts w:cs="Arial" w:hint="eastAsia"/>
              </w:rPr>
              <w:t>21</w:t>
            </w:r>
          </w:p>
        </w:tc>
      </w:tr>
      <w:tr w:rsidR="000B2549" w:rsidTr="00420907">
        <w:tc>
          <w:tcPr>
            <w:tcW w:w="0" w:type="auto"/>
            <w:tcBorders>
              <w:top w:val="single" w:sz="4" w:space="0" w:color="000000"/>
              <w:left w:val="single" w:sz="4" w:space="0" w:color="000000"/>
              <w:bottom w:val="single" w:sz="4" w:space="0" w:color="000000"/>
            </w:tcBorders>
          </w:tcPr>
          <w:p w:rsidR="000B2549" w:rsidRPr="00F852EA" w:rsidRDefault="000B2549" w:rsidP="00420907">
            <w:pPr>
              <w:snapToGrid w:val="0"/>
              <w:jc w:val="center"/>
              <w:rPr>
                <w:rFonts w:cs="Arial"/>
              </w:rPr>
            </w:pPr>
            <w:r w:rsidRPr="00F852EA">
              <w:rPr>
                <w:rFonts w:cs="Arial"/>
              </w:rPr>
              <w:t>150</w:t>
            </w:r>
          </w:p>
        </w:tc>
        <w:tc>
          <w:tcPr>
            <w:tcW w:w="0" w:type="auto"/>
            <w:gridSpan w:val="2"/>
            <w:tcBorders>
              <w:top w:val="single" w:sz="4" w:space="0" w:color="000000"/>
              <w:left w:val="single" w:sz="4" w:space="0" w:color="000000"/>
              <w:bottom w:val="single" w:sz="4" w:space="0" w:color="000000"/>
            </w:tcBorders>
            <w:vAlign w:val="center"/>
          </w:tcPr>
          <w:p w:rsidR="000B2549" w:rsidRPr="00F852EA" w:rsidRDefault="000B2549" w:rsidP="00420907">
            <w:pPr>
              <w:snapToGrid w:val="0"/>
              <w:rPr>
                <w:rFonts w:cs="Arial"/>
              </w:rPr>
            </w:pPr>
            <w:r w:rsidRPr="00F852EA">
              <w:rPr>
                <w:rFonts w:cs="Arial"/>
              </w:rPr>
              <w:t>ExecType</w:t>
            </w:r>
          </w:p>
        </w:tc>
        <w:tc>
          <w:tcPr>
            <w:tcW w:w="0" w:type="auto"/>
            <w:tcBorders>
              <w:top w:val="single" w:sz="4" w:space="0" w:color="000000"/>
              <w:left w:val="single" w:sz="4" w:space="0" w:color="000000"/>
              <w:bottom w:val="single" w:sz="4" w:space="0" w:color="000000"/>
            </w:tcBorders>
            <w:vAlign w:val="center"/>
          </w:tcPr>
          <w:p w:rsidR="000B2549" w:rsidRPr="00F852EA" w:rsidRDefault="000B2549" w:rsidP="00420907">
            <w:pPr>
              <w:snapToGrid w:val="0"/>
              <w:rPr>
                <w:rFonts w:cs="Arial"/>
              </w:rPr>
            </w:pPr>
            <w:r w:rsidRPr="00F852EA">
              <w:rPr>
                <w:rFonts w:cs="Arial"/>
              </w:rPr>
              <w:t>当前订单执行</w:t>
            </w:r>
            <w:r w:rsidRPr="00F852EA">
              <w:rPr>
                <w:rFonts w:cs="Arial" w:hint="eastAsia"/>
              </w:rPr>
              <w:t>状态</w:t>
            </w:r>
            <w:r w:rsidRPr="00F852EA">
              <w:rPr>
                <w:rFonts w:cs="Arial"/>
              </w:rPr>
              <w:t>，取值：</w:t>
            </w:r>
          </w:p>
          <w:p w:rsidR="000B2549" w:rsidRPr="00F852EA" w:rsidRDefault="000B2549" w:rsidP="00420907">
            <w:pPr>
              <w:rPr>
                <w:rFonts w:cs="Arial" w:hint="eastAsia"/>
              </w:rPr>
            </w:pPr>
            <w:r w:rsidRPr="00F852EA">
              <w:rPr>
                <w:rFonts w:cs="Arial"/>
              </w:rPr>
              <w:t>F=</w:t>
            </w:r>
            <w:r w:rsidRPr="00F852EA">
              <w:rPr>
                <w:rFonts w:cs="Arial"/>
              </w:rPr>
              <w:t>成交</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rPr>
                <w:rFonts w:cs="Arial" w:hint="eastAsia"/>
              </w:rPr>
            </w:pPr>
            <w:r w:rsidRPr="00F852EA">
              <w:rPr>
                <w:rFonts w:cs="Arial" w:hint="eastAsia"/>
              </w:rPr>
              <w:t>C1</w:t>
            </w:r>
          </w:p>
        </w:tc>
      </w:tr>
      <w:tr w:rsidR="000B2549" w:rsidTr="00420907">
        <w:tc>
          <w:tcPr>
            <w:tcW w:w="0" w:type="auto"/>
            <w:tcBorders>
              <w:top w:val="single" w:sz="4" w:space="0" w:color="000000"/>
              <w:left w:val="single" w:sz="4" w:space="0" w:color="000000"/>
              <w:bottom w:val="single" w:sz="4" w:space="0" w:color="000000"/>
            </w:tcBorders>
          </w:tcPr>
          <w:p w:rsidR="000B2549" w:rsidRDefault="000B2549" w:rsidP="00420907">
            <w:pPr>
              <w:snapToGrid w:val="0"/>
              <w:jc w:val="center"/>
              <w:rPr>
                <w:rFonts w:cs="Arial"/>
                <w:color w:val="000000"/>
                <w:lang w:val="en-US"/>
              </w:rPr>
            </w:pPr>
            <w:r>
              <w:rPr>
                <w:rFonts w:cs="Arial"/>
                <w:color w:val="000000"/>
                <w:lang w:val="en-US"/>
              </w:rPr>
              <w:t>39</w:t>
            </w:r>
          </w:p>
        </w:tc>
        <w:tc>
          <w:tcPr>
            <w:tcW w:w="0" w:type="auto"/>
            <w:gridSpan w:val="2"/>
            <w:tcBorders>
              <w:top w:val="single" w:sz="4" w:space="0" w:color="000000"/>
              <w:left w:val="single" w:sz="4" w:space="0" w:color="000000"/>
              <w:bottom w:val="single" w:sz="4" w:space="0" w:color="000000"/>
            </w:tcBorders>
            <w:vAlign w:val="center"/>
          </w:tcPr>
          <w:p w:rsidR="000B2549" w:rsidRDefault="000B2549" w:rsidP="00420907">
            <w:pPr>
              <w:snapToGrid w:val="0"/>
              <w:rPr>
                <w:rFonts w:cs="Arial"/>
                <w:color w:val="000000"/>
              </w:rPr>
            </w:pPr>
            <w:r>
              <w:rPr>
                <w:rFonts w:cs="Arial"/>
                <w:color w:val="000000"/>
              </w:rPr>
              <w:t>OrdStatus</w:t>
            </w:r>
          </w:p>
        </w:tc>
        <w:tc>
          <w:tcPr>
            <w:tcW w:w="0" w:type="auto"/>
            <w:tcBorders>
              <w:top w:val="single" w:sz="4" w:space="0" w:color="000000"/>
              <w:left w:val="single" w:sz="4" w:space="0" w:color="000000"/>
              <w:bottom w:val="single" w:sz="4" w:space="0" w:color="000000"/>
            </w:tcBorders>
            <w:vAlign w:val="center"/>
          </w:tcPr>
          <w:p w:rsidR="000B2549" w:rsidRDefault="000B2549" w:rsidP="00420907">
            <w:pPr>
              <w:rPr>
                <w:rFonts w:cs="Arial" w:hint="eastAsia"/>
                <w:color w:val="000000"/>
                <w:lang w:val="en-US" w:eastAsia="zh-CN"/>
              </w:rPr>
            </w:pPr>
            <w:r>
              <w:rPr>
                <w:rFonts w:cs="Arial"/>
                <w:color w:val="000000"/>
                <w:lang w:val="en-US"/>
              </w:rPr>
              <w:t>当前订单状态，取值：</w:t>
            </w:r>
            <w:r>
              <w:rPr>
                <w:rFonts w:cs="Arial" w:hint="eastAsia"/>
                <w:color w:val="000000"/>
                <w:lang w:val="en-US" w:eastAsia="zh-CN"/>
              </w:rPr>
              <w:t>1=</w:t>
            </w:r>
            <w:r>
              <w:rPr>
                <w:rFonts w:cs="Arial" w:hint="eastAsia"/>
                <w:color w:val="000000"/>
                <w:lang w:val="en-US" w:eastAsia="zh-CN"/>
              </w:rPr>
              <w:t>部分成交，</w:t>
            </w:r>
            <w:r>
              <w:rPr>
                <w:rFonts w:cs="Arial" w:hint="eastAsia"/>
                <w:color w:val="000000"/>
                <w:lang w:val="en-US" w:eastAsia="zh-CN"/>
              </w:rPr>
              <w:t>2</w:t>
            </w:r>
            <w:r>
              <w:rPr>
                <w:rFonts w:cs="Arial"/>
                <w:color w:val="000000"/>
                <w:lang w:val="en-US"/>
              </w:rPr>
              <w:t>=</w:t>
            </w:r>
            <w:r>
              <w:rPr>
                <w:rFonts w:cs="Arial" w:hint="eastAsia"/>
                <w:color w:val="000000"/>
                <w:lang w:val="en-US" w:eastAsia="zh-CN"/>
              </w:rPr>
              <w:t>已成交</w:t>
            </w:r>
          </w:p>
        </w:tc>
        <w:tc>
          <w:tcPr>
            <w:tcW w:w="0" w:type="auto"/>
            <w:tcBorders>
              <w:top w:val="single" w:sz="4" w:space="0" w:color="000000"/>
              <w:left w:val="single" w:sz="4" w:space="0" w:color="000000"/>
              <w:bottom w:val="single" w:sz="4" w:space="0" w:color="000000"/>
              <w:right w:val="single" w:sz="4" w:space="0" w:color="000000"/>
            </w:tcBorders>
          </w:tcPr>
          <w:p w:rsidR="000B2549" w:rsidRDefault="000B2549" w:rsidP="00420907">
            <w:pPr>
              <w:snapToGrid w:val="0"/>
              <w:rPr>
                <w:rFonts w:cs="Arial" w:hint="eastAsia"/>
                <w:color w:val="000000"/>
                <w:lang w:val="en-US" w:eastAsia="zh-CN"/>
              </w:rPr>
            </w:pPr>
            <w:r>
              <w:rPr>
                <w:rFonts w:cs="Arial" w:hint="eastAsia"/>
                <w:color w:val="000000"/>
                <w:lang w:val="en-US" w:eastAsia="zh-CN"/>
              </w:rPr>
              <w:t>C1</w:t>
            </w:r>
          </w:p>
        </w:tc>
      </w:tr>
      <w:tr w:rsidR="000B2549" w:rsidRPr="00FF7C13" w:rsidTr="00420907">
        <w:tc>
          <w:tcPr>
            <w:tcW w:w="0" w:type="auto"/>
            <w:tcBorders>
              <w:top w:val="single" w:sz="4" w:space="0" w:color="000000"/>
              <w:left w:val="single" w:sz="4" w:space="0" w:color="000000"/>
              <w:bottom w:val="single" w:sz="4" w:space="0" w:color="000000"/>
            </w:tcBorders>
            <w:vAlign w:val="center"/>
          </w:tcPr>
          <w:p w:rsidR="000B2549" w:rsidRPr="003C5D95" w:rsidRDefault="000B2549" w:rsidP="00420907">
            <w:pPr>
              <w:snapToGrid w:val="0"/>
              <w:jc w:val="center"/>
              <w:rPr>
                <w:rFonts w:cs="Arial"/>
                <w:color w:val="000000"/>
              </w:rPr>
            </w:pPr>
            <w:r>
              <w:rPr>
                <w:rFonts w:cs="Arial"/>
                <w:color w:val="000000"/>
              </w:rPr>
              <w:t>453</w:t>
            </w:r>
          </w:p>
        </w:tc>
        <w:tc>
          <w:tcPr>
            <w:tcW w:w="0" w:type="auto"/>
            <w:gridSpan w:val="2"/>
            <w:tcBorders>
              <w:top w:val="single" w:sz="4" w:space="0" w:color="000000"/>
              <w:left w:val="single" w:sz="4" w:space="0" w:color="000000"/>
              <w:bottom w:val="single" w:sz="4" w:space="0" w:color="000000"/>
            </w:tcBorders>
            <w:vAlign w:val="center"/>
          </w:tcPr>
          <w:p w:rsidR="000B2549" w:rsidRDefault="000B2549" w:rsidP="00420907">
            <w:pPr>
              <w:snapToGrid w:val="0"/>
              <w:jc w:val="center"/>
              <w:rPr>
                <w:rFonts w:cs="Arial"/>
                <w:color w:val="000000"/>
              </w:rPr>
            </w:pPr>
            <w:r>
              <w:rPr>
                <w:rFonts w:cs="Arial"/>
                <w:color w:val="000000"/>
              </w:rPr>
              <w:t>NoPartyIDs</w:t>
            </w:r>
          </w:p>
        </w:tc>
        <w:tc>
          <w:tcPr>
            <w:tcW w:w="0" w:type="auto"/>
            <w:tcBorders>
              <w:top w:val="single" w:sz="4" w:space="0" w:color="000000"/>
              <w:left w:val="single" w:sz="4" w:space="0" w:color="000000"/>
              <w:bottom w:val="single" w:sz="4" w:space="0" w:color="000000"/>
            </w:tcBorders>
            <w:vAlign w:val="center"/>
          </w:tcPr>
          <w:p w:rsidR="000B2549" w:rsidRDefault="000B2549" w:rsidP="00420907">
            <w:pPr>
              <w:snapToGrid w:val="0"/>
              <w:jc w:val="both"/>
              <w:rPr>
                <w:rFonts w:cs="Arial" w:hint="eastAsia"/>
                <w:color w:val="000000"/>
                <w:lang w:eastAsia="zh-CN"/>
              </w:rPr>
            </w:pPr>
            <w:r>
              <w:rPr>
                <w:rFonts w:cs="Arial" w:hint="eastAsia"/>
                <w:color w:val="000000"/>
                <w:lang w:eastAsia="zh-CN"/>
              </w:rPr>
              <w:t>参与方个数，后接重复组，依次包含发起方的投资者账户、申报交易单元号，取值为</w:t>
            </w:r>
            <w:r>
              <w:rPr>
                <w:rFonts w:cs="Arial" w:hint="eastAsia"/>
                <w:color w:val="000000"/>
                <w:lang w:eastAsia="zh-CN"/>
              </w:rPr>
              <w:t>2</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Pr>
                <w:rFonts w:cs="Arial" w:hint="eastAsia"/>
                <w:color w:val="000000"/>
                <w:lang w:eastAsia="zh-CN"/>
              </w:rPr>
              <w:t>N2</w:t>
            </w:r>
          </w:p>
        </w:tc>
      </w:tr>
      <w:tr w:rsidR="000B2549" w:rsidRPr="00FF7C13" w:rsidTr="00420907">
        <w:tc>
          <w:tcPr>
            <w:tcW w:w="0" w:type="auto"/>
            <w:vMerge w:val="restart"/>
            <w:tcBorders>
              <w:top w:val="single" w:sz="4" w:space="0" w:color="000000"/>
              <w:left w:val="single" w:sz="4" w:space="0" w:color="000000"/>
            </w:tcBorders>
            <w:textDirection w:val="tbRlV"/>
          </w:tcPr>
          <w:p w:rsidR="000B2549" w:rsidRPr="00F852EA" w:rsidRDefault="000B2549" w:rsidP="00420907">
            <w:pPr>
              <w:snapToGrid w:val="0"/>
              <w:ind w:left="113" w:right="113"/>
              <w:jc w:val="center"/>
              <w:rPr>
                <w:rFonts w:cs="Arial" w:hint="eastAsia"/>
                <w:color w:val="000000"/>
                <w:lang w:eastAsia="zh-CN"/>
              </w:rPr>
            </w:pP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auto"/>
            </w:tcBorders>
          </w:tcPr>
          <w:p w:rsidR="000B2549" w:rsidRPr="00F852EA" w:rsidRDefault="000B2549" w:rsidP="00420907">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0B2549" w:rsidRPr="00F852EA" w:rsidRDefault="000B2549" w:rsidP="00420907">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0B2549" w:rsidRPr="00F852EA" w:rsidRDefault="000B2549" w:rsidP="00420907">
            <w:pPr>
              <w:jc w:val="both"/>
              <w:rPr>
                <w:rFonts w:cs="Arial" w:hint="eastAsia"/>
                <w:color w:val="000000"/>
                <w:lang w:eastAsia="zh-CN"/>
              </w:rPr>
            </w:pP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sidRPr="00F852EA">
              <w:rPr>
                <w:rFonts w:cs="Arial"/>
                <w:color w:val="000000"/>
                <w:lang w:eastAsia="zh-CN"/>
              </w:rPr>
              <w:t>C10</w:t>
            </w:r>
          </w:p>
        </w:tc>
      </w:tr>
      <w:tr w:rsidR="000B2549" w:rsidRPr="00FF7C13" w:rsidTr="00420907">
        <w:tc>
          <w:tcPr>
            <w:tcW w:w="0" w:type="auto"/>
            <w:vMerge/>
            <w:tcBorders>
              <w:left w:val="single" w:sz="4" w:space="0" w:color="000000"/>
              <w:bottom w:val="single" w:sz="4" w:space="0" w:color="000000"/>
            </w:tcBorders>
            <w:vAlign w:val="center"/>
          </w:tcPr>
          <w:p w:rsidR="000B2549" w:rsidRDefault="000B2549" w:rsidP="00420907">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0B2549" w:rsidRDefault="000B2549" w:rsidP="00420907">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0B2549" w:rsidRDefault="000B2549" w:rsidP="00420907">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0B2549" w:rsidRPr="00F852EA" w:rsidRDefault="000B2549" w:rsidP="00420907">
            <w:pPr>
              <w:jc w:val="both"/>
              <w:rPr>
                <w:rFonts w:cs="Arial" w:hint="eastAsia"/>
                <w:color w:val="000000"/>
                <w:lang w:eastAsia="zh-CN"/>
              </w:rPr>
            </w:pPr>
            <w:r>
              <w:rPr>
                <w:rFonts w:cs="Arial"/>
                <w:color w:val="000000"/>
              </w:rPr>
              <w:t>取</w:t>
            </w:r>
            <w:r>
              <w:rPr>
                <w:rFonts w:cs="Arial"/>
                <w:color w:val="000000"/>
              </w:rPr>
              <w:t>5</w:t>
            </w:r>
            <w:r>
              <w:rPr>
                <w:rFonts w:cs="Arial"/>
                <w:color w:val="000000"/>
              </w:rPr>
              <w:t>，表示当前</w:t>
            </w:r>
            <w:r>
              <w:rPr>
                <w:rFonts w:cs="Arial"/>
                <w:color w:val="000000"/>
              </w:rPr>
              <w:t>PartyID</w:t>
            </w:r>
            <w:r>
              <w:rPr>
                <w:rFonts w:cs="Arial"/>
                <w:color w:val="000000"/>
              </w:rPr>
              <w:t>的取值为投资者帐户</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Pr>
                <w:rFonts w:cs="Arial" w:hint="eastAsia"/>
                <w:color w:val="000000"/>
                <w:lang w:eastAsia="zh-CN"/>
              </w:rPr>
              <w:t>N4</w:t>
            </w:r>
          </w:p>
        </w:tc>
      </w:tr>
      <w:tr w:rsidR="000B2549" w:rsidRPr="00FF7C13" w:rsidTr="00420907">
        <w:tc>
          <w:tcPr>
            <w:tcW w:w="0" w:type="auto"/>
            <w:vMerge w:val="restart"/>
            <w:tcBorders>
              <w:top w:val="single" w:sz="4" w:space="0" w:color="000000"/>
              <w:left w:val="single" w:sz="4" w:space="0" w:color="000000"/>
            </w:tcBorders>
            <w:textDirection w:val="tbRlV"/>
          </w:tcPr>
          <w:p w:rsidR="000B2549" w:rsidRPr="00F852EA" w:rsidRDefault="000B2549" w:rsidP="00420907">
            <w:pPr>
              <w:snapToGrid w:val="0"/>
              <w:ind w:left="113" w:right="113"/>
              <w:jc w:val="center"/>
              <w:rPr>
                <w:rFonts w:cs="Arial" w:hint="eastAsia"/>
                <w:color w:val="000000"/>
                <w:lang w:eastAsia="zh-CN"/>
              </w:rPr>
            </w:pPr>
            <w:r>
              <w:rPr>
                <w:rFonts w:cs="Arial" w:hint="eastAsia"/>
                <w:color w:val="000000"/>
                <w:lang w:eastAsia="zh-CN"/>
              </w:rPr>
              <w:t>申报交易单元号</w:t>
            </w:r>
          </w:p>
        </w:tc>
        <w:tc>
          <w:tcPr>
            <w:tcW w:w="0" w:type="auto"/>
            <w:tcBorders>
              <w:top w:val="single" w:sz="4" w:space="0" w:color="000000"/>
              <w:left w:val="single" w:sz="4" w:space="0" w:color="000000"/>
              <w:bottom w:val="single" w:sz="4" w:space="0" w:color="000000"/>
              <w:right w:val="single" w:sz="4" w:space="0" w:color="auto"/>
            </w:tcBorders>
          </w:tcPr>
          <w:p w:rsidR="000B2549" w:rsidRPr="00F852EA" w:rsidRDefault="000B2549" w:rsidP="00420907">
            <w:pPr>
              <w:snapToGrid w:val="0"/>
              <w:jc w:val="both"/>
              <w:rPr>
                <w:rFonts w:cs="Arial" w:hint="eastAsia"/>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0B2549" w:rsidRPr="00F852EA" w:rsidRDefault="000B2549" w:rsidP="00420907">
            <w:pPr>
              <w:snapToGrid w:val="0"/>
              <w:jc w:val="both"/>
              <w:rPr>
                <w:rFonts w:cs="Arial" w:hint="eastAsia"/>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0B2549" w:rsidRPr="00F852EA" w:rsidRDefault="000B2549" w:rsidP="00420907">
            <w:pPr>
              <w:jc w:val="both"/>
              <w:rPr>
                <w:rFonts w:cs="Arial" w:hint="eastAsia"/>
                <w:color w:val="000000"/>
                <w:lang w:eastAsia="zh-CN"/>
              </w:rPr>
            </w:pPr>
            <w:r>
              <w:rPr>
                <w:rFonts w:cs="Arial" w:hint="eastAsia"/>
                <w:color w:val="000000"/>
                <w:lang w:eastAsia="zh-CN"/>
              </w:rPr>
              <w:t>业务</w:t>
            </w:r>
            <w:r>
              <w:rPr>
                <w:rFonts w:cs="Arial" w:hint="eastAsia"/>
                <w:color w:val="000000"/>
                <w:lang w:eastAsia="zh-CN"/>
              </w:rPr>
              <w:t>PBU</w:t>
            </w:r>
            <w:r w:rsidRPr="00F852EA">
              <w:rPr>
                <w:rFonts w:cs="Arial"/>
                <w:color w:val="000000"/>
                <w:lang w:eastAsia="zh-CN"/>
              </w:rPr>
              <w:t>代码</w:t>
            </w:r>
            <w:r w:rsidRPr="00F852EA">
              <w:rPr>
                <w:rFonts w:cs="Arial" w:hint="eastAsia"/>
                <w:color w:val="000000"/>
                <w:lang w:eastAsia="zh-CN"/>
              </w:rPr>
              <w:t>，</w:t>
            </w:r>
            <w:r w:rsidRPr="00F852EA">
              <w:rPr>
                <w:rFonts w:cs="Arial"/>
                <w:color w:val="000000"/>
                <w:lang w:eastAsia="zh-CN"/>
              </w:rPr>
              <w:t>填写</w:t>
            </w:r>
            <w:r w:rsidRPr="00F852EA">
              <w:rPr>
                <w:rFonts w:cs="Arial" w:hint="eastAsia"/>
                <w:color w:val="000000"/>
                <w:lang w:eastAsia="zh-CN"/>
              </w:rPr>
              <w:t>5</w:t>
            </w:r>
            <w:r w:rsidRPr="00F852EA">
              <w:rPr>
                <w:rFonts w:cs="Arial" w:hint="eastAsia"/>
                <w:color w:val="000000"/>
                <w:lang w:eastAsia="zh-CN"/>
              </w:rPr>
              <w:t>位</w:t>
            </w:r>
            <w:r>
              <w:rPr>
                <w:rFonts w:cs="Arial"/>
                <w:color w:val="000000"/>
                <w:lang w:eastAsia="zh-CN"/>
              </w:rPr>
              <w:t>交易单元号</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0B2549" w:rsidRPr="00FF7C13" w:rsidTr="00420907">
        <w:trPr>
          <w:trHeight w:val="860"/>
        </w:trPr>
        <w:tc>
          <w:tcPr>
            <w:tcW w:w="0" w:type="auto"/>
            <w:vMerge/>
            <w:tcBorders>
              <w:left w:val="single" w:sz="4" w:space="0" w:color="000000"/>
            </w:tcBorders>
            <w:vAlign w:val="center"/>
          </w:tcPr>
          <w:p w:rsidR="000B2549" w:rsidRDefault="000B2549" w:rsidP="00420907">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0B2549" w:rsidRDefault="000B2549" w:rsidP="00420907">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0B2549" w:rsidRDefault="000B2549" w:rsidP="00420907">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0B2549" w:rsidRPr="00F852EA" w:rsidRDefault="000B2549" w:rsidP="00420907">
            <w:pPr>
              <w:jc w:val="both"/>
              <w:rPr>
                <w:rFonts w:cs="Arial" w:hint="eastAsia"/>
                <w:color w:val="000000"/>
                <w:lang w:eastAsia="zh-CN"/>
              </w:rPr>
            </w:pPr>
            <w:r>
              <w:rPr>
                <w:rFonts w:cs="Arial"/>
                <w:color w:val="000000"/>
              </w:rPr>
              <w:t>取</w:t>
            </w:r>
            <w:r>
              <w:rPr>
                <w:rFonts w:cs="Arial" w:hint="eastAsia"/>
                <w:color w:val="000000"/>
                <w:lang w:eastAsia="zh-CN"/>
              </w:rPr>
              <w:t>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申报交易单元号</w:t>
            </w:r>
          </w:p>
        </w:tc>
        <w:tc>
          <w:tcPr>
            <w:tcW w:w="0" w:type="auto"/>
            <w:tcBorders>
              <w:top w:val="single" w:sz="4" w:space="0" w:color="000000"/>
              <w:left w:val="single" w:sz="4" w:space="0" w:color="000000"/>
              <w:bottom w:val="single" w:sz="4" w:space="0" w:color="000000"/>
              <w:right w:val="single" w:sz="4" w:space="0" w:color="000000"/>
            </w:tcBorders>
          </w:tcPr>
          <w:p w:rsidR="000B2549" w:rsidRPr="00F852EA" w:rsidRDefault="000B2549" w:rsidP="00420907">
            <w:pPr>
              <w:snapToGrid w:val="0"/>
              <w:jc w:val="both"/>
              <w:rPr>
                <w:rFonts w:cs="Arial"/>
                <w:color w:val="000000"/>
                <w:lang w:eastAsia="zh-CN"/>
              </w:rPr>
            </w:pPr>
            <w:r>
              <w:rPr>
                <w:rFonts w:cs="Arial" w:hint="eastAsia"/>
                <w:color w:val="000000"/>
                <w:lang w:eastAsia="zh-CN"/>
              </w:rPr>
              <w:t>N4</w:t>
            </w:r>
          </w:p>
        </w:tc>
      </w:tr>
      <w:tr w:rsidR="000B2549" w:rsidRPr="00FF7C13" w:rsidTr="00420907">
        <w:trPr>
          <w:trHeight w:val="534"/>
        </w:trPr>
        <w:tc>
          <w:tcPr>
            <w:tcW w:w="0" w:type="auto"/>
            <w:gridSpan w:val="2"/>
            <w:tcBorders>
              <w:left w:val="single" w:sz="4" w:space="0" w:color="000000"/>
              <w:bottom w:val="single" w:sz="4" w:space="0" w:color="000000"/>
              <w:right w:val="single" w:sz="4" w:space="0" w:color="auto"/>
            </w:tcBorders>
            <w:vAlign w:val="center"/>
          </w:tcPr>
          <w:p w:rsidR="000B2549" w:rsidRDefault="000B2549" w:rsidP="00420907">
            <w:pPr>
              <w:snapToGrid w:val="0"/>
              <w:jc w:val="both"/>
              <w:rPr>
                <w:rFonts w:cs="Arial"/>
                <w:color w:val="000000"/>
              </w:rPr>
            </w:pPr>
            <w:r>
              <w:rPr>
                <w:rFonts w:cs="Arial"/>
                <w:color w:val="000000"/>
                <w:lang w:eastAsia="zh-CN"/>
              </w:rPr>
              <w:t>58</w:t>
            </w:r>
          </w:p>
        </w:tc>
        <w:tc>
          <w:tcPr>
            <w:tcW w:w="0" w:type="auto"/>
            <w:tcBorders>
              <w:top w:val="single" w:sz="4" w:space="0" w:color="000000"/>
              <w:left w:val="single" w:sz="4" w:space="0" w:color="auto"/>
              <w:bottom w:val="single" w:sz="4" w:space="0" w:color="000000"/>
            </w:tcBorders>
            <w:vAlign w:val="center"/>
          </w:tcPr>
          <w:p w:rsidR="000B2549" w:rsidRDefault="000B2549" w:rsidP="00420907">
            <w:pPr>
              <w:snapToGrid w:val="0"/>
              <w:jc w:val="both"/>
              <w:rPr>
                <w:rFonts w:cs="Arial"/>
                <w:color w:val="000000"/>
              </w:rPr>
            </w:pPr>
            <w:r>
              <w:rPr>
                <w:rFonts w:cs="Arial"/>
                <w:color w:val="000000"/>
                <w:lang w:eastAsia="zh-CN"/>
              </w:rPr>
              <w:t>Text</w:t>
            </w:r>
          </w:p>
        </w:tc>
        <w:tc>
          <w:tcPr>
            <w:tcW w:w="0" w:type="auto"/>
            <w:tcBorders>
              <w:top w:val="single" w:sz="4" w:space="0" w:color="000000"/>
              <w:left w:val="single" w:sz="4" w:space="0" w:color="000000"/>
              <w:bottom w:val="single" w:sz="4" w:space="0" w:color="000000"/>
            </w:tcBorders>
            <w:vAlign w:val="center"/>
          </w:tcPr>
          <w:p w:rsidR="000B2549" w:rsidRDefault="000B2549" w:rsidP="00420907">
            <w:pPr>
              <w:jc w:val="both"/>
              <w:rPr>
                <w:rFonts w:cs="Arial"/>
                <w:color w:val="000000"/>
              </w:rPr>
            </w:pPr>
            <w:r>
              <w:rPr>
                <w:rFonts w:cs="Arial"/>
                <w:color w:val="000000"/>
                <w:lang w:eastAsia="zh-CN"/>
              </w:rPr>
              <w:t>备注</w:t>
            </w:r>
          </w:p>
        </w:tc>
        <w:tc>
          <w:tcPr>
            <w:tcW w:w="0" w:type="auto"/>
            <w:tcBorders>
              <w:top w:val="single" w:sz="4" w:space="0" w:color="000000"/>
              <w:left w:val="single" w:sz="4" w:space="0" w:color="000000"/>
              <w:bottom w:val="single" w:sz="4" w:space="0" w:color="000000"/>
              <w:right w:val="single" w:sz="4" w:space="0" w:color="000000"/>
            </w:tcBorders>
          </w:tcPr>
          <w:p w:rsidR="000B2549" w:rsidRDefault="000B2549" w:rsidP="00420907">
            <w:pPr>
              <w:snapToGrid w:val="0"/>
              <w:jc w:val="both"/>
              <w:rPr>
                <w:rFonts w:cs="Arial" w:hint="eastAsia"/>
                <w:color w:val="000000"/>
                <w:lang w:eastAsia="zh-CN"/>
              </w:rPr>
            </w:pPr>
            <w:r>
              <w:rPr>
                <w:rFonts w:cs="Arial"/>
                <w:color w:val="000000"/>
                <w:lang w:eastAsia="zh-CN"/>
              </w:rPr>
              <w:t>C</w:t>
            </w:r>
            <w:r>
              <w:rPr>
                <w:rFonts w:cs="Arial" w:hint="eastAsia"/>
                <w:color w:val="000000"/>
                <w:lang w:eastAsia="zh-CN"/>
              </w:rPr>
              <w:t>50</w:t>
            </w:r>
          </w:p>
        </w:tc>
      </w:tr>
    </w:tbl>
    <w:p w:rsidR="000B2549" w:rsidRDefault="000B2549" w:rsidP="005D5A39">
      <w:pPr>
        <w:ind w:left="360"/>
        <w:rPr>
          <w:lang w:val="en-US" w:eastAsia="zh-CN"/>
        </w:rPr>
      </w:pPr>
    </w:p>
    <w:p w:rsidR="00046992" w:rsidRPr="000961FB" w:rsidRDefault="00046992" w:rsidP="00AA6976">
      <w:pPr>
        <w:pStyle w:val="2"/>
        <w:rPr>
          <w:rFonts w:hint="eastAsia"/>
          <w:bCs w:val="0"/>
          <w:lang w:eastAsia="zh-CN"/>
        </w:rPr>
      </w:pPr>
      <w:bookmarkStart w:id="309" w:name="_Toc382982755"/>
      <w:bookmarkStart w:id="310" w:name="_Toc384976837"/>
      <w:bookmarkStart w:id="311" w:name="_Toc408003765"/>
      <w:r w:rsidRPr="000961FB">
        <w:rPr>
          <w:rFonts w:hint="eastAsia"/>
          <w:bCs w:val="0"/>
          <w:lang w:eastAsia="zh-CN"/>
        </w:rPr>
        <w:t>基金业务参数公告文件</w:t>
      </w:r>
      <w:bookmarkEnd w:id="309"/>
      <w:r w:rsidRPr="000961FB">
        <w:rPr>
          <w:rFonts w:hint="eastAsia"/>
          <w:bCs w:val="0"/>
          <w:lang w:eastAsia="zh-CN"/>
        </w:rPr>
        <w:t>sfpm01MMDD.txt</w:t>
      </w:r>
      <w:bookmarkEnd w:id="310"/>
      <w:bookmarkEnd w:id="311"/>
    </w:p>
    <w:p w:rsidR="00046992" w:rsidRDefault="00046992" w:rsidP="00046992">
      <w:pPr>
        <w:pStyle w:val="SSEBodyTextJustifiedLeft148HangingChar1"/>
        <w:ind w:left="0" w:firstLineChars="200" w:firstLine="422"/>
        <w:rPr>
          <w:b/>
          <w:sz w:val="21"/>
          <w:szCs w:val="21"/>
          <w:lang w:val="zh-CN"/>
        </w:rPr>
      </w:pPr>
    </w:p>
    <w:tbl>
      <w:tblPr>
        <w:tblW w:w="8538" w:type="dxa"/>
        <w:tblInd w:w="-5" w:type="dxa"/>
        <w:tblLayout w:type="fixed"/>
        <w:tblLook w:val="0000"/>
      </w:tblPr>
      <w:tblGrid>
        <w:gridCol w:w="4839"/>
        <w:gridCol w:w="3699"/>
      </w:tblGrid>
      <w:tr w:rsidR="00046992" w:rsidRPr="005B6828" w:rsidTr="00420907">
        <w:trPr>
          <w:tblHeader/>
        </w:trPr>
        <w:tc>
          <w:tcPr>
            <w:tcW w:w="4839" w:type="dxa"/>
            <w:tcBorders>
              <w:top w:val="single" w:sz="4" w:space="0" w:color="000000"/>
              <w:left w:val="single" w:sz="4" w:space="0" w:color="000000"/>
              <w:bottom w:val="single" w:sz="4" w:space="0" w:color="000000"/>
            </w:tcBorders>
            <w:shd w:val="clear" w:color="auto" w:fill="E0E0E0"/>
          </w:tcPr>
          <w:p w:rsidR="00046992" w:rsidRPr="005B6828" w:rsidRDefault="00046992" w:rsidP="00420907">
            <w:pPr>
              <w:pStyle w:val="WinDescr"/>
              <w:snapToGrid w:val="0"/>
              <w:spacing w:before="62" w:after="62"/>
              <w:rPr>
                <w:rFonts w:ascii="华文细黑" w:eastAsia="华文细黑" w:hAnsi="华文细黑"/>
                <w:b/>
              </w:rPr>
            </w:pPr>
            <w:r>
              <w:rPr>
                <w:rFonts w:ascii="华文细黑" w:eastAsia="华文细黑" w:hAnsi="华文细黑" w:hint="eastAsia"/>
                <w:b/>
                <w:lang w:eastAsia="zh-CN"/>
              </w:rPr>
              <w:t>sfpm</w:t>
            </w:r>
            <w:r w:rsidRPr="009D3E61">
              <w:rPr>
                <w:rFonts w:ascii="华文细黑" w:eastAsia="华文细黑" w:hAnsi="华文细黑"/>
                <w:b/>
              </w:rPr>
              <w:t>0</w:t>
            </w:r>
            <w:r>
              <w:rPr>
                <w:rFonts w:ascii="华文细黑" w:eastAsia="华文细黑" w:hAnsi="华文细黑" w:hint="eastAsia"/>
                <w:b/>
                <w:lang w:eastAsia="zh-CN"/>
              </w:rPr>
              <w:t>1</w:t>
            </w:r>
            <w:r w:rsidRPr="009D3E61">
              <w:rPr>
                <w:rFonts w:ascii="华文细黑" w:eastAsia="华文细黑" w:hAnsi="华文细黑"/>
                <w:b/>
              </w:rPr>
              <w:t>MMDD.txt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046992" w:rsidRPr="005B6828" w:rsidRDefault="00046992" w:rsidP="00420907">
            <w:pPr>
              <w:pStyle w:val="WinDescr"/>
              <w:snapToGrid w:val="0"/>
              <w:spacing w:before="48" w:after="48"/>
              <w:rPr>
                <w:rFonts w:ascii="华文细黑" w:eastAsia="华文细黑" w:hAnsi="华文细黑"/>
                <w:b/>
              </w:rPr>
            </w:pPr>
            <w:r>
              <w:rPr>
                <w:rFonts w:ascii="华文细黑" w:eastAsia="华文细黑" w:hAnsi="华文细黑" w:hint="eastAsia"/>
                <w:b/>
                <w:lang w:eastAsia="zh-CN"/>
              </w:rPr>
              <w:t>基金业务参数</w:t>
            </w:r>
            <w:r w:rsidRPr="009D3E61">
              <w:rPr>
                <w:rFonts w:ascii="华文细黑" w:eastAsia="华文细黑" w:hAnsi="华文细黑"/>
                <w:b/>
              </w:rPr>
              <w:t>接口</w:t>
            </w:r>
          </w:p>
        </w:tc>
      </w:tr>
      <w:tr w:rsidR="00046992" w:rsidRPr="005B6828" w:rsidTr="00420907">
        <w:tc>
          <w:tcPr>
            <w:tcW w:w="8538" w:type="dxa"/>
            <w:gridSpan w:val="2"/>
            <w:tcBorders>
              <w:top w:val="single" w:sz="4" w:space="0" w:color="000000"/>
              <w:left w:val="single" w:sz="4" w:space="0" w:color="000000"/>
              <w:bottom w:val="single" w:sz="4" w:space="0" w:color="000000"/>
              <w:right w:val="single" w:sz="4" w:space="0" w:color="000000"/>
            </w:tcBorders>
          </w:tcPr>
          <w:p w:rsidR="00046992" w:rsidRPr="005B6828" w:rsidRDefault="00046992" w:rsidP="00420907">
            <w:pPr>
              <w:pStyle w:val="WinDescr"/>
              <w:keepNext/>
              <w:snapToGrid w:val="0"/>
              <w:spacing w:before="48" w:after="48"/>
              <w:rPr>
                <w:rFonts w:ascii="华文细黑" w:eastAsia="华文细黑" w:hAnsi="华文细黑"/>
                <w:b/>
              </w:rPr>
            </w:pPr>
            <w:r w:rsidRPr="009D3E61">
              <w:rPr>
                <w:rFonts w:ascii="华文细黑" w:eastAsia="华文细黑" w:hAnsi="华文细黑"/>
                <w:b/>
              </w:rPr>
              <w:t>描述：</w:t>
            </w:r>
          </w:p>
          <w:p w:rsidR="00046992" w:rsidRPr="005B6828" w:rsidRDefault="00046992" w:rsidP="00420907">
            <w:pPr>
              <w:pStyle w:val="WinDescrLeft"/>
              <w:spacing w:before="48" w:after="48"/>
              <w:rPr>
                <w:rFonts w:ascii="华文细黑" w:eastAsia="华文细黑" w:hAnsi="华文细黑" w:cs="Arial"/>
              </w:rPr>
            </w:pPr>
            <w:r w:rsidRPr="009D3E61">
              <w:rPr>
                <w:rFonts w:ascii="华文细黑" w:eastAsia="华文细黑" w:hAnsi="华文细黑"/>
              </w:rPr>
              <w:t>文件名中</w:t>
            </w:r>
            <w:r w:rsidRPr="009D3E61">
              <w:rPr>
                <w:rFonts w:ascii="华文细黑" w:eastAsia="华文细黑" w:hAnsi="华文细黑"/>
                <w:lang w:eastAsia="zh-CN"/>
              </w:rPr>
              <w:t>MMDD</w:t>
            </w:r>
            <w:r w:rsidRPr="009D3E61">
              <w:rPr>
                <w:rFonts w:ascii="华文细黑" w:eastAsia="华文细黑" w:hAnsi="华文细黑"/>
              </w:rPr>
              <w:t>表示月日格式的日期。</w:t>
            </w:r>
            <w:r w:rsidRPr="009D3E61">
              <w:rPr>
                <w:rFonts w:ascii="华文细黑" w:eastAsia="华文细黑" w:hAnsi="华文细黑" w:cs="Arial" w:hint="eastAsia"/>
                <w:lang w:eastAsia="zh-CN"/>
              </w:rPr>
              <w:t>在交易日开市前</w:t>
            </w:r>
            <w:r w:rsidRPr="009D3E61">
              <w:rPr>
                <w:rFonts w:ascii="华文细黑" w:eastAsia="华文细黑" w:hAnsi="华文细黑" w:cs="Arial"/>
              </w:rPr>
              <w:t>发送。</w:t>
            </w:r>
          </w:p>
          <w:p w:rsidR="00046992" w:rsidRPr="005B6828" w:rsidRDefault="00046992" w:rsidP="00420907">
            <w:pPr>
              <w:pStyle w:val="WinDescrLeft"/>
              <w:spacing w:before="48" w:after="48"/>
              <w:rPr>
                <w:rFonts w:ascii="华文细黑" w:eastAsia="华文细黑" w:hAnsi="华文细黑"/>
              </w:rPr>
            </w:pPr>
            <w:r w:rsidRPr="009D3E61">
              <w:rPr>
                <w:rFonts w:ascii="华文细黑" w:eastAsia="华文细黑" w:hAnsi="华文细黑"/>
              </w:rPr>
              <w:t>该接口文件说明</w:t>
            </w:r>
            <w:r>
              <w:rPr>
                <w:rFonts w:ascii="华文细黑" w:eastAsia="华文细黑" w:hAnsi="华文细黑" w:hint="eastAsia"/>
                <w:lang w:eastAsia="zh-CN"/>
              </w:rPr>
              <w:t>基金业务参数信息，具体参见参考数据类型</w:t>
            </w:r>
            <w:r w:rsidRPr="009D3E61">
              <w:rPr>
                <w:rFonts w:ascii="华文细黑" w:eastAsia="华文细黑" w:hAnsi="华文细黑"/>
              </w:rPr>
              <w:t>。</w:t>
            </w:r>
          </w:p>
          <w:p w:rsidR="00046992" w:rsidRPr="005B6828" w:rsidRDefault="00046992" w:rsidP="00420907">
            <w:pPr>
              <w:pStyle w:val="SSEBodyTextJustifiedLeft148Hanging"/>
              <w:spacing w:before="48" w:after="48"/>
              <w:ind w:left="0"/>
              <w:rPr>
                <w:rFonts w:ascii="华文细黑" w:eastAsia="华文细黑" w:hAnsi="华文细黑"/>
                <w:b/>
                <w:kern w:val="2"/>
                <w:lang w:eastAsia="zh-CN"/>
              </w:rPr>
            </w:pPr>
            <w:r w:rsidRPr="009D3E61">
              <w:rPr>
                <w:rFonts w:ascii="华文细黑" w:eastAsia="华文细黑" w:hAnsi="华文细黑" w:hint="eastAsia"/>
                <w:b/>
                <w:kern w:val="2"/>
                <w:lang w:eastAsia="zh-CN"/>
              </w:rPr>
              <w:t>时间和频率：</w:t>
            </w:r>
            <w:r w:rsidRPr="009D3E61">
              <w:rPr>
                <w:rFonts w:ascii="华文细黑" w:eastAsia="华文细黑" w:hAnsi="华文细黑" w:hint="eastAsia"/>
                <w:kern w:val="2"/>
                <w:lang w:eastAsia="zh-CN"/>
              </w:rPr>
              <w:t>每个交易日开市前发送</w:t>
            </w:r>
          </w:p>
          <w:p w:rsidR="00046992" w:rsidRPr="005B6828" w:rsidRDefault="00046992" w:rsidP="00420907">
            <w:pPr>
              <w:pStyle w:val="SSEBodyTextJustifiedLeft148Hanging"/>
              <w:spacing w:before="48" w:after="48"/>
              <w:ind w:left="0"/>
              <w:rPr>
                <w:rFonts w:ascii="华文细黑" w:eastAsia="华文细黑" w:hAnsi="华文细黑"/>
                <w:color w:val="FF0000"/>
                <w:shd w:val="clear" w:color="auto" w:fill="FFFF00"/>
                <w:lang w:eastAsia="zh-CN"/>
              </w:rPr>
            </w:pPr>
            <w:r w:rsidRPr="009D3E61">
              <w:rPr>
                <w:rFonts w:ascii="华文细黑" w:eastAsia="华文细黑" w:hAnsi="华文细黑" w:hint="eastAsia"/>
                <w:b/>
                <w:kern w:val="2"/>
                <w:lang w:eastAsia="zh-CN"/>
              </w:rPr>
              <w:t>数据格式：</w:t>
            </w:r>
            <w:r w:rsidRPr="009D3E61">
              <w:rPr>
                <w:rFonts w:ascii="华文细黑" w:eastAsia="华文细黑" w:hAnsi="华文细黑" w:hint="eastAsia"/>
                <w:kern w:val="2"/>
                <w:lang w:eastAsia="zh-CN"/>
              </w:rPr>
              <w:t>记录采用行格式，字段以</w:t>
            </w:r>
            <w:r w:rsidRPr="009D3E61">
              <w:rPr>
                <w:rFonts w:ascii="华文细黑" w:eastAsia="华文细黑" w:hAnsi="华文细黑"/>
                <w:lang w:eastAsia="zh-CN"/>
              </w:rPr>
              <w:t>分隔符‘|’来</w:t>
            </w:r>
            <w:r w:rsidRPr="009D3E61">
              <w:rPr>
                <w:rFonts w:ascii="华文细黑" w:eastAsia="华文细黑" w:hAnsi="华文细黑" w:hint="eastAsia"/>
                <w:lang w:eastAsia="zh-CN"/>
              </w:rPr>
              <w:t>区分，固定长度。</w:t>
            </w:r>
            <w:r w:rsidRPr="009D3E61">
              <w:rPr>
                <w:rFonts w:ascii="华文细黑" w:eastAsia="华文细黑" w:hAnsi="华文细黑"/>
                <w:lang w:eastAsia="zh-CN"/>
              </w:rPr>
              <w:t>该文件换行方式为Unix方式，即通过0x0A表示换行。</w:t>
            </w:r>
          </w:p>
        </w:tc>
      </w:tr>
    </w:tbl>
    <w:p w:rsidR="00046992" w:rsidRDefault="00046992" w:rsidP="00046992">
      <w:pPr>
        <w:spacing w:before="48" w:after="48"/>
        <w:rPr>
          <w:rFonts w:ascii="华文细黑" w:eastAsia="华文细黑" w:hAnsi="华文细黑"/>
        </w:rPr>
      </w:pPr>
    </w:p>
    <w:p w:rsidR="00046992" w:rsidRPr="005B6828" w:rsidRDefault="00046992" w:rsidP="00046992">
      <w:pPr>
        <w:spacing w:before="48" w:after="48"/>
        <w:rPr>
          <w:rFonts w:ascii="华文细黑" w:eastAsia="华文细黑" w:hAnsi="华文细黑"/>
        </w:rPr>
      </w:pPr>
      <w:r>
        <w:rPr>
          <w:rFonts w:ascii="华文细黑" w:eastAsia="华文细黑" w:hAnsi="华文细黑" w:hint="eastAsia"/>
        </w:rPr>
        <w:t>文件</w:t>
      </w:r>
      <w:r w:rsidRPr="009D3E61">
        <w:rPr>
          <w:rFonts w:ascii="华文细黑" w:eastAsia="华文细黑" w:hAnsi="华文细黑" w:hint="eastAsia"/>
        </w:rPr>
        <w:t>定义，多条行情记录，参考数据类型取值标识字母</w:t>
      </w:r>
      <w:r>
        <w:rPr>
          <w:rFonts w:ascii="华文细黑" w:eastAsia="华文细黑" w:hAnsi="华文细黑"/>
        </w:rPr>
        <w:t>R</w:t>
      </w:r>
      <w:r w:rsidRPr="009D3E61">
        <w:rPr>
          <w:rFonts w:ascii="华文细黑" w:eastAsia="华文细黑" w:hAnsi="华文细黑"/>
        </w:rPr>
        <w:t>加类型编号。</w:t>
      </w:r>
    </w:p>
    <w:p w:rsidR="00046992" w:rsidRDefault="00046992" w:rsidP="00046992">
      <w:pPr>
        <w:spacing w:before="48" w:after="48"/>
        <w:rPr>
          <w:rFonts w:ascii="华文细黑" w:eastAsia="华文细黑" w:hAnsi="华文细黑"/>
        </w:rPr>
      </w:pPr>
      <w:r w:rsidRPr="009D3E61">
        <w:rPr>
          <w:rFonts w:ascii="华文细黑" w:eastAsia="华文细黑" w:hAnsi="华文细黑" w:hint="eastAsia"/>
        </w:rPr>
        <w:t>当取值为</w:t>
      </w:r>
      <w:r w:rsidRPr="009D3E61">
        <w:rPr>
          <w:rFonts w:ascii="华文细黑" w:eastAsia="华文细黑" w:hAnsi="华文细黑"/>
        </w:rPr>
        <w:t>R</w:t>
      </w:r>
      <w:r>
        <w:rPr>
          <w:rFonts w:ascii="华文细黑" w:eastAsia="华文细黑" w:hAnsi="华文细黑" w:hint="eastAsia"/>
        </w:rPr>
        <w:t>01</w:t>
      </w:r>
      <w:r>
        <w:rPr>
          <w:rFonts w:ascii="华文细黑" w:eastAsia="华文细黑" w:hAnsi="华文细黑"/>
        </w:rPr>
        <w:t>0</w:t>
      </w:r>
      <w:r>
        <w:rPr>
          <w:rFonts w:ascii="华文细黑" w:eastAsia="华文细黑" w:hAnsi="华文细黑" w:hint="eastAsia"/>
        </w:rPr>
        <w:t>6</w:t>
      </w:r>
      <w:r w:rsidRPr="009D3E61">
        <w:rPr>
          <w:rFonts w:ascii="华文细黑" w:eastAsia="华文细黑" w:hAnsi="华文细黑"/>
        </w:rPr>
        <w:t>时，文件体记录格式如下：</w:t>
      </w:r>
    </w:p>
    <w:tbl>
      <w:tblPr>
        <w:tblW w:w="8561" w:type="dxa"/>
        <w:jc w:val="right"/>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17"/>
        <w:gridCol w:w="1559"/>
        <w:gridCol w:w="1058"/>
        <w:gridCol w:w="3959"/>
      </w:tblGrid>
      <w:tr w:rsidR="00046992" w:rsidRPr="000E37EF" w:rsidTr="00420907">
        <w:trPr>
          <w:trHeight w:val="510"/>
          <w:jc w:val="right"/>
        </w:trPr>
        <w:tc>
          <w:tcPr>
            <w:tcW w:w="568" w:type="dxa"/>
            <w:tcBorders>
              <w:top w:val="single" w:sz="4" w:space="0" w:color="auto"/>
              <w:left w:val="single" w:sz="4" w:space="0" w:color="auto"/>
              <w:bottom w:val="single" w:sz="4" w:space="0" w:color="auto"/>
              <w:right w:val="single" w:sz="4" w:space="0" w:color="auto"/>
            </w:tcBorders>
          </w:tcPr>
          <w:p w:rsidR="00046992" w:rsidRPr="000E37EF" w:rsidRDefault="00046992" w:rsidP="00420907">
            <w:pPr>
              <w:pStyle w:val="SSEBodyTextJustifiedLeft148Hanging"/>
              <w:ind w:left="0"/>
              <w:rPr>
                <w:sz w:val="21"/>
                <w:szCs w:val="21"/>
              </w:rPr>
            </w:pPr>
            <w:r>
              <w:rPr>
                <w:rFonts w:hint="eastAsia"/>
                <w:sz w:val="21"/>
                <w:szCs w:val="21"/>
              </w:rPr>
              <w:t>序号</w:t>
            </w:r>
          </w:p>
        </w:tc>
        <w:tc>
          <w:tcPr>
            <w:tcW w:w="1417" w:type="dxa"/>
            <w:tcBorders>
              <w:top w:val="single" w:sz="4" w:space="0" w:color="auto"/>
              <w:left w:val="single" w:sz="4" w:space="0" w:color="auto"/>
              <w:bottom w:val="single" w:sz="4" w:space="0" w:color="auto"/>
              <w:right w:val="single" w:sz="4" w:space="0" w:color="auto"/>
            </w:tcBorders>
          </w:tcPr>
          <w:p w:rsidR="00046992" w:rsidRPr="000E37EF" w:rsidRDefault="00046992" w:rsidP="00420907">
            <w:pPr>
              <w:pStyle w:val="SSEBodyTextJustifiedLeft148Hanging"/>
              <w:ind w:left="0"/>
              <w:rPr>
                <w:sz w:val="21"/>
                <w:szCs w:val="21"/>
              </w:rPr>
            </w:pPr>
            <w:r>
              <w:rPr>
                <w:rFonts w:hint="eastAsia"/>
                <w:sz w:val="21"/>
                <w:szCs w:val="21"/>
              </w:rPr>
              <w:t>域</w:t>
            </w:r>
            <w:r w:rsidRPr="000E37EF">
              <w:rPr>
                <w:sz w:val="21"/>
                <w:szCs w:val="21"/>
              </w:rPr>
              <w:t>名</w:t>
            </w:r>
          </w:p>
        </w:tc>
        <w:tc>
          <w:tcPr>
            <w:tcW w:w="1559" w:type="dxa"/>
            <w:tcBorders>
              <w:top w:val="single" w:sz="4" w:space="0" w:color="auto"/>
              <w:left w:val="single" w:sz="4" w:space="0" w:color="auto"/>
              <w:bottom w:val="single" w:sz="4" w:space="0" w:color="auto"/>
              <w:right w:val="single" w:sz="4" w:space="0" w:color="auto"/>
            </w:tcBorders>
          </w:tcPr>
          <w:p w:rsidR="00046992" w:rsidRPr="000E37EF" w:rsidRDefault="00046992" w:rsidP="00420907">
            <w:pPr>
              <w:pStyle w:val="SSEBodyTextJustifiedLeft148Hanging"/>
              <w:ind w:left="0"/>
              <w:rPr>
                <w:sz w:val="21"/>
                <w:szCs w:val="21"/>
              </w:rPr>
            </w:pPr>
            <w:r>
              <w:rPr>
                <w:rFonts w:hint="eastAsia"/>
                <w:sz w:val="21"/>
                <w:szCs w:val="21"/>
              </w:rPr>
              <w:t>字段名</w:t>
            </w:r>
          </w:p>
        </w:tc>
        <w:tc>
          <w:tcPr>
            <w:tcW w:w="1058" w:type="dxa"/>
            <w:tcBorders>
              <w:top w:val="single" w:sz="4" w:space="0" w:color="auto"/>
              <w:left w:val="single" w:sz="4" w:space="0" w:color="auto"/>
              <w:bottom w:val="single" w:sz="4" w:space="0" w:color="auto"/>
              <w:right w:val="single" w:sz="4" w:space="0" w:color="auto"/>
            </w:tcBorders>
          </w:tcPr>
          <w:p w:rsidR="00046992" w:rsidRPr="000E37EF" w:rsidRDefault="00046992" w:rsidP="00420907">
            <w:pPr>
              <w:pStyle w:val="SSEBodyTextJustifiedLeft148Hanging"/>
              <w:ind w:left="0"/>
              <w:rPr>
                <w:sz w:val="21"/>
                <w:szCs w:val="21"/>
              </w:rPr>
            </w:pPr>
            <w:r w:rsidRPr="000E37EF">
              <w:rPr>
                <w:sz w:val="21"/>
                <w:szCs w:val="21"/>
              </w:rPr>
              <w:t>字段类型</w:t>
            </w:r>
          </w:p>
        </w:tc>
        <w:tc>
          <w:tcPr>
            <w:tcW w:w="3959" w:type="dxa"/>
            <w:tcBorders>
              <w:top w:val="single" w:sz="4" w:space="0" w:color="auto"/>
              <w:left w:val="single" w:sz="4" w:space="0" w:color="auto"/>
              <w:bottom w:val="single" w:sz="4" w:space="0" w:color="auto"/>
              <w:right w:val="single" w:sz="4" w:space="0" w:color="auto"/>
            </w:tcBorders>
          </w:tcPr>
          <w:p w:rsidR="00046992" w:rsidRPr="000E37EF" w:rsidRDefault="00046992" w:rsidP="00420907">
            <w:pPr>
              <w:pStyle w:val="SSEBodyTextJustifiedLeft148Hanging"/>
              <w:ind w:left="0"/>
              <w:rPr>
                <w:sz w:val="21"/>
                <w:szCs w:val="21"/>
              </w:rPr>
            </w:pPr>
            <w:r w:rsidRPr="000E37EF">
              <w:rPr>
                <w:sz w:val="21"/>
                <w:szCs w:val="21"/>
              </w:rPr>
              <w:t>描述</w:t>
            </w:r>
          </w:p>
        </w:tc>
      </w:tr>
      <w:tr w:rsidR="00046992" w:rsidRPr="000E37EF" w:rsidTr="00420907">
        <w:trPr>
          <w:trHeight w:val="510"/>
          <w:jc w:val="right"/>
        </w:trPr>
        <w:tc>
          <w:tcPr>
            <w:tcW w:w="568" w:type="dxa"/>
            <w:tcBorders>
              <w:top w:val="single" w:sz="4" w:space="0" w:color="auto"/>
              <w:left w:val="single" w:sz="4" w:space="0" w:color="auto"/>
              <w:bottom w:val="single" w:sz="4" w:space="0" w:color="auto"/>
              <w:right w:val="single" w:sz="4" w:space="0" w:color="auto"/>
            </w:tcBorders>
            <w:vAlign w:val="bottom"/>
          </w:tcPr>
          <w:p w:rsidR="00046992" w:rsidRPr="000E37EF" w:rsidDel="00C669B6" w:rsidRDefault="00046992" w:rsidP="00046992">
            <w:pPr>
              <w:keepLines w:val="0"/>
              <w:widowControl w:val="0"/>
              <w:numPr>
                <w:ilvl w:val="0"/>
                <w:numId w:val="59"/>
              </w:numPr>
              <w:tabs>
                <w:tab w:val="left" w:pos="480"/>
                <w:tab w:val="left" w:pos="960"/>
                <w:tab w:val="left" w:pos="1440"/>
                <w:tab w:val="left" w:pos="1920"/>
                <w:tab w:val="left" w:pos="2400"/>
                <w:tab w:val="left" w:pos="2880"/>
                <w:tab w:val="left" w:pos="3360"/>
                <w:tab w:val="left" w:pos="3840"/>
                <w:tab w:val="left" w:pos="4320"/>
              </w:tabs>
              <w:suppressAutoHyphens w:val="0"/>
              <w:overflowPunct w:val="0"/>
              <w:autoSpaceDE w:val="0"/>
              <w:autoSpaceDN w:val="0"/>
              <w:adjustRightInd w:val="0"/>
              <w:spacing w:before="0" w:after="0" w:line="240" w:lineRule="auto"/>
              <w:jc w:val="right"/>
              <w:textAlignment w:val="baseline"/>
              <w:rPr>
                <w:rFonts w:cs="Arial"/>
                <w:snapToGrid w:val="0"/>
                <w:szCs w:val="21"/>
              </w:rPr>
            </w:pPr>
          </w:p>
        </w:tc>
        <w:tc>
          <w:tcPr>
            <w:tcW w:w="1417" w:type="dxa"/>
            <w:tcBorders>
              <w:top w:val="single" w:sz="4" w:space="0" w:color="auto"/>
              <w:left w:val="single" w:sz="4" w:space="0" w:color="auto"/>
              <w:bottom w:val="single" w:sz="4" w:space="0" w:color="auto"/>
              <w:right w:val="single" w:sz="4" w:space="0" w:color="auto"/>
            </w:tcBorders>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szCs w:val="21"/>
              </w:rPr>
            </w:pPr>
            <w:r w:rsidRPr="000E37EF">
              <w:rPr>
                <w:rFonts w:cs="Arial" w:hint="eastAsia"/>
                <w:snapToGrid w:val="0"/>
                <w:szCs w:val="21"/>
              </w:rPr>
              <w:t>RFStreamID</w:t>
            </w:r>
          </w:p>
        </w:tc>
        <w:tc>
          <w:tcPr>
            <w:tcW w:w="1559" w:type="dxa"/>
            <w:tcBorders>
              <w:top w:val="single" w:sz="4" w:space="0" w:color="auto"/>
              <w:left w:val="single" w:sz="4" w:space="0" w:color="auto"/>
              <w:bottom w:val="single" w:sz="4" w:space="0" w:color="auto"/>
              <w:right w:val="single" w:sz="4" w:space="0" w:color="auto"/>
            </w:tcBorders>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szCs w:val="21"/>
              </w:rPr>
            </w:pPr>
            <w:r w:rsidRPr="000E37EF">
              <w:rPr>
                <w:rFonts w:ascii="宋体" w:hAnsi="宋体" w:cs="Arial" w:hint="eastAsia"/>
                <w:color w:val="000000"/>
                <w:szCs w:val="21"/>
              </w:rPr>
              <w:t>参考数据类型</w:t>
            </w:r>
          </w:p>
        </w:tc>
        <w:tc>
          <w:tcPr>
            <w:tcW w:w="1058" w:type="dxa"/>
            <w:tcBorders>
              <w:top w:val="single" w:sz="4" w:space="0" w:color="auto"/>
              <w:left w:val="single" w:sz="4" w:space="0" w:color="auto"/>
              <w:bottom w:val="single" w:sz="4" w:space="0" w:color="auto"/>
              <w:right w:val="single" w:sz="4" w:space="0" w:color="auto"/>
            </w:tcBorders>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szCs w:val="21"/>
              </w:rPr>
            </w:pPr>
            <w:r w:rsidRPr="000E37EF">
              <w:rPr>
                <w:rFonts w:cs="Arial" w:hint="eastAsia"/>
                <w:snapToGrid w:val="0"/>
                <w:szCs w:val="21"/>
              </w:rPr>
              <w:t>C5</w:t>
            </w:r>
          </w:p>
        </w:tc>
        <w:tc>
          <w:tcPr>
            <w:tcW w:w="3959" w:type="dxa"/>
            <w:tcBorders>
              <w:top w:val="single" w:sz="4" w:space="0" w:color="auto"/>
              <w:left w:val="single" w:sz="4" w:space="0" w:color="auto"/>
              <w:bottom w:val="single" w:sz="4" w:space="0" w:color="auto"/>
              <w:right w:val="single" w:sz="4" w:space="0" w:color="auto"/>
            </w:tcBorders>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szCs w:val="21"/>
              </w:rPr>
            </w:pPr>
            <w:r w:rsidRPr="000E37EF">
              <w:rPr>
                <w:rFonts w:cs="Arial" w:hint="eastAsia"/>
                <w:snapToGrid w:val="0"/>
                <w:szCs w:val="21"/>
              </w:rPr>
              <w:t>取值为</w:t>
            </w:r>
            <w:r w:rsidRPr="000E37EF">
              <w:rPr>
                <w:rFonts w:cs="Arial" w:hint="eastAsia"/>
                <w:snapToGrid w:val="0"/>
                <w:szCs w:val="21"/>
              </w:rPr>
              <w:t>R0106</w:t>
            </w:r>
            <w:r>
              <w:rPr>
                <w:rFonts w:cs="Arial" w:hint="eastAsia"/>
                <w:snapToGrid w:val="0"/>
                <w:szCs w:val="21"/>
              </w:rPr>
              <w:t>，表示</w:t>
            </w:r>
            <w:r>
              <w:rPr>
                <w:rFonts w:cs="Arial" w:hint="eastAsia"/>
                <w:snapToGrid w:val="0"/>
                <w:szCs w:val="21"/>
              </w:rPr>
              <w:t>LOF</w:t>
            </w:r>
            <w:r>
              <w:rPr>
                <w:rFonts w:cs="Arial" w:hint="eastAsia"/>
                <w:snapToGrid w:val="0"/>
                <w:szCs w:val="21"/>
              </w:rPr>
              <w:t>基金业务参数控制数据</w:t>
            </w:r>
          </w:p>
        </w:tc>
      </w:tr>
      <w:tr w:rsidR="00046992" w:rsidRPr="000E37EF" w:rsidTr="00420907">
        <w:trPr>
          <w:trHeight w:val="510"/>
          <w:jc w:val="right"/>
        </w:trPr>
        <w:tc>
          <w:tcPr>
            <w:tcW w:w="568"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046992">
            <w:pPr>
              <w:keepLines w:val="0"/>
              <w:widowControl w:val="0"/>
              <w:numPr>
                <w:ilvl w:val="0"/>
                <w:numId w:val="59"/>
              </w:numPr>
              <w:tabs>
                <w:tab w:val="left" w:pos="480"/>
                <w:tab w:val="left" w:pos="960"/>
                <w:tab w:val="left" w:pos="1440"/>
                <w:tab w:val="left" w:pos="1920"/>
                <w:tab w:val="left" w:pos="2400"/>
                <w:tab w:val="left" w:pos="2880"/>
                <w:tab w:val="left" w:pos="3360"/>
                <w:tab w:val="left" w:pos="3840"/>
                <w:tab w:val="left" w:pos="4320"/>
              </w:tabs>
              <w:suppressAutoHyphens w:val="0"/>
              <w:overflowPunct w:val="0"/>
              <w:autoSpaceDE w:val="0"/>
              <w:autoSpaceDN w:val="0"/>
              <w:adjustRightInd w:val="0"/>
              <w:spacing w:before="0" w:after="0" w:line="240" w:lineRule="auto"/>
              <w:jc w:val="right"/>
              <w:textAlignment w:val="baseline"/>
              <w:rPr>
                <w:rFonts w:cs="Arial"/>
                <w:snapToGrid w:val="0"/>
                <w:szCs w:val="21"/>
              </w:rPr>
            </w:pPr>
          </w:p>
        </w:tc>
        <w:tc>
          <w:tcPr>
            <w:tcW w:w="1417"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szCs w:val="21"/>
              </w:rPr>
            </w:pPr>
            <w:r w:rsidRPr="000E37EF">
              <w:rPr>
                <w:rFonts w:cs="Arial"/>
                <w:snapToGrid w:val="0"/>
                <w:szCs w:val="21"/>
              </w:rPr>
              <w:t>FundInstrumentID</w:t>
            </w:r>
          </w:p>
        </w:tc>
        <w:tc>
          <w:tcPr>
            <w:tcW w:w="1559" w:type="dxa"/>
            <w:tcBorders>
              <w:top w:val="single" w:sz="4" w:space="0" w:color="auto"/>
              <w:left w:val="single" w:sz="4" w:space="0" w:color="auto"/>
              <w:bottom w:val="single" w:sz="4" w:space="0" w:color="auto"/>
              <w:right w:val="single" w:sz="4" w:space="0" w:color="auto"/>
            </w:tcBorders>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szCs w:val="21"/>
              </w:rPr>
            </w:pPr>
            <w:r w:rsidRPr="000E37EF">
              <w:rPr>
                <w:rFonts w:cs="Arial"/>
                <w:snapToGrid w:val="0"/>
                <w:szCs w:val="21"/>
              </w:rPr>
              <w:t>基金</w:t>
            </w:r>
            <w:r w:rsidRPr="000E37EF">
              <w:rPr>
                <w:rFonts w:cs="Arial" w:hint="eastAsia"/>
                <w:snapToGrid w:val="0"/>
                <w:szCs w:val="21"/>
              </w:rPr>
              <w:t>二级市场交易</w:t>
            </w:r>
            <w:r w:rsidRPr="000E37EF">
              <w:rPr>
                <w:rFonts w:cs="Arial"/>
                <w:snapToGrid w:val="0"/>
                <w:szCs w:val="21"/>
              </w:rPr>
              <w:t>代码</w:t>
            </w:r>
          </w:p>
        </w:tc>
        <w:tc>
          <w:tcPr>
            <w:tcW w:w="1058"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szCs w:val="21"/>
              </w:rPr>
            </w:pPr>
            <w:r w:rsidRPr="000E37EF">
              <w:rPr>
                <w:rFonts w:cs="Arial"/>
                <w:snapToGrid w:val="0"/>
                <w:szCs w:val="21"/>
              </w:rPr>
              <w:t>C 6</w:t>
            </w:r>
          </w:p>
        </w:tc>
        <w:tc>
          <w:tcPr>
            <w:tcW w:w="3959"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szCs w:val="21"/>
              </w:rPr>
            </w:pPr>
            <w:r w:rsidRPr="000E37EF">
              <w:rPr>
                <w:rFonts w:cs="Arial"/>
                <w:snapToGrid w:val="0"/>
                <w:szCs w:val="21"/>
              </w:rPr>
              <w:t>基金</w:t>
            </w:r>
            <w:r w:rsidRPr="000E37EF">
              <w:rPr>
                <w:rFonts w:cs="Arial" w:hint="eastAsia"/>
                <w:snapToGrid w:val="0"/>
                <w:szCs w:val="21"/>
              </w:rPr>
              <w:t>二级市场交易</w:t>
            </w:r>
            <w:r w:rsidRPr="000E37EF">
              <w:rPr>
                <w:rFonts w:cs="Arial"/>
                <w:snapToGrid w:val="0"/>
                <w:szCs w:val="21"/>
              </w:rPr>
              <w:t>代码</w:t>
            </w:r>
          </w:p>
        </w:tc>
      </w:tr>
      <w:tr w:rsidR="00046992" w:rsidRPr="000E37EF" w:rsidTr="00420907">
        <w:trPr>
          <w:trHeight w:val="510"/>
          <w:jc w:val="right"/>
        </w:trPr>
        <w:tc>
          <w:tcPr>
            <w:tcW w:w="568"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046992">
            <w:pPr>
              <w:keepLines w:val="0"/>
              <w:widowControl w:val="0"/>
              <w:numPr>
                <w:ilvl w:val="0"/>
                <w:numId w:val="59"/>
              </w:numPr>
              <w:tabs>
                <w:tab w:val="left" w:pos="480"/>
                <w:tab w:val="left" w:pos="960"/>
                <w:tab w:val="left" w:pos="1440"/>
                <w:tab w:val="left" w:pos="1920"/>
                <w:tab w:val="left" w:pos="2400"/>
                <w:tab w:val="left" w:pos="2880"/>
                <w:tab w:val="left" w:pos="3360"/>
                <w:tab w:val="left" w:pos="3840"/>
                <w:tab w:val="left" w:pos="4320"/>
              </w:tabs>
              <w:suppressAutoHyphens w:val="0"/>
              <w:overflowPunct w:val="0"/>
              <w:autoSpaceDE w:val="0"/>
              <w:autoSpaceDN w:val="0"/>
              <w:adjustRightInd w:val="0"/>
              <w:spacing w:before="0" w:after="0" w:line="240" w:lineRule="auto"/>
              <w:jc w:val="right"/>
              <w:textAlignment w:val="baseline"/>
              <w:rPr>
                <w:rFonts w:cs="Arial"/>
                <w:snapToGrid w:val="0"/>
                <w:szCs w:val="21"/>
              </w:rPr>
            </w:pPr>
          </w:p>
        </w:tc>
        <w:tc>
          <w:tcPr>
            <w:tcW w:w="1417"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szCs w:val="21"/>
              </w:rPr>
            </w:pPr>
            <w:r w:rsidRPr="000E37EF">
              <w:rPr>
                <w:rFonts w:cs="Arial" w:hint="eastAsia"/>
                <w:snapToGrid w:val="0"/>
                <w:szCs w:val="21"/>
              </w:rPr>
              <w:t>FundName</w:t>
            </w:r>
          </w:p>
        </w:tc>
        <w:tc>
          <w:tcPr>
            <w:tcW w:w="1559" w:type="dxa"/>
            <w:tcBorders>
              <w:top w:val="single" w:sz="4" w:space="0" w:color="auto"/>
              <w:left w:val="single" w:sz="4" w:space="0" w:color="auto"/>
              <w:bottom w:val="single" w:sz="4" w:space="0" w:color="auto"/>
              <w:right w:val="single" w:sz="4" w:space="0" w:color="auto"/>
            </w:tcBorders>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szCs w:val="21"/>
              </w:rPr>
            </w:pPr>
            <w:r w:rsidRPr="000E37EF">
              <w:rPr>
                <w:rFonts w:cs="Arial" w:hint="eastAsia"/>
                <w:snapToGrid w:val="0"/>
                <w:szCs w:val="21"/>
              </w:rPr>
              <w:t>基金名称</w:t>
            </w:r>
          </w:p>
        </w:tc>
        <w:tc>
          <w:tcPr>
            <w:tcW w:w="1058"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szCs w:val="21"/>
              </w:rPr>
            </w:pPr>
            <w:r w:rsidRPr="000E37EF">
              <w:rPr>
                <w:rFonts w:cs="Arial" w:hint="eastAsia"/>
                <w:snapToGrid w:val="0"/>
                <w:szCs w:val="21"/>
              </w:rPr>
              <w:t>C10</w:t>
            </w:r>
          </w:p>
        </w:tc>
        <w:tc>
          <w:tcPr>
            <w:tcW w:w="3959"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szCs w:val="21"/>
              </w:rPr>
            </w:pPr>
            <w:r w:rsidRPr="000E37EF">
              <w:rPr>
                <w:rFonts w:cs="Arial" w:hint="eastAsia"/>
                <w:snapToGrid w:val="0"/>
                <w:szCs w:val="21"/>
              </w:rPr>
              <w:t>基金名称</w:t>
            </w:r>
          </w:p>
        </w:tc>
      </w:tr>
      <w:tr w:rsidR="00046992" w:rsidRPr="000E37EF" w:rsidTr="00420907">
        <w:trPr>
          <w:trHeight w:val="510"/>
          <w:jc w:val="right"/>
        </w:trPr>
        <w:tc>
          <w:tcPr>
            <w:tcW w:w="568"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046992">
            <w:pPr>
              <w:keepLines w:val="0"/>
              <w:widowControl w:val="0"/>
              <w:numPr>
                <w:ilvl w:val="0"/>
                <w:numId w:val="59"/>
              </w:numPr>
              <w:tabs>
                <w:tab w:val="left" w:pos="480"/>
                <w:tab w:val="left" w:pos="960"/>
                <w:tab w:val="left" w:pos="1440"/>
                <w:tab w:val="left" w:pos="1920"/>
                <w:tab w:val="left" w:pos="2400"/>
                <w:tab w:val="left" w:pos="2880"/>
                <w:tab w:val="left" w:pos="3360"/>
                <w:tab w:val="left" w:pos="3840"/>
                <w:tab w:val="left" w:pos="4320"/>
              </w:tabs>
              <w:suppressAutoHyphens w:val="0"/>
              <w:overflowPunct w:val="0"/>
              <w:autoSpaceDE w:val="0"/>
              <w:autoSpaceDN w:val="0"/>
              <w:adjustRightInd w:val="0"/>
              <w:spacing w:before="0" w:after="0" w:line="240" w:lineRule="auto"/>
              <w:jc w:val="right"/>
              <w:textAlignment w:val="baseline"/>
              <w:rPr>
                <w:rFonts w:cs="Arial"/>
                <w:snapToGrid w:val="0"/>
                <w:szCs w:val="21"/>
              </w:rPr>
            </w:pPr>
          </w:p>
        </w:tc>
        <w:tc>
          <w:tcPr>
            <w:tcW w:w="1417"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szCs w:val="21"/>
              </w:rPr>
            </w:pPr>
            <w:r w:rsidRPr="000E37EF">
              <w:rPr>
                <w:rFonts w:cs="Arial" w:hint="eastAsia"/>
                <w:snapToGrid w:val="0"/>
                <w:color w:val="000000"/>
                <w:szCs w:val="21"/>
              </w:rPr>
              <w:t>FundType</w:t>
            </w:r>
          </w:p>
        </w:tc>
        <w:tc>
          <w:tcPr>
            <w:tcW w:w="1559" w:type="dxa"/>
            <w:tcBorders>
              <w:top w:val="single" w:sz="4" w:space="0" w:color="auto"/>
              <w:left w:val="single" w:sz="4" w:space="0" w:color="auto"/>
              <w:bottom w:val="single" w:sz="4" w:space="0" w:color="auto"/>
              <w:right w:val="single" w:sz="4" w:space="0" w:color="auto"/>
            </w:tcBorders>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基金类型</w:t>
            </w:r>
          </w:p>
        </w:tc>
        <w:tc>
          <w:tcPr>
            <w:tcW w:w="1058"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szCs w:val="21"/>
              </w:rPr>
            </w:pPr>
            <w:r w:rsidRPr="000E37EF">
              <w:rPr>
                <w:rFonts w:cs="Arial"/>
                <w:snapToGrid w:val="0"/>
                <w:color w:val="000000"/>
                <w:szCs w:val="21"/>
              </w:rPr>
              <w:t>C 1</w:t>
            </w:r>
          </w:p>
        </w:tc>
        <w:tc>
          <w:tcPr>
            <w:tcW w:w="3959"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基金类型：</w:t>
            </w:r>
          </w:p>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0</w:t>
            </w:r>
            <w:r w:rsidRPr="000E37EF">
              <w:rPr>
                <w:rFonts w:cs="Arial" w:hint="eastAsia"/>
                <w:snapToGrid w:val="0"/>
                <w:color w:val="000000"/>
                <w:szCs w:val="21"/>
              </w:rPr>
              <w:t>：普通</w:t>
            </w:r>
            <w:r w:rsidRPr="000E37EF">
              <w:rPr>
                <w:rFonts w:cs="Arial" w:hint="eastAsia"/>
                <w:snapToGrid w:val="0"/>
                <w:color w:val="000000"/>
                <w:szCs w:val="21"/>
              </w:rPr>
              <w:t xml:space="preserve">LOF </w:t>
            </w:r>
          </w:p>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1</w:t>
            </w:r>
            <w:r w:rsidRPr="000E37EF">
              <w:rPr>
                <w:rFonts w:cs="Arial" w:hint="eastAsia"/>
                <w:snapToGrid w:val="0"/>
                <w:color w:val="000000"/>
                <w:szCs w:val="21"/>
              </w:rPr>
              <w:t>：财务分级基金母份额</w:t>
            </w:r>
          </w:p>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2</w:t>
            </w:r>
            <w:r w:rsidRPr="000E37EF">
              <w:rPr>
                <w:rFonts w:cs="Arial" w:hint="eastAsia"/>
                <w:snapToGrid w:val="0"/>
                <w:color w:val="000000"/>
                <w:szCs w:val="21"/>
              </w:rPr>
              <w:t>：多空分级基金母份额</w:t>
            </w:r>
          </w:p>
        </w:tc>
      </w:tr>
      <w:tr w:rsidR="00046992" w:rsidRPr="000E37EF" w:rsidTr="00420907">
        <w:trPr>
          <w:trHeight w:val="510"/>
          <w:jc w:val="right"/>
        </w:trPr>
        <w:tc>
          <w:tcPr>
            <w:tcW w:w="568"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046992">
            <w:pPr>
              <w:keepLines w:val="0"/>
              <w:widowControl w:val="0"/>
              <w:numPr>
                <w:ilvl w:val="0"/>
                <w:numId w:val="59"/>
              </w:numPr>
              <w:tabs>
                <w:tab w:val="left" w:pos="480"/>
                <w:tab w:val="left" w:pos="960"/>
                <w:tab w:val="left" w:pos="1440"/>
                <w:tab w:val="left" w:pos="1920"/>
                <w:tab w:val="left" w:pos="2400"/>
                <w:tab w:val="left" w:pos="2880"/>
                <w:tab w:val="left" w:pos="3360"/>
                <w:tab w:val="left" w:pos="3840"/>
                <w:tab w:val="left" w:pos="4320"/>
              </w:tabs>
              <w:suppressAutoHyphens w:val="0"/>
              <w:overflowPunct w:val="0"/>
              <w:autoSpaceDE w:val="0"/>
              <w:autoSpaceDN w:val="0"/>
              <w:adjustRightInd w:val="0"/>
              <w:spacing w:before="0" w:after="0" w:line="240" w:lineRule="auto"/>
              <w:jc w:val="right"/>
              <w:textAlignment w:val="baseline"/>
              <w:rPr>
                <w:rFonts w:cs="Arial"/>
                <w:snapToGrid w:val="0"/>
                <w:szCs w:val="21"/>
              </w:rPr>
            </w:pPr>
          </w:p>
        </w:tc>
        <w:tc>
          <w:tcPr>
            <w:tcW w:w="1417"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szCs w:val="21"/>
              </w:rPr>
            </w:pPr>
            <w:r w:rsidRPr="000E37EF">
              <w:rPr>
                <w:rFonts w:cs="Arial" w:hint="eastAsia"/>
                <w:snapToGrid w:val="0"/>
                <w:szCs w:val="21"/>
              </w:rPr>
              <w:t>PartitionMerge</w:t>
            </w:r>
            <w:r w:rsidRPr="000E37EF">
              <w:rPr>
                <w:rFonts w:cs="Arial"/>
                <w:snapToGrid w:val="0"/>
                <w:szCs w:val="21"/>
              </w:rPr>
              <w:t>Unit</w:t>
            </w:r>
          </w:p>
        </w:tc>
        <w:tc>
          <w:tcPr>
            <w:tcW w:w="1559" w:type="dxa"/>
            <w:tcBorders>
              <w:top w:val="single" w:sz="4" w:space="0" w:color="auto"/>
              <w:left w:val="single" w:sz="4" w:space="0" w:color="auto"/>
              <w:bottom w:val="single" w:sz="4" w:space="0" w:color="auto"/>
              <w:right w:val="single" w:sz="4" w:space="0" w:color="auto"/>
            </w:tcBorders>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szCs w:val="21"/>
              </w:rPr>
            </w:pPr>
            <w:r w:rsidRPr="000E37EF">
              <w:rPr>
                <w:rFonts w:cs="Arial" w:hint="eastAsia"/>
                <w:snapToGrid w:val="0"/>
                <w:color w:val="000000"/>
                <w:szCs w:val="21"/>
              </w:rPr>
              <w:t>分拆合并的整手数</w:t>
            </w:r>
          </w:p>
        </w:tc>
        <w:tc>
          <w:tcPr>
            <w:tcW w:w="1058"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szCs w:val="21"/>
              </w:rPr>
            </w:pPr>
            <w:r w:rsidRPr="000E37EF">
              <w:rPr>
                <w:rFonts w:cs="Arial"/>
                <w:snapToGrid w:val="0"/>
                <w:szCs w:val="21"/>
              </w:rPr>
              <w:t>N 8</w:t>
            </w:r>
          </w:p>
        </w:tc>
        <w:tc>
          <w:tcPr>
            <w:tcW w:w="3959"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分拆合并的整手数</w:t>
            </w:r>
          </w:p>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必须大于</w:t>
            </w:r>
            <w:r w:rsidRPr="000E37EF">
              <w:rPr>
                <w:rFonts w:cs="Arial" w:hint="eastAsia"/>
                <w:snapToGrid w:val="0"/>
                <w:color w:val="000000"/>
                <w:szCs w:val="21"/>
              </w:rPr>
              <w:t>0</w:t>
            </w:r>
          </w:p>
          <w:p w:rsidR="00046992"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lang w:eastAsia="zh-CN"/>
              </w:rPr>
            </w:pPr>
            <w:r w:rsidRPr="000E37EF">
              <w:rPr>
                <w:rFonts w:cs="Arial" w:hint="eastAsia"/>
                <w:snapToGrid w:val="0"/>
                <w:color w:val="000000"/>
                <w:szCs w:val="21"/>
              </w:rPr>
              <w:t>单位为</w:t>
            </w:r>
            <w:r w:rsidR="00276D8C">
              <w:rPr>
                <w:rFonts w:cs="Arial" w:hint="eastAsia"/>
                <w:snapToGrid w:val="0"/>
                <w:color w:val="000000"/>
                <w:szCs w:val="21"/>
                <w:lang w:eastAsia="zh-CN"/>
              </w:rPr>
              <w:t>份</w:t>
            </w:r>
          </w:p>
          <w:p w:rsidR="00046992" w:rsidRPr="000B7BF6"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FF0000"/>
                <w:szCs w:val="21"/>
              </w:rPr>
            </w:pPr>
            <w:r w:rsidRPr="00A36C68">
              <w:rPr>
                <w:rFonts w:cs="Arial" w:hint="eastAsia"/>
                <w:snapToGrid w:val="0"/>
                <w:color w:val="FF0000"/>
                <w:szCs w:val="21"/>
              </w:rPr>
              <w:t>无意义取空格。</w:t>
            </w:r>
          </w:p>
        </w:tc>
      </w:tr>
      <w:tr w:rsidR="00046992" w:rsidRPr="000E37EF" w:rsidTr="00420907">
        <w:trPr>
          <w:trHeight w:val="510"/>
          <w:jc w:val="right"/>
        </w:trPr>
        <w:tc>
          <w:tcPr>
            <w:tcW w:w="568"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046992">
            <w:pPr>
              <w:keepLines w:val="0"/>
              <w:widowControl w:val="0"/>
              <w:numPr>
                <w:ilvl w:val="0"/>
                <w:numId w:val="59"/>
              </w:numPr>
              <w:tabs>
                <w:tab w:val="left" w:pos="480"/>
                <w:tab w:val="left" w:pos="960"/>
                <w:tab w:val="left" w:pos="1440"/>
                <w:tab w:val="left" w:pos="1920"/>
                <w:tab w:val="left" w:pos="2400"/>
                <w:tab w:val="left" w:pos="2880"/>
                <w:tab w:val="left" w:pos="3360"/>
                <w:tab w:val="left" w:pos="3840"/>
                <w:tab w:val="left" w:pos="4320"/>
              </w:tabs>
              <w:suppressAutoHyphens w:val="0"/>
              <w:overflowPunct w:val="0"/>
              <w:autoSpaceDE w:val="0"/>
              <w:autoSpaceDN w:val="0"/>
              <w:adjustRightInd w:val="0"/>
              <w:spacing w:before="0" w:after="0" w:line="240" w:lineRule="auto"/>
              <w:jc w:val="right"/>
              <w:textAlignment w:val="baseline"/>
              <w:rPr>
                <w:rFonts w:cs="Arial"/>
                <w:snapToGrid w:val="0"/>
                <w:szCs w:val="21"/>
              </w:rPr>
            </w:pPr>
          </w:p>
        </w:tc>
        <w:tc>
          <w:tcPr>
            <w:tcW w:w="1417" w:type="dxa"/>
            <w:tcBorders>
              <w:top w:val="single" w:sz="4" w:space="0" w:color="auto"/>
              <w:left w:val="single" w:sz="4" w:space="0" w:color="auto"/>
              <w:bottom w:val="single" w:sz="4" w:space="0" w:color="auto"/>
              <w:right w:val="single" w:sz="4" w:space="0" w:color="auto"/>
            </w:tcBorders>
            <w:vAlign w:val="bottom"/>
          </w:tcPr>
          <w:p w:rsidR="00046992" w:rsidRPr="000E37EF" w:rsidDel="00F97D57"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szCs w:val="21"/>
              </w:rPr>
            </w:pPr>
            <w:r w:rsidRPr="000E37EF">
              <w:rPr>
                <w:rFonts w:cs="Arial" w:hint="eastAsia"/>
                <w:snapToGrid w:val="0"/>
                <w:color w:val="000000"/>
                <w:szCs w:val="21"/>
              </w:rPr>
              <w:t>MasterRatio</w:t>
            </w:r>
          </w:p>
        </w:tc>
        <w:tc>
          <w:tcPr>
            <w:tcW w:w="1559" w:type="dxa"/>
            <w:tcBorders>
              <w:top w:val="single" w:sz="4" w:space="0" w:color="auto"/>
              <w:left w:val="single" w:sz="4" w:space="0" w:color="auto"/>
              <w:bottom w:val="single" w:sz="4" w:space="0" w:color="auto"/>
              <w:right w:val="single" w:sz="4" w:space="0" w:color="auto"/>
            </w:tcBorders>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母基金转换系数</w:t>
            </w:r>
          </w:p>
        </w:tc>
        <w:tc>
          <w:tcPr>
            <w:tcW w:w="1058"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szCs w:val="21"/>
              </w:rPr>
            </w:pPr>
            <w:r w:rsidRPr="000E37EF">
              <w:rPr>
                <w:rFonts w:cs="Arial" w:hint="eastAsia"/>
                <w:snapToGrid w:val="0"/>
                <w:color w:val="000000"/>
                <w:szCs w:val="21"/>
              </w:rPr>
              <w:t>N8</w:t>
            </w:r>
          </w:p>
        </w:tc>
        <w:tc>
          <w:tcPr>
            <w:tcW w:w="3959" w:type="dxa"/>
            <w:tcBorders>
              <w:top w:val="single" w:sz="4" w:space="0" w:color="auto"/>
              <w:left w:val="single" w:sz="4" w:space="0" w:color="auto"/>
              <w:bottom w:val="single" w:sz="4" w:space="0" w:color="auto"/>
              <w:right w:val="single" w:sz="4" w:space="0" w:color="auto"/>
            </w:tcBorders>
            <w:vAlign w:val="bottom"/>
          </w:tcPr>
          <w:p w:rsidR="00046992"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对于分级基金，表示母基金转换系数，须校验大于</w:t>
            </w:r>
            <w:r w:rsidRPr="000E37EF">
              <w:rPr>
                <w:rFonts w:cs="Arial" w:hint="eastAsia"/>
                <w:snapToGrid w:val="0"/>
                <w:color w:val="000000"/>
                <w:szCs w:val="21"/>
              </w:rPr>
              <w:t>0</w:t>
            </w:r>
            <w:r w:rsidRPr="000E37EF">
              <w:rPr>
                <w:rFonts w:cs="Arial" w:hint="eastAsia"/>
                <w:snapToGrid w:val="0"/>
                <w:color w:val="000000"/>
                <w:szCs w:val="21"/>
              </w:rPr>
              <w:t>，不能为小数</w:t>
            </w:r>
          </w:p>
          <w:p w:rsidR="00046992" w:rsidRPr="000B7BF6" w:rsidDel="00F97D57"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Pr>
                <w:rFonts w:cs="Arial" w:hint="eastAsia"/>
                <w:snapToGrid w:val="0"/>
                <w:color w:val="FF0000"/>
                <w:szCs w:val="21"/>
              </w:rPr>
              <w:t>无意义取空格。</w:t>
            </w:r>
          </w:p>
        </w:tc>
      </w:tr>
      <w:tr w:rsidR="00046992" w:rsidRPr="000E37EF" w:rsidTr="00420907">
        <w:trPr>
          <w:trHeight w:val="510"/>
          <w:jc w:val="right"/>
        </w:trPr>
        <w:tc>
          <w:tcPr>
            <w:tcW w:w="568"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046992">
            <w:pPr>
              <w:keepLines w:val="0"/>
              <w:widowControl w:val="0"/>
              <w:numPr>
                <w:ilvl w:val="0"/>
                <w:numId w:val="59"/>
              </w:numPr>
              <w:tabs>
                <w:tab w:val="left" w:pos="480"/>
                <w:tab w:val="left" w:pos="960"/>
                <w:tab w:val="left" w:pos="1440"/>
                <w:tab w:val="left" w:pos="1920"/>
                <w:tab w:val="left" w:pos="2400"/>
                <w:tab w:val="left" w:pos="2880"/>
                <w:tab w:val="left" w:pos="3360"/>
                <w:tab w:val="left" w:pos="3840"/>
                <w:tab w:val="left" w:pos="4320"/>
              </w:tabs>
              <w:suppressAutoHyphens w:val="0"/>
              <w:overflowPunct w:val="0"/>
              <w:autoSpaceDE w:val="0"/>
              <w:autoSpaceDN w:val="0"/>
              <w:adjustRightInd w:val="0"/>
              <w:spacing w:before="0" w:after="0" w:line="240" w:lineRule="auto"/>
              <w:jc w:val="right"/>
              <w:textAlignment w:val="baseline"/>
              <w:rPr>
                <w:rFonts w:cs="Arial"/>
                <w:snapToGrid w:val="0"/>
                <w:szCs w:val="21"/>
              </w:rPr>
            </w:pPr>
          </w:p>
        </w:tc>
        <w:tc>
          <w:tcPr>
            <w:tcW w:w="1417" w:type="dxa"/>
            <w:tcBorders>
              <w:top w:val="single" w:sz="4" w:space="0" w:color="auto"/>
              <w:left w:val="single" w:sz="4" w:space="0" w:color="auto"/>
              <w:bottom w:val="single" w:sz="4" w:space="0" w:color="auto"/>
              <w:right w:val="single" w:sz="4" w:space="0" w:color="auto"/>
            </w:tcBorders>
            <w:vAlign w:val="bottom"/>
          </w:tcPr>
          <w:p w:rsidR="00046992" w:rsidRPr="000E37EF" w:rsidDel="00F97D57"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szCs w:val="21"/>
              </w:rPr>
            </w:pPr>
            <w:r w:rsidRPr="000E37EF">
              <w:rPr>
                <w:rFonts w:cs="Arial" w:hint="eastAsia"/>
                <w:snapToGrid w:val="0"/>
                <w:color w:val="000000"/>
                <w:szCs w:val="21"/>
              </w:rPr>
              <w:t>MergeLowerLimit</w:t>
            </w:r>
          </w:p>
        </w:tc>
        <w:tc>
          <w:tcPr>
            <w:tcW w:w="1559" w:type="dxa"/>
            <w:tcBorders>
              <w:top w:val="single" w:sz="4" w:space="0" w:color="auto"/>
              <w:left w:val="single" w:sz="4" w:space="0" w:color="auto"/>
              <w:bottom w:val="single" w:sz="4" w:space="0" w:color="auto"/>
              <w:right w:val="single" w:sz="4" w:space="0" w:color="auto"/>
            </w:tcBorders>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合并申报起点数量</w:t>
            </w:r>
          </w:p>
        </w:tc>
        <w:tc>
          <w:tcPr>
            <w:tcW w:w="1058"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szCs w:val="21"/>
              </w:rPr>
            </w:pPr>
            <w:r w:rsidRPr="000E37EF">
              <w:rPr>
                <w:rFonts w:cs="Arial" w:hint="eastAsia"/>
                <w:snapToGrid w:val="0"/>
                <w:color w:val="000000"/>
                <w:szCs w:val="21"/>
              </w:rPr>
              <w:t>N12</w:t>
            </w:r>
          </w:p>
        </w:tc>
        <w:tc>
          <w:tcPr>
            <w:tcW w:w="3959" w:type="dxa"/>
            <w:tcBorders>
              <w:top w:val="single" w:sz="4" w:space="0" w:color="auto"/>
              <w:left w:val="single" w:sz="4" w:space="0" w:color="auto"/>
              <w:bottom w:val="single" w:sz="4" w:space="0" w:color="auto"/>
              <w:right w:val="single" w:sz="4" w:space="0" w:color="auto"/>
            </w:tcBorders>
            <w:vAlign w:val="bottom"/>
          </w:tcPr>
          <w:p w:rsidR="00046992"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合并申报起点数量，须校验不小于</w:t>
            </w:r>
            <w:r w:rsidRPr="000E37EF">
              <w:rPr>
                <w:rFonts w:cs="Arial" w:hint="eastAsia"/>
                <w:snapToGrid w:val="0"/>
                <w:color w:val="000000"/>
                <w:szCs w:val="21"/>
              </w:rPr>
              <w:t>0</w:t>
            </w:r>
            <w:r w:rsidRPr="000E37EF">
              <w:rPr>
                <w:rFonts w:cs="Arial" w:hint="eastAsia"/>
                <w:snapToGrid w:val="0"/>
                <w:color w:val="000000"/>
                <w:szCs w:val="21"/>
              </w:rPr>
              <w:t>，单位为份</w:t>
            </w:r>
            <w:r>
              <w:rPr>
                <w:rFonts w:cs="Arial" w:hint="eastAsia"/>
                <w:snapToGrid w:val="0"/>
                <w:color w:val="000000"/>
                <w:szCs w:val="21"/>
              </w:rPr>
              <w:t>。</w:t>
            </w:r>
          </w:p>
          <w:p w:rsidR="00046992" w:rsidRPr="000B7BF6" w:rsidDel="00F97D57"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Pr>
                <w:rFonts w:cs="Arial" w:hint="eastAsia"/>
                <w:snapToGrid w:val="0"/>
                <w:color w:val="FF0000"/>
                <w:szCs w:val="21"/>
              </w:rPr>
              <w:t>无意义取空格。</w:t>
            </w:r>
          </w:p>
        </w:tc>
      </w:tr>
      <w:tr w:rsidR="00046992" w:rsidRPr="000E37EF" w:rsidTr="00420907">
        <w:trPr>
          <w:trHeight w:val="510"/>
          <w:jc w:val="right"/>
        </w:trPr>
        <w:tc>
          <w:tcPr>
            <w:tcW w:w="568"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046992">
            <w:pPr>
              <w:keepLines w:val="0"/>
              <w:widowControl w:val="0"/>
              <w:numPr>
                <w:ilvl w:val="0"/>
                <w:numId w:val="59"/>
              </w:numPr>
              <w:tabs>
                <w:tab w:val="left" w:pos="480"/>
                <w:tab w:val="left" w:pos="960"/>
                <w:tab w:val="left" w:pos="1440"/>
                <w:tab w:val="left" w:pos="1920"/>
                <w:tab w:val="left" w:pos="2400"/>
                <w:tab w:val="left" w:pos="2880"/>
                <w:tab w:val="left" w:pos="3360"/>
                <w:tab w:val="left" w:pos="3840"/>
                <w:tab w:val="left" w:pos="4320"/>
              </w:tabs>
              <w:suppressAutoHyphens w:val="0"/>
              <w:overflowPunct w:val="0"/>
              <w:autoSpaceDE w:val="0"/>
              <w:autoSpaceDN w:val="0"/>
              <w:adjustRightInd w:val="0"/>
              <w:spacing w:before="0" w:after="0" w:line="240" w:lineRule="auto"/>
              <w:jc w:val="right"/>
              <w:textAlignment w:val="baseline"/>
              <w:rPr>
                <w:rFonts w:cs="Arial"/>
                <w:snapToGrid w:val="0"/>
                <w:szCs w:val="21"/>
              </w:rPr>
            </w:pPr>
          </w:p>
        </w:tc>
        <w:tc>
          <w:tcPr>
            <w:tcW w:w="1417" w:type="dxa"/>
            <w:tcBorders>
              <w:top w:val="single" w:sz="4" w:space="0" w:color="auto"/>
              <w:left w:val="single" w:sz="4" w:space="0" w:color="auto"/>
              <w:bottom w:val="single" w:sz="4" w:space="0" w:color="auto"/>
              <w:right w:val="single" w:sz="4" w:space="0" w:color="auto"/>
            </w:tcBorders>
            <w:vAlign w:val="bottom"/>
          </w:tcPr>
          <w:p w:rsidR="00046992" w:rsidRPr="000E37EF" w:rsidDel="00F97D57"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szCs w:val="21"/>
              </w:rPr>
            </w:pPr>
            <w:r w:rsidRPr="000E37EF">
              <w:rPr>
                <w:rFonts w:cs="Arial" w:hint="eastAsia"/>
                <w:snapToGrid w:val="0"/>
                <w:color w:val="000000"/>
                <w:szCs w:val="21"/>
              </w:rPr>
              <w:t>PartitionLowerLimit</w:t>
            </w:r>
          </w:p>
        </w:tc>
        <w:tc>
          <w:tcPr>
            <w:tcW w:w="1559" w:type="dxa"/>
            <w:tcBorders>
              <w:top w:val="single" w:sz="4" w:space="0" w:color="auto"/>
              <w:left w:val="single" w:sz="4" w:space="0" w:color="auto"/>
              <w:bottom w:val="single" w:sz="4" w:space="0" w:color="auto"/>
              <w:right w:val="single" w:sz="4" w:space="0" w:color="auto"/>
            </w:tcBorders>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拆分申报起点数量</w:t>
            </w:r>
          </w:p>
        </w:tc>
        <w:tc>
          <w:tcPr>
            <w:tcW w:w="1058"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szCs w:val="21"/>
              </w:rPr>
            </w:pPr>
            <w:r w:rsidRPr="000E37EF">
              <w:rPr>
                <w:rFonts w:cs="Arial" w:hint="eastAsia"/>
                <w:snapToGrid w:val="0"/>
                <w:color w:val="000000"/>
                <w:szCs w:val="21"/>
              </w:rPr>
              <w:t>N12</w:t>
            </w:r>
          </w:p>
        </w:tc>
        <w:tc>
          <w:tcPr>
            <w:tcW w:w="3959" w:type="dxa"/>
            <w:tcBorders>
              <w:top w:val="single" w:sz="4" w:space="0" w:color="auto"/>
              <w:left w:val="single" w:sz="4" w:space="0" w:color="auto"/>
              <w:bottom w:val="single" w:sz="4" w:space="0" w:color="auto"/>
              <w:right w:val="single" w:sz="4" w:space="0" w:color="auto"/>
            </w:tcBorders>
            <w:vAlign w:val="bottom"/>
          </w:tcPr>
          <w:p w:rsidR="00046992"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拆分申报起点数量，须校验不小于</w:t>
            </w:r>
            <w:r w:rsidRPr="000E37EF">
              <w:rPr>
                <w:rFonts w:cs="Arial" w:hint="eastAsia"/>
                <w:snapToGrid w:val="0"/>
                <w:color w:val="000000"/>
                <w:szCs w:val="21"/>
              </w:rPr>
              <w:t>0</w:t>
            </w:r>
            <w:r w:rsidRPr="000E37EF">
              <w:rPr>
                <w:rFonts w:cs="Arial" w:hint="eastAsia"/>
                <w:snapToGrid w:val="0"/>
                <w:color w:val="000000"/>
                <w:szCs w:val="21"/>
              </w:rPr>
              <w:t>，单位为份</w:t>
            </w:r>
            <w:r>
              <w:rPr>
                <w:rFonts w:cs="Arial" w:hint="eastAsia"/>
                <w:snapToGrid w:val="0"/>
                <w:color w:val="000000"/>
                <w:szCs w:val="21"/>
              </w:rPr>
              <w:t>。</w:t>
            </w:r>
          </w:p>
          <w:p w:rsidR="00046992" w:rsidRPr="000B7BF6" w:rsidDel="00F97D57"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Pr>
                <w:rFonts w:cs="Arial" w:hint="eastAsia"/>
                <w:snapToGrid w:val="0"/>
                <w:color w:val="FF0000"/>
                <w:szCs w:val="21"/>
              </w:rPr>
              <w:t>无意义取空格。</w:t>
            </w:r>
          </w:p>
        </w:tc>
      </w:tr>
      <w:tr w:rsidR="00046992" w:rsidRPr="000E37EF" w:rsidTr="00420907">
        <w:trPr>
          <w:trHeight w:val="510"/>
          <w:jc w:val="right"/>
        </w:trPr>
        <w:tc>
          <w:tcPr>
            <w:tcW w:w="568"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046992">
            <w:pPr>
              <w:keepLines w:val="0"/>
              <w:widowControl w:val="0"/>
              <w:numPr>
                <w:ilvl w:val="0"/>
                <w:numId w:val="59"/>
              </w:numPr>
              <w:tabs>
                <w:tab w:val="left" w:pos="480"/>
                <w:tab w:val="left" w:pos="960"/>
                <w:tab w:val="left" w:pos="1440"/>
                <w:tab w:val="left" w:pos="1920"/>
                <w:tab w:val="left" w:pos="2400"/>
                <w:tab w:val="left" w:pos="2880"/>
                <w:tab w:val="left" w:pos="3360"/>
                <w:tab w:val="left" w:pos="3840"/>
                <w:tab w:val="left" w:pos="4320"/>
              </w:tabs>
              <w:suppressAutoHyphens w:val="0"/>
              <w:overflowPunct w:val="0"/>
              <w:autoSpaceDE w:val="0"/>
              <w:autoSpaceDN w:val="0"/>
              <w:adjustRightInd w:val="0"/>
              <w:spacing w:before="0" w:after="0" w:line="240" w:lineRule="auto"/>
              <w:jc w:val="right"/>
              <w:textAlignment w:val="baseline"/>
              <w:rPr>
                <w:rFonts w:cs="Arial"/>
                <w:snapToGrid w:val="0"/>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BusinessStatus</w:t>
            </w:r>
          </w:p>
        </w:tc>
        <w:tc>
          <w:tcPr>
            <w:tcW w:w="1559" w:type="dxa"/>
            <w:tcBorders>
              <w:top w:val="single" w:sz="4" w:space="0" w:color="auto"/>
              <w:left w:val="single" w:sz="4" w:space="0" w:color="auto"/>
              <w:bottom w:val="single" w:sz="4" w:space="0" w:color="auto"/>
              <w:right w:val="single" w:sz="4" w:space="0" w:color="auto"/>
            </w:tcBorders>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Pr>
                <w:rFonts w:cs="Arial" w:hint="eastAsia"/>
                <w:snapToGrid w:val="0"/>
                <w:color w:val="000000"/>
                <w:szCs w:val="21"/>
              </w:rPr>
              <w:t>业务状态</w:t>
            </w:r>
          </w:p>
        </w:tc>
        <w:tc>
          <w:tcPr>
            <w:tcW w:w="1058"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C8</w:t>
            </w:r>
          </w:p>
        </w:tc>
        <w:tc>
          <w:tcPr>
            <w:tcW w:w="3959"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第</w:t>
            </w:r>
            <w:r w:rsidRPr="000E37EF">
              <w:rPr>
                <w:rFonts w:cs="Arial" w:hint="eastAsia"/>
                <w:snapToGrid w:val="0"/>
                <w:color w:val="000000"/>
                <w:szCs w:val="21"/>
              </w:rPr>
              <w:t>1</w:t>
            </w:r>
            <w:r w:rsidRPr="000E37EF">
              <w:rPr>
                <w:rFonts w:cs="Arial" w:hint="eastAsia"/>
                <w:snapToGrid w:val="0"/>
                <w:color w:val="000000"/>
                <w:szCs w:val="21"/>
              </w:rPr>
              <w:t>位表示是否允许交易</w:t>
            </w:r>
            <w:r w:rsidRPr="000E37EF">
              <w:rPr>
                <w:rFonts w:cs="Arial" w:hint="eastAsia"/>
                <w:snapToGrid w:val="0"/>
                <w:color w:val="000000"/>
                <w:szCs w:val="21"/>
              </w:rPr>
              <w:t>(</w:t>
            </w:r>
            <w:r w:rsidRPr="000E37EF">
              <w:rPr>
                <w:rFonts w:cs="Arial" w:hint="eastAsia"/>
                <w:snapToGrid w:val="0"/>
                <w:color w:val="000000"/>
                <w:szCs w:val="21"/>
              </w:rPr>
              <w:t>此位预留，暂不生效</w:t>
            </w:r>
            <w:r w:rsidRPr="000E37EF">
              <w:rPr>
                <w:rFonts w:cs="Arial" w:hint="eastAsia"/>
                <w:snapToGrid w:val="0"/>
                <w:color w:val="000000"/>
                <w:szCs w:val="21"/>
              </w:rPr>
              <w:t>)</w:t>
            </w:r>
          </w:p>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第</w:t>
            </w:r>
            <w:r w:rsidRPr="000E37EF">
              <w:rPr>
                <w:rFonts w:cs="Arial" w:hint="eastAsia"/>
                <w:snapToGrid w:val="0"/>
                <w:color w:val="000000"/>
                <w:szCs w:val="21"/>
              </w:rPr>
              <w:t>2</w:t>
            </w:r>
            <w:r w:rsidRPr="000E37EF">
              <w:rPr>
                <w:rFonts w:cs="Arial" w:hint="eastAsia"/>
                <w:snapToGrid w:val="0"/>
                <w:color w:val="000000"/>
                <w:szCs w:val="21"/>
              </w:rPr>
              <w:t>位表示是否允许认购</w:t>
            </w:r>
          </w:p>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第</w:t>
            </w:r>
            <w:r w:rsidRPr="000E37EF">
              <w:rPr>
                <w:rFonts w:cs="Arial" w:hint="eastAsia"/>
                <w:snapToGrid w:val="0"/>
                <w:color w:val="000000"/>
                <w:szCs w:val="21"/>
              </w:rPr>
              <w:t>3</w:t>
            </w:r>
            <w:r w:rsidRPr="000E37EF">
              <w:rPr>
                <w:rFonts w:cs="Arial" w:hint="eastAsia"/>
                <w:snapToGrid w:val="0"/>
                <w:color w:val="000000"/>
                <w:szCs w:val="21"/>
              </w:rPr>
              <w:t>位表示是否允许申购</w:t>
            </w:r>
          </w:p>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第</w:t>
            </w:r>
            <w:r w:rsidRPr="000E37EF">
              <w:rPr>
                <w:rFonts w:cs="Arial" w:hint="eastAsia"/>
                <w:snapToGrid w:val="0"/>
                <w:color w:val="000000"/>
                <w:szCs w:val="21"/>
              </w:rPr>
              <w:t>4</w:t>
            </w:r>
            <w:r w:rsidRPr="000E37EF">
              <w:rPr>
                <w:rFonts w:cs="Arial" w:hint="eastAsia"/>
                <w:snapToGrid w:val="0"/>
                <w:color w:val="000000"/>
                <w:szCs w:val="21"/>
              </w:rPr>
              <w:t>位表示是否允许赎回</w:t>
            </w:r>
          </w:p>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第</w:t>
            </w:r>
            <w:r w:rsidRPr="000E37EF">
              <w:rPr>
                <w:rFonts w:cs="Arial" w:hint="eastAsia"/>
                <w:snapToGrid w:val="0"/>
                <w:color w:val="000000"/>
                <w:szCs w:val="21"/>
              </w:rPr>
              <w:t>5</w:t>
            </w:r>
            <w:r w:rsidRPr="000E37EF">
              <w:rPr>
                <w:rFonts w:cs="Arial" w:hint="eastAsia"/>
                <w:snapToGrid w:val="0"/>
                <w:color w:val="000000"/>
                <w:szCs w:val="21"/>
              </w:rPr>
              <w:t>位表示是否允许拆分</w:t>
            </w:r>
          </w:p>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第</w:t>
            </w:r>
            <w:r w:rsidRPr="000E37EF">
              <w:rPr>
                <w:rFonts w:cs="Arial" w:hint="eastAsia"/>
                <w:snapToGrid w:val="0"/>
                <w:color w:val="000000"/>
                <w:szCs w:val="21"/>
              </w:rPr>
              <w:t>6</w:t>
            </w:r>
            <w:r w:rsidRPr="000E37EF">
              <w:rPr>
                <w:rFonts w:cs="Arial" w:hint="eastAsia"/>
                <w:snapToGrid w:val="0"/>
                <w:color w:val="000000"/>
                <w:szCs w:val="21"/>
              </w:rPr>
              <w:t>位表示是否允许合并</w:t>
            </w:r>
          </w:p>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第</w:t>
            </w:r>
            <w:r w:rsidRPr="000E37EF">
              <w:rPr>
                <w:rFonts w:cs="Arial" w:hint="eastAsia"/>
                <w:snapToGrid w:val="0"/>
                <w:color w:val="000000"/>
                <w:szCs w:val="21"/>
              </w:rPr>
              <w:t>7</w:t>
            </w:r>
            <w:r w:rsidRPr="000E37EF">
              <w:rPr>
                <w:rFonts w:cs="Arial" w:hint="eastAsia"/>
                <w:snapToGrid w:val="0"/>
                <w:color w:val="000000"/>
                <w:szCs w:val="21"/>
              </w:rPr>
              <w:t>位表示是否允许转托管</w:t>
            </w:r>
          </w:p>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第</w:t>
            </w:r>
            <w:r w:rsidRPr="000E37EF">
              <w:rPr>
                <w:rFonts w:cs="Arial" w:hint="eastAsia"/>
                <w:snapToGrid w:val="0"/>
                <w:color w:val="000000"/>
                <w:szCs w:val="21"/>
              </w:rPr>
              <w:t>8</w:t>
            </w:r>
            <w:r w:rsidRPr="000E37EF">
              <w:rPr>
                <w:rFonts w:cs="Arial" w:hint="eastAsia"/>
                <w:snapToGrid w:val="0"/>
                <w:color w:val="000000"/>
                <w:szCs w:val="21"/>
              </w:rPr>
              <w:t>位预留</w:t>
            </w:r>
          </w:p>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0</w:t>
            </w:r>
            <w:r w:rsidRPr="000E37EF">
              <w:rPr>
                <w:rFonts w:cs="Arial" w:hint="eastAsia"/>
                <w:snapToGrid w:val="0"/>
                <w:color w:val="000000"/>
                <w:szCs w:val="21"/>
              </w:rPr>
              <w:t>：禁止；</w:t>
            </w:r>
            <w:r w:rsidRPr="000E37EF">
              <w:rPr>
                <w:rFonts w:cs="Arial" w:hint="eastAsia"/>
                <w:snapToGrid w:val="0"/>
                <w:color w:val="000000"/>
                <w:szCs w:val="21"/>
              </w:rPr>
              <w:t>1</w:t>
            </w:r>
            <w:r w:rsidRPr="000E37EF">
              <w:rPr>
                <w:rFonts w:cs="Arial" w:hint="eastAsia"/>
                <w:snapToGrid w:val="0"/>
                <w:color w:val="000000"/>
                <w:szCs w:val="21"/>
              </w:rPr>
              <w:t>：允许</w:t>
            </w:r>
          </w:p>
        </w:tc>
      </w:tr>
      <w:tr w:rsidR="00046992" w:rsidRPr="000E37EF" w:rsidTr="00420907">
        <w:trPr>
          <w:trHeight w:val="510"/>
          <w:jc w:val="right"/>
        </w:trPr>
        <w:tc>
          <w:tcPr>
            <w:tcW w:w="568"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046992">
            <w:pPr>
              <w:keepLines w:val="0"/>
              <w:widowControl w:val="0"/>
              <w:numPr>
                <w:ilvl w:val="0"/>
                <w:numId w:val="59"/>
              </w:numPr>
              <w:tabs>
                <w:tab w:val="left" w:pos="480"/>
                <w:tab w:val="left" w:pos="960"/>
                <w:tab w:val="left" w:pos="1440"/>
                <w:tab w:val="left" w:pos="1920"/>
                <w:tab w:val="left" w:pos="2400"/>
                <w:tab w:val="left" w:pos="2880"/>
                <w:tab w:val="left" w:pos="3360"/>
                <w:tab w:val="left" w:pos="3840"/>
                <w:tab w:val="left" w:pos="4320"/>
              </w:tabs>
              <w:suppressAutoHyphens w:val="0"/>
              <w:overflowPunct w:val="0"/>
              <w:autoSpaceDE w:val="0"/>
              <w:autoSpaceDN w:val="0"/>
              <w:adjustRightInd w:val="0"/>
              <w:spacing w:before="0" w:after="0" w:line="240" w:lineRule="auto"/>
              <w:jc w:val="right"/>
              <w:textAlignment w:val="baseline"/>
              <w:rPr>
                <w:rFonts w:cs="Arial"/>
                <w:snapToGrid w:val="0"/>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1E5F1B">
              <w:rPr>
                <w:rFonts w:cs="Arial" w:hint="eastAsia"/>
                <w:snapToGrid w:val="0"/>
                <w:color w:val="000000"/>
                <w:szCs w:val="21"/>
                <w:highlight w:val="yellow"/>
              </w:rPr>
              <w:t>NoInstruments</w:t>
            </w:r>
          </w:p>
        </w:tc>
        <w:tc>
          <w:tcPr>
            <w:tcW w:w="1559" w:type="dxa"/>
            <w:tcBorders>
              <w:top w:val="single" w:sz="4" w:space="0" w:color="auto"/>
              <w:left w:val="single" w:sz="4" w:space="0" w:color="auto"/>
              <w:bottom w:val="single" w:sz="4" w:space="0" w:color="auto"/>
              <w:right w:val="single" w:sz="4" w:space="0" w:color="auto"/>
            </w:tcBorders>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Pr>
                <w:rFonts w:cs="Arial" w:hint="eastAsia"/>
                <w:snapToGrid w:val="0"/>
                <w:color w:val="000000"/>
                <w:szCs w:val="21"/>
              </w:rPr>
              <w:t>重复组数</w:t>
            </w:r>
          </w:p>
        </w:tc>
        <w:tc>
          <w:tcPr>
            <w:tcW w:w="1058"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snapToGrid w:val="0"/>
                <w:color w:val="000000"/>
                <w:szCs w:val="21"/>
              </w:rPr>
              <w:t>N 3</w:t>
            </w:r>
          </w:p>
        </w:tc>
        <w:tc>
          <w:tcPr>
            <w:tcW w:w="3959" w:type="dxa"/>
            <w:tcBorders>
              <w:top w:val="single" w:sz="4" w:space="0" w:color="auto"/>
              <w:left w:val="single" w:sz="4" w:space="0" w:color="auto"/>
              <w:bottom w:val="single" w:sz="4" w:space="0" w:color="auto"/>
              <w:right w:val="single" w:sz="4" w:space="0" w:color="auto"/>
            </w:tcBorders>
            <w:vAlign w:val="bottom"/>
          </w:tcPr>
          <w:p w:rsidR="00046992"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分级基金子份额</w:t>
            </w:r>
            <w:r w:rsidRPr="000E37EF">
              <w:rPr>
                <w:rFonts w:cs="Arial"/>
                <w:snapToGrid w:val="0"/>
                <w:color w:val="000000"/>
                <w:szCs w:val="21"/>
              </w:rPr>
              <w:t>的数目</w:t>
            </w:r>
            <w:r>
              <w:rPr>
                <w:rFonts w:cs="Arial" w:hint="eastAsia"/>
                <w:snapToGrid w:val="0"/>
                <w:color w:val="000000"/>
                <w:szCs w:val="21"/>
              </w:rPr>
              <w:t>（分级基金子份额重复组数）</w:t>
            </w:r>
            <w:r w:rsidRPr="000E37EF">
              <w:rPr>
                <w:rFonts w:cs="Arial" w:hint="eastAsia"/>
                <w:snapToGrid w:val="0"/>
                <w:color w:val="000000"/>
                <w:szCs w:val="21"/>
              </w:rPr>
              <w:t>，且与后续成份证券数量相同</w:t>
            </w:r>
            <w:r>
              <w:rPr>
                <w:rFonts w:cs="Arial" w:hint="eastAsia"/>
                <w:snapToGrid w:val="0"/>
                <w:color w:val="000000"/>
                <w:szCs w:val="21"/>
              </w:rPr>
              <w:t>。</w:t>
            </w:r>
          </w:p>
          <w:p w:rsidR="00046992" w:rsidRPr="000B7BF6"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szCs w:val="21"/>
              </w:rPr>
              <w:t>基金类型为财务分级基金或多空分级基金时，取值必须大于</w:t>
            </w:r>
            <w:r w:rsidRPr="000E37EF">
              <w:rPr>
                <w:rFonts w:cs="Arial" w:hint="eastAsia"/>
                <w:snapToGrid w:val="0"/>
                <w:szCs w:val="21"/>
              </w:rPr>
              <w:t>0</w:t>
            </w:r>
            <w:r w:rsidRPr="000E37EF">
              <w:rPr>
                <w:rFonts w:cs="Arial" w:hint="eastAsia"/>
                <w:snapToGrid w:val="0"/>
                <w:szCs w:val="21"/>
              </w:rPr>
              <w:t>；对于普通</w:t>
            </w:r>
            <w:r w:rsidRPr="000E37EF">
              <w:rPr>
                <w:rFonts w:cs="Arial" w:hint="eastAsia"/>
                <w:snapToGrid w:val="0"/>
                <w:szCs w:val="21"/>
              </w:rPr>
              <w:t>LOF</w:t>
            </w:r>
            <w:r w:rsidRPr="000E37EF">
              <w:rPr>
                <w:rFonts w:cs="Arial" w:hint="eastAsia"/>
                <w:snapToGrid w:val="0"/>
                <w:szCs w:val="21"/>
              </w:rPr>
              <w:t>，取值为</w:t>
            </w:r>
            <w:r w:rsidRPr="000E37EF">
              <w:rPr>
                <w:rFonts w:cs="Arial" w:hint="eastAsia"/>
                <w:snapToGrid w:val="0"/>
                <w:szCs w:val="21"/>
              </w:rPr>
              <w:t>0</w:t>
            </w:r>
            <w:r w:rsidRPr="000E37EF">
              <w:rPr>
                <w:rFonts w:cs="Arial" w:hint="eastAsia"/>
                <w:snapToGrid w:val="0"/>
                <w:szCs w:val="21"/>
              </w:rPr>
              <w:t>。</w:t>
            </w:r>
          </w:p>
        </w:tc>
      </w:tr>
      <w:tr w:rsidR="00046992" w:rsidRPr="000E37EF" w:rsidTr="00420907">
        <w:trPr>
          <w:trHeight w:val="510"/>
          <w:jc w:val="right"/>
        </w:trPr>
        <w:tc>
          <w:tcPr>
            <w:tcW w:w="8561" w:type="dxa"/>
            <w:gridSpan w:val="5"/>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hint="eastAsia"/>
                <w:color w:val="000000"/>
                <w:szCs w:val="21"/>
              </w:rPr>
              <w:t>（注：重复该节段数据表示多个成分证券信息。若</w:t>
            </w:r>
            <w:r>
              <w:rPr>
                <w:rFonts w:hint="eastAsia"/>
                <w:color w:val="000000"/>
                <w:szCs w:val="21"/>
              </w:rPr>
              <w:t>NoInstruments</w:t>
            </w:r>
            <w:r w:rsidRPr="000E37EF">
              <w:rPr>
                <w:rFonts w:hint="eastAsia"/>
                <w:color w:val="000000"/>
                <w:szCs w:val="21"/>
              </w:rPr>
              <w:t>取值为</w:t>
            </w:r>
            <w:r w:rsidRPr="000E37EF">
              <w:rPr>
                <w:rFonts w:hint="eastAsia"/>
                <w:color w:val="000000"/>
                <w:szCs w:val="21"/>
              </w:rPr>
              <w:t>0</w:t>
            </w:r>
            <w:r w:rsidRPr="000E37EF">
              <w:rPr>
                <w:rFonts w:hint="eastAsia"/>
                <w:color w:val="000000"/>
                <w:szCs w:val="21"/>
              </w:rPr>
              <w:t>，则本</w:t>
            </w:r>
            <w:r>
              <w:rPr>
                <w:rFonts w:hint="eastAsia"/>
                <w:color w:val="000000"/>
                <w:szCs w:val="21"/>
              </w:rPr>
              <w:t>重复组</w:t>
            </w:r>
            <w:r w:rsidRPr="000E37EF">
              <w:rPr>
                <w:rFonts w:hint="eastAsia"/>
                <w:color w:val="000000"/>
                <w:szCs w:val="21"/>
              </w:rPr>
              <w:t>节段为空）</w:t>
            </w:r>
          </w:p>
        </w:tc>
      </w:tr>
      <w:tr w:rsidR="00046992" w:rsidRPr="000E37EF" w:rsidTr="00420907">
        <w:trPr>
          <w:trHeight w:val="510"/>
          <w:jc w:val="right"/>
        </w:trPr>
        <w:tc>
          <w:tcPr>
            <w:tcW w:w="568" w:type="dxa"/>
            <w:vMerge w:val="restart"/>
            <w:tcBorders>
              <w:top w:val="single" w:sz="4" w:space="0" w:color="auto"/>
              <w:left w:val="single" w:sz="4" w:space="0" w:color="auto"/>
              <w:right w:val="single" w:sz="4" w:space="0" w:color="auto"/>
            </w:tcBorders>
            <w:textDirection w:val="tbRlV"/>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ind w:left="113" w:right="113"/>
              <w:jc w:val="center"/>
              <w:textAlignment w:val="baseline"/>
              <w:rPr>
                <w:rFonts w:cs="Arial"/>
                <w:snapToGrid w:val="0"/>
                <w:color w:val="000000"/>
                <w:szCs w:val="21"/>
              </w:rPr>
            </w:pPr>
            <w:r>
              <w:rPr>
                <w:rFonts w:cs="Arial" w:hint="eastAsia"/>
                <w:snapToGrid w:val="0"/>
                <w:color w:val="000000"/>
                <w:szCs w:val="21"/>
              </w:rPr>
              <w:t>分级基金子份额重复组</w:t>
            </w:r>
          </w:p>
        </w:tc>
        <w:tc>
          <w:tcPr>
            <w:tcW w:w="1417"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snapToGrid w:val="0"/>
                <w:color w:val="000000"/>
                <w:szCs w:val="21"/>
              </w:rPr>
              <w:t>InstrumentID</w:t>
            </w:r>
          </w:p>
        </w:tc>
        <w:tc>
          <w:tcPr>
            <w:tcW w:w="1559" w:type="dxa"/>
            <w:tcBorders>
              <w:top w:val="single" w:sz="4" w:space="0" w:color="auto"/>
              <w:left w:val="single" w:sz="4" w:space="0" w:color="auto"/>
              <w:bottom w:val="single" w:sz="4" w:space="0" w:color="auto"/>
              <w:right w:val="single" w:sz="4" w:space="0" w:color="auto"/>
            </w:tcBorders>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证券</w:t>
            </w:r>
            <w:r>
              <w:rPr>
                <w:rFonts w:cs="Arial" w:hint="eastAsia"/>
                <w:snapToGrid w:val="0"/>
                <w:color w:val="000000"/>
                <w:szCs w:val="21"/>
              </w:rPr>
              <w:t>代码</w:t>
            </w:r>
          </w:p>
        </w:tc>
        <w:tc>
          <w:tcPr>
            <w:tcW w:w="1058"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snapToGrid w:val="0"/>
                <w:color w:val="000000"/>
                <w:szCs w:val="21"/>
              </w:rPr>
              <w:t>C 6</w:t>
            </w:r>
          </w:p>
        </w:tc>
        <w:tc>
          <w:tcPr>
            <w:tcW w:w="3959"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证券</w:t>
            </w:r>
            <w:r w:rsidRPr="000E37EF">
              <w:rPr>
                <w:rFonts w:cs="Arial" w:hint="eastAsia"/>
                <w:snapToGrid w:val="0"/>
                <w:color w:val="000000"/>
                <w:szCs w:val="21"/>
              </w:rPr>
              <w:t>ID</w:t>
            </w:r>
            <w:r w:rsidRPr="000E37EF">
              <w:rPr>
                <w:rFonts w:cs="Arial" w:hint="eastAsia"/>
                <w:snapToGrid w:val="0"/>
                <w:color w:val="000000"/>
                <w:szCs w:val="21"/>
              </w:rPr>
              <w:t>，须校验按照字段递增排序</w:t>
            </w:r>
          </w:p>
        </w:tc>
      </w:tr>
      <w:tr w:rsidR="00046992" w:rsidRPr="000E37EF" w:rsidTr="00420907">
        <w:trPr>
          <w:trHeight w:val="510"/>
          <w:jc w:val="right"/>
        </w:trPr>
        <w:tc>
          <w:tcPr>
            <w:tcW w:w="568" w:type="dxa"/>
            <w:vMerge/>
            <w:tcBorders>
              <w:left w:val="single" w:sz="4" w:space="0" w:color="auto"/>
              <w:right w:val="single" w:sz="4" w:space="0" w:color="auto"/>
            </w:tcBorders>
            <w:vAlign w:val="bottom"/>
          </w:tcPr>
          <w:p w:rsidR="00046992" w:rsidRPr="000E37EF" w:rsidRDefault="00046992" w:rsidP="00046992">
            <w:pPr>
              <w:keepLines w:val="0"/>
              <w:widowControl w:val="0"/>
              <w:numPr>
                <w:ilvl w:val="0"/>
                <w:numId w:val="60"/>
              </w:numPr>
              <w:tabs>
                <w:tab w:val="left" w:pos="480"/>
                <w:tab w:val="left" w:pos="960"/>
                <w:tab w:val="left" w:pos="1440"/>
                <w:tab w:val="left" w:pos="1920"/>
                <w:tab w:val="left" w:pos="2400"/>
                <w:tab w:val="left" w:pos="2880"/>
                <w:tab w:val="left" w:pos="3360"/>
                <w:tab w:val="left" w:pos="3840"/>
                <w:tab w:val="left" w:pos="4320"/>
              </w:tabs>
              <w:suppressAutoHyphens w:val="0"/>
              <w:overflowPunct w:val="0"/>
              <w:autoSpaceDE w:val="0"/>
              <w:autoSpaceDN w:val="0"/>
              <w:adjustRightInd w:val="0"/>
              <w:spacing w:before="0" w:after="0" w:line="240" w:lineRule="auto"/>
              <w:jc w:val="right"/>
              <w:textAlignment w:val="baseline"/>
              <w:rPr>
                <w:rFonts w:cs="Arial"/>
                <w:snapToGrid w:val="0"/>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InstrumentName</w:t>
            </w:r>
          </w:p>
        </w:tc>
        <w:tc>
          <w:tcPr>
            <w:tcW w:w="1559" w:type="dxa"/>
            <w:tcBorders>
              <w:top w:val="single" w:sz="4" w:space="0" w:color="auto"/>
              <w:left w:val="single" w:sz="4" w:space="0" w:color="auto"/>
              <w:bottom w:val="single" w:sz="4" w:space="0" w:color="auto"/>
              <w:right w:val="single" w:sz="4" w:space="0" w:color="auto"/>
            </w:tcBorders>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证券简称</w:t>
            </w:r>
          </w:p>
        </w:tc>
        <w:tc>
          <w:tcPr>
            <w:tcW w:w="1058"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C8</w:t>
            </w:r>
          </w:p>
        </w:tc>
        <w:tc>
          <w:tcPr>
            <w:tcW w:w="3959"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证券简称</w:t>
            </w:r>
          </w:p>
        </w:tc>
      </w:tr>
      <w:tr w:rsidR="00046992" w:rsidRPr="000E37EF" w:rsidTr="00420907">
        <w:trPr>
          <w:trHeight w:val="510"/>
          <w:jc w:val="right"/>
        </w:trPr>
        <w:tc>
          <w:tcPr>
            <w:tcW w:w="568" w:type="dxa"/>
            <w:vMerge/>
            <w:tcBorders>
              <w:left w:val="single" w:sz="4" w:space="0" w:color="auto"/>
              <w:right w:val="single" w:sz="4" w:space="0" w:color="auto"/>
            </w:tcBorders>
            <w:vAlign w:val="bottom"/>
          </w:tcPr>
          <w:p w:rsidR="00046992" w:rsidRPr="000E37EF" w:rsidRDefault="00046992" w:rsidP="00046992">
            <w:pPr>
              <w:keepLines w:val="0"/>
              <w:widowControl w:val="0"/>
              <w:numPr>
                <w:ilvl w:val="0"/>
                <w:numId w:val="60"/>
              </w:numPr>
              <w:tabs>
                <w:tab w:val="left" w:pos="480"/>
                <w:tab w:val="left" w:pos="960"/>
                <w:tab w:val="left" w:pos="1440"/>
                <w:tab w:val="left" w:pos="1920"/>
                <w:tab w:val="left" w:pos="2400"/>
                <w:tab w:val="left" w:pos="2880"/>
                <w:tab w:val="left" w:pos="3360"/>
                <w:tab w:val="left" w:pos="3840"/>
                <w:tab w:val="left" w:pos="4320"/>
              </w:tabs>
              <w:suppressAutoHyphens w:val="0"/>
              <w:overflowPunct w:val="0"/>
              <w:autoSpaceDE w:val="0"/>
              <w:autoSpaceDN w:val="0"/>
              <w:adjustRightInd w:val="0"/>
              <w:spacing w:before="0" w:after="0" w:line="240" w:lineRule="auto"/>
              <w:jc w:val="right"/>
              <w:textAlignment w:val="baseline"/>
              <w:rPr>
                <w:rFonts w:cs="Arial"/>
                <w:snapToGrid w:val="0"/>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SubRatio</w:t>
            </w:r>
          </w:p>
        </w:tc>
        <w:tc>
          <w:tcPr>
            <w:tcW w:w="1559" w:type="dxa"/>
            <w:tcBorders>
              <w:top w:val="single" w:sz="4" w:space="0" w:color="auto"/>
              <w:left w:val="single" w:sz="4" w:space="0" w:color="auto"/>
              <w:bottom w:val="single" w:sz="4" w:space="0" w:color="auto"/>
              <w:right w:val="single" w:sz="4" w:space="0" w:color="auto"/>
            </w:tcBorders>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子份额转换系数</w:t>
            </w:r>
          </w:p>
        </w:tc>
        <w:tc>
          <w:tcPr>
            <w:tcW w:w="1058"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N8</w:t>
            </w:r>
          </w:p>
        </w:tc>
        <w:tc>
          <w:tcPr>
            <w:tcW w:w="3959"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子份额转换系数，须校验大于</w:t>
            </w:r>
            <w:r w:rsidRPr="000E37EF">
              <w:rPr>
                <w:rFonts w:cs="Arial" w:hint="eastAsia"/>
                <w:snapToGrid w:val="0"/>
                <w:color w:val="000000"/>
                <w:szCs w:val="21"/>
              </w:rPr>
              <w:t>0</w:t>
            </w:r>
            <w:r w:rsidRPr="000E37EF">
              <w:rPr>
                <w:rFonts w:cs="Arial" w:hint="eastAsia"/>
                <w:snapToGrid w:val="0"/>
                <w:color w:val="000000"/>
                <w:szCs w:val="21"/>
              </w:rPr>
              <w:t>，不能为小数</w:t>
            </w:r>
          </w:p>
        </w:tc>
      </w:tr>
      <w:tr w:rsidR="00046992" w:rsidRPr="000E37EF" w:rsidTr="00420907">
        <w:trPr>
          <w:trHeight w:val="510"/>
          <w:jc w:val="right"/>
        </w:trPr>
        <w:tc>
          <w:tcPr>
            <w:tcW w:w="568" w:type="dxa"/>
            <w:vMerge/>
            <w:tcBorders>
              <w:left w:val="single" w:sz="4" w:space="0" w:color="auto"/>
              <w:bottom w:val="single" w:sz="4" w:space="0" w:color="auto"/>
              <w:right w:val="single" w:sz="4" w:space="0" w:color="auto"/>
            </w:tcBorders>
            <w:vAlign w:val="bottom"/>
          </w:tcPr>
          <w:p w:rsidR="00046992" w:rsidRPr="000E37EF" w:rsidRDefault="00046992" w:rsidP="00046992">
            <w:pPr>
              <w:keepLines w:val="0"/>
              <w:widowControl w:val="0"/>
              <w:numPr>
                <w:ilvl w:val="0"/>
                <w:numId w:val="60"/>
              </w:numPr>
              <w:tabs>
                <w:tab w:val="left" w:pos="480"/>
                <w:tab w:val="left" w:pos="960"/>
                <w:tab w:val="left" w:pos="1440"/>
                <w:tab w:val="left" w:pos="1920"/>
                <w:tab w:val="left" w:pos="2400"/>
                <w:tab w:val="left" w:pos="2880"/>
                <w:tab w:val="left" w:pos="3360"/>
                <w:tab w:val="left" w:pos="3840"/>
                <w:tab w:val="left" w:pos="4320"/>
              </w:tabs>
              <w:suppressAutoHyphens w:val="0"/>
              <w:overflowPunct w:val="0"/>
              <w:autoSpaceDE w:val="0"/>
              <w:autoSpaceDN w:val="0"/>
              <w:adjustRightInd w:val="0"/>
              <w:spacing w:before="0" w:after="0" w:line="240" w:lineRule="auto"/>
              <w:jc w:val="right"/>
              <w:textAlignment w:val="baseline"/>
              <w:rPr>
                <w:rFonts w:cs="Arial"/>
                <w:snapToGrid w:val="0"/>
                <w:color w:val="000000"/>
                <w:szCs w:val="21"/>
              </w:rPr>
            </w:pPr>
          </w:p>
        </w:tc>
        <w:tc>
          <w:tcPr>
            <w:tcW w:w="1417"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BusinessStatus</w:t>
            </w:r>
          </w:p>
        </w:tc>
        <w:tc>
          <w:tcPr>
            <w:tcW w:w="1559" w:type="dxa"/>
            <w:tcBorders>
              <w:top w:val="single" w:sz="4" w:space="0" w:color="auto"/>
              <w:left w:val="single" w:sz="4" w:space="0" w:color="auto"/>
              <w:bottom w:val="single" w:sz="4" w:space="0" w:color="auto"/>
              <w:right w:val="single" w:sz="4" w:space="0" w:color="auto"/>
            </w:tcBorders>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Pr>
                <w:rFonts w:cs="Arial" w:hint="eastAsia"/>
                <w:snapToGrid w:val="0"/>
                <w:color w:val="000000"/>
                <w:szCs w:val="21"/>
              </w:rPr>
              <w:t>业务状态</w:t>
            </w:r>
          </w:p>
        </w:tc>
        <w:tc>
          <w:tcPr>
            <w:tcW w:w="1058"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C8</w:t>
            </w:r>
          </w:p>
        </w:tc>
        <w:tc>
          <w:tcPr>
            <w:tcW w:w="3959" w:type="dxa"/>
            <w:tcBorders>
              <w:top w:val="single" w:sz="4" w:space="0" w:color="auto"/>
              <w:left w:val="single" w:sz="4" w:space="0" w:color="auto"/>
              <w:bottom w:val="single" w:sz="4" w:space="0" w:color="auto"/>
              <w:right w:val="single" w:sz="4" w:space="0" w:color="auto"/>
            </w:tcBorders>
            <w:vAlign w:val="bottom"/>
          </w:tcPr>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第</w:t>
            </w:r>
            <w:r w:rsidRPr="000E37EF">
              <w:rPr>
                <w:rFonts w:cs="Arial" w:hint="eastAsia"/>
                <w:snapToGrid w:val="0"/>
                <w:color w:val="000000"/>
                <w:szCs w:val="21"/>
              </w:rPr>
              <w:t>1</w:t>
            </w:r>
            <w:r w:rsidRPr="000E37EF">
              <w:rPr>
                <w:rFonts w:cs="Arial" w:hint="eastAsia"/>
                <w:snapToGrid w:val="0"/>
                <w:color w:val="000000"/>
                <w:szCs w:val="21"/>
              </w:rPr>
              <w:t>位表示是否允许交易</w:t>
            </w:r>
            <w:r w:rsidRPr="000E37EF">
              <w:rPr>
                <w:rFonts w:cs="Arial" w:hint="eastAsia"/>
                <w:snapToGrid w:val="0"/>
                <w:color w:val="000000"/>
                <w:szCs w:val="21"/>
              </w:rPr>
              <w:t>(</w:t>
            </w:r>
            <w:r w:rsidRPr="000E37EF">
              <w:rPr>
                <w:rFonts w:cs="Arial" w:hint="eastAsia"/>
                <w:snapToGrid w:val="0"/>
                <w:color w:val="000000"/>
                <w:szCs w:val="21"/>
              </w:rPr>
              <w:t>此位预留，暂不生效</w:t>
            </w:r>
            <w:r w:rsidRPr="000E37EF">
              <w:rPr>
                <w:rFonts w:cs="Arial" w:hint="eastAsia"/>
                <w:snapToGrid w:val="0"/>
                <w:color w:val="000000"/>
                <w:szCs w:val="21"/>
              </w:rPr>
              <w:t>)</w:t>
            </w:r>
          </w:p>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第</w:t>
            </w:r>
            <w:r w:rsidRPr="000E37EF">
              <w:rPr>
                <w:rFonts w:cs="Arial" w:hint="eastAsia"/>
                <w:snapToGrid w:val="0"/>
                <w:color w:val="000000"/>
                <w:szCs w:val="21"/>
              </w:rPr>
              <w:t>2</w:t>
            </w:r>
            <w:r w:rsidRPr="000E37EF">
              <w:rPr>
                <w:rFonts w:cs="Arial" w:hint="eastAsia"/>
                <w:snapToGrid w:val="0"/>
                <w:color w:val="000000"/>
                <w:szCs w:val="21"/>
              </w:rPr>
              <w:t>位表示是否允许认购</w:t>
            </w:r>
          </w:p>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第</w:t>
            </w:r>
            <w:r w:rsidRPr="000E37EF">
              <w:rPr>
                <w:rFonts w:cs="Arial" w:hint="eastAsia"/>
                <w:snapToGrid w:val="0"/>
                <w:color w:val="000000"/>
                <w:szCs w:val="21"/>
              </w:rPr>
              <w:t>3</w:t>
            </w:r>
            <w:r w:rsidRPr="000E37EF">
              <w:rPr>
                <w:rFonts w:cs="Arial" w:hint="eastAsia"/>
                <w:snapToGrid w:val="0"/>
                <w:color w:val="000000"/>
                <w:szCs w:val="21"/>
              </w:rPr>
              <w:t>到</w:t>
            </w:r>
            <w:r w:rsidRPr="000E37EF">
              <w:rPr>
                <w:rFonts w:cs="Arial" w:hint="eastAsia"/>
                <w:snapToGrid w:val="0"/>
                <w:color w:val="000000"/>
                <w:szCs w:val="21"/>
              </w:rPr>
              <w:t>8</w:t>
            </w:r>
            <w:r w:rsidRPr="000E37EF">
              <w:rPr>
                <w:rFonts w:cs="Arial" w:hint="eastAsia"/>
                <w:snapToGrid w:val="0"/>
                <w:color w:val="000000"/>
                <w:szCs w:val="21"/>
              </w:rPr>
              <w:t>位预留</w:t>
            </w:r>
          </w:p>
          <w:p w:rsidR="00046992" w:rsidRPr="000E37EF" w:rsidRDefault="00046992" w:rsidP="004209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48" w:after="48"/>
              <w:textAlignment w:val="baseline"/>
              <w:rPr>
                <w:rFonts w:cs="Arial"/>
                <w:snapToGrid w:val="0"/>
                <w:color w:val="000000"/>
                <w:szCs w:val="21"/>
              </w:rPr>
            </w:pPr>
            <w:r w:rsidRPr="000E37EF">
              <w:rPr>
                <w:rFonts w:cs="Arial" w:hint="eastAsia"/>
                <w:snapToGrid w:val="0"/>
                <w:color w:val="000000"/>
                <w:szCs w:val="21"/>
              </w:rPr>
              <w:t>0</w:t>
            </w:r>
            <w:r w:rsidRPr="000E37EF">
              <w:rPr>
                <w:rFonts w:cs="Arial" w:hint="eastAsia"/>
                <w:snapToGrid w:val="0"/>
                <w:color w:val="000000"/>
                <w:szCs w:val="21"/>
              </w:rPr>
              <w:t>：禁止；</w:t>
            </w:r>
            <w:r w:rsidRPr="000E37EF">
              <w:rPr>
                <w:rFonts w:cs="Arial" w:hint="eastAsia"/>
                <w:snapToGrid w:val="0"/>
                <w:color w:val="000000"/>
                <w:szCs w:val="21"/>
              </w:rPr>
              <w:t>1</w:t>
            </w:r>
            <w:r w:rsidRPr="000E37EF">
              <w:rPr>
                <w:rFonts w:cs="Arial" w:hint="eastAsia"/>
                <w:snapToGrid w:val="0"/>
                <w:color w:val="000000"/>
                <w:szCs w:val="21"/>
              </w:rPr>
              <w:t>：允许</w:t>
            </w:r>
          </w:p>
        </w:tc>
      </w:tr>
      <w:tr w:rsidR="00046992" w:rsidRPr="000E37EF" w:rsidTr="00420907">
        <w:trPr>
          <w:trHeight w:val="510"/>
          <w:jc w:val="right"/>
        </w:trPr>
        <w:tc>
          <w:tcPr>
            <w:tcW w:w="568" w:type="dxa"/>
            <w:tcBorders>
              <w:top w:val="single" w:sz="4" w:space="0" w:color="auto"/>
              <w:left w:val="single" w:sz="4" w:space="0" w:color="auto"/>
              <w:bottom w:val="single" w:sz="4" w:space="0" w:color="auto"/>
              <w:right w:val="single" w:sz="4" w:space="0" w:color="auto"/>
            </w:tcBorders>
            <w:shd w:val="clear" w:color="auto" w:fill="E5B8B7"/>
          </w:tcPr>
          <w:p w:rsidR="00046992" w:rsidRPr="005B6828" w:rsidRDefault="00046992" w:rsidP="00420907">
            <w:pPr>
              <w:pStyle w:val="SSEBodyTextJustifiedLeft148Hanging"/>
              <w:ind w:left="0"/>
              <w:rPr>
                <w:rFonts w:ascii="华文细黑" w:eastAsia="华文细黑" w:hAnsi="华文细黑"/>
              </w:rPr>
            </w:pPr>
          </w:p>
        </w:tc>
        <w:tc>
          <w:tcPr>
            <w:tcW w:w="1417" w:type="dxa"/>
            <w:tcBorders>
              <w:top w:val="single" w:sz="4" w:space="0" w:color="auto"/>
              <w:left w:val="single" w:sz="4" w:space="0" w:color="auto"/>
              <w:bottom w:val="single" w:sz="4" w:space="0" w:color="auto"/>
              <w:right w:val="single" w:sz="4" w:space="0" w:color="auto"/>
            </w:tcBorders>
            <w:shd w:val="clear" w:color="auto" w:fill="E5B8B7"/>
          </w:tcPr>
          <w:p w:rsidR="00046992" w:rsidRPr="005B6828" w:rsidRDefault="00046992" w:rsidP="00420907">
            <w:pPr>
              <w:pStyle w:val="SSEBodyTextJustifiedLeft148Hanging"/>
              <w:ind w:left="0"/>
              <w:rPr>
                <w:rFonts w:ascii="华文细黑" w:eastAsia="华文细黑" w:hAnsi="华文细黑"/>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046992" w:rsidRPr="005B6828" w:rsidRDefault="00046992" w:rsidP="00420907">
            <w:pPr>
              <w:spacing w:before="48" w:after="48"/>
              <w:rPr>
                <w:rFonts w:ascii="华文细黑" w:eastAsia="华文细黑" w:hAnsi="华文细黑" w:cs="Arial"/>
              </w:rPr>
            </w:pPr>
            <w:r w:rsidRPr="009D3E61">
              <w:rPr>
                <w:rFonts w:ascii="华文细黑" w:eastAsia="华文细黑" w:hAnsi="华文细黑" w:cs="Arial" w:hint="eastAsia"/>
              </w:rPr>
              <w:t>扩展区域</w:t>
            </w:r>
          </w:p>
        </w:tc>
        <w:tc>
          <w:tcPr>
            <w:tcW w:w="1058" w:type="dxa"/>
            <w:tcBorders>
              <w:top w:val="single" w:sz="4" w:space="0" w:color="auto"/>
              <w:left w:val="single" w:sz="4" w:space="0" w:color="auto"/>
              <w:bottom w:val="single" w:sz="4" w:space="0" w:color="auto"/>
              <w:right w:val="single" w:sz="4" w:space="0" w:color="auto"/>
            </w:tcBorders>
            <w:shd w:val="clear" w:color="auto" w:fill="E5B8B7"/>
          </w:tcPr>
          <w:p w:rsidR="00046992" w:rsidRPr="005B6828" w:rsidRDefault="00046992" w:rsidP="00420907">
            <w:pPr>
              <w:spacing w:before="48" w:after="48"/>
              <w:rPr>
                <w:rFonts w:ascii="华文细黑" w:eastAsia="华文细黑" w:hAnsi="华文细黑" w:cs="Arial"/>
              </w:rPr>
            </w:pPr>
            <w:r w:rsidRPr="009D3E61">
              <w:rPr>
                <w:rFonts w:ascii="华文细黑" w:eastAsia="华文细黑" w:hAnsi="华文细黑" w:cs="Arial" w:hint="eastAsia"/>
              </w:rPr>
              <w:t>不定</w:t>
            </w:r>
          </w:p>
        </w:tc>
        <w:tc>
          <w:tcPr>
            <w:tcW w:w="3959" w:type="dxa"/>
            <w:tcBorders>
              <w:top w:val="single" w:sz="4" w:space="0" w:color="auto"/>
              <w:left w:val="single" w:sz="4" w:space="0" w:color="auto"/>
              <w:bottom w:val="single" w:sz="4" w:space="0" w:color="auto"/>
              <w:right w:val="single" w:sz="4" w:space="0" w:color="auto"/>
            </w:tcBorders>
            <w:shd w:val="clear" w:color="auto" w:fill="E5B8B7"/>
          </w:tcPr>
          <w:p w:rsidR="00046992" w:rsidRPr="005B6828" w:rsidRDefault="00046992" w:rsidP="00420907">
            <w:pPr>
              <w:spacing w:before="48" w:after="48"/>
              <w:rPr>
                <w:rFonts w:ascii="华文细黑" w:eastAsia="华文细黑" w:hAnsi="华文细黑" w:cs="Arial"/>
              </w:rPr>
            </w:pPr>
            <w:r w:rsidRPr="009D3E61">
              <w:rPr>
                <w:rFonts w:ascii="华文细黑" w:eastAsia="华文细黑" w:hAnsi="华文细黑" w:cs="Arial" w:hint="eastAsia"/>
              </w:rPr>
              <w:t>系统应能支持记录尾部扩展新的字段。</w:t>
            </w:r>
          </w:p>
        </w:tc>
      </w:tr>
    </w:tbl>
    <w:p w:rsidR="000B2549" w:rsidRDefault="000B2549" w:rsidP="000961FB">
      <w:pPr>
        <w:rPr>
          <w:lang w:eastAsia="zh-CN"/>
        </w:rPr>
      </w:pPr>
    </w:p>
    <w:p w:rsidR="002F2D45" w:rsidRPr="004B15EF" w:rsidRDefault="002F2D45" w:rsidP="00AA6976">
      <w:pPr>
        <w:pStyle w:val="1"/>
        <w:rPr>
          <w:rFonts w:ascii="宋体" w:hAnsi="宋体" w:cs="Arial"/>
          <w:lang w:val="en-US" w:eastAsia="zh-CN"/>
        </w:rPr>
      </w:pPr>
      <w:bookmarkStart w:id="312" w:name="_Toc405472857"/>
      <w:bookmarkStart w:id="313" w:name="_Toc408003766"/>
      <w:r>
        <w:rPr>
          <w:rFonts w:ascii="宋体" w:hAnsi="宋体" w:cs="Arial" w:hint="eastAsia"/>
          <w:lang w:val="en-US" w:eastAsia="zh-CN"/>
        </w:rPr>
        <w:t>网络投票</w:t>
      </w:r>
      <w:r w:rsidRPr="004B15EF">
        <w:rPr>
          <w:rFonts w:ascii="宋体" w:hAnsi="宋体" w:cs="Arial" w:hint="eastAsia"/>
          <w:lang w:val="en-US" w:eastAsia="zh-CN"/>
        </w:rPr>
        <w:t>业务消息规范</w:t>
      </w:r>
      <w:bookmarkEnd w:id="312"/>
      <w:bookmarkEnd w:id="313"/>
    </w:p>
    <w:p w:rsidR="002F2D45" w:rsidRPr="00C82A6D" w:rsidRDefault="002F2D45" w:rsidP="00AA6976">
      <w:pPr>
        <w:pStyle w:val="2"/>
        <w:rPr>
          <w:rStyle w:val="2ChapterXXStatementh22Header2l2Level2HeadheaChar"/>
          <w:lang w:val="en-US" w:eastAsia="zh-CN"/>
        </w:rPr>
      </w:pPr>
      <w:bookmarkStart w:id="314" w:name="_Toc405472858"/>
      <w:bookmarkStart w:id="315" w:name="_Toc408003767"/>
      <w:r>
        <w:rPr>
          <w:rStyle w:val="2ChapterXXStatementh22Header2l2Level2HeadheaChar"/>
          <w:rFonts w:hint="eastAsia"/>
          <w:lang w:val="en-US" w:eastAsia="zh-CN"/>
        </w:rPr>
        <w:t>网络投票业务</w:t>
      </w:r>
      <w:r w:rsidRPr="00C82A6D">
        <w:rPr>
          <w:rStyle w:val="2ChapterXXStatementh22Header2l2Level2HeadheaChar"/>
          <w:rFonts w:hint="eastAsia"/>
          <w:lang w:val="en-US" w:eastAsia="zh-CN"/>
        </w:rPr>
        <w:t>STEP</w:t>
      </w:r>
      <w:r>
        <w:rPr>
          <w:rStyle w:val="2ChapterXXStatementh22Header2l2Level2HeadheaChar"/>
          <w:rFonts w:hint="eastAsia"/>
          <w:lang w:val="en-US" w:eastAsia="zh-CN"/>
        </w:rPr>
        <w:t>消息</w:t>
      </w:r>
      <w:r w:rsidRPr="00C82A6D">
        <w:rPr>
          <w:rStyle w:val="2ChapterXXStatementh22Header2l2Level2HeadheaChar"/>
          <w:rFonts w:hint="eastAsia"/>
          <w:lang w:val="en-US" w:eastAsia="zh-CN"/>
        </w:rPr>
        <w:t>流程图</w:t>
      </w:r>
      <w:bookmarkEnd w:id="314"/>
      <w:bookmarkEnd w:id="315"/>
    </w:p>
    <w:p w:rsidR="002F2D45" w:rsidRDefault="002F2D45" w:rsidP="002F2D45">
      <w:pPr>
        <w:rPr>
          <w:lang w:eastAsia="zh-CN"/>
        </w:rPr>
      </w:pPr>
      <w:r>
        <w:rPr>
          <w:rFonts w:hint="eastAsia"/>
          <w:lang w:eastAsia="zh-CN"/>
        </w:rPr>
        <w:t>根据业务规则</w:t>
      </w:r>
      <w:r w:rsidRPr="00A639BC">
        <w:rPr>
          <w:rFonts w:hint="eastAsia"/>
          <w:lang w:eastAsia="zh-CN"/>
        </w:rPr>
        <w:t>，市场投资者可以</w:t>
      </w:r>
      <w:r w:rsidRPr="00A639BC">
        <w:rPr>
          <w:rFonts w:hint="eastAsia"/>
        </w:rPr>
        <w:t>进行</w:t>
      </w:r>
      <w:r>
        <w:rPr>
          <w:rFonts w:hint="eastAsia"/>
          <w:lang w:eastAsia="zh-CN"/>
        </w:rPr>
        <w:t>投票</w:t>
      </w:r>
      <w:r w:rsidRPr="00A639BC">
        <w:rPr>
          <w:rFonts w:hint="eastAsia"/>
          <w:lang w:eastAsia="zh-CN"/>
        </w:rPr>
        <w:t>申报</w:t>
      </w:r>
      <w:r w:rsidRPr="00A639BC">
        <w:rPr>
          <w:rFonts w:hint="eastAsia"/>
        </w:rPr>
        <w:t>，</w:t>
      </w:r>
      <w:r w:rsidRPr="00A639BC">
        <w:rPr>
          <w:rFonts w:hint="eastAsia"/>
          <w:lang w:eastAsia="zh-CN"/>
        </w:rPr>
        <w:t>交易所实时反馈申报确认</w:t>
      </w:r>
      <w:r>
        <w:rPr>
          <w:rFonts w:hint="eastAsia"/>
          <w:lang w:eastAsia="zh-CN"/>
        </w:rPr>
        <w:t>。</w:t>
      </w:r>
    </w:p>
    <w:p w:rsidR="002F2D45" w:rsidRPr="001F55BD" w:rsidRDefault="002F2D45" w:rsidP="002F2D45">
      <w:pPr>
        <w:rPr>
          <w:lang w:val="en-US" w:eastAsia="zh-CN"/>
        </w:rPr>
      </w:pPr>
      <w:r w:rsidRPr="00A639BC">
        <w:rPr>
          <w:rFonts w:hint="eastAsia"/>
          <w:lang w:eastAsia="zh-CN"/>
        </w:rPr>
        <w:t>下图描述了消息通信流程。</w:t>
      </w:r>
    </w:p>
    <w:p w:rsidR="002F2D45" w:rsidRPr="00293D66" w:rsidRDefault="00EF6ACF" w:rsidP="002F2D45">
      <w:pPr>
        <w:jc w:val="center"/>
        <w:rPr>
          <w:lang w:val="en-US" w:eastAsia="zh-CN"/>
        </w:rPr>
      </w:pPr>
      <w:r>
        <w:rPr>
          <w:noProof/>
          <w:lang w:val="en-US" w:eastAsia="zh-CN"/>
        </w:rPr>
        <w:drawing>
          <wp:inline distT="0" distB="0" distL="0" distR="0">
            <wp:extent cx="5267325" cy="2286000"/>
            <wp:effectExtent l="19050" t="0" r="9525" b="0"/>
            <wp:docPr id="11" name="图片 1" descr="EzSTEP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EzSTEP图"/>
                    <pic:cNvPicPr>
                      <a:picLocks noChangeAspect="1" noChangeArrowheads="1"/>
                    </pic:cNvPicPr>
                  </pic:nvPicPr>
                  <pic:blipFill>
                    <a:blip r:embed="rId33" cstate="print"/>
                    <a:srcRect/>
                    <a:stretch>
                      <a:fillRect/>
                    </a:stretch>
                  </pic:blipFill>
                  <pic:spPr bwMode="auto">
                    <a:xfrm>
                      <a:off x="0" y="0"/>
                      <a:ext cx="5267325" cy="2286000"/>
                    </a:xfrm>
                    <a:prstGeom prst="rect">
                      <a:avLst/>
                    </a:prstGeom>
                    <a:noFill/>
                    <a:ln w="9525">
                      <a:noFill/>
                      <a:miter lim="800000"/>
                      <a:headEnd/>
                      <a:tailEnd/>
                    </a:ln>
                  </pic:spPr>
                </pic:pic>
              </a:graphicData>
            </a:graphic>
          </wp:inline>
        </w:drawing>
      </w:r>
    </w:p>
    <w:p w:rsidR="002F2D45" w:rsidRDefault="002F2D45" w:rsidP="002F2D45"/>
    <w:p w:rsidR="002F2D45" w:rsidRDefault="002F2D45" w:rsidP="00AA6976">
      <w:pPr>
        <w:pStyle w:val="2"/>
        <w:rPr>
          <w:bCs w:val="0"/>
        </w:rPr>
      </w:pPr>
      <w:bookmarkStart w:id="316" w:name="_Toc405472859"/>
      <w:bookmarkStart w:id="317" w:name="_Toc408003768"/>
      <w:r>
        <w:rPr>
          <w:rStyle w:val="2ChapterXXStatementh22Header2l2Level2HeadheaChar"/>
          <w:lang w:val="en-US"/>
        </w:rPr>
        <w:t>申报</w:t>
      </w:r>
      <w:r>
        <w:rPr>
          <w:rStyle w:val="2ChapterXXStatementh22Header2l2Level2HeadheaChar"/>
          <w:rFonts w:hint="eastAsia"/>
          <w:lang w:val="en-US" w:eastAsia="zh-CN"/>
        </w:rPr>
        <w:t>消息</w:t>
      </w:r>
      <w:bookmarkEnd w:id="316"/>
      <w:bookmarkEnd w:id="317"/>
    </w:p>
    <w:tbl>
      <w:tblPr>
        <w:tblW w:w="0" w:type="auto"/>
        <w:tblInd w:w="-5" w:type="dxa"/>
        <w:tblLayout w:type="fixed"/>
        <w:tblLook w:val="0000"/>
      </w:tblPr>
      <w:tblGrid>
        <w:gridCol w:w="4839"/>
        <w:gridCol w:w="3699"/>
      </w:tblGrid>
      <w:tr w:rsidR="002F2D45" w:rsidTr="005F1C4D">
        <w:trPr>
          <w:tblHeader/>
        </w:trPr>
        <w:tc>
          <w:tcPr>
            <w:tcW w:w="4839" w:type="dxa"/>
            <w:tcBorders>
              <w:top w:val="single" w:sz="4" w:space="0" w:color="000000"/>
              <w:left w:val="single" w:sz="4" w:space="0" w:color="000000"/>
              <w:bottom w:val="single" w:sz="4" w:space="0" w:color="000000"/>
            </w:tcBorders>
            <w:shd w:val="clear" w:color="auto" w:fill="E0E0E0"/>
          </w:tcPr>
          <w:p w:rsidR="002F2D45" w:rsidRDefault="002F2D45" w:rsidP="005F1C4D">
            <w:pPr>
              <w:pStyle w:val="WinDescr"/>
              <w:snapToGrid w:val="0"/>
              <w:rPr>
                <w:b/>
                <w:lang w:eastAsia="zh-CN"/>
              </w:rPr>
            </w:pPr>
            <w:r>
              <w:rPr>
                <w:rFonts w:hint="eastAsia"/>
                <w:b/>
                <w:lang w:eastAsia="zh-CN"/>
              </w:rPr>
              <w:t>Vote (</w:t>
            </w:r>
            <w:r>
              <w:rPr>
                <w:rFonts w:cs="Arial" w:hint="eastAsia"/>
                <w:b/>
                <w:color w:val="000000"/>
                <w:lang w:eastAsia="zh-CN"/>
              </w:rPr>
              <w:t>r</w:t>
            </w:r>
            <w:r w:rsidRPr="00724108">
              <w:rPr>
                <w:rFonts w:cs="Arial" w:hint="eastAsia"/>
                <w:b/>
                <w:color w:val="000000"/>
                <w:lang w:eastAsia="zh-CN"/>
              </w:rPr>
              <w:t>eq</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2F2D45" w:rsidRDefault="002F2D45" w:rsidP="005F1C4D">
            <w:pPr>
              <w:pStyle w:val="WinDescr"/>
              <w:snapToGrid w:val="0"/>
              <w:rPr>
                <w:b/>
                <w:lang w:eastAsia="zh-CN"/>
              </w:rPr>
            </w:pPr>
            <w:r>
              <w:rPr>
                <w:b/>
              </w:rPr>
              <w:t>申报</w:t>
            </w:r>
            <w:r>
              <w:rPr>
                <w:rFonts w:hint="eastAsia"/>
                <w:b/>
                <w:lang w:eastAsia="zh-CN"/>
              </w:rPr>
              <w:t>消息</w:t>
            </w:r>
          </w:p>
        </w:tc>
      </w:tr>
      <w:tr w:rsidR="002F2D45" w:rsidTr="005F1C4D">
        <w:tc>
          <w:tcPr>
            <w:tcW w:w="8538" w:type="dxa"/>
            <w:gridSpan w:val="2"/>
            <w:tcBorders>
              <w:top w:val="single" w:sz="4" w:space="0" w:color="000000"/>
              <w:left w:val="single" w:sz="4" w:space="0" w:color="000000"/>
              <w:bottom w:val="single" w:sz="4" w:space="0" w:color="000000"/>
              <w:right w:val="single" w:sz="4" w:space="0" w:color="000000"/>
            </w:tcBorders>
          </w:tcPr>
          <w:p w:rsidR="002F2D45" w:rsidRDefault="002F2D45" w:rsidP="005F1C4D">
            <w:pPr>
              <w:pStyle w:val="WinDescr"/>
              <w:snapToGrid w:val="0"/>
              <w:rPr>
                <w:b/>
              </w:rPr>
            </w:pPr>
            <w:r>
              <w:rPr>
                <w:b/>
              </w:rPr>
              <w:t>描述：</w:t>
            </w:r>
          </w:p>
          <w:p w:rsidR="002F2D45" w:rsidRDefault="002F2D45" w:rsidP="005F1C4D">
            <w:pPr>
              <w:pStyle w:val="WinDescrLeft"/>
              <w:rPr>
                <w:rFonts w:cs="Arial"/>
                <w:lang w:eastAsia="zh-CN"/>
              </w:rPr>
            </w:pPr>
            <w:r>
              <w:rPr>
                <w:rFonts w:hint="eastAsia"/>
                <w:bCs/>
                <w:lang w:eastAsia="zh-CN"/>
              </w:rPr>
              <w:t>请求及响应接口表中的</w:t>
            </w:r>
            <w:r>
              <w:rPr>
                <w:rFonts w:hint="eastAsia"/>
                <w:bCs/>
                <w:lang w:eastAsia="zh-CN"/>
              </w:rPr>
              <w:t>reqtext</w:t>
            </w:r>
            <w:r>
              <w:rPr>
                <w:rFonts w:hint="eastAsia"/>
                <w:bCs/>
                <w:lang w:eastAsia="zh-CN"/>
              </w:rPr>
              <w:t>字段数据。</w:t>
            </w:r>
          </w:p>
          <w:p w:rsidR="002F2D45" w:rsidRDefault="002F2D45" w:rsidP="005F1C4D">
            <w:pPr>
              <w:pStyle w:val="WinDescrLeft"/>
              <w:rPr>
                <w:bCs/>
                <w:lang w:eastAsia="zh-CN"/>
              </w:rPr>
            </w:pPr>
            <w:r>
              <w:rPr>
                <w:rFonts w:cs="Arial"/>
              </w:rPr>
              <w:t>市场参与者</w:t>
            </w:r>
            <w:r w:rsidRPr="003A611F">
              <w:rPr>
                <w:rFonts w:hint="eastAsia"/>
                <w:bCs/>
                <w:lang w:eastAsia="zh-CN"/>
              </w:rPr>
              <w:t>使用</w:t>
            </w:r>
            <w:r>
              <w:rPr>
                <w:rFonts w:hint="eastAsia"/>
                <w:bCs/>
                <w:lang w:eastAsia="zh-CN"/>
              </w:rPr>
              <w:t>U004</w:t>
            </w:r>
            <w:r>
              <w:rPr>
                <w:rFonts w:hint="eastAsia"/>
                <w:bCs/>
                <w:lang w:eastAsia="zh-CN"/>
              </w:rPr>
              <w:t>消息进</w:t>
            </w:r>
            <w:r w:rsidRPr="00A639BC">
              <w:rPr>
                <w:rFonts w:hint="eastAsia"/>
                <w:bCs/>
                <w:lang w:eastAsia="zh-CN"/>
              </w:rPr>
              <w:t>行</w:t>
            </w:r>
            <w:r>
              <w:rPr>
                <w:rFonts w:hint="eastAsia"/>
                <w:bCs/>
                <w:lang w:eastAsia="zh-CN"/>
              </w:rPr>
              <w:t>投票申报。</w:t>
            </w:r>
          </w:p>
          <w:p w:rsidR="002F2D45" w:rsidRPr="00514A45" w:rsidRDefault="002F2D45" w:rsidP="005F1C4D">
            <w:pPr>
              <w:pStyle w:val="WinDescrLeft"/>
              <w:rPr>
                <w:rFonts w:hint="eastAsia"/>
              </w:rPr>
            </w:pPr>
            <w:r w:rsidRPr="007C0237">
              <w:rPr>
                <w:rFonts w:hint="eastAsia"/>
                <w:bCs/>
                <w:highlight w:val="yellow"/>
                <w:lang w:eastAsia="zh-CN"/>
              </w:rPr>
              <w:t>本</w:t>
            </w:r>
            <w:r w:rsidRPr="007C0237">
              <w:rPr>
                <w:bCs/>
                <w:highlight w:val="yellow"/>
                <w:lang w:eastAsia="zh-CN"/>
              </w:rPr>
              <w:t>接口中数据类型为</w:t>
            </w:r>
            <w:r w:rsidRPr="007C0237">
              <w:rPr>
                <w:bCs/>
                <w:highlight w:val="yellow"/>
                <w:lang w:eastAsia="zh-CN"/>
              </w:rPr>
              <w:t>N16</w:t>
            </w:r>
            <w:r w:rsidRPr="007C0237">
              <w:rPr>
                <w:rFonts w:hint="eastAsia"/>
                <w:bCs/>
                <w:highlight w:val="yellow"/>
                <w:lang w:eastAsia="zh-CN"/>
              </w:rPr>
              <w:t>的</w:t>
            </w:r>
            <w:r w:rsidRPr="007C0237">
              <w:rPr>
                <w:bCs/>
                <w:highlight w:val="yellow"/>
                <w:lang w:eastAsia="zh-CN"/>
              </w:rPr>
              <w:t>字段，因后台</w:t>
            </w:r>
            <w:r w:rsidRPr="007C0237">
              <w:rPr>
                <w:rFonts w:hint="eastAsia"/>
                <w:bCs/>
                <w:highlight w:val="yellow"/>
                <w:lang w:eastAsia="zh-CN"/>
              </w:rPr>
              <w:t>数据</w:t>
            </w:r>
            <w:r w:rsidRPr="007C0237">
              <w:rPr>
                <w:bCs/>
                <w:highlight w:val="yellow"/>
                <w:lang w:eastAsia="zh-CN"/>
              </w:rPr>
              <w:t>类型限制，暂时</w:t>
            </w:r>
            <w:r w:rsidRPr="007C0237">
              <w:rPr>
                <w:rFonts w:hint="eastAsia"/>
                <w:bCs/>
                <w:highlight w:val="yellow"/>
                <w:lang w:eastAsia="zh-CN"/>
              </w:rPr>
              <w:t>最长</w:t>
            </w:r>
            <w:r w:rsidRPr="007C0237">
              <w:rPr>
                <w:bCs/>
                <w:highlight w:val="yellow"/>
                <w:lang w:eastAsia="zh-CN"/>
              </w:rPr>
              <w:t>仅支持</w:t>
            </w:r>
            <w:r w:rsidRPr="007C0237">
              <w:rPr>
                <w:rFonts w:hint="eastAsia"/>
                <w:bCs/>
                <w:highlight w:val="yellow"/>
                <w:lang w:eastAsia="zh-CN"/>
              </w:rPr>
              <w:t>15</w:t>
            </w:r>
            <w:r w:rsidRPr="007C0237">
              <w:rPr>
                <w:rFonts w:hint="eastAsia"/>
                <w:bCs/>
                <w:highlight w:val="yellow"/>
                <w:lang w:eastAsia="zh-CN"/>
              </w:rPr>
              <w:t>位。</w:t>
            </w:r>
          </w:p>
        </w:tc>
      </w:tr>
    </w:tbl>
    <w:p w:rsidR="002F2D45" w:rsidRDefault="002F2D45" w:rsidP="002F2D45">
      <w:pPr>
        <w:rPr>
          <w:lang w:eastAsia="zh-CN"/>
        </w:rPr>
      </w:pPr>
    </w:p>
    <w:tbl>
      <w:tblPr>
        <w:tblW w:w="0" w:type="auto"/>
        <w:tblInd w:w="-5" w:type="dxa"/>
        <w:tblCellMar>
          <w:left w:w="57" w:type="dxa"/>
          <w:right w:w="57" w:type="dxa"/>
        </w:tblCellMar>
        <w:tblLook w:val="0000"/>
      </w:tblPr>
      <w:tblGrid>
        <w:gridCol w:w="644"/>
        <w:gridCol w:w="589"/>
        <w:gridCol w:w="1304"/>
        <w:gridCol w:w="5403"/>
        <w:gridCol w:w="490"/>
      </w:tblGrid>
      <w:tr w:rsidR="002F2D45" w:rsidTr="005F1C4D">
        <w:tc>
          <w:tcPr>
            <w:tcW w:w="0" w:type="auto"/>
            <w:tcBorders>
              <w:top w:val="single" w:sz="4" w:space="0" w:color="000000"/>
              <w:left w:val="single" w:sz="4" w:space="0" w:color="000000"/>
              <w:bottom w:val="single" w:sz="4" w:space="0" w:color="000000"/>
            </w:tcBorders>
            <w:shd w:val="clear" w:color="auto" w:fill="C0C0C0"/>
          </w:tcPr>
          <w:p w:rsidR="002F2D45" w:rsidRDefault="002F2D45" w:rsidP="005F1C4D">
            <w:pPr>
              <w:snapToGrid w:val="0"/>
              <w:jc w:val="center"/>
              <w:rPr>
                <w:b/>
                <w:lang w:val="en-US"/>
              </w:rPr>
            </w:pPr>
            <w:r>
              <w:rPr>
                <w:rFonts w:hint="eastAsia"/>
                <w:b/>
                <w:lang w:val="en-US" w:eastAsia="zh-CN"/>
              </w:rPr>
              <w:t>标签</w:t>
            </w:r>
          </w:p>
        </w:tc>
        <w:tc>
          <w:tcPr>
            <w:tcW w:w="0" w:type="auto"/>
            <w:gridSpan w:val="2"/>
            <w:tcBorders>
              <w:top w:val="single" w:sz="4" w:space="0" w:color="000000"/>
              <w:left w:val="single" w:sz="4" w:space="0" w:color="000000"/>
              <w:bottom w:val="single" w:sz="4" w:space="0" w:color="000000"/>
            </w:tcBorders>
            <w:shd w:val="clear" w:color="auto" w:fill="C0C0C0"/>
          </w:tcPr>
          <w:p w:rsidR="002F2D45" w:rsidRDefault="002F2D45" w:rsidP="005F1C4D">
            <w:pPr>
              <w:snapToGrid w:val="0"/>
              <w:rPr>
                <w:b/>
                <w:lang w:val="en-US"/>
              </w:rPr>
            </w:pPr>
            <w:r>
              <w:rPr>
                <w:b/>
                <w:lang w:val="en-US"/>
              </w:rPr>
              <w:t>字段名</w:t>
            </w:r>
          </w:p>
        </w:tc>
        <w:tc>
          <w:tcPr>
            <w:tcW w:w="0" w:type="auto"/>
            <w:tcBorders>
              <w:top w:val="single" w:sz="4" w:space="0" w:color="000000"/>
              <w:left w:val="single" w:sz="4" w:space="0" w:color="000000"/>
              <w:bottom w:val="single" w:sz="4" w:space="0" w:color="000000"/>
            </w:tcBorders>
            <w:shd w:val="clear" w:color="auto" w:fill="C0C0C0"/>
          </w:tcPr>
          <w:p w:rsidR="002F2D45" w:rsidRDefault="002F2D45" w:rsidP="005F1C4D">
            <w:pPr>
              <w:snapToGrid w:val="0"/>
              <w:rPr>
                <w:b/>
                <w:lang w:val="en-US"/>
              </w:rPr>
            </w:pPr>
            <w:r>
              <w:rPr>
                <w:b/>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2F2D45" w:rsidRDefault="002F2D45" w:rsidP="005F1C4D">
            <w:pPr>
              <w:snapToGrid w:val="0"/>
              <w:rPr>
                <w:b/>
                <w:lang w:val="en-US"/>
              </w:rPr>
            </w:pPr>
            <w:r>
              <w:rPr>
                <w:b/>
                <w:lang w:val="en-US"/>
              </w:rPr>
              <w:t>类型</w:t>
            </w:r>
          </w:p>
        </w:tc>
      </w:tr>
      <w:tr w:rsidR="002F2D45" w:rsidRPr="00FF7C13" w:rsidTr="005F1C4D">
        <w:tc>
          <w:tcPr>
            <w:tcW w:w="0" w:type="auto"/>
            <w:tcBorders>
              <w:top w:val="single" w:sz="4" w:space="0" w:color="000000"/>
              <w:left w:val="single" w:sz="4" w:space="0" w:color="000000"/>
              <w:bottom w:val="single" w:sz="4" w:space="0" w:color="000000"/>
            </w:tcBorders>
          </w:tcPr>
          <w:p w:rsidR="002F2D45" w:rsidRPr="00F852EA" w:rsidRDefault="002F2D45" w:rsidP="005F1C4D">
            <w:pPr>
              <w:snapToGrid w:val="0"/>
              <w:jc w:val="center"/>
              <w:rPr>
                <w:rFonts w:cs="Arial"/>
                <w:color w:val="000000"/>
                <w:lang w:eastAsia="zh-CN"/>
              </w:rPr>
            </w:pPr>
          </w:p>
        </w:tc>
        <w:tc>
          <w:tcPr>
            <w:tcW w:w="0" w:type="auto"/>
            <w:gridSpan w:val="2"/>
            <w:tcBorders>
              <w:top w:val="single" w:sz="4" w:space="0" w:color="000000"/>
              <w:left w:val="single" w:sz="4" w:space="0" w:color="000000"/>
              <w:bottom w:val="single" w:sz="4" w:space="0" w:color="000000"/>
            </w:tcBorders>
          </w:tcPr>
          <w:p w:rsidR="002F2D45" w:rsidRPr="00F852EA" w:rsidRDefault="002F2D45" w:rsidP="005F1C4D">
            <w:pPr>
              <w:snapToGrid w:val="0"/>
              <w:jc w:val="both"/>
              <w:rPr>
                <w:rFonts w:cs="Arial"/>
                <w:color w:val="000000"/>
                <w:lang w:eastAsia="zh-CN"/>
              </w:rPr>
            </w:pPr>
            <w:r>
              <w:rPr>
                <w:rFonts w:cs="Arial"/>
                <w:color w:val="000000"/>
              </w:rPr>
              <w:t>消息头</w:t>
            </w:r>
          </w:p>
        </w:tc>
        <w:tc>
          <w:tcPr>
            <w:tcW w:w="0" w:type="auto"/>
            <w:tcBorders>
              <w:top w:val="single" w:sz="4" w:space="0" w:color="000000"/>
              <w:left w:val="single" w:sz="4" w:space="0" w:color="000000"/>
              <w:bottom w:val="single" w:sz="4" w:space="0" w:color="000000"/>
            </w:tcBorders>
          </w:tcPr>
          <w:p w:rsidR="002F2D45" w:rsidRPr="00F852EA" w:rsidRDefault="002F2D45" w:rsidP="005F1C4D">
            <w:pPr>
              <w:jc w:val="both"/>
              <w:rPr>
                <w:rFonts w:cs="Arial"/>
                <w:color w:val="000000"/>
                <w:lang w:eastAsia="zh-CN"/>
              </w:rPr>
            </w:pPr>
            <w:r w:rsidRPr="00F852EA">
              <w:rPr>
                <w:rFonts w:cs="Arial"/>
                <w:color w:val="000000"/>
                <w:lang w:eastAsia="zh-CN"/>
              </w:rPr>
              <w:t>MsgType</w:t>
            </w:r>
            <w:r w:rsidRPr="00F852EA">
              <w:rPr>
                <w:rFonts w:cs="Arial" w:hint="eastAsia"/>
                <w:color w:val="000000"/>
                <w:lang w:eastAsia="zh-CN"/>
              </w:rPr>
              <w:t>取值为：</w:t>
            </w:r>
            <w:r w:rsidRPr="00F852EA">
              <w:rPr>
                <w:rFonts w:cs="Arial" w:hint="eastAsia"/>
                <w:color w:val="000000"/>
                <w:lang w:eastAsia="zh-CN"/>
              </w:rPr>
              <w:t xml:space="preserve"> </w:t>
            </w:r>
            <w:r w:rsidRPr="004C62C7">
              <w:rPr>
                <w:rFonts w:cs="Arial" w:hint="eastAsia"/>
                <w:color w:val="000000"/>
                <w:highlight w:val="yellow"/>
                <w:lang w:eastAsia="zh-CN"/>
              </w:rPr>
              <w:t>U004=</w:t>
            </w:r>
            <w:r w:rsidRPr="004C62C7">
              <w:rPr>
                <w:rFonts w:cs="Arial" w:hint="eastAsia"/>
                <w:color w:val="000000"/>
                <w:highlight w:val="yellow"/>
                <w:lang w:eastAsia="zh-CN"/>
              </w:rPr>
              <w:t>投票</w:t>
            </w:r>
          </w:p>
        </w:tc>
        <w:tc>
          <w:tcPr>
            <w:tcW w:w="0" w:type="auto"/>
            <w:tcBorders>
              <w:top w:val="single" w:sz="4" w:space="0" w:color="000000"/>
              <w:left w:val="single" w:sz="4" w:space="0" w:color="000000"/>
              <w:bottom w:val="single" w:sz="4" w:space="0" w:color="000000"/>
              <w:right w:val="single" w:sz="4" w:space="0" w:color="000000"/>
            </w:tcBorders>
          </w:tcPr>
          <w:p w:rsidR="002F2D45" w:rsidRPr="00F852EA" w:rsidRDefault="002F2D45" w:rsidP="005F1C4D">
            <w:pPr>
              <w:snapToGrid w:val="0"/>
              <w:jc w:val="both"/>
              <w:rPr>
                <w:rFonts w:cs="Arial"/>
                <w:color w:val="000000"/>
                <w:lang w:eastAsia="zh-CN"/>
              </w:rPr>
            </w:pPr>
          </w:p>
        </w:tc>
      </w:tr>
      <w:tr w:rsidR="002F2D45" w:rsidRPr="00FF7C13" w:rsidTr="005F1C4D">
        <w:tc>
          <w:tcPr>
            <w:tcW w:w="0" w:type="auto"/>
            <w:tcBorders>
              <w:top w:val="single" w:sz="4" w:space="0" w:color="000000"/>
              <w:left w:val="single" w:sz="4" w:space="0" w:color="000000"/>
              <w:bottom w:val="single" w:sz="4" w:space="0" w:color="000000"/>
            </w:tcBorders>
          </w:tcPr>
          <w:p w:rsidR="002F2D45" w:rsidRPr="00F852EA" w:rsidRDefault="002F2D45" w:rsidP="005F1C4D">
            <w:pPr>
              <w:snapToGrid w:val="0"/>
              <w:jc w:val="center"/>
              <w:rPr>
                <w:rFonts w:cs="Arial"/>
                <w:color w:val="000000"/>
                <w:lang w:eastAsia="zh-CN"/>
              </w:rPr>
            </w:pPr>
            <w:r>
              <w:rPr>
                <w:rFonts w:cs="Arial" w:hint="eastAsia"/>
                <w:color w:val="000000"/>
                <w:lang w:eastAsia="zh-CN"/>
              </w:rPr>
              <w:t>11</w:t>
            </w:r>
          </w:p>
        </w:tc>
        <w:tc>
          <w:tcPr>
            <w:tcW w:w="0" w:type="auto"/>
            <w:gridSpan w:val="2"/>
            <w:tcBorders>
              <w:top w:val="single" w:sz="4" w:space="0" w:color="000000"/>
              <w:left w:val="single" w:sz="4" w:space="0" w:color="000000"/>
              <w:bottom w:val="single" w:sz="4" w:space="0" w:color="000000"/>
            </w:tcBorders>
          </w:tcPr>
          <w:p w:rsidR="002F2D45" w:rsidRPr="00F852EA" w:rsidRDefault="002F2D45" w:rsidP="005F1C4D">
            <w:pPr>
              <w:snapToGrid w:val="0"/>
              <w:jc w:val="both"/>
              <w:rPr>
                <w:rFonts w:cs="Arial"/>
                <w:color w:val="000000"/>
                <w:lang w:eastAsia="zh-CN"/>
              </w:rPr>
            </w:pPr>
            <w:r>
              <w:rPr>
                <w:rFonts w:cs="Arial"/>
                <w:color w:val="000000"/>
                <w:lang w:eastAsia="zh-CN"/>
              </w:rPr>
              <w:t>ClOrdID</w:t>
            </w:r>
          </w:p>
        </w:tc>
        <w:tc>
          <w:tcPr>
            <w:tcW w:w="0" w:type="auto"/>
            <w:tcBorders>
              <w:top w:val="single" w:sz="4" w:space="0" w:color="000000"/>
              <w:left w:val="single" w:sz="4" w:space="0" w:color="000000"/>
              <w:bottom w:val="single" w:sz="4" w:space="0" w:color="000000"/>
            </w:tcBorders>
          </w:tcPr>
          <w:p w:rsidR="002F2D45" w:rsidRPr="00F852EA" w:rsidRDefault="002F2D45" w:rsidP="005F1C4D">
            <w:pPr>
              <w:snapToGrid w:val="0"/>
              <w:jc w:val="both"/>
              <w:rPr>
                <w:rFonts w:cs="Arial"/>
                <w:color w:val="000000"/>
                <w:lang w:eastAsia="zh-CN"/>
              </w:rPr>
            </w:pPr>
            <w:r w:rsidRPr="00F852EA">
              <w:rPr>
                <w:rFonts w:cs="Arial"/>
                <w:color w:val="000000"/>
                <w:lang w:eastAsia="zh-CN"/>
              </w:rPr>
              <w:t>会员内部</w:t>
            </w:r>
            <w:r>
              <w:rPr>
                <w:rFonts w:cs="Arial" w:hint="eastAsia"/>
                <w:color w:val="000000"/>
                <w:lang w:eastAsia="zh-CN"/>
              </w:rPr>
              <w:t>编号</w:t>
            </w:r>
            <w:r w:rsidRPr="00F852EA">
              <w:rPr>
                <w:rFonts w:cs="Arial"/>
                <w:color w:val="000000"/>
                <w:lang w:eastAsia="zh-CN"/>
              </w:rPr>
              <w:t>，</w:t>
            </w:r>
            <w:r>
              <w:rPr>
                <w:rFonts w:cs="Arial" w:hint="eastAsia"/>
                <w:color w:val="000000"/>
                <w:lang w:eastAsia="zh-CN"/>
              </w:rPr>
              <w:t>指</w:t>
            </w:r>
            <w:r w:rsidRPr="00F852EA">
              <w:rPr>
                <w:rFonts w:cs="Arial" w:hint="eastAsia"/>
                <w:color w:val="000000"/>
                <w:lang w:eastAsia="zh-CN"/>
              </w:rPr>
              <w:t>申报</w:t>
            </w:r>
            <w:r w:rsidRPr="00F852EA">
              <w:rPr>
                <w:rFonts w:cs="Arial"/>
                <w:color w:val="000000"/>
                <w:lang w:eastAsia="zh-CN"/>
              </w:rPr>
              <w:t>会员内部</w:t>
            </w:r>
            <w:r w:rsidRPr="00F852EA">
              <w:rPr>
                <w:rFonts w:cs="Arial" w:hint="eastAsia"/>
                <w:color w:val="000000"/>
                <w:lang w:eastAsia="zh-CN"/>
              </w:rPr>
              <w:t>编号</w:t>
            </w:r>
            <w:r w:rsidRPr="00F852EA">
              <w:rPr>
                <w:rFonts w:cs="Arial"/>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2F2D45" w:rsidRPr="00F852EA" w:rsidRDefault="002F2D45" w:rsidP="005F1C4D">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10</w:t>
            </w:r>
          </w:p>
        </w:tc>
      </w:tr>
      <w:tr w:rsidR="002F2D45" w:rsidRPr="00FF7C13" w:rsidTr="005F1C4D">
        <w:tc>
          <w:tcPr>
            <w:tcW w:w="0" w:type="auto"/>
            <w:tcBorders>
              <w:top w:val="single" w:sz="4" w:space="0" w:color="000000"/>
              <w:left w:val="single" w:sz="4" w:space="0" w:color="000000"/>
              <w:bottom w:val="single" w:sz="4" w:space="0" w:color="000000"/>
            </w:tcBorders>
            <w:vAlign w:val="center"/>
          </w:tcPr>
          <w:p w:rsidR="002F2D45" w:rsidRDefault="002F2D45" w:rsidP="005F1C4D">
            <w:pPr>
              <w:snapToGrid w:val="0"/>
              <w:jc w:val="center"/>
              <w:rPr>
                <w:rFonts w:cs="Arial"/>
                <w:color w:val="000000"/>
                <w:lang w:eastAsia="zh-CN"/>
              </w:rPr>
            </w:pPr>
            <w:r>
              <w:rPr>
                <w:rFonts w:cs="Arial"/>
                <w:color w:val="000000"/>
                <w:lang w:eastAsia="zh-CN"/>
              </w:rPr>
              <w:t>48</w:t>
            </w:r>
          </w:p>
        </w:tc>
        <w:tc>
          <w:tcPr>
            <w:tcW w:w="0" w:type="auto"/>
            <w:gridSpan w:val="2"/>
            <w:tcBorders>
              <w:top w:val="single" w:sz="4" w:space="0" w:color="000000"/>
              <w:left w:val="single" w:sz="4" w:space="0" w:color="000000"/>
              <w:bottom w:val="single" w:sz="4" w:space="0" w:color="000000"/>
            </w:tcBorders>
            <w:vAlign w:val="center"/>
          </w:tcPr>
          <w:p w:rsidR="002F2D45" w:rsidRDefault="002F2D45" w:rsidP="005F1C4D">
            <w:pPr>
              <w:snapToGrid w:val="0"/>
              <w:jc w:val="both"/>
              <w:rPr>
                <w:rFonts w:cs="Arial"/>
                <w:color w:val="000000"/>
                <w:lang w:eastAsia="zh-CN"/>
              </w:rPr>
            </w:pPr>
            <w:r>
              <w:rPr>
                <w:rFonts w:cs="Arial"/>
                <w:color w:val="000000"/>
                <w:lang w:eastAsia="zh-CN"/>
              </w:rPr>
              <w:t>SecurityID</w:t>
            </w:r>
          </w:p>
        </w:tc>
        <w:tc>
          <w:tcPr>
            <w:tcW w:w="0" w:type="auto"/>
            <w:tcBorders>
              <w:top w:val="single" w:sz="4" w:space="0" w:color="000000"/>
              <w:left w:val="single" w:sz="4" w:space="0" w:color="000000"/>
              <w:bottom w:val="single" w:sz="4" w:space="0" w:color="000000"/>
            </w:tcBorders>
            <w:vAlign w:val="center"/>
          </w:tcPr>
          <w:p w:rsidR="002F2D45" w:rsidRDefault="002F2D45" w:rsidP="005F1C4D">
            <w:pPr>
              <w:snapToGrid w:val="0"/>
              <w:jc w:val="both"/>
              <w:rPr>
                <w:rFonts w:cs="Arial"/>
                <w:color w:val="000000"/>
                <w:lang w:eastAsia="zh-CN"/>
              </w:rPr>
            </w:pPr>
            <w:r>
              <w:rPr>
                <w:rFonts w:cs="Arial"/>
                <w:color w:val="000000"/>
                <w:lang w:eastAsia="zh-CN"/>
              </w:rPr>
              <w:t>证券代码</w:t>
            </w:r>
            <w:r>
              <w:rPr>
                <w:rFonts w:cs="Arial" w:hint="eastAsia"/>
                <w:color w:val="000000"/>
                <w:lang w:eastAsia="zh-CN"/>
              </w:rPr>
              <w:t>，</w:t>
            </w:r>
            <w:r w:rsidRPr="001A3CB4">
              <w:rPr>
                <w:rFonts w:cs="Arial" w:hint="eastAsia"/>
                <w:color w:val="000000"/>
                <w:highlight w:val="yellow"/>
                <w:lang w:eastAsia="zh-CN"/>
              </w:rPr>
              <w:t>投票对应的上市公司</w:t>
            </w:r>
            <w:r>
              <w:rPr>
                <w:rFonts w:cs="Arial" w:hint="eastAsia"/>
                <w:color w:val="000000"/>
                <w:highlight w:val="yellow"/>
                <w:lang w:eastAsia="zh-CN"/>
              </w:rPr>
              <w:t>交易</w:t>
            </w:r>
            <w:r w:rsidRPr="001A3CB4">
              <w:rPr>
                <w:rFonts w:cs="Arial" w:hint="eastAsia"/>
                <w:color w:val="000000"/>
                <w:highlight w:val="yellow"/>
                <w:lang w:eastAsia="zh-CN"/>
              </w:rPr>
              <w:t>证券代码</w:t>
            </w:r>
          </w:p>
        </w:tc>
        <w:tc>
          <w:tcPr>
            <w:tcW w:w="0" w:type="auto"/>
            <w:tcBorders>
              <w:top w:val="single" w:sz="4" w:space="0" w:color="000000"/>
              <w:left w:val="single" w:sz="4" w:space="0" w:color="000000"/>
              <w:bottom w:val="single" w:sz="4" w:space="0" w:color="000000"/>
              <w:right w:val="single" w:sz="4" w:space="0" w:color="000000"/>
            </w:tcBorders>
          </w:tcPr>
          <w:p w:rsidR="002F2D45" w:rsidRPr="00F852EA" w:rsidRDefault="002F2D45" w:rsidP="005F1C4D">
            <w:pPr>
              <w:snapToGrid w:val="0"/>
              <w:jc w:val="both"/>
              <w:rPr>
                <w:rFonts w:cs="Arial"/>
                <w:color w:val="000000"/>
                <w:lang w:eastAsia="zh-CN"/>
              </w:rPr>
            </w:pPr>
            <w:r>
              <w:rPr>
                <w:rFonts w:cs="Arial"/>
                <w:color w:val="000000"/>
                <w:lang w:eastAsia="zh-CN"/>
              </w:rPr>
              <w:t>C6</w:t>
            </w:r>
          </w:p>
        </w:tc>
      </w:tr>
      <w:tr w:rsidR="002F2D45" w:rsidRPr="00FF7C13" w:rsidTr="005F1C4D">
        <w:tc>
          <w:tcPr>
            <w:tcW w:w="0" w:type="auto"/>
            <w:tcBorders>
              <w:top w:val="single" w:sz="4" w:space="0" w:color="000000"/>
              <w:left w:val="single" w:sz="4" w:space="0" w:color="000000"/>
              <w:bottom w:val="single" w:sz="4" w:space="0" w:color="000000"/>
            </w:tcBorders>
            <w:vAlign w:val="center"/>
          </w:tcPr>
          <w:p w:rsidR="002F2D45" w:rsidRDefault="002F2D45" w:rsidP="005F1C4D">
            <w:pPr>
              <w:snapToGrid w:val="0"/>
              <w:jc w:val="center"/>
              <w:rPr>
                <w:rFonts w:cs="Arial"/>
                <w:color w:val="000000"/>
                <w:lang w:eastAsia="zh-CN"/>
              </w:rPr>
            </w:pPr>
            <w:r>
              <w:rPr>
                <w:rFonts w:cs="Arial" w:hint="eastAsia"/>
                <w:color w:val="000000"/>
                <w:lang w:eastAsia="zh-CN"/>
              </w:rPr>
              <w:t>8547</w:t>
            </w:r>
          </w:p>
        </w:tc>
        <w:tc>
          <w:tcPr>
            <w:tcW w:w="0" w:type="auto"/>
            <w:gridSpan w:val="2"/>
            <w:tcBorders>
              <w:top w:val="single" w:sz="4" w:space="0" w:color="000000"/>
              <w:left w:val="single" w:sz="4" w:space="0" w:color="000000"/>
              <w:bottom w:val="single" w:sz="4" w:space="0" w:color="000000"/>
            </w:tcBorders>
            <w:vAlign w:val="center"/>
          </w:tcPr>
          <w:p w:rsidR="002F2D45" w:rsidRDefault="002F2D45" w:rsidP="005F1C4D">
            <w:pPr>
              <w:snapToGrid w:val="0"/>
              <w:jc w:val="both"/>
              <w:rPr>
                <w:rFonts w:cs="Arial"/>
                <w:color w:val="000000"/>
                <w:lang w:eastAsia="zh-CN"/>
              </w:rPr>
            </w:pPr>
            <w:r>
              <w:rPr>
                <w:rFonts w:cs="Arial"/>
                <w:color w:val="000000"/>
                <w:lang w:eastAsia="zh-CN"/>
              </w:rPr>
              <w:t>General</w:t>
            </w:r>
            <w:r>
              <w:rPr>
                <w:rFonts w:cs="Arial" w:hint="eastAsia"/>
                <w:color w:val="000000"/>
                <w:lang w:eastAsia="zh-CN"/>
              </w:rPr>
              <w:t>MeetingSeq</w:t>
            </w:r>
          </w:p>
        </w:tc>
        <w:tc>
          <w:tcPr>
            <w:tcW w:w="0" w:type="auto"/>
            <w:tcBorders>
              <w:top w:val="single" w:sz="4" w:space="0" w:color="000000"/>
              <w:left w:val="single" w:sz="4" w:space="0" w:color="000000"/>
              <w:bottom w:val="single" w:sz="4" w:space="0" w:color="000000"/>
            </w:tcBorders>
            <w:vAlign w:val="center"/>
          </w:tcPr>
          <w:p w:rsidR="002F2D45" w:rsidRDefault="002F2D45" w:rsidP="005F1C4D">
            <w:pPr>
              <w:snapToGrid w:val="0"/>
              <w:jc w:val="both"/>
              <w:rPr>
                <w:rFonts w:cs="Arial"/>
                <w:color w:val="000000"/>
                <w:lang w:eastAsia="zh-CN"/>
              </w:rPr>
            </w:pPr>
            <w:r w:rsidRPr="004E3E30">
              <w:rPr>
                <w:rFonts w:cs="Arial" w:hint="eastAsia"/>
                <w:color w:val="000000"/>
                <w:lang w:eastAsia="zh-CN"/>
              </w:rPr>
              <w:t>股东大会编码</w:t>
            </w:r>
            <w:r>
              <w:rPr>
                <w:rFonts w:cs="Arial" w:hint="eastAsia"/>
                <w:color w:val="000000"/>
                <w:lang w:eastAsia="zh-CN"/>
              </w:rPr>
              <w:t>，</w:t>
            </w:r>
            <w:r w:rsidRPr="004E3E30">
              <w:rPr>
                <w:rFonts w:cs="Arial" w:hint="eastAsia"/>
                <w:color w:val="000000"/>
                <w:lang w:eastAsia="zh-CN"/>
              </w:rPr>
              <w:t>股东大会唯一序列号</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2F2D45" w:rsidRDefault="002F2D45" w:rsidP="005F1C4D">
            <w:pPr>
              <w:snapToGrid w:val="0"/>
              <w:jc w:val="both"/>
              <w:rPr>
                <w:rFonts w:cs="Arial"/>
                <w:color w:val="000000"/>
                <w:lang w:eastAsia="zh-CN"/>
              </w:rPr>
            </w:pPr>
            <w:r>
              <w:rPr>
                <w:rFonts w:cs="Arial"/>
                <w:color w:val="000000"/>
                <w:lang w:eastAsia="zh-CN"/>
              </w:rPr>
              <w:t>N</w:t>
            </w:r>
            <w:r>
              <w:rPr>
                <w:rFonts w:cs="Arial" w:hint="eastAsia"/>
                <w:color w:val="000000"/>
                <w:lang w:eastAsia="zh-CN"/>
              </w:rPr>
              <w:t>10</w:t>
            </w:r>
          </w:p>
        </w:tc>
      </w:tr>
      <w:tr w:rsidR="002F2D45" w:rsidRPr="00FF7C13" w:rsidTr="005F1C4D">
        <w:tc>
          <w:tcPr>
            <w:tcW w:w="0" w:type="auto"/>
            <w:tcBorders>
              <w:top w:val="single" w:sz="4" w:space="0" w:color="000000"/>
              <w:left w:val="single" w:sz="4" w:space="0" w:color="000000"/>
              <w:bottom w:val="single" w:sz="4" w:space="0" w:color="000000"/>
            </w:tcBorders>
            <w:vAlign w:val="center"/>
          </w:tcPr>
          <w:p w:rsidR="002F2D45" w:rsidRPr="00C91BBC" w:rsidRDefault="002F2D45" w:rsidP="005F1C4D">
            <w:pPr>
              <w:snapToGrid w:val="0"/>
              <w:jc w:val="center"/>
              <w:rPr>
                <w:rFonts w:cs="Arial"/>
                <w:color w:val="000000"/>
                <w:lang w:eastAsia="zh-CN"/>
              </w:rPr>
            </w:pPr>
            <w:r w:rsidRPr="00C91BBC">
              <w:rPr>
                <w:rFonts w:cs="Arial"/>
                <w:color w:val="000000"/>
                <w:lang w:eastAsia="zh-CN"/>
              </w:rPr>
              <w:t>8529</w:t>
            </w:r>
          </w:p>
        </w:tc>
        <w:tc>
          <w:tcPr>
            <w:tcW w:w="0" w:type="auto"/>
            <w:gridSpan w:val="2"/>
            <w:tcBorders>
              <w:top w:val="single" w:sz="4" w:space="0" w:color="000000"/>
              <w:left w:val="single" w:sz="4" w:space="0" w:color="000000"/>
              <w:bottom w:val="single" w:sz="4" w:space="0" w:color="000000"/>
            </w:tcBorders>
            <w:vAlign w:val="center"/>
          </w:tcPr>
          <w:p w:rsidR="002F2D45" w:rsidRPr="00C91BBC" w:rsidRDefault="002F2D45" w:rsidP="005F1C4D">
            <w:pPr>
              <w:snapToGrid w:val="0"/>
              <w:jc w:val="both"/>
              <w:rPr>
                <w:rFonts w:cs="Arial"/>
                <w:color w:val="000000"/>
                <w:lang w:eastAsia="zh-CN"/>
              </w:rPr>
            </w:pPr>
            <w:r w:rsidRPr="00C91BBC">
              <w:rPr>
                <w:rFonts w:cs="Arial"/>
                <w:color w:val="000000"/>
                <w:lang w:eastAsia="zh-CN"/>
              </w:rPr>
              <w:t>VotingProposal</w:t>
            </w:r>
          </w:p>
        </w:tc>
        <w:tc>
          <w:tcPr>
            <w:tcW w:w="0" w:type="auto"/>
            <w:tcBorders>
              <w:top w:val="single" w:sz="4" w:space="0" w:color="000000"/>
              <w:left w:val="single" w:sz="4" w:space="0" w:color="000000"/>
              <w:bottom w:val="single" w:sz="4" w:space="0" w:color="000000"/>
            </w:tcBorders>
            <w:vAlign w:val="center"/>
          </w:tcPr>
          <w:p w:rsidR="002F2D45" w:rsidRDefault="002F2D45" w:rsidP="005F1C4D">
            <w:pPr>
              <w:snapToGrid w:val="0"/>
              <w:jc w:val="both"/>
              <w:rPr>
                <w:rFonts w:cs="Arial"/>
                <w:color w:val="000000"/>
                <w:lang w:eastAsia="zh-CN"/>
              </w:rPr>
            </w:pPr>
            <w:r w:rsidRPr="00C91BBC">
              <w:rPr>
                <w:rFonts w:cs="Arial" w:hint="eastAsia"/>
                <w:color w:val="000000"/>
                <w:lang w:eastAsia="zh-CN"/>
              </w:rPr>
              <w:t>投票议案</w:t>
            </w:r>
            <w:r>
              <w:rPr>
                <w:rFonts w:cs="Arial" w:hint="eastAsia"/>
                <w:color w:val="000000"/>
                <w:lang w:eastAsia="zh-CN"/>
              </w:rPr>
              <w:t>编</w:t>
            </w:r>
            <w:r w:rsidRPr="00C91BBC">
              <w:rPr>
                <w:rFonts w:cs="Arial" w:hint="eastAsia"/>
                <w:color w:val="000000"/>
                <w:lang w:eastAsia="zh-CN"/>
              </w:rPr>
              <w:t>号</w:t>
            </w:r>
            <w:r>
              <w:rPr>
                <w:rFonts w:cs="Arial" w:hint="eastAsia"/>
                <w:color w:val="000000"/>
                <w:lang w:eastAsia="zh-CN"/>
              </w:rPr>
              <w:t>及子议案编号，议案和子议案用小数点分隔。例如：</w:t>
            </w:r>
            <w:r w:rsidRPr="00340751">
              <w:rPr>
                <w:rFonts w:cs="Arial" w:hint="eastAsia"/>
                <w:color w:val="000000"/>
                <w:highlight w:val="yellow"/>
                <w:lang w:eastAsia="zh-CN"/>
              </w:rPr>
              <w:t>99</w:t>
            </w:r>
            <w:r w:rsidRPr="00340751">
              <w:rPr>
                <w:rFonts w:cs="Arial" w:hint="eastAsia"/>
                <w:color w:val="000000"/>
                <w:highlight w:val="yellow"/>
                <w:lang w:eastAsia="zh-CN"/>
              </w:rPr>
              <w:t>（或</w:t>
            </w:r>
            <w:r w:rsidRPr="00340751">
              <w:rPr>
                <w:rFonts w:cs="Arial" w:hint="eastAsia"/>
                <w:color w:val="000000"/>
                <w:highlight w:val="yellow"/>
                <w:lang w:eastAsia="zh-CN"/>
              </w:rPr>
              <w:t>99.00</w:t>
            </w:r>
            <w:r w:rsidRPr="00340751">
              <w:rPr>
                <w:rFonts w:cs="Arial" w:hint="eastAsia"/>
                <w:color w:val="000000"/>
                <w:highlight w:val="yellow"/>
                <w:lang w:eastAsia="zh-CN"/>
              </w:rPr>
              <w:t>）表示所有议案</w:t>
            </w:r>
            <w:r w:rsidRPr="0027758E">
              <w:rPr>
                <w:rFonts w:cs="Arial" w:hint="eastAsia"/>
                <w:color w:val="000000"/>
                <w:lang w:eastAsia="zh-CN"/>
              </w:rPr>
              <w:t>（累积议案除外）</w:t>
            </w:r>
            <w:r>
              <w:rPr>
                <w:rFonts w:cs="Arial" w:hint="eastAsia"/>
                <w:color w:val="000000"/>
                <w:lang w:eastAsia="zh-CN"/>
              </w:rPr>
              <w:t>；取值</w:t>
            </w:r>
            <w:r>
              <w:rPr>
                <w:rFonts w:cs="Arial" w:hint="eastAsia"/>
                <w:color w:val="000000"/>
                <w:lang w:eastAsia="zh-CN"/>
              </w:rPr>
              <w:t>1</w:t>
            </w:r>
            <w:r>
              <w:rPr>
                <w:rFonts w:cs="Arial" w:hint="eastAsia"/>
                <w:color w:val="000000"/>
                <w:lang w:eastAsia="zh-CN"/>
              </w:rPr>
              <w:t>表示议案</w:t>
            </w:r>
            <w:r>
              <w:rPr>
                <w:rFonts w:cs="Arial" w:hint="eastAsia"/>
                <w:color w:val="000000"/>
                <w:lang w:eastAsia="zh-CN"/>
              </w:rPr>
              <w:t>1</w:t>
            </w:r>
            <w:r>
              <w:rPr>
                <w:rFonts w:cs="Arial" w:hint="eastAsia"/>
                <w:color w:val="000000"/>
                <w:lang w:eastAsia="zh-CN"/>
              </w:rPr>
              <w:t>。</w:t>
            </w:r>
          </w:p>
          <w:p w:rsidR="002F2D45" w:rsidRDefault="002F2D45" w:rsidP="005F1C4D">
            <w:pPr>
              <w:snapToGrid w:val="0"/>
              <w:jc w:val="both"/>
              <w:rPr>
                <w:rFonts w:cs="Arial"/>
                <w:color w:val="000000"/>
                <w:lang w:eastAsia="zh-CN"/>
              </w:rPr>
            </w:pPr>
            <w:r w:rsidRPr="005263BA">
              <w:rPr>
                <w:rFonts w:cs="Arial" w:hint="eastAsia"/>
                <w:color w:val="000000"/>
                <w:highlight w:val="yellow"/>
                <w:lang w:eastAsia="zh-CN"/>
              </w:rPr>
              <w:t>带二位小数的编号代表议案组</w:t>
            </w:r>
            <w:r>
              <w:rPr>
                <w:rFonts w:cs="Arial" w:hint="eastAsia"/>
                <w:color w:val="000000"/>
                <w:lang w:eastAsia="zh-CN"/>
              </w:rPr>
              <w:t>；小数点后数字为子议案。例如</w:t>
            </w:r>
            <w:r>
              <w:rPr>
                <w:rFonts w:cs="Arial"/>
                <w:color w:val="000000"/>
                <w:lang w:eastAsia="zh-CN"/>
              </w:rPr>
              <w:t>：</w:t>
            </w:r>
            <w:r>
              <w:rPr>
                <w:rFonts w:cs="Arial" w:hint="eastAsia"/>
                <w:color w:val="000000"/>
                <w:lang w:eastAsia="zh-CN"/>
              </w:rPr>
              <w:t>2.</w:t>
            </w:r>
            <w:r w:rsidRPr="000B13D7">
              <w:rPr>
                <w:rFonts w:cs="Arial" w:hint="eastAsia"/>
                <w:color w:val="000000"/>
                <w:highlight w:val="yellow"/>
                <w:lang w:eastAsia="zh-CN"/>
              </w:rPr>
              <w:t>00</w:t>
            </w:r>
            <w:r>
              <w:rPr>
                <w:rFonts w:cs="Arial" w:hint="eastAsia"/>
                <w:color w:val="000000"/>
                <w:lang w:eastAsia="zh-CN"/>
              </w:rPr>
              <w:t>表示议案</w:t>
            </w:r>
            <w:r>
              <w:rPr>
                <w:rFonts w:cs="Arial" w:hint="eastAsia"/>
                <w:color w:val="000000"/>
                <w:lang w:eastAsia="zh-CN"/>
              </w:rPr>
              <w:t>2</w:t>
            </w:r>
            <w:r>
              <w:rPr>
                <w:rFonts w:cs="Arial" w:hint="eastAsia"/>
                <w:color w:val="000000"/>
                <w:lang w:eastAsia="zh-CN"/>
              </w:rPr>
              <w:t>（议案组</w:t>
            </w:r>
            <w:r>
              <w:rPr>
                <w:rFonts w:cs="Arial" w:hint="eastAsia"/>
                <w:color w:val="000000"/>
                <w:lang w:eastAsia="zh-CN"/>
              </w:rPr>
              <w:t>2</w:t>
            </w:r>
            <w:r>
              <w:rPr>
                <w:rFonts w:cs="Arial"/>
                <w:color w:val="000000"/>
                <w:lang w:eastAsia="zh-CN"/>
              </w:rPr>
              <w:t>）</w:t>
            </w:r>
            <w:r>
              <w:rPr>
                <w:rFonts w:cs="Arial" w:hint="eastAsia"/>
                <w:color w:val="000000"/>
                <w:lang w:eastAsia="zh-CN"/>
              </w:rPr>
              <w:t>的</w:t>
            </w:r>
            <w:r>
              <w:rPr>
                <w:rFonts w:cs="Arial" w:hint="eastAsia"/>
                <w:color w:val="000000"/>
                <w:highlight w:val="yellow"/>
                <w:lang w:eastAsia="zh-CN"/>
              </w:rPr>
              <w:t>所有</w:t>
            </w:r>
            <w:r w:rsidRPr="00340751">
              <w:rPr>
                <w:rFonts w:cs="Arial" w:hint="eastAsia"/>
                <w:color w:val="000000"/>
                <w:highlight w:val="yellow"/>
                <w:lang w:eastAsia="zh-CN"/>
              </w:rPr>
              <w:t>子议案</w:t>
            </w:r>
            <w:r>
              <w:rPr>
                <w:rFonts w:cs="Arial" w:hint="eastAsia"/>
                <w:color w:val="000000"/>
                <w:lang w:eastAsia="zh-CN"/>
              </w:rPr>
              <w:t>，</w:t>
            </w:r>
            <w:r>
              <w:rPr>
                <w:rFonts w:cs="Arial" w:hint="eastAsia"/>
                <w:color w:val="000000"/>
                <w:lang w:eastAsia="zh-CN"/>
              </w:rPr>
              <w:t>2.01</w:t>
            </w:r>
            <w:r>
              <w:rPr>
                <w:rFonts w:cs="Arial" w:hint="eastAsia"/>
                <w:color w:val="000000"/>
                <w:lang w:eastAsia="zh-CN"/>
              </w:rPr>
              <w:t>表示议案</w:t>
            </w:r>
            <w:r>
              <w:rPr>
                <w:rFonts w:cs="Arial" w:hint="eastAsia"/>
                <w:color w:val="000000"/>
                <w:lang w:eastAsia="zh-CN"/>
              </w:rPr>
              <w:t>2</w:t>
            </w:r>
            <w:r>
              <w:rPr>
                <w:rFonts w:cs="Arial" w:hint="eastAsia"/>
                <w:color w:val="000000"/>
                <w:lang w:eastAsia="zh-CN"/>
              </w:rPr>
              <w:t>（议案组</w:t>
            </w:r>
            <w:r>
              <w:rPr>
                <w:rFonts w:cs="Arial" w:hint="eastAsia"/>
                <w:color w:val="000000"/>
                <w:lang w:eastAsia="zh-CN"/>
              </w:rPr>
              <w:t>2</w:t>
            </w:r>
            <w:r>
              <w:rPr>
                <w:rFonts w:cs="Arial"/>
                <w:color w:val="000000"/>
                <w:lang w:eastAsia="zh-CN"/>
              </w:rPr>
              <w:t>）</w:t>
            </w:r>
            <w:r>
              <w:rPr>
                <w:rFonts w:cs="Arial" w:hint="eastAsia"/>
                <w:color w:val="000000"/>
                <w:lang w:eastAsia="zh-CN"/>
              </w:rPr>
              <w:t>的第一个子议案。</w:t>
            </w:r>
          </w:p>
          <w:p w:rsidR="006B0587" w:rsidRPr="005655F2" w:rsidRDefault="006B0587" w:rsidP="005F1C4D">
            <w:pPr>
              <w:snapToGrid w:val="0"/>
              <w:jc w:val="both"/>
              <w:rPr>
                <w:rFonts w:cs="Arial" w:hint="eastAsia"/>
                <w:color w:val="FF0000"/>
                <w:lang w:eastAsia="zh-CN"/>
              </w:rPr>
            </w:pPr>
            <w:r w:rsidRPr="005655F2">
              <w:rPr>
                <w:rFonts w:cs="Arial" w:hint="eastAsia"/>
                <w:color w:val="FF0000"/>
                <w:highlight w:val="yellow"/>
                <w:lang w:eastAsia="zh-CN"/>
              </w:rPr>
              <w:t>88</w:t>
            </w:r>
            <w:r w:rsidRPr="005655F2">
              <w:rPr>
                <w:rFonts w:cs="Arial" w:hint="eastAsia"/>
                <w:color w:val="FF0000"/>
                <w:highlight w:val="yellow"/>
                <w:lang w:eastAsia="zh-CN"/>
              </w:rPr>
              <w:t>（或</w:t>
            </w:r>
            <w:r w:rsidRPr="005655F2">
              <w:rPr>
                <w:rFonts w:cs="Arial" w:hint="eastAsia"/>
                <w:color w:val="FF0000"/>
                <w:highlight w:val="yellow"/>
                <w:lang w:eastAsia="zh-CN"/>
              </w:rPr>
              <w:t>88.00</w:t>
            </w:r>
            <w:r w:rsidRPr="005655F2">
              <w:rPr>
                <w:rFonts w:cs="Arial" w:hint="eastAsia"/>
                <w:color w:val="FF0000"/>
                <w:highlight w:val="yellow"/>
                <w:lang w:eastAsia="zh-CN"/>
              </w:rPr>
              <w:t>）保留给港结算</w:t>
            </w:r>
            <w:r w:rsidR="00156238">
              <w:rPr>
                <w:rFonts w:cs="Arial" w:hint="eastAsia"/>
                <w:color w:val="FF0000"/>
                <w:highlight w:val="yellow"/>
                <w:lang w:eastAsia="zh-CN"/>
              </w:rPr>
              <w:t>使</w:t>
            </w:r>
            <w:r w:rsidRPr="005655F2">
              <w:rPr>
                <w:rFonts w:cs="Arial" w:hint="eastAsia"/>
                <w:color w:val="FF0000"/>
                <w:highlight w:val="yellow"/>
                <w:lang w:eastAsia="zh-CN"/>
              </w:rPr>
              <w:t>用，具体参见香港中央结算有限公司参与沪股通上市公司网络投票实施指引</w:t>
            </w:r>
          </w:p>
        </w:tc>
        <w:tc>
          <w:tcPr>
            <w:tcW w:w="0" w:type="auto"/>
            <w:tcBorders>
              <w:top w:val="single" w:sz="4" w:space="0" w:color="000000"/>
              <w:left w:val="single" w:sz="4" w:space="0" w:color="000000"/>
              <w:bottom w:val="single" w:sz="4" w:space="0" w:color="000000"/>
              <w:right w:val="single" w:sz="4" w:space="0" w:color="000000"/>
            </w:tcBorders>
          </w:tcPr>
          <w:p w:rsidR="002F2D45" w:rsidRDefault="002F2D45" w:rsidP="005F1C4D">
            <w:pPr>
              <w:snapToGrid w:val="0"/>
              <w:jc w:val="both"/>
              <w:rPr>
                <w:rFonts w:cs="Arial"/>
                <w:color w:val="000000"/>
                <w:lang w:eastAsia="zh-CN"/>
              </w:rPr>
            </w:pPr>
            <w:r>
              <w:rPr>
                <w:rFonts w:cs="Arial" w:hint="eastAsia"/>
                <w:color w:val="000000"/>
                <w:lang w:eastAsia="zh-CN"/>
              </w:rPr>
              <w:t>C10</w:t>
            </w:r>
          </w:p>
        </w:tc>
      </w:tr>
      <w:tr w:rsidR="002F2D45" w:rsidRPr="00FF7C13" w:rsidTr="005F1C4D">
        <w:tc>
          <w:tcPr>
            <w:tcW w:w="0" w:type="auto"/>
            <w:tcBorders>
              <w:top w:val="single" w:sz="4" w:space="0" w:color="000000"/>
              <w:left w:val="single" w:sz="4" w:space="0" w:color="000000"/>
              <w:bottom w:val="single" w:sz="4" w:space="0" w:color="000000"/>
            </w:tcBorders>
            <w:vAlign w:val="center"/>
          </w:tcPr>
          <w:p w:rsidR="002F2D45" w:rsidRPr="00C91BBC" w:rsidRDefault="002F2D45" w:rsidP="005F1C4D">
            <w:pPr>
              <w:snapToGrid w:val="0"/>
              <w:jc w:val="center"/>
              <w:rPr>
                <w:rFonts w:cs="Arial"/>
                <w:color w:val="000000"/>
                <w:lang w:eastAsia="zh-CN"/>
              </w:rPr>
            </w:pPr>
            <w:r w:rsidRPr="00C91BBC">
              <w:rPr>
                <w:rFonts w:cs="Arial"/>
                <w:color w:val="000000"/>
                <w:lang w:eastAsia="zh-CN"/>
              </w:rPr>
              <w:t>8531</w:t>
            </w:r>
          </w:p>
        </w:tc>
        <w:tc>
          <w:tcPr>
            <w:tcW w:w="0" w:type="auto"/>
            <w:gridSpan w:val="2"/>
            <w:tcBorders>
              <w:top w:val="single" w:sz="4" w:space="0" w:color="000000"/>
              <w:left w:val="single" w:sz="4" w:space="0" w:color="000000"/>
              <w:bottom w:val="single" w:sz="4" w:space="0" w:color="000000"/>
            </w:tcBorders>
            <w:vAlign w:val="center"/>
          </w:tcPr>
          <w:p w:rsidR="002F2D45" w:rsidRPr="00C91BBC" w:rsidRDefault="002F2D45" w:rsidP="005F1C4D">
            <w:pPr>
              <w:snapToGrid w:val="0"/>
              <w:jc w:val="both"/>
              <w:rPr>
                <w:rFonts w:cs="Arial"/>
                <w:color w:val="000000"/>
                <w:lang w:eastAsia="zh-CN"/>
              </w:rPr>
            </w:pPr>
            <w:r w:rsidRPr="00C91BBC">
              <w:rPr>
                <w:rFonts w:cs="Arial"/>
                <w:color w:val="000000"/>
                <w:lang w:eastAsia="zh-CN"/>
              </w:rPr>
              <w:t>VotingPreference</w:t>
            </w:r>
          </w:p>
        </w:tc>
        <w:tc>
          <w:tcPr>
            <w:tcW w:w="0" w:type="auto"/>
            <w:tcBorders>
              <w:top w:val="single" w:sz="4" w:space="0" w:color="000000"/>
              <w:left w:val="single" w:sz="4" w:space="0" w:color="000000"/>
              <w:bottom w:val="single" w:sz="4" w:space="0" w:color="000000"/>
            </w:tcBorders>
            <w:vAlign w:val="center"/>
          </w:tcPr>
          <w:p w:rsidR="002F2D45" w:rsidRDefault="002F2D45" w:rsidP="005F1C4D">
            <w:pPr>
              <w:snapToGrid w:val="0"/>
              <w:jc w:val="both"/>
              <w:rPr>
                <w:lang w:eastAsia="zh-CN"/>
              </w:rPr>
            </w:pPr>
            <w:r>
              <w:rPr>
                <w:rFonts w:cs="Arial" w:hint="eastAsia"/>
                <w:color w:val="000000"/>
                <w:lang w:eastAsia="zh-CN"/>
              </w:rPr>
              <w:t>对于非累积投票制，为</w:t>
            </w:r>
            <w:r w:rsidRPr="00C91BBC">
              <w:rPr>
                <w:rFonts w:cs="Arial" w:hint="eastAsia"/>
                <w:color w:val="000000"/>
                <w:lang w:eastAsia="zh-CN"/>
              </w:rPr>
              <w:t>投票意向</w:t>
            </w:r>
            <w:r>
              <w:rPr>
                <w:rFonts w:cs="Arial" w:hint="eastAsia"/>
                <w:color w:val="000000"/>
                <w:lang w:eastAsia="zh-CN"/>
              </w:rPr>
              <w:t>，</w:t>
            </w:r>
            <w:r>
              <w:t>1</w:t>
            </w:r>
            <w:r>
              <w:t>代表同意，</w:t>
            </w:r>
            <w:r>
              <w:t>2</w:t>
            </w:r>
            <w:r>
              <w:t>代表反对，</w:t>
            </w:r>
            <w:r>
              <w:t>3</w:t>
            </w:r>
            <w:r>
              <w:t>代表弃权</w:t>
            </w:r>
            <w:r>
              <w:rPr>
                <w:rFonts w:hint="eastAsia"/>
                <w:lang w:eastAsia="zh-CN"/>
              </w:rPr>
              <w:t>；</w:t>
            </w:r>
          </w:p>
          <w:p w:rsidR="002F2D45" w:rsidRPr="00A12EDB" w:rsidRDefault="002F2D45" w:rsidP="005F1C4D">
            <w:pPr>
              <w:snapToGrid w:val="0"/>
              <w:jc w:val="both"/>
              <w:rPr>
                <w:rFonts w:cs="Arial" w:hint="eastAsia"/>
                <w:color w:val="000000"/>
                <w:lang w:eastAsia="zh-CN"/>
              </w:rPr>
            </w:pPr>
            <w:r>
              <w:rPr>
                <w:rFonts w:cs="Arial" w:hint="eastAsia"/>
                <w:color w:val="000000"/>
                <w:highlight w:val="yellow"/>
                <w:lang w:eastAsia="zh-CN"/>
              </w:rPr>
              <w:t>对于</w:t>
            </w:r>
            <w:r w:rsidRPr="00D04C3F">
              <w:rPr>
                <w:rFonts w:cs="Arial" w:hint="eastAsia"/>
                <w:color w:val="000000"/>
                <w:highlight w:val="yellow"/>
                <w:lang w:eastAsia="zh-CN"/>
              </w:rPr>
              <w:t>累积投票制</w:t>
            </w:r>
            <w:r>
              <w:rPr>
                <w:rFonts w:cs="Arial" w:hint="eastAsia"/>
                <w:color w:val="000000"/>
                <w:highlight w:val="yellow"/>
                <w:lang w:eastAsia="zh-CN"/>
              </w:rPr>
              <w:t>，</w:t>
            </w:r>
            <w:r>
              <w:rPr>
                <w:rFonts w:cs="Arial" w:hint="eastAsia"/>
                <w:color w:val="000000"/>
                <w:lang w:eastAsia="zh-CN"/>
              </w:rPr>
              <w:t>为投票票数。其中</w:t>
            </w:r>
            <w:r w:rsidRPr="00AE6906">
              <w:rPr>
                <w:rFonts w:cs="Arial" w:hint="eastAsia"/>
                <w:color w:val="000000"/>
                <w:highlight w:val="yellow"/>
                <w:lang w:eastAsia="zh-CN"/>
              </w:rPr>
              <w:t>港结算为汇总选举票数。</w:t>
            </w:r>
            <w:r>
              <w:rPr>
                <w:rFonts w:cs="Arial" w:hint="eastAsia"/>
                <w:color w:val="000000"/>
                <w:highlight w:val="yellow"/>
                <w:lang w:eastAsia="zh-CN"/>
              </w:rPr>
              <w:t>请注意</w:t>
            </w:r>
            <w:r w:rsidRPr="007C0237">
              <w:rPr>
                <w:rFonts w:cs="Arial"/>
                <w:color w:val="000000"/>
                <w:highlight w:val="yellow"/>
                <w:lang w:eastAsia="zh-CN"/>
              </w:rPr>
              <w:t>过户数据</w:t>
            </w:r>
            <w:r w:rsidRPr="007C0237">
              <w:rPr>
                <w:rFonts w:cs="Arial" w:hint="eastAsia"/>
                <w:color w:val="000000"/>
                <w:highlight w:val="yellow"/>
                <w:lang w:eastAsia="zh-CN"/>
              </w:rPr>
              <w:t>接口“成交数量</w:t>
            </w:r>
            <w:r w:rsidRPr="007C0237">
              <w:rPr>
                <w:rFonts w:cs="Arial"/>
                <w:color w:val="000000"/>
                <w:highlight w:val="yellow"/>
                <w:lang w:eastAsia="zh-CN"/>
              </w:rPr>
              <w:t>”</w:t>
            </w:r>
            <w:r w:rsidRPr="007C0237">
              <w:rPr>
                <w:rFonts w:cs="Arial" w:hint="eastAsia"/>
                <w:color w:val="000000"/>
                <w:highlight w:val="yellow"/>
                <w:lang w:eastAsia="zh-CN"/>
              </w:rPr>
              <w:t>数值位数限制。</w:t>
            </w:r>
          </w:p>
        </w:tc>
        <w:tc>
          <w:tcPr>
            <w:tcW w:w="0" w:type="auto"/>
            <w:tcBorders>
              <w:top w:val="single" w:sz="4" w:space="0" w:color="000000"/>
              <w:left w:val="single" w:sz="4" w:space="0" w:color="000000"/>
              <w:bottom w:val="single" w:sz="4" w:space="0" w:color="000000"/>
              <w:right w:val="single" w:sz="4" w:space="0" w:color="000000"/>
            </w:tcBorders>
          </w:tcPr>
          <w:p w:rsidR="002F2D45" w:rsidRDefault="002F2D45" w:rsidP="005F1C4D">
            <w:pPr>
              <w:snapToGrid w:val="0"/>
              <w:jc w:val="both"/>
              <w:rPr>
                <w:rFonts w:cs="Arial"/>
                <w:color w:val="000000"/>
                <w:lang w:eastAsia="zh-CN"/>
              </w:rPr>
            </w:pPr>
            <w:r>
              <w:rPr>
                <w:rFonts w:cs="Arial" w:hint="eastAsia"/>
                <w:color w:val="000000"/>
                <w:lang w:eastAsia="zh-CN"/>
              </w:rPr>
              <w:t>N16</w:t>
            </w:r>
          </w:p>
        </w:tc>
      </w:tr>
      <w:tr w:rsidR="002F2D45" w:rsidRPr="00FF7C13" w:rsidTr="005F1C4D">
        <w:tc>
          <w:tcPr>
            <w:tcW w:w="0" w:type="auto"/>
            <w:tcBorders>
              <w:top w:val="single" w:sz="4" w:space="0" w:color="000000"/>
              <w:left w:val="single" w:sz="4" w:space="0" w:color="000000"/>
              <w:bottom w:val="single" w:sz="4" w:space="0" w:color="000000"/>
            </w:tcBorders>
            <w:vAlign w:val="center"/>
          </w:tcPr>
          <w:p w:rsidR="002F2D45" w:rsidRDefault="002F2D45" w:rsidP="005F1C4D">
            <w:pPr>
              <w:snapToGrid w:val="0"/>
              <w:jc w:val="center"/>
              <w:rPr>
                <w:rFonts w:cs="Arial"/>
                <w:color w:val="000000"/>
                <w:lang w:eastAsia="zh-CN"/>
              </w:rPr>
            </w:pPr>
            <w:r>
              <w:rPr>
                <w:rFonts w:cs="Arial" w:hint="eastAsia"/>
                <w:color w:val="000000"/>
                <w:lang w:eastAsia="zh-CN"/>
              </w:rPr>
              <w:t>8546</w:t>
            </w:r>
          </w:p>
        </w:tc>
        <w:tc>
          <w:tcPr>
            <w:tcW w:w="0" w:type="auto"/>
            <w:gridSpan w:val="2"/>
            <w:tcBorders>
              <w:top w:val="single" w:sz="4" w:space="0" w:color="000000"/>
              <w:left w:val="single" w:sz="4" w:space="0" w:color="000000"/>
              <w:bottom w:val="single" w:sz="4" w:space="0" w:color="000000"/>
            </w:tcBorders>
            <w:vAlign w:val="center"/>
          </w:tcPr>
          <w:p w:rsidR="002F2D45" w:rsidRDefault="002F2D45" w:rsidP="005F1C4D">
            <w:pPr>
              <w:snapToGrid w:val="0"/>
              <w:jc w:val="both"/>
              <w:rPr>
                <w:rFonts w:cs="Arial"/>
                <w:color w:val="000000"/>
                <w:lang w:eastAsia="zh-CN"/>
              </w:rPr>
            </w:pPr>
            <w:r>
              <w:rPr>
                <w:rFonts w:cs="Arial" w:hint="eastAsia"/>
                <w:color w:val="000000"/>
                <w:lang w:eastAsia="zh-CN"/>
              </w:rPr>
              <w:t>VotingSegment</w:t>
            </w:r>
          </w:p>
        </w:tc>
        <w:tc>
          <w:tcPr>
            <w:tcW w:w="0" w:type="auto"/>
            <w:tcBorders>
              <w:top w:val="single" w:sz="4" w:space="0" w:color="000000"/>
              <w:left w:val="single" w:sz="4" w:space="0" w:color="000000"/>
              <w:bottom w:val="single" w:sz="4" w:space="0" w:color="000000"/>
            </w:tcBorders>
            <w:vAlign w:val="center"/>
          </w:tcPr>
          <w:p w:rsidR="002F2D45" w:rsidRDefault="002F2D45" w:rsidP="005F1C4D">
            <w:pPr>
              <w:jc w:val="both"/>
              <w:rPr>
                <w:rFonts w:cs="Arial"/>
                <w:color w:val="000000"/>
                <w:lang w:eastAsia="zh-CN"/>
              </w:rPr>
            </w:pPr>
            <w:r>
              <w:rPr>
                <w:rFonts w:cs="Arial" w:hint="eastAsia"/>
                <w:color w:val="000000"/>
                <w:lang w:eastAsia="zh-CN"/>
              </w:rPr>
              <w:t>分段统计段号，</w:t>
            </w:r>
            <w:r w:rsidRPr="009533AD">
              <w:rPr>
                <w:rFonts w:cs="Arial" w:hint="eastAsia"/>
                <w:color w:val="000000"/>
                <w:highlight w:val="yellow"/>
                <w:lang w:eastAsia="zh-CN"/>
              </w:rPr>
              <w:t>仅对港结算有效，</w:t>
            </w:r>
            <w:r w:rsidRPr="00D04C3F">
              <w:rPr>
                <w:rFonts w:cs="Arial" w:hint="eastAsia"/>
                <w:color w:val="000000"/>
                <w:highlight w:val="yellow"/>
                <w:lang w:eastAsia="zh-CN"/>
              </w:rPr>
              <w:t>无意义可</w:t>
            </w:r>
            <w:r>
              <w:rPr>
                <w:rFonts w:cs="Arial" w:hint="eastAsia"/>
                <w:color w:val="000000"/>
                <w:highlight w:val="yellow"/>
                <w:lang w:eastAsia="zh-CN"/>
              </w:rPr>
              <w:t>填</w:t>
            </w:r>
            <w:r w:rsidRPr="00FE3293">
              <w:rPr>
                <w:rFonts w:cs="Arial" w:hint="eastAsia"/>
                <w:color w:val="000000"/>
                <w:highlight w:val="yellow"/>
                <w:lang w:eastAsia="zh-CN"/>
              </w:rPr>
              <w:t>空格</w:t>
            </w:r>
            <w:r>
              <w:rPr>
                <w:rFonts w:cs="Arial" w:hint="eastAsia"/>
                <w:color w:val="000000"/>
                <w:lang w:eastAsia="zh-CN"/>
              </w:rPr>
              <w:t>。</w:t>
            </w:r>
            <w:r w:rsidRPr="00CD3163">
              <w:rPr>
                <w:rFonts w:cs="Arial" w:hint="eastAsia"/>
                <w:color w:val="000000"/>
                <w:highlight w:val="yellow"/>
                <w:lang w:eastAsia="zh-CN"/>
              </w:rPr>
              <w:t>取值</w:t>
            </w:r>
            <w:r w:rsidRPr="00CD3163">
              <w:rPr>
                <w:rFonts w:cs="Arial" w:hint="eastAsia"/>
                <w:color w:val="000000"/>
                <w:highlight w:val="yellow"/>
                <w:lang w:eastAsia="zh-CN"/>
              </w:rPr>
              <w:t>A</w:t>
            </w:r>
            <w:r w:rsidRPr="00CD3163">
              <w:rPr>
                <w:rFonts w:cs="Arial" w:hint="eastAsia"/>
                <w:color w:val="000000"/>
                <w:highlight w:val="yellow"/>
                <w:lang w:eastAsia="zh-CN"/>
              </w:rPr>
              <w:t>、</w:t>
            </w:r>
            <w:r w:rsidRPr="00CD3163">
              <w:rPr>
                <w:rFonts w:cs="Arial" w:hint="eastAsia"/>
                <w:color w:val="000000"/>
                <w:highlight w:val="yellow"/>
                <w:lang w:eastAsia="zh-CN"/>
              </w:rPr>
              <w:t>B</w:t>
            </w:r>
            <w:r w:rsidRPr="00CD3163">
              <w:rPr>
                <w:rFonts w:cs="Arial" w:hint="eastAsia"/>
                <w:color w:val="000000"/>
                <w:highlight w:val="yellow"/>
                <w:lang w:eastAsia="zh-CN"/>
              </w:rPr>
              <w:t>、</w:t>
            </w:r>
            <w:r w:rsidRPr="00CD3163">
              <w:rPr>
                <w:rFonts w:cs="Arial" w:hint="eastAsia"/>
                <w:color w:val="000000"/>
                <w:highlight w:val="yellow"/>
                <w:lang w:eastAsia="zh-CN"/>
              </w:rPr>
              <w:t>C</w:t>
            </w:r>
            <w:r w:rsidRPr="00CD3163">
              <w:rPr>
                <w:rFonts w:cs="Arial" w:hint="eastAsia"/>
                <w:color w:val="000000"/>
                <w:highlight w:val="yellow"/>
                <w:lang w:eastAsia="zh-CN"/>
              </w:rPr>
              <w:t>、</w:t>
            </w:r>
            <w:r w:rsidRPr="00CD3163">
              <w:rPr>
                <w:rFonts w:cs="Arial" w:hint="eastAsia"/>
                <w:color w:val="000000"/>
                <w:highlight w:val="yellow"/>
                <w:lang w:eastAsia="zh-CN"/>
              </w:rPr>
              <w:t>D</w:t>
            </w:r>
            <w:r w:rsidRPr="00CD3163">
              <w:rPr>
                <w:rFonts w:cs="Arial" w:hint="eastAsia"/>
                <w:color w:val="000000"/>
                <w:highlight w:val="yellow"/>
                <w:lang w:eastAsia="zh-CN"/>
              </w:rPr>
              <w:t>、</w:t>
            </w:r>
            <w:r w:rsidRPr="00CD3163">
              <w:rPr>
                <w:rFonts w:cs="Arial" w:hint="eastAsia"/>
                <w:color w:val="000000"/>
                <w:highlight w:val="yellow"/>
                <w:lang w:eastAsia="zh-CN"/>
              </w:rPr>
              <w:t>E</w:t>
            </w:r>
            <w:r w:rsidRPr="00CD3163">
              <w:rPr>
                <w:rFonts w:cs="Arial" w:hint="eastAsia"/>
                <w:color w:val="000000"/>
                <w:highlight w:val="yellow"/>
                <w:lang w:eastAsia="zh-CN"/>
              </w:rPr>
              <w:t>分别代表现金分红议案的第</w:t>
            </w:r>
            <w:r w:rsidRPr="00CD3163">
              <w:rPr>
                <w:rFonts w:cs="Arial" w:hint="eastAsia"/>
                <w:color w:val="000000"/>
                <w:highlight w:val="yellow"/>
                <w:lang w:eastAsia="zh-CN"/>
              </w:rPr>
              <w:t>1</w:t>
            </w:r>
            <w:r w:rsidRPr="00CD3163">
              <w:rPr>
                <w:rFonts w:cs="Arial" w:hint="eastAsia"/>
                <w:color w:val="000000"/>
                <w:highlight w:val="yellow"/>
                <w:lang w:eastAsia="zh-CN"/>
              </w:rPr>
              <w:t>、</w:t>
            </w:r>
            <w:r w:rsidRPr="00CD3163">
              <w:rPr>
                <w:rFonts w:cs="Arial" w:hint="eastAsia"/>
                <w:color w:val="000000"/>
                <w:highlight w:val="yellow"/>
                <w:lang w:eastAsia="zh-CN"/>
              </w:rPr>
              <w:t>2</w:t>
            </w:r>
            <w:r w:rsidRPr="00CD3163">
              <w:rPr>
                <w:rFonts w:cs="Arial" w:hint="eastAsia"/>
                <w:color w:val="000000"/>
                <w:highlight w:val="yellow"/>
                <w:lang w:eastAsia="zh-CN"/>
              </w:rPr>
              <w:t>、</w:t>
            </w:r>
            <w:r w:rsidRPr="00CD3163">
              <w:rPr>
                <w:rFonts w:cs="Arial" w:hint="eastAsia"/>
                <w:color w:val="000000"/>
                <w:highlight w:val="yellow"/>
                <w:lang w:eastAsia="zh-CN"/>
              </w:rPr>
              <w:t>3</w:t>
            </w:r>
            <w:r w:rsidRPr="00CD3163">
              <w:rPr>
                <w:rFonts w:cs="Arial" w:hint="eastAsia"/>
                <w:color w:val="000000"/>
                <w:highlight w:val="yellow"/>
                <w:lang w:eastAsia="zh-CN"/>
              </w:rPr>
              <w:t>、</w:t>
            </w:r>
            <w:r w:rsidRPr="00CD3163">
              <w:rPr>
                <w:rFonts w:cs="Arial" w:hint="eastAsia"/>
                <w:color w:val="000000"/>
                <w:highlight w:val="yellow"/>
                <w:lang w:eastAsia="zh-CN"/>
              </w:rPr>
              <w:t>4</w:t>
            </w:r>
            <w:r w:rsidRPr="00CD3163">
              <w:rPr>
                <w:rFonts w:cs="Arial" w:hint="eastAsia"/>
                <w:color w:val="000000"/>
                <w:highlight w:val="yellow"/>
                <w:lang w:eastAsia="zh-CN"/>
              </w:rPr>
              <w:t>、</w:t>
            </w:r>
            <w:r w:rsidRPr="00CD3163">
              <w:rPr>
                <w:rFonts w:cs="Arial" w:hint="eastAsia"/>
                <w:color w:val="000000"/>
                <w:highlight w:val="yellow"/>
                <w:lang w:eastAsia="zh-CN"/>
              </w:rPr>
              <w:t>5</w:t>
            </w:r>
            <w:r w:rsidRPr="00CD3163">
              <w:rPr>
                <w:rFonts w:cs="Arial" w:hint="eastAsia"/>
                <w:color w:val="000000"/>
                <w:highlight w:val="yellow"/>
                <w:lang w:eastAsia="zh-CN"/>
              </w:rPr>
              <w:t>段，以此类推。字母</w:t>
            </w:r>
            <w:r w:rsidRPr="00CD3163">
              <w:rPr>
                <w:rFonts w:cs="Arial" w:hint="eastAsia"/>
                <w:color w:val="000000"/>
                <w:highlight w:val="yellow"/>
                <w:lang w:eastAsia="zh-CN"/>
              </w:rPr>
              <w:t>Z</w:t>
            </w:r>
            <w:r w:rsidRPr="00CD3163">
              <w:rPr>
                <w:rFonts w:cs="Arial" w:hint="eastAsia"/>
                <w:color w:val="000000"/>
                <w:highlight w:val="yellow"/>
                <w:lang w:eastAsia="zh-CN"/>
              </w:rPr>
              <w:t>代表中小投资者单独计票统计。具体参照交易所投票相关说明。</w:t>
            </w:r>
          </w:p>
        </w:tc>
        <w:tc>
          <w:tcPr>
            <w:tcW w:w="0" w:type="auto"/>
            <w:tcBorders>
              <w:top w:val="single" w:sz="4" w:space="0" w:color="000000"/>
              <w:left w:val="single" w:sz="4" w:space="0" w:color="000000"/>
              <w:bottom w:val="single" w:sz="4" w:space="0" w:color="000000"/>
              <w:right w:val="single" w:sz="4" w:space="0" w:color="000000"/>
            </w:tcBorders>
          </w:tcPr>
          <w:p w:rsidR="002F2D45" w:rsidRPr="00A30DDD" w:rsidRDefault="002F2D45" w:rsidP="005F1C4D">
            <w:pPr>
              <w:snapToGrid w:val="0"/>
              <w:jc w:val="both"/>
              <w:rPr>
                <w:rFonts w:cs="Arial"/>
                <w:color w:val="000000"/>
                <w:lang w:eastAsia="zh-CN"/>
              </w:rPr>
            </w:pPr>
            <w:r>
              <w:rPr>
                <w:rFonts w:cs="Arial" w:hint="eastAsia"/>
                <w:color w:val="000000"/>
                <w:lang w:eastAsia="zh-CN"/>
              </w:rPr>
              <w:t>C2</w:t>
            </w:r>
          </w:p>
        </w:tc>
      </w:tr>
      <w:tr w:rsidR="002F2D45" w:rsidRPr="00FF7C13" w:rsidTr="005F1C4D">
        <w:tc>
          <w:tcPr>
            <w:tcW w:w="0" w:type="auto"/>
            <w:tcBorders>
              <w:top w:val="single" w:sz="4" w:space="0" w:color="000000"/>
              <w:left w:val="single" w:sz="4" w:space="0" w:color="000000"/>
              <w:bottom w:val="single" w:sz="4" w:space="0" w:color="000000"/>
            </w:tcBorders>
            <w:vAlign w:val="center"/>
          </w:tcPr>
          <w:p w:rsidR="002F2D45" w:rsidRDefault="002F2D45" w:rsidP="005F1C4D">
            <w:pPr>
              <w:snapToGrid w:val="0"/>
              <w:jc w:val="center"/>
              <w:rPr>
                <w:rFonts w:cs="Arial"/>
                <w:color w:val="000000"/>
                <w:lang w:eastAsia="zh-CN"/>
              </w:rPr>
            </w:pPr>
            <w:r>
              <w:rPr>
                <w:rFonts w:cs="Arial" w:hint="eastAsia"/>
                <w:color w:val="000000"/>
                <w:lang w:eastAsia="zh-CN"/>
              </w:rPr>
              <w:t>704</w:t>
            </w:r>
          </w:p>
        </w:tc>
        <w:tc>
          <w:tcPr>
            <w:tcW w:w="0" w:type="auto"/>
            <w:gridSpan w:val="2"/>
            <w:tcBorders>
              <w:top w:val="single" w:sz="4" w:space="0" w:color="000000"/>
              <w:left w:val="single" w:sz="4" w:space="0" w:color="000000"/>
              <w:bottom w:val="single" w:sz="4" w:space="0" w:color="000000"/>
            </w:tcBorders>
            <w:vAlign w:val="center"/>
          </w:tcPr>
          <w:p w:rsidR="002F2D45" w:rsidRDefault="002F2D45" w:rsidP="005F1C4D">
            <w:pPr>
              <w:snapToGrid w:val="0"/>
              <w:jc w:val="both"/>
              <w:rPr>
                <w:rFonts w:cs="Arial"/>
                <w:color w:val="000000"/>
                <w:lang w:eastAsia="zh-CN"/>
              </w:rPr>
            </w:pPr>
            <w:r>
              <w:rPr>
                <w:rFonts w:cs="Arial" w:hint="eastAsia"/>
                <w:color w:val="000000"/>
                <w:lang w:eastAsia="zh-CN"/>
              </w:rPr>
              <w:t>LongQty</w:t>
            </w:r>
          </w:p>
        </w:tc>
        <w:tc>
          <w:tcPr>
            <w:tcW w:w="0" w:type="auto"/>
            <w:tcBorders>
              <w:top w:val="single" w:sz="4" w:space="0" w:color="000000"/>
              <w:left w:val="single" w:sz="4" w:space="0" w:color="000000"/>
              <w:bottom w:val="single" w:sz="4" w:space="0" w:color="000000"/>
            </w:tcBorders>
            <w:vAlign w:val="center"/>
          </w:tcPr>
          <w:p w:rsidR="002F2D45" w:rsidRDefault="002F2D45" w:rsidP="005F1C4D">
            <w:pPr>
              <w:jc w:val="both"/>
              <w:rPr>
                <w:rFonts w:cs="Arial"/>
                <w:color w:val="000000"/>
                <w:lang w:eastAsia="zh-CN"/>
              </w:rPr>
            </w:pPr>
            <w:r>
              <w:rPr>
                <w:rFonts w:cs="Arial" w:hint="eastAsia"/>
                <w:color w:val="000000"/>
                <w:lang w:eastAsia="zh-CN"/>
              </w:rPr>
              <w:t>总股份数量，</w:t>
            </w:r>
            <w:r w:rsidRPr="009533AD">
              <w:rPr>
                <w:rFonts w:cs="Arial" w:hint="eastAsia"/>
                <w:color w:val="000000"/>
                <w:highlight w:val="yellow"/>
                <w:lang w:eastAsia="zh-CN"/>
              </w:rPr>
              <w:t>仅对港结算有效，</w:t>
            </w:r>
            <w:r w:rsidRPr="00D04C3F">
              <w:rPr>
                <w:rFonts w:cs="Arial" w:hint="eastAsia"/>
                <w:color w:val="000000"/>
                <w:highlight w:val="yellow"/>
                <w:lang w:eastAsia="zh-CN"/>
              </w:rPr>
              <w:t>无意义</w:t>
            </w:r>
            <w:r>
              <w:rPr>
                <w:rFonts w:cs="Arial" w:hint="eastAsia"/>
                <w:color w:val="000000"/>
                <w:highlight w:val="yellow"/>
                <w:lang w:eastAsia="zh-CN"/>
              </w:rPr>
              <w:t>填</w:t>
            </w:r>
            <w:r>
              <w:rPr>
                <w:rFonts w:cs="Arial" w:hint="eastAsia"/>
                <w:color w:val="000000"/>
                <w:highlight w:val="yellow"/>
                <w:lang w:eastAsia="zh-CN"/>
              </w:rPr>
              <w:t>0</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2F2D45" w:rsidRDefault="002F2D45" w:rsidP="005F1C4D">
            <w:pPr>
              <w:snapToGrid w:val="0"/>
              <w:jc w:val="both"/>
              <w:rPr>
                <w:rFonts w:cs="Arial"/>
                <w:color w:val="000000"/>
                <w:lang w:eastAsia="zh-CN"/>
              </w:rPr>
            </w:pPr>
            <w:r>
              <w:rPr>
                <w:rFonts w:cs="Arial" w:hint="eastAsia"/>
                <w:color w:val="000000"/>
                <w:lang w:eastAsia="zh-CN"/>
              </w:rPr>
              <w:t>N16</w:t>
            </w:r>
          </w:p>
        </w:tc>
      </w:tr>
      <w:tr w:rsidR="002F2D45" w:rsidRPr="00FF7C13" w:rsidTr="005F1C4D">
        <w:tc>
          <w:tcPr>
            <w:tcW w:w="0" w:type="auto"/>
            <w:tcBorders>
              <w:top w:val="single" w:sz="4" w:space="0" w:color="000000"/>
              <w:left w:val="single" w:sz="4" w:space="0" w:color="000000"/>
              <w:bottom w:val="single" w:sz="4" w:space="0" w:color="000000"/>
            </w:tcBorders>
            <w:vAlign w:val="center"/>
          </w:tcPr>
          <w:p w:rsidR="002F2D45" w:rsidRPr="003C5D95" w:rsidRDefault="002F2D45" w:rsidP="005F1C4D">
            <w:pPr>
              <w:snapToGrid w:val="0"/>
              <w:jc w:val="center"/>
              <w:rPr>
                <w:rFonts w:cs="Arial"/>
                <w:color w:val="000000"/>
              </w:rPr>
            </w:pPr>
            <w:r>
              <w:rPr>
                <w:rFonts w:cs="Arial"/>
                <w:color w:val="000000"/>
              </w:rPr>
              <w:t>453</w:t>
            </w:r>
          </w:p>
        </w:tc>
        <w:tc>
          <w:tcPr>
            <w:tcW w:w="0" w:type="auto"/>
            <w:gridSpan w:val="2"/>
            <w:tcBorders>
              <w:top w:val="single" w:sz="4" w:space="0" w:color="000000"/>
              <w:left w:val="single" w:sz="4" w:space="0" w:color="000000"/>
              <w:bottom w:val="single" w:sz="4" w:space="0" w:color="000000"/>
            </w:tcBorders>
            <w:vAlign w:val="center"/>
          </w:tcPr>
          <w:p w:rsidR="002F2D45" w:rsidRDefault="002F2D45" w:rsidP="005F1C4D">
            <w:pPr>
              <w:snapToGrid w:val="0"/>
              <w:jc w:val="center"/>
              <w:rPr>
                <w:rFonts w:cs="Arial"/>
                <w:color w:val="000000"/>
              </w:rPr>
            </w:pPr>
            <w:r>
              <w:rPr>
                <w:rFonts w:cs="Arial"/>
                <w:color w:val="000000"/>
              </w:rPr>
              <w:t>NoPartyIDs</w:t>
            </w:r>
          </w:p>
        </w:tc>
        <w:tc>
          <w:tcPr>
            <w:tcW w:w="0" w:type="auto"/>
            <w:tcBorders>
              <w:top w:val="single" w:sz="4" w:space="0" w:color="000000"/>
              <w:left w:val="single" w:sz="4" w:space="0" w:color="000000"/>
              <w:bottom w:val="single" w:sz="4" w:space="0" w:color="000000"/>
            </w:tcBorders>
            <w:vAlign w:val="center"/>
          </w:tcPr>
          <w:p w:rsidR="002F2D45" w:rsidRDefault="002F2D45" w:rsidP="005F1C4D">
            <w:pPr>
              <w:snapToGrid w:val="0"/>
              <w:jc w:val="both"/>
              <w:rPr>
                <w:rFonts w:cs="Arial"/>
                <w:color w:val="000000"/>
                <w:lang w:eastAsia="zh-CN"/>
              </w:rPr>
            </w:pPr>
            <w:r>
              <w:rPr>
                <w:rFonts w:cs="Arial" w:hint="eastAsia"/>
                <w:color w:val="000000"/>
                <w:lang w:eastAsia="zh-CN"/>
              </w:rPr>
              <w:t>参与方个数，后接重复组，依次包含发起方的投资者账户、申报交易单元号、营业部代码</w:t>
            </w:r>
            <w:r>
              <w:rPr>
                <w:rFonts w:cs="Arial" w:hint="eastAsia"/>
                <w:color w:val="000000"/>
                <w:lang w:eastAsia="zh-CN"/>
              </w:rPr>
              <w:t xml:space="preserve">, </w:t>
            </w:r>
            <w:r>
              <w:rPr>
                <w:rFonts w:cs="Arial" w:hint="eastAsia"/>
                <w:color w:val="000000"/>
                <w:lang w:eastAsia="zh-CN"/>
              </w:rPr>
              <w:t>取值为</w:t>
            </w:r>
            <w:r>
              <w:rPr>
                <w:rFonts w:cs="Arial" w:hint="eastAsia"/>
                <w:color w:val="000000"/>
                <w:lang w:eastAsia="zh-CN"/>
              </w:rPr>
              <w:t>3</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2F2D45" w:rsidRPr="00F852EA" w:rsidRDefault="002F2D45" w:rsidP="005F1C4D">
            <w:pPr>
              <w:snapToGrid w:val="0"/>
              <w:jc w:val="both"/>
              <w:rPr>
                <w:rFonts w:cs="Arial"/>
                <w:color w:val="000000"/>
                <w:lang w:eastAsia="zh-CN"/>
              </w:rPr>
            </w:pPr>
            <w:r>
              <w:rPr>
                <w:rFonts w:cs="Arial" w:hint="eastAsia"/>
                <w:color w:val="000000"/>
                <w:lang w:eastAsia="zh-CN"/>
              </w:rPr>
              <w:t>N2</w:t>
            </w:r>
          </w:p>
        </w:tc>
      </w:tr>
      <w:tr w:rsidR="002F2D45" w:rsidRPr="00FF7C13" w:rsidTr="005F1C4D">
        <w:tc>
          <w:tcPr>
            <w:tcW w:w="0" w:type="auto"/>
            <w:vMerge w:val="restart"/>
            <w:tcBorders>
              <w:top w:val="single" w:sz="4" w:space="0" w:color="000000"/>
              <w:left w:val="single" w:sz="4" w:space="0" w:color="000000"/>
            </w:tcBorders>
            <w:textDirection w:val="tbRlV"/>
          </w:tcPr>
          <w:p w:rsidR="002F2D45" w:rsidRPr="00F852EA" w:rsidRDefault="002F2D45" w:rsidP="005F1C4D">
            <w:pPr>
              <w:snapToGrid w:val="0"/>
              <w:ind w:left="113" w:right="113"/>
              <w:jc w:val="both"/>
              <w:rPr>
                <w:rFonts w:cs="Arial"/>
                <w:color w:val="000000"/>
                <w:lang w:eastAsia="zh-CN"/>
              </w:rPr>
            </w:pPr>
            <w:r>
              <w:rPr>
                <w:rFonts w:cs="Arial" w:hint="eastAsia"/>
                <w:color w:val="000000"/>
                <w:lang w:eastAsia="zh-CN"/>
              </w:rPr>
              <w:t>投资者账户</w:t>
            </w:r>
          </w:p>
        </w:tc>
        <w:tc>
          <w:tcPr>
            <w:tcW w:w="0" w:type="auto"/>
            <w:tcBorders>
              <w:top w:val="single" w:sz="4" w:space="0" w:color="000000"/>
              <w:left w:val="single" w:sz="4" w:space="0" w:color="000000"/>
              <w:bottom w:val="single" w:sz="4" w:space="0" w:color="000000"/>
              <w:right w:val="single" w:sz="4" w:space="0" w:color="auto"/>
            </w:tcBorders>
          </w:tcPr>
          <w:p w:rsidR="002F2D45" w:rsidRPr="00F852EA" w:rsidRDefault="002F2D45" w:rsidP="005F1C4D">
            <w:pPr>
              <w:snapToGrid w:val="0"/>
              <w:jc w:val="both"/>
              <w:rPr>
                <w:rFonts w:cs="Arial"/>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2F2D45" w:rsidRPr="00F852EA" w:rsidRDefault="002F2D45" w:rsidP="005F1C4D">
            <w:pPr>
              <w:snapToGrid w:val="0"/>
              <w:jc w:val="both"/>
              <w:rPr>
                <w:rFonts w:cs="Arial"/>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2F2D45" w:rsidRPr="00F852EA" w:rsidRDefault="002F2D45" w:rsidP="005F1C4D">
            <w:pPr>
              <w:jc w:val="both"/>
              <w:rPr>
                <w:rFonts w:cs="Arial"/>
                <w:color w:val="000000"/>
                <w:lang w:eastAsia="zh-CN"/>
              </w:rPr>
            </w:pPr>
            <w:r>
              <w:rPr>
                <w:rFonts w:cs="Arial"/>
                <w:color w:val="000000"/>
              </w:rPr>
              <w:t>投资者帐户</w:t>
            </w:r>
          </w:p>
        </w:tc>
        <w:tc>
          <w:tcPr>
            <w:tcW w:w="0" w:type="auto"/>
            <w:tcBorders>
              <w:top w:val="single" w:sz="4" w:space="0" w:color="000000"/>
              <w:left w:val="single" w:sz="4" w:space="0" w:color="000000"/>
              <w:bottom w:val="single" w:sz="4" w:space="0" w:color="000000"/>
              <w:right w:val="single" w:sz="4" w:space="0" w:color="000000"/>
            </w:tcBorders>
          </w:tcPr>
          <w:p w:rsidR="002F2D45" w:rsidRPr="00F852EA" w:rsidRDefault="002F2D45" w:rsidP="005F1C4D">
            <w:pPr>
              <w:snapToGrid w:val="0"/>
              <w:jc w:val="both"/>
              <w:rPr>
                <w:rFonts w:cs="Arial"/>
                <w:color w:val="000000"/>
                <w:lang w:eastAsia="zh-CN"/>
              </w:rPr>
            </w:pPr>
            <w:r w:rsidRPr="00F852EA">
              <w:rPr>
                <w:rFonts w:cs="Arial"/>
                <w:color w:val="000000"/>
                <w:lang w:eastAsia="zh-CN"/>
              </w:rPr>
              <w:t>C10</w:t>
            </w:r>
          </w:p>
        </w:tc>
      </w:tr>
      <w:tr w:rsidR="002F2D45" w:rsidRPr="00FF7C13" w:rsidTr="005F1C4D">
        <w:tc>
          <w:tcPr>
            <w:tcW w:w="0" w:type="auto"/>
            <w:vMerge/>
            <w:tcBorders>
              <w:left w:val="single" w:sz="4" w:space="0" w:color="000000"/>
              <w:bottom w:val="single" w:sz="4" w:space="0" w:color="000000"/>
            </w:tcBorders>
            <w:vAlign w:val="center"/>
          </w:tcPr>
          <w:p w:rsidR="002F2D45" w:rsidRDefault="002F2D45" w:rsidP="005F1C4D">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2F2D45" w:rsidRDefault="002F2D45" w:rsidP="005F1C4D">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2F2D45" w:rsidRDefault="002F2D45" w:rsidP="005F1C4D">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2F2D45" w:rsidRPr="00F852EA" w:rsidRDefault="002F2D45" w:rsidP="005F1C4D">
            <w:pPr>
              <w:jc w:val="both"/>
              <w:rPr>
                <w:rFonts w:cs="Arial"/>
                <w:color w:val="000000"/>
                <w:lang w:eastAsia="zh-CN"/>
              </w:rPr>
            </w:pPr>
            <w:r>
              <w:rPr>
                <w:rFonts w:cs="Arial"/>
                <w:color w:val="000000"/>
              </w:rPr>
              <w:t>取</w:t>
            </w:r>
            <w:r>
              <w:rPr>
                <w:rFonts w:cs="Arial"/>
                <w:color w:val="000000"/>
              </w:rPr>
              <w:t>5</w:t>
            </w:r>
            <w:r>
              <w:rPr>
                <w:rFonts w:cs="Arial"/>
                <w:color w:val="000000"/>
              </w:rPr>
              <w:t>，表示当前</w:t>
            </w:r>
            <w:r>
              <w:rPr>
                <w:rFonts w:cs="Arial"/>
                <w:color w:val="000000"/>
              </w:rPr>
              <w:t>PartyID</w:t>
            </w:r>
            <w:r>
              <w:rPr>
                <w:rFonts w:cs="Arial"/>
                <w:color w:val="000000"/>
              </w:rPr>
              <w:t>的取值为投资者帐户</w:t>
            </w:r>
          </w:p>
        </w:tc>
        <w:tc>
          <w:tcPr>
            <w:tcW w:w="0" w:type="auto"/>
            <w:tcBorders>
              <w:top w:val="single" w:sz="4" w:space="0" w:color="000000"/>
              <w:left w:val="single" w:sz="4" w:space="0" w:color="000000"/>
              <w:bottom w:val="single" w:sz="4" w:space="0" w:color="000000"/>
              <w:right w:val="single" w:sz="4" w:space="0" w:color="000000"/>
            </w:tcBorders>
          </w:tcPr>
          <w:p w:rsidR="002F2D45" w:rsidRPr="00F852EA" w:rsidRDefault="002F2D45" w:rsidP="005F1C4D">
            <w:pPr>
              <w:snapToGrid w:val="0"/>
              <w:jc w:val="both"/>
              <w:rPr>
                <w:rFonts w:cs="Arial"/>
                <w:color w:val="000000"/>
                <w:lang w:eastAsia="zh-CN"/>
              </w:rPr>
            </w:pPr>
            <w:r>
              <w:rPr>
                <w:rFonts w:cs="Arial" w:hint="eastAsia"/>
                <w:color w:val="000000"/>
                <w:lang w:eastAsia="zh-CN"/>
              </w:rPr>
              <w:t>N4</w:t>
            </w:r>
          </w:p>
        </w:tc>
      </w:tr>
      <w:tr w:rsidR="002F2D45" w:rsidRPr="00FF7C13" w:rsidTr="005F1C4D">
        <w:tc>
          <w:tcPr>
            <w:tcW w:w="0" w:type="auto"/>
            <w:vMerge w:val="restart"/>
            <w:tcBorders>
              <w:top w:val="single" w:sz="4" w:space="0" w:color="000000"/>
              <w:left w:val="single" w:sz="4" w:space="0" w:color="000000"/>
            </w:tcBorders>
            <w:textDirection w:val="tbRlV"/>
          </w:tcPr>
          <w:p w:rsidR="002F2D45" w:rsidRPr="00F852EA" w:rsidRDefault="002F2D45" w:rsidP="005F1C4D">
            <w:pPr>
              <w:snapToGrid w:val="0"/>
              <w:ind w:left="113" w:right="113"/>
              <w:jc w:val="center"/>
              <w:rPr>
                <w:rFonts w:cs="Arial"/>
                <w:color w:val="000000"/>
                <w:lang w:eastAsia="zh-CN"/>
              </w:rPr>
            </w:pPr>
            <w:r>
              <w:rPr>
                <w:rFonts w:cs="Arial" w:hint="eastAsia"/>
                <w:color w:val="000000"/>
                <w:lang w:eastAsia="zh-CN"/>
              </w:rPr>
              <w:t>申报交易单元号</w:t>
            </w:r>
          </w:p>
        </w:tc>
        <w:tc>
          <w:tcPr>
            <w:tcW w:w="0" w:type="auto"/>
            <w:tcBorders>
              <w:top w:val="single" w:sz="4" w:space="0" w:color="000000"/>
              <w:left w:val="single" w:sz="4" w:space="0" w:color="000000"/>
              <w:bottom w:val="single" w:sz="4" w:space="0" w:color="000000"/>
              <w:right w:val="single" w:sz="4" w:space="0" w:color="auto"/>
            </w:tcBorders>
          </w:tcPr>
          <w:p w:rsidR="002F2D45" w:rsidRPr="00F852EA" w:rsidRDefault="002F2D45" w:rsidP="005F1C4D">
            <w:pPr>
              <w:snapToGrid w:val="0"/>
              <w:jc w:val="both"/>
              <w:rPr>
                <w:rFonts w:cs="Arial"/>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2F2D45" w:rsidRPr="00F852EA" w:rsidRDefault="002F2D45" w:rsidP="005F1C4D">
            <w:pPr>
              <w:snapToGrid w:val="0"/>
              <w:jc w:val="both"/>
              <w:rPr>
                <w:rFonts w:cs="Arial"/>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2F2D45" w:rsidRPr="00F852EA" w:rsidRDefault="002F2D45" w:rsidP="005F1C4D">
            <w:pPr>
              <w:jc w:val="both"/>
              <w:rPr>
                <w:rFonts w:cs="Arial"/>
                <w:color w:val="000000"/>
                <w:lang w:eastAsia="zh-CN"/>
              </w:rPr>
            </w:pPr>
            <w:r>
              <w:rPr>
                <w:rFonts w:cs="Arial" w:hint="eastAsia"/>
                <w:color w:val="000000"/>
                <w:lang w:eastAsia="zh-CN"/>
              </w:rPr>
              <w:t>业务</w:t>
            </w:r>
            <w:r>
              <w:rPr>
                <w:rFonts w:cs="Arial" w:hint="eastAsia"/>
                <w:color w:val="000000"/>
                <w:lang w:eastAsia="zh-CN"/>
              </w:rPr>
              <w:t>PBU</w:t>
            </w:r>
            <w:r w:rsidRPr="00F852EA">
              <w:rPr>
                <w:rFonts w:cs="Arial"/>
                <w:color w:val="000000"/>
                <w:lang w:eastAsia="zh-CN"/>
              </w:rPr>
              <w:t>代码</w:t>
            </w:r>
            <w:r w:rsidRPr="00F852EA">
              <w:rPr>
                <w:rFonts w:cs="Arial" w:hint="eastAsia"/>
                <w:color w:val="000000"/>
                <w:lang w:eastAsia="zh-CN"/>
              </w:rPr>
              <w:t>，</w:t>
            </w:r>
            <w:r w:rsidRPr="00F852EA">
              <w:rPr>
                <w:rFonts w:cs="Arial"/>
                <w:color w:val="000000"/>
                <w:lang w:eastAsia="zh-CN"/>
              </w:rPr>
              <w:t>填写</w:t>
            </w:r>
            <w:r w:rsidRPr="00F852EA">
              <w:rPr>
                <w:rFonts w:cs="Arial" w:hint="eastAsia"/>
                <w:color w:val="000000"/>
                <w:lang w:eastAsia="zh-CN"/>
              </w:rPr>
              <w:t>5</w:t>
            </w:r>
            <w:r w:rsidRPr="00F852EA">
              <w:rPr>
                <w:rFonts w:cs="Arial" w:hint="eastAsia"/>
                <w:color w:val="000000"/>
                <w:lang w:eastAsia="zh-CN"/>
              </w:rPr>
              <w:t>位</w:t>
            </w:r>
            <w:r>
              <w:rPr>
                <w:rFonts w:cs="Arial"/>
                <w:color w:val="000000"/>
                <w:lang w:eastAsia="zh-CN"/>
              </w:rPr>
              <w:t>交易单元号</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2F2D45" w:rsidRPr="00F852EA" w:rsidRDefault="002F2D45" w:rsidP="005F1C4D">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2F2D45" w:rsidRPr="00FF7C13" w:rsidTr="005F1C4D">
        <w:trPr>
          <w:trHeight w:val="944"/>
        </w:trPr>
        <w:tc>
          <w:tcPr>
            <w:tcW w:w="0" w:type="auto"/>
            <w:vMerge/>
            <w:tcBorders>
              <w:left w:val="single" w:sz="4" w:space="0" w:color="000000"/>
              <w:bottom w:val="single" w:sz="4" w:space="0" w:color="000000"/>
            </w:tcBorders>
            <w:vAlign w:val="center"/>
          </w:tcPr>
          <w:p w:rsidR="002F2D45" w:rsidRDefault="002F2D45" w:rsidP="005F1C4D">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2F2D45" w:rsidRDefault="002F2D45" w:rsidP="005F1C4D">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2F2D45" w:rsidRDefault="002F2D45" w:rsidP="005F1C4D">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2F2D45" w:rsidRPr="00F852EA" w:rsidRDefault="002F2D45" w:rsidP="005F1C4D">
            <w:pPr>
              <w:jc w:val="both"/>
              <w:rPr>
                <w:rFonts w:cs="Arial"/>
                <w:color w:val="000000"/>
                <w:lang w:eastAsia="zh-CN"/>
              </w:rPr>
            </w:pPr>
            <w:r>
              <w:rPr>
                <w:rFonts w:cs="Arial"/>
                <w:color w:val="000000"/>
              </w:rPr>
              <w:t>取</w:t>
            </w:r>
            <w:r>
              <w:rPr>
                <w:rFonts w:cs="Arial" w:hint="eastAsia"/>
                <w:color w:val="000000"/>
                <w:lang w:eastAsia="zh-CN"/>
              </w:rPr>
              <w:t>1</w:t>
            </w:r>
            <w:r>
              <w:rPr>
                <w:rFonts w:cs="Arial"/>
                <w:color w:val="000000"/>
              </w:rPr>
              <w:t>，表示当前</w:t>
            </w:r>
            <w:r>
              <w:rPr>
                <w:rFonts w:cs="Arial"/>
                <w:color w:val="000000"/>
              </w:rPr>
              <w:t>PartyID</w:t>
            </w:r>
            <w:r>
              <w:rPr>
                <w:rFonts w:cs="Arial"/>
                <w:color w:val="000000"/>
              </w:rPr>
              <w:t>的取值为</w:t>
            </w:r>
            <w:r>
              <w:rPr>
                <w:rFonts w:cs="Arial" w:hint="eastAsia"/>
                <w:color w:val="000000"/>
                <w:lang w:eastAsia="zh-CN"/>
              </w:rPr>
              <w:t>PBU</w:t>
            </w:r>
          </w:p>
        </w:tc>
        <w:tc>
          <w:tcPr>
            <w:tcW w:w="0" w:type="auto"/>
            <w:tcBorders>
              <w:top w:val="single" w:sz="4" w:space="0" w:color="000000"/>
              <w:left w:val="single" w:sz="4" w:space="0" w:color="000000"/>
              <w:bottom w:val="single" w:sz="4" w:space="0" w:color="000000"/>
              <w:right w:val="single" w:sz="4" w:space="0" w:color="000000"/>
            </w:tcBorders>
          </w:tcPr>
          <w:p w:rsidR="002F2D45" w:rsidRPr="00F852EA" w:rsidRDefault="002F2D45" w:rsidP="005F1C4D">
            <w:pPr>
              <w:snapToGrid w:val="0"/>
              <w:jc w:val="both"/>
              <w:rPr>
                <w:rFonts w:cs="Arial"/>
                <w:color w:val="000000"/>
                <w:lang w:eastAsia="zh-CN"/>
              </w:rPr>
            </w:pPr>
            <w:r>
              <w:rPr>
                <w:rFonts w:cs="Arial" w:hint="eastAsia"/>
                <w:color w:val="000000"/>
                <w:lang w:eastAsia="zh-CN"/>
              </w:rPr>
              <w:t>N4</w:t>
            </w:r>
          </w:p>
        </w:tc>
      </w:tr>
      <w:tr w:rsidR="002F2D45" w:rsidRPr="00FF7C13" w:rsidTr="005F1C4D">
        <w:tc>
          <w:tcPr>
            <w:tcW w:w="0" w:type="auto"/>
            <w:vMerge w:val="restart"/>
            <w:tcBorders>
              <w:top w:val="single" w:sz="4" w:space="0" w:color="000000"/>
              <w:left w:val="single" w:sz="4" w:space="0" w:color="000000"/>
            </w:tcBorders>
            <w:textDirection w:val="tbRlV"/>
          </w:tcPr>
          <w:p w:rsidR="002F2D45" w:rsidRPr="00F852EA" w:rsidRDefault="002F2D45" w:rsidP="005F1C4D">
            <w:pPr>
              <w:snapToGrid w:val="0"/>
              <w:ind w:left="113" w:right="113"/>
              <w:jc w:val="center"/>
              <w:rPr>
                <w:rFonts w:cs="Arial"/>
                <w:color w:val="000000"/>
                <w:lang w:eastAsia="zh-CN"/>
              </w:rPr>
            </w:pP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auto"/>
            </w:tcBorders>
          </w:tcPr>
          <w:p w:rsidR="002F2D45" w:rsidRPr="00F852EA" w:rsidRDefault="002F2D45" w:rsidP="005F1C4D">
            <w:pPr>
              <w:snapToGrid w:val="0"/>
              <w:jc w:val="both"/>
              <w:rPr>
                <w:rFonts w:cs="Arial"/>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2F2D45" w:rsidRPr="00F852EA" w:rsidRDefault="002F2D45" w:rsidP="005F1C4D">
            <w:pPr>
              <w:snapToGrid w:val="0"/>
              <w:jc w:val="both"/>
              <w:rPr>
                <w:rFonts w:cs="Arial"/>
                <w:color w:val="000000"/>
                <w:lang w:eastAsia="zh-CN"/>
              </w:rPr>
            </w:pPr>
            <w:r>
              <w:rPr>
                <w:rFonts w:cs="Arial"/>
                <w:color w:val="000000"/>
              </w:rPr>
              <w:t>PartyID</w:t>
            </w:r>
          </w:p>
        </w:tc>
        <w:tc>
          <w:tcPr>
            <w:tcW w:w="0" w:type="auto"/>
            <w:tcBorders>
              <w:top w:val="single" w:sz="4" w:space="0" w:color="000000"/>
              <w:left w:val="single" w:sz="4" w:space="0" w:color="000000"/>
              <w:bottom w:val="single" w:sz="4" w:space="0" w:color="000000"/>
            </w:tcBorders>
          </w:tcPr>
          <w:p w:rsidR="002F2D45" w:rsidRPr="00F852EA" w:rsidRDefault="002F2D45" w:rsidP="005F1C4D">
            <w:pPr>
              <w:jc w:val="both"/>
              <w:rPr>
                <w:rFonts w:cs="Arial"/>
                <w:color w:val="000000"/>
                <w:lang w:eastAsia="zh-CN"/>
              </w:rPr>
            </w:pPr>
            <w:r w:rsidRPr="00F852EA">
              <w:rPr>
                <w:rFonts w:cs="Arial" w:hint="eastAsia"/>
                <w:color w:val="000000"/>
                <w:lang w:eastAsia="zh-CN"/>
              </w:rPr>
              <w:t>营业部代码</w:t>
            </w:r>
            <w:r>
              <w:rPr>
                <w:rFonts w:cs="Arial" w:hint="eastAsia"/>
                <w:color w:val="000000"/>
                <w:lang w:eastAsia="zh-CN"/>
              </w:rPr>
              <w:t>。</w:t>
            </w:r>
            <w:r w:rsidRPr="007C0237">
              <w:rPr>
                <w:rFonts w:cs="Arial" w:hint="eastAsia"/>
                <w:color w:val="000000"/>
                <w:highlight w:val="yellow"/>
                <w:lang w:eastAsia="zh-CN"/>
              </w:rPr>
              <w:t>对于不需要在该字段填写营业部代码的，该字段可取值为若干个空格。</w:t>
            </w:r>
          </w:p>
        </w:tc>
        <w:tc>
          <w:tcPr>
            <w:tcW w:w="0" w:type="auto"/>
            <w:tcBorders>
              <w:top w:val="single" w:sz="4" w:space="0" w:color="000000"/>
              <w:left w:val="single" w:sz="4" w:space="0" w:color="000000"/>
              <w:bottom w:val="single" w:sz="4" w:space="0" w:color="000000"/>
              <w:right w:val="single" w:sz="4" w:space="0" w:color="000000"/>
            </w:tcBorders>
          </w:tcPr>
          <w:p w:rsidR="002F2D45" w:rsidRPr="00F852EA" w:rsidRDefault="002F2D45" w:rsidP="005F1C4D">
            <w:pPr>
              <w:snapToGrid w:val="0"/>
              <w:jc w:val="both"/>
              <w:rPr>
                <w:rFonts w:cs="Arial"/>
                <w:color w:val="000000"/>
                <w:lang w:eastAsia="zh-CN"/>
              </w:rPr>
            </w:pPr>
            <w:r w:rsidRPr="00F852EA">
              <w:rPr>
                <w:rFonts w:cs="Arial" w:hint="eastAsia"/>
                <w:color w:val="000000"/>
                <w:lang w:eastAsia="zh-CN"/>
              </w:rPr>
              <w:t>C5</w:t>
            </w:r>
          </w:p>
        </w:tc>
      </w:tr>
      <w:tr w:rsidR="002F2D45" w:rsidRPr="00FF7C13" w:rsidTr="005F1C4D">
        <w:tc>
          <w:tcPr>
            <w:tcW w:w="0" w:type="auto"/>
            <w:vMerge/>
            <w:tcBorders>
              <w:left w:val="single" w:sz="4" w:space="0" w:color="000000"/>
              <w:bottom w:val="single" w:sz="4" w:space="0" w:color="000000"/>
            </w:tcBorders>
            <w:vAlign w:val="center"/>
          </w:tcPr>
          <w:p w:rsidR="002F2D45" w:rsidRDefault="002F2D45" w:rsidP="005F1C4D">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2F2D45" w:rsidRDefault="002F2D45" w:rsidP="005F1C4D">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2F2D45" w:rsidRDefault="002F2D45" w:rsidP="005F1C4D">
            <w:pPr>
              <w:snapToGrid w:val="0"/>
              <w:jc w:val="both"/>
              <w:rPr>
                <w:rFonts w:cs="Arial"/>
                <w:color w:val="000000"/>
              </w:rPr>
            </w:pPr>
            <w:r>
              <w:rPr>
                <w:rFonts w:cs="Arial"/>
                <w:color w:val="000000"/>
              </w:rPr>
              <w:t>PartyRole</w:t>
            </w:r>
          </w:p>
        </w:tc>
        <w:tc>
          <w:tcPr>
            <w:tcW w:w="0" w:type="auto"/>
            <w:tcBorders>
              <w:top w:val="single" w:sz="4" w:space="0" w:color="000000"/>
              <w:left w:val="single" w:sz="4" w:space="0" w:color="000000"/>
              <w:bottom w:val="single" w:sz="4" w:space="0" w:color="000000"/>
            </w:tcBorders>
            <w:vAlign w:val="center"/>
          </w:tcPr>
          <w:p w:rsidR="002F2D45" w:rsidRPr="00F852EA" w:rsidRDefault="002F2D45" w:rsidP="005F1C4D">
            <w:pPr>
              <w:jc w:val="both"/>
              <w:rPr>
                <w:rFonts w:cs="Arial"/>
                <w:color w:val="000000"/>
                <w:lang w:eastAsia="zh-CN"/>
              </w:rPr>
            </w:pPr>
            <w:r>
              <w:rPr>
                <w:rFonts w:cs="Arial"/>
                <w:color w:val="000000"/>
              </w:rPr>
              <w:t>取</w:t>
            </w:r>
            <w:r>
              <w:rPr>
                <w:rFonts w:cs="Arial" w:hint="eastAsia"/>
                <w:color w:val="000000"/>
                <w:lang w:eastAsia="zh-CN"/>
              </w:rPr>
              <w:t>4001</w:t>
            </w:r>
            <w:r>
              <w:rPr>
                <w:rFonts w:cs="Arial"/>
                <w:color w:val="000000"/>
              </w:rPr>
              <w:t>，表示当前</w:t>
            </w:r>
            <w:r>
              <w:rPr>
                <w:rFonts w:cs="Arial"/>
                <w:color w:val="000000"/>
              </w:rPr>
              <w:t>PartyID</w:t>
            </w:r>
            <w:r>
              <w:rPr>
                <w:rFonts w:cs="Arial"/>
                <w:color w:val="000000"/>
              </w:rPr>
              <w:t>的取值为</w:t>
            </w: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000000"/>
            </w:tcBorders>
          </w:tcPr>
          <w:p w:rsidR="002F2D45" w:rsidRPr="00F852EA" w:rsidRDefault="002F2D45" w:rsidP="005F1C4D">
            <w:pPr>
              <w:snapToGrid w:val="0"/>
              <w:jc w:val="both"/>
              <w:rPr>
                <w:rFonts w:cs="Arial"/>
                <w:color w:val="000000"/>
                <w:lang w:eastAsia="zh-CN"/>
              </w:rPr>
            </w:pPr>
            <w:r>
              <w:rPr>
                <w:rFonts w:cs="Arial" w:hint="eastAsia"/>
                <w:color w:val="000000"/>
                <w:lang w:eastAsia="zh-CN"/>
              </w:rPr>
              <w:t>N4</w:t>
            </w:r>
          </w:p>
        </w:tc>
      </w:tr>
      <w:tr w:rsidR="002F2D45" w:rsidRPr="00FF7C13" w:rsidTr="005F1C4D">
        <w:tc>
          <w:tcPr>
            <w:tcW w:w="0" w:type="auto"/>
            <w:tcBorders>
              <w:top w:val="single" w:sz="4" w:space="0" w:color="000000"/>
              <w:left w:val="single" w:sz="4" w:space="0" w:color="000000"/>
              <w:bottom w:val="single" w:sz="4" w:space="0" w:color="000000"/>
            </w:tcBorders>
            <w:vAlign w:val="center"/>
          </w:tcPr>
          <w:p w:rsidR="002F2D45" w:rsidRDefault="002F2D45" w:rsidP="005F1C4D">
            <w:pPr>
              <w:snapToGrid w:val="0"/>
              <w:jc w:val="center"/>
              <w:rPr>
                <w:rFonts w:cs="Arial"/>
                <w:color w:val="000000"/>
                <w:lang w:eastAsia="zh-CN"/>
              </w:rPr>
            </w:pPr>
            <w:r>
              <w:rPr>
                <w:rFonts w:cs="Arial"/>
                <w:color w:val="000000"/>
                <w:lang w:eastAsia="zh-CN"/>
              </w:rPr>
              <w:t>58</w:t>
            </w:r>
          </w:p>
        </w:tc>
        <w:tc>
          <w:tcPr>
            <w:tcW w:w="0" w:type="auto"/>
            <w:gridSpan w:val="2"/>
            <w:tcBorders>
              <w:top w:val="single" w:sz="4" w:space="0" w:color="000000"/>
              <w:left w:val="single" w:sz="4" w:space="0" w:color="000000"/>
              <w:bottom w:val="single" w:sz="4" w:space="0" w:color="000000"/>
            </w:tcBorders>
            <w:vAlign w:val="center"/>
          </w:tcPr>
          <w:p w:rsidR="002F2D45" w:rsidRDefault="002F2D45" w:rsidP="005F1C4D">
            <w:pPr>
              <w:snapToGrid w:val="0"/>
              <w:jc w:val="both"/>
              <w:rPr>
                <w:rFonts w:cs="Arial"/>
                <w:color w:val="000000"/>
                <w:lang w:eastAsia="zh-CN"/>
              </w:rPr>
            </w:pPr>
            <w:r>
              <w:rPr>
                <w:rFonts w:cs="Arial"/>
                <w:color w:val="000000"/>
                <w:lang w:eastAsia="zh-CN"/>
              </w:rPr>
              <w:t>Text</w:t>
            </w:r>
          </w:p>
        </w:tc>
        <w:tc>
          <w:tcPr>
            <w:tcW w:w="0" w:type="auto"/>
            <w:tcBorders>
              <w:top w:val="single" w:sz="4" w:space="0" w:color="000000"/>
              <w:left w:val="single" w:sz="4" w:space="0" w:color="000000"/>
              <w:bottom w:val="single" w:sz="4" w:space="0" w:color="000000"/>
            </w:tcBorders>
            <w:vAlign w:val="center"/>
          </w:tcPr>
          <w:p w:rsidR="002F2D45" w:rsidRDefault="002F2D45" w:rsidP="005F1C4D">
            <w:pPr>
              <w:snapToGrid w:val="0"/>
              <w:jc w:val="both"/>
              <w:rPr>
                <w:rFonts w:cs="Arial"/>
                <w:color w:val="000000"/>
                <w:lang w:eastAsia="zh-CN"/>
              </w:rPr>
            </w:pPr>
            <w:r>
              <w:rPr>
                <w:rFonts w:cs="Arial"/>
                <w:color w:val="000000"/>
                <w:lang w:eastAsia="zh-CN"/>
              </w:rPr>
              <w:t>备注</w:t>
            </w:r>
          </w:p>
        </w:tc>
        <w:tc>
          <w:tcPr>
            <w:tcW w:w="0" w:type="auto"/>
            <w:tcBorders>
              <w:top w:val="single" w:sz="4" w:space="0" w:color="000000"/>
              <w:left w:val="single" w:sz="4" w:space="0" w:color="000000"/>
              <w:bottom w:val="single" w:sz="4" w:space="0" w:color="000000"/>
              <w:right w:val="single" w:sz="4" w:space="0" w:color="000000"/>
            </w:tcBorders>
          </w:tcPr>
          <w:p w:rsidR="002F2D45" w:rsidRDefault="002F2D45" w:rsidP="005F1C4D">
            <w:pPr>
              <w:snapToGrid w:val="0"/>
              <w:jc w:val="both"/>
              <w:rPr>
                <w:rFonts w:cs="Arial"/>
                <w:color w:val="000000"/>
                <w:lang w:eastAsia="zh-CN"/>
              </w:rPr>
            </w:pPr>
            <w:r>
              <w:rPr>
                <w:rFonts w:cs="Arial"/>
                <w:color w:val="000000"/>
                <w:lang w:eastAsia="zh-CN"/>
              </w:rPr>
              <w:t>C</w:t>
            </w:r>
            <w:r>
              <w:rPr>
                <w:rFonts w:cs="Arial" w:hint="eastAsia"/>
                <w:color w:val="000000"/>
                <w:lang w:eastAsia="zh-CN"/>
              </w:rPr>
              <w:t>50</w:t>
            </w:r>
          </w:p>
        </w:tc>
      </w:tr>
    </w:tbl>
    <w:p w:rsidR="002F2D45" w:rsidRDefault="002F2D45" w:rsidP="002F2D45">
      <w:pPr>
        <w:rPr>
          <w:lang w:eastAsia="zh-CN"/>
        </w:rPr>
      </w:pPr>
    </w:p>
    <w:p w:rsidR="002F2D45" w:rsidRDefault="002F2D45" w:rsidP="00AA6976">
      <w:pPr>
        <w:pStyle w:val="2"/>
        <w:rPr>
          <w:bCs w:val="0"/>
        </w:rPr>
      </w:pPr>
      <w:bookmarkStart w:id="318" w:name="_Toc405472860"/>
      <w:bookmarkStart w:id="319" w:name="_Toc408003769"/>
      <w:r>
        <w:rPr>
          <w:rStyle w:val="2ChapterXXStatementh22Header2l2Level2HeadheaChar"/>
        </w:rPr>
        <w:t>申报</w:t>
      </w:r>
      <w:r>
        <w:rPr>
          <w:rFonts w:hint="eastAsia"/>
          <w:bCs w:val="0"/>
          <w:lang w:eastAsia="zh-CN"/>
        </w:rPr>
        <w:t>响应消息</w:t>
      </w:r>
      <w:bookmarkEnd w:id="318"/>
      <w:bookmarkEnd w:id="319"/>
    </w:p>
    <w:tbl>
      <w:tblPr>
        <w:tblW w:w="0" w:type="auto"/>
        <w:tblInd w:w="-5" w:type="dxa"/>
        <w:tblLayout w:type="fixed"/>
        <w:tblLook w:val="0000"/>
      </w:tblPr>
      <w:tblGrid>
        <w:gridCol w:w="4839"/>
        <w:gridCol w:w="3699"/>
      </w:tblGrid>
      <w:tr w:rsidR="002F2D45" w:rsidTr="005F1C4D">
        <w:trPr>
          <w:tblHeader/>
        </w:trPr>
        <w:tc>
          <w:tcPr>
            <w:tcW w:w="4839" w:type="dxa"/>
            <w:tcBorders>
              <w:top w:val="single" w:sz="4" w:space="0" w:color="000000"/>
              <w:left w:val="single" w:sz="4" w:space="0" w:color="000000"/>
              <w:bottom w:val="single" w:sz="4" w:space="0" w:color="000000"/>
            </w:tcBorders>
            <w:shd w:val="clear" w:color="auto" w:fill="E0E0E0"/>
          </w:tcPr>
          <w:p w:rsidR="002F2D45" w:rsidRDefault="002F2D45" w:rsidP="005F1C4D">
            <w:pPr>
              <w:pStyle w:val="WinDescr"/>
              <w:snapToGrid w:val="0"/>
              <w:rPr>
                <w:b/>
                <w:lang w:eastAsia="zh-CN"/>
              </w:rPr>
            </w:pPr>
            <w:r>
              <w:rPr>
                <w:rFonts w:hint="eastAsia"/>
                <w:b/>
                <w:lang w:eastAsia="zh-CN"/>
              </w:rPr>
              <w:t>Vote</w:t>
            </w:r>
            <w:r w:rsidRPr="00DF1BD7">
              <w:rPr>
                <w:rFonts w:hint="eastAsia"/>
                <w:b/>
              </w:rPr>
              <w:t>Report</w:t>
            </w:r>
            <w:r>
              <w:rPr>
                <w:rFonts w:hint="eastAsia"/>
                <w:b/>
                <w:lang w:eastAsia="zh-CN"/>
              </w:rPr>
              <w:t xml:space="preserve"> (</w:t>
            </w:r>
            <w:r>
              <w:rPr>
                <w:rFonts w:cs="Arial" w:hint="eastAsia"/>
                <w:b/>
                <w:color w:val="000000"/>
                <w:lang w:eastAsia="zh-CN"/>
              </w:rPr>
              <w:t>r</w:t>
            </w:r>
            <w:r w:rsidRPr="00724108">
              <w:rPr>
                <w:rFonts w:cs="Arial" w:hint="eastAsia"/>
                <w:b/>
                <w:color w:val="000000"/>
                <w:lang w:eastAsia="zh-CN"/>
              </w:rPr>
              <w:t>esp</w:t>
            </w:r>
            <w:r>
              <w:rPr>
                <w:rFonts w:cs="Arial" w:hint="eastAsia"/>
                <w:b/>
                <w:color w:val="000000"/>
                <w:lang w:eastAsia="zh-CN"/>
              </w:rPr>
              <w:t>t</w:t>
            </w:r>
            <w:r w:rsidRPr="00724108">
              <w:rPr>
                <w:rFonts w:cs="Arial" w:hint="eastAsia"/>
                <w:b/>
                <w:color w:val="000000"/>
                <w:lang w:eastAsia="zh-CN"/>
              </w:rPr>
              <w:t>ext</w:t>
            </w:r>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2F2D45" w:rsidRPr="001B7112" w:rsidRDefault="002F2D45" w:rsidP="005F1C4D">
            <w:pPr>
              <w:pStyle w:val="WinDescr"/>
              <w:snapToGrid w:val="0"/>
              <w:rPr>
                <w:b/>
                <w:lang w:eastAsia="zh-CN"/>
              </w:rPr>
            </w:pPr>
            <w:r w:rsidRPr="00DF1BD7">
              <w:rPr>
                <w:b/>
              </w:rPr>
              <w:t>申报</w:t>
            </w:r>
            <w:r>
              <w:rPr>
                <w:rFonts w:hint="eastAsia"/>
                <w:b/>
                <w:lang w:eastAsia="zh-CN"/>
              </w:rPr>
              <w:t>响应消息</w:t>
            </w:r>
          </w:p>
        </w:tc>
      </w:tr>
      <w:tr w:rsidR="002F2D45" w:rsidTr="005F1C4D">
        <w:tc>
          <w:tcPr>
            <w:tcW w:w="8538" w:type="dxa"/>
            <w:gridSpan w:val="2"/>
            <w:tcBorders>
              <w:top w:val="single" w:sz="4" w:space="0" w:color="000000"/>
              <w:left w:val="single" w:sz="4" w:space="0" w:color="000000"/>
              <w:bottom w:val="single" w:sz="4" w:space="0" w:color="000000"/>
              <w:right w:val="single" w:sz="4" w:space="0" w:color="000000"/>
            </w:tcBorders>
          </w:tcPr>
          <w:p w:rsidR="002F2D45" w:rsidRDefault="002F2D45" w:rsidP="005F1C4D">
            <w:pPr>
              <w:pStyle w:val="WinDescr"/>
              <w:snapToGrid w:val="0"/>
              <w:rPr>
                <w:b/>
              </w:rPr>
            </w:pPr>
            <w:r>
              <w:rPr>
                <w:b/>
              </w:rPr>
              <w:t>描述：</w:t>
            </w:r>
          </w:p>
          <w:p w:rsidR="002F2D45" w:rsidRDefault="002F2D45" w:rsidP="005F1C4D">
            <w:pPr>
              <w:pStyle w:val="WinDescrLeft"/>
              <w:rPr>
                <w:lang w:eastAsia="zh-CN"/>
              </w:rPr>
            </w:pPr>
            <w:r>
              <w:rPr>
                <w:rFonts w:hint="eastAsia"/>
                <w:bCs/>
                <w:lang w:eastAsia="zh-CN"/>
              </w:rPr>
              <w:t>请求及响应接口表中的</w:t>
            </w:r>
            <w:r>
              <w:rPr>
                <w:rFonts w:hint="eastAsia"/>
                <w:bCs/>
                <w:lang w:eastAsia="zh-CN"/>
              </w:rPr>
              <w:t>resptext</w:t>
            </w:r>
            <w:r>
              <w:rPr>
                <w:rFonts w:hint="eastAsia"/>
                <w:bCs/>
                <w:lang w:eastAsia="zh-CN"/>
              </w:rPr>
              <w:t>字段数据。</w:t>
            </w:r>
          </w:p>
          <w:p w:rsidR="002F2D45" w:rsidRDefault="002F2D45" w:rsidP="005F1C4D">
            <w:pPr>
              <w:pStyle w:val="WinDescrLeft"/>
              <w:rPr>
                <w:color w:val="FF0000"/>
                <w:shd w:val="clear" w:color="auto" w:fill="FFFF00"/>
                <w:lang w:val="en-US" w:eastAsia="zh-CN"/>
              </w:rPr>
            </w:pPr>
            <w:r>
              <w:t>每一个申报记录</w:t>
            </w:r>
            <w:r>
              <w:rPr>
                <w:rFonts w:hint="eastAsia"/>
                <w:lang w:eastAsia="zh-CN"/>
              </w:rPr>
              <w:t>或申报撤单记录</w:t>
            </w:r>
            <w:r>
              <w:t>都</w:t>
            </w:r>
            <w:r>
              <w:rPr>
                <w:rFonts w:hint="eastAsia"/>
                <w:lang w:eastAsia="zh-CN"/>
              </w:rPr>
              <w:t>分别</w:t>
            </w:r>
            <w:r>
              <w:t>有一个对应的</w:t>
            </w:r>
            <w:r>
              <w:rPr>
                <w:rFonts w:hint="eastAsia"/>
                <w:lang w:eastAsia="zh-CN"/>
              </w:rPr>
              <w:t>响应消息</w:t>
            </w:r>
            <w:r>
              <w:t>。市场参与者系统可以</w:t>
            </w:r>
            <w:r>
              <w:rPr>
                <w:rFonts w:hint="eastAsia"/>
                <w:lang w:eastAsia="zh-CN"/>
              </w:rPr>
              <w:t>获得</w:t>
            </w:r>
            <w:r>
              <w:t>上交所处理申报后返回的确认</w:t>
            </w:r>
            <w:r>
              <w:rPr>
                <w:rFonts w:hint="eastAsia"/>
                <w:lang w:eastAsia="zh-CN"/>
              </w:rPr>
              <w:t>信息</w:t>
            </w:r>
            <w:r>
              <w:t>。</w:t>
            </w:r>
          </w:p>
        </w:tc>
      </w:tr>
    </w:tbl>
    <w:p w:rsidR="002F2D45" w:rsidRDefault="002F2D45" w:rsidP="002F2D45"/>
    <w:tbl>
      <w:tblPr>
        <w:tblW w:w="8436" w:type="dxa"/>
        <w:tblInd w:w="-5" w:type="dxa"/>
        <w:tblLayout w:type="fixed"/>
        <w:tblCellMar>
          <w:left w:w="57" w:type="dxa"/>
          <w:right w:w="57" w:type="dxa"/>
        </w:tblCellMar>
        <w:tblLook w:val="0000"/>
      </w:tblPr>
      <w:tblGrid>
        <w:gridCol w:w="517"/>
        <w:gridCol w:w="1137"/>
        <w:gridCol w:w="5795"/>
        <w:gridCol w:w="987"/>
      </w:tblGrid>
      <w:tr w:rsidR="002F2D45" w:rsidTr="005F1C4D">
        <w:tc>
          <w:tcPr>
            <w:tcW w:w="517" w:type="dxa"/>
            <w:tcBorders>
              <w:top w:val="single" w:sz="4" w:space="0" w:color="000000"/>
              <w:left w:val="single" w:sz="4" w:space="0" w:color="000000"/>
              <w:bottom w:val="single" w:sz="4" w:space="0" w:color="000000"/>
            </w:tcBorders>
            <w:shd w:val="clear" w:color="auto" w:fill="C0C0C0"/>
          </w:tcPr>
          <w:p w:rsidR="002F2D45" w:rsidRDefault="002F2D45" w:rsidP="005F1C4D">
            <w:pPr>
              <w:snapToGrid w:val="0"/>
              <w:jc w:val="center"/>
              <w:rPr>
                <w:b/>
                <w:lang w:val="en-US" w:eastAsia="zh-CN"/>
              </w:rPr>
            </w:pPr>
            <w:r>
              <w:rPr>
                <w:rFonts w:hint="eastAsia"/>
                <w:b/>
                <w:lang w:val="en-US" w:eastAsia="zh-CN"/>
              </w:rPr>
              <w:t>标签</w:t>
            </w:r>
          </w:p>
        </w:tc>
        <w:tc>
          <w:tcPr>
            <w:tcW w:w="1137" w:type="dxa"/>
            <w:tcBorders>
              <w:top w:val="single" w:sz="4" w:space="0" w:color="000000"/>
              <w:left w:val="single" w:sz="4" w:space="0" w:color="000000"/>
              <w:bottom w:val="single" w:sz="4" w:space="0" w:color="000000"/>
            </w:tcBorders>
            <w:shd w:val="clear" w:color="auto" w:fill="C0C0C0"/>
          </w:tcPr>
          <w:p w:rsidR="002F2D45" w:rsidRDefault="002F2D45" w:rsidP="005F1C4D">
            <w:pPr>
              <w:snapToGrid w:val="0"/>
              <w:rPr>
                <w:b/>
                <w:lang w:val="en-US"/>
              </w:rPr>
            </w:pPr>
            <w:r>
              <w:rPr>
                <w:b/>
                <w:lang w:val="en-US"/>
              </w:rPr>
              <w:t>字段名</w:t>
            </w:r>
          </w:p>
        </w:tc>
        <w:tc>
          <w:tcPr>
            <w:tcW w:w="5795" w:type="dxa"/>
            <w:tcBorders>
              <w:top w:val="single" w:sz="4" w:space="0" w:color="000000"/>
              <w:left w:val="single" w:sz="4" w:space="0" w:color="000000"/>
              <w:bottom w:val="single" w:sz="4" w:space="0" w:color="000000"/>
            </w:tcBorders>
            <w:shd w:val="clear" w:color="auto" w:fill="C0C0C0"/>
          </w:tcPr>
          <w:p w:rsidR="002F2D45" w:rsidRDefault="002F2D45" w:rsidP="005F1C4D">
            <w:pPr>
              <w:snapToGrid w:val="0"/>
              <w:rPr>
                <w:b/>
                <w:lang w:val="en-US"/>
              </w:rPr>
            </w:pPr>
            <w:r>
              <w:rPr>
                <w:b/>
                <w:lang w:val="en-US"/>
              </w:rPr>
              <w:t>字段描述</w:t>
            </w:r>
          </w:p>
        </w:tc>
        <w:tc>
          <w:tcPr>
            <w:tcW w:w="98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F2D45" w:rsidRDefault="002F2D45" w:rsidP="005F1C4D">
            <w:pPr>
              <w:snapToGrid w:val="0"/>
              <w:rPr>
                <w:b/>
                <w:lang w:val="en-US"/>
              </w:rPr>
            </w:pPr>
            <w:r>
              <w:rPr>
                <w:b/>
                <w:lang w:val="en-US"/>
              </w:rPr>
              <w:t>类型</w:t>
            </w:r>
          </w:p>
        </w:tc>
      </w:tr>
      <w:tr w:rsidR="002F2D45" w:rsidRPr="00B43B80" w:rsidTr="005F1C4D">
        <w:tc>
          <w:tcPr>
            <w:tcW w:w="517" w:type="dxa"/>
            <w:tcBorders>
              <w:top w:val="single" w:sz="4" w:space="0" w:color="000000"/>
              <w:left w:val="single" w:sz="4" w:space="0" w:color="000000"/>
              <w:bottom w:val="single" w:sz="4" w:space="0" w:color="000000"/>
            </w:tcBorders>
          </w:tcPr>
          <w:p w:rsidR="002F2D45" w:rsidRPr="00F852EA" w:rsidRDefault="002F2D45" w:rsidP="005F1C4D">
            <w:pPr>
              <w:jc w:val="center"/>
              <w:rPr>
                <w:rFonts w:cs="Arial"/>
                <w:color w:val="000000"/>
                <w:lang w:val="en-US"/>
              </w:rPr>
            </w:pPr>
          </w:p>
        </w:tc>
        <w:tc>
          <w:tcPr>
            <w:tcW w:w="1137" w:type="dxa"/>
            <w:tcBorders>
              <w:top w:val="single" w:sz="4" w:space="0" w:color="000000"/>
              <w:left w:val="single" w:sz="4" w:space="0" w:color="000000"/>
              <w:bottom w:val="single" w:sz="4" w:space="0" w:color="000000"/>
            </w:tcBorders>
          </w:tcPr>
          <w:p w:rsidR="002F2D45" w:rsidRPr="00F852EA" w:rsidRDefault="002F2D45" w:rsidP="005F1C4D">
            <w:pPr>
              <w:jc w:val="both"/>
              <w:rPr>
                <w:rFonts w:cs="Arial"/>
                <w:color w:val="000000"/>
                <w:lang w:val="en-US"/>
              </w:rPr>
            </w:pPr>
            <w:r>
              <w:rPr>
                <w:rFonts w:cs="Arial"/>
                <w:color w:val="000000"/>
              </w:rPr>
              <w:t>消息头</w:t>
            </w:r>
          </w:p>
        </w:tc>
        <w:tc>
          <w:tcPr>
            <w:tcW w:w="5795" w:type="dxa"/>
            <w:tcBorders>
              <w:top w:val="single" w:sz="4" w:space="0" w:color="000000"/>
              <w:left w:val="single" w:sz="4" w:space="0" w:color="000000"/>
              <w:bottom w:val="single" w:sz="4" w:space="0" w:color="000000"/>
            </w:tcBorders>
          </w:tcPr>
          <w:p w:rsidR="002F2D45" w:rsidRPr="00F852EA" w:rsidRDefault="002F2D45" w:rsidP="005F1C4D">
            <w:pPr>
              <w:jc w:val="both"/>
              <w:rPr>
                <w:rFonts w:cs="Arial"/>
                <w:color w:val="000000"/>
                <w:lang w:val="en-US" w:eastAsia="zh-CN"/>
              </w:rPr>
            </w:pPr>
            <w:r w:rsidRPr="00F852EA">
              <w:rPr>
                <w:rFonts w:cs="Arial"/>
                <w:color w:val="000000"/>
                <w:lang w:val="en-US"/>
              </w:rPr>
              <w:t>MsgType</w:t>
            </w:r>
            <w:r w:rsidRPr="00F852EA">
              <w:rPr>
                <w:rFonts w:cs="Arial" w:hint="eastAsia"/>
                <w:color w:val="000000"/>
                <w:lang w:val="en-US"/>
              </w:rPr>
              <w:t>取值为：</w:t>
            </w:r>
            <w:r w:rsidRPr="004C62C7">
              <w:rPr>
                <w:rFonts w:cs="Arial" w:hint="eastAsia"/>
                <w:color w:val="000000"/>
                <w:highlight w:val="yellow"/>
                <w:lang w:val="en-US" w:eastAsia="zh-CN"/>
              </w:rPr>
              <w:t>U005</w:t>
            </w:r>
            <w:r w:rsidRPr="004C62C7">
              <w:rPr>
                <w:rFonts w:cs="Arial" w:hint="eastAsia"/>
                <w:color w:val="000000"/>
                <w:highlight w:val="yellow"/>
                <w:lang w:val="en-US"/>
              </w:rPr>
              <w:t>=</w:t>
            </w:r>
            <w:r w:rsidRPr="004C62C7">
              <w:rPr>
                <w:rFonts w:cs="Arial" w:hint="eastAsia"/>
                <w:color w:val="000000"/>
                <w:highlight w:val="yellow"/>
                <w:lang w:val="en-US" w:eastAsia="zh-CN"/>
              </w:rPr>
              <w:t>投票</w:t>
            </w:r>
            <w:r w:rsidRPr="004C62C7">
              <w:rPr>
                <w:rFonts w:cs="Arial" w:hint="eastAsia"/>
                <w:color w:val="000000"/>
                <w:highlight w:val="yellow"/>
                <w:lang w:val="en-US"/>
              </w:rPr>
              <w:t>申报响应</w:t>
            </w:r>
          </w:p>
        </w:tc>
        <w:tc>
          <w:tcPr>
            <w:tcW w:w="987" w:type="dxa"/>
            <w:tcBorders>
              <w:top w:val="single" w:sz="4" w:space="0" w:color="000000"/>
              <w:left w:val="single" w:sz="4" w:space="0" w:color="000000"/>
              <w:bottom w:val="single" w:sz="4" w:space="0" w:color="000000"/>
              <w:right w:val="single" w:sz="4" w:space="0" w:color="000000"/>
            </w:tcBorders>
          </w:tcPr>
          <w:p w:rsidR="002F2D45" w:rsidRPr="00F852EA" w:rsidRDefault="002F2D45" w:rsidP="005F1C4D">
            <w:pPr>
              <w:jc w:val="both"/>
              <w:rPr>
                <w:rFonts w:cs="Arial"/>
                <w:color w:val="000000"/>
                <w:lang w:val="en-US" w:eastAsia="zh-CN"/>
              </w:rPr>
            </w:pPr>
          </w:p>
        </w:tc>
      </w:tr>
      <w:tr w:rsidR="002F2D45" w:rsidRPr="00B43B80" w:rsidTr="005F1C4D">
        <w:tc>
          <w:tcPr>
            <w:tcW w:w="517" w:type="dxa"/>
            <w:tcBorders>
              <w:top w:val="single" w:sz="4" w:space="0" w:color="000000"/>
              <w:left w:val="single" w:sz="4" w:space="0" w:color="000000"/>
              <w:bottom w:val="single" w:sz="4" w:space="0" w:color="000000"/>
            </w:tcBorders>
            <w:vAlign w:val="center"/>
          </w:tcPr>
          <w:p w:rsidR="002F2D45" w:rsidRDefault="002F2D45" w:rsidP="005F1C4D">
            <w:pPr>
              <w:snapToGrid w:val="0"/>
              <w:jc w:val="center"/>
              <w:rPr>
                <w:rFonts w:cs="Arial"/>
                <w:color w:val="000000"/>
              </w:rPr>
            </w:pPr>
            <w:r>
              <w:rPr>
                <w:rFonts w:cs="Arial"/>
                <w:color w:val="000000"/>
              </w:rPr>
              <w:t>37</w:t>
            </w:r>
          </w:p>
        </w:tc>
        <w:tc>
          <w:tcPr>
            <w:tcW w:w="1137" w:type="dxa"/>
            <w:tcBorders>
              <w:top w:val="single" w:sz="4" w:space="0" w:color="000000"/>
              <w:left w:val="single" w:sz="4" w:space="0" w:color="000000"/>
              <w:bottom w:val="single" w:sz="4" w:space="0" w:color="000000"/>
            </w:tcBorders>
            <w:vAlign w:val="center"/>
          </w:tcPr>
          <w:p w:rsidR="002F2D45" w:rsidRDefault="002F2D45" w:rsidP="005F1C4D">
            <w:pPr>
              <w:snapToGrid w:val="0"/>
              <w:jc w:val="both"/>
              <w:rPr>
                <w:rFonts w:cs="Arial"/>
                <w:color w:val="000000"/>
              </w:rPr>
            </w:pPr>
            <w:r>
              <w:rPr>
                <w:rFonts w:cs="Arial"/>
                <w:color w:val="000000"/>
              </w:rPr>
              <w:t>OrderID</w:t>
            </w:r>
          </w:p>
        </w:tc>
        <w:tc>
          <w:tcPr>
            <w:tcW w:w="5795" w:type="dxa"/>
            <w:tcBorders>
              <w:top w:val="single" w:sz="4" w:space="0" w:color="000000"/>
              <w:left w:val="single" w:sz="4" w:space="0" w:color="000000"/>
              <w:bottom w:val="single" w:sz="4" w:space="0" w:color="000000"/>
            </w:tcBorders>
            <w:vAlign w:val="center"/>
          </w:tcPr>
          <w:p w:rsidR="002F2D45" w:rsidRDefault="002F2D45" w:rsidP="005F1C4D">
            <w:pPr>
              <w:snapToGrid w:val="0"/>
              <w:jc w:val="both"/>
              <w:rPr>
                <w:rFonts w:cs="Arial"/>
                <w:color w:val="000000"/>
                <w:lang w:eastAsia="zh-CN"/>
              </w:rPr>
            </w:pPr>
            <w:r>
              <w:rPr>
                <w:rFonts w:cs="Arial"/>
                <w:color w:val="000000"/>
              </w:rPr>
              <w:t>交易所订单编号</w:t>
            </w:r>
          </w:p>
        </w:tc>
        <w:tc>
          <w:tcPr>
            <w:tcW w:w="987" w:type="dxa"/>
            <w:tcBorders>
              <w:top w:val="single" w:sz="4" w:space="0" w:color="000000"/>
              <w:left w:val="single" w:sz="4" w:space="0" w:color="000000"/>
              <w:bottom w:val="single" w:sz="4" w:space="0" w:color="000000"/>
              <w:right w:val="single" w:sz="4" w:space="0" w:color="000000"/>
            </w:tcBorders>
          </w:tcPr>
          <w:p w:rsidR="002F2D45" w:rsidRPr="00F852EA" w:rsidRDefault="002F2D45" w:rsidP="005F1C4D">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w:t>
            </w:r>
            <w:r>
              <w:rPr>
                <w:rFonts w:cs="Arial" w:hint="eastAsia"/>
                <w:color w:val="000000"/>
                <w:lang w:eastAsia="zh-CN"/>
              </w:rPr>
              <w:t>6</w:t>
            </w:r>
          </w:p>
        </w:tc>
      </w:tr>
      <w:tr w:rsidR="002F2D45" w:rsidRPr="00B43B80" w:rsidTr="005F1C4D">
        <w:tc>
          <w:tcPr>
            <w:tcW w:w="517" w:type="dxa"/>
            <w:tcBorders>
              <w:top w:val="single" w:sz="4" w:space="0" w:color="000000"/>
              <w:left w:val="single" w:sz="4" w:space="0" w:color="000000"/>
              <w:bottom w:val="single" w:sz="4" w:space="0" w:color="000000"/>
            </w:tcBorders>
            <w:vAlign w:val="center"/>
          </w:tcPr>
          <w:p w:rsidR="002F2D45" w:rsidRDefault="002F2D45" w:rsidP="005F1C4D">
            <w:pPr>
              <w:snapToGrid w:val="0"/>
              <w:jc w:val="center"/>
              <w:rPr>
                <w:rFonts w:cs="Arial"/>
                <w:color w:val="000000"/>
                <w:lang w:val="en-US"/>
              </w:rPr>
            </w:pPr>
            <w:r>
              <w:rPr>
                <w:rFonts w:cs="Arial"/>
                <w:color w:val="000000"/>
                <w:lang w:val="en-US"/>
              </w:rPr>
              <w:t>150</w:t>
            </w:r>
          </w:p>
        </w:tc>
        <w:tc>
          <w:tcPr>
            <w:tcW w:w="1137" w:type="dxa"/>
            <w:tcBorders>
              <w:top w:val="single" w:sz="4" w:space="0" w:color="000000"/>
              <w:left w:val="single" w:sz="4" w:space="0" w:color="000000"/>
              <w:bottom w:val="single" w:sz="4" w:space="0" w:color="000000"/>
            </w:tcBorders>
            <w:vAlign w:val="center"/>
          </w:tcPr>
          <w:p w:rsidR="002F2D45" w:rsidRDefault="002F2D45" w:rsidP="005F1C4D">
            <w:pPr>
              <w:snapToGrid w:val="0"/>
              <w:rPr>
                <w:rFonts w:cs="Arial"/>
                <w:color w:val="000000"/>
              </w:rPr>
            </w:pPr>
            <w:r>
              <w:rPr>
                <w:rFonts w:cs="Arial"/>
                <w:color w:val="000000"/>
              </w:rPr>
              <w:t>ExecType</w:t>
            </w:r>
          </w:p>
        </w:tc>
        <w:tc>
          <w:tcPr>
            <w:tcW w:w="5795" w:type="dxa"/>
            <w:tcBorders>
              <w:top w:val="single" w:sz="4" w:space="0" w:color="000000"/>
              <w:left w:val="single" w:sz="4" w:space="0" w:color="000000"/>
              <w:bottom w:val="single" w:sz="4" w:space="0" w:color="000000"/>
            </w:tcBorders>
            <w:vAlign w:val="center"/>
          </w:tcPr>
          <w:p w:rsidR="002F2D45" w:rsidRDefault="002F2D45" w:rsidP="005F1C4D">
            <w:pPr>
              <w:snapToGrid w:val="0"/>
              <w:rPr>
                <w:rFonts w:cs="Arial"/>
                <w:color w:val="000000"/>
                <w:lang w:val="en-US"/>
              </w:rPr>
            </w:pPr>
            <w:r>
              <w:rPr>
                <w:rFonts w:cs="Arial"/>
                <w:color w:val="000000"/>
                <w:lang w:val="en-US"/>
              </w:rPr>
              <w:t>当前订单执行类型，取值有：</w:t>
            </w:r>
          </w:p>
          <w:p w:rsidR="002F2D45" w:rsidRDefault="002F2D45" w:rsidP="005F1C4D">
            <w:pPr>
              <w:rPr>
                <w:rFonts w:cs="Arial"/>
                <w:color w:val="000000"/>
                <w:lang w:val="en-US" w:eastAsia="zh-CN"/>
              </w:rPr>
            </w:pPr>
            <w:r>
              <w:rPr>
                <w:rFonts w:cs="Arial"/>
                <w:color w:val="000000"/>
                <w:lang w:val="en-US"/>
              </w:rPr>
              <w:t>0=</w:t>
            </w:r>
            <w:r>
              <w:rPr>
                <w:rFonts w:cs="Arial"/>
                <w:color w:val="000000"/>
                <w:lang w:val="en-US"/>
              </w:rPr>
              <w:t>成功响应</w:t>
            </w:r>
          </w:p>
          <w:p w:rsidR="002F2D45" w:rsidRDefault="002F2D45" w:rsidP="005F1C4D">
            <w:pPr>
              <w:rPr>
                <w:rFonts w:cs="Arial"/>
                <w:color w:val="000000"/>
                <w:lang w:val="en-US" w:eastAsia="zh-CN"/>
              </w:rPr>
            </w:pPr>
            <w:r>
              <w:rPr>
                <w:rFonts w:cs="Arial"/>
                <w:color w:val="000000"/>
                <w:lang w:val="en-US"/>
              </w:rPr>
              <w:t>8=</w:t>
            </w:r>
            <w:r>
              <w:rPr>
                <w:rFonts w:cs="Arial"/>
                <w:color w:val="000000"/>
                <w:lang w:val="en-US"/>
              </w:rPr>
              <w:t>拒绝响应</w:t>
            </w:r>
          </w:p>
        </w:tc>
        <w:tc>
          <w:tcPr>
            <w:tcW w:w="987" w:type="dxa"/>
            <w:tcBorders>
              <w:top w:val="single" w:sz="4" w:space="0" w:color="000000"/>
              <w:left w:val="single" w:sz="4" w:space="0" w:color="000000"/>
              <w:bottom w:val="single" w:sz="4" w:space="0" w:color="000000"/>
              <w:right w:val="single" w:sz="4" w:space="0" w:color="000000"/>
            </w:tcBorders>
          </w:tcPr>
          <w:p w:rsidR="002F2D45" w:rsidRDefault="002F2D45" w:rsidP="005F1C4D">
            <w:pPr>
              <w:snapToGrid w:val="0"/>
              <w:rPr>
                <w:rFonts w:cs="Arial"/>
                <w:color w:val="000000"/>
                <w:lang w:val="en-US" w:eastAsia="zh-CN"/>
              </w:rPr>
            </w:pPr>
            <w:r>
              <w:rPr>
                <w:rFonts w:cs="Arial" w:hint="eastAsia"/>
                <w:color w:val="000000"/>
                <w:lang w:val="en-US" w:eastAsia="zh-CN"/>
              </w:rPr>
              <w:t>C1</w:t>
            </w:r>
          </w:p>
        </w:tc>
      </w:tr>
      <w:tr w:rsidR="002F2D45" w:rsidRPr="00B43B80" w:rsidTr="005F1C4D">
        <w:tc>
          <w:tcPr>
            <w:tcW w:w="517" w:type="dxa"/>
            <w:tcBorders>
              <w:top w:val="single" w:sz="4" w:space="0" w:color="000000"/>
              <w:left w:val="single" w:sz="4" w:space="0" w:color="000000"/>
              <w:bottom w:val="single" w:sz="4" w:space="0" w:color="000000"/>
            </w:tcBorders>
            <w:vAlign w:val="center"/>
          </w:tcPr>
          <w:p w:rsidR="002F2D45" w:rsidRDefault="002F2D45" w:rsidP="005F1C4D">
            <w:pPr>
              <w:snapToGrid w:val="0"/>
              <w:jc w:val="center"/>
              <w:rPr>
                <w:rFonts w:cs="Arial"/>
                <w:color w:val="000000"/>
                <w:lang w:val="en-US"/>
              </w:rPr>
            </w:pPr>
            <w:r>
              <w:rPr>
                <w:rFonts w:cs="Arial"/>
                <w:color w:val="000000"/>
                <w:lang w:eastAsia="zh-CN"/>
              </w:rPr>
              <w:t>48</w:t>
            </w:r>
          </w:p>
        </w:tc>
        <w:tc>
          <w:tcPr>
            <w:tcW w:w="1137" w:type="dxa"/>
            <w:tcBorders>
              <w:top w:val="single" w:sz="4" w:space="0" w:color="000000"/>
              <w:left w:val="single" w:sz="4" w:space="0" w:color="000000"/>
              <w:bottom w:val="single" w:sz="4" w:space="0" w:color="000000"/>
            </w:tcBorders>
            <w:vAlign w:val="center"/>
          </w:tcPr>
          <w:p w:rsidR="002F2D45" w:rsidRDefault="002F2D45" w:rsidP="005F1C4D">
            <w:pPr>
              <w:snapToGrid w:val="0"/>
              <w:rPr>
                <w:rFonts w:cs="Arial"/>
                <w:color w:val="000000"/>
              </w:rPr>
            </w:pPr>
            <w:r>
              <w:rPr>
                <w:rFonts w:cs="Arial"/>
                <w:color w:val="000000"/>
                <w:lang w:eastAsia="zh-CN"/>
              </w:rPr>
              <w:t>SecurityID</w:t>
            </w:r>
          </w:p>
        </w:tc>
        <w:tc>
          <w:tcPr>
            <w:tcW w:w="5795" w:type="dxa"/>
            <w:tcBorders>
              <w:top w:val="single" w:sz="4" w:space="0" w:color="000000"/>
              <w:left w:val="single" w:sz="4" w:space="0" w:color="000000"/>
              <w:bottom w:val="single" w:sz="4" w:space="0" w:color="000000"/>
            </w:tcBorders>
            <w:vAlign w:val="center"/>
          </w:tcPr>
          <w:p w:rsidR="002F2D45" w:rsidRDefault="002F2D45" w:rsidP="005F1C4D">
            <w:pPr>
              <w:snapToGrid w:val="0"/>
              <w:rPr>
                <w:rFonts w:cs="Arial"/>
                <w:color w:val="000000"/>
                <w:lang w:val="en-US"/>
              </w:rPr>
            </w:pPr>
            <w:r>
              <w:rPr>
                <w:rFonts w:cs="Arial"/>
                <w:color w:val="000000"/>
                <w:lang w:eastAsia="zh-CN"/>
              </w:rPr>
              <w:t>证券代码</w:t>
            </w:r>
          </w:p>
        </w:tc>
        <w:tc>
          <w:tcPr>
            <w:tcW w:w="987" w:type="dxa"/>
            <w:tcBorders>
              <w:top w:val="single" w:sz="4" w:space="0" w:color="000000"/>
              <w:left w:val="single" w:sz="4" w:space="0" w:color="000000"/>
              <w:bottom w:val="single" w:sz="4" w:space="0" w:color="000000"/>
              <w:right w:val="single" w:sz="4" w:space="0" w:color="000000"/>
            </w:tcBorders>
          </w:tcPr>
          <w:p w:rsidR="002F2D45" w:rsidRDefault="002F2D45" w:rsidP="005F1C4D">
            <w:pPr>
              <w:snapToGrid w:val="0"/>
              <w:rPr>
                <w:rFonts w:cs="Arial"/>
                <w:color w:val="000000"/>
                <w:lang w:val="en-US" w:eastAsia="zh-CN"/>
              </w:rPr>
            </w:pPr>
            <w:r>
              <w:rPr>
                <w:rFonts w:cs="Arial"/>
                <w:color w:val="000000"/>
                <w:lang w:eastAsia="zh-CN"/>
              </w:rPr>
              <w:t>C6</w:t>
            </w:r>
          </w:p>
        </w:tc>
      </w:tr>
      <w:tr w:rsidR="002F2D45" w:rsidRPr="00B43B80" w:rsidTr="005F1C4D">
        <w:tc>
          <w:tcPr>
            <w:tcW w:w="517" w:type="dxa"/>
            <w:tcBorders>
              <w:top w:val="single" w:sz="4" w:space="0" w:color="000000"/>
              <w:left w:val="single" w:sz="4" w:space="0" w:color="000000"/>
              <w:bottom w:val="single" w:sz="4" w:space="0" w:color="000000"/>
            </w:tcBorders>
          </w:tcPr>
          <w:p w:rsidR="002F2D45" w:rsidRPr="00F852EA" w:rsidRDefault="002F2D45" w:rsidP="005F1C4D">
            <w:pPr>
              <w:snapToGrid w:val="0"/>
              <w:jc w:val="center"/>
              <w:rPr>
                <w:rFonts w:cs="Arial"/>
                <w:color w:val="000000"/>
                <w:lang w:eastAsia="zh-CN"/>
              </w:rPr>
            </w:pPr>
            <w:r>
              <w:rPr>
                <w:rFonts w:cs="Arial" w:hint="eastAsia"/>
                <w:color w:val="000000"/>
                <w:lang w:eastAsia="zh-CN"/>
              </w:rPr>
              <w:t>11</w:t>
            </w:r>
          </w:p>
        </w:tc>
        <w:tc>
          <w:tcPr>
            <w:tcW w:w="1137" w:type="dxa"/>
            <w:tcBorders>
              <w:top w:val="single" w:sz="4" w:space="0" w:color="000000"/>
              <w:left w:val="single" w:sz="4" w:space="0" w:color="000000"/>
              <w:bottom w:val="single" w:sz="4" w:space="0" w:color="000000"/>
            </w:tcBorders>
          </w:tcPr>
          <w:p w:rsidR="002F2D45" w:rsidRPr="00F852EA" w:rsidRDefault="002F2D45" w:rsidP="005F1C4D">
            <w:pPr>
              <w:snapToGrid w:val="0"/>
              <w:jc w:val="both"/>
              <w:rPr>
                <w:rFonts w:cs="Arial"/>
                <w:color w:val="000000"/>
                <w:lang w:eastAsia="zh-CN"/>
              </w:rPr>
            </w:pPr>
            <w:r>
              <w:rPr>
                <w:rFonts w:cs="Arial"/>
                <w:color w:val="000000"/>
                <w:lang w:eastAsia="zh-CN"/>
              </w:rPr>
              <w:t>ClOrdID</w:t>
            </w:r>
          </w:p>
        </w:tc>
        <w:tc>
          <w:tcPr>
            <w:tcW w:w="5795" w:type="dxa"/>
            <w:tcBorders>
              <w:top w:val="single" w:sz="4" w:space="0" w:color="000000"/>
              <w:left w:val="single" w:sz="4" w:space="0" w:color="000000"/>
              <w:bottom w:val="single" w:sz="4" w:space="0" w:color="000000"/>
            </w:tcBorders>
          </w:tcPr>
          <w:p w:rsidR="002F2D45" w:rsidRPr="00F852EA" w:rsidRDefault="002F2D45" w:rsidP="005F1C4D">
            <w:pPr>
              <w:snapToGrid w:val="0"/>
              <w:jc w:val="both"/>
              <w:rPr>
                <w:rFonts w:cs="Arial"/>
                <w:color w:val="000000"/>
                <w:lang w:eastAsia="zh-CN"/>
              </w:rPr>
            </w:pPr>
            <w:r w:rsidRPr="00F852EA">
              <w:rPr>
                <w:rFonts w:cs="Arial"/>
                <w:color w:val="000000"/>
                <w:lang w:eastAsia="zh-CN"/>
              </w:rPr>
              <w:t>会员内部</w:t>
            </w:r>
            <w:r>
              <w:rPr>
                <w:rFonts w:cs="Arial" w:hint="eastAsia"/>
                <w:color w:val="000000"/>
                <w:lang w:eastAsia="zh-CN"/>
              </w:rPr>
              <w:t>编号</w:t>
            </w:r>
            <w:r w:rsidRPr="00F852EA">
              <w:rPr>
                <w:rFonts w:cs="Arial"/>
                <w:color w:val="000000"/>
                <w:lang w:eastAsia="zh-CN"/>
              </w:rPr>
              <w:t>。</w:t>
            </w:r>
          </w:p>
        </w:tc>
        <w:tc>
          <w:tcPr>
            <w:tcW w:w="987" w:type="dxa"/>
            <w:tcBorders>
              <w:top w:val="single" w:sz="4" w:space="0" w:color="000000"/>
              <w:left w:val="single" w:sz="4" w:space="0" w:color="000000"/>
              <w:bottom w:val="single" w:sz="4" w:space="0" w:color="000000"/>
              <w:right w:val="single" w:sz="4" w:space="0" w:color="000000"/>
            </w:tcBorders>
          </w:tcPr>
          <w:p w:rsidR="002F2D45" w:rsidRPr="00F852EA" w:rsidRDefault="002F2D45" w:rsidP="005F1C4D">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10</w:t>
            </w:r>
          </w:p>
        </w:tc>
      </w:tr>
      <w:tr w:rsidR="002F2D45" w:rsidRPr="00B43B80" w:rsidTr="005F1C4D">
        <w:tc>
          <w:tcPr>
            <w:tcW w:w="517" w:type="dxa"/>
            <w:tcBorders>
              <w:top w:val="single" w:sz="4" w:space="0" w:color="000000"/>
              <w:left w:val="single" w:sz="4" w:space="0" w:color="000000"/>
              <w:bottom w:val="single" w:sz="4" w:space="0" w:color="000000"/>
            </w:tcBorders>
            <w:vAlign w:val="center"/>
          </w:tcPr>
          <w:p w:rsidR="002F2D45" w:rsidRDefault="002F2D45" w:rsidP="005F1C4D">
            <w:pPr>
              <w:snapToGrid w:val="0"/>
              <w:jc w:val="center"/>
              <w:rPr>
                <w:rFonts w:cs="Arial"/>
                <w:color w:val="000000"/>
                <w:lang w:eastAsia="zh-CN"/>
              </w:rPr>
            </w:pPr>
            <w:r w:rsidRPr="00F852EA">
              <w:rPr>
                <w:rFonts w:cs="Arial"/>
                <w:color w:val="000000"/>
                <w:lang w:val="en-US"/>
              </w:rPr>
              <w:t>60</w:t>
            </w:r>
          </w:p>
        </w:tc>
        <w:tc>
          <w:tcPr>
            <w:tcW w:w="1137" w:type="dxa"/>
            <w:tcBorders>
              <w:top w:val="single" w:sz="4" w:space="0" w:color="000000"/>
              <w:left w:val="single" w:sz="4" w:space="0" w:color="000000"/>
              <w:bottom w:val="single" w:sz="4" w:space="0" w:color="000000"/>
            </w:tcBorders>
            <w:vAlign w:val="center"/>
          </w:tcPr>
          <w:p w:rsidR="002F2D45" w:rsidRDefault="002F2D45" w:rsidP="005F1C4D">
            <w:pPr>
              <w:snapToGrid w:val="0"/>
              <w:jc w:val="both"/>
              <w:rPr>
                <w:rFonts w:cs="Arial"/>
                <w:color w:val="000000"/>
                <w:lang w:eastAsia="zh-CN"/>
              </w:rPr>
            </w:pPr>
            <w:r w:rsidRPr="00F852EA">
              <w:rPr>
                <w:rFonts w:cs="Arial"/>
                <w:color w:val="000000"/>
                <w:lang w:val="en-US"/>
              </w:rPr>
              <w:t>TransactTime</w:t>
            </w:r>
          </w:p>
        </w:tc>
        <w:tc>
          <w:tcPr>
            <w:tcW w:w="5795" w:type="dxa"/>
            <w:tcBorders>
              <w:top w:val="single" w:sz="4" w:space="0" w:color="000000"/>
              <w:left w:val="single" w:sz="4" w:space="0" w:color="000000"/>
              <w:bottom w:val="single" w:sz="4" w:space="0" w:color="000000"/>
            </w:tcBorders>
            <w:vAlign w:val="center"/>
          </w:tcPr>
          <w:p w:rsidR="002F2D45" w:rsidRPr="00F852EA" w:rsidRDefault="002F2D45" w:rsidP="005F1C4D">
            <w:pPr>
              <w:snapToGrid w:val="0"/>
              <w:jc w:val="both"/>
              <w:rPr>
                <w:rFonts w:cs="Arial"/>
                <w:color w:val="000000"/>
                <w:lang w:eastAsia="zh-CN"/>
              </w:rPr>
            </w:pPr>
            <w:r w:rsidRPr="00F852EA">
              <w:rPr>
                <w:rFonts w:cs="Arial"/>
                <w:color w:val="000000"/>
                <w:lang w:val="en-US"/>
              </w:rPr>
              <w:t>接受请求时间，格式为</w:t>
            </w:r>
            <w:r w:rsidRPr="00F852EA">
              <w:rPr>
                <w:rFonts w:cs="Arial"/>
                <w:color w:val="000000"/>
                <w:lang w:val="en-US"/>
              </w:rPr>
              <w:t>YYYYMMDD-HH:MM:SS.000</w:t>
            </w:r>
          </w:p>
        </w:tc>
        <w:tc>
          <w:tcPr>
            <w:tcW w:w="987" w:type="dxa"/>
            <w:tcBorders>
              <w:top w:val="single" w:sz="4" w:space="0" w:color="000000"/>
              <w:left w:val="single" w:sz="4" w:space="0" w:color="000000"/>
              <w:bottom w:val="single" w:sz="4" w:space="0" w:color="000000"/>
              <w:right w:val="single" w:sz="4" w:space="0" w:color="000000"/>
            </w:tcBorders>
          </w:tcPr>
          <w:p w:rsidR="002F2D45" w:rsidRPr="00F852EA" w:rsidRDefault="002F2D45" w:rsidP="005F1C4D">
            <w:pPr>
              <w:jc w:val="both"/>
              <w:rPr>
                <w:rFonts w:cs="Arial"/>
                <w:color w:val="000000"/>
                <w:lang w:val="en-US"/>
              </w:rPr>
            </w:pPr>
            <w:r w:rsidRPr="00F852EA">
              <w:rPr>
                <w:rFonts w:cs="Arial"/>
                <w:color w:val="000000"/>
                <w:lang w:val="en-US"/>
              </w:rPr>
              <w:t>C</w:t>
            </w:r>
            <w:r w:rsidRPr="00F852EA">
              <w:rPr>
                <w:rFonts w:cs="Arial" w:hint="eastAsia"/>
                <w:color w:val="000000"/>
                <w:lang w:val="en-US"/>
              </w:rPr>
              <w:t>21</w:t>
            </w:r>
          </w:p>
          <w:p w:rsidR="002F2D45" w:rsidRDefault="002F2D45" w:rsidP="005F1C4D">
            <w:pPr>
              <w:snapToGrid w:val="0"/>
              <w:jc w:val="both"/>
              <w:rPr>
                <w:rFonts w:cs="Arial"/>
                <w:color w:val="000000"/>
                <w:lang w:eastAsia="zh-CN"/>
              </w:rPr>
            </w:pPr>
          </w:p>
        </w:tc>
      </w:tr>
      <w:tr w:rsidR="002F2D45" w:rsidRPr="00B43B80" w:rsidTr="005F1C4D">
        <w:tc>
          <w:tcPr>
            <w:tcW w:w="517" w:type="dxa"/>
            <w:tcBorders>
              <w:top w:val="single" w:sz="4" w:space="0" w:color="000000"/>
              <w:left w:val="single" w:sz="4" w:space="0" w:color="000000"/>
              <w:bottom w:val="single" w:sz="4" w:space="0" w:color="000000"/>
            </w:tcBorders>
            <w:vAlign w:val="center"/>
          </w:tcPr>
          <w:p w:rsidR="002F2D45" w:rsidRDefault="002F2D45" w:rsidP="005F1C4D">
            <w:pPr>
              <w:jc w:val="center"/>
              <w:rPr>
                <w:rFonts w:cs="Arial"/>
                <w:color w:val="000000"/>
                <w:lang w:val="en-US"/>
              </w:rPr>
            </w:pPr>
            <w:r>
              <w:rPr>
                <w:rFonts w:cs="Arial"/>
                <w:color w:val="000000"/>
                <w:lang w:val="en-US"/>
              </w:rPr>
              <w:t>103</w:t>
            </w:r>
          </w:p>
        </w:tc>
        <w:tc>
          <w:tcPr>
            <w:tcW w:w="1137" w:type="dxa"/>
            <w:tcBorders>
              <w:top w:val="single" w:sz="4" w:space="0" w:color="000000"/>
              <w:left w:val="single" w:sz="4" w:space="0" w:color="000000"/>
              <w:bottom w:val="single" w:sz="4" w:space="0" w:color="000000"/>
            </w:tcBorders>
            <w:vAlign w:val="center"/>
          </w:tcPr>
          <w:p w:rsidR="002F2D45" w:rsidRPr="00F852EA" w:rsidRDefault="002F2D45" w:rsidP="005F1C4D">
            <w:pPr>
              <w:jc w:val="both"/>
              <w:rPr>
                <w:rFonts w:cs="Arial"/>
                <w:color w:val="000000"/>
                <w:lang w:val="en-US"/>
              </w:rPr>
            </w:pPr>
            <w:r w:rsidRPr="00F852EA">
              <w:rPr>
                <w:rFonts w:cs="Arial"/>
                <w:color w:val="000000"/>
                <w:lang w:val="en-US"/>
              </w:rPr>
              <w:t>OrdRejReason</w:t>
            </w:r>
          </w:p>
        </w:tc>
        <w:tc>
          <w:tcPr>
            <w:tcW w:w="5795" w:type="dxa"/>
            <w:tcBorders>
              <w:top w:val="single" w:sz="4" w:space="0" w:color="000000"/>
              <w:left w:val="single" w:sz="4" w:space="0" w:color="000000"/>
              <w:bottom w:val="single" w:sz="4" w:space="0" w:color="000000"/>
            </w:tcBorders>
          </w:tcPr>
          <w:p w:rsidR="002F2D45" w:rsidRPr="00F852EA" w:rsidRDefault="002F2D45" w:rsidP="005F1C4D">
            <w:pPr>
              <w:jc w:val="both"/>
              <w:rPr>
                <w:rFonts w:cs="Arial"/>
                <w:color w:val="000000"/>
                <w:lang w:val="en-US" w:eastAsia="zh-CN"/>
              </w:rPr>
            </w:pPr>
            <w:r>
              <w:rPr>
                <w:rFonts w:cs="Arial" w:hint="eastAsia"/>
                <w:color w:val="000000"/>
                <w:lang w:eastAsia="zh-CN"/>
              </w:rPr>
              <w:t>对于申报响应，为</w:t>
            </w:r>
            <w:r>
              <w:rPr>
                <w:rFonts w:cs="Arial" w:hint="eastAsia"/>
                <w:color w:val="000000"/>
                <w:lang w:val="en-US" w:eastAsia="zh-CN"/>
              </w:rPr>
              <w:t>申报</w:t>
            </w:r>
            <w:r w:rsidRPr="00F852EA">
              <w:rPr>
                <w:rFonts w:cs="Arial"/>
                <w:color w:val="000000"/>
                <w:lang w:val="en-US"/>
              </w:rPr>
              <w:t>错误信息，供柜台系统读取错误信息，进行错误处理。</w:t>
            </w:r>
            <w:r>
              <w:rPr>
                <w:rFonts w:cs="Arial" w:hint="eastAsia"/>
                <w:color w:val="000000"/>
                <w:lang w:val="en-US" w:eastAsia="zh-CN"/>
              </w:rPr>
              <w:t>申报</w:t>
            </w:r>
            <w:r>
              <w:rPr>
                <w:rFonts w:cs="Arial"/>
                <w:color w:val="000000"/>
                <w:lang w:val="en-US"/>
              </w:rPr>
              <w:t>成功时，该字段取值</w:t>
            </w:r>
            <w:r>
              <w:rPr>
                <w:rFonts w:cs="Arial" w:hint="eastAsia"/>
                <w:color w:val="000000"/>
                <w:lang w:val="en-US" w:eastAsia="zh-CN"/>
              </w:rPr>
              <w:t>为空。申报</w:t>
            </w:r>
            <w:r>
              <w:rPr>
                <w:rFonts w:cs="Arial"/>
                <w:color w:val="000000"/>
                <w:lang w:val="en-US"/>
              </w:rPr>
              <w:t>失败时</w:t>
            </w:r>
            <w:r>
              <w:rPr>
                <w:rFonts w:cs="Arial" w:hint="eastAsia"/>
                <w:color w:val="000000"/>
                <w:lang w:val="en-US" w:eastAsia="zh-CN"/>
              </w:rPr>
              <w:t>，表示</w:t>
            </w:r>
            <w:r>
              <w:rPr>
                <w:rFonts w:cs="Arial"/>
                <w:color w:val="000000"/>
              </w:rPr>
              <w:t>拒绝的理由，</w:t>
            </w:r>
            <w:r>
              <w:rPr>
                <w:rFonts w:cs="Arial" w:hint="eastAsia"/>
                <w:color w:val="000000"/>
                <w:lang w:eastAsia="zh-CN"/>
              </w:rPr>
              <w:t>取值同</w:t>
            </w:r>
            <w:r>
              <w:rPr>
                <w:rFonts w:cs="Arial" w:hint="eastAsia"/>
                <w:color w:val="000000"/>
                <w:lang w:eastAsia="zh-CN"/>
              </w:rPr>
              <w:t>Remark</w:t>
            </w:r>
            <w:r>
              <w:rPr>
                <w:rFonts w:cs="Arial" w:hint="eastAsia"/>
                <w:color w:val="000000"/>
                <w:lang w:eastAsia="zh-CN"/>
              </w:rPr>
              <w:t>字段</w:t>
            </w:r>
            <w:r>
              <w:rPr>
                <w:rFonts w:cs="Arial"/>
                <w:color w:val="000000"/>
              </w:rPr>
              <w:t>。</w:t>
            </w:r>
          </w:p>
        </w:tc>
        <w:tc>
          <w:tcPr>
            <w:tcW w:w="987" w:type="dxa"/>
            <w:tcBorders>
              <w:top w:val="single" w:sz="4" w:space="0" w:color="000000"/>
              <w:left w:val="single" w:sz="4" w:space="0" w:color="000000"/>
              <w:bottom w:val="single" w:sz="4" w:space="0" w:color="000000"/>
              <w:right w:val="single" w:sz="4" w:space="0" w:color="000000"/>
            </w:tcBorders>
          </w:tcPr>
          <w:p w:rsidR="002F2D45" w:rsidRPr="00F852EA" w:rsidRDefault="002F2D45" w:rsidP="005F1C4D">
            <w:pPr>
              <w:jc w:val="both"/>
              <w:rPr>
                <w:rFonts w:cs="Arial"/>
                <w:color w:val="000000"/>
                <w:lang w:val="en-US" w:eastAsia="zh-CN"/>
              </w:rPr>
            </w:pPr>
            <w:r>
              <w:rPr>
                <w:rFonts w:cs="Arial" w:hint="eastAsia"/>
                <w:color w:val="000000"/>
                <w:lang w:eastAsia="zh-CN"/>
              </w:rPr>
              <w:t>C5</w:t>
            </w:r>
          </w:p>
        </w:tc>
      </w:tr>
      <w:tr w:rsidR="002F2D45" w:rsidRPr="00B921CF" w:rsidTr="005F1C4D">
        <w:tc>
          <w:tcPr>
            <w:tcW w:w="517" w:type="dxa"/>
            <w:tcBorders>
              <w:top w:val="single" w:sz="4" w:space="0" w:color="000000"/>
              <w:left w:val="single" w:sz="4" w:space="0" w:color="000000"/>
              <w:bottom w:val="single" w:sz="4" w:space="0" w:color="000000"/>
            </w:tcBorders>
            <w:vAlign w:val="center"/>
          </w:tcPr>
          <w:p w:rsidR="002F2D45" w:rsidRPr="00B921CF" w:rsidRDefault="002F2D45" w:rsidP="005F1C4D">
            <w:pPr>
              <w:jc w:val="center"/>
              <w:rPr>
                <w:rFonts w:cs="Arial"/>
              </w:rPr>
            </w:pPr>
            <w:r w:rsidRPr="00B921CF">
              <w:rPr>
                <w:rFonts w:cs="Arial"/>
                <w:color w:val="000000"/>
                <w:lang w:eastAsia="zh-CN"/>
              </w:rPr>
              <w:t>58</w:t>
            </w:r>
          </w:p>
        </w:tc>
        <w:tc>
          <w:tcPr>
            <w:tcW w:w="1137" w:type="dxa"/>
            <w:tcBorders>
              <w:top w:val="single" w:sz="4" w:space="0" w:color="000000"/>
              <w:left w:val="single" w:sz="4" w:space="0" w:color="000000"/>
              <w:bottom w:val="single" w:sz="4" w:space="0" w:color="000000"/>
            </w:tcBorders>
            <w:vAlign w:val="center"/>
          </w:tcPr>
          <w:p w:rsidR="002F2D45" w:rsidRPr="00B921CF" w:rsidRDefault="002F2D45" w:rsidP="005F1C4D">
            <w:pPr>
              <w:jc w:val="both"/>
              <w:rPr>
                <w:rFonts w:cs="Arial"/>
              </w:rPr>
            </w:pPr>
            <w:r w:rsidRPr="00B921CF">
              <w:rPr>
                <w:rFonts w:cs="Arial"/>
                <w:color w:val="000000"/>
                <w:lang w:eastAsia="zh-CN"/>
              </w:rPr>
              <w:t>Text</w:t>
            </w:r>
          </w:p>
        </w:tc>
        <w:tc>
          <w:tcPr>
            <w:tcW w:w="5795" w:type="dxa"/>
            <w:tcBorders>
              <w:top w:val="single" w:sz="4" w:space="0" w:color="000000"/>
              <w:left w:val="single" w:sz="4" w:space="0" w:color="000000"/>
              <w:bottom w:val="single" w:sz="4" w:space="0" w:color="000000"/>
            </w:tcBorders>
            <w:vAlign w:val="center"/>
          </w:tcPr>
          <w:p w:rsidR="002F2D45" w:rsidRPr="00B921CF" w:rsidRDefault="002F2D45" w:rsidP="005F1C4D">
            <w:pPr>
              <w:jc w:val="both"/>
              <w:rPr>
                <w:rFonts w:cs="Arial"/>
                <w:lang w:eastAsia="zh-CN"/>
              </w:rPr>
            </w:pPr>
            <w:r w:rsidRPr="00B921CF">
              <w:rPr>
                <w:rFonts w:cs="Arial"/>
                <w:color w:val="000000"/>
                <w:lang w:eastAsia="zh-CN"/>
              </w:rPr>
              <w:t>备注</w:t>
            </w:r>
          </w:p>
        </w:tc>
        <w:tc>
          <w:tcPr>
            <w:tcW w:w="987" w:type="dxa"/>
            <w:tcBorders>
              <w:top w:val="single" w:sz="4" w:space="0" w:color="000000"/>
              <w:left w:val="single" w:sz="4" w:space="0" w:color="000000"/>
              <w:bottom w:val="single" w:sz="4" w:space="0" w:color="000000"/>
              <w:right w:val="single" w:sz="4" w:space="0" w:color="000000"/>
            </w:tcBorders>
          </w:tcPr>
          <w:p w:rsidR="002F2D45" w:rsidRPr="00B921CF" w:rsidRDefault="002F2D45" w:rsidP="005F1C4D">
            <w:pPr>
              <w:jc w:val="both"/>
              <w:rPr>
                <w:rFonts w:cs="Arial"/>
              </w:rPr>
            </w:pPr>
            <w:r w:rsidRPr="00B921CF">
              <w:rPr>
                <w:rFonts w:cs="Arial"/>
                <w:color w:val="000000"/>
                <w:lang w:eastAsia="zh-CN"/>
              </w:rPr>
              <w:t>C</w:t>
            </w:r>
            <w:r w:rsidRPr="00B921CF">
              <w:rPr>
                <w:rFonts w:cs="Arial" w:hint="eastAsia"/>
                <w:color w:val="000000"/>
                <w:lang w:eastAsia="zh-CN"/>
              </w:rPr>
              <w:t>50</w:t>
            </w:r>
          </w:p>
        </w:tc>
      </w:tr>
    </w:tbl>
    <w:p w:rsidR="002F2D45" w:rsidRDefault="002F2D45" w:rsidP="000961FB">
      <w:pPr>
        <w:rPr>
          <w:lang w:eastAsia="zh-CN"/>
        </w:rPr>
      </w:pPr>
    </w:p>
    <w:p w:rsidR="002F2D45" w:rsidRPr="005655F2" w:rsidRDefault="002F2D45" w:rsidP="00AA6976">
      <w:pPr>
        <w:pStyle w:val="2"/>
        <w:rPr>
          <w:rStyle w:val="2ChapterXXStatementh22Header2l2Level2HeadheaChar"/>
        </w:rPr>
      </w:pPr>
      <w:bookmarkStart w:id="320" w:name="_Toc405472861"/>
      <w:bookmarkStart w:id="321" w:name="_Toc408003770"/>
      <w:r w:rsidRPr="005655F2">
        <w:rPr>
          <w:rStyle w:val="2ChapterXXStatementh22Header2l2Level2HeadheaChar"/>
          <w:rFonts w:hint="eastAsia"/>
        </w:rPr>
        <w:t>投票议案公告文件vtlsMMDD</w:t>
      </w:r>
      <w:r w:rsidRPr="005655F2">
        <w:rPr>
          <w:rStyle w:val="2ChapterXXStatementh22Header2l2Level2HeadheaChar"/>
        </w:rPr>
        <w:t>.</w:t>
      </w:r>
      <w:r w:rsidRPr="005655F2">
        <w:rPr>
          <w:rStyle w:val="2ChapterXXStatementh22Header2l2Level2HeadheaChar"/>
          <w:rFonts w:hint="eastAsia"/>
        </w:rPr>
        <w:t>xml</w:t>
      </w:r>
      <w:bookmarkEnd w:id="320"/>
      <w:bookmarkEnd w:id="321"/>
    </w:p>
    <w:tbl>
      <w:tblPr>
        <w:tblW w:w="0" w:type="auto"/>
        <w:tblInd w:w="-5" w:type="dxa"/>
        <w:tblLayout w:type="fixed"/>
        <w:tblLook w:val="0000"/>
      </w:tblPr>
      <w:tblGrid>
        <w:gridCol w:w="4839"/>
        <w:gridCol w:w="3699"/>
      </w:tblGrid>
      <w:tr w:rsidR="002F2D45" w:rsidTr="005F1C4D">
        <w:trPr>
          <w:tblHeader/>
        </w:trPr>
        <w:tc>
          <w:tcPr>
            <w:tcW w:w="4839" w:type="dxa"/>
            <w:tcBorders>
              <w:top w:val="single" w:sz="4" w:space="0" w:color="000000"/>
              <w:left w:val="single" w:sz="4" w:space="0" w:color="000000"/>
              <w:bottom w:val="single" w:sz="4" w:space="0" w:color="000000"/>
            </w:tcBorders>
            <w:shd w:val="clear" w:color="auto" w:fill="E0E0E0"/>
          </w:tcPr>
          <w:p w:rsidR="002F2D45" w:rsidRDefault="002F2D45" w:rsidP="005F1C4D">
            <w:pPr>
              <w:pStyle w:val="WinDescr"/>
              <w:snapToGrid w:val="0"/>
              <w:rPr>
                <w:b/>
                <w:lang w:eastAsia="zh-CN"/>
              </w:rPr>
            </w:pPr>
            <w:r>
              <w:rPr>
                <w:rFonts w:hint="eastAsia"/>
                <w:b/>
                <w:lang w:eastAsia="zh-CN"/>
              </w:rPr>
              <w:t>vtlsMMDD</w:t>
            </w:r>
            <w:r w:rsidRPr="008736FF">
              <w:rPr>
                <w:b/>
              </w:rPr>
              <w:t>.</w:t>
            </w:r>
            <w:r>
              <w:rPr>
                <w:rFonts w:hint="eastAsia"/>
                <w:b/>
                <w:lang w:eastAsia="zh-CN"/>
              </w:rPr>
              <w:t>xml</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2F2D45" w:rsidRDefault="002F2D45" w:rsidP="005F1C4D">
            <w:pPr>
              <w:pStyle w:val="WinDescr"/>
              <w:tabs>
                <w:tab w:val="clear" w:pos="284"/>
              </w:tabs>
              <w:snapToGrid w:val="0"/>
              <w:rPr>
                <w:b/>
              </w:rPr>
            </w:pPr>
            <w:r w:rsidRPr="008736FF">
              <w:rPr>
                <w:rFonts w:hint="eastAsia"/>
                <w:b/>
              </w:rPr>
              <w:t>投票议案公告文件</w:t>
            </w:r>
          </w:p>
        </w:tc>
      </w:tr>
      <w:tr w:rsidR="002F2D45" w:rsidTr="005F1C4D">
        <w:tc>
          <w:tcPr>
            <w:tcW w:w="8538" w:type="dxa"/>
            <w:gridSpan w:val="2"/>
            <w:tcBorders>
              <w:top w:val="single" w:sz="4" w:space="0" w:color="000000"/>
              <w:left w:val="single" w:sz="4" w:space="0" w:color="000000"/>
              <w:bottom w:val="single" w:sz="4" w:space="0" w:color="000000"/>
              <w:right w:val="single" w:sz="4" w:space="0" w:color="000000"/>
            </w:tcBorders>
          </w:tcPr>
          <w:p w:rsidR="002F2D45" w:rsidRDefault="002F2D45" w:rsidP="005F1C4D">
            <w:pPr>
              <w:pStyle w:val="WinDescr"/>
              <w:snapToGrid w:val="0"/>
              <w:rPr>
                <w:b/>
              </w:rPr>
            </w:pPr>
            <w:r>
              <w:rPr>
                <w:b/>
              </w:rPr>
              <w:t>描述：</w:t>
            </w:r>
          </w:p>
          <w:p w:rsidR="002F2D45" w:rsidRDefault="002F2D45" w:rsidP="005F1C4D">
            <w:pPr>
              <w:pStyle w:val="WinDescrLeft"/>
              <w:rPr>
                <w:lang w:eastAsia="zh-CN"/>
              </w:rPr>
            </w:pPr>
            <w:r w:rsidRPr="00D92176">
              <w:rPr>
                <w:rFonts w:hint="eastAsia"/>
                <w:lang w:eastAsia="zh-CN"/>
              </w:rPr>
              <w:t>文件名中</w:t>
            </w:r>
            <w:r w:rsidRPr="00D92176">
              <w:rPr>
                <w:rFonts w:hint="eastAsia"/>
                <w:lang w:eastAsia="zh-CN"/>
              </w:rPr>
              <w:t>MMDD</w:t>
            </w:r>
            <w:r w:rsidRPr="00D92176">
              <w:rPr>
                <w:rFonts w:hint="eastAsia"/>
                <w:lang w:eastAsia="zh-CN"/>
              </w:rPr>
              <w:t>表示月日格式的文件适用日期，在交易日开市前发送。</w:t>
            </w:r>
          </w:p>
        </w:tc>
      </w:tr>
    </w:tbl>
    <w:p w:rsidR="002F2D45" w:rsidRDefault="002F2D45" w:rsidP="002F2D45">
      <w:pPr>
        <w:rPr>
          <w:lang w:eastAsia="zh-CN"/>
        </w:rPr>
      </w:pPr>
    </w:p>
    <w:tbl>
      <w:tblPr>
        <w:tblW w:w="8984" w:type="dxa"/>
        <w:jc w:val="center"/>
        <w:tblLook w:val="04A0"/>
      </w:tblPr>
      <w:tblGrid>
        <w:gridCol w:w="682"/>
        <w:gridCol w:w="1227"/>
        <w:gridCol w:w="735"/>
        <w:gridCol w:w="2699"/>
        <w:gridCol w:w="1745"/>
        <w:gridCol w:w="1896"/>
      </w:tblGrid>
      <w:tr w:rsidR="002F2D45" w:rsidRPr="00CB760E" w:rsidTr="005F1C4D">
        <w:trPr>
          <w:trHeight w:val="285"/>
          <w:jc w:val="center"/>
        </w:trPr>
        <w:tc>
          <w:tcPr>
            <w:tcW w:w="682" w:type="dxa"/>
            <w:tcBorders>
              <w:top w:val="single" w:sz="8" w:space="0" w:color="auto"/>
              <w:left w:val="single" w:sz="8" w:space="0" w:color="auto"/>
              <w:bottom w:val="single" w:sz="8" w:space="0" w:color="auto"/>
              <w:right w:val="single" w:sz="8" w:space="0" w:color="auto"/>
            </w:tcBorders>
            <w:shd w:val="clear" w:color="auto" w:fill="E7E6E6"/>
            <w:hideMark/>
          </w:tcPr>
          <w:p w:rsidR="002F2D45" w:rsidRPr="00A43D47" w:rsidRDefault="002F2D45" w:rsidP="005F1C4D">
            <w:pPr>
              <w:rPr>
                <w:rFonts w:ascii="宋体" w:hAnsi="宋体"/>
                <w:b/>
                <w:szCs w:val="21"/>
              </w:rPr>
            </w:pPr>
            <w:r w:rsidRPr="00A43D47">
              <w:rPr>
                <w:rFonts w:ascii="宋体" w:hAnsi="宋体" w:hint="eastAsia"/>
                <w:b/>
                <w:szCs w:val="21"/>
              </w:rPr>
              <w:t>编号</w:t>
            </w:r>
          </w:p>
        </w:tc>
        <w:tc>
          <w:tcPr>
            <w:tcW w:w="1227" w:type="dxa"/>
            <w:tcBorders>
              <w:top w:val="single" w:sz="8" w:space="0" w:color="auto"/>
              <w:left w:val="nil"/>
              <w:bottom w:val="single" w:sz="8" w:space="0" w:color="auto"/>
              <w:right w:val="single" w:sz="8" w:space="0" w:color="auto"/>
            </w:tcBorders>
            <w:shd w:val="clear" w:color="auto" w:fill="E7E6E6"/>
            <w:hideMark/>
          </w:tcPr>
          <w:p w:rsidR="002F2D45" w:rsidRPr="00A43D47" w:rsidRDefault="002F2D45" w:rsidP="005F1C4D">
            <w:pPr>
              <w:rPr>
                <w:rFonts w:ascii="宋体" w:hAnsi="宋体"/>
                <w:b/>
                <w:szCs w:val="21"/>
              </w:rPr>
            </w:pPr>
            <w:r w:rsidRPr="00A43D47">
              <w:rPr>
                <w:rFonts w:ascii="宋体" w:hAnsi="宋体" w:hint="eastAsia"/>
                <w:b/>
                <w:szCs w:val="21"/>
              </w:rPr>
              <w:t>字段名</w:t>
            </w:r>
          </w:p>
        </w:tc>
        <w:tc>
          <w:tcPr>
            <w:tcW w:w="735" w:type="dxa"/>
            <w:tcBorders>
              <w:top w:val="single" w:sz="8" w:space="0" w:color="auto"/>
              <w:left w:val="nil"/>
              <w:bottom w:val="single" w:sz="8" w:space="0" w:color="auto"/>
              <w:right w:val="single" w:sz="8" w:space="0" w:color="auto"/>
            </w:tcBorders>
            <w:shd w:val="clear" w:color="auto" w:fill="E7E6E6"/>
            <w:hideMark/>
          </w:tcPr>
          <w:p w:rsidR="002F2D45" w:rsidRPr="00A43D47" w:rsidRDefault="002F2D45" w:rsidP="005F1C4D">
            <w:pPr>
              <w:rPr>
                <w:rFonts w:ascii="宋体" w:hAnsi="宋体"/>
                <w:b/>
                <w:szCs w:val="21"/>
              </w:rPr>
            </w:pPr>
            <w:r w:rsidRPr="00A43D47">
              <w:rPr>
                <w:rFonts w:ascii="宋体" w:hAnsi="宋体" w:hint="eastAsia"/>
                <w:b/>
                <w:szCs w:val="21"/>
              </w:rPr>
              <w:t>字段类型</w:t>
            </w:r>
          </w:p>
        </w:tc>
        <w:tc>
          <w:tcPr>
            <w:tcW w:w="2699" w:type="dxa"/>
            <w:tcBorders>
              <w:top w:val="single" w:sz="8" w:space="0" w:color="auto"/>
              <w:left w:val="nil"/>
              <w:bottom w:val="single" w:sz="8" w:space="0" w:color="auto"/>
              <w:right w:val="single" w:sz="8" w:space="0" w:color="auto"/>
            </w:tcBorders>
            <w:shd w:val="clear" w:color="auto" w:fill="E7E6E6"/>
            <w:hideMark/>
          </w:tcPr>
          <w:p w:rsidR="002F2D45" w:rsidRPr="00A43D47" w:rsidRDefault="002F2D45" w:rsidP="005F1C4D">
            <w:pPr>
              <w:rPr>
                <w:rFonts w:ascii="宋体" w:hAnsi="宋体"/>
                <w:b/>
                <w:szCs w:val="21"/>
              </w:rPr>
            </w:pPr>
            <w:r w:rsidRPr="00A43D47">
              <w:rPr>
                <w:rFonts w:ascii="宋体" w:hAnsi="宋体" w:hint="eastAsia"/>
                <w:b/>
                <w:szCs w:val="21"/>
              </w:rPr>
              <w:t>描述</w:t>
            </w:r>
          </w:p>
        </w:tc>
        <w:tc>
          <w:tcPr>
            <w:tcW w:w="1745" w:type="dxa"/>
            <w:tcBorders>
              <w:top w:val="single" w:sz="8" w:space="0" w:color="auto"/>
              <w:left w:val="nil"/>
              <w:bottom w:val="single" w:sz="8" w:space="0" w:color="auto"/>
              <w:right w:val="single" w:sz="8" w:space="0" w:color="auto"/>
            </w:tcBorders>
            <w:shd w:val="clear" w:color="auto" w:fill="E7E6E6"/>
            <w:hideMark/>
          </w:tcPr>
          <w:p w:rsidR="002F2D45" w:rsidRPr="00A43D47" w:rsidRDefault="002F2D45" w:rsidP="005F1C4D">
            <w:pPr>
              <w:rPr>
                <w:rFonts w:ascii="宋体" w:hAnsi="宋体"/>
                <w:b/>
                <w:szCs w:val="21"/>
              </w:rPr>
            </w:pPr>
            <w:r w:rsidRPr="00A43D47">
              <w:rPr>
                <w:rFonts w:ascii="宋体" w:hAnsi="宋体" w:hint="eastAsia"/>
                <w:b/>
                <w:szCs w:val="21"/>
              </w:rPr>
              <w:t>备注</w:t>
            </w:r>
          </w:p>
        </w:tc>
        <w:tc>
          <w:tcPr>
            <w:tcW w:w="1896" w:type="dxa"/>
            <w:tcBorders>
              <w:top w:val="single" w:sz="8" w:space="0" w:color="auto"/>
              <w:left w:val="nil"/>
              <w:bottom w:val="single" w:sz="8" w:space="0" w:color="auto"/>
              <w:right w:val="single" w:sz="8" w:space="0" w:color="auto"/>
            </w:tcBorders>
            <w:shd w:val="clear" w:color="auto" w:fill="E7E6E6"/>
            <w:hideMark/>
          </w:tcPr>
          <w:p w:rsidR="002F2D45" w:rsidRPr="00A43D47" w:rsidRDefault="002F2D45" w:rsidP="005F1C4D">
            <w:pPr>
              <w:rPr>
                <w:rFonts w:ascii="宋体" w:hAnsi="宋体"/>
                <w:b/>
                <w:szCs w:val="21"/>
              </w:rPr>
            </w:pPr>
            <w:r w:rsidRPr="00A43D47">
              <w:rPr>
                <w:rFonts w:ascii="宋体" w:hAnsi="宋体"/>
                <w:b/>
                <w:szCs w:val="21"/>
              </w:rPr>
              <w:t>XML字段名</w:t>
            </w:r>
          </w:p>
        </w:tc>
      </w:tr>
      <w:tr w:rsidR="002F2D45" w:rsidRPr="0047490A" w:rsidTr="005F1C4D">
        <w:trPr>
          <w:trHeight w:val="1545"/>
          <w:jc w:val="center"/>
        </w:trPr>
        <w:tc>
          <w:tcPr>
            <w:tcW w:w="682" w:type="dxa"/>
            <w:tcBorders>
              <w:top w:val="nil"/>
              <w:left w:val="single" w:sz="8" w:space="0" w:color="auto"/>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1</w:t>
            </w:r>
          </w:p>
        </w:tc>
        <w:tc>
          <w:tcPr>
            <w:tcW w:w="1227"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streamID</w:t>
            </w:r>
          </w:p>
        </w:tc>
        <w:tc>
          <w:tcPr>
            <w:tcW w:w="73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C 5</w:t>
            </w:r>
          </w:p>
        </w:tc>
        <w:tc>
          <w:tcPr>
            <w:tcW w:w="2699"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streamID</w:t>
            </w:r>
            <w:r w:rsidRPr="00A43D47">
              <w:rPr>
                <w:rFonts w:cs="Arial"/>
                <w:szCs w:val="21"/>
              </w:rPr>
              <w:t>，结构化投票议案指令文件使用</w:t>
            </w:r>
            <w:r w:rsidRPr="00A43D47">
              <w:rPr>
                <w:rFonts w:cs="Arial"/>
                <w:szCs w:val="21"/>
              </w:rPr>
              <w:t>“R0109”</w:t>
            </w:r>
          </w:p>
        </w:tc>
        <w:tc>
          <w:tcPr>
            <w:tcW w:w="174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必填</w:t>
            </w:r>
          </w:p>
        </w:tc>
        <w:tc>
          <w:tcPr>
            <w:tcW w:w="1896"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streamID</w:t>
            </w:r>
          </w:p>
        </w:tc>
      </w:tr>
      <w:tr w:rsidR="002F2D45" w:rsidRPr="0047490A" w:rsidTr="005F1C4D">
        <w:trPr>
          <w:trHeight w:val="495"/>
          <w:jc w:val="center"/>
        </w:trPr>
        <w:tc>
          <w:tcPr>
            <w:tcW w:w="682" w:type="dxa"/>
            <w:tcBorders>
              <w:top w:val="nil"/>
              <w:left w:val="single" w:sz="8" w:space="0" w:color="auto"/>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2</w:t>
            </w:r>
          </w:p>
        </w:tc>
        <w:tc>
          <w:tcPr>
            <w:tcW w:w="1227"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公司代码</w:t>
            </w:r>
          </w:p>
        </w:tc>
        <w:tc>
          <w:tcPr>
            <w:tcW w:w="73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C 6</w:t>
            </w:r>
          </w:p>
        </w:tc>
        <w:tc>
          <w:tcPr>
            <w:tcW w:w="2699"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公司代码</w:t>
            </w:r>
          </w:p>
        </w:tc>
        <w:tc>
          <w:tcPr>
            <w:tcW w:w="174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必填</w:t>
            </w:r>
          </w:p>
        </w:tc>
        <w:tc>
          <w:tcPr>
            <w:tcW w:w="1896"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companycode</w:t>
            </w:r>
          </w:p>
        </w:tc>
      </w:tr>
      <w:tr w:rsidR="002F2D45" w:rsidRPr="0047490A" w:rsidTr="005F1C4D">
        <w:trPr>
          <w:trHeight w:val="495"/>
          <w:jc w:val="center"/>
        </w:trPr>
        <w:tc>
          <w:tcPr>
            <w:tcW w:w="682" w:type="dxa"/>
            <w:tcBorders>
              <w:top w:val="nil"/>
              <w:left w:val="single" w:sz="8" w:space="0" w:color="auto"/>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3</w:t>
            </w:r>
          </w:p>
        </w:tc>
        <w:tc>
          <w:tcPr>
            <w:tcW w:w="1227"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公司简称</w:t>
            </w:r>
          </w:p>
        </w:tc>
        <w:tc>
          <w:tcPr>
            <w:tcW w:w="73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C 8</w:t>
            </w:r>
          </w:p>
        </w:tc>
        <w:tc>
          <w:tcPr>
            <w:tcW w:w="2699"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公司简称</w:t>
            </w:r>
          </w:p>
        </w:tc>
        <w:tc>
          <w:tcPr>
            <w:tcW w:w="174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必填</w:t>
            </w:r>
          </w:p>
        </w:tc>
        <w:tc>
          <w:tcPr>
            <w:tcW w:w="1896"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companyinfo</w:t>
            </w:r>
          </w:p>
        </w:tc>
      </w:tr>
      <w:tr w:rsidR="002F2D45" w:rsidRPr="0047490A" w:rsidTr="005F1C4D">
        <w:trPr>
          <w:trHeight w:val="285"/>
          <w:jc w:val="center"/>
        </w:trPr>
        <w:tc>
          <w:tcPr>
            <w:tcW w:w="682" w:type="dxa"/>
            <w:tcBorders>
              <w:top w:val="nil"/>
              <w:left w:val="single" w:sz="8" w:space="0" w:color="auto"/>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4</w:t>
            </w:r>
          </w:p>
        </w:tc>
        <w:tc>
          <w:tcPr>
            <w:tcW w:w="1227"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投票产品代码</w:t>
            </w:r>
          </w:p>
        </w:tc>
        <w:tc>
          <w:tcPr>
            <w:tcW w:w="73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C 6</w:t>
            </w:r>
          </w:p>
        </w:tc>
        <w:tc>
          <w:tcPr>
            <w:tcW w:w="2699"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投票产品代码</w:t>
            </w:r>
          </w:p>
        </w:tc>
        <w:tc>
          <w:tcPr>
            <w:tcW w:w="174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必填</w:t>
            </w:r>
          </w:p>
        </w:tc>
        <w:tc>
          <w:tcPr>
            <w:tcW w:w="1896"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votecode</w:t>
            </w:r>
          </w:p>
        </w:tc>
      </w:tr>
      <w:tr w:rsidR="002F2D45" w:rsidRPr="0047490A" w:rsidTr="005F1C4D">
        <w:trPr>
          <w:trHeight w:val="285"/>
          <w:jc w:val="center"/>
        </w:trPr>
        <w:tc>
          <w:tcPr>
            <w:tcW w:w="682" w:type="dxa"/>
            <w:tcBorders>
              <w:top w:val="nil"/>
              <w:left w:val="single" w:sz="8" w:space="0" w:color="auto"/>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5</w:t>
            </w:r>
          </w:p>
        </w:tc>
        <w:tc>
          <w:tcPr>
            <w:tcW w:w="1227"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股权登记日</w:t>
            </w:r>
          </w:p>
        </w:tc>
        <w:tc>
          <w:tcPr>
            <w:tcW w:w="73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C 8</w:t>
            </w:r>
          </w:p>
        </w:tc>
        <w:tc>
          <w:tcPr>
            <w:tcW w:w="2699"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不同产品可能不同</w:t>
            </w:r>
            <w:r w:rsidRPr="00A43D47">
              <w:rPr>
                <w:rFonts w:cs="Arial"/>
                <w:szCs w:val="21"/>
              </w:rPr>
              <w:t xml:space="preserve">, </w:t>
            </w:r>
            <w:r w:rsidRPr="00A43D47">
              <w:rPr>
                <w:rFonts w:cs="Arial"/>
                <w:szCs w:val="21"/>
              </w:rPr>
              <w:t>格式：</w:t>
            </w:r>
            <w:r w:rsidRPr="00A43D47">
              <w:rPr>
                <w:rFonts w:cs="Arial"/>
                <w:szCs w:val="21"/>
              </w:rPr>
              <w:t>yyyymmdd</w:t>
            </w:r>
          </w:p>
        </w:tc>
        <w:tc>
          <w:tcPr>
            <w:tcW w:w="174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必填：</w:t>
            </w:r>
            <w:r w:rsidRPr="00A43D47">
              <w:rPr>
                <w:rFonts w:cs="Arial"/>
                <w:szCs w:val="21"/>
              </w:rPr>
              <w:t>A</w:t>
            </w:r>
            <w:r w:rsidRPr="00A43D47">
              <w:rPr>
                <w:rFonts w:cs="Arial"/>
                <w:szCs w:val="21"/>
              </w:rPr>
              <w:t>股和公开发行优先股；</w:t>
            </w:r>
            <w:r w:rsidRPr="00A43D47">
              <w:rPr>
                <w:rFonts w:cs="Arial"/>
                <w:szCs w:val="21"/>
              </w:rPr>
              <w:br/>
            </w:r>
            <w:r w:rsidRPr="00A43D47">
              <w:rPr>
                <w:rFonts w:cs="Arial"/>
                <w:szCs w:val="21"/>
              </w:rPr>
              <w:t>非必填：</w:t>
            </w:r>
            <w:r w:rsidRPr="00A43D47">
              <w:rPr>
                <w:rFonts w:cs="Arial"/>
                <w:szCs w:val="21"/>
              </w:rPr>
              <w:t>B</w:t>
            </w:r>
            <w:r w:rsidRPr="00A43D47">
              <w:rPr>
                <w:rFonts w:cs="Arial"/>
                <w:szCs w:val="21"/>
              </w:rPr>
              <w:t>股和非公开发行优先股</w:t>
            </w:r>
          </w:p>
        </w:tc>
        <w:tc>
          <w:tcPr>
            <w:tcW w:w="1896"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regdate</w:t>
            </w:r>
          </w:p>
        </w:tc>
      </w:tr>
      <w:tr w:rsidR="002F2D45" w:rsidRPr="0047490A" w:rsidTr="005F1C4D">
        <w:trPr>
          <w:trHeight w:val="495"/>
          <w:jc w:val="center"/>
        </w:trPr>
        <w:tc>
          <w:tcPr>
            <w:tcW w:w="682" w:type="dxa"/>
            <w:tcBorders>
              <w:top w:val="nil"/>
              <w:left w:val="single" w:sz="8" w:space="0" w:color="auto"/>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6</w:t>
            </w:r>
          </w:p>
        </w:tc>
        <w:tc>
          <w:tcPr>
            <w:tcW w:w="1227"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最后交易日</w:t>
            </w:r>
          </w:p>
        </w:tc>
        <w:tc>
          <w:tcPr>
            <w:tcW w:w="73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C 8</w:t>
            </w:r>
          </w:p>
        </w:tc>
        <w:tc>
          <w:tcPr>
            <w:tcW w:w="2699"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不同产品可能不同</w:t>
            </w:r>
            <w:r w:rsidRPr="00A43D47">
              <w:rPr>
                <w:rFonts w:cs="Arial"/>
                <w:szCs w:val="21"/>
              </w:rPr>
              <w:t>,</w:t>
            </w:r>
            <w:r w:rsidRPr="00A43D47">
              <w:rPr>
                <w:rFonts w:cs="Arial"/>
                <w:szCs w:val="21"/>
              </w:rPr>
              <w:t>格式：</w:t>
            </w:r>
            <w:r w:rsidRPr="00A43D47">
              <w:rPr>
                <w:rFonts w:cs="Arial"/>
                <w:szCs w:val="21"/>
              </w:rPr>
              <w:t>yyyymmdd</w:t>
            </w:r>
          </w:p>
        </w:tc>
        <w:tc>
          <w:tcPr>
            <w:tcW w:w="174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非必填：</w:t>
            </w:r>
            <w:r w:rsidRPr="00A43D47">
              <w:rPr>
                <w:rFonts w:cs="Arial"/>
                <w:szCs w:val="21"/>
              </w:rPr>
              <w:t>A</w:t>
            </w:r>
            <w:r w:rsidRPr="00A43D47">
              <w:rPr>
                <w:rFonts w:cs="Arial"/>
                <w:szCs w:val="21"/>
              </w:rPr>
              <w:t>股和公开发行优先股；</w:t>
            </w:r>
            <w:r w:rsidRPr="00A43D47">
              <w:rPr>
                <w:rFonts w:cs="Arial"/>
                <w:szCs w:val="21"/>
              </w:rPr>
              <w:br/>
            </w:r>
            <w:r w:rsidRPr="00A43D47">
              <w:rPr>
                <w:rFonts w:cs="Arial"/>
                <w:szCs w:val="21"/>
              </w:rPr>
              <w:t>必填：</w:t>
            </w:r>
            <w:r w:rsidRPr="00A43D47">
              <w:rPr>
                <w:rFonts w:cs="Arial"/>
                <w:szCs w:val="21"/>
              </w:rPr>
              <w:t>B</w:t>
            </w:r>
            <w:r w:rsidRPr="00A43D47">
              <w:rPr>
                <w:rFonts w:cs="Arial"/>
                <w:szCs w:val="21"/>
              </w:rPr>
              <w:t>股和非公开发行优先股</w:t>
            </w:r>
          </w:p>
        </w:tc>
        <w:tc>
          <w:tcPr>
            <w:tcW w:w="1896"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lasttradedate</w:t>
            </w:r>
          </w:p>
        </w:tc>
      </w:tr>
      <w:tr w:rsidR="002F2D45" w:rsidRPr="0047490A" w:rsidTr="005F1C4D">
        <w:trPr>
          <w:trHeight w:val="495"/>
          <w:jc w:val="center"/>
        </w:trPr>
        <w:tc>
          <w:tcPr>
            <w:tcW w:w="682" w:type="dxa"/>
            <w:tcBorders>
              <w:top w:val="nil"/>
              <w:left w:val="single" w:sz="8" w:space="0" w:color="auto"/>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7</w:t>
            </w:r>
          </w:p>
        </w:tc>
        <w:tc>
          <w:tcPr>
            <w:tcW w:w="1227"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股东大会开始日</w:t>
            </w:r>
          </w:p>
        </w:tc>
        <w:tc>
          <w:tcPr>
            <w:tcW w:w="73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C 8</w:t>
            </w:r>
          </w:p>
        </w:tc>
        <w:tc>
          <w:tcPr>
            <w:tcW w:w="2699"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格式：</w:t>
            </w:r>
            <w:r w:rsidRPr="00A43D47">
              <w:rPr>
                <w:rFonts w:cs="Arial"/>
                <w:szCs w:val="21"/>
              </w:rPr>
              <w:t>yyyymmdd</w:t>
            </w:r>
          </w:p>
        </w:tc>
        <w:tc>
          <w:tcPr>
            <w:tcW w:w="174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必填</w:t>
            </w:r>
          </w:p>
        </w:tc>
        <w:tc>
          <w:tcPr>
            <w:tcW w:w="1896"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meetingdatebegin</w:t>
            </w:r>
          </w:p>
        </w:tc>
      </w:tr>
      <w:tr w:rsidR="002F2D45" w:rsidRPr="0047490A" w:rsidTr="005F1C4D">
        <w:trPr>
          <w:trHeight w:val="495"/>
          <w:jc w:val="center"/>
        </w:trPr>
        <w:tc>
          <w:tcPr>
            <w:tcW w:w="682" w:type="dxa"/>
            <w:tcBorders>
              <w:top w:val="nil"/>
              <w:left w:val="single" w:sz="8" w:space="0" w:color="auto"/>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8</w:t>
            </w:r>
          </w:p>
        </w:tc>
        <w:tc>
          <w:tcPr>
            <w:tcW w:w="1227"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股东大会结束日</w:t>
            </w:r>
          </w:p>
        </w:tc>
        <w:tc>
          <w:tcPr>
            <w:tcW w:w="73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C 8</w:t>
            </w:r>
          </w:p>
        </w:tc>
        <w:tc>
          <w:tcPr>
            <w:tcW w:w="2699"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格式：</w:t>
            </w:r>
            <w:r w:rsidRPr="00A43D47">
              <w:rPr>
                <w:rFonts w:cs="Arial"/>
                <w:szCs w:val="21"/>
              </w:rPr>
              <w:t>yyyymmdd</w:t>
            </w:r>
          </w:p>
        </w:tc>
        <w:tc>
          <w:tcPr>
            <w:tcW w:w="174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必填</w:t>
            </w:r>
          </w:p>
        </w:tc>
        <w:tc>
          <w:tcPr>
            <w:tcW w:w="1896"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meetingdateend</w:t>
            </w:r>
          </w:p>
        </w:tc>
      </w:tr>
      <w:tr w:rsidR="002F2D45" w:rsidRPr="0047490A" w:rsidTr="005F1C4D">
        <w:trPr>
          <w:trHeight w:val="495"/>
          <w:jc w:val="center"/>
        </w:trPr>
        <w:tc>
          <w:tcPr>
            <w:tcW w:w="682" w:type="dxa"/>
            <w:tcBorders>
              <w:top w:val="nil"/>
              <w:left w:val="single" w:sz="8" w:space="0" w:color="auto"/>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9</w:t>
            </w:r>
          </w:p>
        </w:tc>
        <w:tc>
          <w:tcPr>
            <w:tcW w:w="1227"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股东大会类型</w:t>
            </w:r>
          </w:p>
        </w:tc>
        <w:tc>
          <w:tcPr>
            <w:tcW w:w="73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C 4</w:t>
            </w:r>
          </w:p>
        </w:tc>
        <w:tc>
          <w:tcPr>
            <w:tcW w:w="2699"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临时</w:t>
            </w:r>
            <w:r w:rsidRPr="00A43D47">
              <w:rPr>
                <w:rFonts w:cs="Arial"/>
                <w:szCs w:val="21"/>
              </w:rPr>
              <w:t>/</w:t>
            </w:r>
            <w:r w:rsidRPr="00A43D47">
              <w:rPr>
                <w:rFonts w:cs="Arial"/>
                <w:szCs w:val="21"/>
              </w:rPr>
              <w:t>年度</w:t>
            </w:r>
          </w:p>
        </w:tc>
        <w:tc>
          <w:tcPr>
            <w:tcW w:w="174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必填</w:t>
            </w:r>
          </w:p>
        </w:tc>
        <w:tc>
          <w:tcPr>
            <w:tcW w:w="1896"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meetingtype</w:t>
            </w:r>
          </w:p>
        </w:tc>
      </w:tr>
      <w:tr w:rsidR="002F2D45" w:rsidRPr="0047490A" w:rsidTr="005F1C4D">
        <w:trPr>
          <w:trHeight w:val="495"/>
          <w:jc w:val="center"/>
        </w:trPr>
        <w:tc>
          <w:tcPr>
            <w:tcW w:w="682" w:type="dxa"/>
            <w:tcBorders>
              <w:top w:val="nil"/>
              <w:left w:val="single" w:sz="8" w:space="0" w:color="auto"/>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10</w:t>
            </w:r>
          </w:p>
        </w:tc>
        <w:tc>
          <w:tcPr>
            <w:tcW w:w="1227"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股东大会名称</w:t>
            </w:r>
          </w:p>
        </w:tc>
        <w:tc>
          <w:tcPr>
            <w:tcW w:w="73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C 500</w:t>
            </w:r>
          </w:p>
        </w:tc>
        <w:tc>
          <w:tcPr>
            <w:tcW w:w="2699" w:type="dxa"/>
            <w:tcBorders>
              <w:top w:val="nil"/>
              <w:left w:val="nil"/>
              <w:bottom w:val="single" w:sz="8" w:space="0" w:color="auto"/>
              <w:right w:val="single" w:sz="8" w:space="0" w:color="auto"/>
            </w:tcBorders>
            <w:shd w:val="clear" w:color="auto" w:fill="auto"/>
            <w:hideMark/>
          </w:tcPr>
          <w:p w:rsidR="002F2D45" w:rsidRDefault="002F2D45" w:rsidP="005F1C4D">
            <w:pPr>
              <w:rPr>
                <w:rFonts w:cs="Arial"/>
                <w:szCs w:val="21"/>
              </w:rPr>
            </w:pPr>
            <w:r w:rsidRPr="00A43D47">
              <w:rPr>
                <w:rFonts w:cs="Arial"/>
                <w:szCs w:val="21"/>
              </w:rPr>
              <w:t>股东大会名称</w:t>
            </w:r>
          </w:p>
          <w:p w:rsidR="00ED495F" w:rsidRPr="00A43D47" w:rsidRDefault="00ED495F" w:rsidP="005F1C4D">
            <w:pPr>
              <w:rPr>
                <w:rFonts w:cs="Arial" w:hint="eastAsia"/>
                <w:szCs w:val="21"/>
                <w:lang w:eastAsia="zh-CN"/>
              </w:rPr>
            </w:pPr>
            <w:r w:rsidRPr="00ED495F">
              <w:rPr>
                <w:rFonts w:cs="Arial" w:hint="eastAsia"/>
                <w:szCs w:val="21"/>
                <w:highlight w:val="yellow"/>
                <w:lang w:eastAsia="zh-CN"/>
              </w:rPr>
              <w:t>长度</w:t>
            </w:r>
            <w:r w:rsidRPr="00ED495F">
              <w:rPr>
                <w:rFonts w:cs="Arial"/>
                <w:szCs w:val="21"/>
                <w:highlight w:val="yellow"/>
                <w:lang w:eastAsia="zh-CN"/>
              </w:rPr>
              <w:t>为</w:t>
            </w:r>
            <w:r w:rsidRPr="00ED495F">
              <w:rPr>
                <w:rFonts w:cs="Arial"/>
                <w:szCs w:val="21"/>
                <w:highlight w:val="yellow"/>
                <w:lang w:eastAsia="zh-CN"/>
              </w:rPr>
              <w:t>UTF-8</w:t>
            </w:r>
            <w:r w:rsidRPr="00ED495F">
              <w:rPr>
                <w:rFonts w:cs="Arial" w:hint="eastAsia"/>
                <w:szCs w:val="21"/>
                <w:highlight w:val="yellow"/>
                <w:lang w:eastAsia="zh-CN"/>
              </w:rPr>
              <w:t>字符数</w:t>
            </w:r>
          </w:p>
        </w:tc>
        <w:tc>
          <w:tcPr>
            <w:tcW w:w="174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必填</w:t>
            </w:r>
          </w:p>
        </w:tc>
        <w:tc>
          <w:tcPr>
            <w:tcW w:w="1896"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meetingdesc</w:t>
            </w:r>
          </w:p>
        </w:tc>
      </w:tr>
      <w:tr w:rsidR="002F2D45" w:rsidRPr="0047490A" w:rsidTr="005F1C4D">
        <w:trPr>
          <w:trHeight w:val="495"/>
          <w:jc w:val="center"/>
        </w:trPr>
        <w:tc>
          <w:tcPr>
            <w:tcW w:w="682" w:type="dxa"/>
            <w:tcBorders>
              <w:top w:val="nil"/>
              <w:left w:val="single" w:sz="8" w:space="0" w:color="auto"/>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11</w:t>
            </w:r>
          </w:p>
        </w:tc>
        <w:tc>
          <w:tcPr>
            <w:tcW w:w="1227"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股东大会编码</w:t>
            </w:r>
          </w:p>
        </w:tc>
        <w:tc>
          <w:tcPr>
            <w:tcW w:w="73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C10</w:t>
            </w:r>
          </w:p>
        </w:tc>
        <w:tc>
          <w:tcPr>
            <w:tcW w:w="2699"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lang w:eastAsia="en-US"/>
              </w:rPr>
            </w:pPr>
            <w:r w:rsidRPr="00A43D47">
              <w:rPr>
                <w:rFonts w:cs="Arial"/>
                <w:szCs w:val="21"/>
              </w:rPr>
              <w:t>股东大会唯一序列号</w:t>
            </w:r>
          </w:p>
        </w:tc>
        <w:tc>
          <w:tcPr>
            <w:tcW w:w="174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必填</w:t>
            </w:r>
          </w:p>
        </w:tc>
        <w:tc>
          <w:tcPr>
            <w:tcW w:w="1896"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meetingseq</w:t>
            </w:r>
          </w:p>
        </w:tc>
      </w:tr>
      <w:tr w:rsidR="002F2D45" w:rsidRPr="0047490A" w:rsidTr="005F1C4D">
        <w:trPr>
          <w:trHeight w:val="285"/>
          <w:jc w:val="center"/>
        </w:trPr>
        <w:tc>
          <w:tcPr>
            <w:tcW w:w="682" w:type="dxa"/>
            <w:tcBorders>
              <w:top w:val="nil"/>
              <w:left w:val="single" w:sz="8" w:space="0" w:color="auto"/>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12</w:t>
            </w:r>
          </w:p>
        </w:tc>
        <w:tc>
          <w:tcPr>
            <w:tcW w:w="1227"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议案编号</w:t>
            </w:r>
          </w:p>
        </w:tc>
        <w:tc>
          <w:tcPr>
            <w:tcW w:w="73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C10</w:t>
            </w:r>
          </w:p>
        </w:tc>
        <w:tc>
          <w:tcPr>
            <w:tcW w:w="2699"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投票议案（组）编号及子议案编号。</w:t>
            </w:r>
            <w:r w:rsidRPr="00A43D47">
              <w:rPr>
                <w:rFonts w:cs="Arial"/>
                <w:szCs w:val="21"/>
              </w:rPr>
              <w:br/>
            </w:r>
            <w:r w:rsidRPr="00A43D47">
              <w:rPr>
                <w:rFonts w:cs="Arial"/>
                <w:szCs w:val="21"/>
              </w:rPr>
              <w:t>整数编号代表普通议案。例如：</w:t>
            </w:r>
            <w:r w:rsidRPr="00A43D47">
              <w:rPr>
                <w:rFonts w:cs="Arial"/>
                <w:szCs w:val="21"/>
              </w:rPr>
              <w:t>1</w:t>
            </w:r>
            <w:r w:rsidRPr="00A43D47">
              <w:rPr>
                <w:rFonts w:cs="Arial"/>
                <w:szCs w:val="21"/>
              </w:rPr>
              <w:t>表示普通议案</w:t>
            </w:r>
            <w:r w:rsidRPr="00A43D47">
              <w:rPr>
                <w:rFonts w:cs="Arial"/>
                <w:szCs w:val="21"/>
              </w:rPr>
              <w:t>1</w:t>
            </w:r>
            <w:r w:rsidRPr="00A43D47">
              <w:rPr>
                <w:rFonts w:cs="Arial"/>
                <w:szCs w:val="21"/>
              </w:rPr>
              <w:t>。</w:t>
            </w:r>
            <w:r w:rsidRPr="00A43D47">
              <w:rPr>
                <w:rFonts w:cs="Arial"/>
                <w:szCs w:val="21"/>
              </w:rPr>
              <w:br/>
            </w:r>
            <w:r w:rsidRPr="00A43D47">
              <w:rPr>
                <w:rFonts w:cs="Arial"/>
                <w:szCs w:val="21"/>
              </w:rPr>
              <w:t>带二位小数的编号代表议案组及子议案。例如：</w:t>
            </w:r>
            <w:r w:rsidRPr="00A43D47">
              <w:rPr>
                <w:rFonts w:cs="Arial"/>
                <w:szCs w:val="21"/>
              </w:rPr>
              <w:t>2.00</w:t>
            </w:r>
            <w:r w:rsidRPr="00A43D47">
              <w:rPr>
                <w:rFonts w:cs="Arial"/>
                <w:szCs w:val="21"/>
              </w:rPr>
              <w:t>表示议案组</w:t>
            </w:r>
            <w:r w:rsidRPr="00A43D47">
              <w:rPr>
                <w:rFonts w:cs="Arial"/>
                <w:szCs w:val="21"/>
              </w:rPr>
              <w:t>2</w:t>
            </w:r>
            <w:r w:rsidRPr="00A43D47">
              <w:rPr>
                <w:rFonts w:cs="Arial"/>
                <w:szCs w:val="21"/>
              </w:rPr>
              <w:t>的标题，</w:t>
            </w:r>
            <w:r w:rsidRPr="00A43D47">
              <w:rPr>
                <w:rFonts w:cs="Arial"/>
                <w:szCs w:val="21"/>
              </w:rPr>
              <w:t>2.01</w:t>
            </w:r>
            <w:r w:rsidRPr="00A43D47">
              <w:rPr>
                <w:rFonts w:cs="Arial"/>
                <w:szCs w:val="21"/>
              </w:rPr>
              <w:t>表示议案组</w:t>
            </w:r>
            <w:r w:rsidRPr="00A43D47">
              <w:rPr>
                <w:rFonts w:cs="Arial"/>
                <w:szCs w:val="21"/>
              </w:rPr>
              <w:t>2</w:t>
            </w:r>
            <w:r w:rsidRPr="00A43D47">
              <w:rPr>
                <w:rFonts w:cs="Arial"/>
                <w:szCs w:val="21"/>
              </w:rPr>
              <w:t>的第一个子议案，</w:t>
            </w:r>
            <w:r w:rsidRPr="00A43D47">
              <w:rPr>
                <w:rFonts w:cs="Arial"/>
                <w:szCs w:val="21"/>
              </w:rPr>
              <w:t>2.02</w:t>
            </w:r>
            <w:r w:rsidRPr="00A43D47">
              <w:rPr>
                <w:rFonts w:cs="Arial"/>
                <w:szCs w:val="21"/>
              </w:rPr>
              <w:t>表示议案组</w:t>
            </w:r>
            <w:r w:rsidRPr="00A43D47">
              <w:rPr>
                <w:rFonts w:cs="Arial"/>
                <w:szCs w:val="21"/>
              </w:rPr>
              <w:t>2</w:t>
            </w:r>
            <w:r w:rsidRPr="00A43D47">
              <w:rPr>
                <w:rFonts w:cs="Arial"/>
                <w:szCs w:val="21"/>
              </w:rPr>
              <w:t>的第二个子议案。</w:t>
            </w:r>
          </w:p>
        </w:tc>
        <w:tc>
          <w:tcPr>
            <w:tcW w:w="174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必填</w:t>
            </w:r>
          </w:p>
        </w:tc>
        <w:tc>
          <w:tcPr>
            <w:tcW w:w="1896"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vid</w:t>
            </w:r>
          </w:p>
        </w:tc>
      </w:tr>
      <w:tr w:rsidR="002F2D45" w:rsidRPr="0047490A" w:rsidTr="005F1C4D">
        <w:trPr>
          <w:trHeight w:val="285"/>
          <w:jc w:val="center"/>
        </w:trPr>
        <w:tc>
          <w:tcPr>
            <w:tcW w:w="682" w:type="dxa"/>
            <w:tcBorders>
              <w:top w:val="nil"/>
              <w:left w:val="single" w:sz="8" w:space="0" w:color="auto"/>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13</w:t>
            </w:r>
          </w:p>
        </w:tc>
        <w:tc>
          <w:tcPr>
            <w:tcW w:w="1227"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议案名称</w:t>
            </w:r>
          </w:p>
        </w:tc>
        <w:tc>
          <w:tcPr>
            <w:tcW w:w="73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C 100</w:t>
            </w:r>
          </w:p>
        </w:tc>
        <w:tc>
          <w:tcPr>
            <w:tcW w:w="2699" w:type="dxa"/>
            <w:tcBorders>
              <w:top w:val="nil"/>
              <w:left w:val="nil"/>
              <w:bottom w:val="single" w:sz="8" w:space="0" w:color="auto"/>
              <w:right w:val="single" w:sz="8" w:space="0" w:color="auto"/>
            </w:tcBorders>
            <w:shd w:val="clear" w:color="auto" w:fill="auto"/>
            <w:hideMark/>
          </w:tcPr>
          <w:p w:rsidR="002F2D45" w:rsidRPr="00A43D47" w:rsidRDefault="00ED495F" w:rsidP="005F1C4D">
            <w:pPr>
              <w:rPr>
                <w:rFonts w:cs="Arial"/>
                <w:szCs w:val="21"/>
              </w:rPr>
            </w:pPr>
            <w:r w:rsidRPr="00C73CE6">
              <w:rPr>
                <w:rFonts w:cs="Arial" w:hint="eastAsia"/>
                <w:szCs w:val="21"/>
                <w:highlight w:val="yellow"/>
                <w:lang w:eastAsia="zh-CN"/>
              </w:rPr>
              <w:t>长度</w:t>
            </w:r>
            <w:r w:rsidRPr="00C73CE6">
              <w:rPr>
                <w:rFonts w:cs="Arial"/>
                <w:szCs w:val="21"/>
                <w:highlight w:val="yellow"/>
                <w:lang w:eastAsia="zh-CN"/>
              </w:rPr>
              <w:t>为</w:t>
            </w:r>
            <w:r w:rsidRPr="00C73CE6">
              <w:rPr>
                <w:rFonts w:cs="Arial"/>
                <w:szCs w:val="21"/>
                <w:highlight w:val="yellow"/>
                <w:lang w:eastAsia="zh-CN"/>
              </w:rPr>
              <w:t>UTF-8</w:t>
            </w:r>
            <w:r w:rsidRPr="00C73CE6">
              <w:rPr>
                <w:rFonts w:cs="Arial" w:hint="eastAsia"/>
                <w:szCs w:val="21"/>
                <w:highlight w:val="yellow"/>
                <w:lang w:eastAsia="zh-CN"/>
              </w:rPr>
              <w:t>字符数</w:t>
            </w:r>
          </w:p>
        </w:tc>
        <w:tc>
          <w:tcPr>
            <w:tcW w:w="174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必填</w:t>
            </w:r>
          </w:p>
        </w:tc>
        <w:tc>
          <w:tcPr>
            <w:tcW w:w="1896"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vinfo</w:t>
            </w:r>
          </w:p>
        </w:tc>
      </w:tr>
      <w:tr w:rsidR="002F2D45" w:rsidRPr="0047490A" w:rsidTr="005F1C4D">
        <w:trPr>
          <w:trHeight w:val="765"/>
          <w:jc w:val="center"/>
        </w:trPr>
        <w:tc>
          <w:tcPr>
            <w:tcW w:w="682" w:type="dxa"/>
            <w:tcBorders>
              <w:top w:val="nil"/>
              <w:left w:val="single" w:sz="8" w:space="0" w:color="auto"/>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14</w:t>
            </w:r>
          </w:p>
        </w:tc>
        <w:tc>
          <w:tcPr>
            <w:tcW w:w="1227"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议案类型</w:t>
            </w:r>
          </w:p>
        </w:tc>
        <w:tc>
          <w:tcPr>
            <w:tcW w:w="73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C 4</w:t>
            </w:r>
          </w:p>
        </w:tc>
        <w:tc>
          <w:tcPr>
            <w:tcW w:w="2699"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累计投票议案</w:t>
            </w:r>
            <w:r w:rsidRPr="00A43D47">
              <w:rPr>
                <w:rFonts w:cs="Arial"/>
                <w:szCs w:val="21"/>
              </w:rPr>
              <w:t>:L,</w:t>
            </w:r>
            <w:r w:rsidRPr="00A43D47">
              <w:rPr>
                <w:rFonts w:cs="Arial"/>
                <w:szCs w:val="21"/>
              </w:rPr>
              <w:t>普通议案</w:t>
            </w:r>
            <w:r w:rsidRPr="00A43D47">
              <w:rPr>
                <w:rFonts w:cs="Arial"/>
                <w:szCs w:val="21"/>
              </w:rPr>
              <w:t xml:space="preserve">P </w:t>
            </w:r>
          </w:p>
        </w:tc>
        <w:tc>
          <w:tcPr>
            <w:tcW w:w="174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必填</w:t>
            </w:r>
          </w:p>
        </w:tc>
        <w:tc>
          <w:tcPr>
            <w:tcW w:w="1896"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vtype</w:t>
            </w:r>
          </w:p>
        </w:tc>
      </w:tr>
      <w:tr w:rsidR="002F2D45" w:rsidRPr="0047490A" w:rsidTr="005F1C4D">
        <w:trPr>
          <w:trHeight w:val="495"/>
          <w:jc w:val="center"/>
        </w:trPr>
        <w:tc>
          <w:tcPr>
            <w:tcW w:w="682" w:type="dxa"/>
            <w:tcBorders>
              <w:top w:val="nil"/>
              <w:left w:val="single" w:sz="8" w:space="0" w:color="auto"/>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15</w:t>
            </w:r>
          </w:p>
        </w:tc>
        <w:tc>
          <w:tcPr>
            <w:tcW w:w="1227"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累计投票应选数</w:t>
            </w:r>
          </w:p>
        </w:tc>
        <w:tc>
          <w:tcPr>
            <w:tcW w:w="73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C 4</w:t>
            </w:r>
          </w:p>
        </w:tc>
        <w:tc>
          <w:tcPr>
            <w:tcW w:w="2699"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若填写，则必须填写正整数</w:t>
            </w:r>
          </w:p>
        </w:tc>
        <w:tc>
          <w:tcPr>
            <w:tcW w:w="174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非必填</w:t>
            </w:r>
          </w:p>
        </w:tc>
        <w:tc>
          <w:tcPr>
            <w:tcW w:w="1896"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vleijino</w:t>
            </w:r>
          </w:p>
        </w:tc>
      </w:tr>
      <w:tr w:rsidR="002F2D45" w:rsidRPr="0047490A" w:rsidTr="005F1C4D">
        <w:trPr>
          <w:trHeight w:val="285"/>
          <w:jc w:val="center"/>
        </w:trPr>
        <w:tc>
          <w:tcPr>
            <w:tcW w:w="682" w:type="dxa"/>
            <w:tcBorders>
              <w:top w:val="nil"/>
              <w:left w:val="single" w:sz="8" w:space="0" w:color="auto"/>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16</w:t>
            </w:r>
          </w:p>
        </w:tc>
        <w:tc>
          <w:tcPr>
            <w:tcW w:w="1227"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股东身份</w:t>
            </w:r>
          </w:p>
        </w:tc>
        <w:tc>
          <w:tcPr>
            <w:tcW w:w="73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C 50</w:t>
            </w:r>
          </w:p>
        </w:tc>
        <w:tc>
          <w:tcPr>
            <w:tcW w:w="2699"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A</w:t>
            </w:r>
            <w:r w:rsidRPr="00A43D47">
              <w:rPr>
                <w:rFonts w:cs="Arial"/>
                <w:szCs w:val="21"/>
              </w:rPr>
              <w:t>股股东</w:t>
            </w:r>
            <w:r w:rsidRPr="00A43D47">
              <w:rPr>
                <w:rFonts w:cs="Arial"/>
                <w:szCs w:val="21"/>
              </w:rPr>
              <w:t>/B</w:t>
            </w:r>
            <w:r w:rsidRPr="00A43D47">
              <w:rPr>
                <w:rFonts w:cs="Arial"/>
                <w:szCs w:val="21"/>
              </w:rPr>
              <w:t>股股东</w:t>
            </w:r>
            <w:r w:rsidRPr="00A43D47">
              <w:rPr>
                <w:rFonts w:cs="Arial"/>
                <w:szCs w:val="21"/>
              </w:rPr>
              <w:t>/</w:t>
            </w:r>
            <w:r w:rsidRPr="00A43D47">
              <w:rPr>
                <w:rFonts w:cs="Arial"/>
                <w:szCs w:val="21"/>
              </w:rPr>
              <w:t>优先股股东</w:t>
            </w:r>
            <w:r w:rsidRPr="00A43D47">
              <w:rPr>
                <w:rFonts w:cs="Arial"/>
                <w:szCs w:val="21"/>
              </w:rPr>
              <w:t>/</w:t>
            </w:r>
            <w:r w:rsidRPr="00A43D47">
              <w:rPr>
                <w:rFonts w:cs="Arial"/>
                <w:szCs w:val="21"/>
              </w:rPr>
              <w:t>恢复表决权的优先股股东</w:t>
            </w:r>
          </w:p>
        </w:tc>
        <w:tc>
          <w:tcPr>
            <w:tcW w:w="174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必填</w:t>
            </w:r>
          </w:p>
        </w:tc>
        <w:tc>
          <w:tcPr>
            <w:tcW w:w="1896"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vrole</w:t>
            </w:r>
          </w:p>
        </w:tc>
      </w:tr>
      <w:tr w:rsidR="002F2D45" w:rsidRPr="0047490A" w:rsidTr="005F1C4D">
        <w:trPr>
          <w:trHeight w:val="285"/>
          <w:jc w:val="center"/>
        </w:trPr>
        <w:tc>
          <w:tcPr>
            <w:tcW w:w="682" w:type="dxa"/>
            <w:tcBorders>
              <w:top w:val="nil"/>
              <w:left w:val="single" w:sz="8" w:space="0" w:color="auto"/>
              <w:bottom w:val="single" w:sz="8" w:space="0" w:color="auto"/>
              <w:right w:val="single" w:sz="8" w:space="0" w:color="auto"/>
            </w:tcBorders>
            <w:shd w:val="clear" w:color="auto" w:fill="auto"/>
            <w:hideMark/>
          </w:tcPr>
          <w:p w:rsidR="002F2D45" w:rsidRPr="00A43D47" w:rsidDel="007448F2" w:rsidRDefault="002F2D45" w:rsidP="005F1C4D">
            <w:pPr>
              <w:rPr>
                <w:rFonts w:cs="Arial"/>
                <w:szCs w:val="21"/>
              </w:rPr>
            </w:pPr>
            <w:r w:rsidRPr="00A43D47">
              <w:rPr>
                <w:rFonts w:cs="Arial"/>
                <w:szCs w:val="21"/>
              </w:rPr>
              <w:t>17</w:t>
            </w:r>
          </w:p>
        </w:tc>
        <w:tc>
          <w:tcPr>
            <w:tcW w:w="1227"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议案关系</w:t>
            </w:r>
          </w:p>
        </w:tc>
        <w:tc>
          <w:tcPr>
            <w:tcW w:w="73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C 100</w:t>
            </w:r>
          </w:p>
        </w:tc>
        <w:tc>
          <w:tcPr>
            <w:tcW w:w="2699"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议案关系</w:t>
            </w:r>
          </w:p>
        </w:tc>
        <w:tc>
          <w:tcPr>
            <w:tcW w:w="174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非必填</w:t>
            </w:r>
          </w:p>
        </w:tc>
        <w:tc>
          <w:tcPr>
            <w:tcW w:w="1896"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vrelation</w:t>
            </w:r>
          </w:p>
        </w:tc>
      </w:tr>
      <w:tr w:rsidR="002F2D45" w:rsidRPr="0047490A" w:rsidTr="005F1C4D">
        <w:trPr>
          <w:trHeight w:val="285"/>
          <w:jc w:val="center"/>
        </w:trPr>
        <w:tc>
          <w:tcPr>
            <w:tcW w:w="682" w:type="dxa"/>
            <w:tcBorders>
              <w:top w:val="nil"/>
              <w:left w:val="single" w:sz="8" w:space="0" w:color="auto"/>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18</w:t>
            </w:r>
          </w:p>
        </w:tc>
        <w:tc>
          <w:tcPr>
            <w:tcW w:w="1227"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股份类别</w:t>
            </w:r>
          </w:p>
        </w:tc>
        <w:tc>
          <w:tcPr>
            <w:tcW w:w="73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C 20</w:t>
            </w:r>
          </w:p>
        </w:tc>
        <w:tc>
          <w:tcPr>
            <w:tcW w:w="2699"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A</w:t>
            </w:r>
            <w:r w:rsidRPr="00A43D47">
              <w:rPr>
                <w:rFonts w:cs="Arial"/>
                <w:szCs w:val="21"/>
              </w:rPr>
              <w:t>股</w:t>
            </w:r>
            <w:r w:rsidRPr="00A43D47">
              <w:rPr>
                <w:rFonts w:cs="Arial"/>
                <w:szCs w:val="21"/>
              </w:rPr>
              <w:t>/B</w:t>
            </w:r>
            <w:r w:rsidRPr="00A43D47">
              <w:rPr>
                <w:rFonts w:cs="Arial"/>
                <w:szCs w:val="21"/>
              </w:rPr>
              <w:t>股</w:t>
            </w:r>
            <w:r w:rsidRPr="00A43D47">
              <w:rPr>
                <w:rFonts w:cs="Arial"/>
                <w:szCs w:val="21"/>
              </w:rPr>
              <w:t>/</w:t>
            </w:r>
            <w:r w:rsidRPr="00A43D47">
              <w:rPr>
                <w:rFonts w:cs="Arial"/>
                <w:szCs w:val="21"/>
              </w:rPr>
              <w:t>优先股</w:t>
            </w:r>
            <w:r w:rsidRPr="00A43D47">
              <w:rPr>
                <w:rFonts w:cs="Arial"/>
                <w:szCs w:val="21"/>
              </w:rPr>
              <w:t>/</w:t>
            </w:r>
            <w:r w:rsidRPr="00A43D47">
              <w:rPr>
                <w:rFonts w:cs="Arial"/>
                <w:szCs w:val="21"/>
              </w:rPr>
              <w:t>恢复表决权优先股</w:t>
            </w:r>
          </w:p>
        </w:tc>
        <w:tc>
          <w:tcPr>
            <w:tcW w:w="1745"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非必填</w:t>
            </w:r>
          </w:p>
        </w:tc>
        <w:tc>
          <w:tcPr>
            <w:tcW w:w="1896" w:type="dxa"/>
            <w:tcBorders>
              <w:top w:val="nil"/>
              <w:left w:val="nil"/>
              <w:bottom w:val="single" w:sz="8"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stype</w:t>
            </w:r>
          </w:p>
        </w:tc>
      </w:tr>
      <w:tr w:rsidR="002F2D45" w:rsidRPr="0047490A" w:rsidTr="005F1C4D">
        <w:trPr>
          <w:trHeight w:val="285"/>
          <w:jc w:val="center"/>
        </w:trPr>
        <w:tc>
          <w:tcPr>
            <w:tcW w:w="682" w:type="dxa"/>
            <w:tcBorders>
              <w:top w:val="nil"/>
              <w:left w:val="single" w:sz="8" w:space="0" w:color="auto"/>
              <w:bottom w:val="single" w:sz="4"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19</w:t>
            </w:r>
          </w:p>
        </w:tc>
        <w:tc>
          <w:tcPr>
            <w:tcW w:w="1227" w:type="dxa"/>
            <w:tcBorders>
              <w:top w:val="nil"/>
              <w:left w:val="nil"/>
              <w:bottom w:val="single" w:sz="4"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股票简称</w:t>
            </w:r>
          </w:p>
        </w:tc>
        <w:tc>
          <w:tcPr>
            <w:tcW w:w="735" w:type="dxa"/>
            <w:tcBorders>
              <w:top w:val="nil"/>
              <w:left w:val="nil"/>
              <w:bottom w:val="single" w:sz="4"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C8</w:t>
            </w:r>
          </w:p>
        </w:tc>
        <w:tc>
          <w:tcPr>
            <w:tcW w:w="2699" w:type="dxa"/>
            <w:tcBorders>
              <w:top w:val="nil"/>
              <w:left w:val="nil"/>
              <w:bottom w:val="single" w:sz="4"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股票简称</w:t>
            </w:r>
          </w:p>
        </w:tc>
        <w:tc>
          <w:tcPr>
            <w:tcW w:w="1745" w:type="dxa"/>
            <w:tcBorders>
              <w:top w:val="nil"/>
              <w:left w:val="nil"/>
              <w:bottom w:val="single" w:sz="4"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非必填</w:t>
            </w:r>
          </w:p>
        </w:tc>
        <w:tc>
          <w:tcPr>
            <w:tcW w:w="1896" w:type="dxa"/>
            <w:tcBorders>
              <w:top w:val="nil"/>
              <w:left w:val="nil"/>
              <w:bottom w:val="single" w:sz="4" w:space="0" w:color="auto"/>
              <w:right w:val="single" w:sz="8" w:space="0" w:color="auto"/>
            </w:tcBorders>
            <w:shd w:val="clear" w:color="auto" w:fill="auto"/>
            <w:hideMark/>
          </w:tcPr>
          <w:p w:rsidR="002F2D45" w:rsidRPr="00A43D47" w:rsidRDefault="002F2D45" w:rsidP="005F1C4D">
            <w:pPr>
              <w:rPr>
                <w:rFonts w:cs="Arial"/>
                <w:szCs w:val="21"/>
              </w:rPr>
            </w:pPr>
            <w:r w:rsidRPr="00A43D47">
              <w:rPr>
                <w:rFonts w:cs="Arial"/>
                <w:szCs w:val="21"/>
              </w:rPr>
              <w:t>sabbr</w:t>
            </w:r>
          </w:p>
        </w:tc>
      </w:tr>
      <w:tr w:rsidR="002F2D45" w:rsidRPr="0047490A" w:rsidTr="005F1C4D">
        <w:trPr>
          <w:trHeight w:val="285"/>
          <w:jc w:val="center"/>
        </w:trPr>
        <w:tc>
          <w:tcPr>
            <w:tcW w:w="682" w:type="dxa"/>
            <w:tcBorders>
              <w:top w:val="single" w:sz="4" w:space="0" w:color="auto"/>
              <w:left w:val="single" w:sz="4" w:space="0" w:color="auto"/>
              <w:bottom w:val="single" w:sz="4" w:space="0" w:color="auto"/>
              <w:right w:val="single" w:sz="4" w:space="0" w:color="auto"/>
            </w:tcBorders>
            <w:shd w:val="clear" w:color="auto" w:fill="auto"/>
          </w:tcPr>
          <w:p w:rsidR="002F2D45" w:rsidRPr="00A43D47" w:rsidRDefault="002F2D45" w:rsidP="005F1C4D">
            <w:pPr>
              <w:rPr>
                <w:rFonts w:cs="Arial"/>
                <w:szCs w:val="21"/>
              </w:rPr>
            </w:pPr>
            <w:r w:rsidRPr="00A43D47">
              <w:rPr>
                <w:rFonts w:cs="Arial"/>
                <w:szCs w:val="21"/>
              </w:rPr>
              <w:t>20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2F2D45" w:rsidRPr="00A43D47" w:rsidRDefault="002F2D45" w:rsidP="005F1C4D">
            <w:pPr>
              <w:rPr>
                <w:rFonts w:cs="Arial"/>
                <w:szCs w:val="21"/>
              </w:rPr>
            </w:pPr>
            <w:r w:rsidRPr="00A43D47">
              <w:rPr>
                <w:rFonts w:cs="Arial"/>
                <w:szCs w:val="21"/>
              </w:rPr>
              <w:t>投票产品代码指引</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2F2D45" w:rsidRPr="00A43D47" w:rsidRDefault="002F2D45" w:rsidP="005F1C4D">
            <w:pPr>
              <w:rPr>
                <w:rFonts w:cs="Arial"/>
                <w:szCs w:val="21"/>
              </w:rPr>
            </w:pPr>
            <w:r w:rsidRPr="00A43D47">
              <w:rPr>
                <w:rFonts w:cs="Arial"/>
                <w:szCs w:val="21"/>
              </w:rPr>
              <w:t>C150</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F2D45" w:rsidRPr="00A43D47" w:rsidRDefault="002F2D45" w:rsidP="005F1C4D">
            <w:pPr>
              <w:rPr>
                <w:rFonts w:cs="Arial"/>
                <w:szCs w:val="21"/>
                <w:lang w:eastAsia="zh-CN"/>
              </w:rPr>
            </w:pPr>
            <w:r w:rsidRPr="00A43D47">
              <w:rPr>
                <w:rFonts w:cs="Arial"/>
                <w:szCs w:val="21"/>
              </w:rPr>
              <w:t>股东议案的投票产品代码指引</w:t>
            </w:r>
            <w:r w:rsidRPr="00A43D47">
              <w:rPr>
                <w:rFonts w:cs="Arial"/>
                <w:szCs w:val="21"/>
                <w:lang w:eastAsia="zh-CN"/>
              </w:rPr>
              <w:t>。用以在议案股东类别和投票代码之间建立关联，方便程序自动化处理</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2F2D45" w:rsidRPr="00A43D47" w:rsidRDefault="002F2D45" w:rsidP="005F1C4D">
            <w:pPr>
              <w:rPr>
                <w:rFonts w:cs="Arial"/>
                <w:szCs w:val="21"/>
                <w:lang w:eastAsia="zh-CN"/>
              </w:rPr>
            </w:pPr>
            <w:r w:rsidRPr="00A43D47">
              <w:rPr>
                <w:rFonts w:cs="Arial"/>
                <w:szCs w:val="21"/>
                <w:lang w:eastAsia="zh-CN"/>
              </w:rPr>
              <w:t>必填</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2F2D45" w:rsidRPr="00A43D47" w:rsidRDefault="002F2D45" w:rsidP="005F1C4D">
            <w:pPr>
              <w:rPr>
                <w:rFonts w:cs="Arial"/>
                <w:szCs w:val="21"/>
              </w:rPr>
            </w:pPr>
            <w:r w:rsidRPr="00A43D47">
              <w:rPr>
                <w:rFonts w:cs="Arial"/>
                <w:szCs w:val="21"/>
              </w:rPr>
              <w:t>refcode</w:t>
            </w:r>
          </w:p>
        </w:tc>
      </w:tr>
    </w:tbl>
    <w:p w:rsidR="002F2D45" w:rsidRDefault="002F2D45" w:rsidP="002F2D45">
      <w:pPr>
        <w:rPr>
          <w:lang w:eastAsia="zh-CN"/>
        </w:rPr>
      </w:pPr>
    </w:p>
    <w:p w:rsidR="002F2D45" w:rsidRPr="005655F2" w:rsidRDefault="002F2D45" w:rsidP="005655F2">
      <w:pPr>
        <w:rPr>
          <w:b/>
          <w:lang w:eastAsia="zh-CN"/>
        </w:rPr>
      </w:pPr>
      <w:bookmarkStart w:id="322" w:name="_Toc405472862"/>
      <w:r w:rsidRPr="005655F2">
        <w:rPr>
          <w:rFonts w:hint="eastAsia"/>
          <w:b/>
        </w:rPr>
        <w:t>示例文件：</w:t>
      </w:r>
      <w:bookmarkEnd w:id="322"/>
    </w:p>
    <w:p w:rsidR="002F2D45" w:rsidRDefault="002F2D45" w:rsidP="002F2D45">
      <w:pPr>
        <w:rPr>
          <w:lang w:eastAsia="zh-CN"/>
        </w:rPr>
      </w:pPr>
      <w:r>
        <w:rPr>
          <w:rFonts w:hint="eastAsia"/>
          <w:lang w:eastAsia="zh-CN"/>
        </w:rPr>
        <w:t>注：若同一家上市公司同一天召开多次股东大会，下述文件的</w:t>
      </w:r>
      <w:r>
        <w:rPr>
          <w:rFonts w:hint="eastAsia"/>
          <w:lang w:eastAsia="zh-CN"/>
        </w:rPr>
        <w:t>&lt;company&gt;</w:t>
      </w:r>
      <w:r>
        <w:rPr>
          <w:rFonts w:hint="eastAsia"/>
          <w:lang w:eastAsia="zh-CN"/>
        </w:rPr>
        <w:t>会相应出现多次。</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&lt;?xml version="1.0" encoding="UTF-8"?&gt;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&lt;</w:t>
      </w:r>
      <w:r>
        <w:rPr>
          <w:rFonts w:ascii="Times New Roman" w:hAnsi="Times New Roman"/>
          <w:kern w:val="2"/>
          <w:sz w:val="21"/>
          <w:szCs w:val="24"/>
          <w:lang w:val="en-US" w:eastAsia="zh-CN"/>
        </w:rPr>
        <w:t>root</w:t>
      </w:r>
      <w:r w:rsidRPr="00D304B4">
        <w:rPr>
          <w:rFonts w:ascii="Times New Roman" w:hAnsi="Times New Roman"/>
          <w:kern w:val="2"/>
          <w:sz w:val="21"/>
          <w:szCs w:val="24"/>
          <w:lang w:val="en-US" w:eastAsia="zh-CN"/>
        </w:rPr>
        <w:t>vote streamID="R0109"&gt;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t>&lt;company&gt;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&lt;companycode&gt;600000&lt;/companycode&gt;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&lt;companyinfo&gt;</w:t>
      </w:r>
      <w:r w:rsidRPr="00D304B4">
        <w:rPr>
          <w:rFonts w:ascii="Times New Roman" w:hAnsi="Times New Roman" w:hint="eastAsia"/>
          <w:kern w:val="2"/>
          <w:sz w:val="21"/>
          <w:szCs w:val="24"/>
          <w:lang w:val="en-US" w:eastAsia="zh-CN"/>
        </w:rPr>
        <w:t>浦发银行</w:t>
      </w:r>
      <w:r w:rsidRPr="00D304B4">
        <w:rPr>
          <w:rFonts w:ascii="Times New Roman" w:hAnsi="Times New Roman" w:hint="eastAsia"/>
          <w:kern w:val="2"/>
          <w:sz w:val="21"/>
          <w:szCs w:val="24"/>
          <w:lang w:val="en-US" w:eastAsia="zh-CN"/>
        </w:rPr>
        <w:t>&lt;/companyinfo&gt;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&lt;meetingseq&gt;201425547&lt;/meetingseq&gt;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&lt;votecodelist&gt;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 xml:space="preserve">&lt;votecode lasttradedate="" </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regdate="20140519" stype ="A</w:t>
      </w:r>
      <w:r w:rsidRPr="00D304B4">
        <w:rPr>
          <w:rFonts w:ascii="Times New Roman" w:hAnsi="Times New Roman" w:hint="eastAsia"/>
          <w:kern w:val="2"/>
          <w:sz w:val="21"/>
          <w:szCs w:val="24"/>
          <w:lang w:val="en-US" w:eastAsia="zh-CN"/>
        </w:rPr>
        <w:t>股”</w:t>
      </w:r>
      <w:r w:rsidRPr="00D304B4">
        <w:rPr>
          <w:rFonts w:ascii="Times New Roman" w:hAnsi="Times New Roman" w:hint="eastAsia"/>
          <w:kern w:val="2"/>
          <w:sz w:val="21"/>
          <w:szCs w:val="24"/>
          <w:lang w:val="en-US" w:eastAsia="zh-CN"/>
        </w:rPr>
        <w:t xml:space="preserve">  sabbr=</w:t>
      </w:r>
      <w:r w:rsidRPr="00D304B4">
        <w:rPr>
          <w:rFonts w:ascii="Times New Roman" w:hAnsi="Times New Roman" w:hint="eastAsia"/>
          <w:kern w:val="2"/>
          <w:sz w:val="21"/>
          <w:szCs w:val="24"/>
          <w:lang w:val="en-US" w:eastAsia="zh-CN"/>
        </w:rPr>
        <w:t>“浦发银行”</w:t>
      </w:r>
      <w:r w:rsidRPr="00D304B4">
        <w:rPr>
          <w:rFonts w:ascii="Times New Roman" w:hAnsi="Times New Roman" w:hint="eastAsia"/>
          <w:kern w:val="2"/>
          <w:sz w:val="21"/>
          <w:szCs w:val="24"/>
          <w:lang w:val="en-US" w:eastAsia="zh-CN"/>
        </w:rPr>
        <w:t>&gt;600000&lt;/votecode&gt;</w:t>
      </w:r>
    </w:p>
    <w:p w:rsidR="002F2D45" w:rsidRPr="00D304B4" w:rsidRDefault="002F2D45" w:rsidP="00AA6976">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outlineLvl w:val="0"/>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&lt;votecode lasttradedate="20140519" “</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regdate="20140522" stype =</w:t>
      </w:r>
      <w:r w:rsidRPr="00D304B4">
        <w:rPr>
          <w:rFonts w:ascii="Times New Roman" w:hAnsi="Times New Roman" w:hint="eastAsia"/>
          <w:kern w:val="2"/>
          <w:sz w:val="21"/>
          <w:szCs w:val="24"/>
          <w:lang w:val="en-US" w:eastAsia="zh-CN"/>
        </w:rPr>
        <w:t>“优先股”</w:t>
      </w:r>
      <w:r w:rsidRPr="00D304B4">
        <w:rPr>
          <w:rFonts w:ascii="Times New Roman" w:hAnsi="Times New Roman" w:hint="eastAsia"/>
          <w:kern w:val="2"/>
          <w:sz w:val="21"/>
          <w:szCs w:val="24"/>
          <w:lang w:val="en-US" w:eastAsia="zh-CN"/>
        </w:rPr>
        <w:t xml:space="preserve">  sabbr=</w:t>
      </w:r>
      <w:r w:rsidRPr="00D304B4">
        <w:rPr>
          <w:rFonts w:ascii="Times New Roman" w:hAnsi="Times New Roman" w:hint="eastAsia"/>
          <w:kern w:val="2"/>
          <w:sz w:val="21"/>
          <w:szCs w:val="24"/>
          <w:lang w:val="en-US" w:eastAsia="zh-CN"/>
        </w:rPr>
        <w:t>“浦优先</w:t>
      </w:r>
      <w:r w:rsidRPr="00D304B4">
        <w:rPr>
          <w:rFonts w:ascii="Times New Roman" w:hAnsi="Times New Roman" w:hint="eastAsia"/>
          <w:kern w:val="2"/>
          <w:sz w:val="21"/>
          <w:szCs w:val="24"/>
          <w:lang w:val="en-US" w:eastAsia="zh-CN"/>
        </w:rPr>
        <w:t>1</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&gt;360000&lt;/votecode&gt;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&lt;votecode lasttradedate="20140519"stype =</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 xml:space="preserve"> </w:t>
      </w:r>
      <w:r w:rsidRPr="00D304B4">
        <w:rPr>
          <w:rFonts w:ascii="Times New Roman" w:hAnsi="Times New Roman" w:hint="eastAsia"/>
          <w:kern w:val="2"/>
          <w:sz w:val="21"/>
          <w:szCs w:val="24"/>
          <w:lang w:val="en-US" w:eastAsia="zh-CN"/>
        </w:rPr>
        <w:t>恢复表决权优先股”</w:t>
      </w:r>
      <w:r w:rsidRPr="00D304B4">
        <w:rPr>
          <w:rFonts w:ascii="Times New Roman" w:hAnsi="Times New Roman" w:hint="eastAsia"/>
          <w:kern w:val="2"/>
          <w:sz w:val="21"/>
          <w:szCs w:val="24"/>
          <w:lang w:val="en-US" w:eastAsia="zh-CN"/>
        </w:rPr>
        <w:t xml:space="preserve">  </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sabbr=</w:t>
      </w:r>
      <w:r w:rsidRPr="00D304B4">
        <w:rPr>
          <w:rFonts w:ascii="Times New Roman" w:hAnsi="Times New Roman" w:hint="eastAsia"/>
          <w:kern w:val="2"/>
          <w:sz w:val="21"/>
          <w:szCs w:val="24"/>
          <w:lang w:val="en-US" w:eastAsia="zh-CN"/>
        </w:rPr>
        <w:t>“浦优先</w:t>
      </w:r>
      <w:r w:rsidRPr="00D304B4">
        <w:rPr>
          <w:rFonts w:ascii="Times New Roman" w:hAnsi="Times New Roman" w:hint="eastAsia"/>
          <w:kern w:val="2"/>
          <w:sz w:val="21"/>
          <w:szCs w:val="24"/>
          <w:lang w:val="en-US" w:eastAsia="zh-CN"/>
        </w:rPr>
        <w:t>2</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 xml:space="preserve"> regdate="20140522"&gt;360001&lt;/votecode&gt;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&lt;votecode lasttradedate="20140519" stype =</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B</w:t>
      </w:r>
      <w:r w:rsidRPr="00D304B4">
        <w:rPr>
          <w:rFonts w:ascii="Times New Roman" w:hAnsi="Times New Roman" w:hint="eastAsia"/>
          <w:kern w:val="2"/>
          <w:sz w:val="21"/>
          <w:szCs w:val="24"/>
          <w:lang w:val="en-US" w:eastAsia="zh-CN"/>
        </w:rPr>
        <w:t>股”</w:t>
      </w:r>
      <w:r w:rsidRPr="00D304B4">
        <w:rPr>
          <w:rFonts w:ascii="Times New Roman" w:hAnsi="Times New Roman" w:hint="eastAsia"/>
          <w:kern w:val="2"/>
          <w:sz w:val="21"/>
          <w:szCs w:val="24"/>
          <w:lang w:val="en-US" w:eastAsia="zh-CN"/>
        </w:rPr>
        <w:t xml:space="preserve">  sabbr=</w:t>
      </w:r>
      <w:r w:rsidRPr="00D304B4">
        <w:rPr>
          <w:rFonts w:ascii="Times New Roman" w:hAnsi="Times New Roman" w:hint="eastAsia"/>
          <w:kern w:val="2"/>
          <w:sz w:val="21"/>
          <w:szCs w:val="24"/>
          <w:lang w:val="en-US" w:eastAsia="zh-CN"/>
        </w:rPr>
        <w:t>“浦发</w:t>
      </w:r>
      <w:r w:rsidRPr="00D304B4">
        <w:rPr>
          <w:rFonts w:ascii="Times New Roman" w:hAnsi="Times New Roman" w:hint="eastAsia"/>
          <w:kern w:val="2"/>
          <w:sz w:val="21"/>
          <w:szCs w:val="24"/>
          <w:lang w:val="en-US" w:eastAsia="zh-CN"/>
        </w:rPr>
        <w:t>B</w:t>
      </w:r>
      <w:r w:rsidRPr="00D304B4">
        <w:rPr>
          <w:rFonts w:ascii="Times New Roman" w:hAnsi="Times New Roman" w:hint="eastAsia"/>
          <w:kern w:val="2"/>
          <w:sz w:val="21"/>
          <w:szCs w:val="24"/>
          <w:lang w:val="en-US" w:eastAsia="zh-CN"/>
        </w:rPr>
        <w:t>股”</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regdate="20140522"&gt;900000&lt;/votecode&gt;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&lt;/votecodelist&gt;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&lt;meetingdatebegin&gt;20140526&lt;/meetingdatebegin&gt;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&lt;meetingdateend&gt;20140526&lt;/meetingdateend&gt;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w:t>
      </w:r>
      <w:r>
        <w:rPr>
          <w:rFonts w:ascii="Times New Roman" w:hAnsi="Times New Roman" w:hint="eastAsia"/>
          <w:kern w:val="2"/>
          <w:sz w:val="21"/>
          <w:szCs w:val="24"/>
          <w:lang w:val="en-US" w:eastAsia="zh-CN"/>
        </w:rPr>
        <w:t>meetingdesc</w:t>
      </w:r>
      <w:r w:rsidRPr="00D304B4">
        <w:rPr>
          <w:rFonts w:ascii="Times New Roman" w:hAnsi="Times New Roman" w:hint="eastAsia"/>
          <w:kern w:val="2"/>
          <w:sz w:val="21"/>
          <w:szCs w:val="24"/>
          <w:lang w:val="en-US" w:eastAsia="zh-CN"/>
        </w:rPr>
        <w:t>&gt;</w:t>
      </w:r>
      <w:r w:rsidRPr="00D304B4">
        <w:rPr>
          <w:rFonts w:ascii="Times New Roman" w:hAnsi="Times New Roman" w:hint="eastAsia"/>
          <w:kern w:val="2"/>
          <w:sz w:val="21"/>
          <w:szCs w:val="24"/>
          <w:lang w:val="en-US" w:eastAsia="zh-CN"/>
        </w:rPr>
        <w:t>上海浦东发展银行股份有限公司</w:t>
      </w:r>
      <w:r w:rsidRPr="00D304B4">
        <w:rPr>
          <w:rFonts w:ascii="Times New Roman" w:hAnsi="Times New Roman" w:hint="eastAsia"/>
          <w:kern w:val="2"/>
          <w:sz w:val="21"/>
          <w:szCs w:val="24"/>
          <w:lang w:val="en-US" w:eastAsia="zh-CN"/>
        </w:rPr>
        <w:t>2014</w:t>
      </w:r>
      <w:r w:rsidRPr="00D304B4">
        <w:rPr>
          <w:rFonts w:ascii="Times New Roman" w:hAnsi="Times New Roman" w:hint="eastAsia"/>
          <w:kern w:val="2"/>
          <w:sz w:val="21"/>
          <w:szCs w:val="24"/>
          <w:lang w:val="en-US" w:eastAsia="zh-CN"/>
        </w:rPr>
        <w:t>年度网络投票</w:t>
      </w:r>
      <w:r w:rsidRPr="00D304B4">
        <w:rPr>
          <w:rFonts w:ascii="Times New Roman" w:hAnsi="Times New Roman" w:hint="eastAsia"/>
          <w:kern w:val="2"/>
          <w:sz w:val="21"/>
          <w:szCs w:val="24"/>
          <w:lang w:val="en-US" w:eastAsia="zh-CN"/>
        </w:rPr>
        <w:t>1&lt;/</w:t>
      </w:r>
      <w:r>
        <w:rPr>
          <w:rFonts w:ascii="Times New Roman" w:hAnsi="Times New Roman" w:hint="eastAsia"/>
          <w:kern w:val="2"/>
          <w:sz w:val="21"/>
          <w:szCs w:val="24"/>
          <w:lang w:val="en-US" w:eastAsia="zh-CN"/>
        </w:rPr>
        <w:t>meetingdesc</w:t>
      </w:r>
      <w:r w:rsidRPr="00D304B4">
        <w:rPr>
          <w:rFonts w:ascii="Times New Roman" w:hAnsi="Times New Roman" w:hint="eastAsia"/>
          <w:kern w:val="2"/>
          <w:sz w:val="21"/>
          <w:szCs w:val="24"/>
          <w:lang w:val="en-US" w:eastAsia="zh-CN"/>
        </w:rPr>
        <w: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&lt;meetingtype&gt;</w:t>
      </w:r>
      <w:r w:rsidRPr="00D304B4">
        <w:rPr>
          <w:rFonts w:ascii="Times New Roman" w:hAnsi="Times New Roman" w:hint="eastAsia"/>
          <w:kern w:val="2"/>
          <w:sz w:val="21"/>
          <w:szCs w:val="24"/>
          <w:lang w:val="en-US" w:eastAsia="zh-CN"/>
        </w:rPr>
        <w:t>年度</w:t>
      </w:r>
      <w:r w:rsidRPr="00D304B4">
        <w:rPr>
          <w:rFonts w:ascii="Times New Roman" w:hAnsi="Times New Roman" w:hint="eastAsia"/>
          <w:kern w:val="2"/>
          <w:sz w:val="21"/>
          <w:szCs w:val="24"/>
          <w:lang w:val="en-US" w:eastAsia="zh-CN"/>
        </w:rPr>
        <w:t>&lt;/meetingtype&gt;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&lt;vote vid="1" vinfo="</w:t>
      </w:r>
      <w:r w:rsidRPr="00D304B4">
        <w:rPr>
          <w:rFonts w:ascii="Times New Roman" w:hAnsi="Times New Roman" w:hint="eastAsia"/>
          <w:kern w:val="2"/>
          <w:sz w:val="21"/>
          <w:szCs w:val="24"/>
          <w:lang w:val="en-US" w:eastAsia="zh-CN"/>
        </w:rPr>
        <w:t>审议公司</w:t>
      </w:r>
      <w:r w:rsidRPr="00D304B4">
        <w:rPr>
          <w:rFonts w:ascii="Times New Roman" w:hAnsi="Times New Roman" w:hint="eastAsia"/>
          <w:kern w:val="2"/>
          <w:sz w:val="21"/>
          <w:szCs w:val="24"/>
          <w:lang w:val="en-US" w:eastAsia="zh-CN"/>
        </w:rPr>
        <w:t>2013</w:t>
      </w:r>
      <w:r w:rsidRPr="00D304B4">
        <w:rPr>
          <w:rFonts w:ascii="Times New Roman" w:hAnsi="Times New Roman" w:hint="eastAsia"/>
          <w:kern w:val="2"/>
          <w:sz w:val="21"/>
          <w:szCs w:val="24"/>
          <w:lang w:val="en-US" w:eastAsia="zh-CN"/>
        </w:rPr>
        <w:t>年度董事会工作报告</w:t>
      </w:r>
      <w:r w:rsidRPr="00D304B4">
        <w:rPr>
          <w:rFonts w:ascii="Times New Roman" w:hAnsi="Times New Roman" w:hint="eastAsia"/>
          <w:kern w:val="2"/>
          <w:sz w:val="21"/>
          <w:szCs w:val="24"/>
          <w:lang w:val="en-US" w:eastAsia="zh-CN"/>
        </w:rPr>
        <w:t xml:space="preserve">" vtype="P" </w:t>
      </w:r>
      <w:r>
        <w:rPr>
          <w:rFonts w:ascii="Times New Roman" w:hAnsi="Times New Roman" w:hint="eastAsia"/>
          <w:kern w:val="2"/>
          <w:sz w:val="21"/>
          <w:szCs w:val="24"/>
          <w:lang w:val="en-US" w:eastAsia="zh-CN"/>
        </w:rPr>
        <w:t>vrelation</w:t>
      </w:r>
      <w:r w:rsidRPr="00D304B4">
        <w:rPr>
          <w:rFonts w:ascii="Times New Roman" w:hAnsi="Times New Roman" w:hint="eastAsia"/>
          <w:kern w:val="2"/>
          <w:sz w:val="21"/>
          <w:szCs w:val="24"/>
          <w:lang w:val="en-US" w:eastAsia="zh-CN"/>
        </w:rPr>
        <w:t>="" vleijino=""&gt;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&lt;vrole  refcode=</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600000</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&gt;A</w:t>
      </w:r>
      <w:r w:rsidRPr="00D304B4">
        <w:rPr>
          <w:rFonts w:ascii="Times New Roman" w:hAnsi="Times New Roman" w:hint="eastAsia"/>
          <w:kern w:val="2"/>
          <w:sz w:val="21"/>
          <w:szCs w:val="24"/>
          <w:lang w:val="en-US" w:eastAsia="zh-CN"/>
        </w:rPr>
        <w:t>股股东</w:t>
      </w:r>
      <w:r w:rsidRPr="00D304B4">
        <w:rPr>
          <w:rFonts w:ascii="Times New Roman" w:hAnsi="Times New Roman" w:hint="eastAsia"/>
          <w:kern w:val="2"/>
          <w:sz w:val="21"/>
          <w:szCs w:val="24"/>
          <w:lang w:val="en-US" w:eastAsia="zh-CN"/>
        </w:rPr>
        <w:t>&lt;/vrole&gt;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&lt;/vote&gt;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&lt;vote vid="2" vinfo="</w:t>
      </w:r>
      <w:r w:rsidRPr="00D304B4">
        <w:rPr>
          <w:rFonts w:ascii="Times New Roman" w:hAnsi="Times New Roman" w:hint="eastAsia"/>
          <w:kern w:val="2"/>
          <w:sz w:val="21"/>
          <w:szCs w:val="24"/>
          <w:lang w:val="en-US" w:eastAsia="zh-CN"/>
        </w:rPr>
        <w:t>审议公司</w:t>
      </w:r>
      <w:r w:rsidRPr="00D304B4">
        <w:rPr>
          <w:rFonts w:ascii="Times New Roman" w:hAnsi="Times New Roman" w:hint="eastAsia"/>
          <w:kern w:val="2"/>
          <w:sz w:val="21"/>
          <w:szCs w:val="24"/>
          <w:lang w:val="en-US" w:eastAsia="zh-CN"/>
        </w:rPr>
        <w:t>2013</w:t>
      </w:r>
      <w:r w:rsidRPr="00D304B4">
        <w:rPr>
          <w:rFonts w:ascii="Times New Roman" w:hAnsi="Times New Roman" w:hint="eastAsia"/>
          <w:kern w:val="2"/>
          <w:sz w:val="21"/>
          <w:szCs w:val="24"/>
          <w:lang w:val="en-US" w:eastAsia="zh-CN"/>
        </w:rPr>
        <w:t>年度监事会工作报告</w:t>
      </w:r>
      <w:r w:rsidRPr="00D304B4">
        <w:rPr>
          <w:rFonts w:ascii="Times New Roman" w:hAnsi="Times New Roman" w:hint="eastAsia"/>
          <w:kern w:val="2"/>
          <w:sz w:val="21"/>
          <w:szCs w:val="24"/>
          <w:lang w:val="en-US" w:eastAsia="zh-CN"/>
        </w:rPr>
        <w:t xml:space="preserve">" vtype="P" </w:t>
      </w:r>
      <w:r>
        <w:rPr>
          <w:rFonts w:ascii="Times New Roman" w:hAnsi="Times New Roman" w:hint="eastAsia"/>
          <w:kern w:val="2"/>
          <w:sz w:val="21"/>
          <w:szCs w:val="24"/>
          <w:lang w:val="en-US" w:eastAsia="zh-CN"/>
        </w:rPr>
        <w:t>vrelation</w:t>
      </w:r>
      <w:r w:rsidRPr="00D304B4">
        <w:rPr>
          <w:rFonts w:ascii="Times New Roman" w:hAnsi="Times New Roman" w:hint="eastAsia"/>
          <w:kern w:val="2"/>
          <w:sz w:val="21"/>
          <w:szCs w:val="24"/>
          <w:lang w:val="en-US" w:eastAsia="zh-CN"/>
        </w:rPr>
        <w:t>="" vleijino=""&gt;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&lt;vrole  refcode=</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600000</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&gt;A</w:t>
      </w:r>
      <w:r w:rsidRPr="00D304B4">
        <w:rPr>
          <w:rFonts w:ascii="Times New Roman" w:hAnsi="Times New Roman" w:hint="eastAsia"/>
          <w:kern w:val="2"/>
          <w:sz w:val="21"/>
          <w:szCs w:val="24"/>
          <w:lang w:val="en-US" w:eastAsia="zh-CN"/>
        </w:rPr>
        <w:t>股股东</w:t>
      </w:r>
      <w:r w:rsidRPr="00D304B4">
        <w:rPr>
          <w:rFonts w:ascii="Times New Roman" w:hAnsi="Times New Roman" w:hint="eastAsia"/>
          <w:kern w:val="2"/>
          <w:sz w:val="21"/>
          <w:szCs w:val="24"/>
          <w:lang w:val="en-US" w:eastAsia="zh-CN"/>
        </w:rPr>
        <w:t>&lt;/vrole&gt;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&lt;vrole  refcode=</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900000</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&gt;B</w:t>
      </w:r>
      <w:r w:rsidRPr="00D304B4">
        <w:rPr>
          <w:rFonts w:ascii="Times New Roman" w:hAnsi="Times New Roman" w:hint="eastAsia"/>
          <w:kern w:val="2"/>
          <w:sz w:val="21"/>
          <w:szCs w:val="24"/>
          <w:lang w:val="en-US" w:eastAsia="zh-CN"/>
        </w:rPr>
        <w:t>股股东</w:t>
      </w:r>
      <w:r w:rsidRPr="00D304B4">
        <w:rPr>
          <w:rFonts w:ascii="Times New Roman" w:hAnsi="Times New Roman" w:hint="eastAsia"/>
          <w:kern w:val="2"/>
          <w:sz w:val="21"/>
          <w:szCs w:val="24"/>
          <w:lang w:val="en-US" w:eastAsia="zh-CN"/>
        </w:rPr>
        <w:t>&lt;/vrole&gt;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&lt;vrole  refcode=</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360000</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w:t>
      </w:r>
      <w:r w:rsidRPr="00D304B4">
        <w:rPr>
          <w:rFonts w:ascii="Times New Roman" w:hAnsi="Times New Roman" w:hint="eastAsia"/>
          <w:kern w:val="2"/>
          <w:sz w:val="21"/>
          <w:szCs w:val="24"/>
          <w:lang w:val="en-US" w:eastAsia="zh-CN"/>
        </w:rPr>
        <w:t>优先股股东</w:t>
      </w:r>
      <w:r w:rsidRPr="00D304B4">
        <w:rPr>
          <w:rFonts w:ascii="Times New Roman" w:hAnsi="Times New Roman" w:hint="eastAsia"/>
          <w:kern w:val="2"/>
          <w:sz w:val="21"/>
          <w:szCs w:val="24"/>
          <w:lang w:val="en-US" w:eastAsia="zh-CN"/>
        </w:rPr>
        <w:t>&lt;/vrole&gt;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&lt;vrole  refcode=</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360001</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w:t>
      </w:r>
      <w:r w:rsidRPr="00D304B4">
        <w:rPr>
          <w:rFonts w:ascii="Times New Roman" w:hAnsi="Times New Roman" w:hint="eastAsia"/>
          <w:kern w:val="2"/>
          <w:sz w:val="21"/>
          <w:szCs w:val="24"/>
          <w:lang w:val="en-US" w:eastAsia="zh-CN"/>
        </w:rPr>
        <w:t>恢复表决权的优先股股东</w:t>
      </w:r>
      <w:r w:rsidRPr="00D304B4">
        <w:rPr>
          <w:rFonts w:ascii="Times New Roman" w:hAnsi="Times New Roman" w:hint="eastAsia"/>
          <w:kern w:val="2"/>
          <w:sz w:val="21"/>
          <w:szCs w:val="24"/>
          <w:lang w:val="en-US" w:eastAsia="zh-CN"/>
        </w:rPr>
        <w:t>&lt;/vrole&gt;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&lt;/vote&gt;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&lt;vote vid="3.00" vinfo="</w:t>
      </w:r>
      <w:r w:rsidRPr="00D304B4">
        <w:rPr>
          <w:rFonts w:ascii="Times New Roman" w:hAnsi="Times New Roman" w:hint="eastAsia"/>
          <w:kern w:val="2"/>
          <w:sz w:val="21"/>
          <w:szCs w:val="24"/>
          <w:lang w:val="en-US" w:eastAsia="zh-CN"/>
        </w:rPr>
        <w:t>董事会选举</w:t>
      </w:r>
      <w:r w:rsidRPr="00D304B4">
        <w:rPr>
          <w:rFonts w:ascii="Times New Roman" w:hAnsi="Times New Roman" w:hint="eastAsia"/>
          <w:kern w:val="2"/>
          <w:sz w:val="21"/>
          <w:szCs w:val="24"/>
          <w:lang w:val="en-US" w:eastAsia="zh-CN"/>
        </w:rPr>
        <w:t xml:space="preserve">" vtype="L" </w:t>
      </w:r>
      <w:r>
        <w:rPr>
          <w:rFonts w:ascii="Times New Roman" w:hAnsi="Times New Roman" w:hint="eastAsia"/>
          <w:kern w:val="2"/>
          <w:sz w:val="21"/>
          <w:szCs w:val="24"/>
          <w:lang w:val="en-US" w:eastAsia="zh-CN"/>
        </w:rPr>
        <w:t>vrelation</w:t>
      </w:r>
      <w:r w:rsidRPr="00D304B4">
        <w:rPr>
          <w:rFonts w:ascii="Times New Roman" w:hAnsi="Times New Roman" w:hint="eastAsia"/>
          <w:kern w:val="2"/>
          <w:sz w:val="21"/>
          <w:szCs w:val="24"/>
          <w:lang w:val="en-US" w:eastAsia="zh-CN"/>
        </w:rPr>
        <w:t>="" vleijino="2"&gt;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&lt;vrole  refcode=</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600000</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&gt;A</w:t>
      </w:r>
      <w:r w:rsidRPr="00D304B4">
        <w:rPr>
          <w:rFonts w:ascii="Times New Roman" w:hAnsi="Times New Roman" w:hint="eastAsia"/>
          <w:kern w:val="2"/>
          <w:sz w:val="21"/>
          <w:szCs w:val="24"/>
          <w:lang w:val="en-US" w:eastAsia="zh-CN"/>
        </w:rPr>
        <w:t>股股东</w:t>
      </w:r>
      <w:r w:rsidRPr="00D304B4">
        <w:rPr>
          <w:rFonts w:ascii="Times New Roman" w:hAnsi="Times New Roman" w:hint="eastAsia"/>
          <w:kern w:val="2"/>
          <w:sz w:val="21"/>
          <w:szCs w:val="24"/>
          <w:lang w:val="en-US" w:eastAsia="zh-CN"/>
        </w:rPr>
        <w:t>&lt;/vrole&gt;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&lt;/vote&gt;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&lt;vote vid="3.01" vinfo="</w:t>
      </w:r>
      <w:r w:rsidRPr="00D304B4">
        <w:rPr>
          <w:rFonts w:ascii="Times New Roman" w:hAnsi="Times New Roman" w:hint="eastAsia"/>
          <w:kern w:val="2"/>
          <w:sz w:val="21"/>
          <w:szCs w:val="24"/>
          <w:lang w:val="en-US" w:eastAsia="zh-CN"/>
        </w:rPr>
        <w:t>张三</w:t>
      </w:r>
      <w:r w:rsidRPr="00D304B4">
        <w:rPr>
          <w:rFonts w:ascii="Times New Roman" w:hAnsi="Times New Roman" w:hint="eastAsia"/>
          <w:kern w:val="2"/>
          <w:sz w:val="21"/>
          <w:szCs w:val="24"/>
          <w:lang w:val="en-US" w:eastAsia="zh-CN"/>
        </w:rPr>
        <w:t xml:space="preserve">" vtype="L" </w:t>
      </w:r>
      <w:r>
        <w:rPr>
          <w:rFonts w:ascii="Times New Roman" w:hAnsi="Times New Roman" w:hint="eastAsia"/>
          <w:kern w:val="2"/>
          <w:sz w:val="21"/>
          <w:szCs w:val="24"/>
          <w:lang w:val="en-US" w:eastAsia="zh-CN"/>
        </w:rPr>
        <w:t>vrelation</w:t>
      </w:r>
      <w:r w:rsidRPr="00D304B4">
        <w:rPr>
          <w:rFonts w:ascii="Times New Roman" w:hAnsi="Times New Roman" w:hint="eastAsia"/>
          <w:kern w:val="2"/>
          <w:sz w:val="21"/>
          <w:szCs w:val="24"/>
          <w:lang w:val="en-US" w:eastAsia="zh-CN"/>
        </w:rPr>
        <w:t>="" vleijino="2"&gt;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&lt;vrole  refcode=</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600000</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&gt;A</w:t>
      </w:r>
      <w:r w:rsidRPr="00D304B4">
        <w:rPr>
          <w:rFonts w:ascii="Times New Roman" w:hAnsi="Times New Roman" w:hint="eastAsia"/>
          <w:kern w:val="2"/>
          <w:sz w:val="21"/>
          <w:szCs w:val="24"/>
          <w:lang w:val="en-US" w:eastAsia="zh-CN"/>
        </w:rPr>
        <w:t>股股东</w:t>
      </w:r>
      <w:r w:rsidRPr="00D304B4">
        <w:rPr>
          <w:rFonts w:ascii="Times New Roman" w:hAnsi="Times New Roman" w:hint="eastAsia"/>
          <w:kern w:val="2"/>
          <w:sz w:val="21"/>
          <w:szCs w:val="24"/>
          <w:lang w:val="en-US" w:eastAsia="zh-CN"/>
        </w:rPr>
        <w:t>&lt;/vrole&gt;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&lt;/vote&gt;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&lt;vote vid="3.02" vinfo="</w:t>
      </w:r>
      <w:r w:rsidRPr="00D304B4">
        <w:rPr>
          <w:rFonts w:ascii="Times New Roman" w:hAnsi="Times New Roman" w:hint="eastAsia"/>
          <w:kern w:val="2"/>
          <w:sz w:val="21"/>
          <w:szCs w:val="24"/>
          <w:lang w:val="en-US" w:eastAsia="zh-CN"/>
        </w:rPr>
        <w:t>李四</w:t>
      </w:r>
      <w:r w:rsidRPr="00D304B4">
        <w:rPr>
          <w:rFonts w:ascii="Times New Roman" w:hAnsi="Times New Roman" w:hint="eastAsia"/>
          <w:kern w:val="2"/>
          <w:sz w:val="21"/>
          <w:szCs w:val="24"/>
          <w:lang w:val="en-US" w:eastAsia="zh-CN"/>
        </w:rPr>
        <w:t xml:space="preserve">" vtype="L" </w:t>
      </w:r>
      <w:r>
        <w:rPr>
          <w:rFonts w:ascii="Times New Roman" w:hAnsi="Times New Roman" w:hint="eastAsia"/>
          <w:kern w:val="2"/>
          <w:sz w:val="21"/>
          <w:szCs w:val="24"/>
          <w:lang w:val="en-US" w:eastAsia="zh-CN"/>
        </w:rPr>
        <w:t>vrelation</w:t>
      </w:r>
      <w:r w:rsidRPr="00D304B4">
        <w:rPr>
          <w:rFonts w:ascii="Times New Roman" w:hAnsi="Times New Roman" w:hint="eastAsia"/>
          <w:kern w:val="2"/>
          <w:sz w:val="21"/>
          <w:szCs w:val="24"/>
          <w:lang w:val="en-US" w:eastAsia="zh-CN"/>
        </w:rPr>
        <w:t>="" vleijino="2"&gt;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&lt;vrole  refcode=</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600000</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&gt;A</w:t>
      </w:r>
      <w:r w:rsidRPr="00D304B4">
        <w:rPr>
          <w:rFonts w:ascii="Times New Roman" w:hAnsi="Times New Roman" w:hint="eastAsia"/>
          <w:kern w:val="2"/>
          <w:sz w:val="21"/>
          <w:szCs w:val="24"/>
          <w:lang w:val="en-US" w:eastAsia="zh-CN"/>
        </w:rPr>
        <w:t>股股东</w:t>
      </w:r>
      <w:r w:rsidRPr="00D304B4">
        <w:rPr>
          <w:rFonts w:ascii="Times New Roman" w:hAnsi="Times New Roman" w:hint="eastAsia"/>
          <w:kern w:val="2"/>
          <w:sz w:val="21"/>
          <w:szCs w:val="24"/>
          <w:lang w:val="en-US" w:eastAsia="zh-CN"/>
        </w:rPr>
        <w:t>&lt;/vrole&gt;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&lt;/vote&gt;</w:t>
      </w:r>
    </w:p>
    <w:p w:rsidR="002F2D45" w:rsidRPr="00D304B4" w:rsidRDefault="002F2D45" w:rsidP="00AA6976">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outlineLvl w:val="0"/>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&lt;vote vid="3.03" vinfo="</w:t>
      </w:r>
      <w:r w:rsidRPr="00D304B4">
        <w:rPr>
          <w:rFonts w:ascii="Times New Roman" w:hAnsi="Times New Roman" w:hint="eastAsia"/>
          <w:kern w:val="2"/>
          <w:sz w:val="21"/>
          <w:szCs w:val="24"/>
          <w:lang w:val="en-US" w:eastAsia="zh-CN"/>
        </w:rPr>
        <w:t>王五</w:t>
      </w:r>
      <w:r w:rsidRPr="00D304B4">
        <w:rPr>
          <w:rFonts w:ascii="Times New Roman" w:hAnsi="Times New Roman" w:hint="eastAsia"/>
          <w:kern w:val="2"/>
          <w:sz w:val="21"/>
          <w:szCs w:val="24"/>
          <w:lang w:val="en-US" w:eastAsia="zh-CN"/>
        </w:rPr>
        <w:t xml:space="preserve">" vtype="L" </w:t>
      </w:r>
      <w:r>
        <w:rPr>
          <w:rFonts w:ascii="Times New Roman" w:hAnsi="Times New Roman" w:hint="eastAsia"/>
          <w:kern w:val="2"/>
          <w:sz w:val="21"/>
          <w:szCs w:val="24"/>
          <w:lang w:val="en-US" w:eastAsia="zh-CN"/>
        </w:rPr>
        <w:t>vrelation</w:t>
      </w:r>
      <w:r w:rsidRPr="00D304B4">
        <w:rPr>
          <w:rFonts w:ascii="Times New Roman" w:hAnsi="Times New Roman" w:hint="eastAsia"/>
          <w:kern w:val="2"/>
          <w:sz w:val="21"/>
          <w:szCs w:val="24"/>
          <w:lang w:val="en-US" w:eastAsia="zh-CN"/>
        </w:rPr>
        <w:t>="" vleijino="2"&gt;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AA6976">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outlineLvl w:val="0"/>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&lt;vrole  refcode=</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600000</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&gt;A</w:t>
      </w:r>
      <w:r w:rsidRPr="00D304B4">
        <w:rPr>
          <w:rFonts w:ascii="Times New Roman" w:hAnsi="Times New Roman" w:hint="eastAsia"/>
          <w:kern w:val="2"/>
          <w:sz w:val="21"/>
          <w:szCs w:val="24"/>
          <w:lang w:val="en-US" w:eastAsia="zh-CN"/>
        </w:rPr>
        <w:t>股股东</w:t>
      </w:r>
      <w:r w:rsidRPr="00D304B4">
        <w:rPr>
          <w:rFonts w:ascii="Times New Roman" w:hAnsi="Times New Roman" w:hint="eastAsia"/>
          <w:kern w:val="2"/>
          <w:sz w:val="21"/>
          <w:szCs w:val="24"/>
          <w:lang w:val="en-US" w:eastAsia="zh-CN"/>
        </w:rPr>
        <w:t>&lt;/vrole&gt;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AA6976">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outlineLvl w:val="0"/>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&lt;/vote&gt;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t>&lt;/company&gt;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t>&lt;company&gt;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&lt;companycode&gt;600000&lt;/companycode&gt;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&lt;companyinfo&gt;</w:t>
      </w:r>
      <w:r w:rsidRPr="00D304B4">
        <w:rPr>
          <w:rFonts w:ascii="Times New Roman" w:hAnsi="Times New Roman" w:hint="eastAsia"/>
          <w:kern w:val="2"/>
          <w:sz w:val="21"/>
          <w:szCs w:val="24"/>
          <w:lang w:val="en-US" w:eastAsia="zh-CN"/>
        </w:rPr>
        <w:t>浦发银行</w:t>
      </w:r>
      <w:r w:rsidRPr="00D304B4">
        <w:rPr>
          <w:rFonts w:ascii="Times New Roman" w:hAnsi="Times New Roman" w:hint="eastAsia"/>
          <w:kern w:val="2"/>
          <w:sz w:val="21"/>
          <w:szCs w:val="24"/>
          <w:lang w:val="en-US" w:eastAsia="zh-CN"/>
        </w:rPr>
        <w:t>&lt;/companyinfo&gt;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&lt;meetingseq&gt;201425548&lt;/meetingseq&gt;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&lt;votecodelist&gt;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&lt;votecode lasttradedate="" regdate="20140519" stype =</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A</w:t>
      </w:r>
      <w:r w:rsidRPr="00D304B4">
        <w:rPr>
          <w:rFonts w:ascii="Times New Roman" w:hAnsi="Times New Roman" w:hint="eastAsia"/>
          <w:kern w:val="2"/>
          <w:sz w:val="21"/>
          <w:szCs w:val="24"/>
          <w:lang w:val="en-US" w:eastAsia="zh-CN"/>
        </w:rPr>
        <w:t>股”</w:t>
      </w:r>
      <w:r w:rsidRPr="00D304B4">
        <w:rPr>
          <w:rFonts w:ascii="Times New Roman" w:hAnsi="Times New Roman" w:hint="eastAsia"/>
          <w:kern w:val="2"/>
          <w:sz w:val="21"/>
          <w:szCs w:val="24"/>
          <w:lang w:val="en-US" w:eastAsia="zh-CN"/>
        </w:rPr>
        <w:t xml:space="preserve">  sabbr=</w:t>
      </w:r>
      <w:r w:rsidRPr="00D304B4">
        <w:rPr>
          <w:rFonts w:ascii="Times New Roman" w:hAnsi="Times New Roman" w:hint="eastAsia"/>
          <w:kern w:val="2"/>
          <w:sz w:val="21"/>
          <w:szCs w:val="24"/>
          <w:lang w:val="en-US" w:eastAsia="zh-CN"/>
        </w:rPr>
        <w:t>“浦发银行”</w:t>
      </w:r>
      <w:r w:rsidRPr="00D304B4">
        <w:rPr>
          <w:rFonts w:ascii="Times New Roman" w:hAnsi="Times New Roman" w:hint="eastAsia"/>
          <w:kern w:val="2"/>
          <w:sz w:val="21"/>
          <w:szCs w:val="24"/>
          <w:lang w:val="en-US" w:eastAsia="zh-CN"/>
        </w:rPr>
        <w:t>&gt;600000&lt;/votecode&gt;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&lt;votecode lasttradedate="20140519" regdate="" stype =</w:t>
      </w:r>
      <w:r w:rsidRPr="00D304B4">
        <w:rPr>
          <w:rFonts w:ascii="Times New Roman" w:hAnsi="Times New Roman" w:hint="eastAsia"/>
          <w:kern w:val="2"/>
          <w:sz w:val="21"/>
          <w:szCs w:val="24"/>
          <w:lang w:val="en-US" w:eastAsia="zh-CN"/>
        </w:rPr>
        <w:t>“优先股”</w:t>
      </w:r>
      <w:r w:rsidRPr="00D304B4">
        <w:rPr>
          <w:rFonts w:ascii="Times New Roman" w:hAnsi="Times New Roman" w:hint="eastAsia"/>
          <w:kern w:val="2"/>
          <w:sz w:val="21"/>
          <w:szCs w:val="24"/>
          <w:lang w:val="en-US" w:eastAsia="zh-CN"/>
        </w:rPr>
        <w:t xml:space="preserve">  sabbr=</w:t>
      </w:r>
      <w:r w:rsidRPr="00D304B4">
        <w:rPr>
          <w:rFonts w:ascii="Times New Roman" w:hAnsi="Times New Roman" w:hint="eastAsia"/>
          <w:kern w:val="2"/>
          <w:sz w:val="21"/>
          <w:szCs w:val="24"/>
          <w:lang w:val="en-US" w:eastAsia="zh-CN"/>
        </w:rPr>
        <w:t>“优先</w:t>
      </w:r>
      <w:r w:rsidRPr="00D304B4">
        <w:rPr>
          <w:rFonts w:ascii="Times New Roman" w:hAnsi="Times New Roman" w:hint="eastAsia"/>
          <w:kern w:val="2"/>
          <w:sz w:val="21"/>
          <w:szCs w:val="24"/>
          <w:lang w:val="en-US" w:eastAsia="zh-CN"/>
        </w:rPr>
        <w:t>1</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&gt;360000&lt;/votecode&gt;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&lt;votecode lasttradedate="20140520" regdate="" stype =</w:t>
      </w:r>
      <w:r w:rsidRPr="00D304B4">
        <w:rPr>
          <w:rFonts w:ascii="Times New Roman" w:hAnsi="Times New Roman" w:hint="eastAsia"/>
          <w:kern w:val="2"/>
          <w:sz w:val="21"/>
          <w:szCs w:val="24"/>
          <w:lang w:val="en-US" w:eastAsia="zh-CN"/>
        </w:rPr>
        <w:t>“优先股”</w:t>
      </w:r>
      <w:r w:rsidRPr="00D304B4">
        <w:rPr>
          <w:rFonts w:ascii="Times New Roman" w:hAnsi="Times New Roman" w:hint="eastAsia"/>
          <w:kern w:val="2"/>
          <w:sz w:val="21"/>
          <w:szCs w:val="24"/>
          <w:lang w:val="en-US" w:eastAsia="zh-CN"/>
        </w:rPr>
        <w:t xml:space="preserve">  sabbr=</w:t>
      </w:r>
      <w:r w:rsidRPr="00D304B4">
        <w:rPr>
          <w:rFonts w:ascii="Times New Roman" w:hAnsi="Times New Roman" w:hint="eastAsia"/>
          <w:kern w:val="2"/>
          <w:sz w:val="21"/>
          <w:szCs w:val="24"/>
          <w:lang w:val="en-US" w:eastAsia="zh-CN"/>
        </w:rPr>
        <w:t>“优先</w:t>
      </w:r>
      <w:r w:rsidR="00CB192C">
        <w:rPr>
          <w:rFonts w:ascii="Times New Roman" w:hAnsi="Times New Roman"/>
          <w:kern w:val="2"/>
          <w:sz w:val="21"/>
          <w:szCs w:val="24"/>
          <w:lang w:val="en-US" w:eastAsia="zh-CN"/>
        </w:rPr>
        <w:t>2</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&gt;360002&lt;/votecode&gt;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&lt;votecode lasttradedate="20140519" regdate="" stype =</w:t>
      </w:r>
      <w:r w:rsidRPr="00D304B4">
        <w:rPr>
          <w:rFonts w:ascii="Times New Roman" w:hAnsi="Times New Roman" w:hint="eastAsia"/>
          <w:kern w:val="2"/>
          <w:sz w:val="21"/>
          <w:szCs w:val="24"/>
          <w:lang w:val="en-US" w:eastAsia="zh-CN"/>
        </w:rPr>
        <w:t>“恢复表决权优先股”</w:t>
      </w:r>
      <w:r w:rsidRPr="00D304B4">
        <w:rPr>
          <w:rFonts w:ascii="Times New Roman" w:hAnsi="Times New Roman" w:hint="eastAsia"/>
          <w:kern w:val="2"/>
          <w:sz w:val="21"/>
          <w:szCs w:val="24"/>
          <w:lang w:val="en-US" w:eastAsia="zh-CN"/>
        </w:rPr>
        <w:t xml:space="preserve">  sabbr=</w:t>
      </w:r>
      <w:r w:rsidRPr="00D304B4">
        <w:rPr>
          <w:rFonts w:ascii="Times New Roman" w:hAnsi="Times New Roman" w:hint="eastAsia"/>
          <w:kern w:val="2"/>
          <w:sz w:val="21"/>
          <w:szCs w:val="24"/>
          <w:lang w:val="en-US" w:eastAsia="zh-CN"/>
        </w:rPr>
        <w:t>“优先</w:t>
      </w:r>
      <w:r w:rsidRPr="00D304B4">
        <w:rPr>
          <w:rFonts w:ascii="Times New Roman" w:hAnsi="Times New Roman" w:hint="eastAsia"/>
          <w:kern w:val="2"/>
          <w:sz w:val="21"/>
          <w:szCs w:val="24"/>
          <w:lang w:val="en-US" w:eastAsia="zh-CN"/>
        </w:rPr>
        <w:t>2</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&gt;360001&lt;/votecode&gt;</w:t>
      </w:r>
    </w:p>
    <w:p w:rsidR="002F2D45" w:rsidRPr="00D304B4" w:rsidRDefault="002F2D45" w:rsidP="00AA6976">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outlineLvl w:val="0"/>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&lt;/votecodelist&gt;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&lt;meetingdatebegin&gt;20140526&lt;/meetingdatebegin&gt;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&lt;meetingdateend&gt;20140527&lt;/meetingdateend&gt;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w:t>
      </w:r>
      <w:r>
        <w:rPr>
          <w:rFonts w:ascii="Times New Roman" w:hAnsi="Times New Roman" w:hint="eastAsia"/>
          <w:kern w:val="2"/>
          <w:sz w:val="21"/>
          <w:szCs w:val="24"/>
          <w:lang w:val="en-US" w:eastAsia="zh-CN"/>
        </w:rPr>
        <w:t>meetingdesc</w:t>
      </w:r>
      <w:r w:rsidRPr="00D304B4">
        <w:rPr>
          <w:rFonts w:ascii="Times New Roman" w:hAnsi="Times New Roman" w:hint="eastAsia"/>
          <w:kern w:val="2"/>
          <w:sz w:val="21"/>
          <w:szCs w:val="24"/>
          <w:lang w:val="en-US" w:eastAsia="zh-CN"/>
        </w:rPr>
        <w:t>&gt;</w:t>
      </w:r>
      <w:r w:rsidRPr="00D304B4">
        <w:rPr>
          <w:rFonts w:ascii="Times New Roman" w:hAnsi="Times New Roman" w:hint="eastAsia"/>
          <w:kern w:val="2"/>
          <w:sz w:val="21"/>
          <w:szCs w:val="24"/>
          <w:lang w:val="en-US" w:eastAsia="zh-CN"/>
        </w:rPr>
        <w:t>上海浦东发展银行股份有限公司</w:t>
      </w:r>
      <w:r w:rsidRPr="00D304B4">
        <w:rPr>
          <w:rFonts w:ascii="Times New Roman" w:hAnsi="Times New Roman" w:hint="eastAsia"/>
          <w:kern w:val="2"/>
          <w:sz w:val="21"/>
          <w:szCs w:val="24"/>
          <w:lang w:val="en-US" w:eastAsia="zh-CN"/>
        </w:rPr>
        <w:t>2014</w:t>
      </w:r>
      <w:r w:rsidRPr="00D304B4">
        <w:rPr>
          <w:rFonts w:ascii="Times New Roman" w:hAnsi="Times New Roman" w:hint="eastAsia"/>
          <w:kern w:val="2"/>
          <w:sz w:val="21"/>
          <w:szCs w:val="24"/>
          <w:lang w:val="en-US" w:eastAsia="zh-CN"/>
        </w:rPr>
        <w:t>年度网络投票</w:t>
      </w:r>
      <w:r w:rsidRPr="00D304B4">
        <w:rPr>
          <w:rFonts w:ascii="Times New Roman" w:hAnsi="Times New Roman" w:hint="eastAsia"/>
          <w:kern w:val="2"/>
          <w:sz w:val="21"/>
          <w:szCs w:val="24"/>
          <w:lang w:val="en-US" w:eastAsia="zh-CN"/>
        </w:rPr>
        <w:t>2&lt;/</w:t>
      </w:r>
      <w:r>
        <w:rPr>
          <w:rFonts w:ascii="Times New Roman" w:hAnsi="Times New Roman" w:hint="eastAsia"/>
          <w:kern w:val="2"/>
          <w:sz w:val="21"/>
          <w:szCs w:val="24"/>
          <w:lang w:val="en-US" w:eastAsia="zh-CN"/>
        </w:rPr>
        <w:t>meetingdesc</w:t>
      </w:r>
      <w:r w:rsidRPr="00D304B4">
        <w:rPr>
          <w:rFonts w:ascii="Times New Roman" w:hAnsi="Times New Roman" w:hint="eastAsia"/>
          <w:kern w:val="2"/>
          <w:sz w:val="21"/>
          <w:szCs w:val="24"/>
          <w:lang w:val="en-US" w:eastAsia="zh-CN"/>
        </w:rPr>
        <w: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&lt;meetingtype&gt;</w:t>
      </w:r>
      <w:r w:rsidRPr="00D304B4">
        <w:rPr>
          <w:rFonts w:ascii="Times New Roman" w:hAnsi="Times New Roman" w:hint="eastAsia"/>
          <w:kern w:val="2"/>
          <w:sz w:val="21"/>
          <w:szCs w:val="24"/>
          <w:lang w:val="en-US" w:eastAsia="zh-CN"/>
        </w:rPr>
        <w:t>年度</w:t>
      </w:r>
      <w:r w:rsidRPr="00D304B4">
        <w:rPr>
          <w:rFonts w:ascii="Times New Roman" w:hAnsi="Times New Roman" w:hint="eastAsia"/>
          <w:kern w:val="2"/>
          <w:sz w:val="21"/>
          <w:szCs w:val="24"/>
          <w:lang w:val="en-US" w:eastAsia="zh-CN"/>
        </w:rPr>
        <w:t>&lt;/meetingtype&gt;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&lt;vote vid="1" vinfo="</w:t>
      </w:r>
      <w:r w:rsidRPr="00D304B4">
        <w:rPr>
          <w:rFonts w:ascii="Times New Roman" w:hAnsi="Times New Roman" w:hint="eastAsia"/>
          <w:kern w:val="2"/>
          <w:sz w:val="21"/>
          <w:szCs w:val="24"/>
          <w:lang w:val="en-US" w:eastAsia="zh-CN"/>
        </w:rPr>
        <w:t>审议公司</w:t>
      </w:r>
      <w:r w:rsidRPr="00D304B4">
        <w:rPr>
          <w:rFonts w:ascii="Times New Roman" w:hAnsi="Times New Roman" w:hint="eastAsia"/>
          <w:kern w:val="2"/>
          <w:sz w:val="21"/>
          <w:szCs w:val="24"/>
          <w:lang w:val="en-US" w:eastAsia="zh-CN"/>
        </w:rPr>
        <w:t>2013</w:t>
      </w:r>
      <w:r w:rsidRPr="00D304B4">
        <w:rPr>
          <w:rFonts w:ascii="Times New Roman" w:hAnsi="Times New Roman" w:hint="eastAsia"/>
          <w:kern w:val="2"/>
          <w:sz w:val="21"/>
          <w:szCs w:val="24"/>
          <w:lang w:val="en-US" w:eastAsia="zh-CN"/>
        </w:rPr>
        <w:t>年度董事会工作报告</w:t>
      </w:r>
      <w:r w:rsidRPr="00D304B4">
        <w:rPr>
          <w:rFonts w:ascii="Times New Roman" w:hAnsi="Times New Roman" w:hint="eastAsia"/>
          <w:kern w:val="2"/>
          <w:sz w:val="21"/>
          <w:szCs w:val="24"/>
          <w:lang w:val="en-US" w:eastAsia="zh-CN"/>
        </w:rPr>
        <w:t xml:space="preserve">" vtype="P" </w:t>
      </w:r>
      <w:r>
        <w:rPr>
          <w:rFonts w:ascii="Times New Roman" w:hAnsi="Times New Roman" w:hint="eastAsia"/>
          <w:kern w:val="2"/>
          <w:sz w:val="21"/>
          <w:szCs w:val="24"/>
          <w:lang w:val="en-US" w:eastAsia="zh-CN"/>
        </w:rPr>
        <w:t>vrelation</w:t>
      </w:r>
      <w:r w:rsidRPr="00D304B4">
        <w:rPr>
          <w:rFonts w:ascii="Times New Roman" w:hAnsi="Times New Roman" w:hint="eastAsia"/>
          <w:kern w:val="2"/>
          <w:sz w:val="21"/>
          <w:szCs w:val="24"/>
          <w:lang w:val="en-US" w:eastAsia="zh-CN"/>
        </w:rPr>
        <w:t>="" vleijino=""&gt;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&lt;vrole  refcode=</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600000</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&gt;A</w:t>
      </w:r>
      <w:r w:rsidRPr="00D304B4">
        <w:rPr>
          <w:rFonts w:ascii="Times New Roman" w:hAnsi="Times New Roman" w:hint="eastAsia"/>
          <w:kern w:val="2"/>
          <w:sz w:val="21"/>
          <w:szCs w:val="24"/>
          <w:lang w:val="en-US" w:eastAsia="zh-CN"/>
        </w:rPr>
        <w:t>股股东</w:t>
      </w:r>
      <w:r w:rsidRPr="00D304B4">
        <w:rPr>
          <w:rFonts w:ascii="Times New Roman" w:hAnsi="Times New Roman" w:hint="eastAsia"/>
          <w:kern w:val="2"/>
          <w:sz w:val="21"/>
          <w:szCs w:val="24"/>
          <w:lang w:val="en-US" w:eastAsia="zh-CN"/>
        </w:rPr>
        <w:t>&lt;/vrole&gt;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&lt;/vote&gt;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&lt;vote vid="2" vinfo="</w:t>
      </w:r>
      <w:r w:rsidRPr="00D304B4">
        <w:rPr>
          <w:rFonts w:ascii="Times New Roman" w:hAnsi="Times New Roman" w:hint="eastAsia"/>
          <w:kern w:val="2"/>
          <w:sz w:val="21"/>
          <w:szCs w:val="24"/>
          <w:lang w:val="en-US" w:eastAsia="zh-CN"/>
        </w:rPr>
        <w:t>审议公司</w:t>
      </w:r>
      <w:r w:rsidRPr="00D304B4">
        <w:rPr>
          <w:rFonts w:ascii="Times New Roman" w:hAnsi="Times New Roman" w:hint="eastAsia"/>
          <w:kern w:val="2"/>
          <w:sz w:val="21"/>
          <w:szCs w:val="24"/>
          <w:lang w:val="en-US" w:eastAsia="zh-CN"/>
        </w:rPr>
        <w:t>2013</w:t>
      </w:r>
      <w:r w:rsidRPr="00D304B4">
        <w:rPr>
          <w:rFonts w:ascii="Times New Roman" w:hAnsi="Times New Roman" w:hint="eastAsia"/>
          <w:kern w:val="2"/>
          <w:sz w:val="21"/>
          <w:szCs w:val="24"/>
          <w:lang w:val="en-US" w:eastAsia="zh-CN"/>
        </w:rPr>
        <w:t>年度监事会工作报告</w:t>
      </w:r>
      <w:r w:rsidRPr="00D304B4">
        <w:rPr>
          <w:rFonts w:ascii="Times New Roman" w:hAnsi="Times New Roman" w:hint="eastAsia"/>
          <w:kern w:val="2"/>
          <w:sz w:val="21"/>
          <w:szCs w:val="24"/>
          <w:lang w:val="en-US" w:eastAsia="zh-CN"/>
        </w:rPr>
        <w:t xml:space="preserve">" vtype="P" </w:t>
      </w:r>
      <w:r>
        <w:rPr>
          <w:rFonts w:ascii="Times New Roman" w:hAnsi="Times New Roman" w:hint="eastAsia"/>
          <w:kern w:val="2"/>
          <w:sz w:val="21"/>
          <w:szCs w:val="24"/>
          <w:lang w:val="en-US" w:eastAsia="zh-CN"/>
        </w:rPr>
        <w:t>vrelation</w:t>
      </w:r>
      <w:r w:rsidRPr="00D304B4">
        <w:rPr>
          <w:rFonts w:ascii="Times New Roman" w:hAnsi="Times New Roman" w:hint="eastAsia"/>
          <w:kern w:val="2"/>
          <w:sz w:val="21"/>
          <w:szCs w:val="24"/>
          <w:lang w:val="en-US" w:eastAsia="zh-CN"/>
        </w:rPr>
        <w:t>="" vleijino=""&gt;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&lt;vrole  refcode=</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600000</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&gt;A</w:t>
      </w:r>
      <w:r w:rsidRPr="00D304B4">
        <w:rPr>
          <w:rFonts w:ascii="Times New Roman" w:hAnsi="Times New Roman" w:hint="eastAsia"/>
          <w:kern w:val="2"/>
          <w:sz w:val="21"/>
          <w:szCs w:val="24"/>
          <w:lang w:val="en-US" w:eastAsia="zh-CN"/>
        </w:rPr>
        <w:t>股股东</w:t>
      </w:r>
      <w:r w:rsidRPr="00D304B4">
        <w:rPr>
          <w:rFonts w:ascii="Times New Roman" w:hAnsi="Times New Roman" w:hint="eastAsia"/>
          <w:kern w:val="2"/>
          <w:sz w:val="21"/>
          <w:szCs w:val="24"/>
          <w:lang w:val="en-US" w:eastAsia="zh-CN"/>
        </w:rPr>
        <w:t>&lt;/vrole&gt;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&lt;vrole  refcode=</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360000|360002</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w:t>
      </w:r>
      <w:r w:rsidRPr="00D304B4">
        <w:rPr>
          <w:rFonts w:ascii="Times New Roman" w:hAnsi="Times New Roman" w:hint="eastAsia"/>
          <w:kern w:val="2"/>
          <w:sz w:val="21"/>
          <w:szCs w:val="24"/>
          <w:lang w:val="en-US" w:eastAsia="zh-CN"/>
        </w:rPr>
        <w:t>优先股股东</w:t>
      </w:r>
      <w:r w:rsidRPr="00D304B4">
        <w:rPr>
          <w:rFonts w:ascii="Times New Roman" w:hAnsi="Times New Roman" w:hint="eastAsia"/>
          <w:kern w:val="2"/>
          <w:sz w:val="21"/>
          <w:szCs w:val="24"/>
          <w:lang w:val="en-US" w:eastAsia="zh-CN"/>
        </w:rPr>
        <w:t>&lt;/vrole&gt;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&lt;vrole  refcode=</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360001</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w:t>
      </w:r>
      <w:r w:rsidRPr="00D304B4">
        <w:rPr>
          <w:rFonts w:ascii="Times New Roman" w:hAnsi="Times New Roman" w:hint="eastAsia"/>
          <w:kern w:val="2"/>
          <w:sz w:val="21"/>
          <w:szCs w:val="24"/>
          <w:lang w:val="en-US" w:eastAsia="zh-CN"/>
        </w:rPr>
        <w:t>恢复表决权的优先股股东</w:t>
      </w:r>
      <w:r w:rsidRPr="00D304B4">
        <w:rPr>
          <w:rFonts w:ascii="Times New Roman" w:hAnsi="Times New Roman" w:hint="eastAsia"/>
          <w:kern w:val="2"/>
          <w:sz w:val="21"/>
          <w:szCs w:val="24"/>
          <w:lang w:val="en-US" w:eastAsia="zh-CN"/>
        </w:rPr>
        <w:t>&lt;/vrole&gt;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&lt;/vote&gt;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 xml:space="preserve">&lt;vote vid="3.00" vinfo="ccc" vtype="L" </w:t>
      </w:r>
      <w:r>
        <w:rPr>
          <w:rFonts w:ascii="Times New Roman" w:hAnsi="Times New Roman"/>
          <w:kern w:val="2"/>
          <w:sz w:val="21"/>
          <w:szCs w:val="24"/>
          <w:lang w:val="en-US" w:eastAsia="zh-CN"/>
        </w:rPr>
        <w:t>vrelation</w:t>
      </w:r>
      <w:r w:rsidRPr="00D304B4">
        <w:rPr>
          <w:rFonts w:ascii="Times New Roman" w:hAnsi="Times New Roman"/>
          <w:kern w:val="2"/>
          <w:sz w:val="21"/>
          <w:szCs w:val="24"/>
          <w:lang w:val="en-US" w:eastAsia="zh-CN"/>
        </w:rPr>
        <w:t>="" vleijino=""&gt;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&lt;vrole  refcode=</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600000</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&gt;A</w:t>
      </w:r>
      <w:r w:rsidRPr="00D304B4">
        <w:rPr>
          <w:rFonts w:ascii="Times New Roman" w:hAnsi="Times New Roman" w:hint="eastAsia"/>
          <w:kern w:val="2"/>
          <w:sz w:val="21"/>
          <w:szCs w:val="24"/>
          <w:lang w:val="en-US" w:eastAsia="zh-CN"/>
        </w:rPr>
        <w:t>股股东</w:t>
      </w:r>
      <w:r w:rsidRPr="00D304B4">
        <w:rPr>
          <w:rFonts w:ascii="Times New Roman" w:hAnsi="Times New Roman" w:hint="eastAsia"/>
          <w:kern w:val="2"/>
          <w:sz w:val="21"/>
          <w:szCs w:val="24"/>
          <w:lang w:val="en-US" w:eastAsia="zh-CN"/>
        </w:rPr>
        <w:t>&lt;/vrole&gt;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&lt;/vote&gt;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&lt;vote vid="3.01" vinfo="</w:t>
      </w:r>
      <w:r w:rsidRPr="00D304B4">
        <w:rPr>
          <w:rFonts w:ascii="Times New Roman" w:hAnsi="Times New Roman" w:hint="eastAsia"/>
          <w:kern w:val="2"/>
          <w:sz w:val="21"/>
          <w:szCs w:val="24"/>
          <w:lang w:val="en-US" w:eastAsia="zh-CN"/>
        </w:rPr>
        <w:t>票面金额和发行价格</w:t>
      </w:r>
      <w:r w:rsidRPr="00D304B4">
        <w:rPr>
          <w:rFonts w:ascii="Times New Roman" w:hAnsi="Times New Roman" w:hint="eastAsia"/>
          <w:kern w:val="2"/>
          <w:sz w:val="21"/>
          <w:szCs w:val="24"/>
          <w:lang w:val="en-US" w:eastAsia="zh-CN"/>
        </w:rPr>
        <w:t xml:space="preserve">" vtype="L" </w:t>
      </w:r>
      <w:r>
        <w:rPr>
          <w:rFonts w:ascii="Times New Roman" w:hAnsi="Times New Roman" w:hint="eastAsia"/>
          <w:kern w:val="2"/>
          <w:sz w:val="21"/>
          <w:szCs w:val="24"/>
          <w:lang w:val="en-US" w:eastAsia="zh-CN"/>
        </w:rPr>
        <w:t>vrelation</w:t>
      </w:r>
      <w:r w:rsidRPr="00D304B4">
        <w:rPr>
          <w:rFonts w:ascii="Times New Roman" w:hAnsi="Times New Roman" w:hint="eastAsia"/>
          <w:kern w:val="2"/>
          <w:sz w:val="21"/>
          <w:szCs w:val="24"/>
          <w:lang w:val="en-US" w:eastAsia="zh-CN"/>
        </w:rPr>
        <w:t>="" vleijino=""&gt;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&lt;vrole  refcode=</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600000</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&gt;A</w:t>
      </w:r>
      <w:r w:rsidRPr="00D304B4">
        <w:rPr>
          <w:rFonts w:ascii="Times New Roman" w:hAnsi="Times New Roman" w:hint="eastAsia"/>
          <w:kern w:val="2"/>
          <w:sz w:val="21"/>
          <w:szCs w:val="24"/>
          <w:lang w:val="en-US" w:eastAsia="zh-CN"/>
        </w:rPr>
        <w:t>股股东</w:t>
      </w:r>
      <w:r w:rsidRPr="00D304B4">
        <w:rPr>
          <w:rFonts w:ascii="Times New Roman" w:hAnsi="Times New Roman" w:hint="eastAsia"/>
          <w:kern w:val="2"/>
          <w:sz w:val="21"/>
          <w:szCs w:val="24"/>
          <w:lang w:val="en-US" w:eastAsia="zh-CN"/>
        </w:rPr>
        <w:t>&lt;/vrole&gt;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&lt;/vote&gt;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&lt;vote vid="3.02" vinfo="</w:t>
      </w:r>
      <w:r w:rsidRPr="00D304B4">
        <w:rPr>
          <w:rFonts w:ascii="Times New Roman" w:hAnsi="Times New Roman" w:hint="eastAsia"/>
          <w:kern w:val="2"/>
          <w:sz w:val="21"/>
          <w:szCs w:val="24"/>
          <w:lang w:val="en-US" w:eastAsia="zh-CN"/>
        </w:rPr>
        <w:t>存续期限</w:t>
      </w:r>
      <w:r w:rsidRPr="00D304B4">
        <w:rPr>
          <w:rFonts w:ascii="Times New Roman" w:hAnsi="Times New Roman" w:hint="eastAsia"/>
          <w:kern w:val="2"/>
          <w:sz w:val="21"/>
          <w:szCs w:val="24"/>
          <w:lang w:val="en-US" w:eastAsia="zh-CN"/>
        </w:rPr>
        <w:t xml:space="preserve">" vtype="L" </w:t>
      </w:r>
      <w:r>
        <w:rPr>
          <w:rFonts w:ascii="Times New Roman" w:hAnsi="Times New Roman" w:hint="eastAsia"/>
          <w:kern w:val="2"/>
          <w:sz w:val="21"/>
          <w:szCs w:val="24"/>
          <w:lang w:val="en-US" w:eastAsia="zh-CN"/>
        </w:rPr>
        <w:t>vrelation</w:t>
      </w:r>
      <w:r w:rsidRPr="00D304B4">
        <w:rPr>
          <w:rFonts w:ascii="Times New Roman" w:hAnsi="Times New Roman" w:hint="eastAsia"/>
          <w:kern w:val="2"/>
          <w:sz w:val="21"/>
          <w:szCs w:val="24"/>
          <w:lang w:val="en-US" w:eastAsia="zh-CN"/>
        </w:rPr>
        <w:t>="" vleijino=""&gt;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&lt;vrole  refcode=</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600000</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&gt;A</w:t>
      </w:r>
      <w:r w:rsidRPr="00D304B4">
        <w:rPr>
          <w:rFonts w:ascii="Times New Roman" w:hAnsi="Times New Roman" w:hint="eastAsia"/>
          <w:kern w:val="2"/>
          <w:sz w:val="21"/>
          <w:szCs w:val="24"/>
          <w:lang w:val="en-US" w:eastAsia="zh-CN"/>
        </w:rPr>
        <w:t>股股东</w:t>
      </w:r>
      <w:r w:rsidRPr="00D304B4">
        <w:rPr>
          <w:rFonts w:ascii="Times New Roman" w:hAnsi="Times New Roman" w:hint="eastAsia"/>
          <w:kern w:val="2"/>
          <w:sz w:val="21"/>
          <w:szCs w:val="24"/>
          <w:lang w:val="en-US" w:eastAsia="zh-CN"/>
        </w:rPr>
        <w:t>&lt;/vrole&gt;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&lt;/vote&gt;</w:t>
      </w:r>
    </w:p>
    <w:p w:rsidR="002F2D45" w:rsidRPr="00D304B4" w:rsidRDefault="002F2D45" w:rsidP="00AA6976">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outlineLvl w:val="0"/>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t>&lt;/company&gt;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t>&lt;company&gt;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&lt;companycode&gt;600001&lt;/companycode&gt;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&lt;companyinfo&gt;</w:t>
      </w:r>
      <w:r w:rsidRPr="00D304B4">
        <w:rPr>
          <w:rFonts w:ascii="Times New Roman" w:hAnsi="Times New Roman" w:hint="eastAsia"/>
          <w:kern w:val="2"/>
          <w:sz w:val="21"/>
          <w:szCs w:val="24"/>
          <w:lang w:val="en-US" w:eastAsia="zh-CN"/>
        </w:rPr>
        <w:t>测试</w:t>
      </w:r>
      <w:r w:rsidRPr="00D304B4">
        <w:rPr>
          <w:rFonts w:ascii="Times New Roman" w:hAnsi="Times New Roman" w:hint="eastAsia"/>
          <w:kern w:val="2"/>
          <w:sz w:val="21"/>
          <w:szCs w:val="24"/>
          <w:lang w:val="en-US" w:eastAsia="zh-CN"/>
        </w:rPr>
        <w:t>1&lt;/companyinfo&gt;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&lt;meetingseq&gt;201425549&lt;/meetingseq&gt;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&lt;votecodelist&gt;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&lt;votecode lasttradedate="" regdate="20140519" stype ="A</w:t>
      </w:r>
      <w:r w:rsidRPr="00D304B4">
        <w:rPr>
          <w:rFonts w:ascii="Times New Roman" w:hAnsi="Times New Roman" w:hint="eastAsia"/>
          <w:kern w:val="2"/>
          <w:sz w:val="21"/>
          <w:szCs w:val="24"/>
          <w:lang w:val="en-US" w:eastAsia="zh-CN"/>
        </w:rPr>
        <w:t>股</w:t>
      </w:r>
      <w:r w:rsidRPr="00D304B4">
        <w:rPr>
          <w:rFonts w:ascii="Times New Roman" w:hAnsi="Times New Roman" w:hint="eastAsia"/>
          <w:kern w:val="2"/>
          <w:sz w:val="21"/>
          <w:szCs w:val="24"/>
          <w:lang w:val="en-US" w:eastAsia="zh-CN"/>
        </w:rPr>
        <w:t>"  sabbr=</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XXXX</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&gt;600001&lt;/votecode&gt;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&lt;votecode lasttradedate="20140519" regdate="20140521" stype =</w:t>
      </w:r>
      <w:r w:rsidRPr="00D304B4">
        <w:rPr>
          <w:rFonts w:ascii="Times New Roman" w:hAnsi="Times New Roman" w:hint="eastAsia"/>
          <w:kern w:val="2"/>
          <w:sz w:val="21"/>
          <w:szCs w:val="24"/>
          <w:lang w:val="en-US" w:eastAsia="zh-CN"/>
        </w:rPr>
        <w:t>“优先股”</w:t>
      </w:r>
      <w:r w:rsidRPr="00D304B4">
        <w:rPr>
          <w:rFonts w:ascii="Times New Roman" w:hAnsi="Times New Roman" w:hint="eastAsia"/>
          <w:kern w:val="2"/>
          <w:sz w:val="21"/>
          <w:szCs w:val="24"/>
          <w:lang w:val="en-US" w:eastAsia="zh-CN"/>
        </w:rPr>
        <w:t xml:space="preserve">  sabbr=</w:t>
      </w:r>
      <w:r w:rsidRPr="00D304B4">
        <w:rPr>
          <w:rFonts w:ascii="Times New Roman" w:hAnsi="Times New Roman" w:hint="eastAsia"/>
          <w:kern w:val="2"/>
          <w:sz w:val="21"/>
          <w:szCs w:val="24"/>
          <w:lang w:val="en-US" w:eastAsia="zh-CN"/>
        </w:rPr>
        <w:t>“优先股</w:t>
      </w:r>
      <w:r w:rsidRPr="00D304B4">
        <w:rPr>
          <w:rFonts w:ascii="Times New Roman" w:hAnsi="Times New Roman" w:hint="eastAsia"/>
          <w:kern w:val="2"/>
          <w:sz w:val="21"/>
          <w:szCs w:val="24"/>
          <w:lang w:val="en-US" w:eastAsia="zh-CN"/>
        </w:rPr>
        <w:t>1</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&gt;360005&lt;/votecode&gt;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&lt;votecode lasttradedate="20140519" regdate="20140521" stype =</w:t>
      </w:r>
      <w:r w:rsidRPr="00D304B4">
        <w:rPr>
          <w:rFonts w:ascii="Times New Roman" w:hAnsi="Times New Roman" w:hint="eastAsia"/>
          <w:kern w:val="2"/>
          <w:sz w:val="21"/>
          <w:szCs w:val="24"/>
          <w:lang w:val="en-US" w:eastAsia="zh-CN"/>
        </w:rPr>
        <w:t>“恢复表决权优先股”</w:t>
      </w:r>
      <w:r w:rsidRPr="00D304B4">
        <w:rPr>
          <w:rFonts w:ascii="Times New Roman" w:hAnsi="Times New Roman" w:hint="eastAsia"/>
          <w:kern w:val="2"/>
          <w:sz w:val="21"/>
          <w:szCs w:val="24"/>
          <w:lang w:val="en-US" w:eastAsia="zh-CN"/>
        </w:rPr>
        <w:t xml:space="preserve">  sabbr=</w:t>
      </w:r>
      <w:r w:rsidRPr="00D304B4">
        <w:rPr>
          <w:rFonts w:ascii="Times New Roman" w:hAnsi="Times New Roman" w:hint="eastAsia"/>
          <w:kern w:val="2"/>
          <w:sz w:val="21"/>
          <w:szCs w:val="24"/>
          <w:lang w:val="en-US" w:eastAsia="zh-CN"/>
        </w:rPr>
        <w:t>“优先股</w:t>
      </w:r>
      <w:r w:rsidRPr="00D304B4">
        <w:rPr>
          <w:rFonts w:ascii="Times New Roman" w:hAnsi="Times New Roman" w:hint="eastAsia"/>
          <w:kern w:val="2"/>
          <w:sz w:val="21"/>
          <w:szCs w:val="24"/>
          <w:lang w:val="en-US" w:eastAsia="zh-CN"/>
        </w:rPr>
        <w:t>2</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&gt;360006&lt;/votecode&gt;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&lt;votecode lasttradedate="20140519" regdate="20140521" stype =</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B</w:t>
      </w:r>
      <w:r w:rsidRPr="00D304B4">
        <w:rPr>
          <w:rFonts w:ascii="Times New Roman" w:hAnsi="Times New Roman" w:hint="eastAsia"/>
          <w:kern w:val="2"/>
          <w:sz w:val="21"/>
          <w:szCs w:val="24"/>
          <w:lang w:val="en-US" w:eastAsia="zh-CN"/>
        </w:rPr>
        <w:t>股”</w:t>
      </w:r>
      <w:r w:rsidRPr="00D304B4">
        <w:rPr>
          <w:rFonts w:ascii="Times New Roman" w:hAnsi="Times New Roman" w:hint="eastAsia"/>
          <w:kern w:val="2"/>
          <w:sz w:val="21"/>
          <w:szCs w:val="24"/>
          <w:lang w:val="en-US" w:eastAsia="zh-CN"/>
        </w:rPr>
        <w:t xml:space="preserve">  sabbr=</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B</w:t>
      </w:r>
      <w:r w:rsidRPr="00D304B4">
        <w:rPr>
          <w:rFonts w:ascii="Times New Roman" w:hAnsi="Times New Roman" w:hint="eastAsia"/>
          <w:kern w:val="2"/>
          <w:sz w:val="21"/>
          <w:szCs w:val="24"/>
          <w:lang w:val="en-US" w:eastAsia="zh-CN"/>
        </w:rPr>
        <w:t>股</w:t>
      </w:r>
      <w:r w:rsidRPr="00D304B4">
        <w:rPr>
          <w:rFonts w:ascii="Times New Roman" w:hAnsi="Times New Roman" w:hint="eastAsia"/>
          <w:kern w:val="2"/>
          <w:sz w:val="21"/>
          <w:szCs w:val="24"/>
          <w:lang w:val="en-US" w:eastAsia="zh-CN"/>
        </w:rPr>
        <w:t>X</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&gt;900001&lt;/votecode&gt;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&lt;/votecodelist&gt;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&lt;meetingdatebegin&gt;20140526&lt;/meetingdatebegin&gt;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&lt;meetingdateend&gt;20140526&lt;/meetingdateend&gt;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w:t>
      </w:r>
      <w:r>
        <w:rPr>
          <w:rFonts w:ascii="Times New Roman" w:hAnsi="Times New Roman" w:hint="eastAsia"/>
          <w:kern w:val="2"/>
          <w:sz w:val="21"/>
          <w:szCs w:val="24"/>
          <w:lang w:val="en-US" w:eastAsia="zh-CN"/>
        </w:rPr>
        <w:t>meetingdesc</w:t>
      </w:r>
      <w:r w:rsidRPr="00D304B4">
        <w:rPr>
          <w:rFonts w:ascii="Times New Roman" w:hAnsi="Times New Roman" w:hint="eastAsia"/>
          <w:kern w:val="2"/>
          <w:sz w:val="21"/>
          <w:szCs w:val="24"/>
          <w:lang w:val="en-US" w:eastAsia="zh-CN"/>
        </w:rPr>
        <w:t>&gt;XX</w:t>
      </w:r>
      <w:r w:rsidRPr="00D304B4">
        <w:rPr>
          <w:rFonts w:ascii="Times New Roman" w:hAnsi="Times New Roman" w:hint="eastAsia"/>
          <w:kern w:val="2"/>
          <w:sz w:val="21"/>
          <w:szCs w:val="24"/>
          <w:lang w:val="en-US" w:eastAsia="zh-CN"/>
        </w:rPr>
        <w:t>股份有限公司</w:t>
      </w:r>
      <w:r w:rsidRPr="00D304B4">
        <w:rPr>
          <w:rFonts w:ascii="Times New Roman" w:hAnsi="Times New Roman" w:hint="eastAsia"/>
          <w:kern w:val="2"/>
          <w:sz w:val="21"/>
          <w:szCs w:val="24"/>
          <w:lang w:val="en-US" w:eastAsia="zh-CN"/>
        </w:rPr>
        <w:t xml:space="preserve"> 2014</w:t>
      </w:r>
      <w:r w:rsidRPr="00D304B4">
        <w:rPr>
          <w:rFonts w:ascii="Times New Roman" w:hAnsi="Times New Roman" w:hint="eastAsia"/>
          <w:kern w:val="2"/>
          <w:sz w:val="21"/>
          <w:szCs w:val="24"/>
          <w:lang w:val="en-US" w:eastAsia="zh-CN"/>
        </w:rPr>
        <w:t>年度网络投票</w:t>
      </w:r>
      <w:r w:rsidRPr="00D304B4">
        <w:rPr>
          <w:rFonts w:ascii="Times New Roman" w:hAnsi="Times New Roman" w:hint="eastAsia"/>
          <w:kern w:val="2"/>
          <w:sz w:val="21"/>
          <w:szCs w:val="24"/>
          <w:lang w:val="en-US" w:eastAsia="zh-CN"/>
        </w:rPr>
        <w:t>&lt;/</w:t>
      </w:r>
      <w:r>
        <w:rPr>
          <w:rFonts w:ascii="Times New Roman" w:hAnsi="Times New Roman" w:hint="eastAsia"/>
          <w:kern w:val="2"/>
          <w:sz w:val="21"/>
          <w:szCs w:val="24"/>
          <w:lang w:val="en-US" w:eastAsia="zh-CN"/>
        </w:rPr>
        <w:t>meetingdesc</w:t>
      </w:r>
      <w:r w:rsidRPr="00D304B4">
        <w:rPr>
          <w:rFonts w:ascii="Times New Roman" w:hAnsi="Times New Roman" w:hint="eastAsia"/>
          <w:kern w:val="2"/>
          <w:sz w:val="21"/>
          <w:szCs w:val="24"/>
          <w:lang w:val="en-US" w:eastAsia="zh-CN"/>
        </w:rPr>
        <w: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&lt;meetingtype&gt;</w:t>
      </w:r>
      <w:r w:rsidRPr="00D304B4">
        <w:rPr>
          <w:rFonts w:ascii="Times New Roman" w:hAnsi="Times New Roman" w:hint="eastAsia"/>
          <w:kern w:val="2"/>
          <w:sz w:val="21"/>
          <w:szCs w:val="24"/>
          <w:lang w:val="en-US" w:eastAsia="zh-CN"/>
        </w:rPr>
        <w:t>年度</w:t>
      </w:r>
      <w:r w:rsidRPr="00D304B4">
        <w:rPr>
          <w:rFonts w:ascii="Times New Roman" w:hAnsi="Times New Roman" w:hint="eastAsia"/>
          <w:kern w:val="2"/>
          <w:sz w:val="21"/>
          <w:szCs w:val="24"/>
          <w:lang w:val="en-US" w:eastAsia="zh-CN"/>
        </w:rPr>
        <w:t>&lt;/meetingtype&gt;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&lt;vote vid="1" vinfo="</w:t>
      </w:r>
      <w:r w:rsidRPr="00D304B4">
        <w:rPr>
          <w:rFonts w:ascii="Times New Roman" w:hAnsi="Times New Roman" w:hint="eastAsia"/>
          <w:kern w:val="2"/>
          <w:sz w:val="21"/>
          <w:szCs w:val="24"/>
          <w:lang w:val="en-US" w:eastAsia="zh-CN"/>
        </w:rPr>
        <w:t>关于</w:t>
      </w:r>
      <w:r w:rsidRPr="00D304B4">
        <w:rPr>
          <w:rFonts w:ascii="Times New Roman" w:hAnsi="Times New Roman" w:hint="eastAsia"/>
          <w:kern w:val="2"/>
          <w:sz w:val="21"/>
          <w:szCs w:val="24"/>
          <w:lang w:val="en-US" w:eastAsia="zh-CN"/>
        </w:rPr>
        <w:t>XX</w:t>
      </w:r>
      <w:r w:rsidRPr="00D304B4">
        <w:rPr>
          <w:rFonts w:ascii="Times New Roman" w:hAnsi="Times New Roman" w:hint="eastAsia"/>
          <w:kern w:val="2"/>
          <w:sz w:val="21"/>
          <w:szCs w:val="24"/>
          <w:lang w:val="en-US" w:eastAsia="zh-CN"/>
        </w:rPr>
        <w:t>股份有限公司符合非公开发行股票条件的议案</w:t>
      </w:r>
      <w:r w:rsidRPr="00D304B4">
        <w:rPr>
          <w:rFonts w:ascii="Times New Roman" w:hAnsi="Times New Roman" w:hint="eastAsia"/>
          <w:kern w:val="2"/>
          <w:sz w:val="21"/>
          <w:szCs w:val="24"/>
          <w:lang w:val="en-US" w:eastAsia="zh-CN"/>
        </w:rPr>
        <w:t xml:space="preserve">" vtype="P" </w:t>
      </w:r>
      <w:r>
        <w:rPr>
          <w:rFonts w:ascii="Times New Roman" w:hAnsi="Times New Roman" w:hint="eastAsia"/>
          <w:kern w:val="2"/>
          <w:sz w:val="21"/>
          <w:szCs w:val="24"/>
          <w:lang w:val="en-US" w:eastAsia="zh-CN"/>
        </w:rPr>
        <w:t>vrelation</w:t>
      </w:r>
      <w:r w:rsidRPr="00D304B4">
        <w:rPr>
          <w:rFonts w:ascii="Times New Roman" w:hAnsi="Times New Roman" w:hint="eastAsia"/>
          <w:kern w:val="2"/>
          <w:sz w:val="21"/>
          <w:szCs w:val="24"/>
          <w:lang w:val="en-US" w:eastAsia="zh-CN"/>
        </w:rPr>
        <w:t>="" vleijino=""&gt;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&lt;vrole  refcode=</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600001</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&gt;A</w:t>
      </w:r>
      <w:r w:rsidRPr="00D304B4">
        <w:rPr>
          <w:rFonts w:ascii="Times New Roman" w:hAnsi="Times New Roman" w:hint="eastAsia"/>
          <w:kern w:val="2"/>
          <w:sz w:val="21"/>
          <w:szCs w:val="24"/>
          <w:lang w:val="en-US" w:eastAsia="zh-CN"/>
        </w:rPr>
        <w:t>股股东</w:t>
      </w:r>
      <w:r w:rsidRPr="00D304B4">
        <w:rPr>
          <w:rFonts w:ascii="Times New Roman" w:hAnsi="Times New Roman" w:hint="eastAsia"/>
          <w:kern w:val="2"/>
          <w:sz w:val="21"/>
          <w:szCs w:val="24"/>
          <w:lang w:val="en-US" w:eastAsia="zh-CN"/>
        </w:rPr>
        <w:t>&lt;/vrole&gt;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&lt;/vote&gt;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&lt;vote vid="2" vinfo="</w:t>
      </w:r>
      <w:r w:rsidRPr="00D304B4">
        <w:rPr>
          <w:rFonts w:ascii="Times New Roman" w:hAnsi="Times New Roman" w:hint="eastAsia"/>
          <w:kern w:val="2"/>
          <w:sz w:val="21"/>
          <w:szCs w:val="24"/>
          <w:lang w:val="en-US" w:eastAsia="zh-CN"/>
        </w:rPr>
        <w:t>审议公司</w:t>
      </w:r>
      <w:r w:rsidRPr="00D304B4">
        <w:rPr>
          <w:rFonts w:ascii="Times New Roman" w:hAnsi="Times New Roman" w:hint="eastAsia"/>
          <w:kern w:val="2"/>
          <w:sz w:val="21"/>
          <w:szCs w:val="24"/>
          <w:lang w:val="en-US" w:eastAsia="zh-CN"/>
        </w:rPr>
        <w:t>2013</w:t>
      </w:r>
      <w:r w:rsidRPr="00D304B4">
        <w:rPr>
          <w:rFonts w:ascii="Times New Roman" w:hAnsi="Times New Roman" w:hint="eastAsia"/>
          <w:kern w:val="2"/>
          <w:sz w:val="21"/>
          <w:szCs w:val="24"/>
          <w:lang w:val="en-US" w:eastAsia="zh-CN"/>
        </w:rPr>
        <w:t>年度监事会工作报告</w:t>
      </w:r>
      <w:r w:rsidRPr="00D304B4">
        <w:rPr>
          <w:rFonts w:ascii="Times New Roman" w:hAnsi="Times New Roman" w:hint="eastAsia"/>
          <w:kern w:val="2"/>
          <w:sz w:val="21"/>
          <w:szCs w:val="24"/>
          <w:lang w:val="en-US" w:eastAsia="zh-CN"/>
        </w:rPr>
        <w:t xml:space="preserve">" vtype="P" </w:t>
      </w:r>
      <w:r>
        <w:rPr>
          <w:rFonts w:ascii="Times New Roman" w:hAnsi="Times New Roman" w:hint="eastAsia"/>
          <w:kern w:val="2"/>
          <w:sz w:val="21"/>
          <w:szCs w:val="24"/>
          <w:lang w:val="en-US" w:eastAsia="zh-CN"/>
        </w:rPr>
        <w:t>vrelation</w:t>
      </w:r>
      <w:r w:rsidRPr="00D304B4">
        <w:rPr>
          <w:rFonts w:ascii="Times New Roman" w:hAnsi="Times New Roman" w:hint="eastAsia"/>
          <w:kern w:val="2"/>
          <w:sz w:val="21"/>
          <w:szCs w:val="24"/>
          <w:lang w:val="en-US" w:eastAsia="zh-CN"/>
        </w:rPr>
        <w:t>="" vleijino=""&gt;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&lt;vrole  refcode=</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600001</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&gt;A</w:t>
      </w:r>
      <w:r w:rsidRPr="00D304B4">
        <w:rPr>
          <w:rFonts w:ascii="Times New Roman" w:hAnsi="Times New Roman" w:hint="eastAsia"/>
          <w:kern w:val="2"/>
          <w:sz w:val="21"/>
          <w:szCs w:val="24"/>
          <w:lang w:val="en-US" w:eastAsia="zh-CN"/>
        </w:rPr>
        <w:t>股股东</w:t>
      </w:r>
      <w:r w:rsidRPr="00D304B4">
        <w:rPr>
          <w:rFonts w:ascii="Times New Roman" w:hAnsi="Times New Roman" w:hint="eastAsia"/>
          <w:kern w:val="2"/>
          <w:sz w:val="21"/>
          <w:szCs w:val="24"/>
          <w:lang w:val="en-US" w:eastAsia="zh-CN"/>
        </w:rPr>
        <w:t>&lt;/vrole&gt;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&lt;vrole  refcode=</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900001</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&gt;B</w:t>
      </w:r>
      <w:r w:rsidRPr="00D304B4">
        <w:rPr>
          <w:rFonts w:ascii="Times New Roman" w:hAnsi="Times New Roman" w:hint="eastAsia"/>
          <w:kern w:val="2"/>
          <w:sz w:val="21"/>
          <w:szCs w:val="24"/>
          <w:lang w:val="en-US" w:eastAsia="zh-CN"/>
        </w:rPr>
        <w:t>股股东</w:t>
      </w:r>
      <w:r w:rsidRPr="00D304B4">
        <w:rPr>
          <w:rFonts w:ascii="Times New Roman" w:hAnsi="Times New Roman" w:hint="eastAsia"/>
          <w:kern w:val="2"/>
          <w:sz w:val="21"/>
          <w:szCs w:val="24"/>
          <w:lang w:val="en-US" w:eastAsia="zh-CN"/>
        </w:rPr>
        <w:t>&lt;/vrole&gt;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&lt;vrole  refcode=</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360005</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w:t>
      </w:r>
      <w:r w:rsidRPr="00D304B4">
        <w:rPr>
          <w:rFonts w:ascii="Times New Roman" w:hAnsi="Times New Roman" w:hint="eastAsia"/>
          <w:kern w:val="2"/>
          <w:sz w:val="21"/>
          <w:szCs w:val="24"/>
          <w:lang w:val="en-US" w:eastAsia="zh-CN"/>
        </w:rPr>
        <w:t>优先股股东</w:t>
      </w:r>
      <w:r w:rsidRPr="00D304B4">
        <w:rPr>
          <w:rFonts w:ascii="Times New Roman" w:hAnsi="Times New Roman" w:hint="eastAsia"/>
          <w:kern w:val="2"/>
          <w:sz w:val="21"/>
          <w:szCs w:val="24"/>
          <w:lang w:val="en-US" w:eastAsia="zh-CN"/>
        </w:rPr>
        <w:t>&lt;/vrole&gt;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&lt;vrole  refcode=</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360006</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w:t>
      </w:r>
      <w:r w:rsidRPr="00D304B4">
        <w:rPr>
          <w:rFonts w:ascii="Times New Roman" w:hAnsi="Times New Roman" w:hint="eastAsia"/>
          <w:kern w:val="2"/>
          <w:sz w:val="21"/>
          <w:szCs w:val="24"/>
          <w:lang w:val="en-US" w:eastAsia="zh-CN"/>
        </w:rPr>
        <w:t>恢复表决权的优先股股东</w:t>
      </w:r>
      <w:r w:rsidRPr="00D304B4">
        <w:rPr>
          <w:rFonts w:ascii="Times New Roman" w:hAnsi="Times New Roman" w:hint="eastAsia"/>
          <w:kern w:val="2"/>
          <w:sz w:val="21"/>
          <w:szCs w:val="24"/>
          <w:lang w:val="en-US" w:eastAsia="zh-CN"/>
        </w:rPr>
        <w:t>&lt;/vrole&gt;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&lt;/vote&gt;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&lt;vote vid="3.00" vinfo="</w:t>
      </w:r>
      <w:r w:rsidRPr="00D304B4">
        <w:rPr>
          <w:rFonts w:ascii="Times New Roman" w:hAnsi="Times New Roman" w:hint="eastAsia"/>
          <w:kern w:val="2"/>
          <w:sz w:val="21"/>
          <w:szCs w:val="24"/>
          <w:lang w:val="en-US" w:eastAsia="zh-CN"/>
        </w:rPr>
        <w:t>关于</w:t>
      </w:r>
      <w:r w:rsidRPr="00D304B4">
        <w:rPr>
          <w:rFonts w:ascii="Times New Roman" w:hAnsi="Times New Roman" w:hint="eastAsia"/>
          <w:kern w:val="2"/>
          <w:sz w:val="21"/>
          <w:szCs w:val="24"/>
          <w:lang w:val="en-US" w:eastAsia="zh-CN"/>
        </w:rPr>
        <w:t>XX</w:t>
      </w:r>
      <w:r w:rsidRPr="00D304B4">
        <w:rPr>
          <w:rFonts w:ascii="Times New Roman" w:hAnsi="Times New Roman" w:hint="eastAsia"/>
          <w:kern w:val="2"/>
          <w:sz w:val="21"/>
          <w:szCs w:val="24"/>
          <w:lang w:val="en-US" w:eastAsia="zh-CN"/>
        </w:rPr>
        <w:t>股份有限公司非公开发行股票方案的议案</w:t>
      </w:r>
      <w:r w:rsidRPr="00D304B4">
        <w:rPr>
          <w:rFonts w:ascii="Times New Roman" w:hAnsi="Times New Roman" w:hint="eastAsia"/>
          <w:kern w:val="2"/>
          <w:sz w:val="21"/>
          <w:szCs w:val="24"/>
          <w:lang w:val="en-US" w:eastAsia="zh-CN"/>
        </w:rPr>
        <w:t xml:space="preserve">" vtype="L" </w:t>
      </w:r>
      <w:r>
        <w:rPr>
          <w:rFonts w:ascii="Times New Roman" w:hAnsi="Times New Roman" w:hint="eastAsia"/>
          <w:kern w:val="2"/>
          <w:sz w:val="21"/>
          <w:szCs w:val="24"/>
          <w:lang w:val="en-US" w:eastAsia="zh-CN"/>
        </w:rPr>
        <w:t>vrelation</w:t>
      </w:r>
      <w:r w:rsidRPr="00D304B4">
        <w:rPr>
          <w:rFonts w:ascii="Times New Roman" w:hAnsi="Times New Roman" w:hint="eastAsia"/>
          <w:kern w:val="2"/>
          <w:sz w:val="21"/>
          <w:szCs w:val="24"/>
          <w:lang w:val="en-US" w:eastAsia="zh-CN"/>
        </w:rPr>
        <w:t>="" vleijino=""&gt;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&lt;vrole  refcode=</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600001</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&gt;A</w:t>
      </w:r>
      <w:r w:rsidRPr="00D304B4">
        <w:rPr>
          <w:rFonts w:ascii="Times New Roman" w:hAnsi="Times New Roman" w:hint="eastAsia"/>
          <w:kern w:val="2"/>
          <w:sz w:val="21"/>
          <w:szCs w:val="24"/>
          <w:lang w:val="en-US" w:eastAsia="zh-CN"/>
        </w:rPr>
        <w:t>股股东</w:t>
      </w:r>
      <w:r w:rsidRPr="00D304B4">
        <w:rPr>
          <w:rFonts w:ascii="Times New Roman" w:hAnsi="Times New Roman" w:hint="eastAsia"/>
          <w:kern w:val="2"/>
          <w:sz w:val="21"/>
          <w:szCs w:val="24"/>
          <w:lang w:val="en-US" w:eastAsia="zh-CN"/>
        </w:rPr>
        <w:t>&lt;/vrole&gt;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&lt;/vote&gt;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&lt;vote vid="3.01" vinfo="</w:t>
      </w:r>
      <w:r w:rsidRPr="00D304B4">
        <w:rPr>
          <w:rFonts w:ascii="Times New Roman" w:hAnsi="Times New Roman" w:hint="eastAsia"/>
          <w:kern w:val="2"/>
          <w:sz w:val="21"/>
          <w:szCs w:val="24"/>
          <w:lang w:val="en-US" w:eastAsia="zh-CN"/>
        </w:rPr>
        <w:t>发行股票的种类和面值</w:t>
      </w:r>
      <w:r w:rsidRPr="00D304B4">
        <w:rPr>
          <w:rFonts w:ascii="Times New Roman" w:hAnsi="Times New Roman" w:hint="eastAsia"/>
          <w:kern w:val="2"/>
          <w:sz w:val="21"/>
          <w:szCs w:val="24"/>
          <w:lang w:val="en-US" w:eastAsia="zh-CN"/>
        </w:rPr>
        <w:t xml:space="preserve">" vtype="L" </w:t>
      </w:r>
      <w:r>
        <w:rPr>
          <w:rFonts w:ascii="Times New Roman" w:hAnsi="Times New Roman" w:hint="eastAsia"/>
          <w:kern w:val="2"/>
          <w:sz w:val="21"/>
          <w:szCs w:val="24"/>
          <w:lang w:val="en-US" w:eastAsia="zh-CN"/>
        </w:rPr>
        <w:t>vrelation</w:t>
      </w:r>
      <w:r w:rsidRPr="00D304B4">
        <w:rPr>
          <w:rFonts w:ascii="Times New Roman" w:hAnsi="Times New Roman" w:hint="eastAsia"/>
          <w:kern w:val="2"/>
          <w:sz w:val="21"/>
          <w:szCs w:val="24"/>
          <w:lang w:val="en-US" w:eastAsia="zh-CN"/>
        </w:rPr>
        <w:t>="" vleijino=""&gt;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&lt;vrole  refcode=</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600001</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&gt;A</w:t>
      </w:r>
      <w:r w:rsidRPr="00D304B4">
        <w:rPr>
          <w:rFonts w:ascii="Times New Roman" w:hAnsi="Times New Roman" w:hint="eastAsia"/>
          <w:kern w:val="2"/>
          <w:sz w:val="21"/>
          <w:szCs w:val="24"/>
          <w:lang w:val="en-US" w:eastAsia="zh-CN"/>
        </w:rPr>
        <w:t>股股东</w:t>
      </w:r>
      <w:r w:rsidRPr="00D304B4">
        <w:rPr>
          <w:rFonts w:ascii="Times New Roman" w:hAnsi="Times New Roman" w:hint="eastAsia"/>
          <w:kern w:val="2"/>
          <w:sz w:val="21"/>
          <w:szCs w:val="24"/>
          <w:lang w:val="en-US" w:eastAsia="zh-CN"/>
        </w:rPr>
        <w:t>&lt;/vrole&gt;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&lt;/vote&gt;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&lt;vote vid="3.02" vinfo="</w:t>
      </w:r>
      <w:r w:rsidRPr="00D304B4">
        <w:rPr>
          <w:rFonts w:ascii="Times New Roman" w:hAnsi="Times New Roman" w:hint="eastAsia"/>
          <w:kern w:val="2"/>
          <w:sz w:val="21"/>
          <w:szCs w:val="24"/>
          <w:lang w:val="en-US" w:eastAsia="zh-CN"/>
        </w:rPr>
        <w:t>发行股票的方式和发行时间</w:t>
      </w:r>
      <w:r w:rsidRPr="00D304B4">
        <w:rPr>
          <w:rFonts w:ascii="Times New Roman" w:hAnsi="Times New Roman" w:hint="eastAsia"/>
          <w:kern w:val="2"/>
          <w:sz w:val="21"/>
          <w:szCs w:val="24"/>
          <w:lang w:val="en-US" w:eastAsia="zh-CN"/>
        </w:rPr>
        <w:t xml:space="preserve">" vtype="L" </w:t>
      </w:r>
      <w:r>
        <w:rPr>
          <w:rFonts w:ascii="Times New Roman" w:hAnsi="Times New Roman" w:hint="eastAsia"/>
          <w:kern w:val="2"/>
          <w:sz w:val="21"/>
          <w:szCs w:val="24"/>
          <w:lang w:val="en-US" w:eastAsia="zh-CN"/>
        </w:rPr>
        <w:t>vrelation</w:t>
      </w:r>
      <w:r w:rsidRPr="00D304B4">
        <w:rPr>
          <w:rFonts w:ascii="Times New Roman" w:hAnsi="Times New Roman" w:hint="eastAsia"/>
          <w:kern w:val="2"/>
          <w:sz w:val="21"/>
          <w:szCs w:val="24"/>
          <w:lang w:val="en-US" w:eastAsia="zh-CN"/>
        </w:rPr>
        <w:t>="" vleijino=""&gt;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&lt;vrole  refcode=</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600001</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&gt;A</w:t>
      </w:r>
      <w:r w:rsidRPr="00D304B4">
        <w:rPr>
          <w:rFonts w:ascii="Times New Roman" w:hAnsi="Times New Roman" w:hint="eastAsia"/>
          <w:kern w:val="2"/>
          <w:sz w:val="21"/>
          <w:szCs w:val="24"/>
          <w:lang w:val="en-US" w:eastAsia="zh-CN"/>
        </w:rPr>
        <w:t>股股东</w:t>
      </w:r>
      <w:r w:rsidRPr="00D304B4">
        <w:rPr>
          <w:rFonts w:ascii="Times New Roman" w:hAnsi="Times New Roman" w:hint="eastAsia"/>
          <w:kern w:val="2"/>
          <w:sz w:val="21"/>
          <w:szCs w:val="24"/>
          <w:lang w:val="en-US" w:eastAsia="zh-CN"/>
        </w:rPr>
        <w:t>&lt;/vrole&gt;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&lt;/vote&gt;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&lt;vote vid="3.03" vinfo="</w:t>
      </w:r>
      <w:r w:rsidRPr="00D304B4">
        <w:rPr>
          <w:rFonts w:ascii="Times New Roman" w:hAnsi="Times New Roman" w:hint="eastAsia"/>
          <w:kern w:val="2"/>
          <w:sz w:val="21"/>
          <w:szCs w:val="24"/>
          <w:lang w:val="en-US" w:eastAsia="zh-CN"/>
        </w:rPr>
        <w:t>本次非公开发行股票募集资金数额及用途</w:t>
      </w:r>
      <w:r w:rsidRPr="00D304B4">
        <w:rPr>
          <w:rFonts w:ascii="Times New Roman" w:hAnsi="Times New Roman" w:hint="eastAsia"/>
          <w:kern w:val="2"/>
          <w:sz w:val="21"/>
          <w:szCs w:val="24"/>
          <w:lang w:val="en-US" w:eastAsia="zh-CN"/>
        </w:rPr>
        <w:t xml:space="preserve">" vtype="L" </w:t>
      </w:r>
      <w:r>
        <w:rPr>
          <w:rFonts w:ascii="Times New Roman" w:hAnsi="Times New Roman" w:hint="eastAsia"/>
          <w:kern w:val="2"/>
          <w:sz w:val="21"/>
          <w:szCs w:val="24"/>
          <w:lang w:val="en-US" w:eastAsia="zh-CN"/>
        </w:rPr>
        <w:t>vrelation</w:t>
      </w:r>
      <w:r w:rsidRPr="00D304B4">
        <w:rPr>
          <w:rFonts w:ascii="Times New Roman" w:hAnsi="Times New Roman" w:hint="eastAsia"/>
          <w:kern w:val="2"/>
          <w:sz w:val="21"/>
          <w:szCs w:val="24"/>
          <w:lang w:val="en-US" w:eastAsia="zh-CN"/>
        </w:rPr>
        <w:t>="" vleijino=""&gt;</w:t>
      </w:r>
    </w:p>
    <w:p w:rsidR="002F2D45" w:rsidRPr="00D304B4" w:rsidRDefault="002F2D45" w:rsidP="00AA6976">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outlineLvl w:val="0"/>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&lt;vrole  refcode=</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600001</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&gt;A</w:t>
      </w:r>
      <w:r w:rsidRPr="00D304B4">
        <w:rPr>
          <w:rFonts w:ascii="Times New Roman" w:hAnsi="Times New Roman" w:hint="eastAsia"/>
          <w:kern w:val="2"/>
          <w:sz w:val="21"/>
          <w:szCs w:val="24"/>
          <w:lang w:val="en-US" w:eastAsia="zh-CN"/>
        </w:rPr>
        <w:t>股股东</w:t>
      </w:r>
      <w:r w:rsidRPr="00D304B4">
        <w:rPr>
          <w:rFonts w:ascii="Times New Roman" w:hAnsi="Times New Roman" w:hint="eastAsia"/>
          <w:kern w:val="2"/>
          <w:sz w:val="21"/>
          <w:szCs w:val="24"/>
          <w:lang w:val="en-US" w:eastAsia="zh-CN"/>
        </w:rPr>
        <w:t>&lt;/vrole&gt;</w:t>
      </w:r>
    </w:p>
    <w:p w:rsidR="002F2D45" w:rsidRPr="00D304B4" w:rsidRDefault="002F2D45" w:rsidP="00AA6976">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outlineLvl w:val="0"/>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&lt;/vote&gt;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&lt;vote vid="3.04" vinfo="</w:t>
      </w:r>
      <w:r w:rsidRPr="00D304B4">
        <w:rPr>
          <w:rFonts w:ascii="Times New Roman" w:hAnsi="Times New Roman" w:hint="eastAsia"/>
          <w:kern w:val="2"/>
          <w:sz w:val="21"/>
          <w:szCs w:val="24"/>
          <w:lang w:val="en-US" w:eastAsia="zh-CN"/>
        </w:rPr>
        <w:t>发行股票的价格及定价原则</w:t>
      </w:r>
      <w:r w:rsidRPr="00D304B4">
        <w:rPr>
          <w:rFonts w:ascii="Times New Roman" w:hAnsi="Times New Roman" w:hint="eastAsia"/>
          <w:kern w:val="2"/>
          <w:sz w:val="21"/>
          <w:szCs w:val="24"/>
          <w:lang w:val="en-US" w:eastAsia="zh-CN"/>
        </w:rPr>
        <w:t xml:space="preserve">" vtype="L" </w:t>
      </w:r>
      <w:r>
        <w:rPr>
          <w:rFonts w:ascii="Times New Roman" w:hAnsi="Times New Roman" w:hint="eastAsia"/>
          <w:kern w:val="2"/>
          <w:sz w:val="21"/>
          <w:szCs w:val="24"/>
          <w:lang w:val="en-US" w:eastAsia="zh-CN"/>
        </w:rPr>
        <w:t>vrelation</w:t>
      </w:r>
      <w:r w:rsidRPr="00D304B4">
        <w:rPr>
          <w:rFonts w:ascii="Times New Roman" w:hAnsi="Times New Roman" w:hint="eastAsia"/>
          <w:kern w:val="2"/>
          <w:sz w:val="21"/>
          <w:szCs w:val="24"/>
          <w:lang w:val="en-US" w:eastAsia="zh-CN"/>
        </w:rPr>
        <w:t>="" vleijino=""&gt;</w:t>
      </w:r>
    </w:p>
    <w:p w:rsidR="002F2D45" w:rsidRPr="00D304B4" w:rsidRDefault="002F2D45" w:rsidP="00AA6976">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outlineLvl w:val="0"/>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&lt;vrole  refcode=</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600001</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&gt;A</w:t>
      </w:r>
      <w:r w:rsidRPr="00D304B4">
        <w:rPr>
          <w:rFonts w:ascii="Times New Roman" w:hAnsi="Times New Roman" w:hint="eastAsia"/>
          <w:kern w:val="2"/>
          <w:sz w:val="21"/>
          <w:szCs w:val="24"/>
          <w:lang w:val="en-US" w:eastAsia="zh-CN"/>
        </w:rPr>
        <w:t>股股东</w:t>
      </w:r>
      <w:r w:rsidRPr="00D304B4">
        <w:rPr>
          <w:rFonts w:ascii="Times New Roman" w:hAnsi="Times New Roman" w:hint="eastAsia"/>
          <w:kern w:val="2"/>
          <w:sz w:val="21"/>
          <w:szCs w:val="24"/>
          <w:lang w:val="en-US" w:eastAsia="zh-CN"/>
        </w:rPr>
        <w:t>&lt;/vrole&gt;</w:t>
      </w:r>
    </w:p>
    <w:p w:rsidR="002F2D45" w:rsidRPr="00D304B4" w:rsidRDefault="002F2D45" w:rsidP="00AA6976">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outlineLvl w:val="0"/>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&lt;/vote&gt;</w:t>
      </w:r>
    </w:p>
    <w:p w:rsidR="002F2D45" w:rsidRPr="00D304B4" w:rsidRDefault="002F2D45" w:rsidP="00AA6976">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outlineLvl w:val="0"/>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&lt;vote vid="3.05" vinfo="</w:t>
      </w:r>
      <w:r w:rsidRPr="00D304B4">
        <w:rPr>
          <w:rFonts w:ascii="Times New Roman" w:hAnsi="Times New Roman" w:hint="eastAsia"/>
          <w:kern w:val="2"/>
          <w:sz w:val="21"/>
          <w:szCs w:val="24"/>
          <w:lang w:val="en-US" w:eastAsia="zh-CN"/>
        </w:rPr>
        <w:t>发行股票的数量</w:t>
      </w:r>
      <w:r w:rsidRPr="00D304B4">
        <w:rPr>
          <w:rFonts w:ascii="Times New Roman" w:hAnsi="Times New Roman" w:hint="eastAsia"/>
          <w:kern w:val="2"/>
          <w:sz w:val="21"/>
          <w:szCs w:val="24"/>
          <w:lang w:val="en-US" w:eastAsia="zh-CN"/>
        </w:rPr>
        <w:t xml:space="preserve">" vtype="L" </w:t>
      </w:r>
      <w:r>
        <w:rPr>
          <w:rFonts w:ascii="Times New Roman" w:hAnsi="Times New Roman" w:hint="eastAsia"/>
          <w:kern w:val="2"/>
          <w:sz w:val="21"/>
          <w:szCs w:val="24"/>
          <w:lang w:val="en-US" w:eastAsia="zh-CN"/>
        </w:rPr>
        <w:t>vrelation</w:t>
      </w:r>
      <w:r w:rsidRPr="00D304B4">
        <w:rPr>
          <w:rFonts w:ascii="Times New Roman" w:hAnsi="Times New Roman" w:hint="eastAsia"/>
          <w:kern w:val="2"/>
          <w:sz w:val="21"/>
          <w:szCs w:val="24"/>
          <w:lang w:val="en-US" w:eastAsia="zh-CN"/>
        </w:rPr>
        <w:t>="" vleijino=""&gt;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AA6976">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outlineLvl w:val="0"/>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&lt;vrole  refcode=</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600001</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&gt;A</w:t>
      </w:r>
      <w:r w:rsidRPr="00D304B4">
        <w:rPr>
          <w:rFonts w:ascii="Times New Roman" w:hAnsi="Times New Roman" w:hint="eastAsia"/>
          <w:kern w:val="2"/>
          <w:sz w:val="21"/>
          <w:szCs w:val="24"/>
          <w:lang w:val="en-US" w:eastAsia="zh-CN"/>
        </w:rPr>
        <w:t>股股东</w:t>
      </w:r>
      <w:r w:rsidRPr="00D304B4">
        <w:rPr>
          <w:rFonts w:ascii="Times New Roman" w:hAnsi="Times New Roman" w:hint="eastAsia"/>
          <w:kern w:val="2"/>
          <w:sz w:val="21"/>
          <w:szCs w:val="24"/>
          <w:lang w:val="en-US" w:eastAsia="zh-CN"/>
        </w:rPr>
        <w:t>&lt;/vrole&gt;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AA6976">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outlineLvl w:val="0"/>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&lt;/vote&gt;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t>&lt;vote vid="4" vinfo="</w:t>
      </w:r>
      <w:r w:rsidRPr="00D304B4">
        <w:rPr>
          <w:rFonts w:ascii="Times New Roman" w:hAnsi="Times New Roman" w:hint="eastAsia"/>
          <w:kern w:val="2"/>
          <w:sz w:val="21"/>
          <w:szCs w:val="24"/>
          <w:lang w:val="en-US" w:eastAsia="zh-CN"/>
        </w:rPr>
        <w:t>关于</w:t>
      </w:r>
      <w:r w:rsidRPr="00D304B4">
        <w:rPr>
          <w:rFonts w:ascii="Times New Roman" w:hAnsi="Times New Roman" w:hint="eastAsia"/>
          <w:kern w:val="2"/>
          <w:sz w:val="21"/>
          <w:szCs w:val="24"/>
          <w:lang w:val="en-US" w:eastAsia="zh-CN"/>
        </w:rPr>
        <w:t>XX</w:t>
      </w:r>
      <w:r w:rsidRPr="00D304B4">
        <w:rPr>
          <w:rFonts w:ascii="Times New Roman" w:hAnsi="Times New Roman" w:hint="eastAsia"/>
          <w:kern w:val="2"/>
          <w:sz w:val="21"/>
          <w:szCs w:val="24"/>
          <w:lang w:val="en-US" w:eastAsia="zh-CN"/>
        </w:rPr>
        <w:t>股份有限公司符合非公开发行股票条件的议案</w:t>
      </w:r>
      <w:r w:rsidRPr="00D304B4">
        <w:rPr>
          <w:rFonts w:ascii="Times New Roman" w:hAnsi="Times New Roman" w:hint="eastAsia"/>
          <w:kern w:val="2"/>
          <w:sz w:val="21"/>
          <w:szCs w:val="24"/>
          <w:lang w:val="en-US" w:eastAsia="zh-CN"/>
        </w:rPr>
        <w:t xml:space="preserve">" vtype="P" </w:t>
      </w:r>
      <w:r>
        <w:rPr>
          <w:rFonts w:ascii="Times New Roman" w:hAnsi="Times New Roman" w:hint="eastAsia"/>
          <w:kern w:val="2"/>
          <w:sz w:val="21"/>
          <w:szCs w:val="24"/>
          <w:lang w:val="en-US" w:eastAsia="zh-CN"/>
        </w:rPr>
        <w:t>vrelation</w:t>
      </w:r>
      <w:r w:rsidRPr="00D304B4">
        <w:rPr>
          <w:rFonts w:ascii="Times New Roman" w:hAnsi="Times New Roman" w:hint="eastAsia"/>
          <w:kern w:val="2"/>
          <w:sz w:val="21"/>
          <w:szCs w:val="24"/>
          <w:lang w:val="en-US" w:eastAsia="zh-CN"/>
        </w:rPr>
        <w:t>="" vleijino=""&gt;</w:t>
      </w:r>
    </w:p>
    <w:p w:rsidR="002F2D45" w:rsidRPr="00D304B4" w:rsidRDefault="002F2D45" w:rsidP="00AA6976">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outlineLvl w:val="0"/>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&lt;vrole  refcode=</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360005</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w:t>
      </w:r>
      <w:r w:rsidRPr="00D304B4">
        <w:rPr>
          <w:rFonts w:ascii="Times New Roman" w:hAnsi="Times New Roman" w:hint="eastAsia"/>
          <w:kern w:val="2"/>
          <w:sz w:val="21"/>
          <w:szCs w:val="24"/>
          <w:lang w:val="en-US" w:eastAsia="zh-CN"/>
        </w:rPr>
        <w:t>优先股股东</w:t>
      </w:r>
      <w:r w:rsidRPr="00D304B4">
        <w:rPr>
          <w:rFonts w:ascii="Times New Roman" w:hAnsi="Times New Roman" w:hint="eastAsia"/>
          <w:kern w:val="2"/>
          <w:sz w:val="21"/>
          <w:szCs w:val="24"/>
          <w:lang w:val="en-US" w:eastAsia="zh-CN"/>
        </w:rPr>
        <w:t>&lt;/vrole&gt;</w:t>
      </w:r>
    </w:p>
    <w:p w:rsidR="002F2D45" w:rsidRPr="00D304B4" w:rsidRDefault="002F2D45" w:rsidP="00AA6976">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outlineLvl w:val="0"/>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&lt;/vote&gt;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&lt;vote vid="5" vinfo="</w:t>
      </w:r>
      <w:r w:rsidRPr="00D304B4">
        <w:rPr>
          <w:rFonts w:ascii="Times New Roman" w:hAnsi="Times New Roman" w:hint="eastAsia"/>
          <w:kern w:val="2"/>
          <w:sz w:val="21"/>
          <w:szCs w:val="24"/>
          <w:lang w:val="en-US" w:eastAsia="zh-CN"/>
        </w:rPr>
        <w:t>关于审议《</w:t>
      </w:r>
      <w:r w:rsidRPr="00D304B4">
        <w:rPr>
          <w:rFonts w:ascii="Times New Roman" w:hAnsi="Times New Roman" w:hint="eastAsia"/>
          <w:kern w:val="2"/>
          <w:sz w:val="21"/>
          <w:szCs w:val="24"/>
          <w:lang w:val="en-US" w:eastAsia="zh-CN"/>
        </w:rPr>
        <w:t>XX</w:t>
      </w:r>
      <w:r w:rsidRPr="00D304B4">
        <w:rPr>
          <w:rFonts w:ascii="Times New Roman" w:hAnsi="Times New Roman" w:hint="eastAsia"/>
          <w:kern w:val="2"/>
          <w:sz w:val="21"/>
          <w:szCs w:val="24"/>
          <w:lang w:val="en-US" w:eastAsia="zh-CN"/>
        </w:rPr>
        <w:t>股份有限公司前次募集资金使用情况报告》的议案</w:t>
      </w:r>
      <w:r w:rsidRPr="00D304B4">
        <w:rPr>
          <w:rFonts w:ascii="Times New Roman" w:hAnsi="Times New Roman" w:hint="eastAsia"/>
          <w:kern w:val="2"/>
          <w:sz w:val="21"/>
          <w:szCs w:val="24"/>
          <w:lang w:val="en-US" w:eastAsia="zh-CN"/>
        </w:rPr>
        <w:t xml:space="preserve">" vtype="P" </w:t>
      </w:r>
      <w:r>
        <w:rPr>
          <w:rFonts w:ascii="Times New Roman" w:hAnsi="Times New Roman" w:hint="eastAsia"/>
          <w:kern w:val="2"/>
          <w:sz w:val="21"/>
          <w:szCs w:val="24"/>
          <w:lang w:val="en-US" w:eastAsia="zh-CN"/>
        </w:rPr>
        <w:t>vrelation</w:t>
      </w:r>
      <w:r w:rsidRPr="00D304B4">
        <w:rPr>
          <w:rFonts w:ascii="Times New Roman" w:hAnsi="Times New Roman" w:hint="eastAsia"/>
          <w:kern w:val="2"/>
          <w:sz w:val="21"/>
          <w:szCs w:val="24"/>
          <w:lang w:val="en-US" w:eastAsia="zh-CN"/>
        </w:rPr>
        <w:t>="" vleijino=""&gt;</w:t>
      </w:r>
    </w:p>
    <w:p w:rsidR="002F2D45" w:rsidRPr="00D304B4" w:rsidRDefault="002F2D45" w:rsidP="00AA6976">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outlineLvl w:val="0"/>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r>
      <w:r w:rsidRPr="00D304B4">
        <w:rPr>
          <w:rFonts w:ascii="Times New Roman" w:hAnsi="Times New Roman" w:hint="eastAsia"/>
          <w:kern w:val="2"/>
          <w:sz w:val="21"/>
          <w:szCs w:val="24"/>
          <w:lang w:val="en-US" w:eastAsia="zh-CN"/>
        </w:rPr>
        <w:tab/>
        <w:t>&lt;vrole  refcode=</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360005</w:t>
      </w:r>
      <w:r w:rsidRPr="00D304B4">
        <w:rPr>
          <w:rFonts w:ascii="Times New Roman" w:hAnsi="Times New Roman" w:hint="eastAsia"/>
          <w:kern w:val="2"/>
          <w:sz w:val="21"/>
          <w:szCs w:val="24"/>
          <w:lang w:val="en-US" w:eastAsia="zh-CN"/>
        </w:rPr>
        <w:t>”</w:t>
      </w:r>
      <w:r w:rsidRPr="00D304B4">
        <w:rPr>
          <w:rFonts w:ascii="Times New Roman" w:hAnsi="Times New Roman" w:hint="eastAsia"/>
          <w:kern w:val="2"/>
          <w:sz w:val="21"/>
          <w:szCs w:val="24"/>
          <w:lang w:val="en-US" w:eastAsia="zh-CN"/>
        </w:rPr>
        <w:t>&gt;</w:t>
      </w:r>
      <w:r w:rsidRPr="00D304B4">
        <w:rPr>
          <w:rFonts w:ascii="Times New Roman" w:hAnsi="Times New Roman" w:hint="eastAsia"/>
          <w:kern w:val="2"/>
          <w:sz w:val="21"/>
          <w:szCs w:val="24"/>
          <w:lang w:val="en-US" w:eastAsia="zh-CN"/>
        </w:rPr>
        <w:t>优先股股东</w:t>
      </w:r>
      <w:r w:rsidRPr="00D304B4">
        <w:rPr>
          <w:rFonts w:ascii="Times New Roman" w:hAnsi="Times New Roman" w:hint="eastAsia"/>
          <w:kern w:val="2"/>
          <w:sz w:val="21"/>
          <w:szCs w:val="24"/>
          <w:lang w:val="en-US" w:eastAsia="zh-CN"/>
        </w:rPr>
        <w:t>&lt;/vrole&gt;</w:t>
      </w:r>
    </w:p>
    <w:p w:rsidR="002F2D45" w:rsidRPr="00D304B4" w:rsidRDefault="002F2D45" w:rsidP="00AA6976">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outlineLvl w:val="0"/>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&lt;/vrolelist&gt;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&lt;/vote&gt;</w:t>
      </w:r>
    </w:p>
    <w:p w:rsidR="002F2D45" w:rsidRPr="00D304B4" w:rsidRDefault="002F2D45" w:rsidP="00AA6976">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outlineLvl w:val="0"/>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r>
      <w:r w:rsidRPr="00D304B4">
        <w:rPr>
          <w:rFonts w:ascii="Times New Roman" w:hAnsi="Times New Roman"/>
          <w:kern w:val="2"/>
          <w:sz w:val="21"/>
          <w:szCs w:val="24"/>
          <w:lang w:val="en-US" w:eastAsia="zh-CN"/>
        </w:rPr>
        <w:tab/>
        <w:t>&lt;/volist&gt;</w:t>
      </w:r>
    </w:p>
    <w:p w:rsidR="002F2D45" w:rsidRPr="00D304B4"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ab/>
        <w:t>&lt;/company&gt;</w:t>
      </w:r>
    </w:p>
    <w:p w:rsidR="002F2D45" w:rsidRPr="00021DF7" w:rsidRDefault="002F2D45" w:rsidP="002F2D45">
      <w:pPr>
        <w:keepLines w:val="0"/>
        <w:widowControl w:val="0"/>
        <w:pBdr>
          <w:top w:val="single" w:sz="4" w:space="1" w:color="auto"/>
          <w:left w:val="single" w:sz="4" w:space="4" w:color="auto"/>
          <w:bottom w:val="single" w:sz="4" w:space="1" w:color="auto"/>
          <w:right w:val="single" w:sz="4" w:space="4" w:color="auto"/>
        </w:pBdr>
        <w:suppressAutoHyphens w:val="0"/>
        <w:spacing w:before="0" w:after="0"/>
        <w:ind w:left="420" w:hangingChars="200" w:hanging="420"/>
        <w:jc w:val="both"/>
        <w:rPr>
          <w:rFonts w:ascii="Times New Roman" w:hAnsi="Times New Roman"/>
          <w:kern w:val="2"/>
          <w:sz w:val="21"/>
          <w:szCs w:val="24"/>
          <w:lang w:val="en-US" w:eastAsia="zh-CN"/>
        </w:rPr>
      </w:pPr>
      <w:r w:rsidRPr="00D304B4">
        <w:rPr>
          <w:rFonts w:ascii="Times New Roman" w:hAnsi="Times New Roman"/>
          <w:kern w:val="2"/>
          <w:sz w:val="21"/>
          <w:szCs w:val="24"/>
          <w:lang w:val="en-US" w:eastAsia="zh-CN"/>
        </w:rPr>
        <w:t>&lt;/</w:t>
      </w:r>
      <w:r>
        <w:rPr>
          <w:rFonts w:ascii="Times New Roman" w:hAnsi="Times New Roman"/>
          <w:kern w:val="2"/>
          <w:sz w:val="21"/>
          <w:szCs w:val="24"/>
          <w:lang w:val="en-US" w:eastAsia="zh-CN"/>
        </w:rPr>
        <w:t>root</w:t>
      </w:r>
      <w:r w:rsidRPr="00D304B4">
        <w:rPr>
          <w:rFonts w:ascii="Times New Roman" w:hAnsi="Times New Roman"/>
          <w:kern w:val="2"/>
          <w:sz w:val="21"/>
          <w:szCs w:val="24"/>
          <w:lang w:val="en-US" w:eastAsia="zh-CN"/>
        </w:rPr>
        <w:t>vote&gt;</w:t>
      </w:r>
    </w:p>
    <w:p w:rsidR="002F2D45" w:rsidRDefault="002F2D45" w:rsidP="002F2D45">
      <w:pPr>
        <w:rPr>
          <w:lang w:eastAsia="zh-CN"/>
        </w:rPr>
      </w:pPr>
    </w:p>
    <w:p w:rsidR="002F2D45" w:rsidRPr="000961FB" w:rsidRDefault="002F2D45" w:rsidP="000961FB">
      <w:pPr>
        <w:rPr>
          <w:rFonts w:hint="eastAsia"/>
          <w:lang w:eastAsia="zh-CN"/>
        </w:rPr>
      </w:pPr>
    </w:p>
    <w:p w:rsidR="007311FA" w:rsidRDefault="007311FA" w:rsidP="00AA6976">
      <w:pPr>
        <w:pStyle w:val="1"/>
        <w:rPr>
          <w:rFonts w:hint="eastAsia"/>
          <w:lang w:val="en-US" w:eastAsia="zh-CN"/>
        </w:rPr>
      </w:pPr>
      <w:bookmarkStart w:id="323" w:name="_Toc359568008"/>
      <w:bookmarkStart w:id="324" w:name="_Toc408003771"/>
      <w:r>
        <w:rPr>
          <w:rFonts w:hint="eastAsia"/>
          <w:lang w:val="en-US"/>
        </w:rPr>
        <w:t>行情文件</w:t>
      </w:r>
      <w:r>
        <w:rPr>
          <w:rFonts w:hint="eastAsia"/>
          <w:lang w:val="en-US" w:eastAsia="zh-CN"/>
        </w:rPr>
        <w:t>接口</w:t>
      </w:r>
      <w:r w:rsidRPr="00B30B9F">
        <w:rPr>
          <w:rFonts w:hint="eastAsia"/>
          <w:lang w:val="en-US" w:eastAsia="zh-CN"/>
        </w:rPr>
        <w:t>mktdt01</w:t>
      </w:r>
      <w:r w:rsidRPr="00B30B9F">
        <w:rPr>
          <w:lang w:val="en-US" w:eastAsia="zh-CN"/>
        </w:rPr>
        <w:t>.txt</w:t>
      </w:r>
      <w:bookmarkEnd w:id="323"/>
      <w:bookmarkEnd w:id="324"/>
    </w:p>
    <w:tbl>
      <w:tblPr>
        <w:tblW w:w="8538" w:type="dxa"/>
        <w:tblInd w:w="-5" w:type="dxa"/>
        <w:tblLayout w:type="fixed"/>
        <w:tblLook w:val="0000"/>
      </w:tblPr>
      <w:tblGrid>
        <w:gridCol w:w="4839"/>
        <w:gridCol w:w="3699"/>
      </w:tblGrid>
      <w:tr w:rsidR="007311FA" w:rsidTr="00A625FD">
        <w:trPr>
          <w:tblHeader/>
        </w:trPr>
        <w:tc>
          <w:tcPr>
            <w:tcW w:w="4839" w:type="dxa"/>
            <w:tcBorders>
              <w:top w:val="single" w:sz="4" w:space="0" w:color="000000"/>
              <w:left w:val="single" w:sz="4" w:space="0" w:color="000000"/>
              <w:bottom w:val="single" w:sz="4" w:space="0" w:color="000000"/>
            </w:tcBorders>
            <w:shd w:val="clear" w:color="auto" w:fill="E0E0E0"/>
          </w:tcPr>
          <w:p w:rsidR="007311FA" w:rsidRDefault="007311FA" w:rsidP="00A625FD">
            <w:pPr>
              <w:pStyle w:val="WinDescr"/>
              <w:snapToGrid w:val="0"/>
              <w:rPr>
                <w:rFonts w:hint="eastAsia"/>
                <w:b/>
                <w:lang w:eastAsia="zh-CN"/>
              </w:rPr>
            </w:pPr>
            <w:r>
              <w:rPr>
                <w:rFonts w:hint="eastAsia"/>
                <w:b/>
                <w:lang w:eastAsia="zh-CN"/>
              </w:rPr>
              <w:t>mktdt01</w:t>
            </w:r>
            <w:r w:rsidRPr="00AC3853">
              <w:rPr>
                <w:b/>
              </w:rPr>
              <w:t>.txt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7311FA" w:rsidRDefault="007311FA" w:rsidP="00A625FD">
            <w:pPr>
              <w:pStyle w:val="WinDescr"/>
              <w:snapToGrid w:val="0"/>
              <w:rPr>
                <w:rFonts w:hint="eastAsia"/>
                <w:b/>
                <w:lang w:eastAsia="zh-CN"/>
              </w:rPr>
            </w:pPr>
            <w:r>
              <w:rPr>
                <w:rFonts w:hint="eastAsia"/>
                <w:b/>
                <w:lang w:eastAsia="zh-CN"/>
              </w:rPr>
              <w:t>行情</w:t>
            </w:r>
            <w:r w:rsidRPr="00AC3853">
              <w:rPr>
                <w:rFonts w:hint="eastAsia"/>
                <w:b/>
              </w:rPr>
              <w:t>文件</w:t>
            </w:r>
            <w:r w:rsidRPr="00AC3853">
              <w:rPr>
                <w:b/>
              </w:rPr>
              <w:t>接口</w:t>
            </w:r>
          </w:p>
        </w:tc>
      </w:tr>
      <w:tr w:rsidR="007311FA" w:rsidTr="00A625FD">
        <w:tc>
          <w:tcPr>
            <w:tcW w:w="8538" w:type="dxa"/>
            <w:gridSpan w:val="2"/>
            <w:tcBorders>
              <w:top w:val="single" w:sz="4" w:space="0" w:color="000000"/>
              <w:left w:val="single" w:sz="4" w:space="0" w:color="000000"/>
              <w:bottom w:val="single" w:sz="4" w:space="0" w:color="000000"/>
              <w:right w:val="single" w:sz="4" w:space="0" w:color="000000"/>
            </w:tcBorders>
          </w:tcPr>
          <w:p w:rsidR="007311FA" w:rsidRDefault="007311FA" w:rsidP="00A625FD">
            <w:pPr>
              <w:pStyle w:val="WinDescr"/>
              <w:snapToGrid w:val="0"/>
              <w:rPr>
                <w:b/>
              </w:rPr>
            </w:pPr>
            <w:r>
              <w:rPr>
                <w:b/>
              </w:rPr>
              <w:t>描述：</w:t>
            </w:r>
          </w:p>
          <w:p w:rsidR="007311FA" w:rsidRDefault="007311FA" w:rsidP="00A625FD">
            <w:pPr>
              <w:pStyle w:val="WinDescr"/>
              <w:keepNext/>
              <w:rPr>
                <w:lang w:eastAsia="zh-CN"/>
              </w:rPr>
            </w:pPr>
            <w:r w:rsidRPr="00AC3853">
              <w:t>本文件为</w:t>
            </w:r>
            <w:r>
              <w:rPr>
                <w:rFonts w:hint="eastAsia"/>
                <w:lang w:eastAsia="zh-CN"/>
              </w:rPr>
              <w:t>行情文件接口</w:t>
            </w:r>
            <w:r w:rsidRPr="00AC3853">
              <w:t>。</w:t>
            </w:r>
            <w:r>
              <w:rPr>
                <w:rFonts w:hint="eastAsia"/>
                <w:lang w:eastAsia="zh-CN"/>
              </w:rPr>
              <w:t>对于综合业务平台，行情文件名为</w:t>
            </w:r>
            <w:r>
              <w:rPr>
                <w:rFonts w:hint="eastAsia"/>
                <w:lang w:eastAsia="zh-CN"/>
              </w:rPr>
              <w:t>mktdt01.txt</w:t>
            </w:r>
            <w:r>
              <w:rPr>
                <w:rFonts w:hint="eastAsia"/>
                <w:lang w:eastAsia="zh-CN"/>
              </w:rPr>
              <w:t>，当日</w:t>
            </w:r>
            <w:r w:rsidRPr="00AC3853">
              <w:t>开市前</w:t>
            </w:r>
            <w:r>
              <w:rPr>
                <w:rFonts w:hint="eastAsia"/>
                <w:lang w:eastAsia="zh-CN"/>
              </w:rPr>
              <w:t>至交易结束期间，</w:t>
            </w:r>
            <w:r w:rsidRPr="00AC3853">
              <w:rPr>
                <w:rFonts w:hint="eastAsia"/>
              </w:rPr>
              <w:t>通过单向卫星</w:t>
            </w:r>
            <w:r>
              <w:rPr>
                <w:rFonts w:hint="eastAsia"/>
                <w:lang w:eastAsia="zh-CN"/>
              </w:rPr>
              <w:t>实时</w:t>
            </w:r>
            <w:r w:rsidRPr="00AC3853">
              <w:t>发</w:t>
            </w:r>
            <w:r w:rsidRPr="008B0823">
              <w:t>送。</w:t>
            </w:r>
          </w:p>
          <w:p w:rsidR="007311FA" w:rsidRDefault="007311FA" w:rsidP="00A625FD">
            <w:pPr>
              <w:pStyle w:val="WinDescr"/>
              <w:keepNext/>
              <w:rPr>
                <w:lang w:eastAsia="zh-CN"/>
              </w:rPr>
            </w:pPr>
            <w:r>
              <w:rPr>
                <w:rFonts w:hint="eastAsia"/>
                <w:lang w:eastAsia="zh-CN"/>
              </w:rPr>
              <w:t>行情文件为文本</w:t>
            </w:r>
            <w:r>
              <w:rPr>
                <w:rFonts w:hint="eastAsia"/>
                <w:lang w:eastAsia="zh-CN"/>
              </w:rPr>
              <w:t>txt</w:t>
            </w:r>
            <w:r>
              <w:rPr>
                <w:rFonts w:hint="eastAsia"/>
                <w:lang w:eastAsia="zh-CN"/>
              </w:rPr>
              <w:t>文件，格式约定如下：</w:t>
            </w:r>
          </w:p>
          <w:p w:rsidR="007311FA" w:rsidRDefault="007311FA" w:rsidP="00A625FD">
            <w:pPr>
              <w:pStyle w:val="WinDescr"/>
              <w:keepNext/>
              <w:rPr>
                <w:lang w:eastAsia="zh-CN"/>
              </w:rPr>
            </w:pPr>
            <w:r w:rsidRPr="00FA7485">
              <w:rPr>
                <w:rFonts w:hint="eastAsia"/>
              </w:rPr>
              <w:t>（一）</w:t>
            </w:r>
            <w:r w:rsidRPr="00FA7485">
              <w:t>竖线</w:t>
            </w:r>
            <w:r w:rsidRPr="00FA7485">
              <w:t>('|')</w:t>
            </w:r>
            <w:r w:rsidRPr="00FA7485">
              <w:t>为字段间分隔符</w:t>
            </w:r>
            <w:r>
              <w:rPr>
                <w:rFonts w:hint="eastAsia"/>
                <w:lang w:eastAsia="zh-CN"/>
              </w:rPr>
              <w:t>，字段数据内容不应含有分隔符；</w:t>
            </w:r>
          </w:p>
          <w:p w:rsidR="007311FA" w:rsidRDefault="007311FA" w:rsidP="00A625FD">
            <w:pPr>
              <w:pStyle w:val="WinDescr"/>
              <w:keepNext/>
              <w:rPr>
                <w:lang w:eastAsia="zh-CN"/>
              </w:rPr>
            </w:pPr>
            <w:r>
              <w:rPr>
                <w:rFonts w:hint="eastAsia"/>
              </w:rPr>
              <w:t>（</w:t>
            </w:r>
            <w:r>
              <w:rPr>
                <w:rFonts w:hint="eastAsia"/>
                <w:lang w:eastAsia="zh-CN"/>
              </w:rPr>
              <w:t>二</w:t>
            </w:r>
            <w:r w:rsidRPr="00FA7485">
              <w:rPr>
                <w:rFonts w:hint="eastAsia"/>
              </w:rPr>
              <w:t>）</w:t>
            </w:r>
            <w:r w:rsidRPr="00FA7485">
              <w:t>竖线</w:t>
            </w:r>
            <w:r w:rsidRPr="00FA7485">
              <w:t>('|')</w:t>
            </w:r>
            <w:r w:rsidRPr="00FA7485">
              <w:t>不应用在每条记录的开头和结尾</w:t>
            </w:r>
            <w:r>
              <w:rPr>
                <w:rFonts w:hint="eastAsia"/>
                <w:lang w:eastAsia="zh-CN"/>
              </w:rPr>
              <w:t>；</w:t>
            </w:r>
          </w:p>
          <w:p w:rsidR="007311FA" w:rsidRDefault="007311FA" w:rsidP="00A625FD">
            <w:pPr>
              <w:pStyle w:val="WinDescr"/>
              <w:keepNext/>
              <w:rPr>
                <w:rFonts w:cs="Arial"/>
                <w:lang w:eastAsia="zh-CN"/>
              </w:rPr>
            </w:pPr>
            <w:r>
              <w:rPr>
                <w:rFonts w:hint="eastAsia"/>
              </w:rPr>
              <w:t>（</w:t>
            </w:r>
            <w:r>
              <w:rPr>
                <w:rFonts w:hint="eastAsia"/>
                <w:lang w:eastAsia="zh-CN"/>
              </w:rPr>
              <w:t>三</w:t>
            </w:r>
            <w:r w:rsidRPr="00FA7485">
              <w:rPr>
                <w:rFonts w:hint="eastAsia"/>
              </w:rPr>
              <w:t>）</w:t>
            </w:r>
            <w:r w:rsidRPr="00FA7485">
              <w:t>各字段均为一个遵循格式定义的字符串</w:t>
            </w:r>
            <w:r>
              <w:rPr>
                <w:rFonts w:hint="eastAsia"/>
                <w:lang w:eastAsia="zh-CN"/>
              </w:rPr>
              <w:t>，字段间</w:t>
            </w:r>
            <w:r w:rsidRPr="00285708">
              <w:rPr>
                <w:rFonts w:cs="Arial" w:hint="eastAsia"/>
              </w:rPr>
              <w:t>有</w:t>
            </w:r>
            <w:r>
              <w:rPr>
                <w:rFonts w:cs="Arial" w:hint="eastAsia"/>
              </w:rPr>
              <w:t>严格前后</w:t>
            </w:r>
            <w:r w:rsidRPr="00285708">
              <w:rPr>
                <w:rFonts w:cs="Arial" w:hint="eastAsia"/>
              </w:rPr>
              <w:t>顺序</w:t>
            </w:r>
            <w:r>
              <w:rPr>
                <w:rFonts w:cs="Arial" w:hint="eastAsia"/>
                <w:lang w:eastAsia="zh-CN"/>
              </w:rPr>
              <w:t>；</w:t>
            </w:r>
          </w:p>
          <w:p w:rsidR="007311FA" w:rsidRDefault="007311FA" w:rsidP="00A625FD">
            <w:pPr>
              <w:pStyle w:val="WinDescr"/>
              <w:keepNext/>
              <w:rPr>
                <w:rFonts w:cs="Arial"/>
                <w:lang w:eastAsia="zh-CN"/>
              </w:rPr>
            </w:pPr>
            <w:r>
              <w:rPr>
                <w:rFonts w:hint="eastAsia"/>
              </w:rPr>
              <w:t>（</w:t>
            </w:r>
            <w:r>
              <w:rPr>
                <w:rFonts w:hint="eastAsia"/>
                <w:lang w:eastAsia="zh-CN"/>
              </w:rPr>
              <w:t>四</w:t>
            </w:r>
            <w:r w:rsidRPr="00FA7485">
              <w:rPr>
                <w:rFonts w:hint="eastAsia"/>
              </w:rPr>
              <w:t>）</w:t>
            </w:r>
            <w:r w:rsidRPr="00285708">
              <w:rPr>
                <w:rFonts w:cs="Arial" w:hint="eastAsia"/>
              </w:rPr>
              <w:t>字段</w:t>
            </w:r>
            <w:r>
              <w:rPr>
                <w:rFonts w:cs="Arial" w:hint="eastAsia"/>
                <w:lang w:eastAsia="zh-CN"/>
              </w:rPr>
              <w:t>定</w:t>
            </w:r>
            <w:r w:rsidRPr="00285708">
              <w:rPr>
                <w:rFonts w:cs="Arial" w:hint="eastAsia"/>
              </w:rPr>
              <w:t>长</w:t>
            </w:r>
            <w:r>
              <w:rPr>
                <w:rFonts w:cs="Arial" w:hint="eastAsia"/>
                <w:lang w:eastAsia="zh-CN"/>
              </w:rPr>
              <w:t>，字段</w:t>
            </w:r>
            <w:r w:rsidRPr="00FA7485">
              <w:t>格式</w:t>
            </w:r>
            <w:r>
              <w:rPr>
                <w:rFonts w:cs="Arial" w:hint="eastAsia"/>
                <w:lang w:eastAsia="zh-CN"/>
              </w:rPr>
              <w:t>定义约定了长度和精度；</w:t>
            </w:r>
            <w:r w:rsidRPr="00FA7485">
              <w:t>字符型字段以</w:t>
            </w:r>
            <w:r w:rsidRPr="00FA7485">
              <w:t>CX</w:t>
            </w:r>
            <w:r w:rsidRPr="00FA7485">
              <w:t>格式表示，其中</w:t>
            </w:r>
            <w:r w:rsidRPr="00FA7485">
              <w:t>X</w:t>
            </w:r>
            <w:r w:rsidRPr="00FA7485">
              <w:t>代表字符串长度</w:t>
            </w:r>
            <w:r>
              <w:rPr>
                <w:rFonts w:hint="eastAsia"/>
                <w:lang w:eastAsia="zh-CN"/>
              </w:rPr>
              <w:t>，</w:t>
            </w:r>
            <w:r w:rsidRPr="00FA7485">
              <w:t>不足部分左对齐，右补空格</w:t>
            </w:r>
            <w:r>
              <w:rPr>
                <w:rFonts w:hint="eastAsia"/>
                <w:lang w:eastAsia="zh-CN"/>
              </w:rPr>
              <w:t>；</w:t>
            </w:r>
            <w:r w:rsidRPr="00FA7485">
              <w:t>整数数字型字段以</w:t>
            </w:r>
            <w:r w:rsidRPr="00FA7485">
              <w:t>NX</w:t>
            </w:r>
            <w:r w:rsidRPr="00FA7485">
              <w:t>格式表示，其中</w:t>
            </w:r>
            <w:r w:rsidRPr="00FA7485">
              <w:t>X</w:t>
            </w:r>
            <w:r w:rsidRPr="00FA7485">
              <w:t>代表数字型字符串长度</w:t>
            </w:r>
            <w:r>
              <w:rPr>
                <w:rFonts w:hint="eastAsia"/>
                <w:lang w:eastAsia="zh-CN"/>
              </w:rPr>
              <w:t>，</w:t>
            </w:r>
            <w:r w:rsidRPr="00FA7485">
              <w:t>不足部分右对齐，左补空格</w:t>
            </w:r>
            <w:r>
              <w:rPr>
                <w:rFonts w:hint="eastAsia"/>
                <w:lang w:eastAsia="zh-CN"/>
              </w:rPr>
              <w:t>；</w:t>
            </w:r>
            <w:r w:rsidRPr="00FA7485">
              <w:t>浮点数字型字段以</w:t>
            </w:r>
            <w:r w:rsidRPr="00FA7485">
              <w:t>NX (Y)</w:t>
            </w:r>
            <w:r w:rsidRPr="00FA7485">
              <w:t>格式表示，其中</w:t>
            </w:r>
            <w:r w:rsidRPr="00FA7485">
              <w:t>X</w:t>
            </w:r>
            <w:r w:rsidRPr="00FA7485">
              <w:t>代表数字型字符串总长度，</w:t>
            </w:r>
            <w:r w:rsidRPr="00FA7485">
              <w:t>Y</w:t>
            </w:r>
            <w:r w:rsidRPr="00FA7485">
              <w:t>代表小数位数</w:t>
            </w:r>
            <w:r>
              <w:rPr>
                <w:rFonts w:hint="eastAsia"/>
                <w:lang w:eastAsia="zh-CN"/>
              </w:rPr>
              <w:t>，</w:t>
            </w:r>
            <w:r w:rsidRPr="00FA7485">
              <w:t>X</w:t>
            </w:r>
            <w:r w:rsidRPr="00FA7485">
              <w:t>包括一位小数点</w:t>
            </w:r>
            <w:r>
              <w:rPr>
                <w:rFonts w:hint="eastAsia"/>
                <w:lang w:eastAsia="zh-CN"/>
              </w:rPr>
              <w:t>，整数部分最多不超过</w:t>
            </w:r>
            <w:r>
              <w:rPr>
                <w:rFonts w:hint="eastAsia"/>
                <w:lang w:eastAsia="zh-CN"/>
              </w:rPr>
              <w:t>X-Y-1</w:t>
            </w:r>
            <w:r>
              <w:rPr>
                <w:rFonts w:hint="eastAsia"/>
                <w:lang w:eastAsia="zh-CN"/>
              </w:rPr>
              <w:t>位，小数部分最多不超过</w:t>
            </w:r>
            <w:r>
              <w:rPr>
                <w:rFonts w:hint="eastAsia"/>
                <w:lang w:eastAsia="zh-CN"/>
              </w:rPr>
              <w:t>Y</w:t>
            </w:r>
            <w:r>
              <w:rPr>
                <w:rFonts w:hint="eastAsia"/>
                <w:lang w:eastAsia="zh-CN"/>
              </w:rPr>
              <w:t>位，</w:t>
            </w:r>
            <w:r w:rsidRPr="00FA7485">
              <w:t>不足部分右对齐，左补空格</w:t>
            </w:r>
            <w:r>
              <w:rPr>
                <w:rFonts w:cs="Arial" w:hint="eastAsia"/>
                <w:lang w:eastAsia="zh-CN"/>
              </w:rPr>
              <w:t>；</w:t>
            </w:r>
          </w:p>
          <w:p w:rsidR="007311FA" w:rsidRDefault="007311FA" w:rsidP="00A625FD">
            <w:pPr>
              <w:pStyle w:val="WinDescr"/>
              <w:keepNext/>
              <w:rPr>
                <w:rFonts w:cs="Arial"/>
                <w:lang w:eastAsia="zh-CN"/>
              </w:rPr>
            </w:pPr>
            <w:r>
              <w:rPr>
                <w:rFonts w:hint="eastAsia"/>
              </w:rPr>
              <w:t>（</w:t>
            </w:r>
            <w:r>
              <w:rPr>
                <w:rFonts w:hint="eastAsia"/>
                <w:lang w:eastAsia="zh-CN"/>
              </w:rPr>
              <w:t>五</w:t>
            </w:r>
            <w:r w:rsidRPr="00FA7485">
              <w:rPr>
                <w:rFonts w:hint="eastAsia"/>
              </w:rPr>
              <w:t>）</w:t>
            </w:r>
            <w:r w:rsidRPr="00FA7485">
              <w:t>每行以二进制</w:t>
            </w:r>
            <w:r w:rsidRPr="00FA7485">
              <w:t>0x</w:t>
            </w:r>
            <w:smartTag w:uri="urn:schemas-microsoft-com:office:smarttags" w:element="chmetcnv">
              <w:smartTagPr>
                <w:attr w:name="UnitName" w:val="a"/>
                <w:attr w:name="SourceValue" w:val="0"/>
                <w:attr w:name="HasSpace" w:val="False"/>
                <w:attr w:name="Negative" w:val="False"/>
                <w:attr w:name="NumberType" w:val="1"/>
                <w:attr w:name="TCSC" w:val="0"/>
              </w:smartTagPr>
              <w:r w:rsidRPr="00FA7485">
                <w:t>0A</w:t>
              </w:r>
            </w:smartTag>
            <w:r w:rsidRPr="00FA7485">
              <w:t>结束</w:t>
            </w:r>
            <w:r>
              <w:rPr>
                <w:rFonts w:hint="eastAsia"/>
                <w:lang w:eastAsia="zh-CN"/>
              </w:rPr>
              <w:t>，</w:t>
            </w:r>
            <w:r w:rsidRPr="00FA7485">
              <w:t>最后一行也以</w:t>
            </w:r>
            <w:r w:rsidRPr="00FA7485">
              <w:t>0x</w:t>
            </w:r>
            <w:smartTag w:uri="urn:schemas-microsoft-com:office:smarttags" w:element="chmetcnv">
              <w:smartTagPr>
                <w:attr w:name="UnitName" w:val="a"/>
                <w:attr w:name="SourceValue" w:val="0"/>
                <w:attr w:name="HasSpace" w:val="False"/>
                <w:attr w:name="Negative" w:val="False"/>
                <w:attr w:name="NumberType" w:val="1"/>
                <w:attr w:name="TCSC" w:val="0"/>
              </w:smartTagPr>
              <w:r w:rsidRPr="00FA7485">
                <w:t>0A</w:t>
              </w:r>
            </w:smartTag>
            <w:r w:rsidRPr="00FA7485">
              <w:t>结束</w:t>
            </w:r>
            <w:r>
              <w:rPr>
                <w:rFonts w:hint="eastAsia"/>
                <w:lang w:eastAsia="zh-CN"/>
              </w:rPr>
              <w:t>。</w:t>
            </w:r>
          </w:p>
          <w:p w:rsidR="007311FA" w:rsidRDefault="007311FA" w:rsidP="00A625FD">
            <w:pPr>
              <w:pStyle w:val="WinDescr"/>
              <w:keepNext/>
              <w:rPr>
                <w:lang w:eastAsia="zh-CN"/>
              </w:rPr>
            </w:pPr>
          </w:p>
          <w:p w:rsidR="007311FA" w:rsidRDefault="007311FA" w:rsidP="00A625FD">
            <w:pPr>
              <w:pStyle w:val="WinDescr"/>
              <w:keepNext/>
              <w:rPr>
                <w:lang w:eastAsia="zh-CN"/>
              </w:rPr>
            </w:pPr>
            <w:r>
              <w:rPr>
                <w:rFonts w:hint="eastAsia"/>
                <w:lang w:eastAsia="zh-CN"/>
              </w:rPr>
              <w:t>文件描述：</w:t>
            </w:r>
          </w:p>
          <w:p w:rsidR="007311FA" w:rsidRDefault="007311FA" w:rsidP="00A625FD">
            <w:pPr>
              <w:pStyle w:val="WinDescr"/>
              <w:keepNext/>
              <w:rPr>
                <w:lang w:eastAsia="zh-CN"/>
              </w:rPr>
            </w:pPr>
            <w:r>
              <w:rPr>
                <w:rFonts w:hint="eastAsia"/>
              </w:rPr>
              <w:t>（</w:t>
            </w:r>
            <w:r>
              <w:rPr>
                <w:rFonts w:hint="eastAsia"/>
                <w:lang w:eastAsia="zh-CN"/>
              </w:rPr>
              <w:t>一</w:t>
            </w:r>
            <w:r w:rsidRPr="00FA7485">
              <w:rPr>
                <w:rFonts w:hint="eastAsia"/>
              </w:rPr>
              <w:t>）</w:t>
            </w:r>
            <w:r>
              <w:rPr>
                <w:rFonts w:hint="eastAsia"/>
                <w:lang w:eastAsia="zh-CN"/>
              </w:rPr>
              <w:t>行情文件包含文件头、文件体、文件尾三个部分；</w:t>
            </w:r>
          </w:p>
          <w:p w:rsidR="007311FA" w:rsidRDefault="007311FA" w:rsidP="00A625FD">
            <w:pPr>
              <w:pStyle w:val="WinDescr"/>
              <w:keepNext/>
              <w:rPr>
                <w:rFonts w:cs="Arial"/>
                <w:lang w:eastAsia="zh-CN"/>
              </w:rPr>
            </w:pPr>
            <w:r>
              <w:rPr>
                <w:rFonts w:hint="eastAsia"/>
              </w:rPr>
              <w:t>（</w:t>
            </w:r>
            <w:r>
              <w:rPr>
                <w:rFonts w:hint="eastAsia"/>
                <w:lang w:eastAsia="zh-CN"/>
              </w:rPr>
              <w:t>二</w:t>
            </w:r>
            <w:r w:rsidRPr="00FA7485">
              <w:rPr>
                <w:rFonts w:hint="eastAsia"/>
              </w:rPr>
              <w:t>）</w:t>
            </w:r>
            <w:r>
              <w:rPr>
                <w:rFonts w:hint="eastAsia"/>
                <w:lang w:eastAsia="zh-CN"/>
              </w:rPr>
              <w:t>注意行情文件可扩展性，文件</w:t>
            </w:r>
            <w:r w:rsidRPr="00285708">
              <w:rPr>
                <w:rFonts w:cs="Arial" w:hint="eastAsia"/>
              </w:rPr>
              <w:t>记录尾部可</w:t>
            </w:r>
            <w:r>
              <w:rPr>
                <w:rFonts w:cs="Arial" w:hint="eastAsia"/>
                <w:lang w:eastAsia="zh-CN"/>
              </w:rPr>
              <w:t>能随时增加</w:t>
            </w:r>
            <w:r w:rsidRPr="00285708">
              <w:rPr>
                <w:rFonts w:cs="Arial" w:hint="eastAsia"/>
              </w:rPr>
              <w:t>扩展字段，接收处理方</w:t>
            </w:r>
            <w:r>
              <w:rPr>
                <w:rFonts w:cs="Arial" w:hint="eastAsia"/>
                <w:lang w:eastAsia="zh-CN"/>
              </w:rPr>
              <w:t>应</w:t>
            </w:r>
            <w:r w:rsidRPr="00285708">
              <w:rPr>
                <w:rFonts w:cs="Arial" w:hint="eastAsia"/>
              </w:rPr>
              <w:t>能向下兼容处理，即</w:t>
            </w:r>
            <w:r>
              <w:rPr>
                <w:rFonts w:cs="Arial" w:hint="eastAsia"/>
                <w:lang w:eastAsia="zh-CN"/>
              </w:rPr>
              <w:t>增加</w:t>
            </w:r>
            <w:r w:rsidRPr="00285708">
              <w:rPr>
                <w:rFonts w:cs="Arial" w:hint="eastAsia"/>
              </w:rPr>
              <w:t>扩展字段后</w:t>
            </w:r>
            <w:r>
              <w:rPr>
                <w:rFonts w:cs="Arial" w:hint="eastAsia"/>
                <w:lang w:eastAsia="zh-CN"/>
              </w:rPr>
              <w:t>，对新增字段无需识别处理的</w:t>
            </w:r>
            <w:r w:rsidRPr="00285708">
              <w:rPr>
                <w:rFonts w:cs="Arial" w:hint="eastAsia"/>
              </w:rPr>
              <w:t>用户</w:t>
            </w:r>
            <w:r>
              <w:rPr>
                <w:rFonts w:cs="Arial" w:hint="eastAsia"/>
                <w:lang w:eastAsia="zh-CN"/>
              </w:rPr>
              <w:t>，不需要升级系统；</w:t>
            </w:r>
          </w:p>
          <w:p w:rsidR="007311FA" w:rsidRPr="00191CC7" w:rsidRDefault="007311FA" w:rsidP="00A625FD">
            <w:pPr>
              <w:pStyle w:val="WinDescr"/>
              <w:keepNext/>
              <w:rPr>
                <w:lang w:eastAsia="zh-CN"/>
              </w:rPr>
            </w:pPr>
            <w:r>
              <w:rPr>
                <w:rFonts w:cs="Arial" w:hint="eastAsia"/>
                <w:lang w:eastAsia="zh-CN"/>
              </w:rPr>
              <w:t>（三）文件体中，对于不同的行情数据类型，分别定义记录格式，</w:t>
            </w:r>
            <w:r w:rsidRPr="00285708">
              <w:rPr>
                <w:rFonts w:cs="Arial" w:hint="eastAsia"/>
              </w:rPr>
              <w:t>接收处理方</w:t>
            </w:r>
            <w:r>
              <w:rPr>
                <w:rFonts w:cs="Arial" w:hint="eastAsia"/>
                <w:lang w:eastAsia="zh-CN"/>
              </w:rPr>
              <w:t>应</w:t>
            </w:r>
            <w:r w:rsidRPr="00285708">
              <w:rPr>
                <w:rFonts w:cs="Arial" w:hint="eastAsia"/>
              </w:rPr>
              <w:t>能</w:t>
            </w:r>
            <w:r>
              <w:rPr>
                <w:rFonts w:cs="Arial" w:hint="eastAsia"/>
                <w:lang w:eastAsia="zh-CN"/>
              </w:rPr>
              <w:t>根据行情数据类型识别处理；</w:t>
            </w:r>
          </w:p>
          <w:p w:rsidR="007311FA" w:rsidRDefault="007311FA" w:rsidP="00A625FD">
            <w:pPr>
              <w:pStyle w:val="WinDescr"/>
              <w:keepNext/>
              <w:rPr>
                <w:lang w:eastAsia="zh-CN"/>
              </w:rPr>
            </w:pPr>
            <w:r w:rsidRPr="00FA7485">
              <w:rPr>
                <w:rFonts w:hint="eastAsia"/>
              </w:rPr>
              <w:t>（</w:t>
            </w:r>
            <w:r>
              <w:rPr>
                <w:rFonts w:hint="eastAsia"/>
                <w:lang w:eastAsia="zh-CN"/>
              </w:rPr>
              <w:t>四</w:t>
            </w:r>
            <w:r w:rsidRPr="00FA7485">
              <w:rPr>
                <w:rFonts w:hint="eastAsia"/>
              </w:rPr>
              <w:t>）</w:t>
            </w:r>
            <w:r>
              <w:rPr>
                <w:rFonts w:hint="eastAsia"/>
                <w:lang w:eastAsia="zh-CN"/>
              </w:rPr>
              <w:t>文件体记录按</w:t>
            </w:r>
            <w:r>
              <w:rPr>
                <w:rFonts w:cs="Arial" w:hint="eastAsia"/>
                <w:lang w:eastAsia="zh-CN"/>
              </w:rPr>
              <w:t>行情数据类型</w:t>
            </w:r>
            <w:r>
              <w:rPr>
                <w:rFonts w:hint="eastAsia"/>
                <w:lang w:eastAsia="zh-CN"/>
              </w:rPr>
              <w:t>递增，同一行情数据类型按证券代码递增；</w:t>
            </w:r>
          </w:p>
          <w:p w:rsidR="007311FA" w:rsidRDefault="007311FA" w:rsidP="00A625FD">
            <w:pPr>
              <w:pStyle w:val="WinDescr"/>
              <w:keepNext/>
              <w:rPr>
                <w:lang w:val="en-US" w:eastAsia="zh-CN"/>
              </w:rPr>
            </w:pPr>
            <w:r>
              <w:rPr>
                <w:rFonts w:hint="eastAsia"/>
              </w:rPr>
              <w:t>（</w:t>
            </w:r>
            <w:r>
              <w:rPr>
                <w:rFonts w:hint="eastAsia"/>
                <w:lang w:eastAsia="zh-CN"/>
              </w:rPr>
              <w:t>五</w:t>
            </w:r>
            <w:r w:rsidRPr="00FA7485">
              <w:rPr>
                <w:rFonts w:hint="eastAsia"/>
              </w:rPr>
              <w:t>）</w:t>
            </w:r>
            <w:r>
              <w:rPr>
                <w:lang w:val="en-US"/>
              </w:rPr>
              <w:t>对于暂停上市的股票，文件中不包含该股票的记录。对于未开始上市交易的产品，文件中不包含该产品的记录。对于</w:t>
            </w:r>
            <w:r>
              <w:rPr>
                <w:rFonts w:hint="eastAsia"/>
                <w:lang w:val="en-US" w:eastAsia="zh-CN"/>
              </w:rPr>
              <w:t>摘牌后</w:t>
            </w:r>
            <w:r>
              <w:rPr>
                <w:lang w:val="en-US"/>
              </w:rPr>
              <w:t>的产品，文件中不包含该产品的记录</w:t>
            </w:r>
            <w:r>
              <w:rPr>
                <w:rFonts w:hint="eastAsia"/>
                <w:lang w:val="en-US" w:eastAsia="zh-CN"/>
              </w:rPr>
              <w:t>；</w:t>
            </w:r>
          </w:p>
          <w:p w:rsidR="007311FA" w:rsidRDefault="007311FA" w:rsidP="00A625FD">
            <w:pPr>
              <w:pStyle w:val="WinDescr"/>
              <w:keepNext/>
              <w:rPr>
                <w:lang w:eastAsia="zh-CN"/>
              </w:rPr>
            </w:pPr>
            <w:r>
              <w:rPr>
                <w:rFonts w:hint="eastAsia"/>
              </w:rPr>
              <w:t>（</w:t>
            </w:r>
            <w:r>
              <w:rPr>
                <w:rFonts w:hint="eastAsia"/>
                <w:lang w:eastAsia="zh-CN"/>
              </w:rPr>
              <w:t>六</w:t>
            </w:r>
            <w:r w:rsidRPr="00FA7485">
              <w:rPr>
                <w:rFonts w:hint="eastAsia"/>
              </w:rPr>
              <w:t>）</w:t>
            </w:r>
            <w:r>
              <w:rPr>
                <w:rFonts w:hint="eastAsia"/>
                <w:lang w:eastAsia="zh-CN"/>
              </w:rPr>
              <w:t>如文件中数值字段取值超过约定格式最大值，取最大值，如</w:t>
            </w:r>
            <w:r>
              <w:rPr>
                <w:rFonts w:hint="eastAsia"/>
                <w:lang w:eastAsia="zh-CN"/>
              </w:rPr>
              <w:t>N10</w:t>
            </w:r>
            <w:r>
              <w:rPr>
                <w:rFonts w:hint="eastAsia"/>
                <w:lang w:eastAsia="zh-CN"/>
              </w:rPr>
              <w:t>取</w:t>
            </w:r>
            <w:r>
              <w:rPr>
                <w:rFonts w:hint="eastAsia"/>
                <w:lang w:eastAsia="zh-CN"/>
              </w:rPr>
              <w:t>9999999999</w:t>
            </w:r>
            <w:r>
              <w:rPr>
                <w:rFonts w:hint="eastAsia"/>
                <w:lang w:eastAsia="zh-CN"/>
              </w:rPr>
              <w:t>；</w:t>
            </w:r>
          </w:p>
          <w:p w:rsidR="007311FA" w:rsidRDefault="007311FA" w:rsidP="00A625FD">
            <w:pPr>
              <w:pStyle w:val="WinDescr"/>
              <w:keepNext/>
              <w:rPr>
                <w:lang w:val="en-US" w:eastAsia="zh-CN"/>
              </w:rPr>
            </w:pPr>
            <w:r>
              <w:rPr>
                <w:rFonts w:hint="eastAsia"/>
              </w:rPr>
              <w:t>（</w:t>
            </w:r>
            <w:r>
              <w:rPr>
                <w:rFonts w:hint="eastAsia"/>
                <w:lang w:eastAsia="zh-CN"/>
              </w:rPr>
              <w:t>七</w:t>
            </w:r>
            <w:r w:rsidRPr="00FA7485">
              <w:rPr>
                <w:rFonts w:hint="eastAsia"/>
              </w:rPr>
              <w:t>）</w:t>
            </w:r>
            <w:r>
              <w:rPr>
                <w:lang w:val="en-US"/>
              </w:rPr>
              <w:t>前收盘价格，在开市之前即行发布。在开盘集合竞价之后的短暂休市和中午休市期间同样揭示各档买卖价格数量等全部信息</w:t>
            </w:r>
            <w:r>
              <w:rPr>
                <w:rFonts w:hint="eastAsia"/>
                <w:lang w:val="en-US" w:eastAsia="zh-CN"/>
              </w:rPr>
              <w:t>；</w:t>
            </w:r>
          </w:p>
          <w:p w:rsidR="007311FA" w:rsidRDefault="007311FA" w:rsidP="00A625FD">
            <w:pPr>
              <w:pStyle w:val="WinDescr"/>
              <w:keepNext/>
              <w:rPr>
                <w:lang w:val="en-US" w:eastAsia="zh-CN"/>
              </w:rPr>
            </w:pPr>
            <w:r>
              <w:rPr>
                <w:rFonts w:hint="eastAsia"/>
              </w:rPr>
              <w:t>（</w:t>
            </w:r>
            <w:r>
              <w:rPr>
                <w:rFonts w:hint="eastAsia"/>
                <w:lang w:eastAsia="zh-CN"/>
              </w:rPr>
              <w:t>八</w:t>
            </w:r>
            <w:r w:rsidRPr="00FA7485">
              <w:rPr>
                <w:rFonts w:hint="eastAsia"/>
              </w:rPr>
              <w:t>）</w:t>
            </w:r>
            <w:r>
              <w:rPr>
                <w:rFonts w:hint="eastAsia"/>
                <w:lang w:val="en-US" w:eastAsia="zh-CN"/>
              </w:rPr>
              <w:t>对于价格、金额数据，</w:t>
            </w:r>
            <w:r>
              <w:rPr>
                <w:lang w:val="en-US"/>
              </w:rPr>
              <w:t>单位为人民币元</w:t>
            </w:r>
            <w:r>
              <w:rPr>
                <w:rFonts w:hint="eastAsia"/>
                <w:lang w:val="en-US" w:eastAsia="zh-CN"/>
              </w:rPr>
              <w:t>。对于数量数据，</w:t>
            </w:r>
            <w:r>
              <w:rPr>
                <w:lang w:val="en-US"/>
              </w:rPr>
              <w:t>单位对股票为股，基金为份，债券与回购为手</w:t>
            </w:r>
            <w:r>
              <w:rPr>
                <w:rFonts w:hint="eastAsia"/>
                <w:lang w:val="en-US" w:eastAsia="zh-CN"/>
              </w:rPr>
              <w:t>；</w:t>
            </w:r>
          </w:p>
          <w:p w:rsidR="007311FA" w:rsidRDefault="007311FA" w:rsidP="00A625FD">
            <w:pPr>
              <w:pStyle w:val="WinDescr"/>
              <w:keepNext/>
              <w:rPr>
                <w:lang w:val="en-US" w:eastAsia="zh-CN"/>
              </w:rPr>
            </w:pPr>
            <w:r>
              <w:rPr>
                <w:rFonts w:hint="eastAsia"/>
              </w:rPr>
              <w:t>（</w:t>
            </w:r>
            <w:r>
              <w:rPr>
                <w:rFonts w:hint="eastAsia"/>
                <w:lang w:eastAsia="zh-CN"/>
              </w:rPr>
              <w:t>九</w:t>
            </w:r>
            <w:r w:rsidRPr="00FA7485">
              <w:rPr>
                <w:rFonts w:hint="eastAsia"/>
              </w:rPr>
              <w:t>）</w:t>
            </w:r>
            <w:r w:rsidRPr="00F83930">
              <w:rPr>
                <w:lang w:val="en-US"/>
              </w:rPr>
              <w:t>在集合竞价时段内，当前买入价和当前卖出价中同时为虚拟开盘参考价格，</w:t>
            </w:r>
            <w:r>
              <w:rPr>
                <w:rFonts w:hint="eastAsia"/>
                <w:lang w:val="en-US" w:eastAsia="zh-CN"/>
              </w:rPr>
              <w:t>即</w:t>
            </w:r>
            <w:r w:rsidRPr="00F83930">
              <w:rPr>
                <w:lang w:val="en-US"/>
              </w:rPr>
              <w:t>根据集合竞价算法计算得出</w:t>
            </w:r>
            <w:r>
              <w:rPr>
                <w:rFonts w:hint="eastAsia"/>
                <w:lang w:val="en-US" w:eastAsia="zh-CN"/>
              </w:rPr>
              <w:t>的</w:t>
            </w:r>
            <w:r w:rsidRPr="00F83930">
              <w:rPr>
                <w:lang w:val="en-US"/>
              </w:rPr>
              <w:t>虚拟撮合</w:t>
            </w:r>
            <w:r>
              <w:rPr>
                <w:lang w:val="en-US"/>
              </w:rPr>
              <w:t>价格。同时</w:t>
            </w:r>
            <w:r>
              <w:rPr>
                <w:rFonts w:ascii="宋体" w:hAnsi="宋体" w:cs="Arial" w:hint="eastAsia"/>
                <w:lang w:eastAsia="zh-CN"/>
              </w:rPr>
              <w:t>申</w:t>
            </w:r>
            <w:r>
              <w:rPr>
                <w:lang w:val="en-US"/>
              </w:rPr>
              <w:t>买量一和</w:t>
            </w:r>
            <w:r>
              <w:rPr>
                <w:rFonts w:ascii="宋体" w:hAnsi="宋体" w:cs="Arial" w:hint="eastAsia"/>
                <w:lang w:eastAsia="zh-CN"/>
              </w:rPr>
              <w:t>申</w:t>
            </w:r>
            <w:r>
              <w:rPr>
                <w:lang w:val="en-US"/>
              </w:rPr>
              <w:t>卖量一为行情发布时刻的虚拟匹配量。</w:t>
            </w:r>
            <w:r>
              <w:rPr>
                <w:rFonts w:ascii="宋体" w:hAnsi="宋体" w:cs="Arial" w:hint="eastAsia"/>
                <w:lang w:eastAsia="zh-CN"/>
              </w:rPr>
              <w:t>申</w:t>
            </w:r>
            <w:r>
              <w:rPr>
                <w:lang w:val="en-US"/>
              </w:rPr>
              <w:t>买量二为行情发布时刻的买方虚拟未匹配量。</w:t>
            </w:r>
            <w:r>
              <w:rPr>
                <w:rFonts w:ascii="宋体" w:hAnsi="宋体" w:cs="Arial" w:hint="eastAsia"/>
                <w:lang w:eastAsia="zh-CN"/>
              </w:rPr>
              <w:t>申</w:t>
            </w:r>
            <w:r>
              <w:rPr>
                <w:lang w:val="en-US"/>
              </w:rPr>
              <w:t>卖量二为行情发布时刻的卖方虚拟未匹配量</w:t>
            </w:r>
            <w:r>
              <w:rPr>
                <w:rFonts w:hint="eastAsia"/>
                <w:lang w:val="en-US" w:eastAsia="zh-CN"/>
              </w:rPr>
              <w:t>；</w:t>
            </w:r>
          </w:p>
          <w:p w:rsidR="007311FA" w:rsidRPr="00C55BF5" w:rsidRDefault="007311FA" w:rsidP="00A625FD">
            <w:pPr>
              <w:pStyle w:val="WinDescr"/>
              <w:keepNext/>
              <w:rPr>
                <w:lang w:eastAsia="zh-CN"/>
              </w:rPr>
            </w:pPr>
            <w:r>
              <w:rPr>
                <w:rFonts w:hint="eastAsia"/>
              </w:rPr>
              <w:t>（</w:t>
            </w:r>
            <w:r>
              <w:rPr>
                <w:rFonts w:hint="eastAsia"/>
                <w:lang w:eastAsia="zh-CN"/>
              </w:rPr>
              <w:t>十</w:t>
            </w:r>
            <w:r w:rsidRPr="00FA7485">
              <w:rPr>
                <w:rFonts w:hint="eastAsia"/>
              </w:rPr>
              <w:t>）</w:t>
            </w:r>
            <w:r>
              <w:rPr>
                <w:rFonts w:hint="eastAsia"/>
                <w:lang w:eastAsia="zh-CN"/>
              </w:rPr>
              <w:t>字段无意义或无该字段行情</w:t>
            </w:r>
            <w:r w:rsidRPr="00C55BF5">
              <w:rPr>
                <w:rFonts w:hint="eastAsia"/>
                <w:lang w:eastAsia="zh-CN"/>
              </w:rPr>
              <w:t>数据时，</w:t>
            </w:r>
            <w:r w:rsidRPr="00C55BF5">
              <w:rPr>
                <w:rFonts w:ascii="宋体" w:hAnsi="宋体" w:hint="eastAsia"/>
              </w:rPr>
              <w:t>字符填空格，数值填</w:t>
            </w:r>
            <w:r w:rsidRPr="00C55BF5">
              <w:t>0</w:t>
            </w:r>
            <w:r w:rsidRPr="00C55BF5">
              <w:rPr>
                <w:rFonts w:hint="eastAsia"/>
                <w:lang w:eastAsia="zh-CN"/>
              </w:rPr>
              <w:t>；</w:t>
            </w:r>
          </w:p>
          <w:p w:rsidR="007311FA" w:rsidRDefault="007311FA" w:rsidP="00A625FD">
            <w:pPr>
              <w:pStyle w:val="WinDescrLeft"/>
              <w:rPr>
                <w:rFonts w:hint="eastAsia"/>
                <w:lang w:eastAsia="zh-CN"/>
              </w:rPr>
            </w:pPr>
            <w:r>
              <w:rPr>
                <w:rFonts w:hint="eastAsia"/>
                <w:lang w:val="en-US" w:eastAsia="zh-CN"/>
              </w:rPr>
              <w:t>（十一）</w:t>
            </w:r>
            <w:r w:rsidRPr="00501B79">
              <w:rPr>
                <w:rFonts w:hint="eastAsia"/>
                <w:lang w:val="en-US"/>
              </w:rPr>
              <w:t>交易所</w:t>
            </w:r>
            <w:r>
              <w:rPr>
                <w:rFonts w:hint="eastAsia"/>
                <w:lang w:val="en-US" w:eastAsia="zh-CN"/>
              </w:rPr>
              <w:t>具体</w:t>
            </w:r>
            <w:r w:rsidRPr="00501B79">
              <w:rPr>
                <w:rFonts w:hint="eastAsia"/>
                <w:lang w:val="en-US"/>
              </w:rPr>
              <w:t>产品代码，参见相关发文通知</w:t>
            </w:r>
            <w:r>
              <w:rPr>
                <w:rFonts w:hint="eastAsia"/>
                <w:lang w:val="en-US" w:eastAsia="zh-CN"/>
              </w:rPr>
              <w:t>，并参考以上处理。</w:t>
            </w:r>
          </w:p>
        </w:tc>
      </w:tr>
    </w:tbl>
    <w:p w:rsidR="007311FA" w:rsidRDefault="007311FA" w:rsidP="007311FA">
      <w:pPr>
        <w:rPr>
          <w:rFonts w:hint="eastAsia"/>
          <w:lang w:eastAsia="zh-CN"/>
        </w:rPr>
      </w:pPr>
    </w:p>
    <w:p w:rsidR="007311FA" w:rsidRPr="00272E66" w:rsidRDefault="007311FA" w:rsidP="00AA6976">
      <w:pPr>
        <w:pStyle w:val="2"/>
        <w:rPr>
          <w:bCs w:val="0"/>
          <w:lang w:eastAsia="zh-CN"/>
        </w:rPr>
      </w:pPr>
      <w:bookmarkStart w:id="325" w:name="_Toc359568009"/>
      <w:bookmarkStart w:id="326" w:name="_Toc408003772"/>
      <w:r w:rsidRPr="00272E66">
        <w:rPr>
          <w:rFonts w:hint="eastAsia"/>
          <w:bCs w:val="0"/>
          <w:lang w:eastAsia="zh-CN"/>
        </w:rPr>
        <w:t>结构描述</w:t>
      </w:r>
      <w:bookmarkEnd w:id="325"/>
      <w:bookmarkEnd w:id="326"/>
    </w:p>
    <w:p w:rsidR="007311FA" w:rsidRDefault="007311FA" w:rsidP="007311FA">
      <w:pPr>
        <w:rPr>
          <w:rFonts w:cs="Arial"/>
        </w:rPr>
      </w:pPr>
      <w:r>
        <w:rPr>
          <w:rFonts w:cs="Arial" w:hint="eastAsia"/>
        </w:rPr>
        <w:t>结构</w:t>
      </w:r>
      <w:r>
        <w:rPr>
          <w:rFonts w:cs="Arial" w:hint="eastAsia"/>
          <w:lang w:eastAsia="zh-CN"/>
        </w:rPr>
        <w:t>图如下</w:t>
      </w:r>
      <w:r>
        <w:rPr>
          <w:rFonts w:cs="Arial" w:hint="eastAsia"/>
        </w:rPr>
        <w:t>：</w:t>
      </w:r>
    </w:p>
    <w:p w:rsidR="007311FA" w:rsidRDefault="00EF6ACF" w:rsidP="007311FA">
      <w:pPr>
        <w:rPr>
          <w:rFonts w:cs="Arial"/>
        </w:rPr>
      </w:pPr>
      <w:r>
        <w:rPr>
          <w:rFonts w:cs="Arial"/>
          <w:noProof/>
          <w:lang w:val="en-US" w:eastAsia="zh-CN"/>
        </w:rPr>
        <w:drawing>
          <wp:inline distT="0" distB="0" distL="0" distR="0">
            <wp:extent cx="5271643" cy="866775"/>
            <wp:effectExtent l="19050" t="0" r="24257" b="0"/>
            <wp:docPr id="12" name="图示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7311FA" w:rsidRPr="00D129BF" w:rsidRDefault="007311FA" w:rsidP="007311FA">
      <w:pPr>
        <w:rPr>
          <w:rFonts w:cs="Arial"/>
        </w:rPr>
      </w:pPr>
      <w:r>
        <w:rPr>
          <w:rFonts w:cs="Arial" w:hint="eastAsia"/>
          <w:lang w:eastAsia="zh-CN"/>
        </w:rPr>
        <w:t>文件结构描述参考</w:t>
      </w:r>
      <w:r w:rsidRPr="00D129BF">
        <w:rPr>
          <w:rFonts w:cs="Arial" w:hint="eastAsia"/>
        </w:rPr>
        <w:t>：</w:t>
      </w:r>
    </w:p>
    <w:p w:rsidR="007311FA" w:rsidRPr="00606400" w:rsidRDefault="007311FA" w:rsidP="007311FA">
      <w:pPr>
        <w:kinsoku w:val="0"/>
        <w:overflowPunct w:val="0"/>
        <w:autoSpaceDE w:val="0"/>
        <w:autoSpaceDN w:val="0"/>
        <w:adjustRightInd w:val="0"/>
        <w:snapToGrid w:val="0"/>
        <w:textAlignment w:val="top"/>
        <w:rPr>
          <w:rFonts w:cs="Arial"/>
          <w:b/>
          <w:color w:val="E36C0A"/>
        </w:rPr>
      </w:pPr>
      <w:r w:rsidRPr="00606400">
        <w:rPr>
          <w:rFonts w:cs="Arial"/>
          <w:b/>
          <w:color w:val="E36C0A"/>
        </w:rPr>
        <w:t>BeginString</w:t>
      </w:r>
      <w:r>
        <w:rPr>
          <w:rFonts w:cs="Arial" w:hint="eastAsia"/>
          <w:b/>
          <w:color w:val="E36C0A"/>
        </w:rPr>
        <w:t>|Version</w:t>
      </w:r>
      <w:r w:rsidRPr="00606400">
        <w:rPr>
          <w:rFonts w:cs="Arial" w:hint="eastAsia"/>
          <w:b/>
          <w:color w:val="E36C0A"/>
        </w:rPr>
        <w:t>|</w:t>
      </w:r>
      <w:r w:rsidRPr="00606400">
        <w:rPr>
          <w:rFonts w:cs="Arial"/>
          <w:b/>
          <w:color w:val="E36C0A"/>
        </w:rPr>
        <w:t>BodyLength</w:t>
      </w:r>
      <w:r w:rsidRPr="00606400">
        <w:rPr>
          <w:rFonts w:cs="Arial" w:hint="eastAsia"/>
          <w:b/>
          <w:color w:val="E36C0A"/>
        </w:rPr>
        <w:t>|</w:t>
      </w:r>
      <w:hyperlink r:id="rId39" w:tgtFrame="tagFrame" w:history="1">
        <w:r w:rsidRPr="00606400">
          <w:rPr>
            <w:rFonts w:cs="Arial"/>
            <w:b/>
            <w:color w:val="E36C0A"/>
          </w:rPr>
          <w:t>TotNumTradeReports</w:t>
        </w:r>
      </w:hyperlink>
      <w:r>
        <w:rPr>
          <w:rFonts w:cs="Arial" w:hint="eastAsia"/>
          <w:b/>
          <w:color w:val="E36C0A"/>
          <w:lang w:eastAsia="zh-CN"/>
        </w:rPr>
        <w:t>|</w:t>
      </w:r>
      <w:r w:rsidRPr="001B0246">
        <w:rPr>
          <w:rFonts w:cs="Arial" w:hint="eastAsia"/>
          <w:b/>
          <w:color w:val="E36C0A"/>
        </w:rPr>
        <w:t>MDReportID</w:t>
      </w:r>
      <w:r w:rsidRPr="00606400">
        <w:rPr>
          <w:rFonts w:cs="Arial" w:hint="eastAsia"/>
          <w:b/>
          <w:color w:val="E36C0A"/>
        </w:rPr>
        <w:t>|</w:t>
      </w:r>
      <w:r>
        <w:rPr>
          <w:rFonts w:cs="Arial" w:hint="eastAsia"/>
          <w:b/>
          <w:color w:val="E36C0A"/>
          <w:lang w:eastAsia="zh-CN"/>
        </w:rPr>
        <w:t>SenderCompID|MD</w:t>
      </w:r>
      <w:r w:rsidRPr="00606400">
        <w:rPr>
          <w:rFonts w:cs="Arial"/>
          <w:b/>
          <w:color w:val="E36C0A"/>
        </w:rPr>
        <w:t>Time</w:t>
      </w:r>
      <w:r w:rsidRPr="00606400">
        <w:rPr>
          <w:rFonts w:cs="Arial" w:hint="eastAsia"/>
          <w:b/>
          <w:color w:val="E36C0A"/>
        </w:rPr>
        <w:t>|</w:t>
      </w:r>
      <w:r>
        <w:rPr>
          <w:rFonts w:cs="Arial" w:hint="eastAsia"/>
          <w:b/>
          <w:color w:val="E36C0A"/>
          <w:lang w:eastAsia="zh-CN"/>
        </w:rPr>
        <w:t>MDUpdateType|</w:t>
      </w:r>
      <w:r w:rsidRPr="00606400">
        <w:rPr>
          <w:rFonts w:cs="Arial" w:hint="eastAsia"/>
          <w:b/>
          <w:color w:val="E36C0A"/>
        </w:rPr>
        <w:t>MDSesStatus</w:t>
      </w:r>
    </w:p>
    <w:p w:rsidR="007311FA" w:rsidRPr="00606400" w:rsidRDefault="007311FA" w:rsidP="007311FA">
      <w:pPr>
        <w:kinsoku w:val="0"/>
        <w:overflowPunct w:val="0"/>
        <w:autoSpaceDE w:val="0"/>
        <w:autoSpaceDN w:val="0"/>
        <w:adjustRightInd w:val="0"/>
        <w:snapToGrid w:val="0"/>
        <w:textAlignment w:val="top"/>
        <w:rPr>
          <w:rFonts w:cs="Arial"/>
          <w:b/>
          <w:color w:val="5F497A"/>
        </w:rPr>
      </w:pPr>
      <w:r w:rsidRPr="00E3417B">
        <w:rPr>
          <w:rFonts w:cs="Arial" w:hint="eastAsia"/>
          <w:b/>
          <w:color w:val="5F497A"/>
        </w:rPr>
        <w:t>MDStreamID</w:t>
      </w:r>
      <w:r>
        <w:rPr>
          <w:rFonts w:cs="Arial" w:hint="eastAsia"/>
          <w:b/>
          <w:color w:val="5F497A"/>
        </w:rPr>
        <w:t>|</w:t>
      </w:r>
      <w:r w:rsidRPr="00606400">
        <w:rPr>
          <w:rFonts w:cs="Arial" w:hint="eastAsia"/>
          <w:b/>
          <w:color w:val="5F497A"/>
        </w:rPr>
        <w:t>SecurityID|Symbol|TradeVolume|TotalValueTraded|PreClosePx|OpenPrice|HighPrice|LowPrice|TradePrice|</w:t>
      </w:r>
      <w:r>
        <w:rPr>
          <w:rFonts w:cs="Arial" w:hint="eastAsia"/>
          <w:b/>
          <w:color w:val="5F497A"/>
        </w:rPr>
        <w:t>Buy</w:t>
      </w:r>
      <w:r w:rsidRPr="00606400">
        <w:rPr>
          <w:rFonts w:cs="Arial" w:hint="eastAsia"/>
          <w:b/>
          <w:color w:val="5F497A"/>
        </w:rPr>
        <w:t>Price1|</w:t>
      </w:r>
      <w:r>
        <w:rPr>
          <w:rFonts w:cs="Arial" w:hint="eastAsia"/>
          <w:b/>
          <w:color w:val="5F497A"/>
        </w:rPr>
        <w:t>Buy</w:t>
      </w:r>
      <w:r w:rsidRPr="00606400">
        <w:rPr>
          <w:rFonts w:cs="Arial" w:hint="eastAsia"/>
          <w:b/>
          <w:color w:val="5F497A"/>
        </w:rPr>
        <w:t>Volume1|</w:t>
      </w:r>
      <w:r>
        <w:rPr>
          <w:rFonts w:cs="Arial" w:hint="eastAsia"/>
          <w:b/>
          <w:color w:val="5F497A"/>
        </w:rPr>
        <w:t>Sell</w:t>
      </w:r>
      <w:r w:rsidRPr="00606400">
        <w:rPr>
          <w:rFonts w:cs="Arial" w:hint="eastAsia"/>
          <w:b/>
          <w:color w:val="5F497A"/>
        </w:rPr>
        <w:t>Price1|</w:t>
      </w:r>
      <w:r>
        <w:rPr>
          <w:rFonts w:cs="Arial" w:hint="eastAsia"/>
          <w:b/>
          <w:color w:val="5F497A"/>
        </w:rPr>
        <w:t>Sell</w:t>
      </w:r>
      <w:r w:rsidRPr="00606400">
        <w:rPr>
          <w:rFonts w:cs="Arial" w:hint="eastAsia"/>
          <w:b/>
          <w:color w:val="5F497A"/>
        </w:rPr>
        <w:t>Volume1|</w:t>
      </w:r>
      <w:r>
        <w:rPr>
          <w:rFonts w:cs="Arial" w:hint="eastAsia"/>
          <w:b/>
          <w:color w:val="5F497A"/>
        </w:rPr>
        <w:t>BuyPrice2</w:t>
      </w:r>
      <w:r w:rsidRPr="00606400">
        <w:rPr>
          <w:rFonts w:cs="Arial" w:hint="eastAsia"/>
          <w:b/>
          <w:color w:val="5F497A"/>
        </w:rPr>
        <w:t>|</w:t>
      </w:r>
      <w:r>
        <w:rPr>
          <w:rFonts w:cs="Arial" w:hint="eastAsia"/>
          <w:b/>
          <w:color w:val="5F497A"/>
        </w:rPr>
        <w:t>BuyVolume2</w:t>
      </w:r>
      <w:r w:rsidRPr="00606400">
        <w:rPr>
          <w:rFonts w:cs="Arial" w:hint="eastAsia"/>
          <w:b/>
          <w:color w:val="5F497A"/>
        </w:rPr>
        <w:t>|</w:t>
      </w:r>
      <w:r>
        <w:rPr>
          <w:rFonts w:cs="Arial" w:hint="eastAsia"/>
          <w:b/>
          <w:color w:val="5F497A"/>
        </w:rPr>
        <w:t>SellPrice2</w:t>
      </w:r>
      <w:r w:rsidRPr="00606400">
        <w:rPr>
          <w:rFonts w:cs="Arial" w:hint="eastAsia"/>
          <w:b/>
          <w:color w:val="5F497A"/>
        </w:rPr>
        <w:t>|</w:t>
      </w:r>
      <w:r>
        <w:rPr>
          <w:rFonts w:cs="Arial" w:hint="eastAsia"/>
          <w:b/>
          <w:color w:val="5F497A"/>
        </w:rPr>
        <w:t>SellVolume2</w:t>
      </w:r>
      <w:r w:rsidRPr="00606400">
        <w:rPr>
          <w:rFonts w:cs="Arial" w:hint="eastAsia"/>
          <w:b/>
          <w:color w:val="5F497A"/>
        </w:rPr>
        <w:t>|</w:t>
      </w:r>
      <w:r>
        <w:rPr>
          <w:rFonts w:cs="Arial" w:hint="eastAsia"/>
          <w:b/>
          <w:color w:val="5F497A"/>
        </w:rPr>
        <w:t>Buy</w:t>
      </w:r>
      <w:r w:rsidRPr="00606400">
        <w:rPr>
          <w:rFonts w:cs="Arial" w:hint="eastAsia"/>
          <w:b/>
          <w:color w:val="5F497A"/>
        </w:rPr>
        <w:t>Price</w:t>
      </w:r>
      <w:r>
        <w:rPr>
          <w:rFonts w:cs="Arial" w:hint="eastAsia"/>
          <w:b/>
          <w:color w:val="5F497A"/>
        </w:rPr>
        <w:t>3</w:t>
      </w:r>
      <w:r w:rsidRPr="00606400">
        <w:rPr>
          <w:rFonts w:cs="Arial" w:hint="eastAsia"/>
          <w:b/>
          <w:color w:val="5F497A"/>
        </w:rPr>
        <w:t>|</w:t>
      </w:r>
      <w:r>
        <w:rPr>
          <w:rFonts w:cs="Arial" w:hint="eastAsia"/>
          <w:b/>
          <w:color w:val="5F497A"/>
        </w:rPr>
        <w:t>Buy</w:t>
      </w:r>
      <w:r w:rsidRPr="00606400">
        <w:rPr>
          <w:rFonts w:cs="Arial" w:hint="eastAsia"/>
          <w:b/>
          <w:color w:val="5F497A"/>
        </w:rPr>
        <w:t>Volume</w:t>
      </w:r>
      <w:r>
        <w:rPr>
          <w:rFonts w:cs="Arial" w:hint="eastAsia"/>
          <w:b/>
          <w:color w:val="5F497A"/>
        </w:rPr>
        <w:t>3</w:t>
      </w:r>
      <w:r w:rsidRPr="00606400">
        <w:rPr>
          <w:rFonts w:cs="Arial" w:hint="eastAsia"/>
          <w:b/>
          <w:color w:val="5F497A"/>
        </w:rPr>
        <w:t>|</w:t>
      </w:r>
      <w:r>
        <w:rPr>
          <w:rFonts w:cs="Arial" w:hint="eastAsia"/>
          <w:b/>
          <w:color w:val="5F497A"/>
        </w:rPr>
        <w:t>Sell</w:t>
      </w:r>
      <w:r w:rsidRPr="00606400">
        <w:rPr>
          <w:rFonts w:cs="Arial" w:hint="eastAsia"/>
          <w:b/>
          <w:color w:val="5F497A"/>
        </w:rPr>
        <w:t>Price</w:t>
      </w:r>
      <w:r>
        <w:rPr>
          <w:rFonts w:cs="Arial" w:hint="eastAsia"/>
          <w:b/>
          <w:color w:val="5F497A"/>
        </w:rPr>
        <w:t>3</w:t>
      </w:r>
      <w:r w:rsidRPr="00606400">
        <w:rPr>
          <w:rFonts w:cs="Arial" w:hint="eastAsia"/>
          <w:b/>
          <w:color w:val="5F497A"/>
        </w:rPr>
        <w:t>|</w:t>
      </w:r>
      <w:r>
        <w:rPr>
          <w:rFonts w:cs="Arial" w:hint="eastAsia"/>
          <w:b/>
          <w:color w:val="5F497A"/>
        </w:rPr>
        <w:t>Sell</w:t>
      </w:r>
      <w:r w:rsidRPr="00606400">
        <w:rPr>
          <w:rFonts w:cs="Arial" w:hint="eastAsia"/>
          <w:b/>
          <w:color w:val="5F497A"/>
        </w:rPr>
        <w:t>Volume</w:t>
      </w:r>
      <w:r>
        <w:rPr>
          <w:rFonts w:cs="Arial" w:hint="eastAsia"/>
          <w:b/>
          <w:color w:val="5F497A"/>
        </w:rPr>
        <w:t>3</w:t>
      </w:r>
      <w:r w:rsidRPr="00606400">
        <w:rPr>
          <w:rFonts w:cs="Arial" w:hint="eastAsia"/>
          <w:b/>
          <w:color w:val="5F497A"/>
        </w:rPr>
        <w:t>|</w:t>
      </w:r>
      <w:r>
        <w:rPr>
          <w:rFonts w:cs="Arial" w:hint="eastAsia"/>
          <w:b/>
          <w:color w:val="5F497A"/>
        </w:rPr>
        <w:t>Buy</w:t>
      </w:r>
      <w:r w:rsidRPr="00606400">
        <w:rPr>
          <w:rFonts w:cs="Arial" w:hint="eastAsia"/>
          <w:b/>
          <w:color w:val="5F497A"/>
        </w:rPr>
        <w:t>Price</w:t>
      </w:r>
      <w:r>
        <w:rPr>
          <w:rFonts w:cs="Arial" w:hint="eastAsia"/>
          <w:b/>
          <w:color w:val="5F497A"/>
        </w:rPr>
        <w:t>4</w:t>
      </w:r>
      <w:r w:rsidRPr="00606400">
        <w:rPr>
          <w:rFonts w:cs="Arial" w:hint="eastAsia"/>
          <w:b/>
          <w:color w:val="5F497A"/>
        </w:rPr>
        <w:t>|</w:t>
      </w:r>
      <w:r>
        <w:rPr>
          <w:rFonts w:cs="Arial" w:hint="eastAsia"/>
          <w:b/>
          <w:color w:val="5F497A"/>
        </w:rPr>
        <w:t>Buy</w:t>
      </w:r>
      <w:r w:rsidRPr="00606400">
        <w:rPr>
          <w:rFonts w:cs="Arial" w:hint="eastAsia"/>
          <w:b/>
          <w:color w:val="5F497A"/>
        </w:rPr>
        <w:t>Volume</w:t>
      </w:r>
      <w:r>
        <w:rPr>
          <w:rFonts w:cs="Arial" w:hint="eastAsia"/>
          <w:b/>
          <w:color w:val="5F497A"/>
        </w:rPr>
        <w:t>4</w:t>
      </w:r>
      <w:r w:rsidRPr="00606400">
        <w:rPr>
          <w:rFonts w:cs="Arial" w:hint="eastAsia"/>
          <w:b/>
          <w:color w:val="5F497A"/>
        </w:rPr>
        <w:t>|</w:t>
      </w:r>
      <w:r>
        <w:rPr>
          <w:rFonts w:cs="Arial" w:hint="eastAsia"/>
          <w:b/>
          <w:color w:val="5F497A"/>
        </w:rPr>
        <w:t>Sell</w:t>
      </w:r>
      <w:r w:rsidRPr="00606400">
        <w:rPr>
          <w:rFonts w:cs="Arial" w:hint="eastAsia"/>
          <w:b/>
          <w:color w:val="5F497A"/>
        </w:rPr>
        <w:t>Price</w:t>
      </w:r>
      <w:r>
        <w:rPr>
          <w:rFonts w:cs="Arial" w:hint="eastAsia"/>
          <w:b/>
          <w:color w:val="5F497A"/>
        </w:rPr>
        <w:t>4</w:t>
      </w:r>
      <w:r w:rsidRPr="00606400">
        <w:rPr>
          <w:rFonts w:cs="Arial" w:hint="eastAsia"/>
          <w:b/>
          <w:color w:val="5F497A"/>
        </w:rPr>
        <w:t>|</w:t>
      </w:r>
      <w:r>
        <w:rPr>
          <w:rFonts w:cs="Arial" w:hint="eastAsia"/>
          <w:b/>
          <w:color w:val="5F497A"/>
        </w:rPr>
        <w:t>Sell</w:t>
      </w:r>
      <w:r w:rsidRPr="00606400">
        <w:rPr>
          <w:rFonts w:cs="Arial" w:hint="eastAsia"/>
          <w:b/>
          <w:color w:val="5F497A"/>
        </w:rPr>
        <w:t>Volume</w:t>
      </w:r>
      <w:r>
        <w:rPr>
          <w:rFonts w:cs="Arial" w:hint="eastAsia"/>
          <w:b/>
          <w:color w:val="5F497A"/>
        </w:rPr>
        <w:t>4</w:t>
      </w:r>
      <w:r w:rsidRPr="00606400">
        <w:rPr>
          <w:rFonts w:cs="Arial" w:hint="eastAsia"/>
          <w:b/>
          <w:color w:val="5F497A"/>
        </w:rPr>
        <w:t>|</w:t>
      </w:r>
      <w:r>
        <w:rPr>
          <w:rFonts w:cs="Arial" w:hint="eastAsia"/>
          <w:b/>
          <w:color w:val="5F497A"/>
        </w:rPr>
        <w:t>Buy</w:t>
      </w:r>
      <w:r w:rsidRPr="00606400">
        <w:rPr>
          <w:rFonts w:cs="Arial" w:hint="eastAsia"/>
          <w:b/>
          <w:color w:val="5F497A"/>
        </w:rPr>
        <w:t>Price</w:t>
      </w:r>
      <w:r>
        <w:rPr>
          <w:rFonts w:cs="Arial" w:hint="eastAsia"/>
          <w:b/>
          <w:color w:val="5F497A"/>
        </w:rPr>
        <w:t>5</w:t>
      </w:r>
      <w:r w:rsidRPr="00606400">
        <w:rPr>
          <w:rFonts w:cs="Arial" w:hint="eastAsia"/>
          <w:b/>
          <w:color w:val="5F497A"/>
        </w:rPr>
        <w:t>|</w:t>
      </w:r>
      <w:r>
        <w:rPr>
          <w:rFonts w:cs="Arial" w:hint="eastAsia"/>
          <w:b/>
          <w:color w:val="5F497A"/>
        </w:rPr>
        <w:t>B</w:t>
      </w:r>
      <w:r>
        <w:rPr>
          <w:rFonts w:cs="Arial"/>
          <w:b/>
          <w:color w:val="5F497A"/>
        </w:rPr>
        <w:t>u</w:t>
      </w:r>
      <w:r>
        <w:rPr>
          <w:rFonts w:cs="Arial" w:hint="eastAsia"/>
          <w:b/>
          <w:color w:val="5F497A"/>
        </w:rPr>
        <w:t>y</w:t>
      </w:r>
      <w:r w:rsidRPr="00606400">
        <w:rPr>
          <w:rFonts w:cs="Arial" w:hint="eastAsia"/>
          <w:b/>
          <w:color w:val="5F497A"/>
        </w:rPr>
        <w:t>Volume</w:t>
      </w:r>
      <w:r>
        <w:rPr>
          <w:rFonts w:cs="Arial" w:hint="eastAsia"/>
          <w:b/>
          <w:color w:val="5F497A"/>
        </w:rPr>
        <w:t>5</w:t>
      </w:r>
      <w:r w:rsidRPr="00606400">
        <w:rPr>
          <w:rFonts w:cs="Arial" w:hint="eastAsia"/>
          <w:b/>
          <w:color w:val="5F497A"/>
        </w:rPr>
        <w:t>|</w:t>
      </w:r>
      <w:r>
        <w:rPr>
          <w:rFonts w:cs="Arial" w:hint="eastAsia"/>
          <w:b/>
          <w:color w:val="5F497A"/>
        </w:rPr>
        <w:t>Sell</w:t>
      </w:r>
      <w:r w:rsidRPr="00606400">
        <w:rPr>
          <w:rFonts w:cs="Arial" w:hint="eastAsia"/>
          <w:b/>
          <w:color w:val="5F497A"/>
        </w:rPr>
        <w:t>Price</w:t>
      </w:r>
      <w:r>
        <w:rPr>
          <w:rFonts w:cs="Arial" w:hint="eastAsia"/>
          <w:b/>
          <w:color w:val="5F497A"/>
        </w:rPr>
        <w:t>5</w:t>
      </w:r>
      <w:r w:rsidRPr="00606400">
        <w:rPr>
          <w:rFonts w:cs="Arial" w:hint="eastAsia"/>
          <w:b/>
          <w:color w:val="5F497A"/>
        </w:rPr>
        <w:t>|</w:t>
      </w:r>
      <w:r>
        <w:rPr>
          <w:rFonts w:cs="Arial" w:hint="eastAsia"/>
          <w:b/>
          <w:color w:val="5F497A"/>
        </w:rPr>
        <w:t>Sell</w:t>
      </w:r>
      <w:r w:rsidRPr="00606400">
        <w:rPr>
          <w:rFonts w:cs="Arial" w:hint="eastAsia"/>
          <w:b/>
          <w:color w:val="5F497A"/>
        </w:rPr>
        <w:t>Volume</w:t>
      </w:r>
      <w:r>
        <w:rPr>
          <w:rFonts w:cs="Arial" w:hint="eastAsia"/>
          <w:b/>
          <w:color w:val="5F497A"/>
        </w:rPr>
        <w:t>5</w:t>
      </w:r>
      <w:r w:rsidRPr="00606400">
        <w:rPr>
          <w:rFonts w:cs="Arial" w:hint="eastAsia"/>
          <w:b/>
          <w:color w:val="5F497A"/>
        </w:rPr>
        <w:t>|TradingPhaseCode|Timestamp</w:t>
      </w:r>
    </w:p>
    <w:p w:rsidR="007311FA" w:rsidRDefault="007311FA" w:rsidP="007311FA">
      <w:pPr>
        <w:kinsoku w:val="0"/>
        <w:overflowPunct w:val="0"/>
        <w:autoSpaceDE w:val="0"/>
        <w:autoSpaceDN w:val="0"/>
        <w:adjustRightInd w:val="0"/>
        <w:snapToGrid w:val="0"/>
        <w:textAlignment w:val="top"/>
        <w:rPr>
          <w:rFonts w:cs="Arial"/>
          <w:b/>
          <w:color w:val="5F497A"/>
          <w:lang w:eastAsia="zh-CN"/>
        </w:rPr>
      </w:pPr>
      <w:r>
        <w:rPr>
          <w:rFonts w:cs="Arial"/>
          <w:b/>
          <w:color w:val="5F497A"/>
          <w:lang w:eastAsia="zh-CN"/>
        </w:rPr>
        <w:t>……</w:t>
      </w:r>
    </w:p>
    <w:p w:rsidR="007311FA" w:rsidRDefault="007311FA" w:rsidP="007311FA">
      <w:pPr>
        <w:kinsoku w:val="0"/>
        <w:overflowPunct w:val="0"/>
        <w:autoSpaceDE w:val="0"/>
        <w:autoSpaceDN w:val="0"/>
        <w:adjustRightInd w:val="0"/>
        <w:snapToGrid w:val="0"/>
        <w:textAlignment w:val="top"/>
        <w:rPr>
          <w:rFonts w:cs="Arial"/>
          <w:b/>
          <w:color w:val="5F497A"/>
          <w:lang w:eastAsia="zh-CN"/>
        </w:rPr>
      </w:pPr>
      <w:r>
        <w:rPr>
          <w:rFonts w:cs="Arial"/>
          <w:b/>
          <w:color w:val="5F497A"/>
          <w:lang w:eastAsia="zh-CN"/>
        </w:rPr>
        <w:t>……</w:t>
      </w:r>
    </w:p>
    <w:p w:rsidR="007311FA" w:rsidRPr="00606400" w:rsidRDefault="007311FA" w:rsidP="007311FA">
      <w:pPr>
        <w:kinsoku w:val="0"/>
        <w:overflowPunct w:val="0"/>
        <w:autoSpaceDE w:val="0"/>
        <w:autoSpaceDN w:val="0"/>
        <w:adjustRightInd w:val="0"/>
        <w:snapToGrid w:val="0"/>
        <w:textAlignment w:val="top"/>
        <w:rPr>
          <w:rFonts w:cs="Arial"/>
          <w:b/>
          <w:color w:val="5F497A"/>
        </w:rPr>
      </w:pPr>
      <w:r>
        <w:rPr>
          <w:rFonts w:cs="Arial"/>
          <w:b/>
          <w:color w:val="5F497A"/>
          <w:lang w:eastAsia="zh-CN"/>
        </w:rPr>
        <w:t>……</w:t>
      </w:r>
    </w:p>
    <w:p w:rsidR="007311FA" w:rsidRPr="00606400" w:rsidRDefault="007311FA" w:rsidP="00AA6976">
      <w:pPr>
        <w:kinsoku w:val="0"/>
        <w:overflowPunct w:val="0"/>
        <w:autoSpaceDE w:val="0"/>
        <w:autoSpaceDN w:val="0"/>
        <w:adjustRightInd w:val="0"/>
        <w:snapToGrid w:val="0"/>
        <w:textAlignment w:val="top"/>
        <w:outlineLvl w:val="0"/>
        <w:rPr>
          <w:rFonts w:cs="Arial"/>
          <w:b/>
          <w:color w:val="76923C"/>
          <w:lang w:eastAsia="zh-CN"/>
        </w:rPr>
      </w:pPr>
      <w:r>
        <w:rPr>
          <w:rFonts w:cs="Arial" w:hint="eastAsia"/>
          <w:b/>
          <w:color w:val="76923C"/>
          <w:lang w:eastAsia="zh-CN"/>
        </w:rPr>
        <w:t>EndString|CheckSum</w:t>
      </w:r>
    </w:p>
    <w:p w:rsidR="007311FA" w:rsidRDefault="007311FA" w:rsidP="007311FA">
      <w:pPr>
        <w:rPr>
          <w:rFonts w:cs="Arial" w:hint="eastAsia"/>
          <w:b/>
          <w:color w:val="E36C0A"/>
          <w:lang w:eastAsia="zh-CN"/>
        </w:rPr>
      </w:pPr>
    </w:p>
    <w:p w:rsidR="007311FA" w:rsidRPr="005E5CFC" w:rsidRDefault="007311FA" w:rsidP="00AA6976">
      <w:pPr>
        <w:pStyle w:val="2"/>
        <w:rPr>
          <w:bCs w:val="0"/>
          <w:lang w:eastAsia="zh-CN"/>
        </w:rPr>
      </w:pPr>
      <w:bookmarkStart w:id="327" w:name="_Toc359568010"/>
      <w:bookmarkStart w:id="328" w:name="_Toc408003773"/>
      <w:r w:rsidRPr="005E5CFC">
        <w:rPr>
          <w:rFonts w:hint="eastAsia"/>
          <w:bCs w:val="0"/>
          <w:lang w:eastAsia="zh-CN"/>
        </w:rPr>
        <w:t>格式定义</w:t>
      </w:r>
      <w:bookmarkEnd w:id="327"/>
      <w:bookmarkEnd w:id="328"/>
    </w:p>
    <w:p w:rsidR="007311FA" w:rsidRDefault="007311FA" w:rsidP="007311FA">
      <w:pPr>
        <w:rPr>
          <w:lang w:eastAsia="zh-CN"/>
        </w:rPr>
      </w:pPr>
      <w:r>
        <w:rPr>
          <w:rFonts w:hint="eastAsia"/>
        </w:rPr>
        <w:t>文件头</w:t>
      </w:r>
      <w:r>
        <w:rPr>
          <w:rFonts w:hint="eastAsia"/>
          <w:lang w:eastAsia="zh-CN"/>
        </w:rPr>
        <w:t>定义</w:t>
      </w:r>
      <w:r>
        <w:rPr>
          <w:rFonts w:hint="eastAsia"/>
        </w:rPr>
        <w:t>，第一行特殊记录</w:t>
      </w:r>
      <w:r>
        <w:rPr>
          <w:rFonts w:hint="eastAsia"/>
          <w:lang w:eastAsia="zh-CN"/>
        </w:rPr>
        <w:t>：</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7311FA" w:rsidRDefault="007311FA" w:rsidP="00A625FD">
            <w:pPr>
              <w:pStyle w:val="SSEBodyTextJustifiedLeft148Hanging"/>
              <w:ind w:left="0"/>
              <w:rPr>
                <w:rFonts w:ascii="宋体" w:eastAsia="宋体" w:hAnsi="宋体"/>
                <w:noProof/>
                <w:lang w:eastAsia="zh-CN"/>
              </w:rPr>
            </w:pPr>
            <w:r>
              <w:rPr>
                <w:rFonts w:ascii="宋体" w:eastAsia="宋体" w:hAnsi="宋体" w:hint="eastAsia"/>
                <w:noProof/>
                <w:lang w:eastAsia="zh-CN"/>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7311FA" w:rsidRPr="00166DCD" w:rsidRDefault="007311FA" w:rsidP="00A625FD">
            <w:pPr>
              <w:pStyle w:val="SSEBodyTextJustifiedLeft148Hanging"/>
              <w:ind w:left="0"/>
              <w:rPr>
                <w:rFonts w:ascii="宋体" w:eastAsia="宋体" w:hAnsi="宋体"/>
                <w:noProof/>
                <w:lang w:eastAsia="zh-CN"/>
              </w:rPr>
            </w:pPr>
            <w:r>
              <w:rPr>
                <w:rFonts w:ascii="宋体" w:eastAsia="宋体" w:hAnsi="宋体" w:hint="eastAsia"/>
                <w:noProof/>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311FA" w:rsidRPr="00DF218E" w:rsidRDefault="007311FA" w:rsidP="00A625FD">
            <w:pPr>
              <w:pStyle w:val="SSEBodyTextJustifiedLeft148Hanging"/>
              <w:ind w:left="0"/>
              <w:rPr>
                <w:rFonts w:ascii="宋体" w:hAnsi="宋体"/>
              </w:rPr>
            </w:pPr>
            <w:r w:rsidRPr="00DF218E">
              <w:rPr>
                <w:rFonts w:ascii="宋体" w:hAnsi="宋体"/>
                <w:noProof/>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311FA" w:rsidRPr="00DF218E" w:rsidRDefault="007311FA" w:rsidP="00A625FD">
            <w:pPr>
              <w:pStyle w:val="SSEBodyTextJustifiedLeft148Hanging"/>
              <w:ind w:left="0"/>
              <w:rPr>
                <w:rFonts w:ascii="宋体" w:hAnsi="宋体"/>
              </w:rPr>
            </w:pPr>
            <w:r w:rsidRPr="00DF218E">
              <w:rPr>
                <w:rFonts w:ascii="宋体" w:hAnsi="宋体"/>
                <w:noProof/>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7311FA" w:rsidRPr="00DF218E" w:rsidRDefault="007311FA" w:rsidP="00A625FD">
            <w:pPr>
              <w:pStyle w:val="SSEBodyTextJustifiedLeft148Hanging"/>
              <w:ind w:left="0"/>
              <w:rPr>
                <w:rFonts w:ascii="宋体" w:hAnsi="宋体"/>
              </w:rPr>
            </w:pPr>
            <w:r w:rsidRPr="00DF218E">
              <w:rPr>
                <w:rFonts w:ascii="宋体" w:hAnsi="宋体"/>
                <w:noProof/>
              </w:rPr>
              <w:t>描述</w:t>
            </w: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605632" w:rsidRDefault="007311FA" w:rsidP="00A625FD">
            <w:pPr>
              <w:pStyle w:val="SSEBodyTextJustifiedLeft148Hanging"/>
              <w:ind w:left="0"/>
              <w:rPr>
                <w:rFonts w:eastAsia="宋体" w:cs="Arial"/>
                <w:lang w:eastAsia="zh-CN"/>
              </w:rPr>
            </w:pPr>
            <w:r>
              <w:rPr>
                <w:rFonts w:eastAsia="宋体" w:cs="Arial" w:hint="eastAsia"/>
                <w:lang w:eastAsia="zh-CN"/>
              </w:rPr>
              <w:t>1</w:t>
            </w:r>
          </w:p>
        </w:tc>
        <w:tc>
          <w:tcPr>
            <w:tcW w:w="1418" w:type="dxa"/>
            <w:tcBorders>
              <w:top w:val="single" w:sz="4" w:space="0" w:color="auto"/>
              <w:left w:val="single" w:sz="4" w:space="0" w:color="auto"/>
              <w:bottom w:val="single" w:sz="4" w:space="0" w:color="auto"/>
              <w:right w:val="single" w:sz="4" w:space="0" w:color="auto"/>
            </w:tcBorders>
          </w:tcPr>
          <w:p w:rsidR="007311FA" w:rsidRDefault="007311FA" w:rsidP="00A625FD">
            <w:pPr>
              <w:pStyle w:val="SSEBodyTextJustifiedLeft148Hanging"/>
              <w:ind w:left="0"/>
              <w:rPr>
                <w:rFonts w:ascii="宋体" w:eastAsia="宋体" w:hAnsi="宋体"/>
                <w:noProof/>
                <w:lang w:eastAsia="zh-CN"/>
              </w:rPr>
            </w:pPr>
            <w:r>
              <w:rPr>
                <w:rFonts w:cs="Arial"/>
              </w:rPr>
              <w:t>BeginString</w:t>
            </w:r>
          </w:p>
        </w:tc>
        <w:tc>
          <w:tcPr>
            <w:tcW w:w="1559" w:type="dxa"/>
            <w:tcBorders>
              <w:top w:val="single" w:sz="4" w:space="0" w:color="auto"/>
              <w:left w:val="single" w:sz="4" w:space="0" w:color="auto"/>
              <w:bottom w:val="single" w:sz="4" w:space="0" w:color="auto"/>
              <w:right w:val="single" w:sz="4" w:space="0" w:color="auto"/>
            </w:tcBorders>
          </w:tcPr>
          <w:p w:rsidR="007311FA" w:rsidRPr="006155BC" w:rsidRDefault="007311FA" w:rsidP="00A625FD">
            <w:pPr>
              <w:pStyle w:val="SSEBodyTextJustifiedLeft148Hanging"/>
              <w:ind w:left="0"/>
              <w:rPr>
                <w:rFonts w:ascii="宋体" w:eastAsia="宋体" w:hAnsi="宋体"/>
                <w:noProof/>
                <w:lang w:eastAsia="zh-CN"/>
              </w:rPr>
            </w:pPr>
            <w:r>
              <w:rPr>
                <w:rFonts w:ascii="宋体" w:eastAsia="宋体" w:hAnsi="宋体" w:hint="eastAsia"/>
                <w:noProof/>
                <w:lang w:eastAsia="zh-CN"/>
              </w:rPr>
              <w:t>起始</w:t>
            </w:r>
            <w:r>
              <w:rPr>
                <w:rFonts w:ascii="宋体" w:hAnsi="宋体" w:cs="Arial" w:hint="eastAsia"/>
                <w:lang w:eastAsia="zh-CN"/>
              </w:rPr>
              <w:t>标识符</w:t>
            </w:r>
          </w:p>
        </w:tc>
        <w:tc>
          <w:tcPr>
            <w:tcW w:w="1276" w:type="dxa"/>
            <w:tcBorders>
              <w:top w:val="single" w:sz="4" w:space="0" w:color="auto"/>
              <w:left w:val="single" w:sz="4" w:space="0" w:color="auto"/>
              <w:bottom w:val="single" w:sz="4" w:space="0" w:color="auto"/>
              <w:right w:val="single" w:sz="4" w:space="0" w:color="auto"/>
            </w:tcBorders>
          </w:tcPr>
          <w:p w:rsidR="007311FA" w:rsidRPr="006155BC" w:rsidRDefault="007311FA" w:rsidP="00A625FD">
            <w:pPr>
              <w:pStyle w:val="SSEBodyTextJustifiedLeft148Hanging"/>
              <w:ind w:left="0"/>
              <w:rPr>
                <w:rFonts w:ascii="宋体" w:eastAsia="宋体" w:hAnsi="宋体"/>
                <w:noProof/>
                <w:lang w:eastAsia="zh-CN"/>
              </w:rPr>
            </w:pPr>
            <w:r>
              <w:rPr>
                <w:rFonts w:ascii="宋体" w:eastAsia="宋体" w:hAnsi="宋体" w:hint="eastAsia"/>
                <w:noProof/>
                <w:lang w:eastAsia="zh-CN"/>
              </w:rPr>
              <w:t>C6</w:t>
            </w:r>
          </w:p>
        </w:tc>
        <w:tc>
          <w:tcPr>
            <w:tcW w:w="3685" w:type="dxa"/>
            <w:tcBorders>
              <w:top w:val="single" w:sz="4" w:space="0" w:color="auto"/>
              <w:left w:val="single" w:sz="4" w:space="0" w:color="auto"/>
              <w:bottom w:val="single" w:sz="4" w:space="0" w:color="auto"/>
              <w:right w:val="single" w:sz="4" w:space="0" w:color="auto"/>
            </w:tcBorders>
          </w:tcPr>
          <w:p w:rsidR="007311FA" w:rsidRPr="004C5CD7" w:rsidRDefault="007311FA" w:rsidP="00A625FD">
            <w:pPr>
              <w:pStyle w:val="SSEBodyTextJustifiedLeft148Hanging"/>
              <w:ind w:left="0"/>
              <w:rPr>
                <w:rFonts w:ascii="宋体" w:eastAsia="宋体" w:hAnsi="宋体"/>
                <w:noProof/>
                <w:lang w:eastAsia="zh-CN"/>
              </w:rPr>
            </w:pPr>
            <w:r>
              <w:rPr>
                <w:rFonts w:ascii="宋体" w:eastAsia="宋体" w:hAnsi="宋体" w:hint="eastAsia"/>
                <w:noProof/>
                <w:lang w:eastAsia="zh-CN"/>
              </w:rPr>
              <w:t>HEADER</w:t>
            </w: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Default="007311FA" w:rsidP="00A625FD">
            <w:pPr>
              <w:pStyle w:val="SSEBodyTextJustifiedLeft148Hanging"/>
              <w:ind w:left="0"/>
              <w:rPr>
                <w:rFonts w:eastAsia="宋体" w:cs="Arial"/>
                <w:lang w:eastAsia="zh-CN"/>
              </w:rPr>
            </w:pPr>
            <w:r>
              <w:rPr>
                <w:rFonts w:eastAsia="宋体" w:cs="Arial" w:hint="eastAsia"/>
                <w:lang w:eastAsia="zh-CN"/>
              </w:rPr>
              <w:t>2</w:t>
            </w:r>
          </w:p>
        </w:tc>
        <w:tc>
          <w:tcPr>
            <w:tcW w:w="1418" w:type="dxa"/>
            <w:tcBorders>
              <w:top w:val="single" w:sz="4" w:space="0" w:color="auto"/>
              <w:left w:val="single" w:sz="4" w:space="0" w:color="auto"/>
              <w:bottom w:val="single" w:sz="4" w:space="0" w:color="auto"/>
              <w:right w:val="single" w:sz="4" w:space="0" w:color="auto"/>
            </w:tcBorders>
          </w:tcPr>
          <w:p w:rsidR="007311FA" w:rsidRPr="00163E6C" w:rsidRDefault="007311FA" w:rsidP="00A625FD">
            <w:pPr>
              <w:pStyle w:val="SSEBodyTextJustifiedLeft148Hanging"/>
              <w:ind w:left="0"/>
              <w:rPr>
                <w:rFonts w:eastAsia="宋体" w:cs="Arial"/>
                <w:lang w:eastAsia="zh-CN"/>
              </w:rPr>
            </w:pPr>
            <w:r>
              <w:rPr>
                <w:rFonts w:eastAsia="宋体" w:cs="Arial" w:hint="eastAsia"/>
                <w:lang w:eastAsia="zh-CN"/>
              </w:rPr>
              <w:t>Version</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pStyle w:val="SSEBodyTextJustifiedLeft148Hanging"/>
              <w:ind w:left="0"/>
              <w:rPr>
                <w:rFonts w:ascii="宋体" w:eastAsia="宋体" w:hAnsi="宋体"/>
                <w:noProof/>
                <w:lang w:eastAsia="zh-CN"/>
              </w:rPr>
            </w:pPr>
            <w:r>
              <w:rPr>
                <w:rFonts w:ascii="宋体" w:eastAsia="宋体" w:hAnsi="宋体" w:hint="eastAsia"/>
                <w:noProof/>
                <w:lang w:eastAsia="zh-CN"/>
              </w:rPr>
              <w:t>版本</w:t>
            </w:r>
          </w:p>
        </w:tc>
        <w:tc>
          <w:tcPr>
            <w:tcW w:w="1276" w:type="dxa"/>
            <w:tcBorders>
              <w:top w:val="single" w:sz="4" w:space="0" w:color="auto"/>
              <w:left w:val="single" w:sz="4" w:space="0" w:color="auto"/>
              <w:bottom w:val="single" w:sz="4" w:space="0" w:color="auto"/>
              <w:right w:val="single" w:sz="4" w:space="0" w:color="auto"/>
            </w:tcBorders>
          </w:tcPr>
          <w:p w:rsidR="007311FA" w:rsidRDefault="007311FA" w:rsidP="00A625FD">
            <w:pPr>
              <w:pStyle w:val="SSEBodyTextJustifiedLeft148Hanging"/>
              <w:ind w:left="0"/>
              <w:rPr>
                <w:rFonts w:ascii="宋体" w:eastAsia="宋体" w:hAnsi="宋体"/>
                <w:noProof/>
                <w:lang w:eastAsia="zh-CN"/>
              </w:rPr>
            </w:pPr>
            <w:r>
              <w:rPr>
                <w:rFonts w:ascii="宋体" w:eastAsia="宋体" w:hAnsi="宋体" w:hint="eastAsia"/>
                <w:noProof/>
                <w:lang w:eastAsia="zh-CN"/>
              </w:rPr>
              <w:t>C8</w:t>
            </w:r>
          </w:p>
        </w:tc>
        <w:tc>
          <w:tcPr>
            <w:tcW w:w="3685" w:type="dxa"/>
            <w:tcBorders>
              <w:top w:val="single" w:sz="4" w:space="0" w:color="auto"/>
              <w:left w:val="single" w:sz="4" w:space="0" w:color="auto"/>
              <w:bottom w:val="single" w:sz="4" w:space="0" w:color="auto"/>
              <w:right w:val="single" w:sz="4" w:space="0" w:color="auto"/>
            </w:tcBorders>
          </w:tcPr>
          <w:p w:rsidR="007311FA" w:rsidRDefault="007311FA" w:rsidP="00A625FD">
            <w:pPr>
              <w:pStyle w:val="SSEBodyTextJustifiedLeft148Hanging"/>
              <w:ind w:left="0"/>
              <w:rPr>
                <w:rFonts w:ascii="宋体" w:eastAsia="宋体" w:hAnsi="宋体"/>
                <w:noProof/>
                <w:lang w:eastAsia="zh-CN"/>
              </w:rPr>
            </w:pPr>
            <w:r>
              <w:rPr>
                <w:rFonts w:ascii="宋体" w:eastAsia="宋体" w:hAnsi="宋体" w:hint="eastAsia"/>
                <w:noProof/>
                <w:lang w:eastAsia="zh-CN"/>
              </w:rPr>
              <w:t>ATP1.00</w:t>
            </w: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605632" w:rsidRDefault="007311FA" w:rsidP="00A625FD">
            <w:pPr>
              <w:pStyle w:val="SSEBodyTextJustifiedLeft148Hanging"/>
              <w:ind w:left="0"/>
              <w:rPr>
                <w:rFonts w:eastAsia="宋体" w:cs="Arial"/>
                <w:lang w:eastAsia="zh-CN"/>
              </w:rPr>
            </w:pPr>
            <w:r>
              <w:rPr>
                <w:rFonts w:eastAsia="宋体" w:cs="Arial" w:hint="eastAsia"/>
                <w:lang w:eastAsia="zh-CN"/>
              </w:rPr>
              <w:t>3</w:t>
            </w:r>
          </w:p>
        </w:tc>
        <w:tc>
          <w:tcPr>
            <w:tcW w:w="1418" w:type="dxa"/>
            <w:tcBorders>
              <w:top w:val="single" w:sz="4" w:space="0" w:color="auto"/>
              <w:left w:val="single" w:sz="4" w:space="0" w:color="auto"/>
              <w:bottom w:val="single" w:sz="4" w:space="0" w:color="auto"/>
              <w:right w:val="single" w:sz="4" w:space="0" w:color="auto"/>
            </w:tcBorders>
          </w:tcPr>
          <w:p w:rsidR="007311FA" w:rsidRDefault="007311FA" w:rsidP="00A625FD">
            <w:pPr>
              <w:pStyle w:val="SSEBodyTextJustifiedLeft148Hanging"/>
              <w:ind w:left="0"/>
              <w:rPr>
                <w:rFonts w:cs="Arial"/>
              </w:rPr>
            </w:pPr>
            <w:r>
              <w:rPr>
                <w:rFonts w:cs="Arial"/>
              </w:rPr>
              <w:t>BodyLength</w:t>
            </w:r>
          </w:p>
        </w:tc>
        <w:tc>
          <w:tcPr>
            <w:tcW w:w="1559" w:type="dxa"/>
            <w:tcBorders>
              <w:top w:val="single" w:sz="4" w:space="0" w:color="auto"/>
              <w:left w:val="single" w:sz="4" w:space="0" w:color="auto"/>
              <w:bottom w:val="single" w:sz="4" w:space="0" w:color="auto"/>
              <w:right w:val="single" w:sz="4" w:space="0" w:color="auto"/>
            </w:tcBorders>
          </w:tcPr>
          <w:p w:rsidR="007311FA" w:rsidRPr="006155BC" w:rsidRDefault="007311FA" w:rsidP="00A625FD">
            <w:pPr>
              <w:pStyle w:val="SSEBodyTextJustifiedLeft148Hanging"/>
              <w:ind w:left="0"/>
              <w:rPr>
                <w:rFonts w:ascii="宋体" w:eastAsia="宋体" w:hAnsi="宋体"/>
                <w:noProof/>
                <w:lang w:eastAsia="zh-CN"/>
              </w:rPr>
            </w:pPr>
            <w:r>
              <w:rPr>
                <w:rFonts w:ascii="宋体" w:eastAsia="宋体" w:hAnsi="宋体" w:hint="eastAsia"/>
                <w:noProof/>
                <w:lang w:eastAsia="zh-CN"/>
              </w:rPr>
              <w:t>数据长度</w:t>
            </w:r>
          </w:p>
        </w:tc>
        <w:tc>
          <w:tcPr>
            <w:tcW w:w="1276" w:type="dxa"/>
            <w:tcBorders>
              <w:top w:val="single" w:sz="4" w:space="0" w:color="auto"/>
              <w:left w:val="single" w:sz="4" w:space="0" w:color="auto"/>
              <w:bottom w:val="single" w:sz="4" w:space="0" w:color="auto"/>
              <w:right w:val="single" w:sz="4" w:space="0" w:color="auto"/>
            </w:tcBorders>
          </w:tcPr>
          <w:p w:rsidR="007311FA" w:rsidRPr="006155BC" w:rsidRDefault="007311FA" w:rsidP="00A625FD">
            <w:pPr>
              <w:pStyle w:val="SSEBodyTextJustifiedLeft148Hanging"/>
              <w:ind w:left="0"/>
              <w:rPr>
                <w:rFonts w:ascii="宋体" w:eastAsia="宋体" w:hAnsi="宋体"/>
                <w:noProof/>
                <w:lang w:eastAsia="zh-CN"/>
              </w:rPr>
            </w:pPr>
            <w:r>
              <w:rPr>
                <w:rFonts w:ascii="宋体" w:eastAsia="宋体" w:hAnsi="宋体" w:hint="eastAsia"/>
                <w:noProof/>
                <w:lang w:eastAsia="zh-CN"/>
              </w:rPr>
              <w:t>N10</w:t>
            </w:r>
          </w:p>
        </w:tc>
        <w:tc>
          <w:tcPr>
            <w:tcW w:w="3685" w:type="dxa"/>
            <w:tcBorders>
              <w:top w:val="single" w:sz="4" w:space="0" w:color="auto"/>
              <w:left w:val="single" w:sz="4" w:space="0" w:color="auto"/>
              <w:bottom w:val="single" w:sz="4" w:space="0" w:color="auto"/>
              <w:right w:val="single" w:sz="4" w:space="0" w:color="auto"/>
            </w:tcBorders>
          </w:tcPr>
          <w:p w:rsidR="007311FA" w:rsidRDefault="007311FA" w:rsidP="00A625FD">
            <w:pPr>
              <w:pStyle w:val="SSEBodyTextJustifiedLeft148Hanging"/>
              <w:ind w:left="0"/>
              <w:rPr>
                <w:rFonts w:ascii="宋体" w:eastAsia="宋体" w:hAnsi="宋体" w:cs="Arial" w:hint="eastAsia"/>
                <w:lang w:eastAsia="zh-CN"/>
              </w:rPr>
            </w:pPr>
            <w:r>
              <w:rPr>
                <w:rFonts w:ascii="宋体" w:eastAsia="宋体" w:hAnsi="宋体" w:cs="宋体" w:hint="eastAsia"/>
                <w:lang w:eastAsia="zh-CN"/>
              </w:rPr>
              <w:t>计算出的</w:t>
            </w:r>
            <w:r w:rsidRPr="006155BC">
              <w:rPr>
                <w:rFonts w:ascii="宋体" w:eastAsia="宋体" w:hAnsi="宋体" w:cs="Arial"/>
                <w:lang w:eastAsia="zh-CN"/>
              </w:rPr>
              <w:t>长度</w:t>
            </w:r>
            <w:r>
              <w:rPr>
                <w:rFonts w:ascii="宋体" w:eastAsia="宋体" w:hAnsi="宋体" w:cs="Arial" w:hint="eastAsia"/>
                <w:lang w:eastAsia="zh-CN"/>
              </w:rPr>
              <w:t>字段分隔符</w:t>
            </w:r>
            <w:r w:rsidRPr="006155BC">
              <w:rPr>
                <w:rFonts w:ascii="宋体" w:eastAsia="宋体" w:hAnsi="宋体" w:cs="Arial"/>
                <w:lang w:eastAsia="zh-CN"/>
              </w:rPr>
              <w:t>后面的字</w:t>
            </w:r>
            <w:r>
              <w:rPr>
                <w:rFonts w:ascii="宋体" w:eastAsia="宋体" w:hAnsi="宋体" w:cs="Arial" w:hint="eastAsia"/>
                <w:lang w:eastAsia="zh-CN"/>
              </w:rPr>
              <w:t>节</w:t>
            </w:r>
            <w:r w:rsidRPr="006155BC">
              <w:rPr>
                <w:rFonts w:ascii="宋体" w:eastAsia="宋体" w:hAnsi="宋体" w:cs="Arial"/>
                <w:lang w:eastAsia="zh-CN"/>
              </w:rPr>
              <w:t>数</w:t>
            </w:r>
            <w:r>
              <w:rPr>
                <w:rFonts w:ascii="宋体" w:eastAsia="宋体" w:hAnsi="宋体" w:cs="Arial" w:hint="eastAsia"/>
                <w:lang w:eastAsia="zh-CN"/>
              </w:rPr>
              <w:t>（不包含本字段后面的分隔符），</w:t>
            </w:r>
            <w:r w:rsidRPr="006155BC">
              <w:rPr>
                <w:rFonts w:ascii="宋体" w:eastAsia="宋体" w:hAnsi="宋体" w:cs="Arial"/>
                <w:lang w:eastAsia="zh-CN"/>
              </w:rPr>
              <w:t>包含</w:t>
            </w:r>
            <w:r w:rsidRPr="006155BC">
              <w:rPr>
                <w:rFonts w:ascii="宋体" w:eastAsia="宋体" w:hAnsi="宋体" w:cs="Arial" w:hint="eastAsia"/>
                <w:lang w:eastAsia="zh-CN"/>
              </w:rPr>
              <w:t>其他字段</w:t>
            </w:r>
            <w:r>
              <w:rPr>
                <w:rFonts w:ascii="宋体" w:eastAsia="宋体" w:hAnsi="宋体" w:cs="Arial" w:hint="eastAsia"/>
                <w:lang w:eastAsia="zh-CN"/>
              </w:rPr>
              <w:t>后面的</w:t>
            </w:r>
            <w:r w:rsidRPr="006155BC">
              <w:rPr>
                <w:rFonts w:ascii="宋体" w:eastAsia="宋体" w:hAnsi="宋体" w:cs="Arial" w:hint="eastAsia"/>
                <w:lang w:eastAsia="zh-CN"/>
              </w:rPr>
              <w:t>分隔</w:t>
            </w:r>
            <w:r w:rsidRPr="006155BC">
              <w:rPr>
                <w:rFonts w:ascii="宋体" w:eastAsia="宋体" w:hAnsi="宋体" w:cs="Arial"/>
                <w:lang w:eastAsia="zh-CN"/>
              </w:rPr>
              <w:t>符</w:t>
            </w:r>
            <w:r>
              <w:rPr>
                <w:rFonts w:ascii="宋体" w:eastAsia="宋体" w:hAnsi="宋体" w:cs="Arial" w:hint="eastAsia"/>
                <w:lang w:eastAsia="zh-CN"/>
              </w:rPr>
              <w:t>、换行符。</w:t>
            </w:r>
          </w:p>
          <w:p w:rsidR="007311FA" w:rsidRPr="00051EB6" w:rsidRDefault="007311FA" w:rsidP="00A625FD">
            <w:pPr>
              <w:pStyle w:val="ad"/>
              <w:rPr>
                <w:lang w:val="en-US" w:eastAsia="zh-CN"/>
              </w:rPr>
            </w:pPr>
            <w:r>
              <w:rPr>
                <w:rFonts w:hint="eastAsia"/>
                <w:lang w:val="en-US" w:eastAsia="zh-CN"/>
              </w:rPr>
              <w:t>(</w:t>
            </w:r>
            <w:r>
              <w:rPr>
                <w:rFonts w:hint="eastAsia"/>
                <w:lang w:val="en-US" w:eastAsia="zh-CN"/>
              </w:rPr>
              <w:t>暂不填写</w:t>
            </w:r>
            <w:r>
              <w:rPr>
                <w:rFonts w:hint="eastAsia"/>
                <w:lang w:val="en-US" w:eastAsia="zh-CN"/>
              </w:rPr>
              <w:t>)</w:t>
            </w: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Default="007311FA" w:rsidP="00A625FD">
            <w:pPr>
              <w:pStyle w:val="SSEBodyTextJustifiedLeft148Hanging"/>
              <w:ind w:left="0"/>
              <w:rPr>
                <w:rFonts w:eastAsia="宋体" w:cs="Arial"/>
                <w:lang w:eastAsia="zh-CN"/>
              </w:rPr>
            </w:pPr>
            <w:r>
              <w:rPr>
                <w:rFonts w:eastAsia="宋体" w:cs="Arial" w:hint="eastAsia"/>
                <w:lang w:eastAsia="zh-CN"/>
              </w:rPr>
              <w:t>4</w:t>
            </w:r>
          </w:p>
        </w:tc>
        <w:tc>
          <w:tcPr>
            <w:tcW w:w="1418" w:type="dxa"/>
            <w:tcBorders>
              <w:top w:val="single" w:sz="4" w:space="0" w:color="auto"/>
              <w:left w:val="single" w:sz="4" w:space="0" w:color="auto"/>
              <w:bottom w:val="single" w:sz="4" w:space="0" w:color="auto"/>
              <w:right w:val="single" w:sz="4" w:space="0" w:color="auto"/>
            </w:tcBorders>
          </w:tcPr>
          <w:p w:rsidR="007311FA" w:rsidRPr="00735C04" w:rsidRDefault="007311FA" w:rsidP="00A625FD">
            <w:pPr>
              <w:pStyle w:val="SSEBodyTextJustifiedLeft148Hanging"/>
              <w:ind w:left="0"/>
              <w:rPr>
                <w:rFonts w:cs="Arial"/>
              </w:rPr>
            </w:pPr>
            <w:hyperlink r:id="rId40" w:tgtFrame="tagFrame" w:history="1">
              <w:r w:rsidRPr="00735C04">
                <w:t>TotNumTradeReports</w:t>
              </w:r>
            </w:hyperlink>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pStyle w:val="SSEBodyTextJustifiedLeft148Hanging"/>
              <w:ind w:left="0"/>
              <w:rPr>
                <w:rFonts w:ascii="宋体" w:eastAsia="宋体" w:hAnsi="宋体"/>
                <w:noProof/>
                <w:lang w:eastAsia="zh-CN"/>
              </w:rPr>
            </w:pPr>
            <w:r>
              <w:rPr>
                <w:rFonts w:ascii="宋体" w:eastAsia="宋体" w:hAnsi="宋体" w:hint="eastAsia"/>
                <w:noProof/>
                <w:lang w:eastAsia="zh-CN"/>
              </w:rPr>
              <w:t>文件体记录数</w:t>
            </w:r>
          </w:p>
        </w:tc>
        <w:tc>
          <w:tcPr>
            <w:tcW w:w="1276" w:type="dxa"/>
            <w:tcBorders>
              <w:top w:val="single" w:sz="4" w:space="0" w:color="auto"/>
              <w:left w:val="single" w:sz="4" w:space="0" w:color="auto"/>
              <w:bottom w:val="single" w:sz="4" w:space="0" w:color="auto"/>
              <w:right w:val="single" w:sz="4" w:space="0" w:color="auto"/>
            </w:tcBorders>
          </w:tcPr>
          <w:p w:rsidR="007311FA" w:rsidRDefault="007311FA" w:rsidP="00A625FD">
            <w:pPr>
              <w:pStyle w:val="SSEBodyTextJustifiedLeft148Hanging"/>
              <w:ind w:left="0"/>
              <w:rPr>
                <w:rFonts w:ascii="宋体" w:eastAsia="宋体" w:hAnsi="宋体"/>
                <w:noProof/>
                <w:lang w:eastAsia="zh-CN"/>
              </w:rPr>
            </w:pPr>
            <w:r>
              <w:rPr>
                <w:rFonts w:ascii="宋体" w:eastAsia="宋体" w:hAnsi="宋体" w:hint="eastAsia"/>
                <w:noProof/>
                <w:lang w:eastAsia="zh-CN"/>
              </w:rPr>
              <w:t>N5</w:t>
            </w:r>
          </w:p>
        </w:tc>
        <w:tc>
          <w:tcPr>
            <w:tcW w:w="3685" w:type="dxa"/>
            <w:tcBorders>
              <w:top w:val="single" w:sz="4" w:space="0" w:color="auto"/>
              <w:left w:val="single" w:sz="4" w:space="0" w:color="auto"/>
              <w:bottom w:val="single" w:sz="4" w:space="0" w:color="auto"/>
              <w:right w:val="single" w:sz="4" w:space="0" w:color="auto"/>
            </w:tcBorders>
          </w:tcPr>
          <w:p w:rsidR="007311FA" w:rsidRDefault="007311FA" w:rsidP="00A625FD">
            <w:pPr>
              <w:pStyle w:val="SSEBodyTextJustifiedLeft148Hanging"/>
              <w:ind w:left="0"/>
              <w:rPr>
                <w:rFonts w:ascii="宋体" w:hAnsi="宋体" w:cs="Arial"/>
                <w:lang w:eastAsia="zh-CN"/>
              </w:rPr>
            </w:pPr>
            <w:r>
              <w:rPr>
                <w:rFonts w:ascii="宋体" w:eastAsia="宋体" w:hAnsi="宋体" w:hint="eastAsia"/>
                <w:noProof/>
                <w:lang w:eastAsia="zh-CN"/>
              </w:rPr>
              <w:t>文件体记录数</w:t>
            </w:r>
          </w:p>
        </w:tc>
      </w:tr>
      <w:tr w:rsidR="007311FA" w:rsidRPr="00C65378" w:rsidTr="00A625FD">
        <w:trPr>
          <w:trHeight w:val="341"/>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Pr>
                <w:rFonts w:eastAsia="宋体" w:cs="Arial" w:hint="eastAsia"/>
                <w:lang w:eastAsia="zh-CN"/>
              </w:rPr>
              <w:t>5</w:t>
            </w:r>
          </w:p>
        </w:tc>
        <w:tc>
          <w:tcPr>
            <w:tcW w:w="1418" w:type="dxa"/>
            <w:tcBorders>
              <w:top w:val="single" w:sz="4" w:space="0" w:color="auto"/>
              <w:left w:val="single" w:sz="4" w:space="0" w:color="auto"/>
              <w:bottom w:val="single" w:sz="4" w:space="0" w:color="auto"/>
              <w:right w:val="single" w:sz="4" w:space="0" w:color="auto"/>
            </w:tcBorders>
          </w:tcPr>
          <w:p w:rsidR="007311FA" w:rsidRPr="00F852EA" w:rsidRDefault="007311FA" w:rsidP="00A625FD">
            <w:pPr>
              <w:rPr>
                <w:rFonts w:cs="Arial"/>
                <w:lang w:eastAsia="zh-CN"/>
              </w:rPr>
            </w:pPr>
            <w:r>
              <w:rPr>
                <w:rFonts w:cs="Arial" w:hint="eastAsia"/>
                <w:lang w:eastAsia="zh-CN"/>
              </w:rPr>
              <w:t>MDReportID</w:t>
            </w:r>
          </w:p>
        </w:tc>
        <w:tc>
          <w:tcPr>
            <w:tcW w:w="1559" w:type="dxa"/>
            <w:tcBorders>
              <w:top w:val="single" w:sz="4" w:space="0" w:color="auto"/>
              <w:left w:val="single" w:sz="4" w:space="0" w:color="auto"/>
              <w:bottom w:val="single" w:sz="4" w:space="0" w:color="auto"/>
              <w:right w:val="single" w:sz="4" w:space="0" w:color="auto"/>
            </w:tcBorders>
          </w:tcPr>
          <w:p w:rsidR="007311FA" w:rsidRPr="00C65378" w:rsidRDefault="007311FA" w:rsidP="00A625FD">
            <w:pPr>
              <w:spacing w:before="48" w:after="48"/>
              <w:rPr>
                <w:rFonts w:ascii="宋体" w:hAnsi="宋体" w:cs="Arial"/>
              </w:rPr>
            </w:pPr>
            <w:r>
              <w:rPr>
                <w:rFonts w:ascii="宋体" w:hAnsi="宋体" w:cs="Arial" w:hint="eastAsia"/>
              </w:rPr>
              <w:t>行情序号</w:t>
            </w:r>
          </w:p>
        </w:tc>
        <w:tc>
          <w:tcPr>
            <w:tcW w:w="1276"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r>
              <w:rPr>
                <w:rFonts w:ascii="宋体" w:hAnsi="宋体" w:cs="Arial" w:hint="eastAsia"/>
              </w:rPr>
              <w:t>N8</w:t>
            </w:r>
          </w:p>
        </w:tc>
        <w:tc>
          <w:tcPr>
            <w:tcW w:w="3685" w:type="dxa"/>
            <w:tcBorders>
              <w:top w:val="single" w:sz="4" w:space="0" w:color="auto"/>
              <w:left w:val="single" w:sz="4" w:space="0" w:color="auto"/>
              <w:bottom w:val="single" w:sz="4" w:space="0" w:color="auto"/>
              <w:right w:val="single" w:sz="4" w:space="0" w:color="auto"/>
            </w:tcBorders>
          </w:tcPr>
          <w:p w:rsidR="007311FA" w:rsidRPr="00C65378" w:rsidRDefault="007311FA" w:rsidP="00A625FD">
            <w:pPr>
              <w:spacing w:before="48" w:after="48"/>
              <w:rPr>
                <w:rFonts w:ascii="宋体" w:hAnsi="宋体" w:cs="Arial"/>
                <w:lang w:eastAsia="zh-CN"/>
              </w:rPr>
            </w:pPr>
            <w:r>
              <w:rPr>
                <w:rFonts w:ascii="宋体" w:hAnsi="宋体" w:cs="Arial" w:hint="eastAsia"/>
              </w:rPr>
              <w:t>行情文件序号</w:t>
            </w:r>
            <w:r>
              <w:rPr>
                <w:rFonts w:ascii="宋体" w:hAnsi="宋体" w:cs="Arial" w:hint="eastAsia"/>
                <w:lang w:eastAsia="zh-CN"/>
              </w:rPr>
              <w:t>（预留，暂不填）</w:t>
            </w:r>
          </w:p>
        </w:tc>
      </w:tr>
      <w:tr w:rsidR="007311FA" w:rsidRPr="00C65378" w:rsidTr="00A625FD">
        <w:trPr>
          <w:trHeight w:val="341"/>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Pr>
                <w:rFonts w:eastAsia="宋体" w:cs="Arial" w:hint="eastAsia"/>
                <w:lang w:eastAsia="zh-CN"/>
              </w:rPr>
              <w:t>6</w:t>
            </w:r>
          </w:p>
        </w:tc>
        <w:tc>
          <w:tcPr>
            <w:tcW w:w="1418" w:type="dxa"/>
            <w:tcBorders>
              <w:top w:val="single" w:sz="4" w:space="0" w:color="auto"/>
              <w:left w:val="single" w:sz="4" w:space="0" w:color="auto"/>
              <w:bottom w:val="single" w:sz="4" w:space="0" w:color="auto"/>
              <w:right w:val="single" w:sz="4" w:space="0" w:color="auto"/>
            </w:tcBorders>
          </w:tcPr>
          <w:p w:rsidR="007311FA" w:rsidRPr="003176B6" w:rsidRDefault="007311FA" w:rsidP="00A625FD">
            <w:pPr>
              <w:rPr>
                <w:lang w:eastAsia="zh-CN"/>
              </w:rPr>
            </w:pPr>
            <w:hyperlink r:id="rId41" w:tgtFrame="tagFrame" w:history="1">
              <w:r w:rsidRPr="00B221EA">
                <w:rPr>
                  <w:lang w:eastAsia="zh-CN"/>
                </w:rPr>
                <w:t>SenderCompID</w:t>
              </w:r>
            </w:hyperlink>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lang w:eastAsia="zh-CN"/>
              </w:rPr>
            </w:pPr>
            <w:r>
              <w:rPr>
                <w:rFonts w:ascii="宋体" w:hAnsi="宋体" w:cs="Arial" w:hint="eastAsia"/>
                <w:lang w:eastAsia="zh-CN"/>
              </w:rPr>
              <w:t>发送方</w:t>
            </w:r>
          </w:p>
        </w:tc>
        <w:tc>
          <w:tcPr>
            <w:tcW w:w="1276"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lang w:eastAsia="zh-CN"/>
              </w:rPr>
            </w:pPr>
            <w:r>
              <w:rPr>
                <w:rFonts w:ascii="宋体" w:hAnsi="宋体" w:cs="Arial" w:hint="eastAsia"/>
                <w:lang w:eastAsia="zh-CN"/>
              </w:rPr>
              <w:t>C6</w:t>
            </w:r>
          </w:p>
        </w:tc>
        <w:tc>
          <w:tcPr>
            <w:tcW w:w="3685"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lang w:eastAsia="zh-CN"/>
              </w:rPr>
            </w:pPr>
            <w:r>
              <w:rPr>
                <w:rFonts w:ascii="宋体" w:hAnsi="宋体" w:cs="Arial" w:hint="eastAsia"/>
                <w:lang w:eastAsia="zh-CN"/>
              </w:rPr>
              <w:t>发送方标示符，取</w:t>
            </w:r>
          </w:p>
          <w:p w:rsidR="007311FA" w:rsidRDefault="007311FA" w:rsidP="00A625FD">
            <w:pPr>
              <w:spacing w:before="48" w:after="48"/>
              <w:rPr>
                <w:rFonts w:ascii="宋体" w:hAnsi="宋体" w:cs="Arial"/>
                <w:lang w:eastAsia="zh-CN"/>
              </w:rPr>
            </w:pPr>
            <w:r>
              <w:rPr>
                <w:rFonts w:ascii="宋体" w:hAnsi="宋体" w:cs="Arial" w:hint="eastAsia"/>
                <w:lang w:eastAsia="zh-CN"/>
              </w:rPr>
              <w:t>XSHG01</w:t>
            </w:r>
          </w:p>
        </w:tc>
      </w:tr>
      <w:tr w:rsidR="007311FA" w:rsidRPr="000B670C"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Pr>
                <w:rFonts w:eastAsia="宋体" w:cs="Arial" w:hint="eastAsia"/>
                <w:lang w:eastAsia="zh-CN"/>
              </w:rPr>
              <w:t>7</w:t>
            </w:r>
          </w:p>
        </w:tc>
        <w:tc>
          <w:tcPr>
            <w:tcW w:w="1418" w:type="dxa"/>
            <w:tcBorders>
              <w:top w:val="single" w:sz="4" w:space="0" w:color="auto"/>
              <w:left w:val="single" w:sz="4" w:space="0" w:color="auto"/>
              <w:bottom w:val="single" w:sz="4" w:space="0" w:color="auto"/>
              <w:right w:val="single" w:sz="4" w:space="0" w:color="auto"/>
            </w:tcBorders>
            <w:vAlign w:val="center"/>
          </w:tcPr>
          <w:p w:rsidR="007311FA" w:rsidRPr="003176B6" w:rsidRDefault="007311FA" w:rsidP="00A625FD">
            <w:pPr>
              <w:rPr>
                <w:lang w:eastAsia="zh-CN"/>
              </w:rPr>
            </w:pPr>
            <w:hyperlink r:id="rId42" w:tgtFrame="tagFrame" w:history="1">
              <w:r w:rsidRPr="003176B6">
                <w:rPr>
                  <w:lang w:eastAsia="zh-CN"/>
                </w:rPr>
                <w:t>MDTime</w:t>
              </w:r>
            </w:hyperlink>
          </w:p>
        </w:tc>
        <w:tc>
          <w:tcPr>
            <w:tcW w:w="1559"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r>
              <w:rPr>
                <w:rFonts w:ascii="宋体" w:hAnsi="宋体" w:cs="Arial" w:hint="eastAsia"/>
                <w:lang w:eastAsia="zh-CN"/>
              </w:rPr>
              <w:t>行情</w:t>
            </w:r>
            <w:r>
              <w:rPr>
                <w:rFonts w:ascii="宋体" w:hAnsi="宋体" w:cs="Arial" w:hint="eastAsia"/>
              </w:rPr>
              <w:t>时间</w:t>
            </w:r>
          </w:p>
        </w:tc>
        <w:tc>
          <w:tcPr>
            <w:tcW w:w="1276"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r>
              <w:rPr>
                <w:rFonts w:ascii="宋体" w:hAnsi="宋体" w:cs="Arial"/>
              </w:rPr>
              <w:t>C</w:t>
            </w:r>
            <w:r>
              <w:rPr>
                <w:rFonts w:ascii="宋体" w:hAnsi="宋体" w:cs="Arial" w:hint="eastAsia"/>
              </w:rPr>
              <w:t>21</w:t>
            </w:r>
          </w:p>
        </w:tc>
        <w:tc>
          <w:tcPr>
            <w:tcW w:w="3685" w:type="dxa"/>
            <w:tcBorders>
              <w:top w:val="single" w:sz="4" w:space="0" w:color="auto"/>
              <w:left w:val="single" w:sz="4" w:space="0" w:color="auto"/>
              <w:bottom w:val="single" w:sz="4" w:space="0" w:color="auto"/>
              <w:right w:val="single" w:sz="4" w:space="0" w:color="auto"/>
            </w:tcBorders>
          </w:tcPr>
          <w:p w:rsidR="007311FA" w:rsidRPr="000B670C" w:rsidRDefault="007311FA" w:rsidP="00A625FD">
            <w:pPr>
              <w:spacing w:before="48" w:after="48"/>
              <w:rPr>
                <w:rFonts w:ascii="宋体" w:hAnsi="宋体" w:cs="Arial"/>
              </w:rPr>
            </w:pPr>
            <w:r>
              <w:rPr>
                <w:rFonts w:ascii="宋体" w:hAnsi="宋体" w:cs="Arial" w:hint="eastAsia"/>
                <w:lang w:eastAsia="zh-CN"/>
              </w:rPr>
              <w:t>行情</w:t>
            </w:r>
            <w:r w:rsidRPr="003D29D4">
              <w:rPr>
                <w:rFonts w:ascii="宋体" w:hAnsi="宋体" w:cs="Arial"/>
              </w:rPr>
              <w:t>时间</w:t>
            </w:r>
            <w:r w:rsidRPr="003D29D4">
              <w:rPr>
                <w:rFonts w:ascii="宋体" w:hAnsi="宋体" w:cs="Arial" w:hint="eastAsia"/>
              </w:rPr>
              <w:t>，格式为</w:t>
            </w:r>
            <w:r w:rsidRPr="003D29D4">
              <w:rPr>
                <w:rFonts w:ascii="宋体" w:hAnsi="宋体" w:cs="Arial"/>
              </w:rPr>
              <w:t>YYYYMMDD-HH:MM:SS</w:t>
            </w:r>
            <w:r w:rsidRPr="003D29D4">
              <w:rPr>
                <w:rFonts w:ascii="宋体" w:hAnsi="宋体" w:cs="Arial" w:hint="eastAsia"/>
              </w:rPr>
              <w:t>.000</w:t>
            </w:r>
          </w:p>
        </w:tc>
      </w:tr>
      <w:tr w:rsidR="007311FA" w:rsidRPr="000B670C"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Pr>
                <w:rFonts w:eastAsia="宋体" w:cs="Arial" w:hint="eastAsia"/>
                <w:lang w:eastAsia="zh-CN"/>
              </w:rPr>
              <w:t>8</w:t>
            </w:r>
          </w:p>
        </w:tc>
        <w:tc>
          <w:tcPr>
            <w:tcW w:w="1418" w:type="dxa"/>
            <w:tcBorders>
              <w:top w:val="single" w:sz="4" w:space="0" w:color="auto"/>
              <w:left w:val="single" w:sz="4" w:space="0" w:color="auto"/>
              <w:bottom w:val="single" w:sz="4" w:space="0" w:color="auto"/>
              <w:right w:val="single" w:sz="4" w:space="0" w:color="auto"/>
            </w:tcBorders>
            <w:vAlign w:val="center"/>
          </w:tcPr>
          <w:p w:rsidR="007311FA" w:rsidRPr="003176B6" w:rsidRDefault="007311FA" w:rsidP="00A625FD">
            <w:pPr>
              <w:rPr>
                <w:lang w:eastAsia="zh-CN"/>
              </w:rPr>
            </w:pPr>
            <w:r w:rsidRPr="003176B6">
              <w:rPr>
                <w:rFonts w:hint="eastAsia"/>
                <w:lang w:eastAsia="zh-CN"/>
              </w:rPr>
              <w:t>MDUpdateType</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lang w:eastAsia="zh-CN"/>
              </w:rPr>
              <w:t>发送方式</w:t>
            </w:r>
          </w:p>
        </w:tc>
        <w:tc>
          <w:tcPr>
            <w:tcW w:w="1276"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lang w:eastAsia="zh-CN"/>
              </w:rPr>
            </w:pPr>
            <w:r>
              <w:rPr>
                <w:rFonts w:ascii="宋体" w:hAnsi="宋体" w:cs="Arial" w:hint="eastAsia"/>
                <w:lang w:eastAsia="zh-CN"/>
              </w:rPr>
              <w:t>N1</w:t>
            </w:r>
          </w:p>
        </w:tc>
        <w:tc>
          <w:tcPr>
            <w:tcW w:w="3685"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lang w:eastAsia="zh-CN"/>
              </w:rPr>
            </w:pPr>
            <w:r>
              <w:rPr>
                <w:rFonts w:ascii="宋体" w:hAnsi="宋体" w:cs="Arial" w:hint="eastAsia"/>
                <w:lang w:eastAsia="zh-CN"/>
              </w:rPr>
              <w:t>0 = 快照Full refresh</w:t>
            </w:r>
          </w:p>
          <w:p w:rsidR="007311FA" w:rsidRPr="003D29D4" w:rsidRDefault="007311FA" w:rsidP="00A625FD">
            <w:pPr>
              <w:spacing w:before="48" w:after="48"/>
              <w:rPr>
                <w:rFonts w:ascii="宋体" w:hAnsi="宋体" w:cs="Arial"/>
                <w:lang w:eastAsia="zh-CN"/>
              </w:rPr>
            </w:pPr>
            <w:r>
              <w:rPr>
                <w:rFonts w:ascii="宋体" w:hAnsi="宋体" w:cs="Arial" w:hint="eastAsia"/>
                <w:lang w:eastAsia="zh-CN"/>
              </w:rPr>
              <w:t>1 = 增量Incremental（暂不支持）</w:t>
            </w:r>
          </w:p>
        </w:tc>
      </w:tr>
      <w:tr w:rsidR="007311FA" w:rsidRPr="000B670C"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Pr>
                <w:rFonts w:eastAsia="宋体" w:cs="Arial" w:hint="eastAsia"/>
                <w:lang w:eastAsia="zh-CN"/>
              </w:rPr>
              <w:t>9</w:t>
            </w:r>
          </w:p>
        </w:tc>
        <w:tc>
          <w:tcPr>
            <w:tcW w:w="1418" w:type="dxa"/>
            <w:tcBorders>
              <w:top w:val="single" w:sz="4" w:space="0" w:color="auto"/>
              <w:left w:val="single" w:sz="4" w:space="0" w:color="auto"/>
              <w:bottom w:val="single" w:sz="4" w:space="0" w:color="auto"/>
              <w:right w:val="single" w:sz="4" w:space="0" w:color="auto"/>
            </w:tcBorders>
          </w:tcPr>
          <w:p w:rsidR="007311FA" w:rsidRPr="0043757C" w:rsidRDefault="007311FA" w:rsidP="00A625FD">
            <w:pPr>
              <w:rPr>
                <w:rFonts w:cs="Arial"/>
              </w:rPr>
            </w:pPr>
            <w:r w:rsidRPr="0043757C">
              <w:rPr>
                <w:rFonts w:cs="Arial" w:hint="eastAsia"/>
              </w:rPr>
              <w:t>MDSesStatus</w:t>
            </w:r>
          </w:p>
        </w:tc>
        <w:tc>
          <w:tcPr>
            <w:tcW w:w="1559" w:type="dxa"/>
            <w:tcBorders>
              <w:top w:val="single" w:sz="4" w:space="0" w:color="auto"/>
              <w:left w:val="single" w:sz="4" w:space="0" w:color="auto"/>
              <w:bottom w:val="single" w:sz="4" w:space="0" w:color="auto"/>
              <w:right w:val="single" w:sz="4" w:space="0" w:color="auto"/>
            </w:tcBorders>
          </w:tcPr>
          <w:p w:rsidR="007311FA" w:rsidRPr="003D29D4" w:rsidRDefault="007311FA" w:rsidP="00A625FD">
            <w:pPr>
              <w:spacing w:before="48" w:after="48"/>
              <w:rPr>
                <w:rFonts w:ascii="宋体" w:hAnsi="宋体" w:cs="Arial"/>
              </w:rPr>
            </w:pPr>
            <w:r>
              <w:rPr>
                <w:rFonts w:ascii="宋体" w:hAnsi="宋体" w:cs="Arial" w:hint="eastAsia"/>
                <w:lang w:eastAsia="zh-CN"/>
              </w:rPr>
              <w:t>市场</w:t>
            </w:r>
            <w:r w:rsidRPr="0043757C">
              <w:rPr>
                <w:rFonts w:ascii="宋体" w:hAnsi="宋体" w:cs="Arial" w:hint="eastAsia"/>
              </w:rPr>
              <w:t>行情状态</w:t>
            </w:r>
          </w:p>
        </w:tc>
        <w:tc>
          <w:tcPr>
            <w:tcW w:w="1276"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lang w:eastAsia="zh-CN"/>
              </w:rPr>
            </w:pPr>
            <w:r>
              <w:rPr>
                <w:rFonts w:ascii="宋体" w:hAnsi="宋体" w:cs="Arial" w:hint="eastAsia"/>
                <w:lang w:eastAsia="zh-CN"/>
              </w:rPr>
              <w:t>C8</w:t>
            </w:r>
          </w:p>
        </w:tc>
        <w:tc>
          <w:tcPr>
            <w:tcW w:w="3685" w:type="dxa"/>
            <w:tcBorders>
              <w:top w:val="single" w:sz="4" w:space="0" w:color="auto"/>
              <w:left w:val="single" w:sz="4" w:space="0" w:color="auto"/>
              <w:bottom w:val="single" w:sz="4" w:space="0" w:color="auto"/>
              <w:right w:val="single" w:sz="4" w:space="0" w:color="auto"/>
            </w:tcBorders>
          </w:tcPr>
          <w:p w:rsidR="007311FA" w:rsidRPr="0043757C" w:rsidRDefault="007311FA" w:rsidP="00A625FD">
            <w:pPr>
              <w:spacing w:before="48" w:after="48"/>
              <w:rPr>
                <w:rFonts w:ascii="宋体" w:hAnsi="宋体" w:cs="Arial"/>
              </w:rPr>
            </w:pPr>
            <w:r>
              <w:rPr>
                <w:rFonts w:ascii="宋体" w:hAnsi="宋体" w:cs="Arial" w:hint="eastAsia"/>
                <w:lang w:eastAsia="zh-CN"/>
              </w:rPr>
              <w:t>全市场</w:t>
            </w:r>
            <w:r w:rsidRPr="0043757C">
              <w:rPr>
                <w:rFonts w:ascii="宋体" w:hAnsi="宋体" w:cs="Arial" w:hint="eastAsia"/>
              </w:rPr>
              <w:t>行情状态：</w:t>
            </w:r>
          </w:p>
          <w:p w:rsidR="007311FA" w:rsidRPr="00191EC6" w:rsidRDefault="007311FA" w:rsidP="00A625FD">
            <w:pPr>
              <w:spacing w:before="48" w:after="48"/>
              <w:rPr>
                <w:rFonts w:ascii="宋体" w:hAnsi="宋体" w:cs="Arial"/>
              </w:rPr>
            </w:pPr>
            <w:r w:rsidRPr="00191EC6">
              <w:rPr>
                <w:rFonts w:ascii="宋体" w:hAnsi="宋体" w:cs="Arial" w:hint="eastAsia"/>
              </w:rPr>
              <w:t>该字段为</w:t>
            </w:r>
            <w:r>
              <w:rPr>
                <w:rFonts w:ascii="宋体" w:hAnsi="宋体" w:cs="Arial" w:hint="eastAsia"/>
                <w:lang w:eastAsia="zh-CN"/>
              </w:rPr>
              <w:t>8</w:t>
            </w:r>
            <w:r w:rsidRPr="00191EC6">
              <w:rPr>
                <w:rFonts w:ascii="宋体" w:hAnsi="宋体" w:cs="Arial" w:hint="eastAsia"/>
              </w:rPr>
              <w:t>位字符串，左起每位表示特定的含义，无定义则填空格。</w:t>
            </w:r>
          </w:p>
          <w:p w:rsidR="007311FA" w:rsidRDefault="007311FA" w:rsidP="00A625FD">
            <w:pPr>
              <w:spacing w:before="48" w:after="48"/>
              <w:rPr>
                <w:rFonts w:ascii="宋体" w:hAnsi="宋体" w:cs="Arial"/>
                <w:lang w:eastAsia="zh-CN"/>
              </w:rPr>
            </w:pPr>
            <w:r w:rsidRPr="00191EC6">
              <w:rPr>
                <w:rFonts w:ascii="宋体" w:hAnsi="宋体" w:cs="Arial" w:hint="eastAsia"/>
              </w:rPr>
              <w:t>第</w:t>
            </w:r>
            <w:r>
              <w:rPr>
                <w:rFonts w:ascii="宋体" w:hAnsi="宋体" w:cs="Arial" w:hint="eastAsia"/>
                <w:lang w:eastAsia="zh-CN"/>
              </w:rPr>
              <w:t>0</w:t>
            </w:r>
            <w:r w:rsidRPr="00191EC6">
              <w:rPr>
                <w:rFonts w:ascii="宋体" w:hAnsi="宋体" w:cs="Arial" w:hint="eastAsia"/>
              </w:rPr>
              <w:t>位：‘</w:t>
            </w:r>
            <w:r>
              <w:rPr>
                <w:rFonts w:ascii="宋体" w:hAnsi="宋体" w:cs="Arial" w:hint="eastAsia"/>
                <w:lang w:eastAsia="zh-CN"/>
              </w:rPr>
              <w:t>S</w:t>
            </w:r>
            <w:r w:rsidRPr="00191EC6">
              <w:rPr>
                <w:rFonts w:ascii="宋体" w:hAnsi="宋体" w:cs="Arial" w:hint="eastAsia"/>
              </w:rPr>
              <w:t>’表示</w:t>
            </w:r>
            <w:r>
              <w:rPr>
                <w:rFonts w:ascii="宋体" w:hAnsi="宋体" w:cs="Arial" w:hint="eastAsia"/>
                <w:lang w:eastAsia="zh-CN"/>
              </w:rPr>
              <w:t>全市场启动期间（开市前）</w:t>
            </w:r>
            <w:r w:rsidRPr="00191EC6">
              <w:rPr>
                <w:rFonts w:ascii="宋体" w:hAnsi="宋体" w:cs="Arial" w:hint="eastAsia"/>
              </w:rPr>
              <w:t>，‘</w:t>
            </w:r>
            <w:r>
              <w:rPr>
                <w:rFonts w:ascii="宋体" w:hAnsi="宋体" w:cs="Arial" w:hint="eastAsia"/>
                <w:lang w:eastAsia="zh-CN"/>
              </w:rPr>
              <w:t>T</w:t>
            </w:r>
            <w:r w:rsidRPr="00191EC6">
              <w:rPr>
                <w:rFonts w:ascii="宋体" w:hAnsi="宋体" w:cs="Arial" w:hint="eastAsia"/>
              </w:rPr>
              <w:t>’表示</w:t>
            </w:r>
            <w:r>
              <w:rPr>
                <w:rFonts w:ascii="宋体" w:hAnsi="宋体" w:cs="Arial" w:hint="eastAsia"/>
                <w:lang w:eastAsia="zh-CN"/>
              </w:rPr>
              <w:t>全市场处于交易期间（含中间休市），</w:t>
            </w:r>
            <w:r w:rsidRPr="00191EC6">
              <w:rPr>
                <w:rFonts w:ascii="宋体" w:hAnsi="宋体" w:cs="Arial" w:hint="eastAsia"/>
              </w:rPr>
              <w:t xml:space="preserve"> ‘</w:t>
            </w:r>
            <w:r>
              <w:rPr>
                <w:rFonts w:ascii="宋体" w:hAnsi="宋体" w:cs="Arial" w:hint="eastAsia"/>
                <w:lang w:eastAsia="zh-CN"/>
              </w:rPr>
              <w:t>E</w:t>
            </w:r>
            <w:r w:rsidRPr="00191EC6">
              <w:rPr>
                <w:rFonts w:ascii="宋体" w:hAnsi="宋体" w:cs="Arial" w:hint="eastAsia"/>
              </w:rPr>
              <w:t>’表示</w:t>
            </w:r>
            <w:r>
              <w:rPr>
                <w:rFonts w:ascii="宋体" w:hAnsi="宋体" w:cs="Arial" w:hint="eastAsia"/>
                <w:lang w:eastAsia="zh-CN"/>
              </w:rPr>
              <w:t>全市场处于闭市期间</w:t>
            </w:r>
            <w:r w:rsidRPr="00191EC6">
              <w:rPr>
                <w:rFonts w:ascii="宋体" w:hAnsi="宋体" w:cs="Arial" w:hint="eastAsia"/>
              </w:rPr>
              <w:t>。</w:t>
            </w:r>
          </w:p>
          <w:p w:rsidR="007311FA" w:rsidRDefault="007311FA" w:rsidP="00A625FD">
            <w:pPr>
              <w:spacing w:before="48" w:after="48"/>
              <w:rPr>
                <w:rFonts w:ascii="宋体" w:hAnsi="宋体"/>
                <w:lang w:eastAsia="zh-CN"/>
              </w:rPr>
            </w:pPr>
            <w:r w:rsidRPr="00191EC6">
              <w:rPr>
                <w:rFonts w:ascii="宋体" w:hAnsi="宋体" w:cs="Arial" w:hint="eastAsia"/>
              </w:rPr>
              <w:t>第</w:t>
            </w:r>
            <w:r>
              <w:rPr>
                <w:rFonts w:ascii="宋体" w:hAnsi="宋体" w:cs="Arial" w:hint="eastAsia"/>
                <w:lang w:eastAsia="zh-CN"/>
              </w:rPr>
              <w:t>1</w:t>
            </w:r>
            <w:r w:rsidRPr="00191EC6">
              <w:rPr>
                <w:rFonts w:ascii="宋体" w:hAnsi="宋体" w:cs="Arial" w:hint="eastAsia"/>
              </w:rPr>
              <w:t>位：</w:t>
            </w:r>
            <w:r>
              <w:rPr>
                <w:rFonts w:ascii="宋体" w:hAnsi="宋体" w:cs="Arial" w:hint="eastAsia"/>
                <w:lang w:eastAsia="zh-CN"/>
              </w:rPr>
              <w:t>‘1’表示</w:t>
            </w:r>
            <w:r>
              <w:rPr>
                <w:rFonts w:ascii="宋体" w:hAnsi="宋体" w:hint="eastAsia"/>
              </w:rPr>
              <w:t>开盘集合竞价结束标志</w:t>
            </w:r>
            <w:r>
              <w:rPr>
                <w:rFonts w:ascii="宋体" w:hAnsi="宋体" w:hint="eastAsia"/>
                <w:lang w:eastAsia="zh-CN"/>
              </w:rPr>
              <w:t>，未结束取‘0’。</w:t>
            </w:r>
          </w:p>
          <w:p w:rsidR="007311FA" w:rsidRDefault="007311FA" w:rsidP="00A625FD">
            <w:pPr>
              <w:spacing w:before="48" w:after="48"/>
              <w:rPr>
                <w:rFonts w:ascii="宋体" w:hAnsi="宋体"/>
                <w:lang w:eastAsia="zh-CN"/>
              </w:rPr>
            </w:pPr>
            <w:r w:rsidRPr="00191EC6">
              <w:rPr>
                <w:rFonts w:ascii="宋体" w:hAnsi="宋体" w:cs="Arial" w:hint="eastAsia"/>
              </w:rPr>
              <w:t>第</w:t>
            </w:r>
            <w:r>
              <w:rPr>
                <w:rFonts w:ascii="宋体" w:hAnsi="宋体" w:cs="Arial" w:hint="eastAsia"/>
                <w:lang w:eastAsia="zh-CN"/>
              </w:rPr>
              <w:t>2</w:t>
            </w:r>
            <w:r w:rsidRPr="00191EC6">
              <w:rPr>
                <w:rFonts w:ascii="宋体" w:hAnsi="宋体" w:cs="Arial" w:hint="eastAsia"/>
              </w:rPr>
              <w:t>位：</w:t>
            </w:r>
            <w:r>
              <w:rPr>
                <w:rFonts w:ascii="宋体" w:hAnsi="宋体" w:cs="Arial" w:hint="eastAsia"/>
                <w:lang w:eastAsia="zh-CN"/>
              </w:rPr>
              <w:t>‘1’表示</w:t>
            </w:r>
            <w:r>
              <w:rPr>
                <w:rFonts w:ascii="宋体" w:hAnsi="宋体" w:hint="eastAsia"/>
              </w:rPr>
              <w:t>收盘集合竞价结束标志</w:t>
            </w:r>
            <w:r>
              <w:rPr>
                <w:rFonts w:ascii="宋体" w:hAnsi="宋体" w:hint="eastAsia"/>
                <w:lang w:eastAsia="zh-CN"/>
              </w:rPr>
              <w:t>，未结束取‘0’。</w:t>
            </w:r>
          </w:p>
          <w:p w:rsidR="007311FA" w:rsidRPr="000C3CF7" w:rsidRDefault="007311FA" w:rsidP="00A625FD">
            <w:pPr>
              <w:spacing w:before="48" w:after="48"/>
              <w:rPr>
                <w:rFonts w:ascii="宋体" w:hAnsi="宋体" w:cs="Arial"/>
                <w:lang w:eastAsia="zh-CN"/>
              </w:rPr>
            </w:pPr>
            <w:r w:rsidRPr="00191EC6">
              <w:rPr>
                <w:rFonts w:ascii="宋体" w:hAnsi="宋体" w:cs="Arial" w:hint="eastAsia"/>
              </w:rPr>
              <w:t>第</w:t>
            </w:r>
            <w:r>
              <w:rPr>
                <w:rFonts w:ascii="宋体" w:hAnsi="宋体" w:cs="Arial" w:hint="eastAsia"/>
                <w:lang w:eastAsia="zh-CN"/>
              </w:rPr>
              <w:t>3</w:t>
            </w:r>
            <w:r w:rsidRPr="00191EC6">
              <w:rPr>
                <w:rFonts w:ascii="宋体" w:hAnsi="宋体" w:cs="Arial" w:hint="eastAsia"/>
              </w:rPr>
              <w:t>位：</w:t>
            </w:r>
            <w:r>
              <w:rPr>
                <w:rFonts w:ascii="宋体" w:hAnsi="宋体" w:cs="Arial" w:hint="eastAsia"/>
                <w:lang w:eastAsia="zh-CN"/>
              </w:rPr>
              <w:t>‘1’表示</w:t>
            </w:r>
            <w:r>
              <w:rPr>
                <w:rFonts w:ascii="宋体" w:hAnsi="宋体" w:hint="eastAsia"/>
              </w:rPr>
              <w:t>市场行情闭市标志</w:t>
            </w:r>
            <w:r>
              <w:rPr>
                <w:rFonts w:ascii="宋体" w:hAnsi="宋体" w:hint="eastAsia"/>
                <w:lang w:eastAsia="zh-CN"/>
              </w:rPr>
              <w:t>，未闭市取‘0’。</w:t>
            </w:r>
          </w:p>
        </w:tc>
      </w:tr>
      <w:tr w:rsidR="007311FA" w:rsidRPr="000B670C" w:rsidTr="00A625FD">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7311FA" w:rsidRPr="0009689D" w:rsidRDefault="007311FA" w:rsidP="00A625FD">
            <w:pPr>
              <w:pStyle w:val="SSEBodyTextJustifiedLeft148Hanging"/>
              <w:ind w:left="0"/>
              <w:rPr>
                <w:rFonts w:ascii="宋体" w:eastAsia="宋体" w:hAnsi="宋体"/>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311FA" w:rsidRPr="0009689D" w:rsidRDefault="007311FA" w:rsidP="00A625FD">
            <w:pPr>
              <w:pStyle w:val="SSEBodyTextJustifiedLeft148Hanging"/>
              <w:ind w:left="0"/>
              <w:rPr>
                <w:rFonts w:ascii="宋体" w:eastAsia="宋体" w:hAnsi="宋体" w:cs="Arial"/>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7311FA" w:rsidRPr="0009689D" w:rsidRDefault="007311FA" w:rsidP="00A625FD">
            <w:pPr>
              <w:spacing w:before="48" w:after="48"/>
              <w:rPr>
                <w:rFonts w:ascii="宋体" w:hAnsi="宋体" w:cs="Arial"/>
              </w:rPr>
            </w:pPr>
            <w:r w:rsidRPr="0009689D">
              <w:rPr>
                <w:rFonts w:ascii="宋体" w:hAnsi="宋体" w:cs="Arial" w:hint="eastAsia"/>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311FA" w:rsidRPr="0009689D" w:rsidRDefault="007311FA" w:rsidP="00A625FD">
            <w:pPr>
              <w:spacing w:before="48" w:after="48"/>
              <w:rPr>
                <w:rFonts w:ascii="宋体" w:hAnsi="宋体" w:cs="Arial"/>
              </w:rPr>
            </w:pPr>
            <w:r w:rsidRPr="0009689D">
              <w:rPr>
                <w:rFonts w:ascii="宋体" w:hAnsi="宋体" w:cs="Arial" w:hint="eastAsia"/>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7311FA" w:rsidRPr="0009689D" w:rsidRDefault="007311FA" w:rsidP="00A625FD">
            <w:pPr>
              <w:spacing w:before="48" w:after="48"/>
              <w:rPr>
                <w:rFonts w:ascii="宋体" w:hAnsi="宋体" w:cs="Arial"/>
              </w:rPr>
            </w:pPr>
            <w:r w:rsidRPr="0009689D">
              <w:rPr>
                <w:rFonts w:ascii="宋体" w:hAnsi="宋体" w:cs="Arial" w:hint="eastAsia"/>
              </w:rPr>
              <w:t>系统应能支持记录尾部扩展新的字段。</w:t>
            </w:r>
          </w:p>
        </w:tc>
      </w:tr>
    </w:tbl>
    <w:p w:rsidR="007311FA" w:rsidRDefault="007311FA" w:rsidP="007311FA"/>
    <w:p w:rsidR="007311FA" w:rsidRDefault="007311FA" w:rsidP="007311FA">
      <w:pPr>
        <w:rPr>
          <w:rFonts w:hint="eastAsia"/>
          <w:lang w:eastAsia="zh-CN"/>
        </w:rPr>
      </w:pPr>
      <w:r>
        <w:rPr>
          <w:rFonts w:hint="eastAsia"/>
        </w:rPr>
        <w:t>文件体</w:t>
      </w:r>
      <w:r>
        <w:rPr>
          <w:rFonts w:hint="eastAsia"/>
          <w:lang w:eastAsia="zh-CN"/>
        </w:rPr>
        <w:t>定义</w:t>
      </w:r>
      <w:r>
        <w:rPr>
          <w:rFonts w:hint="eastAsia"/>
        </w:rPr>
        <w:t>，多条</w:t>
      </w:r>
      <w:r>
        <w:rPr>
          <w:rFonts w:hint="eastAsia"/>
          <w:lang w:eastAsia="zh-CN"/>
        </w:rPr>
        <w:t>行情</w:t>
      </w:r>
      <w:r>
        <w:rPr>
          <w:rFonts w:hint="eastAsia"/>
        </w:rPr>
        <w:t>记录</w:t>
      </w:r>
      <w:r>
        <w:rPr>
          <w:rFonts w:hint="eastAsia"/>
          <w:lang w:eastAsia="zh-CN"/>
        </w:rPr>
        <w:t>，行情数据类型取值标识字母</w:t>
      </w:r>
      <w:r>
        <w:rPr>
          <w:rFonts w:hint="eastAsia"/>
          <w:lang w:eastAsia="zh-CN"/>
        </w:rPr>
        <w:t>MD</w:t>
      </w:r>
      <w:r>
        <w:rPr>
          <w:rFonts w:hint="eastAsia"/>
          <w:lang w:eastAsia="zh-CN"/>
        </w:rPr>
        <w:t>加类型编号。</w:t>
      </w:r>
    </w:p>
    <w:p w:rsidR="007311FA" w:rsidRDefault="007311FA" w:rsidP="007311FA">
      <w:pPr>
        <w:rPr>
          <w:lang w:eastAsia="zh-CN"/>
        </w:rPr>
      </w:pPr>
      <w:r>
        <w:rPr>
          <w:rFonts w:hint="eastAsia"/>
          <w:lang w:eastAsia="zh-CN"/>
        </w:rPr>
        <w:t>当取值为</w:t>
      </w:r>
      <w:r>
        <w:rPr>
          <w:rFonts w:hint="eastAsia"/>
          <w:lang w:eastAsia="zh-CN"/>
        </w:rPr>
        <w:t>MD101</w:t>
      </w:r>
      <w:r>
        <w:rPr>
          <w:rFonts w:hint="eastAsia"/>
          <w:lang w:eastAsia="zh-CN"/>
        </w:rPr>
        <w:t>时，文件体记录格式如下：</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D9D9D9"/>
          </w:tcPr>
          <w:p w:rsidR="007311FA" w:rsidRDefault="007311FA" w:rsidP="00A625FD">
            <w:pPr>
              <w:pStyle w:val="SSEBodyTextJustifiedLeft148Hanging"/>
              <w:ind w:left="0"/>
              <w:rPr>
                <w:rFonts w:ascii="宋体" w:eastAsia="宋体" w:hAnsi="宋体"/>
                <w:noProof/>
                <w:lang w:eastAsia="zh-CN"/>
              </w:rPr>
            </w:pPr>
            <w:r>
              <w:rPr>
                <w:rFonts w:ascii="宋体" w:eastAsia="宋体" w:hAnsi="宋体" w:hint="eastAsia"/>
                <w:noProof/>
                <w:lang w:eastAsia="zh-CN"/>
              </w:rPr>
              <w:t>序号</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7311FA" w:rsidRPr="00166DCD" w:rsidRDefault="007311FA" w:rsidP="00A625FD">
            <w:pPr>
              <w:pStyle w:val="SSEBodyTextJustifiedLeft148Hanging"/>
              <w:ind w:left="0"/>
              <w:rPr>
                <w:rFonts w:ascii="宋体" w:eastAsia="宋体" w:hAnsi="宋体"/>
                <w:noProof/>
                <w:lang w:eastAsia="zh-CN"/>
              </w:rPr>
            </w:pPr>
            <w:r>
              <w:rPr>
                <w:rFonts w:ascii="宋体" w:eastAsia="宋体" w:hAnsi="宋体" w:hint="eastAsia"/>
                <w:noProof/>
                <w:lang w:eastAsia="zh-CN"/>
              </w:rPr>
              <w:t>域名</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311FA" w:rsidRPr="00DF218E" w:rsidRDefault="007311FA" w:rsidP="00A625FD">
            <w:pPr>
              <w:pStyle w:val="SSEBodyTextJustifiedLeft148Hanging"/>
              <w:ind w:left="0"/>
              <w:rPr>
                <w:rFonts w:ascii="宋体" w:hAnsi="宋体"/>
              </w:rPr>
            </w:pPr>
            <w:r w:rsidRPr="00DF218E">
              <w:rPr>
                <w:rFonts w:ascii="宋体" w:hAnsi="宋体"/>
                <w:noProof/>
              </w:rPr>
              <w:t>字段名</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311FA" w:rsidRPr="00DF218E" w:rsidRDefault="007311FA" w:rsidP="00A625FD">
            <w:pPr>
              <w:pStyle w:val="SSEBodyTextJustifiedLeft148Hanging"/>
              <w:ind w:left="0"/>
              <w:rPr>
                <w:rFonts w:ascii="宋体" w:hAnsi="宋体"/>
              </w:rPr>
            </w:pPr>
            <w:r w:rsidRPr="00DF218E">
              <w:rPr>
                <w:rFonts w:ascii="宋体" w:hAnsi="宋体"/>
                <w:noProof/>
              </w:rPr>
              <w:t>字段类型</w:t>
            </w: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7311FA" w:rsidRPr="00DF218E" w:rsidRDefault="007311FA" w:rsidP="00A625FD">
            <w:pPr>
              <w:pStyle w:val="SSEBodyTextJustifiedLeft148Hanging"/>
              <w:ind w:left="0"/>
              <w:rPr>
                <w:rFonts w:ascii="宋体" w:hAnsi="宋体"/>
              </w:rPr>
            </w:pPr>
            <w:r w:rsidRPr="00DF218E">
              <w:rPr>
                <w:rFonts w:ascii="宋体" w:hAnsi="宋体"/>
                <w:noProof/>
              </w:rPr>
              <w:t>描述</w:t>
            </w: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7311FA" w:rsidRPr="008065A8" w:rsidRDefault="007311FA" w:rsidP="00A625FD">
            <w:pPr>
              <w:pStyle w:val="SSEBodyTextJustifiedLeft148Hanging"/>
              <w:ind w:left="0"/>
              <w:rPr>
                <w:rFonts w:eastAsia="宋体" w:cs="Arial"/>
                <w:lang w:eastAsia="zh-CN"/>
              </w:rPr>
            </w:pPr>
            <w:r w:rsidRPr="008065A8">
              <w:rPr>
                <w:rFonts w:eastAsia="宋体" w:cs="Arial" w:hint="eastAsia"/>
                <w:lang w:eastAsia="zh-CN"/>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11FA" w:rsidRPr="0036436F" w:rsidRDefault="007311FA" w:rsidP="00A625FD">
            <w:pPr>
              <w:pStyle w:val="SSEBodyTextJustifiedLeft148Hanging"/>
              <w:ind w:left="0"/>
              <w:rPr>
                <w:rFonts w:ascii="宋体" w:eastAsia="宋体" w:hAnsi="宋体"/>
                <w:noProof/>
                <w:lang w:eastAsia="zh-CN"/>
              </w:rPr>
            </w:pPr>
            <w:r>
              <w:rPr>
                <w:rFonts w:eastAsia="宋体" w:cs="Arial" w:hint="eastAsia"/>
                <w:color w:val="000000"/>
                <w:lang w:eastAsia="zh-CN"/>
              </w:rPr>
              <w:t>MDStreamID</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11FA" w:rsidRPr="00DE110C" w:rsidRDefault="007311FA" w:rsidP="00A625FD">
            <w:pPr>
              <w:pStyle w:val="SSEBodyTextJustifiedLeft148Hanging"/>
              <w:ind w:left="0"/>
              <w:rPr>
                <w:rFonts w:ascii="宋体" w:eastAsia="宋体" w:hAnsi="宋体"/>
                <w:noProof/>
                <w:lang w:eastAsia="zh-CN"/>
              </w:rPr>
            </w:pPr>
            <w:r>
              <w:rPr>
                <w:rFonts w:eastAsia="宋体" w:cs="Arial" w:hint="eastAsia"/>
                <w:color w:val="000000"/>
                <w:lang w:eastAsia="zh-CN"/>
              </w:rPr>
              <w:t>行情数据类型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11FA" w:rsidRPr="00A13040" w:rsidRDefault="007311FA" w:rsidP="00A625FD">
            <w:pPr>
              <w:pStyle w:val="SSEBodyTextJustifiedLeft148Hanging"/>
              <w:ind w:left="0"/>
              <w:rPr>
                <w:rFonts w:ascii="宋体" w:eastAsia="宋体" w:hAnsi="宋体"/>
                <w:noProof/>
                <w:lang w:eastAsia="zh-CN"/>
              </w:rPr>
            </w:pPr>
            <w:r>
              <w:rPr>
                <w:rFonts w:ascii="宋体" w:eastAsia="宋体" w:hAnsi="宋体" w:hint="eastAsia"/>
                <w:noProof/>
                <w:lang w:eastAsia="zh-CN"/>
              </w:rPr>
              <w:t>C5</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7311FA" w:rsidRPr="00CA271A" w:rsidRDefault="007311FA" w:rsidP="00A625FD">
            <w:pPr>
              <w:pStyle w:val="SSEBodyTextJustifiedLeft148Hanging"/>
              <w:ind w:left="0"/>
              <w:rPr>
                <w:rFonts w:eastAsia="宋体" w:cs="Arial"/>
                <w:color w:val="000000"/>
                <w:lang w:eastAsia="zh-CN"/>
              </w:rPr>
            </w:pPr>
            <w:r>
              <w:rPr>
                <w:rFonts w:eastAsia="宋体" w:cs="Arial" w:hint="eastAsia"/>
                <w:color w:val="000000"/>
                <w:lang w:eastAsia="zh-CN"/>
              </w:rPr>
              <w:t>行情数据类型</w:t>
            </w:r>
            <w:r>
              <w:rPr>
                <w:rFonts w:ascii="宋体" w:hAnsi="宋体" w:cs="Arial" w:hint="eastAsia"/>
                <w:lang w:eastAsia="zh-CN"/>
              </w:rPr>
              <w:t>标识符</w:t>
            </w:r>
            <w:r>
              <w:rPr>
                <w:rFonts w:cs="Arial" w:hint="eastAsia"/>
                <w:color w:val="000000"/>
                <w:lang w:eastAsia="zh-CN"/>
              </w:rPr>
              <w:t>，</w:t>
            </w:r>
            <w:r>
              <w:rPr>
                <w:rFonts w:eastAsia="宋体" w:cs="Arial" w:hint="eastAsia"/>
                <w:color w:val="000000"/>
                <w:lang w:eastAsia="zh-CN"/>
              </w:rPr>
              <w:t>取值</w:t>
            </w:r>
          </w:p>
          <w:p w:rsidR="007311FA" w:rsidRPr="00C55BF5" w:rsidRDefault="007311FA" w:rsidP="00A625FD">
            <w:pPr>
              <w:pStyle w:val="SSEBodyTextJustifiedLeft148Hanging"/>
              <w:ind w:left="0"/>
              <w:rPr>
                <w:rFonts w:ascii="宋体" w:eastAsia="宋体" w:hAnsi="宋体"/>
                <w:noProof/>
                <w:lang w:eastAsia="zh-CN"/>
              </w:rPr>
            </w:pPr>
            <w:r>
              <w:rPr>
                <w:rFonts w:eastAsia="宋体" w:cs="Arial" w:hint="eastAsia"/>
                <w:color w:val="000000"/>
                <w:lang w:eastAsia="zh-CN"/>
              </w:rPr>
              <w:t xml:space="preserve">MD101 </w:t>
            </w:r>
            <w:r>
              <w:rPr>
                <w:rFonts w:eastAsia="宋体" w:cs="Arial" w:hint="eastAsia"/>
                <w:color w:val="000000"/>
                <w:lang w:eastAsia="zh-CN"/>
              </w:rPr>
              <w:t>表示行情数据格式类型，目前该类型包含综业国债预发行行情，</w:t>
            </w:r>
            <w:r w:rsidRPr="007311FA">
              <w:rPr>
                <w:rFonts w:eastAsia="宋体" w:cs="Arial" w:hint="eastAsia"/>
                <w:color w:val="000000"/>
                <w:highlight w:val="yellow"/>
                <w:lang w:eastAsia="zh-CN"/>
              </w:rPr>
              <w:t>国债预发行产品生命周期结束后，除代码、产品</w:t>
            </w:r>
            <w:r w:rsidRPr="007311FA">
              <w:rPr>
                <w:rFonts w:ascii="宋体" w:hAnsi="宋体" w:cs="Arial" w:hint="eastAsia"/>
                <w:highlight w:val="yellow"/>
                <w:lang w:eastAsia="zh-CN"/>
              </w:rPr>
              <w:t>实时阶段及标志</w:t>
            </w:r>
            <w:r w:rsidRPr="007311FA">
              <w:rPr>
                <w:rFonts w:ascii="宋体" w:eastAsia="宋体" w:hAnsi="宋体" w:cs="Arial" w:hint="eastAsia"/>
                <w:highlight w:val="yellow"/>
                <w:lang w:eastAsia="zh-CN"/>
              </w:rPr>
              <w:t>、时间戳外，其他业务字段无实际意义。</w:t>
            </w: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sidRPr="008065A8">
              <w:rPr>
                <w:rFonts w:eastAsia="宋体" w:cs="Arial" w:hint="eastAsia"/>
                <w:lang w:eastAsia="zh-CN"/>
              </w:rPr>
              <w:t>2</w:t>
            </w:r>
          </w:p>
        </w:tc>
        <w:tc>
          <w:tcPr>
            <w:tcW w:w="1418" w:type="dxa"/>
            <w:tcBorders>
              <w:top w:val="single" w:sz="4" w:space="0" w:color="auto"/>
              <w:left w:val="single" w:sz="4" w:space="0" w:color="auto"/>
              <w:bottom w:val="single" w:sz="4" w:space="0" w:color="auto"/>
              <w:right w:val="single" w:sz="4" w:space="0" w:color="auto"/>
            </w:tcBorders>
            <w:vAlign w:val="center"/>
          </w:tcPr>
          <w:p w:rsidR="007311FA" w:rsidRPr="00F852EA" w:rsidRDefault="007311FA" w:rsidP="00A625FD">
            <w:pPr>
              <w:rPr>
                <w:rFonts w:cs="Arial"/>
              </w:rPr>
            </w:pPr>
            <w:r w:rsidRPr="00F852EA">
              <w:rPr>
                <w:rFonts w:cs="Arial"/>
              </w:rPr>
              <w:t>SecurityID</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rPr>
              <w:t>产品代码</w:t>
            </w:r>
          </w:p>
        </w:tc>
        <w:tc>
          <w:tcPr>
            <w:tcW w:w="1276"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rPr>
              <w:t>C</w:t>
            </w:r>
            <w:r>
              <w:rPr>
                <w:rFonts w:ascii="宋体" w:hAnsi="宋体" w:cs="Arial" w:hint="eastAsia"/>
              </w:rPr>
              <w:t>6</w:t>
            </w:r>
          </w:p>
        </w:tc>
        <w:tc>
          <w:tcPr>
            <w:tcW w:w="3685"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rPr>
              <w:t>证券代码</w:t>
            </w: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sidRPr="008065A8">
              <w:rPr>
                <w:rFonts w:eastAsia="宋体" w:cs="Arial" w:hint="eastAsia"/>
                <w:lang w:eastAsia="zh-CN"/>
              </w:rPr>
              <w:t>3</w:t>
            </w:r>
          </w:p>
        </w:tc>
        <w:tc>
          <w:tcPr>
            <w:tcW w:w="1418" w:type="dxa"/>
            <w:tcBorders>
              <w:top w:val="single" w:sz="4" w:space="0" w:color="auto"/>
              <w:left w:val="single" w:sz="4" w:space="0" w:color="auto"/>
              <w:bottom w:val="single" w:sz="4" w:space="0" w:color="auto"/>
              <w:right w:val="single" w:sz="4" w:space="0" w:color="auto"/>
            </w:tcBorders>
            <w:vAlign w:val="center"/>
          </w:tcPr>
          <w:p w:rsidR="007311FA" w:rsidRPr="00F852EA" w:rsidRDefault="007311FA" w:rsidP="00A625FD">
            <w:pPr>
              <w:rPr>
                <w:rFonts w:cs="Arial"/>
              </w:rPr>
            </w:pPr>
            <w:r w:rsidRPr="00A701AC">
              <w:rPr>
                <w:rFonts w:cs="Arial" w:hint="eastAsia"/>
              </w:rPr>
              <w:t>Symbol</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rPr>
              <w:t>产品名称</w:t>
            </w:r>
          </w:p>
        </w:tc>
        <w:tc>
          <w:tcPr>
            <w:tcW w:w="1276"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rPr>
              <w:t>C8</w:t>
            </w:r>
          </w:p>
        </w:tc>
        <w:tc>
          <w:tcPr>
            <w:tcW w:w="3685"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lang w:eastAsia="zh-CN"/>
              </w:rPr>
            </w:pPr>
            <w:r>
              <w:rPr>
                <w:rFonts w:ascii="宋体" w:hAnsi="宋体" w:cs="Arial" w:hint="eastAsia"/>
              </w:rPr>
              <w:t>证券</w:t>
            </w:r>
            <w:r>
              <w:rPr>
                <w:rFonts w:ascii="宋体" w:hAnsi="宋体" w:cs="Arial" w:hint="eastAsia"/>
                <w:lang w:eastAsia="zh-CN"/>
              </w:rPr>
              <w:t>简称</w:t>
            </w: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Pr>
                <w:rFonts w:eastAsia="宋体" w:cs="Arial" w:hint="eastAsia"/>
                <w:lang w:eastAsia="zh-CN"/>
              </w:rPr>
              <w:t>4</w:t>
            </w:r>
          </w:p>
        </w:tc>
        <w:tc>
          <w:tcPr>
            <w:tcW w:w="1418" w:type="dxa"/>
            <w:tcBorders>
              <w:top w:val="single" w:sz="4" w:space="0" w:color="auto"/>
              <w:left w:val="single" w:sz="4" w:space="0" w:color="auto"/>
              <w:bottom w:val="single" w:sz="4" w:space="0" w:color="auto"/>
              <w:right w:val="single" w:sz="4" w:space="0" w:color="auto"/>
            </w:tcBorders>
            <w:vAlign w:val="center"/>
          </w:tcPr>
          <w:p w:rsidR="007311FA" w:rsidRPr="00F852EA" w:rsidRDefault="007311FA" w:rsidP="00A625FD">
            <w:pPr>
              <w:rPr>
                <w:rFonts w:cs="Arial"/>
              </w:rPr>
            </w:pPr>
            <w:r w:rsidRPr="000218BA">
              <w:rPr>
                <w:rFonts w:cs="Arial"/>
              </w:rPr>
              <w:t>TradeVolume</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rPr>
              <w:t>成交数量</w:t>
            </w:r>
          </w:p>
        </w:tc>
        <w:tc>
          <w:tcPr>
            <w:tcW w:w="1276"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rPr>
              <w:t>N16</w:t>
            </w:r>
          </w:p>
        </w:tc>
        <w:tc>
          <w:tcPr>
            <w:tcW w:w="3685"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Pr>
                <w:rFonts w:eastAsia="宋体" w:cs="Arial" w:hint="eastAsia"/>
                <w:lang w:eastAsia="zh-CN"/>
              </w:rPr>
              <w:t>5</w:t>
            </w:r>
          </w:p>
        </w:tc>
        <w:tc>
          <w:tcPr>
            <w:tcW w:w="1418" w:type="dxa"/>
            <w:tcBorders>
              <w:top w:val="single" w:sz="4" w:space="0" w:color="auto"/>
              <w:left w:val="single" w:sz="4" w:space="0" w:color="auto"/>
              <w:bottom w:val="single" w:sz="4" w:space="0" w:color="auto"/>
              <w:right w:val="single" w:sz="4" w:space="0" w:color="auto"/>
            </w:tcBorders>
            <w:vAlign w:val="center"/>
          </w:tcPr>
          <w:p w:rsidR="007311FA" w:rsidRPr="00F852EA" w:rsidRDefault="007311FA" w:rsidP="00A625FD">
            <w:pPr>
              <w:rPr>
                <w:rFonts w:cs="Arial"/>
              </w:rPr>
            </w:pPr>
            <w:r w:rsidRPr="000218BA">
              <w:rPr>
                <w:rFonts w:cs="Arial" w:hint="eastAsia"/>
              </w:rPr>
              <w:t>TotalValueTraded</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rPr>
              <w:t>成交金额</w:t>
            </w:r>
          </w:p>
        </w:tc>
        <w:tc>
          <w:tcPr>
            <w:tcW w:w="1276"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rPr>
              <w:t>N16(2)</w:t>
            </w:r>
          </w:p>
        </w:tc>
        <w:tc>
          <w:tcPr>
            <w:tcW w:w="3685"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Pr>
                <w:rFonts w:eastAsia="宋体" w:cs="Arial" w:hint="eastAsia"/>
                <w:lang w:eastAsia="zh-CN"/>
              </w:rPr>
              <w:t>6</w:t>
            </w:r>
          </w:p>
        </w:tc>
        <w:tc>
          <w:tcPr>
            <w:tcW w:w="1418" w:type="dxa"/>
            <w:tcBorders>
              <w:top w:val="single" w:sz="4" w:space="0" w:color="auto"/>
              <w:left w:val="single" w:sz="4" w:space="0" w:color="auto"/>
              <w:bottom w:val="single" w:sz="4" w:space="0" w:color="auto"/>
              <w:right w:val="single" w:sz="4" w:space="0" w:color="auto"/>
            </w:tcBorders>
            <w:vAlign w:val="center"/>
          </w:tcPr>
          <w:p w:rsidR="007311FA" w:rsidRPr="00F852EA" w:rsidRDefault="007311FA" w:rsidP="00A625FD">
            <w:pPr>
              <w:rPr>
                <w:rFonts w:cs="Arial"/>
              </w:rPr>
            </w:pPr>
            <w:r w:rsidRPr="000218BA">
              <w:rPr>
                <w:rFonts w:cs="Arial" w:hint="eastAsia"/>
              </w:rPr>
              <w:t>PreClosePx</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rPr>
              <w:t>昨日收盘价</w:t>
            </w:r>
          </w:p>
        </w:tc>
        <w:tc>
          <w:tcPr>
            <w:tcW w:w="1276"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Pr>
                <w:rFonts w:eastAsia="宋体" w:cs="Arial" w:hint="eastAsia"/>
                <w:lang w:eastAsia="zh-CN"/>
              </w:rPr>
              <w:t>7</w:t>
            </w:r>
          </w:p>
        </w:tc>
        <w:tc>
          <w:tcPr>
            <w:tcW w:w="1418" w:type="dxa"/>
            <w:tcBorders>
              <w:top w:val="single" w:sz="4" w:space="0" w:color="auto"/>
              <w:left w:val="single" w:sz="4" w:space="0" w:color="auto"/>
              <w:bottom w:val="single" w:sz="4" w:space="0" w:color="auto"/>
              <w:right w:val="single" w:sz="4" w:space="0" w:color="auto"/>
            </w:tcBorders>
            <w:vAlign w:val="center"/>
          </w:tcPr>
          <w:p w:rsidR="007311FA" w:rsidRPr="000218BA" w:rsidRDefault="007311FA" w:rsidP="00A625FD">
            <w:pPr>
              <w:rPr>
                <w:rFonts w:cs="Arial"/>
              </w:rPr>
            </w:pPr>
            <w:r w:rsidRPr="000218BA">
              <w:rPr>
                <w:rFonts w:cs="Arial"/>
              </w:rPr>
              <w:t>OpenPrice</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rPr>
              <w:t>今日开盘价</w:t>
            </w:r>
          </w:p>
        </w:tc>
        <w:tc>
          <w:tcPr>
            <w:tcW w:w="1276"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Pr>
                <w:rFonts w:eastAsia="宋体" w:cs="Arial" w:hint="eastAsia"/>
                <w:lang w:eastAsia="zh-CN"/>
              </w:rPr>
              <w:t>8</w:t>
            </w:r>
          </w:p>
        </w:tc>
        <w:tc>
          <w:tcPr>
            <w:tcW w:w="1418" w:type="dxa"/>
            <w:tcBorders>
              <w:top w:val="single" w:sz="4" w:space="0" w:color="auto"/>
              <w:left w:val="single" w:sz="4" w:space="0" w:color="auto"/>
              <w:bottom w:val="single" w:sz="4" w:space="0" w:color="auto"/>
              <w:right w:val="single" w:sz="4" w:space="0" w:color="auto"/>
            </w:tcBorders>
            <w:vAlign w:val="center"/>
          </w:tcPr>
          <w:p w:rsidR="007311FA" w:rsidRPr="00F852EA" w:rsidRDefault="007311FA" w:rsidP="00A625FD">
            <w:pPr>
              <w:rPr>
                <w:rFonts w:cs="Arial"/>
              </w:rPr>
            </w:pPr>
            <w:r w:rsidRPr="000218BA">
              <w:rPr>
                <w:rFonts w:cs="Arial"/>
              </w:rPr>
              <w:t>HighPrice</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rPr>
              <w:t>最高价</w:t>
            </w:r>
          </w:p>
        </w:tc>
        <w:tc>
          <w:tcPr>
            <w:tcW w:w="1276"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Pr>
                <w:rFonts w:eastAsia="宋体" w:cs="Arial" w:hint="eastAsia"/>
                <w:lang w:eastAsia="zh-CN"/>
              </w:rPr>
              <w:t>9</w:t>
            </w:r>
          </w:p>
        </w:tc>
        <w:tc>
          <w:tcPr>
            <w:tcW w:w="1418" w:type="dxa"/>
            <w:tcBorders>
              <w:top w:val="single" w:sz="4" w:space="0" w:color="auto"/>
              <w:left w:val="single" w:sz="4" w:space="0" w:color="auto"/>
              <w:bottom w:val="single" w:sz="4" w:space="0" w:color="auto"/>
              <w:right w:val="single" w:sz="4" w:space="0" w:color="auto"/>
            </w:tcBorders>
            <w:vAlign w:val="center"/>
          </w:tcPr>
          <w:p w:rsidR="007311FA" w:rsidRPr="00F852EA" w:rsidRDefault="007311FA" w:rsidP="00A625FD">
            <w:pPr>
              <w:rPr>
                <w:rFonts w:cs="Arial"/>
              </w:rPr>
            </w:pPr>
            <w:r w:rsidRPr="000218BA">
              <w:rPr>
                <w:rFonts w:cs="Arial"/>
              </w:rPr>
              <w:t>Low</w:t>
            </w:r>
            <w:r w:rsidRPr="000218BA">
              <w:rPr>
                <w:rFonts w:cs="Arial" w:hint="eastAsia"/>
              </w:rPr>
              <w:t>P</w:t>
            </w:r>
            <w:r w:rsidRPr="000218BA">
              <w:rPr>
                <w:rFonts w:cs="Arial"/>
              </w:rPr>
              <w:t>rice</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rPr>
              <w:t>最低价</w:t>
            </w:r>
          </w:p>
        </w:tc>
        <w:tc>
          <w:tcPr>
            <w:tcW w:w="1276"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sidRPr="008065A8">
              <w:rPr>
                <w:rFonts w:eastAsia="宋体" w:cs="Arial" w:hint="eastAsia"/>
                <w:lang w:eastAsia="zh-CN"/>
              </w:rPr>
              <w:t>1</w:t>
            </w:r>
            <w:r>
              <w:rPr>
                <w:rFonts w:eastAsia="宋体" w:cs="Arial" w:hint="eastAsia"/>
                <w:lang w:eastAsia="zh-CN"/>
              </w:rPr>
              <w:t>0</w:t>
            </w:r>
          </w:p>
        </w:tc>
        <w:tc>
          <w:tcPr>
            <w:tcW w:w="1418" w:type="dxa"/>
            <w:tcBorders>
              <w:top w:val="single" w:sz="4" w:space="0" w:color="auto"/>
              <w:left w:val="single" w:sz="4" w:space="0" w:color="auto"/>
              <w:bottom w:val="single" w:sz="4" w:space="0" w:color="auto"/>
              <w:right w:val="single" w:sz="4" w:space="0" w:color="auto"/>
            </w:tcBorders>
            <w:vAlign w:val="center"/>
          </w:tcPr>
          <w:p w:rsidR="007311FA" w:rsidRPr="00F852EA" w:rsidRDefault="007311FA" w:rsidP="00A625FD">
            <w:pPr>
              <w:rPr>
                <w:rFonts w:cs="Arial"/>
              </w:rPr>
            </w:pPr>
            <w:r w:rsidRPr="000218BA">
              <w:rPr>
                <w:rFonts w:cs="Arial"/>
              </w:rPr>
              <w:t>Trade</w:t>
            </w:r>
            <w:r w:rsidRPr="000218BA">
              <w:rPr>
                <w:rFonts w:cs="Arial" w:hint="eastAsia"/>
              </w:rPr>
              <w:t>Price</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rPr>
              <w:t>最新价</w:t>
            </w:r>
          </w:p>
        </w:tc>
        <w:tc>
          <w:tcPr>
            <w:tcW w:w="1276"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rPr>
              <w:t>最新成交价</w:t>
            </w: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sidRPr="008065A8">
              <w:rPr>
                <w:rFonts w:eastAsia="宋体" w:cs="Arial" w:hint="eastAsia"/>
                <w:lang w:eastAsia="zh-CN"/>
              </w:rPr>
              <w:t>1</w:t>
            </w:r>
            <w:r>
              <w:rPr>
                <w:rFonts w:eastAsia="宋体" w:cs="Arial" w:hint="eastAsia"/>
                <w:lang w:eastAsia="zh-CN"/>
              </w:rPr>
              <w:t>1</w:t>
            </w:r>
          </w:p>
        </w:tc>
        <w:tc>
          <w:tcPr>
            <w:tcW w:w="1418" w:type="dxa"/>
            <w:tcBorders>
              <w:top w:val="single" w:sz="4" w:space="0" w:color="auto"/>
              <w:left w:val="single" w:sz="4" w:space="0" w:color="auto"/>
              <w:bottom w:val="single" w:sz="4" w:space="0" w:color="auto"/>
              <w:right w:val="single" w:sz="4" w:space="0" w:color="auto"/>
            </w:tcBorders>
            <w:vAlign w:val="center"/>
          </w:tcPr>
          <w:p w:rsidR="007311FA" w:rsidRPr="00C35E64" w:rsidRDefault="007311FA" w:rsidP="00A625FD">
            <w:pPr>
              <w:rPr>
                <w:rFonts w:cs="Arial"/>
              </w:rPr>
            </w:pPr>
            <w:r>
              <w:rPr>
                <w:rFonts w:cs="Arial" w:hint="eastAsia"/>
              </w:rPr>
              <w:t>BuyPrice1</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lang w:eastAsia="zh-CN"/>
              </w:rPr>
              <w:t>申</w:t>
            </w:r>
            <w:r>
              <w:rPr>
                <w:rFonts w:ascii="宋体" w:hAnsi="宋体" w:cs="Arial" w:hint="eastAsia"/>
              </w:rPr>
              <w:t>买价一</w:t>
            </w:r>
          </w:p>
        </w:tc>
        <w:tc>
          <w:tcPr>
            <w:tcW w:w="1276"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rPr>
              <w:t>当前买入价</w:t>
            </w: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sidRPr="008065A8">
              <w:rPr>
                <w:rFonts w:eastAsia="宋体" w:cs="Arial" w:hint="eastAsia"/>
                <w:lang w:eastAsia="zh-CN"/>
              </w:rPr>
              <w:t>1</w:t>
            </w:r>
            <w:r>
              <w:rPr>
                <w:rFonts w:eastAsia="宋体" w:cs="Arial" w:hint="eastAsia"/>
                <w:lang w:eastAsia="zh-CN"/>
              </w:rPr>
              <w:t>2</w:t>
            </w:r>
          </w:p>
        </w:tc>
        <w:tc>
          <w:tcPr>
            <w:tcW w:w="1418" w:type="dxa"/>
            <w:tcBorders>
              <w:top w:val="single" w:sz="4" w:space="0" w:color="auto"/>
              <w:left w:val="single" w:sz="4" w:space="0" w:color="auto"/>
              <w:bottom w:val="single" w:sz="4" w:space="0" w:color="auto"/>
              <w:right w:val="single" w:sz="4" w:space="0" w:color="auto"/>
            </w:tcBorders>
          </w:tcPr>
          <w:p w:rsidR="007311FA" w:rsidRPr="00C35E64" w:rsidRDefault="007311FA" w:rsidP="00A625FD">
            <w:pPr>
              <w:rPr>
                <w:rFonts w:cs="Arial"/>
              </w:rPr>
            </w:pPr>
            <w:r>
              <w:rPr>
                <w:rFonts w:cs="Arial" w:hint="eastAsia"/>
              </w:rPr>
              <w:t>Buy</w:t>
            </w:r>
            <w:r w:rsidRPr="000218BA">
              <w:rPr>
                <w:rFonts w:cs="Arial"/>
              </w:rPr>
              <w:t>Volume</w:t>
            </w:r>
            <w:r w:rsidRPr="000218BA">
              <w:rPr>
                <w:rFonts w:cs="Arial" w:hint="eastAsia"/>
              </w:rPr>
              <w:t>1</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lang w:eastAsia="zh-CN"/>
              </w:rPr>
              <w:t>申</w:t>
            </w:r>
            <w:r>
              <w:rPr>
                <w:rFonts w:ascii="宋体" w:hAnsi="宋体" w:cs="Arial" w:hint="eastAsia"/>
              </w:rPr>
              <w:t>买量一</w:t>
            </w:r>
          </w:p>
        </w:tc>
        <w:tc>
          <w:tcPr>
            <w:tcW w:w="1276"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sidRPr="008065A8">
              <w:rPr>
                <w:rFonts w:eastAsia="宋体" w:cs="Arial" w:hint="eastAsia"/>
                <w:lang w:eastAsia="zh-CN"/>
              </w:rPr>
              <w:t>1</w:t>
            </w:r>
            <w:r>
              <w:rPr>
                <w:rFonts w:eastAsia="宋体" w:cs="Arial" w:hint="eastAsia"/>
                <w:lang w:eastAsia="zh-CN"/>
              </w:rPr>
              <w:t>3</w:t>
            </w:r>
          </w:p>
        </w:tc>
        <w:tc>
          <w:tcPr>
            <w:tcW w:w="1418" w:type="dxa"/>
            <w:tcBorders>
              <w:top w:val="single" w:sz="4" w:space="0" w:color="auto"/>
              <w:left w:val="single" w:sz="4" w:space="0" w:color="auto"/>
              <w:bottom w:val="single" w:sz="4" w:space="0" w:color="auto"/>
              <w:right w:val="single" w:sz="4" w:space="0" w:color="auto"/>
            </w:tcBorders>
          </w:tcPr>
          <w:p w:rsidR="007311FA" w:rsidRPr="000218BA" w:rsidRDefault="007311FA" w:rsidP="00A625FD">
            <w:pPr>
              <w:rPr>
                <w:rFonts w:cs="Arial"/>
              </w:rPr>
            </w:pPr>
            <w:r>
              <w:rPr>
                <w:rFonts w:cs="Arial" w:hint="eastAsia"/>
              </w:rPr>
              <w:t>SellPrice1</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lang w:eastAsia="zh-CN"/>
              </w:rPr>
              <w:t>申</w:t>
            </w:r>
            <w:r>
              <w:rPr>
                <w:rFonts w:ascii="宋体" w:hAnsi="宋体" w:cs="Arial" w:hint="eastAsia"/>
              </w:rPr>
              <w:t>卖价一</w:t>
            </w:r>
          </w:p>
        </w:tc>
        <w:tc>
          <w:tcPr>
            <w:tcW w:w="1276"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r>
              <w:rPr>
                <w:rFonts w:ascii="宋体" w:hAnsi="宋体" w:cs="Arial" w:hint="eastAsia"/>
              </w:rPr>
              <w:t>当前卖出价</w:t>
            </w: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sidRPr="008065A8">
              <w:rPr>
                <w:rFonts w:eastAsia="宋体" w:cs="Arial" w:hint="eastAsia"/>
                <w:lang w:eastAsia="zh-CN"/>
              </w:rPr>
              <w:t>1</w:t>
            </w:r>
            <w:r>
              <w:rPr>
                <w:rFonts w:eastAsia="宋体" w:cs="Arial" w:hint="eastAsia"/>
                <w:lang w:eastAsia="zh-CN"/>
              </w:rPr>
              <w:t>4</w:t>
            </w:r>
          </w:p>
        </w:tc>
        <w:tc>
          <w:tcPr>
            <w:tcW w:w="1418" w:type="dxa"/>
            <w:tcBorders>
              <w:top w:val="single" w:sz="4" w:space="0" w:color="auto"/>
              <w:left w:val="single" w:sz="4" w:space="0" w:color="auto"/>
              <w:bottom w:val="single" w:sz="4" w:space="0" w:color="auto"/>
              <w:right w:val="single" w:sz="4" w:space="0" w:color="auto"/>
            </w:tcBorders>
          </w:tcPr>
          <w:p w:rsidR="007311FA" w:rsidRPr="000218BA" w:rsidRDefault="007311FA" w:rsidP="00A625FD">
            <w:pPr>
              <w:rPr>
                <w:rFonts w:cs="Arial"/>
              </w:rPr>
            </w:pPr>
            <w:r>
              <w:rPr>
                <w:rFonts w:cs="Arial" w:hint="eastAsia"/>
              </w:rPr>
              <w:t>Sell</w:t>
            </w:r>
            <w:r w:rsidRPr="000218BA">
              <w:rPr>
                <w:rFonts w:cs="Arial"/>
              </w:rPr>
              <w:t>Volume</w:t>
            </w:r>
            <w:r w:rsidRPr="000218BA">
              <w:rPr>
                <w:rFonts w:cs="Arial" w:hint="eastAsia"/>
              </w:rPr>
              <w:t>1</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lang w:eastAsia="zh-CN"/>
              </w:rPr>
              <w:t>申</w:t>
            </w:r>
            <w:r>
              <w:rPr>
                <w:rFonts w:ascii="宋体" w:hAnsi="宋体" w:cs="Arial" w:hint="eastAsia"/>
              </w:rPr>
              <w:t>买量一</w:t>
            </w:r>
          </w:p>
        </w:tc>
        <w:tc>
          <w:tcPr>
            <w:tcW w:w="1276"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sidRPr="008065A8">
              <w:rPr>
                <w:rFonts w:eastAsia="宋体" w:cs="Arial" w:hint="eastAsia"/>
                <w:lang w:eastAsia="zh-CN"/>
              </w:rPr>
              <w:t>1</w:t>
            </w:r>
            <w:r>
              <w:rPr>
                <w:rFonts w:eastAsia="宋体" w:cs="Arial" w:hint="eastAsia"/>
                <w:lang w:eastAsia="zh-CN"/>
              </w:rPr>
              <w:t>5</w:t>
            </w:r>
          </w:p>
        </w:tc>
        <w:tc>
          <w:tcPr>
            <w:tcW w:w="1418" w:type="dxa"/>
            <w:tcBorders>
              <w:top w:val="single" w:sz="4" w:space="0" w:color="auto"/>
              <w:left w:val="single" w:sz="4" w:space="0" w:color="auto"/>
              <w:bottom w:val="single" w:sz="4" w:space="0" w:color="auto"/>
              <w:right w:val="single" w:sz="4" w:space="0" w:color="auto"/>
            </w:tcBorders>
            <w:vAlign w:val="center"/>
          </w:tcPr>
          <w:p w:rsidR="007311FA" w:rsidRPr="00C35E64" w:rsidRDefault="007311FA" w:rsidP="00A625FD">
            <w:pPr>
              <w:rPr>
                <w:rFonts w:cs="Arial"/>
              </w:rPr>
            </w:pPr>
            <w:r>
              <w:rPr>
                <w:rFonts w:cs="Arial" w:hint="eastAsia"/>
              </w:rPr>
              <w:t>BuyPrice2</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lang w:eastAsia="zh-CN"/>
              </w:rPr>
              <w:t>申</w:t>
            </w:r>
            <w:r>
              <w:rPr>
                <w:rFonts w:ascii="宋体" w:hAnsi="宋体" w:cs="Arial" w:hint="eastAsia"/>
              </w:rPr>
              <w:t>买价二</w:t>
            </w:r>
          </w:p>
        </w:tc>
        <w:tc>
          <w:tcPr>
            <w:tcW w:w="1276"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sidRPr="008065A8">
              <w:rPr>
                <w:rFonts w:eastAsia="宋体" w:cs="Arial" w:hint="eastAsia"/>
                <w:lang w:eastAsia="zh-CN"/>
              </w:rPr>
              <w:t>1</w:t>
            </w:r>
            <w:r>
              <w:rPr>
                <w:rFonts w:eastAsia="宋体" w:cs="Arial" w:hint="eastAsia"/>
                <w:lang w:eastAsia="zh-CN"/>
              </w:rPr>
              <w:t>6</w:t>
            </w:r>
          </w:p>
        </w:tc>
        <w:tc>
          <w:tcPr>
            <w:tcW w:w="1418" w:type="dxa"/>
            <w:tcBorders>
              <w:top w:val="single" w:sz="4" w:space="0" w:color="auto"/>
              <w:left w:val="single" w:sz="4" w:space="0" w:color="auto"/>
              <w:bottom w:val="single" w:sz="4" w:space="0" w:color="auto"/>
              <w:right w:val="single" w:sz="4" w:space="0" w:color="auto"/>
            </w:tcBorders>
          </w:tcPr>
          <w:p w:rsidR="007311FA" w:rsidRPr="00C35E64" w:rsidRDefault="007311FA" w:rsidP="00A625FD">
            <w:pPr>
              <w:rPr>
                <w:rFonts w:cs="Arial"/>
              </w:rPr>
            </w:pPr>
            <w:r>
              <w:rPr>
                <w:rFonts w:cs="Arial" w:hint="eastAsia"/>
              </w:rPr>
              <w:t>Buy</w:t>
            </w:r>
            <w:r w:rsidRPr="000218BA">
              <w:rPr>
                <w:rFonts w:cs="Arial"/>
              </w:rPr>
              <w:t>Volume</w:t>
            </w:r>
            <w:r>
              <w:rPr>
                <w:rFonts w:cs="Arial" w:hint="eastAsia"/>
              </w:rPr>
              <w:t>2</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lang w:eastAsia="zh-CN"/>
              </w:rPr>
              <w:t>申</w:t>
            </w:r>
            <w:r>
              <w:rPr>
                <w:rFonts w:ascii="宋体" w:hAnsi="宋体" w:cs="Arial" w:hint="eastAsia"/>
              </w:rPr>
              <w:t>买量二</w:t>
            </w:r>
          </w:p>
        </w:tc>
        <w:tc>
          <w:tcPr>
            <w:tcW w:w="1276"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sidRPr="008065A8">
              <w:rPr>
                <w:rFonts w:eastAsia="宋体" w:cs="Arial" w:hint="eastAsia"/>
                <w:lang w:eastAsia="zh-CN"/>
              </w:rPr>
              <w:t>1</w:t>
            </w:r>
            <w:r>
              <w:rPr>
                <w:rFonts w:eastAsia="宋体" w:cs="Arial" w:hint="eastAsia"/>
                <w:lang w:eastAsia="zh-CN"/>
              </w:rPr>
              <w:t>7</w:t>
            </w:r>
          </w:p>
        </w:tc>
        <w:tc>
          <w:tcPr>
            <w:tcW w:w="1418" w:type="dxa"/>
            <w:tcBorders>
              <w:top w:val="single" w:sz="4" w:space="0" w:color="auto"/>
              <w:left w:val="single" w:sz="4" w:space="0" w:color="auto"/>
              <w:bottom w:val="single" w:sz="4" w:space="0" w:color="auto"/>
              <w:right w:val="single" w:sz="4" w:space="0" w:color="auto"/>
            </w:tcBorders>
          </w:tcPr>
          <w:p w:rsidR="007311FA" w:rsidRPr="000218BA" w:rsidRDefault="007311FA" w:rsidP="00A625FD">
            <w:pPr>
              <w:rPr>
                <w:rFonts w:cs="Arial"/>
              </w:rPr>
            </w:pPr>
            <w:r>
              <w:rPr>
                <w:rFonts w:cs="Arial" w:hint="eastAsia"/>
              </w:rPr>
              <w:t>SellPrice2</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lang w:eastAsia="zh-CN"/>
              </w:rPr>
              <w:t>申</w:t>
            </w:r>
            <w:r>
              <w:rPr>
                <w:rFonts w:ascii="宋体" w:hAnsi="宋体" w:cs="Arial" w:hint="eastAsia"/>
              </w:rPr>
              <w:t>卖价二</w:t>
            </w:r>
          </w:p>
        </w:tc>
        <w:tc>
          <w:tcPr>
            <w:tcW w:w="1276"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Pr>
                <w:rFonts w:eastAsia="宋体" w:cs="Arial" w:hint="eastAsia"/>
                <w:lang w:eastAsia="zh-CN"/>
              </w:rPr>
              <w:t>18</w:t>
            </w:r>
          </w:p>
        </w:tc>
        <w:tc>
          <w:tcPr>
            <w:tcW w:w="1418" w:type="dxa"/>
            <w:tcBorders>
              <w:top w:val="single" w:sz="4" w:space="0" w:color="auto"/>
              <w:left w:val="single" w:sz="4" w:space="0" w:color="auto"/>
              <w:bottom w:val="single" w:sz="4" w:space="0" w:color="auto"/>
              <w:right w:val="single" w:sz="4" w:space="0" w:color="auto"/>
            </w:tcBorders>
          </w:tcPr>
          <w:p w:rsidR="007311FA" w:rsidRPr="000218BA" w:rsidRDefault="007311FA" w:rsidP="00A625FD">
            <w:pPr>
              <w:rPr>
                <w:rFonts w:cs="Arial"/>
              </w:rPr>
            </w:pPr>
            <w:r>
              <w:rPr>
                <w:rFonts w:cs="Arial" w:hint="eastAsia"/>
              </w:rPr>
              <w:t>Sell</w:t>
            </w:r>
            <w:r w:rsidRPr="000218BA">
              <w:rPr>
                <w:rFonts w:cs="Arial"/>
              </w:rPr>
              <w:t>Volume</w:t>
            </w:r>
            <w:r>
              <w:rPr>
                <w:rFonts w:cs="Arial" w:hint="eastAsia"/>
              </w:rPr>
              <w:t>2</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lang w:eastAsia="zh-CN"/>
              </w:rPr>
              <w:t>申</w:t>
            </w:r>
            <w:r>
              <w:rPr>
                <w:rFonts w:ascii="宋体" w:hAnsi="宋体" w:cs="Arial" w:hint="eastAsia"/>
              </w:rPr>
              <w:t>卖量二</w:t>
            </w:r>
          </w:p>
        </w:tc>
        <w:tc>
          <w:tcPr>
            <w:tcW w:w="1276"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Pr>
                <w:rFonts w:eastAsia="宋体" w:cs="Arial" w:hint="eastAsia"/>
                <w:lang w:eastAsia="zh-CN"/>
              </w:rPr>
              <w:t>19</w:t>
            </w:r>
          </w:p>
        </w:tc>
        <w:tc>
          <w:tcPr>
            <w:tcW w:w="1418" w:type="dxa"/>
            <w:tcBorders>
              <w:top w:val="single" w:sz="4" w:space="0" w:color="auto"/>
              <w:left w:val="single" w:sz="4" w:space="0" w:color="auto"/>
              <w:bottom w:val="single" w:sz="4" w:space="0" w:color="auto"/>
              <w:right w:val="single" w:sz="4" w:space="0" w:color="auto"/>
            </w:tcBorders>
            <w:vAlign w:val="center"/>
          </w:tcPr>
          <w:p w:rsidR="007311FA" w:rsidRPr="00C35E64" w:rsidRDefault="007311FA" w:rsidP="00A625FD">
            <w:pPr>
              <w:rPr>
                <w:rFonts w:cs="Arial"/>
              </w:rPr>
            </w:pPr>
            <w:r>
              <w:rPr>
                <w:rFonts w:cs="Arial" w:hint="eastAsia"/>
              </w:rPr>
              <w:t>BuyPrice3</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lang w:eastAsia="zh-CN"/>
              </w:rPr>
              <w:t>申</w:t>
            </w:r>
            <w:r>
              <w:rPr>
                <w:rFonts w:ascii="宋体" w:hAnsi="宋体" w:cs="Arial" w:hint="eastAsia"/>
              </w:rPr>
              <w:t>买价三</w:t>
            </w:r>
          </w:p>
        </w:tc>
        <w:tc>
          <w:tcPr>
            <w:tcW w:w="1276"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sidRPr="008065A8">
              <w:rPr>
                <w:rFonts w:eastAsia="宋体" w:cs="Arial" w:hint="eastAsia"/>
                <w:lang w:eastAsia="zh-CN"/>
              </w:rPr>
              <w:t>2</w:t>
            </w:r>
            <w:r>
              <w:rPr>
                <w:rFonts w:eastAsia="宋体" w:cs="Arial" w:hint="eastAsia"/>
                <w:lang w:eastAsia="zh-CN"/>
              </w:rPr>
              <w:t>0</w:t>
            </w:r>
          </w:p>
        </w:tc>
        <w:tc>
          <w:tcPr>
            <w:tcW w:w="1418" w:type="dxa"/>
            <w:tcBorders>
              <w:top w:val="single" w:sz="4" w:space="0" w:color="auto"/>
              <w:left w:val="single" w:sz="4" w:space="0" w:color="auto"/>
              <w:bottom w:val="single" w:sz="4" w:space="0" w:color="auto"/>
              <w:right w:val="single" w:sz="4" w:space="0" w:color="auto"/>
            </w:tcBorders>
          </w:tcPr>
          <w:p w:rsidR="007311FA" w:rsidRPr="00C35E64" w:rsidRDefault="007311FA" w:rsidP="00A625FD">
            <w:pPr>
              <w:rPr>
                <w:rFonts w:cs="Arial"/>
              </w:rPr>
            </w:pPr>
            <w:r>
              <w:rPr>
                <w:rFonts w:cs="Arial" w:hint="eastAsia"/>
              </w:rPr>
              <w:t>Buy</w:t>
            </w:r>
            <w:r w:rsidRPr="000218BA">
              <w:rPr>
                <w:rFonts w:cs="Arial"/>
              </w:rPr>
              <w:t>Volume</w:t>
            </w:r>
            <w:r>
              <w:rPr>
                <w:rFonts w:cs="Arial" w:hint="eastAsia"/>
              </w:rPr>
              <w:t>3</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lang w:eastAsia="zh-CN"/>
              </w:rPr>
              <w:t>申</w:t>
            </w:r>
            <w:r>
              <w:rPr>
                <w:rFonts w:ascii="宋体" w:hAnsi="宋体" w:cs="Arial" w:hint="eastAsia"/>
              </w:rPr>
              <w:t>买量三</w:t>
            </w:r>
          </w:p>
        </w:tc>
        <w:tc>
          <w:tcPr>
            <w:tcW w:w="1276"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sidRPr="008065A8">
              <w:rPr>
                <w:rFonts w:eastAsia="宋体" w:cs="Arial" w:hint="eastAsia"/>
                <w:lang w:eastAsia="zh-CN"/>
              </w:rPr>
              <w:t>2</w:t>
            </w:r>
            <w:r>
              <w:rPr>
                <w:rFonts w:eastAsia="宋体" w:cs="Arial" w:hint="eastAsia"/>
                <w:lang w:eastAsia="zh-CN"/>
              </w:rPr>
              <w:t>1</w:t>
            </w:r>
          </w:p>
        </w:tc>
        <w:tc>
          <w:tcPr>
            <w:tcW w:w="1418" w:type="dxa"/>
            <w:tcBorders>
              <w:top w:val="single" w:sz="4" w:space="0" w:color="auto"/>
              <w:left w:val="single" w:sz="4" w:space="0" w:color="auto"/>
              <w:bottom w:val="single" w:sz="4" w:space="0" w:color="auto"/>
              <w:right w:val="single" w:sz="4" w:space="0" w:color="auto"/>
            </w:tcBorders>
          </w:tcPr>
          <w:p w:rsidR="007311FA" w:rsidRPr="000218BA" w:rsidRDefault="007311FA" w:rsidP="00A625FD">
            <w:pPr>
              <w:rPr>
                <w:rFonts w:cs="Arial"/>
              </w:rPr>
            </w:pPr>
            <w:r>
              <w:rPr>
                <w:rFonts w:cs="Arial" w:hint="eastAsia"/>
              </w:rPr>
              <w:t>SellPrice3</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lang w:eastAsia="zh-CN"/>
              </w:rPr>
              <w:t>申</w:t>
            </w:r>
            <w:r>
              <w:rPr>
                <w:rFonts w:ascii="宋体" w:hAnsi="宋体" w:cs="Arial" w:hint="eastAsia"/>
              </w:rPr>
              <w:t>卖价三</w:t>
            </w:r>
          </w:p>
        </w:tc>
        <w:tc>
          <w:tcPr>
            <w:tcW w:w="1276"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sidRPr="008065A8">
              <w:rPr>
                <w:rFonts w:eastAsia="宋体" w:cs="Arial" w:hint="eastAsia"/>
                <w:lang w:eastAsia="zh-CN"/>
              </w:rPr>
              <w:t>2</w:t>
            </w:r>
            <w:r>
              <w:rPr>
                <w:rFonts w:eastAsia="宋体" w:cs="Arial" w:hint="eastAsia"/>
                <w:lang w:eastAsia="zh-CN"/>
              </w:rPr>
              <w:t>2</w:t>
            </w:r>
          </w:p>
        </w:tc>
        <w:tc>
          <w:tcPr>
            <w:tcW w:w="1418" w:type="dxa"/>
            <w:tcBorders>
              <w:top w:val="single" w:sz="4" w:space="0" w:color="auto"/>
              <w:left w:val="single" w:sz="4" w:space="0" w:color="auto"/>
              <w:bottom w:val="single" w:sz="4" w:space="0" w:color="auto"/>
              <w:right w:val="single" w:sz="4" w:space="0" w:color="auto"/>
            </w:tcBorders>
          </w:tcPr>
          <w:p w:rsidR="007311FA" w:rsidRPr="000218BA" w:rsidRDefault="007311FA" w:rsidP="00A625FD">
            <w:pPr>
              <w:rPr>
                <w:rFonts w:cs="Arial"/>
              </w:rPr>
            </w:pPr>
            <w:r>
              <w:rPr>
                <w:rFonts w:cs="Arial" w:hint="eastAsia"/>
              </w:rPr>
              <w:t>Sell</w:t>
            </w:r>
            <w:r w:rsidRPr="000218BA">
              <w:rPr>
                <w:rFonts w:cs="Arial"/>
              </w:rPr>
              <w:t>Volume</w:t>
            </w:r>
            <w:r>
              <w:rPr>
                <w:rFonts w:cs="Arial" w:hint="eastAsia"/>
              </w:rPr>
              <w:t>3</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lang w:eastAsia="zh-CN"/>
              </w:rPr>
              <w:t>申</w:t>
            </w:r>
            <w:r>
              <w:rPr>
                <w:rFonts w:ascii="宋体" w:hAnsi="宋体" w:cs="Arial" w:hint="eastAsia"/>
              </w:rPr>
              <w:t>卖量三</w:t>
            </w:r>
          </w:p>
        </w:tc>
        <w:tc>
          <w:tcPr>
            <w:tcW w:w="1276"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sidRPr="008065A8">
              <w:rPr>
                <w:rFonts w:eastAsia="宋体" w:cs="Arial" w:hint="eastAsia"/>
                <w:lang w:eastAsia="zh-CN"/>
              </w:rPr>
              <w:t>2</w:t>
            </w:r>
            <w:r>
              <w:rPr>
                <w:rFonts w:eastAsia="宋体" w:cs="Arial" w:hint="eastAsia"/>
                <w:lang w:eastAsia="zh-CN"/>
              </w:rPr>
              <w:t>3</w:t>
            </w:r>
          </w:p>
        </w:tc>
        <w:tc>
          <w:tcPr>
            <w:tcW w:w="1418" w:type="dxa"/>
            <w:tcBorders>
              <w:top w:val="single" w:sz="4" w:space="0" w:color="auto"/>
              <w:left w:val="single" w:sz="4" w:space="0" w:color="auto"/>
              <w:bottom w:val="single" w:sz="4" w:space="0" w:color="auto"/>
              <w:right w:val="single" w:sz="4" w:space="0" w:color="auto"/>
            </w:tcBorders>
            <w:vAlign w:val="center"/>
          </w:tcPr>
          <w:p w:rsidR="007311FA" w:rsidRPr="00C35E64" w:rsidRDefault="007311FA" w:rsidP="00A625FD">
            <w:pPr>
              <w:rPr>
                <w:rFonts w:cs="Arial"/>
              </w:rPr>
            </w:pPr>
            <w:r>
              <w:rPr>
                <w:rFonts w:cs="Arial" w:hint="eastAsia"/>
              </w:rPr>
              <w:t>BuyPrice4</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lang w:eastAsia="zh-CN"/>
              </w:rPr>
              <w:t>申</w:t>
            </w:r>
            <w:r>
              <w:rPr>
                <w:rFonts w:ascii="宋体" w:hAnsi="宋体" w:cs="Arial" w:hint="eastAsia"/>
              </w:rPr>
              <w:t>买价四</w:t>
            </w:r>
          </w:p>
        </w:tc>
        <w:tc>
          <w:tcPr>
            <w:tcW w:w="1276"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sidRPr="008065A8">
              <w:rPr>
                <w:rFonts w:eastAsia="宋体" w:cs="Arial" w:hint="eastAsia"/>
                <w:lang w:eastAsia="zh-CN"/>
              </w:rPr>
              <w:t>2</w:t>
            </w:r>
            <w:r>
              <w:rPr>
                <w:rFonts w:eastAsia="宋体" w:cs="Arial" w:hint="eastAsia"/>
                <w:lang w:eastAsia="zh-CN"/>
              </w:rPr>
              <w:t>4</w:t>
            </w:r>
          </w:p>
        </w:tc>
        <w:tc>
          <w:tcPr>
            <w:tcW w:w="1418" w:type="dxa"/>
            <w:tcBorders>
              <w:top w:val="single" w:sz="4" w:space="0" w:color="auto"/>
              <w:left w:val="single" w:sz="4" w:space="0" w:color="auto"/>
              <w:bottom w:val="single" w:sz="4" w:space="0" w:color="auto"/>
              <w:right w:val="single" w:sz="4" w:space="0" w:color="auto"/>
            </w:tcBorders>
          </w:tcPr>
          <w:p w:rsidR="007311FA" w:rsidRPr="00C35E64" w:rsidRDefault="007311FA" w:rsidP="00A625FD">
            <w:pPr>
              <w:rPr>
                <w:rFonts w:cs="Arial"/>
              </w:rPr>
            </w:pPr>
            <w:r>
              <w:rPr>
                <w:rFonts w:cs="Arial" w:hint="eastAsia"/>
              </w:rPr>
              <w:t>Buy</w:t>
            </w:r>
            <w:r w:rsidRPr="000218BA">
              <w:rPr>
                <w:rFonts w:cs="Arial"/>
              </w:rPr>
              <w:t>Volume</w:t>
            </w:r>
            <w:r>
              <w:rPr>
                <w:rFonts w:cs="Arial" w:hint="eastAsia"/>
              </w:rPr>
              <w:t>4</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lang w:eastAsia="zh-CN"/>
              </w:rPr>
              <w:t>申</w:t>
            </w:r>
            <w:r>
              <w:rPr>
                <w:rFonts w:ascii="宋体" w:hAnsi="宋体" w:cs="Arial" w:hint="eastAsia"/>
              </w:rPr>
              <w:t>买量四</w:t>
            </w:r>
          </w:p>
        </w:tc>
        <w:tc>
          <w:tcPr>
            <w:tcW w:w="1276"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sidRPr="008065A8">
              <w:rPr>
                <w:rFonts w:eastAsia="宋体" w:cs="Arial" w:hint="eastAsia"/>
                <w:lang w:eastAsia="zh-CN"/>
              </w:rPr>
              <w:t>2</w:t>
            </w:r>
            <w:r>
              <w:rPr>
                <w:rFonts w:eastAsia="宋体" w:cs="Arial" w:hint="eastAsia"/>
                <w:lang w:eastAsia="zh-CN"/>
              </w:rPr>
              <w:t>5</w:t>
            </w:r>
          </w:p>
        </w:tc>
        <w:tc>
          <w:tcPr>
            <w:tcW w:w="1418" w:type="dxa"/>
            <w:tcBorders>
              <w:top w:val="single" w:sz="4" w:space="0" w:color="auto"/>
              <w:left w:val="single" w:sz="4" w:space="0" w:color="auto"/>
              <w:bottom w:val="single" w:sz="4" w:space="0" w:color="auto"/>
              <w:right w:val="single" w:sz="4" w:space="0" w:color="auto"/>
            </w:tcBorders>
          </w:tcPr>
          <w:p w:rsidR="007311FA" w:rsidRPr="000218BA" w:rsidRDefault="007311FA" w:rsidP="00A625FD">
            <w:pPr>
              <w:rPr>
                <w:rFonts w:cs="Arial"/>
              </w:rPr>
            </w:pPr>
            <w:r>
              <w:rPr>
                <w:rFonts w:cs="Arial" w:hint="eastAsia"/>
              </w:rPr>
              <w:t>SellPrice4</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lang w:eastAsia="zh-CN"/>
              </w:rPr>
              <w:t>申</w:t>
            </w:r>
            <w:r>
              <w:rPr>
                <w:rFonts w:ascii="宋体" w:hAnsi="宋体" w:cs="Arial" w:hint="eastAsia"/>
              </w:rPr>
              <w:t>卖价四</w:t>
            </w:r>
          </w:p>
        </w:tc>
        <w:tc>
          <w:tcPr>
            <w:tcW w:w="1276"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sidRPr="008065A8">
              <w:rPr>
                <w:rFonts w:eastAsia="宋体" w:cs="Arial" w:hint="eastAsia"/>
                <w:lang w:eastAsia="zh-CN"/>
              </w:rPr>
              <w:t>2</w:t>
            </w:r>
            <w:r>
              <w:rPr>
                <w:rFonts w:eastAsia="宋体" w:cs="Arial" w:hint="eastAsia"/>
                <w:lang w:eastAsia="zh-CN"/>
              </w:rPr>
              <w:t>6</w:t>
            </w:r>
          </w:p>
        </w:tc>
        <w:tc>
          <w:tcPr>
            <w:tcW w:w="1418" w:type="dxa"/>
            <w:tcBorders>
              <w:top w:val="single" w:sz="4" w:space="0" w:color="auto"/>
              <w:left w:val="single" w:sz="4" w:space="0" w:color="auto"/>
              <w:bottom w:val="single" w:sz="4" w:space="0" w:color="auto"/>
              <w:right w:val="single" w:sz="4" w:space="0" w:color="auto"/>
            </w:tcBorders>
          </w:tcPr>
          <w:p w:rsidR="007311FA" w:rsidRPr="000218BA" w:rsidRDefault="007311FA" w:rsidP="00A625FD">
            <w:pPr>
              <w:rPr>
                <w:rFonts w:cs="Arial"/>
              </w:rPr>
            </w:pPr>
            <w:r>
              <w:rPr>
                <w:rFonts w:cs="Arial" w:hint="eastAsia"/>
              </w:rPr>
              <w:t>Sell</w:t>
            </w:r>
            <w:r w:rsidRPr="000218BA">
              <w:rPr>
                <w:rFonts w:cs="Arial"/>
              </w:rPr>
              <w:t>Volume</w:t>
            </w:r>
            <w:r>
              <w:rPr>
                <w:rFonts w:cs="Arial" w:hint="eastAsia"/>
              </w:rPr>
              <w:t>4</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lang w:eastAsia="zh-CN"/>
              </w:rPr>
              <w:t>申</w:t>
            </w:r>
            <w:r>
              <w:rPr>
                <w:rFonts w:ascii="宋体" w:hAnsi="宋体" w:cs="Arial" w:hint="eastAsia"/>
              </w:rPr>
              <w:t>卖量四</w:t>
            </w:r>
          </w:p>
        </w:tc>
        <w:tc>
          <w:tcPr>
            <w:tcW w:w="1276"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sidRPr="008065A8">
              <w:rPr>
                <w:rFonts w:eastAsia="宋体" w:cs="Arial" w:hint="eastAsia"/>
                <w:lang w:eastAsia="zh-CN"/>
              </w:rPr>
              <w:t>2</w:t>
            </w:r>
            <w:r>
              <w:rPr>
                <w:rFonts w:eastAsia="宋体" w:cs="Arial" w:hint="eastAsia"/>
                <w:lang w:eastAsia="zh-CN"/>
              </w:rPr>
              <w:t>7</w:t>
            </w:r>
          </w:p>
        </w:tc>
        <w:tc>
          <w:tcPr>
            <w:tcW w:w="1418" w:type="dxa"/>
            <w:tcBorders>
              <w:top w:val="single" w:sz="4" w:space="0" w:color="auto"/>
              <w:left w:val="single" w:sz="4" w:space="0" w:color="auto"/>
              <w:bottom w:val="single" w:sz="4" w:space="0" w:color="auto"/>
              <w:right w:val="single" w:sz="4" w:space="0" w:color="auto"/>
            </w:tcBorders>
            <w:vAlign w:val="center"/>
          </w:tcPr>
          <w:p w:rsidR="007311FA" w:rsidRPr="00C35E64" w:rsidRDefault="007311FA" w:rsidP="00A625FD">
            <w:pPr>
              <w:rPr>
                <w:rFonts w:cs="Arial"/>
              </w:rPr>
            </w:pPr>
            <w:r>
              <w:rPr>
                <w:rFonts w:cs="Arial" w:hint="eastAsia"/>
              </w:rPr>
              <w:t>BuyPrice5</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lang w:eastAsia="zh-CN"/>
              </w:rPr>
              <w:t>申</w:t>
            </w:r>
            <w:r>
              <w:rPr>
                <w:rFonts w:ascii="宋体" w:hAnsi="宋体" w:cs="Arial" w:hint="eastAsia"/>
              </w:rPr>
              <w:t>买价五</w:t>
            </w:r>
          </w:p>
        </w:tc>
        <w:tc>
          <w:tcPr>
            <w:tcW w:w="1276"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Pr>
                <w:rFonts w:eastAsia="宋体" w:cs="Arial" w:hint="eastAsia"/>
                <w:lang w:eastAsia="zh-CN"/>
              </w:rPr>
              <w:t>28</w:t>
            </w:r>
          </w:p>
        </w:tc>
        <w:tc>
          <w:tcPr>
            <w:tcW w:w="1418" w:type="dxa"/>
            <w:tcBorders>
              <w:top w:val="single" w:sz="4" w:space="0" w:color="auto"/>
              <w:left w:val="single" w:sz="4" w:space="0" w:color="auto"/>
              <w:bottom w:val="single" w:sz="4" w:space="0" w:color="auto"/>
              <w:right w:val="single" w:sz="4" w:space="0" w:color="auto"/>
            </w:tcBorders>
          </w:tcPr>
          <w:p w:rsidR="007311FA" w:rsidRPr="00C35E64" w:rsidRDefault="007311FA" w:rsidP="00A625FD">
            <w:pPr>
              <w:rPr>
                <w:rFonts w:cs="Arial"/>
              </w:rPr>
            </w:pPr>
            <w:r>
              <w:rPr>
                <w:rFonts w:cs="Arial" w:hint="eastAsia"/>
              </w:rPr>
              <w:t>Buy</w:t>
            </w:r>
            <w:r w:rsidRPr="000218BA">
              <w:rPr>
                <w:rFonts w:cs="Arial"/>
              </w:rPr>
              <w:t>Volume</w:t>
            </w:r>
            <w:r>
              <w:rPr>
                <w:rFonts w:cs="Arial" w:hint="eastAsia"/>
              </w:rPr>
              <w:t>5</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lang w:eastAsia="zh-CN"/>
              </w:rPr>
              <w:t>申</w:t>
            </w:r>
            <w:r>
              <w:rPr>
                <w:rFonts w:ascii="宋体" w:hAnsi="宋体" w:cs="Arial" w:hint="eastAsia"/>
              </w:rPr>
              <w:t>买量五</w:t>
            </w:r>
          </w:p>
        </w:tc>
        <w:tc>
          <w:tcPr>
            <w:tcW w:w="1276"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Pr>
                <w:rFonts w:eastAsia="宋体" w:cs="Arial" w:hint="eastAsia"/>
                <w:lang w:eastAsia="zh-CN"/>
              </w:rPr>
              <w:t>29</w:t>
            </w:r>
          </w:p>
        </w:tc>
        <w:tc>
          <w:tcPr>
            <w:tcW w:w="1418" w:type="dxa"/>
            <w:tcBorders>
              <w:top w:val="single" w:sz="4" w:space="0" w:color="auto"/>
              <w:left w:val="single" w:sz="4" w:space="0" w:color="auto"/>
              <w:bottom w:val="single" w:sz="4" w:space="0" w:color="auto"/>
              <w:right w:val="single" w:sz="4" w:space="0" w:color="auto"/>
            </w:tcBorders>
          </w:tcPr>
          <w:p w:rsidR="007311FA" w:rsidRPr="000218BA" w:rsidRDefault="007311FA" w:rsidP="00A625FD">
            <w:pPr>
              <w:rPr>
                <w:rFonts w:cs="Arial"/>
              </w:rPr>
            </w:pPr>
            <w:r>
              <w:rPr>
                <w:rFonts w:cs="Arial" w:hint="eastAsia"/>
              </w:rPr>
              <w:t>SellPrice5</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lang w:eastAsia="zh-CN"/>
              </w:rPr>
              <w:t>申</w:t>
            </w:r>
            <w:r>
              <w:rPr>
                <w:rFonts w:ascii="宋体" w:hAnsi="宋体" w:cs="Arial" w:hint="eastAsia"/>
              </w:rPr>
              <w:t>卖价五</w:t>
            </w:r>
          </w:p>
        </w:tc>
        <w:tc>
          <w:tcPr>
            <w:tcW w:w="1276"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r>
              <w:rPr>
                <w:rFonts w:ascii="宋体" w:hAnsi="宋体" w:cs="Arial" w:hint="eastAsia"/>
              </w:rPr>
              <w:t>N11(3)</w:t>
            </w:r>
          </w:p>
        </w:tc>
        <w:tc>
          <w:tcPr>
            <w:tcW w:w="3685"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sidRPr="008065A8">
              <w:rPr>
                <w:rFonts w:eastAsia="宋体" w:cs="Arial" w:hint="eastAsia"/>
                <w:lang w:eastAsia="zh-CN"/>
              </w:rPr>
              <w:t>3</w:t>
            </w:r>
            <w:r>
              <w:rPr>
                <w:rFonts w:eastAsia="宋体" w:cs="Arial" w:hint="eastAsia"/>
                <w:lang w:eastAsia="zh-CN"/>
              </w:rPr>
              <w:t>0</w:t>
            </w:r>
          </w:p>
        </w:tc>
        <w:tc>
          <w:tcPr>
            <w:tcW w:w="1418" w:type="dxa"/>
            <w:tcBorders>
              <w:top w:val="single" w:sz="4" w:space="0" w:color="auto"/>
              <w:left w:val="single" w:sz="4" w:space="0" w:color="auto"/>
              <w:bottom w:val="single" w:sz="4" w:space="0" w:color="auto"/>
              <w:right w:val="single" w:sz="4" w:space="0" w:color="auto"/>
            </w:tcBorders>
          </w:tcPr>
          <w:p w:rsidR="007311FA" w:rsidRPr="000218BA" w:rsidRDefault="007311FA" w:rsidP="00A625FD">
            <w:pPr>
              <w:rPr>
                <w:rFonts w:cs="Arial"/>
              </w:rPr>
            </w:pPr>
            <w:r>
              <w:rPr>
                <w:rFonts w:cs="Arial" w:hint="eastAsia"/>
              </w:rPr>
              <w:t>Sell</w:t>
            </w:r>
            <w:r w:rsidRPr="000218BA">
              <w:rPr>
                <w:rFonts w:cs="Arial"/>
              </w:rPr>
              <w:t>Volume</w:t>
            </w:r>
            <w:r>
              <w:rPr>
                <w:rFonts w:cs="Arial" w:hint="eastAsia"/>
              </w:rPr>
              <w:t>5</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lang w:eastAsia="zh-CN"/>
              </w:rPr>
              <w:t>申</w:t>
            </w:r>
            <w:r>
              <w:rPr>
                <w:rFonts w:ascii="宋体" w:hAnsi="宋体" w:cs="Arial" w:hint="eastAsia"/>
              </w:rPr>
              <w:t>卖量五</w:t>
            </w:r>
          </w:p>
        </w:tc>
        <w:tc>
          <w:tcPr>
            <w:tcW w:w="1276"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rPr>
            </w:pPr>
            <w:r>
              <w:rPr>
                <w:rFonts w:ascii="宋体" w:hAnsi="宋体" w:cs="Arial" w:hint="eastAsia"/>
              </w:rPr>
              <w:t>N12</w:t>
            </w:r>
          </w:p>
        </w:tc>
        <w:tc>
          <w:tcPr>
            <w:tcW w:w="3685"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8065A8" w:rsidRDefault="007311FA" w:rsidP="00A625FD">
            <w:pPr>
              <w:pStyle w:val="SSEBodyTextJustifiedLeft148Hanging"/>
              <w:ind w:left="0"/>
              <w:rPr>
                <w:rFonts w:eastAsia="宋体" w:cs="Arial"/>
                <w:lang w:eastAsia="zh-CN"/>
              </w:rPr>
            </w:pPr>
            <w:r w:rsidRPr="008065A8">
              <w:rPr>
                <w:rFonts w:eastAsia="宋体" w:cs="Arial" w:hint="eastAsia"/>
                <w:lang w:eastAsia="zh-CN"/>
              </w:rPr>
              <w:t>3</w:t>
            </w:r>
            <w:r>
              <w:rPr>
                <w:rFonts w:eastAsia="宋体" w:cs="Arial" w:hint="eastAsia"/>
                <w:lang w:eastAsia="zh-CN"/>
              </w:rPr>
              <w:t>1</w:t>
            </w:r>
          </w:p>
        </w:tc>
        <w:tc>
          <w:tcPr>
            <w:tcW w:w="1418" w:type="dxa"/>
            <w:tcBorders>
              <w:top w:val="single" w:sz="4" w:space="0" w:color="auto"/>
              <w:left w:val="single" w:sz="4" w:space="0" w:color="auto"/>
              <w:bottom w:val="single" w:sz="4" w:space="0" w:color="auto"/>
              <w:right w:val="single" w:sz="4" w:space="0" w:color="auto"/>
            </w:tcBorders>
          </w:tcPr>
          <w:p w:rsidR="007311FA" w:rsidRPr="000218BA" w:rsidRDefault="007311FA" w:rsidP="00A625FD">
            <w:pPr>
              <w:rPr>
                <w:rFonts w:cs="Arial"/>
              </w:rPr>
            </w:pPr>
            <w:r w:rsidRPr="000218BA">
              <w:rPr>
                <w:rFonts w:cs="Arial" w:hint="eastAsia"/>
              </w:rPr>
              <w:t>TradingPhaseCode</w:t>
            </w:r>
          </w:p>
        </w:tc>
        <w:tc>
          <w:tcPr>
            <w:tcW w:w="1559"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lang w:eastAsia="zh-CN"/>
              </w:rPr>
            </w:pPr>
            <w:r>
              <w:rPr>
                <w:rFonts w:ascii="宋体" w:hAnsi="宋体" w:cs="Arial" w:hint="eastAsia"/>
              </w:rPr>
              <w:t>产品实时阶段</w:t>
            </w:r>
            <w:r>
              <w:rPr>
                <w:rFonts w:ascii="宋体" w:hAnsi="宋体" w:cs="Arial" w:hint="eastAsia"/>
                <w:lang w:eastAsia="zh-CN"/>
              </w:rPr>
              <w:t>及标志</w:t>
            </w:r>
          </w:p>
        </w:tc>
        <w:tc>
          <w:tcPr>
            <w:tcW w:w="1276"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lang w:eastAsia="zh-CN"/>
              </w:rPr>
            </w:pPr>
            <w:r>
              <w:rPr>
                <w:rFonts w:ascii="宋体" w:hAnsi="宋体" w:cs="Arial" w:hint="eastAsia"/>
              </w:rPr>
              <w:t>C</w:t>
            </w:r>
            <w:r>
              <w:rPr>
                <w:rFonts w:ascii="宋体" w:hAnsi="宋体" w:cs="Arial" w:hint="eastAsia"/>
                <w:lang w:eastAsia="zh-CN"/>
              </w:rPr>
              <w:t>8</w:t>
            </w:r>
          </w:p>
        </w:tc>
        <w:tc>
          <w:tcPr>
            <w:tcW w:w="3685" w:type="dxa"/>
            <w:tcBorders>
              <w:top w:val="single" w:sz="4" w:space="0" w:color="auto"/>
              <w:left w:val="single" w:sz="4" w:space="0" w:color="auto"/>
              <w:bottom w:val="single" w:sz="4" w:space="0" w:color="auto"/>
              <w:right w:val="single" w:sz="4" w:space="0" w:color="auto"/>
            </w:tcBorders>
          </w:tcPr>
          <w:p w:rsidR="007311FA" w:rsidRPr="004974D1" w:rsidRDefault="007311FA" w:rsidP="00A625FD">
            <w:pPr>
              <w:spacing w:before="48" w:after="48"/>
              <w:rPr>
                <w:rFonts w:ascii="宋体" w:hAnsi="宋体" w:cs="Arial"/>
              </w:rPr>
            </w:pPr>
            <w:r w:rsidRPr="004974D1">
              <w:rPr>
                <w:rFonts w:ascii="宋体" w:hAnsi="宋体" w:cs="Arial" w:hint="eastAsia"/>
              </w:rPr>
              <w:t>该字段为</w:t>
            </w:r>
            <w:r>
              <w:rPr>
                <w:rFonts w:ascii="宋体" w:hAnsi="宋体" w:cs="Arial" w:hint="eastAsia"/>
                <w:lang w:eastAsia="zh-CN"/>
              </w:rPr>
              <w:t>8</w:t>
            </w:r>
            <w:r w:rsidRPr="004974D1">
              <w:rPr>
                <w:rFonts w:ascii="宋体" w:hAnsi="宋体" w:cs="Arial" w:hint="eastAsia"/>
              </w:rPr>
              <w:t>位字符串，左起每位表示特定的含义，无定义则填空格。</w:t>
            </w:r>
          </w:p>
          <w:p w:rsidR="007311FA" w:rsidRDefault="007311FA" w:rsidP="00A625FD">
            <w:pPr>
              <w:spacing w:before="48" w:after="48"/>
              <w:rPr>
                <w:rFonts w:ascii="宋体" w:hAnsi="宋体" w:cs="Arial"/>
                <w:lang w:eastAsia="zh-CN"/>
              </w:rPr>
            </w:pPr>
            <w:r w:rsidRPr="00191EC6">
              <w:rPr>
                <w:rFonts w:ascii="宋体" w:hAnsi="宋体" w:cs="Arial" w:hint="eastAsia"/>
              </w:rPr>
              <w:t>第</w:t>
            </w:r>
            <w:r>
              <w:rPr>
                <w:rFonts w:ascii="宋体" w:hAnsi="宋体" w:cs="Arial" w:hint="eastAsia"/>
                <w:lang w:eastAsia="zh-CN"/>
              </w:rPr>
              <w:t>0</w:t>
            </w:r>
            <w:r w:rsidRPr="00191EC6">
              <w:rPr>
                <w:rFonts w:ascii="宋体" w:hAnsi="宋体" w:cs="Arial" w:hint="eastAsia"/>
              </w:rPr>
              <w:t>位：‘</w:t>
            </w:r>
            <w:r>
              <w:rPr>
                <w:rFonts w:ascii="宋体" w:hAnsi="宋体" w:cs="Arial" w:hint="eastAsia"/>
                <w:lang w:eastAsia="zh-CN"/>
              </w:rPr>
              <w:t>S</w:t>
            </w:r>
            <w:r w:rsidRPr="00191EC6">
              <w:rPr>
                <w:rFonts w:ascii="宋体" w:hAnsi="宋体" w:cs="Arial" w:hint="eastAsia"/>
              </w:rPr>
              <w:t>’表示</w:t>
            </w:r>
            <w:r>
              <w:rPr>
                <w:rFonts w:ascii="宋体" w:hAnsi="宋体" w:cs="Arial" w:hint="eastAsia"/>
                <w:lang w:eastAsia="zh-CN"/>
              </w:rPr>
              <w:t>启动（开市前）时段</w:t>
            </w:r>
            <w:r w:rsidRPr="00191EC6">
              <w:rPr>
                <w:rFonts w:ascii="宋体" w:hAnsi="宋体" w:cs="Arial" w:hint="eastAsia"/>
              </w:rPr>
              <w:t>，‘</w:t>
            </w:r>
            <w:r>
              <w:rPr>
                <w:rFonts w:ascii="宋体" w:hAnsi="宋体" w:cs="Arial" w:hint="eastAsia"/>
                <w:lang w:eastAsia="zh-CN"/>
              </w:rPr>
              <w:t>C</w:t>
            </w:r>
            <w:r w:rsidRPr="00191EC6">
              <w:rPr>
                <w:rFonts w:ascii="宋体" w:hAnsi="宋体" w:cs="Arial" w:hint="eastAsia"/>
              </w:rPr>
              <w:t>’表示</w:t>
            </w:r>
            <w:r>
              <w:rPr>
                <w:rFonts w:ascii="宋体" w:hAnsi="宋体" w:cs="Arial" w:hint="eastAsia"/>
                <w:lang w:eastAsia="zh-CN"/>
              </w:rPr>
              <w:t>集合竞价时段，</w:t>
            </w:r>
            <w:r w:rsidRPr="00191EC6">
              <w:rPr>
                <w:rFonts w:ascii="宋体" w:hAnsi="宋体" w:cs="Arial" w:hint="eastAsia"/>
              </w:rPr>
              <w:t>‘</w:t>
            </w:r>
            <w:r>
              <w:rPr>
                <w:rFonts w:ascii="宋体" w:hAnsi="宋体" w:cs="Arial" w:hint="eastAsia"/>
                <w:lang w:eastAsia="zh-CN"/>
              </w:rPr>
              <w:t>T</w:t>
            </w:r>
            <w:r w:rsidRPr="00191EC6">
              <w:rPr>
                <w:rFonts w:ascii="宋体" w:hAnsi="宋体" w:cs="Arial" w:hint="eastAsia"/>
              </w:rPr>
              <w:t>’表示</w:t>
            </w:r>
            <w:r>
              <w:rPr>
                <w:rFonts w:ascii="宋体" w:hAnsi="宋体" w:cs="Arial" w:hint="eastAsia"/>
                <w:lang w:eastAsia="zh-CN"/>
              </w:rPr>
              <w:t>连续交易时段，</w:t>
            </w:r>
            <w:r w:rsidRPr="00191EC6">
              <w:rPr>
                <w:rFonts w:ascii="宋体" w:hAnsi="宋体" w:cs="Arial" w:hint="eastAsia"/>
              </w:rPr>
              <w:t>‘</w:t>
            </w:r>
            <w:r>
              <w:rPr>
                <w:rFonts w:ascii="宋体" w:hAnsi="宋体" w:cs="Arial" w:hint="eastAsia"/>
                <w:lang w:eastAsia="zh-CN"/>
              </w:rPr>
              <w:t>B</w:t>
            </w:r>
            <w:r w:rsidRPr="00191EC6">
              <w:rPr>
                <w:rFonts w:ascii="宋体" w:hAnsi="宋体" w:cs="Arial" w:hint="eastAsia"/>
              </w:rPr>
              <w:t>’表示</w:t>
            </w:r>
            <w:r>
              <w:rPr>
                <w:rFonts w:ascii="宋体" w:hAnsi="宋体" w:cs="Arial" w:hint="eastAsia"/>
                <w:lang w:eastAsia="zh-CN"/>
              </w:rPr>
              <w:t>休市时段，</w:t>
            </w:r>
            <w:r w:rsidRPr="00191EC6">
              <w:rPr>
                <w:rFonts w:ascii="宋体" w:hAnsi="宋体" w:cs="Arial" w:hint="eastAsia"/>
              </w:rPr>
              <w:t>‘</w:t>
            </w:r>
            <w:r>
              <w:rPr>
                <w:rFonts w:ascii="宋体" w:hAnsi="宋体" w:cs="Arial" w:hint="eastAsia"/>
                <w:lang w:eastAsia="zh-CN"/>
              </w:rPr>
              <w:t>E</w:t>
            </w:r>
            <w:r w:rsidRPr="00191EC6">
              <w:rPr>
                <w:rFonts w:ascii="宋体" w:hAnsi="宋体" w:cs="Arial" w:hint="eastAsia"/>
              </w:rPr>
              <w:t>’表示</w:t>
            </w:r>
            <w:r>
              <w:rPr>
                <w:rFonts w:ascii="宋体" w:hAnsi="宋体" w:cs="Arial" w:hint="eastAsia"/>
                <w:lang w:eastAsia="zh-CN"/>
              </w:rPr>
              <w:t>闭市时段</w:t>
            </w:r>
            <w:r w:rsidRPr="00191EC6">
              <w:rPr>
                <w:rFonts w:ascii="宋体" w:hAnsi="宋体" w:cs="Arial" w:hint="eastAsia"/>
              </w:rPr>
              <w:t>。</w:t>
            </w:r>
          </w:p>
          <w:p w:rsidR="007311FA" w:rsidRDefault="007311FA" w:rsidP="00A625FD">
            <w:pPr>
              <w:spacing w:before="48" w:after="48"/>
              <w:rPr>
                <w:rFonts w:ascii="宋体" w:hAnsi="宋体" w:cs="Arial"/>
              </w:rPr>
            </w:pPr>
            <w:r w:rsidRPr="004974D1">
              <w:rPr>
                <w:rFonts w:ascii="宋体" w:hAnsi="宋体" w:cs="Arial" w:hint="eastAsia"/>
              </w:rPr>
              <w:t>第</w:t>
            </w:r>
            <w:r>
              <w:rPr>
                <w:rFonts w:ascii="宋体" w:hAnsi="宋体" w:cs="Arial" w:hint="eastAsia"/>
                <w:lang w:eastAsia="zh-CN"/>
              </w:rPr>
              <w:t>1</w:t>
            </w:r>
            <w:r w:rsidRPr="004974D1">
              <w:rPr>
                <w:rFonts w:ascii="宋体" w:hAnsi="宋体" w:cs="Arial" w:hint="eastAsia"/>
              </w:rPr>
              <w:t>位：‘</w:t>
            </w:r>
            <w:r w:rsidRPr="004974D1">
              <w:rPr>
                <w:rFonts w:ascii="宋体" w:hAnsi="宋体" w:cs="Arial"/>
              </w:rPr>
              <w:t>0</w:t>
            </w:r>
            <w:r w:rsidRPr="004974D1">
              <w:rPr>
                <w:rFonts w:ascii="宋体" w:hAnsi="宋体" w:cs="Arial" w:hint="eastAsia"/>
              </w:rPr>
              <w:t>’表示</w:t>
            </w:r>
            <w:r>
              <w:rPr>
                <w:rFonts w:ascii="宋体" w:hAnsi="宋体" w:cs="Arial" w:hint="eastAsia"/>
                <w:lang w:eastAsia="zh-CN"/>
              </w:rPr>
              <w:t>未停牌或未暂停</w:t>
            </w:r>
            <w:r w:rsidRPr="004974D1">
              <w:rPr>
                <w:rFonts w:ascii="宋体" w:hAnsi="宋体" w:cs="Arial" w:hint="eastAsia"/>
              </w:rPr>
              <w:t>，‘</w:t>
            </w:r>
            <w:r w:rsidRPr="004974D1">
              <w:rPr>
                <w:rFonts w:ascii="宋体" w:hAnsi="宋体" w:cs="Arial"/>
              </w:rPr>
              <w:t>1</w:t>
            </w:r>
            <w:r w:rsidRPr="004974D1">
              <w:rPr>
                <w:rFonts w:ascii="宋体" w:hAnsi="宋体" w:cs="Arial" w:hint="eastAsia"/>
              </w:rPr>
              <w:t>’表示停牌或暂停。</w:t>
            </w: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Default="007311FA" w:rsidP="00A625FD">
            <w:pPr>
              <w:pStyle w:val="SSEBodyTextJustifiedLeft148Hanging"/>
              <w:ind w:left="0"/>
              <w:rPr>
                <w:rFonts w:ascii="宋体" w:hAnsi="宋体" w:cs="Arial"/>
                <w:lang w:eastAsia="zh-CN"/>
              </w:rPr>
            </w:pPr>
            <w:r w:rsidRPr="008065A8">
              <w:rPr>
                <w:rFonts w:eastAsia="宋体" w:cs="Arial" w:hint="eastAsia"/>
                <w:lang w:eastAsia="zh-CN"/>
              </w:rPr>
              <w:t>3</w:t>
            </w:r>
            <w:r>
              <w:rPr>
                <w:rFonts w:eastAsia="宋体" w:cs="Arial" w:hint="eastAsia"/>
                <w:lang w:eastAsia="zh-CN"/>
              </w:rPr>
              <w:t>2</w:t>
            </w:r>
          </w:p>
        </w:tc>
        <w:tc>
          <w:tcPr>
            <w:tcW w:w="1418" w:type="dxa"/>
            <w:tcBorders>
              <w:top w:val="single" w:sz="4" w:space="0" w:color="auto"/>
              <w:left w:val="single" w:sz="4" w:space="0" w:color="auto"/>
              <w:bottom w:val="single" w:sz="4" w:space="0" w:color="auto"/>
              <w:right w:val="single" w:sz="4" w:space="0" w:color="auto"/>
            </w:tcBorders>
          </w:tcPr>
          <w:p w:rsidR="007311FA" w:rsidRDefault="007311FA" w:rsidP="00A625FD">
            <w:pPr>
              <w:rPr>
                <w:rFonts w:ascii="宋体" w:hAnsi="宋体" w:cs="Arial"/>
              </w:rPr>
            </w:pPr>
            <w:r w:rsidRPr="000218BA">
              <w:rPr>
                <w:rFonts w:cs="Arial" w:hint="eastAsia"/>
              </w:rPr>
              <w:t>Timestamp</w:t>
            </w:r>
          </w:p>
        </w:tc>
        <w:tc>
          <w:tcPr>
            <w:tcW w:w="1559"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rPr>
              <w:t>时间戳</w:t>
            </w:r>
          </w:p>
        </w:tc>
        <w:tc>
          <w:tcPr>
            <w:tcW w:w="1276"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rPr>
            </w:pPr>
            <w:r>
              <w:rPr>
                <w:rFonts w:ascii="宋体" w:hAnsi="宋体" w:cs="Arial" w:hint="eastAsia"/>
              </w:rPr>
              <w:t>C12</w:t>
            </w:r>
          </w:p>
        </w:tc>
        <w:tc>
          <w:tcPr>
            <w:tcW w:w="3685" w:type="dxa"/>
            <w:tcBorders>
              <w:top w:val="single" w:sz="4" w:space="0" w:color="auto"/>
              <w:left w:val="single" w:sz="4" w:space="0" w:color="auto"/>
              <w:bottom w:val="single" w:sz="4" w:space="0" w:color="auto"/>
              <w:right w:val="single" w:sz="4" w:space="0" w:color="auto"/>
            </w:tcBorders>
          </w:tcPr>
          <w:p w:rsidR="007311FA" w:rsidRPr="00C65378" w:rsidRDefault="007311FA" w:rsidP="00A625FD">
            <w:pPr>
              <w:spacing w:before="48" w:after="48"/>
              <w:rPr>
                <w:rFonts w:ascii="宋体" w:hAnsi="宋体" w:cs="Arial"/>
              </w:rPr>
            </w:pPr>
            <w:r w:rsidRPr="003D29D4">
              <w:rPr>
                <w:rFonts w:ascii="宋体" w:hAnsi="宋体" w:cs="Arial"/>
              </w:rPr>
              <w:t>HH:MM:SS</w:t>
            </w:r>
            <w:r w:rsidRPr="003D29D4">
              <w:rPr>
                <w:rFonts w:ascii="宋体" w:hAnsi="宋体" w:cs="Arial" w:hint="eastAsia"/>
              </w:rPr>
              <w:t>.000</w:t>
            </w:r>
          </w:p>
        </w:tc>
      </w:tr>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shd w:val="clear" w:color="auto" w:fill="F2DBDB"/>
          </w:tcPr>
          <w:p w:rsidR="007311FA" w:rsidRPr="0043089C" w:rsidRDefault="007311FA" w:rsidP="00A625FD">
            <w:pPr>
              <w:pStyle w:val="SSEBodyTextJustifiedLeft148Hanging"/>
              <w:ind w:left="0"/>
              <w:rPr>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F2DBDB"/>
          </w:tcPr>
          <w:p w:rsidR="007311FA" w:rsidRPr="0009689D" w:rsidRDefault="007311FA" w:rsidP="00A625FD">
            <w:pPr>
              <w:pStyle w:val="SSEBodyTextJustifiedLeft148Hanging"/>
              <w:ind w:left="0"/>
              <w:rPr>
                <w:rFonts w:ascii="宋体" w:eastAsia="宋体" w:hAnsi="宋体" w:cs="Arial"/>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2DBDB"/>
          </w:tcPr>
          <w:p w:rsidR="007311FA" w:rsidRPr="0009689D" w:rsidRDefault="007311FA" w:rsidP="00A625FD">
            <w:pPr>
              <w:spacing w:before="48" w:after="48"/>
              <w:rPr>
                <w:rFonts w:ascii="宋体" w:hAnsi="宋体" w:cs="Arial"/>
              </w:rPr>
            </w:pPr>
            <w:r w:rsidRPr="0009689D">
              <w:rPr>
                <w:rFonts w:ascii="宋体" w:hAnsi="宋体" w:cs="Arial" w:hint="eastAsia"/>
              </w:rPr>
              <w:t>扩展区域</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7311FA" w:rsidRPr="0009689D" w:rsidRDefault="007311FA" w:rsidP="00A625FD">
            <w:pPr>
              <w:spacing w:before="48" w:after="48"/>
              <w:rPr>
                <w:rFonts w:ascii="宋体" w:hAnsi="宋体" w:cs="Arial"/>
              </w:rPr>
            </w:pPr>
            <w:r w:rsidRPr="0009689D">
              <w:rPr>
                <w:rFonts w:ascii="宋体" w:hAnsi="宋体" w:cs="Arial" w:hint="eastAsia"/>
              </w:rPr>
              <w:t>不定</w:t>
            </w:r>
          </w:p>
        </w:tc>
        <w:tc>
          <w:tcPr>
            <w:tcW w:w="3685" w:type="dxa"/>
            <w:tcBorders>
              <w:top w:val="single" w:sz="4" w:space="0" w:color="auto"/>
              <w:left w:val="single" w:sz="4" w:space="0" w:color="auto"/>
              <w:bottom w:val="single" w:sz="4" w:space="0" w:color="auto"/>
              <w:right w:val="single" w:sz="4" w:space="0" w:color="auto"/>
            </w:tcBorders>
            <w:shd w:val="clear" w:color="auto" w:fill="F2DBDB"/>
          </w:tcPr>
          <w:p w:rsidR="007311FA" w:rsidRPr="0009689D" w:rsidRDefault="007311FA" w:rsidP="00A625FD">
            <w:pPr>
              <w:spacing w:before="48" w:after="48"/>
              <w:rPr>
                <w:rFonts w:ascii="宋体" w:hAnsi="宋体" w:cs="Arial"/>
              </w:rPr>
            </w:pPr>
            <w:r w:rsidRPr="0009689D">
              <w:rPr>
                <w:rFonts w:ascii="宋体" w:hAnsi="宋体" w:cs="Arial" w:hint="eastAsia"/>
              </w:rPr>
              <w:t>系统应能支持记录尾部扩展新的字段。</w:t>
            </w:r>
          </w:p>
        </w:tc>
      </w:tr>
    </w:tbl>
    <w:p w:rsidR="007311FA" w:rsidRDefault="007311FA" w:rsidP="007311FA"/>
    <w:p w:rsidR="007311FA" w:rsidRDefault="007311FA" w:rsidP="007311FA">
      <w:r>
        <w:rPr>
          <w:rFonts w:hint="eastAsia"/>
          <w:lang w:eastAsia="zh-CN"/>
        </w:rPr>
        <w:t>文件</w:t>
      </w:r>
      <w:r>
        <w:rPr>
          <w:rFonts w:hint="eastAsia"/>
        </w:rPr>
        <w:t>尾</w:t>
      </w:r>
      <w:r>
        <w:rPr>
          <w:rFonts w:hint="eastAsia"/>
          <w:lang w:eastAsia="zh-CN"/>
        </w:rPr>
        <w:t>定义，最后一行特殊记录</w:t>
      </w:r>
      <w:r>
        <w:rPr>
          <w:rFonts w:hint="eastAsia"/>
        </w:rPr>
        <w:t>：</w:t>
      </w:r>
    </w:p>
    <w:tbl>
      <w:tblPr>
        <w:tblW w:w="8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1418"/>
        <w:gridCol w:w="1559"/>
        <w:gridCol w:w="1276"/>
        <w:gridCol w:w="3685"/>
      </w:tblGrid>
      <w:tr w:rsidR="007311FA" w:rsidRPr="00DF218E"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C1786D" w:rsidRDefault="007311FA" w:rsidP="00A625FD">
            <w:pPr>
              <w:rPr>
                <w:rFonts w:cs="Arial"/>
              </w:rPr>
            </w:pPr>
            <w:r>
              <w:rPr>
                <w:rFonts w:cs="Arial" w:hint="eastAsia"/>
              </w:rPr>
              <w:t>序号</w:t>
            </w:r>
          </w:p>
        </w:tc>
        <w:tc>
          <w:tcPr>
            <w:tcW w:w="1418" w:type="dxa"/>
            <w:tcBorders>
              <w:top w:val="single" w:sz="4" w:space="0" w:color="auto"/>
              <w:left w:val="single" w:sz="4" w:space="0" w:color="auto"/>
              <w:bottom w:val="single" w:sz="4" w:space="0" w:color="auto"/>
              <w:right w:val="single" w:sz="4" w:space="0" w:color="auto"/>
            </w:tcBorders>
          </w:tcPr>
          <w:p w:rsidR="007311FA" w:rsidRPr="00C1786D" w:rsidRDefault="007311FA" w:rsidP="00A625FD">
            <w:pPr>
              <w:rPr>
                <w:rFonts w:cs="Arial"/>
              </w:rPr>
            </w:pPr>
            <w:r w:rsidRPr="00C1786D">
              <w:rPr>
                <w:rFonts w:cs="Arial" w:hint="eastAsia"/>
              </w:rPr>
              <w:t>域名</w:t>
            </w:r>
          </w:p>
        </w:tc>
        <w:tc>
          <w:tcPr>
            <w:tcW w:w="1559"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pStyle w:val="SSEBodyTextJustifiedLeft148Hanging"/>
              <w:ind w:left="0"/>
              <w:rPr>
                <w:rFonts w:ascii="宋体" w:hAnsi="宋体"/>
              </w:rPr>
            </w:pPr>
            <w:r w:rsidRPr="00DF218E">
              <w:rPr>
                <w:rFonts w:ascii="宋体" w:hAnsi="宋体"/>
                <w:noProof/>
              </w:rPr>
              <w:t>字段名</w:t>
            </w:r>
          </w:p>
        </w:tc>
        <w:tc>
          <w:tcPr>
            <w:tcW w:w="1276"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pStyle w:val="SSEBodyTextJustifiedLeft148Hanging"/>
              <w:ind w:left="0"/>
              <w:rPr>
                <w:rFonts w:ascii="宋体" w:hAnsi="宋体"/>
              </w:rPr>
            </w:pPr>
            <w:r w:rsidRPr="00DF218E">
              <w:rPr>
                <w:rFonts w:ascii="宋体" w:hAnsi="宋体"/>
                <w:noProof/>
              </w:rPr>
              <w:t>字段类型</w:t>
            </w:r>
          </w:p>
        </w:tc>
        <w:tc>
          <w:tcPr>
            <w:tcW w:w="3685"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pStyle w:val="SSEBodyTextJustifiedLeft148Hanging"/>
              <w:ind w:left="0"/>
              <w:rPr>
                <w:rFonts w:ascii="宋体" w:hAnsi="宋体"/>
              </w:rPr>
            </w:pPr>
            <w:r w:rsidRPr="00DF218E">
              <w:rPr>
                <w:rFonts w:ascii="宋体" w:hAnsi="宋体"/>
                <w:noProof/>
              </w:rPr>
              <w:t>描述</w:t>
            </w:r>
          </w:p>
        </w:tc>
      </w:tr>
      <w:tr w:rsidR="007311FA" w:rsidRPr="000B670C"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Default="007311FA" w:rsidP="00A625FD">
            <w:pPr>
              <w:pStyle w:val="SSEBodyTextJustifiedLeft148Hanging"/>
              <w:ind w:left="0"/>
              <w:rPr>
                <w:rFonts w:cs="Arial"/>
              </w:rPr>
            </w:pPr>
            <w:r w:rsidRPr="008065A8">
              <w:rPr>
                <w:rFonts w:ascii="宋体" w:hAnsi="宋体" w:cs="Arial" w:hint="eastAsia"/>
                <w:lang w:eastAsia="zh-CN"/>
              </w:rPr>
              <w:t>1</w:t>
            </w:r>
          </w:p>
        </w:tc>
        <w:tc>
          <w:tcPr>
            <w:tcW w:w="1418" w:type="dxa"/>
            <w:tcBorders>
              <w:top w:val="single" w:sz="4" w:space="0" w:color="auto"/>
              <w:left w:val="single" w:sz="4" w:space="0" w:color="auto"/>
              <w:bottom w:val="single" w:sz="4" w:space="0" w:color="auto"/>
              <w:right w:val="single" w:sz="4" w:space="0" w:color="auto"/>
            </w:tcBorders>
          </w:tcPr>
          <w:p w:rsidR="007311FA" w:rsidRDefault="007311FA" w:rsidP="00A625FD">
            <w:pPr>
              <w:rPr>
                <w:rFonts w:cs="Arial"/>
                <w:lang w:eastAsia="zh-CN"/>
              </w:rPr>
            </w:pPr>
            <w:r>
              <w:rPr>
                <w:rFonts w:cs="Arial" w:hint="eastAsia"/>
                <w:lang w:eastAsia="zh-CN"/>
              </w:rPr>
              <w:t>End</w:t>
            </w:r>
            <w:r>
              <w:rPr>
                <w:rFonts w:cs="Arial"/>
              </w:rPr>
              <w:t>String</w:t>
            </w:r>
          </w:p>
        </w:tc>
        <w:tc>
          <w:tcPr>
            <w:tcW w:w="1559"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lang w:eastAsia="zh-CN"/>
              </w:rPr>
            </w:pPr>
            <w:r>
              <w:rPr>
                <w:rFonts w:ascii="宋体" w:hAnsi="宋体" w:cs="Arial" w:hint="eastAsia"/>
                <w:lang w:eastAsia="zh-CN"/>
              </w:rPr>
              <w:t>结束标识符</w:t>
            </w:r>
          </w:p>
        </w:tc>
        <w:tc>
          <w:tcPr>
            <w:tcW w:w="1276" w:type="dxa"/>
            <w:tcBorders>
              <w:top w:val="single" w:sz="4" w:space="0" w:color="auto"/>
              <w:left w:val="single" w:sz="4" w:space="0" w:color="auto"/>
              <w:bottom w:val="single" w:sz="4" w:space="0" w:color="auto"/>
              <w:right w:val="single" w:sz="4" w:space="0" w:color="auto"/>
            </w:tcBorders>
          </w:tcPr>
          <w:p w:rsidR="007311FA" w:rsidRPr="00DF218E" w:rsidRDefault="007311FA" w:rsidP="00A625FD">
            <w:pPr>
              <w:spacing w:before="48" w:after="48"/>
              <w:rPr>
                <w:rFonts w:ascii="宋体" w:hAnsi="宋体" w:cs="Arial"/>
                <w:lang w:eastAsia="zh-CN"/>
              </w:rPr>
            </w:pPr>
            <w:r>
              <w:rPr>
                <w:rFonts w:ascii="宋体" w:hAnsi="宋体" w:cs="Arial"/>
              </w:rPr>
              <w:t>C</w:t>
            </w:r>
            <w:r>
              <w:rPr>
                <w:rFonts w:ascii="宋体" w:hAnsi="宋体" w:cs="Arial" w:hint="eastAsia"/>
                <w:lang w:eastAsia="zh-CN"/>
              </w:rPr>
              <w:t>7</w:t>
            </w:r>
          </w:p>
        </w:tc>
        <w:tc>
          <w:tcPr>
            <w:tcW w:w="3685" w:type="dxa"/>
            <w:tcBorders>
              <w:top w:val="single" w:sz="4" w:space="0" w:color="auto"/>
              <w:left w:val="single" w:sz="4" w:space="0" w:color="auto"/>
              <w:bottom w:val="single" w:sz="4" w:space="0" w:color="auto"/>
              <w:right w:val="single" w:sz="4" w:space="0" w:color="auto"/>
            </w:tcBorders>
          </w:tcPr>
          <w:p w:rsidR="007311FA" w:rsidRPr="000B670C" w:rsidRDefault="007311FA" w:rsidP="00A625FD">
            <w:pPr>
              <w:spacing w:before="48" w:after="48"/>
              <w:rPr>
                <w:rFonts w:ascii="宋体" w:hAnsi="宋体" w:cs="Arial"/>
                <w:lang w:eastAsia="zh-CN"/>
              </w:rPr>
            </w:pPr>
            <w:r>
              <w:rPr>
                <w:rFonts w:ascii="宋体" w:hAnsi="宋体" w:cs="Arial" w:hint="eastAsia"/>
                <w:lang w:eastAsia="zh-CN"/>
              </w:rPr>
              <w:t>TRAILER</w:t>
            </w:r>
          </w:p>
        </w:tc>
      </w:tr>
      <w:tr w:rsidR="007311FA" w:rsidRPr="000B670C" w:rsidTr="00A625FD">
        <w:trPr>
          <w:trHeight w:val="510"/>
        </w:trPr>
        <w:tc>
          <w:tcPr>
            <w:tcW w:w="741" w:type="dxa"/>
            <w:tcBorders>
              <w:top w:val="single" w:sz="4" w:space="0" w:color="auto"/>
              <w:left w:val="single" w:sz="4" w:space="0" w:color="auto"/>
              <w:bottom w:val="single" w:sz="4" w:space="0" w:color="auto"/>
              <w:right w:val="single" w:sz="4" w:space="0" w:color="auto"/>
            </w:tcBorders>
          </w:tcPr>
          <w:p w:rsidR="007311FA" w:rsidRPr="00E375EF" w:rsidRDefault="007311FA" w:rsidP="00A625FD">
            <w:pPr>
              <w:pStyle w:val="SSEBodyTextJustifiedLeft148Hanging"/>
              <w:ind w:left="0"/>
              <w:rPr>
                <w:rFonts w:ascii="宋体" w:eastAsia="宋体" w:hAnsi="宋体" w:cs="Arial"/>
                <w:lang w:val="en-GB" w:eastAsia="zh-CN"/>
              </w:rPr>
            </w:pPr>
            <w:r>
              <w:rPr>
                <w:rFonts w:ascii="宋体" w:eastAsia="宋体" w:hAnsi="宋体" w:cs="Arial" w:hint="eastAsia"/>
                <w:lang w:val="en-GB" w:eastAsia="zh-CN"/>
              </w:rPr>
              <w:t>2</w:t>
            </w:r>
          </w:p>
        </w:tc>
        <w:tc>
          <w:tcPr>
            <w:tcW w:w="1418" w:type="dxa"/>
            <w:tcBorders>
              <w:top w:val="single" w:sz="4" w:space="0" w:color="auto"/>
              <w:left w:val="single" w:sz="4" w:space="0" w:color="auto"/>
              <w:bottom w:val="single" w:sz="4" w:space="0" w:color="auto"/>
              <w:right w:val="single" w:sz="4" w:space="0" w:color="auto"/>
            </w:tcBorders>
          </w:tcPr>
          <w:p w:rsidR="007311FA" w:rsidRDefault="007311FA" w:rsidP="00A625FD">
            <w:pPr>
              <w:rPr>
                <w:rFonts w:cs="Arial"/>
              </w:rPr>
            </w:pPr>
            <w:r>
              <w:rPr>
                <w:rFonts w:cs="Arial"/>
              </w:rPr>
              <w:t>CheckSum</w:t>
            </w:r>
          </w:p>
        </w:tc>
        <w:tc>
          <w:tcPr>
            <w:tcW w:w="1559" w:type="dxa"/>
            <w:tcBorders>
              <w:top w:val="single" w:sz="4" w:space="0" w:color="auto"/>
              <w:left w:val="single" w:sz="4" w:space="0" w:color="auto"/>
              <w:bottom w:val="single" w:sz="4" w:space="0" w:color="auto"/>
              <w:right w:val="single" w:sz="4" w:space="0" w:color="auto"/>
            </w:tcBorders>
          </w:tcPr>
          <w:p w:rsidR="007311FA" w:rsidRPr="00C1786D" w:rsidRDefault="007311FA" w:rsidP="00A625FD">
            <w:pPr>
              <w:spacing w:before="48" w:after="48"/>
              <w:rPr>
                <w:rFonts w:ascii="宋体" w:hAnsi="宋体" w:cs="Arial"/>
              </w:rPr>
            </w:pPr>
            <w:r w:rsidRPr="00C1786D">
              <w:rPr>
                <w:rFonts w:ascii="宋体" w:hAnsi="宋体" w:cs="Arial"/>
              </w:rPr>
              <w:t>校验和</w:t>
            </w:r>
          </w:p>
        </w:tc>
        <w:tc>
          <w:tcPr>
            <w:tcW w:w="1276" w:type="dxa"/>
            <w:tcBorders>
              <w:top w:val="single" w:sz="4" w:space="0" w:color="auto"/>
              <w:left w:val="single" w:sz="4" w:space="0" w:color="auto"/>
              <w:bottom w:val="single" w:sz="4" w:space="0" w:color="auto"/>
              <w:right w:val="single" w:sz="4" w:space="0" w:color="auto"/>
            </w:tcBorders>
          </w:tcPr>
          <w:p w:rsidR="007311FA" w:rsidRDefault="007311FA" w:rsidP="00A625FD">
            <w:pPr>
              <w:spacing w:before="48" w:after="48"/>
              <w:rPr>
                <w:rFonts w:ascii="宋体" w:hAnsi="宋体" w:cs="Arial"/>
                <w:lang w:eastAsia="zh-CN"/>
              </w:rPr>
            </w:pPr>
            <w:r>
              <w:rPr>
                <w:rFonts w:ascii="宋体" w:hAnsi="宋体" w:cs="Arial" w:hint="eastAsia"/>
                <w:lang w:eastAsia="zh-CN"/>
              </w:rPr>
              <w:t>C3</w:t>
            </w:r>
          </w:p>
        </w:tc>
        <w:tc>
          <w:tcPr>
            <w:tcW w:w="3685" w:type="dxa"/>
            <w:tcBorders>
              <w:top w:val="single" w:sz="4" w:space="0" w:color="auto"/>
              <w:left w:val="single" w:sz="4" w:space="0" w:color="auto"/>
              <w:bottom w:val="single" w:sz="4" w:space="0" w:color="auto"/>
              <w:right w:val="single" w:sz="4" w:space="0" w:color="auto"/>
            </w:tcBorders>
          </w:tcPr>
          <w:p w:rsidR="007311FA" w:rsidRPr="00C1786D" w:rsidRDefault="007311FA" w:rsidP="00A625FD">
            <w:pPr>
              <w:spacing w:before="48" w:after="48"/>
              <w:rPr>
                <w:rFonts w:ascii="宋体" w:hAnsi="宋体" w:cs="Arial"/>
              </w:rPr>
            </w:pPr>
            <w:r w:rsidRPr="00C1786D">
              <w:rPr>
                <w:rFonts w:ascii="宋体" w:hAnsi="宋体" w:cs="Arial"/>
              </w:rPr>
              <w:t>校验和，</w:t>
            </w:r>
            <w:r w:rsidRPr="004974D1">
              <w:rPr>
                <w:rFonts w:ascii="宋体" w:hAnsi="宋体" w:cs="Arial"/>
              </w:rPr>
              <w:t>3位校验和</w:t>
            </w:r>
          </w:p>
          <w:p w:rsidR="007311FA" w:rsidRDefault="007311FA" w:rsidP="00A625FD">
            <w:pPr>
              <w:spacing w:before="48" w:after="48"/>
              <w:rPr>
                <w:rFonts w:ascii="宋体" w:hAnsi="宋体" w:cs="Arial" w:hint="eastAsia"/>
                <w:lang w:eastAsia="zh-CN"/>
              </w:rPr>
            </w:pPr>
            <w:r w:rsidRPr="00C1786D">
              <w:rPr>
                <w:rFonts w:ascii="宋体" w:hAnsi="宋体" w:cs="Arial"/>
              </w:rPr>
              <w:t>校验和是通过计算不包括校验和</w:t>
            </w:r>
            <w:r>
              <w:rPr>
                <w:rFonts w:ascii="宋体" w:hAnsi="宋体" w:cs="Arial" w:hint="eastAsia"/>
                <w:lang w:eastAsia="zh-CN"/>
              </w:rPr>
              <w:t>字段(也不包刮该字段后的换行符)数值</w:t>
            </w:r>
            <w:r w:rsidRPr="00C1786D">
              <w:rPr>
                <w:rFonts w:ascii="宋体" w:hAnsi="宋体" w:cs="Arial"/>
              </w:rPr>
              <w:t>的</w:t>
            </w:r>
            <w:r>
              <w:rPr>
                <w:rFonts w:ascii="宋体" w:hAnsi="宋体" w:cs="Arial" w:hint="eastAsia"/>
                <w:lang w:eastAsia="zh-CN"/>
              </w:rPr>
              <w:t>文件</w:t>
            </w:r>
            <w:r w:rsidRPr="00C1786D">
              <w:rPr>
                <w:rFonts w:ascii="宋体" w:hAnsi="宋体" w:cs="Arial"/>
              </w:rPr>
              <w:t>中</w:t>
            </w:r>
            <w:r>
              <w:rPr>
                <w:rFonts w:ascii="宋体" w:hAnsi="宋体" w:cs="Arial" w:hint="eastAsia"/>
                <w:lang w:eastAsia="zh-CN"/>
              </w:rPr>
              <w:t>其他</w:t>
            </w:r>
            <w:r w:rsidRPr="00C1786D">
              <w:rPr>
                <w:rFonts w:ascii="宋体" w:hAnsi="宋体" w:cs="Arial"/>
              </w:rPr>
              <w:t>每一个字符</w:t>
            </w:r>
            <w:r>
              <w:rPr>
                <w:rFonts w:ascii="宋体" w:hAnsi="宋体" w:cs="Arial" w:hint="eastAsia"/>
                <w:lang w:eastAsia="zh-CN"/>
              </w:rPr>
              <w:t>（包含</w:t>
            </w:r>
            <w:r w:rsidRPr="006155BC">
              <w:rPr>
                <w:rFonts w:ascii="宋体" w:hAnsi="宋体" w:cs="Arial" w:hint="eastAsia"/>
                <w:lang w:eastAsia="zh-CN"/>
              </w:rPr>
              <w:t>分隔</w:t>
            </w:r>
            <w:r w:rsidRPr="006155BC">
              <w:rPr>
                <w:rFonts w:ascii="宋体" w:hAnsi="宋体" w:cs="Arial"/>
                <w:lang w:eastAsia="zh-CN"/>
              </w:rPr>
              <w:t>符</w:t>
            </w:r>
            <w:r>
              <w:rPr>
                <w:rFonts w:ascii="宋体" w:hAnsi="宋体" w:cs="Arial" w:hint="eastAsia"/>
                <w:lang w:eastAsia="zh-CN"/>
              </w:rPr>
              <w:t>、换行符）</w:t>
            </w:r>
            <w:r w:rsidRPr="00C1786D">
              <w:rPr>
                <w:rFonts w:ascii="宋体" w:hAnsi="宋体" w:cs="Arial"/>
              </w:rPr>
              <w:t>之和然后模256得出，然后转化为3位ASCII码。例如，如果经计算校验和为274，则模256后的数为18，校验和域将取为ASCII字符串018</w:t>
            </w:r>
          </w:p>
          <w:p w:rsidR="007311FA" w:rsidRPr="00393E79" w:rsidRDefault="007311FA" w:rsidP="00A625FD">
            <w:pPr>
              <w:spacing w:before="48" w:after="48"/>
              <w:rPr>
                <w:rFonts w:ascii="Calibri" w:hAnsi="Courier New" w:cs="Courier New" w:hint="eastAsia"/>
                <w:lang w:eastAsia="zh-CN"/>
              </w:rPr>
            </w:pPr>
            <w:r w:rsidRPr="007311FA">
              <w:rPr>
                <w:rFonts w:ascii="宋体" w:hAnsi="宋体" w:cs="Arial" w:hint="eastAsia"/>
                <w:highlight w:val="yellow"/>
              </w:rPr>
              <w:t>校验和字段可用于开盘前和收盘后文件正确性校验。在实时交易期间，因文件按记录循环写入覆盖，校验和字段存在一定的概率与记录内容不匹配。</w:t>
            </w:r>
          </w:p>
        </w:tc>
      </w:tr>
    </w:tbl>
    <w:p w:rsidR="007311FA" w:rsidRPr="006851EF" w:rsidRDefault="007311FA" w:rsidP="007311FA">
      <w:pPr>
        <w:rPr>
          <w:rFonts w:hint="eastAsia"/>
          <w:lang w:eastAsia="zh-CN"/>
        </w:rPr>
      </w:pPr>
    </w:p>
    <w:p w:rsidR="007311FA" w:rsidRPr="007311FA" w:rsidRDefault="007311FA" w:rsidP="005D5A39">
      <w:pPr>
        <w:ind w:left="360"/>
        <w:rPr>
          <w:rFonts w:hint="eastAsia"/>
          <w:lang w:eastAsia="zh-CN"/>
        </w:rPr>
      </w:pPr>
    </w:p>
    <w:p w:rsidR="005A7939" w:rsidRPr="00A20CCB" w:rsidRDefault="005A7939" w:rsidP="003729DE">
      <w:pPr>
        <w:rPr>
          <w:rFonts w:hint="eastAsia"/>
          <w:lang w:eastAsia="zh-CN"/>
        </w:rPr>
      </w:pPr>
    </w:p>
    <w:p w:rsidR="00577D07" w:rsidRPr="00577D07" w:rsidRDefault="00577D07" w:rsidP="00AA6976">
      <w:pPr>
        <w:pStyle w:val="1"/>
        <w:rPr>
          <w:rFonts w:hint="eastAsia"/>
          <w:lang w:val="en-US"/>
        </w:rPr>
      </w:pPr>
      <w:bookmarkStart w:id="329" w:name="_Toc326048587"/>
      <w:bookmarkStart w:id="330" w:name="_Toc408003774"/>
      <w:r w:rsidRPr="00577D07">
        <w:rPr>
          <w:rFonts w:hint="eastAsia"/>
          <w:lang w:val="en-US"/>
        </w:rPr>
        <w:t>过户数据接口</w:t>
      </w:r>
      <w:r w:rsidRPr="00577D07">
        <w:rPr>
          <w:rFonts w:hint="eastAsia"/>
          <w:lang w:val="en-US"/>
        </w:rPr>
        <w:t>bghXXXXX.dbf</w:t>
      </w:r>
      <w:bookmarkEnd w:id="329"/>
      <w:bookmarkEnd w:id="330"/>
    </w:p>
    <w:tbl>
      <w:tblPr>
        <w:tblW w:w="0" w:type="auto"/>
        <w:tblInd w:w="-5" w:type="dxa"/>
        <w:tblLayout w:type="fixed"/>
        <w:tblLook w:val="0000"/>
      </w:tblPr>
      <w:tblGrid>
        <w:gridCol w:w="4839"/>
        <w:gridCol w:w="3699"/>
      </w:tblGrid>
      <w:tr w:rsidR="00577D07" w:rsidTr="00E76E75">
        <w:trPr>
          <w:tblHeader/>
        </w:trPr>
        <w:tc>
          <w:tcPr>
            <w:tcW w:w="4839" w:type="dxa"/>
            <w:tcBorders>
              <w:top w:val="single" w:sz="4" w:space="0" w:color="000000"/>
              <w:left w:val="single" w:sz="4" w:space="0" w:color="000000"/>
              <w:bottom w:val="single" w:sz="4" w:space="0" w:color="000000"/>
            </w:tcBorders>
            <w:shd w:val="clear" w:color="auto" w:fill="E0E0E0"/>
          </w:tcPr>
          <w:p w:rsidR="00577D07" w:rsidRDefault="00577D07" w:rsidP="00E76E75">
            <w:pPr>
              <w:pStyle w:val="WinDescr"/>
              <w:snapToGrid w:val="0"/>
              <w:rPr>
                <w:b/>
              </w:rPr>
            </w:pPr>
            <w:r w:rsidRPr="009F5EFF">
              <w:rPr>
                <w:b/>
                <w:lang w:eastAsia="zh-CN"/>
              </w:rPr>
              <w:t>b</w:t>
            </w:r>
            <w:r w:rsidRPr="009F5EFF">
              <w:rPr>
                <w:b/>
              </w:rPr>
              <w:t>ghXXXXX.dbf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577D07" w:rsidRDefault="00577D07" w:rsidP="00E76E75">
            <w:pPr>
              <w:pStyle w:val="WinDescr"/>
              <w:snapToGrid w:val="0"/>
              <w:rPr>
                <w:b/>
              </w:rPr>
            </w:pPr>
            <w:r w:rsidRPr="009F5EFF">
              <w:rPr>
                <w:b/>
              </w:rPr>
              <w:t>过户数据接口</w:t>
            </w:r>
          </w:p>
        </w:tc>
      </w:tr>
      <w:tr w:rsidR="00577D07" w:rsidTr="00E76E75">
        <w:tc>
          <w:tcPr>
            <w:tcW w:w="8538" w:type="dxa"/>
            <w:gridSpan w:val="2"/>
            <w:tcBorders>
              <w:top w:val="single" w:sz="4" w:space="0" w:color="000000"/>
              <w:left w:val="single" w:sz="4" w:space="0" w:color="000000"/>
              <w:bottom w:val="single" w:sz="4" w:space="0" w:color="000000"/>
              <w:right w:val="single" w:sz="4" w:space="0" w:color="000000"/>
            </w:tcBorders>
          </w:tcPr>
          <w:p w:rsidR="00577D07" w:rsidRDefault="00577D07" w:rsidP="00E76E75">
            <w:pPr>
              <w:pStyle w:val="WinDescr"/>
              <w:snapToGrid w:val="0"/>
              <w:rPr>
                <w:rFonts w:hint="eastAsia"/>
                <w:b/>
                <w:lang w:eastAsia="zh-CN"/>
              </w:rPr>
            </w:pPr>
            <w:r>
              <w:rPr>
                <w:b/>
              </w:rPr>
              <w:t>描述：</w:t>
            </w:r>
          </w:p>
          <w:p w:rsidR="00577D07" w:rsidRDefault="00A3312D" w:rsidP="004C63CC">
            <w:pPr>
              <w:pStyle w:val="WinDescr"/>
              <w:snapToGrid w:val="0"/>
              <w:rPr>
                <w:rFonts w:hint="eastAsia"/>
                <w:lang w:eastAsia="zh-CN"/>
              </w:rPr>
            </w:pPr>
            <w:r w:rsidRPr="002F25AC">
              <w:rPr>
                <w:rFonts w:hint="eastAsia"/>
                <w:lang w:eastAsia="zh-CN"/>
              </w:rPr>
              <w:t>综合业务平台盘后</w:t>
            </w:r>
            <w:r w:rsidR="00026E72" w:rsidRPr="002F25AC">
              <w:rPr>
                <w:rFonts w:hint="eastAsia"/>
                <w:lang w:eastAsia="zh-CN"/>
              </w:rPr>
              <w:t>文件</w:t>
            </w:r>
            <w:r w:rsidRPr="002F25AC">
              <w:rPr>
                <w:rFonts w:hint="eastAsia"/>
                <w:lang w:eastAsia="zh-CN"/>
              </w:rPr>
              <w:t>接口，</w:t>
            </w:r>
            <w:r w:rsidR="00577D07" w:rsidRPr="002F25AC">
              <w:rPr>
                <w:lang w:eastAsia="zh-CN"/>
              </w:rPr>
              <w:t>文件名中</w:t>
            </w:r>
            <w:r w:rsidRPr="002F25AC">
              <w:rPr>
                <w:rFonts w:hint="eastAsia"/>
                <w:lang w:eastAsia="zh-CN"/>
              </w:rPr>
              <w:t>XXXXX</w:t>
            </w:r>
            <w:r w:rsidR="00577D07" w:rsidRPr="002F25AC">
              <w:t>表示</w:t>
            </w:r>
            <w:r w:rsidR="00577D07" w:rsidRPr="002F25AC">
              <w:rPr>
                <w:rFonts w:hint="eastAsia"/>
                <w:lang w:eastAsia="zh-CN"/>
              </w:rPr>
              <w:t>业务</w:t>
            </w:r>
            <w:r w:rsidR="00577D07" w:rsidRPr="002F25AC">
              <w:t>交易</w:t>
            </w:r>
            <w:r w:rsidR="00577D07">
              <w:t>单元</w:t>
            </w:r>
            <w:r w:rsidR="004C63CC">
              <w:t>号</w:t>
            </w:r>
            <w:r w:rsidR="004C63CC">
              <w:rPr>
                <w:rFonts w:hint="eastAsia"/>
                <w:lang w:eastAsia="zh-CN"/>
              </w:rPr>
              <w:t>，</w:t>
            </w:r>
            <w:r w:rsidR="00577D07">
              <w:t>闭市后发送。</w:t>
            </w:r>
          </w:p>
          <w:p w:rsidR="00577D07" w:rsidRDefault="00577D07" w:rsidP="00E76E75">
            <w:pPr>
              <w:pStyle w:val="WinDescrLeft"/>
              <w:rPr>
                <w:rFonts w:hint="eastAsia"/>
                <w:lang w:eastAsia="zh-CN"/>
              </w:rPr>
            </w:pPr>
            <w:r w:rsidRPr="009F5EFF">
              <w:t>未申明特别填写方式</w:t>
            </w:r>
            <w:r w:rsidR="00DC23A8">
              <w:rPr>
                <w:rFonts w:hint="eastAsia"/>
                <w:lang w:eastAsia="zh-CN"/>
              </w:rPr>
              <w:t>和单位</w:t>
            </w:r>
            <w:r w:rsidRPr="009F5EFF">
              <w:t>的字段，均填写</w:t>
            </w:r>
            <w:r w:rsidR="00DC23A8">
              <w:rPr>
                <w:rFonts w:hint="eastAsia"/>
                <w:lang w:eastAsia="zh-CN"/>
              </w:rPr>
              <w:t>或参照</w:t>
            </w:r>
            <w:r w:rsidRPr="009F5EFF">
              <w:t>对应订单输入时的原始信息</w:t>
            </w:r>
            <w:r w:rsidR="004B460F">
              <w:rPr>
                <w:rFonts w:hint="eastAsia"/>
                <w:lang w:eastAsia="zh-CN"/>
              </w:rPr>
              <w:t>，</w:t>
            </w:r>
            <w:r w:rsidR="004B460F">
              <w:rPr>
                <w:rFonts w:cs="宋体" w:hint="eastAsia"/>
                <w:color w:val="000000"/>
                <w:lang w:eastAsia="zh-CN"/>
              </w:rPr>
              <w:t>无意义字段不填</w:t>
            </w:r>
            <w:r w:rsidRPr="009F5EFF">
              <w:t>。</w:t>
            </w:r>
          </w:p>
          <w:p w:rsidR="00577D07" w:rsidRDefault="00577D07" w:rsidP="00E76E75">
            <w:pPr>
              <w:pStyle w:val="WinDescrLeft"/>
              <w:rPr>
                <w:rFonts w:hint="eastAsia"/>
                <w:sz w:val="21"/>
                <w:szCs w:val="21"/>
                <w:lang w:val="en-US" w:eastAsia="zh-CN"/>
              </w:rPr>
            </w:pPr>
            <w:r w:rsidRPr="009F5EFF">
              <w:rPr>
                <w:rFonts w:cs="宋体"/>
                <w:color w:val="000000"/>
                <w:lang w:eastAsia="zh-CN"/>
              </w:rPr>
              <w:t>过户</w:t>
            </w:r>
            <w:r>
              <w:rPr>
                <w:rFonts w:cs="宋体" w:hint="eastAsia"/>
                <w:color w:val="000000"/>
                <w:lang w:eastAsia="zh-CN"/>
              </w:rPr>
              <w:t>数据</w:t>
            </w:r>
            <w:r w:rsidRPr="009F5EFF">
              <w:rPr>
                <w:rFonts w:cs="宋体"/>
                <w:color w:val="000000"/>
                <w:lang w:eastAsia="zh-CN"/>
              </w:rPr>
              <w:t>接口</w:t>
            </w:r>
            <w:r>
              <w:rPr>
                <w:rFonts w:cs="宋体" w:hint="eastAsia"/>
                <w:color w:val="000000"/>
                <w:lang w:eastAsia="zh-CN"/>
              </w:rPr>
              <w:t>bghXXXXX.dbf</w:t>
            </w:r>
            <w:r w:rsidRPr="009F5EFF">
              <w:rPr>
                <w:rFonts w:cs="宋体"/>
                <w:color w:val="000000"/>
                <w:lang w:eastAsia="zh-CN"/>
              </w:rPr>
              <w:t>和相同</w:t>
            </w:r>
            <w:r w:rsidRPr="009F5EFF">
              <w:rPr>
                <w:rFonts w:cs="宋体"/>
                <w:color w:val="000000"/>
                <w:lang w:eastAsia="zh-CN"/>
              </w:rPr>
              <w:t>PBU</w:t>
            </w:r>
            <w:r w:rsidRPr="009F5EFF">
              <w:rPr>
                <w:rFonts w:cs="宋体"/>
                <w:color w:val="000000"/>
                <w:lang w:eastAsia="zh-CN"/>
              </w:rPr>
              <w:t>的</w:t>
            </w:r>
            <w:r>
              <w:rPr>
                <w:rFonts w:cs="宋体" w:hint="eastAsia"/>
                <w:color w:val="000000"/>
                <w:lang w:eastAsia="zh-CN"/>
              </w:rPr>
              <w:t>dghXXXXXYYYYMMDD.dbf</w:t>
            </w:r>
            <w:r>
              <w:rPr>
                <w:rFonts w:cs="宋体" w:hint="eastAsia"/>
                <w:color w:val="000000"/>
                <w:lang w:eastAsia="zh-CN"/>
              </w:rPr>
              <w:t>（如有）</w:t>
            </w:r>
            <w:r w:rsidRPr="009F5EFF">
              <w:rPr>
                <w:rFonts w:cs="宋体"/>
                <w:color w:val="000000"/>
                <w:lang w:eastAsia="zh-CN"/>
              </w:rPr>
              <w:t>压缩到现有的</w:t>
            </w:r>
            <w:r>
              <w:rPr>
                <w:rFonts w:cs="宋体" w:hint="eastAsia"/>
                <w:color w:val="000000"/>
                <w:lang w:eastAsia="zh-CN"/>
              </w:rPr>
              <w:t>dghXXXXX.zip</w:t>
            </w:r>
            <w:r w:rsidRPr="009F5EFF">
              <w:rPr>
                <w:rFonts w:cs="宋体"/>
                <w:color w:val="000000"/>
                <w:lang w:eastAsia="zh-CN"/>
              </w:rPr>
              <w:t>文件中供券商用</w:t>
            </w:r>
            <w:r w:rsidRPr="009F5EFF">
              <w:rPr>
                <w:rFonts w:cs="宋体"/>
                <w:color w:val="000000"/>
                <w:lang w:eastAsia="zh-CN"/>
              </w:rPr>
              <w:t>RptGet</w:t>
            </w:r>
            <w:r w:rsidRPr="009F5EFF">
              <w:rPr>
                <w:rFonts w:cs="宋体"/>
                <w:color w:val="000000"/>
                <w:lang w:eastAsia="zh-CN"/>
              </w:rPr>
              <w:t>下载。</w:t>
            </w:r>
          </w:p>
          <w:p w:rsidR="00577D07" w:rsidRPr="000961FB" w:rsidRDefault="00A3312D" w:rsidP="005A095D">
            <w:pPr>
              <w:pStyle w:val="WinDescrLeft"/>
              <w:rPr>
                <w:rFonts w:hint="eastAsia"/>
                <w:lang w:eastAsia="zh-CN"/>
              </w:rPr>
            </w:pPr>
            <w:r w:rsidRPr="000961FB">
              <w:rPr>
                <w:rFonts w:hint="eastAsia"/>
                <w:lang w:val="en-US" w:eastAsia="zh-CN"/>
              </w:rPr>
              <w:t>对于跨境</w:t>
            </w:r>
            <w:r w:rsidRPr="000961FB">
              <w:rPr>
                <w:rFonts w:hint="eastAsia"/>
                <w:lang w:val="en-US" w:eastAsia="zh-CN"/>
              </w:rPr>
              <w:t>ETF</w:t>
            </w:r>
            <w:r w:rsidR="005A095D" w:rsidRPr="000961FB">
              <w:rPr>
                <w:rFonts w:cs="Arial" w:hint="eastAsia"/>
                <w:lang w:eastAsia="zh-CN"/>
              </w:rPr>
              <w:t>/</w:t>
            </w:r>
            <w:r w:rsidR="005A095D" w:rsidRPr="000961FB">
              <w:rPr>
                <w:rFonts w:hint="eastAsia"/>
                <w:lang w:eastAsia="zh-CN"/>
              </w:rPr>
              <w:t>交易型货币市场基金</w:t>
            </w:r>
            <w:r w:rsidRPr="000961FB">
              <w:rPr>
                <w:rFonts w:hint="eastAsia"/>
                <w:lang w:val="en-US" w:eastAsia="zh-CN"/>
              </w:rPr>
              <w:t>申赎业务，</w:t>
            </w:r>
            <w:r w:rsidR="00577D07" w:rsidRPr="000961FB">
              <w:rPr>
                <w:rFonts w:hint="eastAsia"/>
                <w:lang w:val="en-US" w:eastAsia="zh-CN"/>
              </w:rPr>
              <w:t>过户数据</w:t>
            </w:r>
            <w:r w:rsidR="00577D07" w:rsidRPr="000961FB">
              <w:rPr>
                <w:rFonts w:hint="eastAsia"/>
              </w:rPr>
              <w:t>同实时成交回报，每笔申赎有三笔成交明细记录</w:t>
            </w:r>
            <w:r w:rsidR="00577D07" w:rsidRPr="000961FB">
              <w:rPr>
                <w:rFonts w:hint="eastAsia"/>
                <w:lang w:eastAsia="zh-CN"/>
              </w:rPr>
              <w:t>，相关证券代码、价格、数量、成交金额字段数据同实时执行报告。</w:t>
            </w:r>
          </w:p>
          <w:p w:rsidR="006560A9" w:rsidRDefault="006560A9" w:rsidP="005A095D">
            <w:pPr>
              <w:pStyle w:val="WinDescrLeft"/>
              <w:rPr>
                <w:rFonts w:ascii="宋体" w:hAnsi="宋体"/>
              </w:rPr>
            </w:pPr>
            <w:r w:rsidRPr="000961FB">
              <w:rPr>
                <w:rFonts w:hint="eastAsia"/>
                <w:lang w:eastAsia="zh-CN"/>
              </w:rPr>
              <w:t>对于转融通业务，发给</w:t>
            </w:r>
            <w:r w:rsidRPr="000961FB">
              <w:rPr>
                <w:rFonts w:ascii="宋体" w:hAnsi="宋体" w:hint="eastAsia"/>
              </w:rPr>
              <w:t>证金公司</w:t>
            </w:r>
            <w:r w:rsidRPr="000961FB">
              <w:rPr>
                <w:rFonts w:ascii="宋体" w:hAnsi="宋体" w:hint="eastAsia"/>
                <w:lang w:eastAsia="zh-CN"/>
              </w:rPr>
              <w:t>数据中</w:t>
            </w:r>
            <w:r w:rsidRPr="000961FB">
              <w:rPr>
                <w:rFonts w:ascii="宋体" w:hAnsi="宋体" w:hint="eastAsia"/>
              </w:rPr>
              <w:t>包含对手方会员成交记录。</w:t>
            </w:r>
          </w:p>
          <w:p w:rsidR="00CF02A2" w:rsidRDefault="004624DB" w:rsidP="000961FB">
            <w:pPr>
              <w:pStyle w:val="WinDescrLeft"/>
              <w:rPr>
                <w:rFonts w:hint="eastAsia"/>
                <w:lang w:eastAsia="zh-CN"/>
              </w:rPr>
            </w:pPr>
            <w:r w:rsidRPr="005655F2">
              <w:rPr>
                <w:rFonts w:hint="eastAsia"/>
                <w:lang w:eastAsia="zh-CN"/>
              </w:rPr>
              <w:t>对于</w:t>
            </w:r>
            <w:r w:rsidR="00CF02A2" w:rsidRPr="005655F2">
              <w:rPr>
                <w:rFonts w:hint="eastAsia"/>
                <w:lang w:eastAsia="zh-CN"/>
              </w:rPr>
              <w:t>LOF</w:t>
            </w:r>
            <w:r w:rsidRPr="005655F2">
              <w:rPr>
                <w:rFonts w:hint="eastAsia"/>
                <w:lang w:eastAsia="zh-CN"/>
              </w:rPr>
              <w:t>业务，盘后文件记录证券代码为二级市场代码。</w:t>
            </w:r>
            <w:r w:rsidR="00CF02A2" w:rsidRPr="005655F2">
              <w:rPr>
                <w:rFonts w:hint="eastAsia"/>
                <w:lang w:eastAsia="zh-CN"/>
              </w:rPr>
              <w:t>LOF</w:t>
            </w:r>
            <w:r w:rsidR="00CF02A2" w:rsidRPr="005655F2">
              <w:rPr>
                <w:rFonts w:hint="eastAsia"/>
                <w:lang w:eastAsia="zh-CN"/>
              </w:rPr>
              <w:t>申赎，对应一条申报有一条文件记录。</w:t>
            </w:r>
            <w:r w:rsidRPr="005655F2">
              <w:rPr>
                <w:rFonts w:hint="eastAsia"/>
                <w:lang w:eastAsia="zh-CN"/>
              </w:rPr>
              <w:t>对</w:t>
            </w:r>
            <w:r w:rsidR="00CF02A2" w:rsidRPr="005655F2">
              <w:rPr>
                <w:rFonts w:hint="eastAsia"/>
                <w:lang w:eastAsia="zh-CN"/>
              </w:rPr>
              <w:t>基金公司，作为对手方收到对应的盘后数据，仅向基金公司发送</w:t>
            </w:r>
            <w:r w:rsidR="00CF02A2" w:rsidRPr="005655F2">
              <w:rPr>
                <w:rFonts w:hint="eastAsia"/>
                <w:lang w:eastAsia="zh-CN"/>
              </w:rPr>
              <w:t>LOF</w:t>
            </w:r>
            <w:r w:rsidR="00CF02A2" w:rsidRPr="005655F2">
              <w:rPr>
                <w:rFonts w:hint="eastAsia"/>
                <w:lang w:eastAsia="zh-CN"/>
              </w:rPr>
              <w:t>申赎、</w:t>
            </w:r>
            <w:r w:rsidR="00CF02A2" w:rsidRPr="005655F2">
              <w:rPr>
                <w:rFonts w:hint="eastAsia"/>
                <w:lang w:eastAsia="zh-CN"/>
              </w:rPr>
              <w:t>LOF</w:t>
            </w:r>
            <w:r w:rsidR="00CF02A2" w:rsidRPr="005655F2">
              <w:rPr>
                <w:rFonts w:hint="eastAsia"/>
                <w:lang w:eastAsia="zh-CN"/>
              </w:rPr>
              <w:t>分拆与合并业务盘后文件，其中参与方信息为基金公司。</w:t>
            </w:r>
          </w:p>
        </w:tc>
      </w:tr>
    </w:tbl>
    <w:p w:rsidR="00577D07" w:rsidRPr="009F5EFF" w:rsidRDefault="00577D07" w:rsidP="00577D07">
      <w:pPr>
        <w:rPr>
          <w:lang w:eastAsia="zh-CN"/>
        </w:rPr>
      </w:pPr>
    </w:p>
    <w:tbl>
      <w:tblPr>
        <w:tblW w:w="8438" w:type="dxa"/>
        <w:tblInd w:w="-5" w:type="dxa"/>
        <w:tblLayout w:type="fixed"/>
        <w:tblCellMar>
          <w:left w:w="57" w:type="dxa"/>
          <w:right w:w="57" w:type="dxa"/>
        </w:tblCellMar>
        <w:tblLook w:val="0000"/>
      </w:tblPr>
      <w:tblGrid>
        <w:gridCol w:w="565"/>
        <w:gridCol w:w="812"/>
        <w:gridCol w:w="6318"/>
        <w:gridCol w:w="743"/>
      </w:tblGrid>
      <w:tr w:rsidR="00577D07" w:rsidRPr="009F5EFF" w:rsidTr="00E76E75">
        <w:tc>
          <w:tcPr>
            <w:tcW w:w="565" w:type="dxa"/>
            <w:tcBorders>
              <w:top w:val="single" w:sz="4" w:space="0" w:color="000000"/>
              <w:left w:val="single" w:sz="4" w:space="0" w:color="000000"/>
              <w:bottom w:val="single" w:sz="4" w:space="0" w:color="000000"/>
            </w:tcBorders>
            <w:shd w:val="clear" w:color="auto" w:fill="C0C0C0"/>
          </w:tcPr>
          <w:p w:rsidR="00577D07" w:rsidRPr="009F5EFF" w:rsidRDefault="00577D07" w:rsidP="00E76E75">
            <w:pPr>
              <w:snapToGrid w:val="0"/>
              <w:rPr>
                <w:b/>
              </w:rPr>
            </w:pPr>
            <w:r w:rsidRPr="009F5EFF">
              <w:rPr>
                <w:b/>
              </w:rPr>
              <w:t>序号</w:t>
            </w:r>
          </w:p>
        </w:tc>
        <w:tc>
          <w:tcPr>
            <w:tcW w:w="812" w:type="dxa"/>
            <w:tcBorders>
              <w:top w:val="single" w:sz="4" w:space="0" w:color="000000"/>
              <w:left w:val="single" w:sz="4" w:space="0" w:color="000000"/>
              <w:bottom w:val="single" w:sz="4" w:space="0" w:color="000000"/>
            </w:tcBorders>
            <w:shd w:val="clear" w:color="auto" w:fill="C0C0C0"/>
          </w:tcPr>
          <w:p w:rsidR="00577D07" w:rsidRPr="009F5EFF" w:rsidRDefault="00577D07" w:rsidP="00E76E75">
            <w:pPr>
              <w:snapToGrid w:val="0"/>
              <w:rPr>
                <w:b/>
              </w:rPr>
            </w:pPr>
            <w:r w:rsidRPr="009F5EFF">
              <w:rPr>
                <w:b/>
              </w:rPr>
              <w:t>字段名</w:t>
            </w:r>
          </w:p>
        </w:tc>
        <w:tc>
          <w:tcPr>
            <w:tcW w:w="6318" w:type="dxa"/>
            <w:tcBorders>
              <w:top w:val="single" w:sz="4" w:space="0" w:color="000000"/>
              <w:left w:val="single" w:sz="4" w:space="0" w:color="000000"/>
              <w:bottom w:val="single" w:sz="4" w:space="0" w:color="000000"/>
            </w:tcBorders>
            <w:shd w:val="clear" w:color="auto" w:fill="C0C0C0"/>
          </w:tcPr>
          <w:p w:rsidR="00577D07" w:rsidRPr="009F5EFF" w:rsidRDefault="00577D07" w:rsidP="00E76E75">
            <w:pPr>
              <w:snapToGrid w:val="0"/>
              <w:rPr>
                <w:b/>
              </w:rPr>
            </w:pPr>
            <w:r w:rsidRPr="009F5EFF">
              <w:rPr>
                <w:b/>
              </w:rPr>
              <w:t>字段描述</w:t>
            </w:r>
          </w:p>
        </w:tc>
        <w:tc>
          <w:tcPr>
            <w:tcW w:w="74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577D07" w:rsidRPr="009F5EFF" w:rsidRDefault="00577D07" w:rsidP="00E76E75">
            <w:pPr>
              <w:snapToGrid w:val="0"/>
              <w:rPr>
                <w:b/>
              </w:rPr>
            </w:pPr>
            <w:r w:rsidRPr="009F5EFF">
              <w:rPr>
                <w:b/>
              </w:rPr>
              <w:t>类型</w:t>
            </w:r>
          </w:p>
        </w:tc>
      </w:tr>
      <w:tr w:rsidR="00577D07" w:rsidRPr="009F5EFF" w:rsidTr="00E76E75">
        <w:tc>
          <w:tcPr>
            <w:tcW w:w="565" w:type="dxa"/>
            <w:tcBorders>
              <w:top w:val="single" w:sz="4" w:space="0" w:color="000000"/>
              <w:left w:val="single" w:sz="4" w:space="0" w:color="000000"/>
              <w:bottom w:val="single" w:sz="4" w:space="0" w:color="000000"/>
            </w:tcBorders>
          </w:tcPr>
          <w:p w:rsidR="00577D07" w:rsidRPr="009F5EFF" w:rsidRDefault="00577D07" w:rsidP="00E76E75">
            <w:pPr>
              <w:snapToGrid w:val="0"/>
            </w:pPr>
            <w:r w:rsidRPr="009F5EFF">
              <w:t>1</w:t>
            </w:r>
          </w:p>
        </w:tc>
        <w:tc>
          <w:tcPr>
            <w:tcW w:w="812" w:type="dxa"/>
            <w:tcBorders>
              <w:top w:val="single" w:sz="4" w:space="0" w:color="000000"/>
              <w:left w:val="single" w:sz="4" w:space="0" w:color="000000"/>
              <w:bottom w:val="single" w:sz="4" w:space="0" w:color="000000"/>
            </w:tcBorders>
          </w:tcPr>
          <w:p w:rsidR="00577D07" w:rsidRPr="009F5EFF" w:rsidRDefault="00577D07" w:rsidP="00E76E75">
            <w:pPr>
              <w:snapToGrid w:val="0"/>
            </w:pPr>
            <w:r>
              <w:rPr>
                <w:rFonts w:hint="eastAsia"/>
                <w:lang w:eastAsia="zh-CN"/>
              </w:rPr>
              <w:t>g</w:t>
            </w:r>
            <w:r w:rsidRPr="009F5EFF">
              <w:t>ddm</w:t>
            </w:r>
          </w:p>
        </w:tc>
        <w:tc>
          <w:tcPr>
            <w:tcW w:w="6318" w:type="dxa"/>
            <w:tcBorders>
              <w:top w:val="single" w:sz="4" w:space="0" w:color="000000"/>
              <w:left w:val="single" w:sz="4" w:space="0" w:color="000000"/>
              <w:bottom w:val="single" w:sz="4" w:space="0" w:color="000000"/>
            </w:tcBorders>
          </w:tcPr>
          <w:p w:rsidR="00577D07" w:rsidRPr="009F5EFF" w:rsidRDefault="00577D07" w:rsidP="00E76E75">
            <w:pPr>
              <w:snapToGrid w:val="0"/>
            </w:pPr>
            <w:r w:rsidRPr="009F5EFF">
              <w:t>证券账户</w:t>
            </w:r>
          </w:p>
        </w:tc>
        <w:tc>
          <w:tcPr>
            <w:tcW w:w="743" w:type="dxa"/>
            <w:tcBorders>
              <w:top w:val="single" w:sz="4" w:space="0" w:color="000000"/>
              <w:left w:val="single" w:sz="4" w:space="0" w:color="000000"/>
              <w:bottom w:val="single" w:sz="4" w:space="0" w:color="000000"/>
              <w:right w:val="single" w:sz="4" w:space="0" w:color="000000"/>
            </w:tcBorders>
          </w:tcPr>
          <w:p w:rsidR="00577D07" w:rsidRPr="009F5EFF" w:rsidRDefault="00577D07" w:rsidP="00E76E75">
            <w:pPr>
              <w:snapToGrid w:val="0"/>
            </w:pPr>
            <w:r w:rsidRPr="009F5EFF">
              <w:t>C10</w:t>
            </w:r>
          </w:p>
        </w:tc>
      </w:tr>
      <w:tr w:rsidR="00577D07" w:rsidRPr="009F5EFF" w:rsidTr="00E76E75">
        <w:tc>
          <w:tcPr>
            <w:tcW w:w="565" w:type="dxa"/>
            <w:tcBorders>
              <w:top w:val="single" w:sz="4" w:space="0" w:color="000000"/>
              <w:left w:val="single" w:sz="4" w:space="0" w:color="000000"/>
              <w:bottom w:val="single" w:sz="4" w:space="0" w:color="000000"/>
            </w:tcBorders>
          </w:tcPr>
          <w:p w:rsidR="00577D07" w:rsidRPr="009F5EFF" w:rsidRDefault="00577D07" w:rsidP="00E76E75">
            <w:pPr>
              <w:snapToGrid w:val="0"/>
              <w:rPr>
                <w:lang w:eastAsia="zh-CN"/>
              </w:rPr>
            </w:pPr>
            <w:r w:rsidRPr="009F5EFF">
              <w:rPr>
                <w:lang w:eastAsia="zh-CN"/>
              </w:rPr>
              <w:t>2</w:t>
            </w:r>
          </w:p>
        </w:tc>
        <w:tc>
          <w:tcPr>
            <w:tcW w:w="812" w:type="dxa"/>
            <w:tcBorders>
              <w:top w:val="single" w:sz="4" w:space="0" w:color="000000"/>
              <w:left w:val="single" w:sz="4" w:space="0" w:color="000000"/>
              <w:bottom w:val="single" w:sz="4" w:space="0" w:color="000000"/>
            </w:tcBorders>
          </w:tcPr>
          <w:p w:rsidR="00577D07" w:rsidRPr="009F5EFF" w:rsidRDefault="00577D07" w:rsidP="00E76E75">
            <w:pPr>
              <w:snapToGrid w:val="0"/>
            </w:pPr>
            <w:r>
              <w:rPr>
                <w:rFonts w:hint="eastAsia"/>
                <w:lang w:eastAsia="zh-CN"/>
              </w:rPr>
              <w:t>b</w:t>
            </w:r>
            <w:r w:rsidRPr="009F5EFF">
              <w:t>crq</w:t>
            </w:r>
          </w:p>
        </w:tc>
        <w:tc>
          <w:tcPr>
            <w:tcW w:w="6318" w:type="dxa"/>
            <w:tcBorders>
              <w:top w:val="single" w:sz="4" w:space="0" w:color="000000"/>
              <w:left w:val="single" w:sz="4" w:space="0" w:color="000000"/>
              <w:bottom w:val="single" w:sz="4" w:space="0" w:color="000000"/>
            </w:tcBorders>
          </w:tcPr>
          <w:p w:rsidR="00577D07" w:rsidRPr="009F5EFF" w:rsidRDefault="00577D07" w:rsidP="00E76E75">
            <w:pPr>
              <w:snapToGrid w:val="0"/>
            </w:pPr>
            <w:r w:rsidRPr="009F5EFF">
              <w:t>成交日期，格式为</w:t>
            </w:r>
            <w:r w:rsidRPr="009F5EFF">
              <w:t>YYYYMMDD</w:t>
            </w:r>
          </w:p>
        </w:tc>
        <w:tc>
          <w:tcPr>
            <w:tcW w:w="743" w:type="dxa"/>
            <w:tcBorders>
              <w:top w:val="single" w:sz="4" w:space="0" w:color="000000"/>
              <w:left w:val="single" w:sz="4" w:space="0" w:color="000000"/>
              <w:bottom w:val="single" w:sz="4" w:space="0" w:color="000000"/>
              <w:right w:val="single" w:sz="4" w:space="0" w:color="000000"/>
            </w:tcBorders>
          </w:tcPr>
          <w:p w:rsidR="00577D07" w:rsidRPr="009F5EFF" w:rsidRDefault="00577D07" w:rsidP="00E76E75">
            <w:pPr>
              <w:snapToGrid w:val="0"/>
            </w:pPr>
            <w:r w:rsidRPr="009F5EFF">
              <w:t>C8</w:t>
            </w:r>
          </w:p>
        </w:tc>
      </w:tr>
      <w:tr w:rsidR="00577D07" w:rsidRPr="009F5EFF" w:rsidTr="00E76E75">
        <w:tc>
          <w:tcPr>
            <w:tcW w:w="565" w:type="dxa"/>
            <w:tcBorders>
              <w:top w:val="single" w:sz="4" w:space="0" w:color="000000"/>
              <w:left w:val="single" w:sz="4" w:space="0" w:color="000000"/>
              <w:bottom w:val="single" w:sz="4" w:space="0" w:color="000000"/>
            </w:tcBorders>
          </w:tcPr>
          <w:p w:rsidR="00577D07" w:rsidRPr="009F5EFF" w:rsidRDefault="00577D07" w:rsidP="00E76E75">
            <w:pPr>
              <w:snapToGrid w:val="0"/>
              <w:rPr>
                <w:lang w:eastAsia="zh-CN"/>
              </w:rPr>
            </w:pPr>
            <w:r w:rsidRPr="009F5EFF">
              <w:rPr>
                <w:lang w:eastAsia="zh-CN"/>
              </w:rPr>
              <w:t>3</w:t>
            </w:r>
          </w:p>
        </w:tc>
        <w:tc>
          <w:tcPr>
            <w:tcW w:w="812" w:type="dxa"/>
            <w:tcBorders>
              <w:top w:val="single" w:sz="4" w:space="0" w:color="000000"/>
              <w:left w:val="single" w:sz="4" w:space="0" w:color="000000"/>
              <w:bottom w:val="single" w:sz="4" w:space="0" w:color="000000"/>
            </w:tcBorders>
          </w:tcPr>
          <w:p w:rsidR="00577D07" w:rsidRPr="009F5EFF" w:rsidRDefault="00577D07" w:rsidP="00E76E75">
            <w:pPr>
              <w:snapToGrid w:val="0"/>
            </w:pPr>
            <w:r>
              <w:rPr>
                <w:rFonts w:hint="eastAsia"/>
                <w:lang w:eastAsia="zh-CN"/>
              </w:rPr>
              <w:t>c</w:t>
            </w:r>
            <w:r w:rsidRPr="009F5EFF">
              <w:t>jbh</w:t>
            </w:r>
          </w:p>
        </w:tc>
        <w:tc>
          <w:tcPr>
            <w:tcW w:w="6318" w:type="dxa"/>
            <w:tcBorders>
              <w:top w:val="single" w:sz="4" w:space="0" w:color="000000"/>
              <w:left w:val="single" w:sz="4" w:space="0" w:color="000000"/>
              <w:bottom w:val="single" w:sz="4" w:space="0" w:color="000000"/>
            </w:tcBorders>
          </w:tcPr>
          <w:p w:rsidR="00577D07" w:rsidRDefault="00577D07" w:rsidP="00E76E75">
            <w:pPr>
              <w:snapToGrid w:val="0"/>
              <w:rPr>
                <w:rFonts w:cs="Arial" w:hint="eastAsia"/>
                <w:lang w:eastAsia="zh-CN"/>
              </w:rPr>
            </w:pPr>
            <w:r w:rsidRPr="009F5EFF">
              <w:t>成交编号</w:t>
            </w:r>
            <w:r>
              <w:rPr>
                <w:rFonts w:hint="eastAsia"/>
                <w:lang w:eastAsia="zh-CN"/>
              </w:rPr>
              <w:t>，</w:t>
            </w:r>
            <w:r w:rsidRPr="005655F2">
              <w:rPr>
                <w:rFonts w:cs="Arial" w:hint="eastAsia"/>
                <w:lang w:eastAsia="zh-CN"/>
              </w:rPr>
              <w:t>目前本业务有效位用到</w:t>
            </w:r>
            <w:r w:rsidRPr="005655F2">
              <w:rPr>
                <w:rFonts w:cs="Arial" w:hint="eastAsia"/>
                <w:lang w:eastAsia="zh-CN"/>
              </w:rPr>
              <w:t>10</w:t>
            </w:r>
            <w:r w:rsidRPr="005655F2">
              <w:rPr>
                <w:rFonts w:cs="Arial" w:hint="eastAsia"/>
                <w:lang w:eastAsia="zh-CN"/>
              </w:rPr>
              <w:t>位，后期将逐步扩展位数，注意做好相关技术准备工作</w:t>
            </w:r>
          </w:p>
          <w:p w:rsidR="00C577F8" w:rsidRDefault="00C577F8" w:rsidP="00E76E75">
            <w:pPr>
              <w:snapToGrid w:val="0"/>
              <w:rPr>
                <w:rFonts w:cs="Arial" w:hint="eastAsia"/>
                <w:color w:val="000000"/>
                <w:lang w:eastAsia="zh-CN"/>
              </w:rPr>
            </w:pPr>
            <w:r>
              <w:rPr>
                <w:rFonts w:cs="Arial" w:hint="eastAsia"/>
                <w:lang w:eastAsia="zh-CN"/>
              </w:rPr>
              <w:t>对于报价回购与约定购回业务，</w:t>
            </w:r>
            <w:r>
              <w:rPr>
                <w:rFonts w:hint="eastAsia"/>
                <w:lang w:eastAsia="zh-CN"/>
              </w:rPr>
              <w:t>因无实时执行报告，为保持与原</w:t>
            </w:r>
            <w:r>
              <w:rPr>
                <w:rFonts w:hint="eastAsia"/>
                <w:lang w:eastAsia="zh-CN"/>
              </w:rPr>
              <w:t>EzQES</w:t>
            </w:r>
            <w:r>
              <w:rPr>
                <w:rFonts w:hint="eastAsia"/>
                <w:lang w:eastAsia="zh-CN"/>
              </w:rPr>
              <w:t>一致，报价回购与约定购回业务中该字段实际为</w:t>
            </w:r>
            <w:r>
              <w:rPr>
                <w:rFonts w:hint="eastAsia"/>
                <w:lang w:eastAsia="zh-CN"/>
              </w:rPr>
              <w:t>OrderID</w:t>
            </w:r>
            <w:r>
              <w:rPr>
                <w:rFonts w:cs="Arial"/>
                <w:color w:val="000000"/>
              </w:rPr>
              <w:t>交易所订单编号</w:t>
            </w:r>
            <w:r w:rsidR="000B5EF0">
              <w:rPr>
                <w:rFonts w:cs="Arial" w:hint="eastAsia"/>
                <w:color w:val="000000"/>
                <w:lang w:eastAsia="zh-CN"/>
              </w:rPr>
              <w:t>。</w:t>
            </w:r>
          </w:p>
          <w:p w:rsidR="00E15569" w:rsidRPr="009F5EFF" w:rsidRDefault="00E15569" w:rsidP="00E76E75">
            <w:pPr>
              <w:snapToGrid w:val="0"/>
              <w:rPr>
                <w:rFonts w:hint="eastAsia"/>
                <w:lang w:eastAsia="zh-CN"/>
              </w:rPr>
            </w:pPr>
            <w:r>
              <w:rPr>
                <w:rFonts w:cs="Arial" w:hint="eastAsia"/>
                <w:color w:val="000000"/>
                <w:lang w:eastAsia="zh-CN"/>
              </w:rPr>
              <w:t>对于股票质押回购，</w:t>
            </w:r>
            <w:r>
              <w:rPr>
                <w:rFonts w:hint="eastAsia"/>
                <w:lang w:eastAsia="zh-CN"/>
              </w:rPr>
              <w:t>因无实时执行报告，该字段实际为</w:t>
            </w:r>
            <w:r>
              <w:rPr>
                <w:rFonts w:hint="eastAsia"/>
                <w:lang w:eastAsia="zh-CN"/>
              </w:rPr>
              <w:t>OrderID</w:t>
            </w:r>
            <w:r>
              <w:rPr>
                <w:rFonts w:cs="Arial"/>
                <w:color w:val="000000"/>
              </w:rPr>
              <w:t>交易所订单编号</w:t>
            </w:r>
            <w:r>
              <w:rPr>
                <w:rFonts w:cs="Arial" w:hint="eastAsia"/>
                <w:color w:val="000000"/>
                <w:lang w:eastAsia="zh-CN"/>
              </w:rPr>
              <w:t>。</w:t>
            </w:r>
          </w:p>
        </w:tc>
        <w:tc>
          <w:tcPr>
            <w:tcW w:w="743" w:type="dxa"/>
            <w:tcBorders>
              <w:top w:val="single" w:sz="4" w:space="0" w:color="000000"/>
              <w:left w:val="single" w:sz="4" w:space="0" w:color="000000"/>
              <w:bottom w:val="single" w:sz="4" w:space="0" w:color="000000"/>
              <w:right w:val="single" w:sz="4" w:space="0" w:color="000000"/>
            </w:tcBorders>
          </w:tcPr>
          <w:p w:rsidR="00577D07" w:rsidRPr="009F5EFF" w:rsidRDefault="00577D07" w:rsidP="00E76E75">
            <w:pPr>
              <w:snapToGrid w:val="0"/>
              <w:rPr>
                <w:rFonts w:hint="eastAsia"/>
                <w:lang w:eastAsia="zh-CN"/>
              </w:rPr>
            </w:pPr>
            <w:r>
              <w:rPr>
                <w:rFonts w:hint="eastAsia"/>
                <w:lang w:eastAsia="zh-CN"/>
              </w:rPr>
              <w:t>C16</w:t>
            </w:r>
          </w:p>
        </w:tc>
      </w:tr>
      <w:tr w:rsidR="00577D07" w:rsidRPr="009F5EFF" w:rsidTr="00E76E75">
        <w:tc>
          <w:tcPr>
            <w:tcW w:w="565" w:type="dxa"/>
            <w:tcBorders>
              <w:top w:val="single" w:sz="4" w:space="0" w:color="000000"/>
              <w:left w:val="single" w:sz="4" w:space="0" w:color="000000"/>
              <w:bottom w:val="single" w:sz="4" w:space="0" w:color="000000"/>
            </w:tcBorders>
          </w:tcPr>
          <w:p w:rsidR="00577D07" w:rsidRPr="009F5EFF" w:rsidRDefault="00577D07" w:rsidP="00E76E75">
            <w:pPr>
              <w:snapToGrid w:val="0"/>
              <w:rPr>
                <w:lang w:eastAsia="zh-CN"/>
              </w:rPr>
            </w:pPr>
            <w:r w:rsidRPr="009F5EFF">
              <w:rPr>
                <w:lang w:eastAsia="zh-CN"/>
              </w:rPr>
              <w:t>4</w:t>
            </w:r>
          </w:p>
        </w:tc>
        <w:tc>
          <w:tcPr>
            <w:tcW w:w="812" w:type="dxa"/>
            <w:tcBorders>
              <w:top w:val="single" w:sz="4" w:space="0" w:color="000000"/>
              <w:left w:val="single" w:sz="4" w:space="0" w:color="000000"/>
              <w:bottom w:val="single" w:sz="4" w:space="0" w:color="000000"/>
            </w:tcBorders>
          </w:tcPr>
          <w:p w:rsidR="00577D07" w:rsidRPr="009F5EFF" w:rsidRDefault="00577D07" w:rsidP="00E76E75">
            <w:pPr>
              <w:snapToGrid w:val="0"/>
            </w:pPr>
            <w:r>
              <w:rPr>
                <w:rFonts w:hint="eastAsia"/>
                <w:lang w:eastAsia="zh-CN"/>
              </w:rPr>
              <w:t>g</w:t>
            </w:r>
            <w:r w:rsidRPr="009F5EFF">
              <w:t>sdm</w:t>
            </w:r>
          </w:p>
        </w:tc>
        <w:tc>
          <w:tcPr>
            <w:tcW w:w="6318" w:type="dxa"/>
            <w:tcBorders>
              <w:top w:val="single" w:sz="4" w:space="0" w:color="000000"/>
              <w:left w:val="single" w:sz="4" w:space="0" w:color="000000"/>
              <w:bottom w:val="single" w:sz="4" w:space="0" w:color="000000"/>
            </w:tcBorders>
          </w:tcPr>
          <w:p w:rsidR="00577D07" w:rsidRPr="009F5EFF" w:rsidRDefault="00577D07" w:rsidP="00E76E75">
            <w:pPr>
              <w:snapToGrid w:val="0"/>
              <w:rPr>
                <w:rFonts w:hint="eastAsia"/>
                <w:lang w:eastAsia="zh-CN"/>
              </w:rPr>
            </w:pPr>
            <w:r>
              <w:rPr>
                <w:rFonts w:hint="eastAsia"/>
                <w:lang w:eastAsia="zh-CN"/>
              </w:rPr>
              <w:t>业务</w:t>
            </w:r>
            <w:r>
              <w:rPr>
                <w:rFonts w:hint="eastAsia"/>
                <w:lang w:eastAsia="zh-CN"/>
              </w:rPr>
              <w:t>PBU</w:t>
            </w:r>
          </w:p>
        </w:tc>
        <w:tc>
          <w:tcPr>
            <w:tcW w:w="743" w:type="dxa"/>
            <w:tcBorders>
              <w:top w:val="single" w:sz="4" w:space="0" w:color="000000"/>
              <w:left w:val="single" w:sz="4" w:space="0" w:color="000000"/>
              <w:bottom w:val="single" w:sz="4" w:space="0" w:color="000000"/>
              <w:right w:val="single" w:sz="4" w:space="0" w:color="000000"/>
            </w:tcBorders>
          </w:tcPr>
          <w:p w:rsidR="00577D07" w:rsidRPr="009F5EFF" w:rsidRDefault="00577D07" w:rsidP="00E76E75">
            <w:pPr>
              <w:snapToGrid w:val="0"/>
            </w:pPr>
            <w:r w:rsidRPr="009F5EFF">
              <w:t>C5</w:t>
            </w:r>
          </w:p>
        </w:tc>
      </w:tr>
      <w:tr w:rsidR="00577D07" w:rsidRPr="009F5EFF" w:rsidTr="00E76E75">
        <w:tc>
          <w:tcPr>
            <w:tcW w:w="565" w:type="dxa"/>
            <w:tcBorders>
              <w:top w:val="single" w:sz="4" w:space="0" w:color="000000"/>
              <w:left w:val="single" w:sz="4" w:space="0" w:color="000000"/>
              <w:bottom w:val="single" w:sz="4" w:space="0" w:color="000000"/>
            </w:tcBorders>
          </w:tcPr>
          <w:p w:rsidR="00577D07" w:rsidRPr="009F5EFF" w:rsidRDefault="00577D07" w:rsidP="00E76E75">
            <w:pPr>
              <w:snapToGrid w:val="0"/>
              <w:rPr>
                <w:lang w:eastAsia="zh-CN"/>
              </w:rPr>
            </w:pPr>
            <w:r w:rsidRPr="009F5EFF">
              <w:rPr>
                <w:lang w:eastAsia="zh-CN"/>
              </w:rPr>
              <w:t>5</w:t>
            </w:r>
          </w:p>
        </w:tc>
        <w:tc>
          <w:tcPr>
            <w:tcW w:w="812" w:type="dxa"/>
            <w:tcBorders>
              <w:top w:val="single" w:sz="4" w:space="0" w:color="000000"/>
              <w:left w:val="single" w:sz="4" w:space="0" w:color="000000"/>
              <w:bottom w:val="single" w:sz="4" w:space="0" w:color="000000"/>
            </w:tcBorders>
          </w:tcPr>
          <w:p w:rsidR="00577D07" w:rsidRPr="009F5EFF" w:rsidRDefault="00577D07" w:rsidP="00E76E75">
            <w:pPr>
              <w:snapToGrid w:val="0"/>
            </w:pPr>
            <w:r>
              <w:rPr>
                <w:rFonts w:hint="eastAsia"/>
                <w:lang w:eastAsia="zh-CN"/>
              </w:rPr>
              <w:t>c</w:t>
            </w:r>
            <w:r w:rsidRPr="009F5EFF">
              <w:t>jsl</w:t>
            </w:r>
          </w:p>
        </w:tc>
        <w:tc>
          <w:tcPr>
            <w:tcW w:w="6318" w:type="dxa"/>
            <w:tcBorders>
              <w:top w:val="single" w:sz="4" w:space="0" w:color="000000"/>
              <w:left w:val="single" w:sz="4" w:space="0" w:color="000000"/>
              <w:bottom w:val="single" w:sz="4" w:space="0" w:color="000000"/>
            </w:tcBorders>
          </w:tcPr>
          <w:p w:rsidR="00577D07" w:rsidRDefault="00577D07" w:rsidP="00E76E75">
            <w:pPr>
              <w:snapToGrid w:val="0"/>
            </w:pPr>
            <w:r w:rsidRPr="009F5EFF">
              <w:t>成交数量</w:t>
            </w:r>
          </w:p>
          <w:p w:rsidR="008E6117" w:rsidRDefault="008E6117" w:rsidP="00E76E75">
            <w:pPr>
              <w:snapToGrid w:val="0"/>
              <w:rPr>
                <w:lang w:eastAsia="zh-CN"/>
              </w:rPr>
            </w:pPr>
            <w:r w:rsidRPr="005655F2">
              <w:rPr>
                <w:rFonts w:hint="eastAsia"/>
                <w:lang w:eastAsia="zh-CN"/>
              </w:rPr>
              <w:t>对于</w:t>
            </w:r>
            <w:r w:rsidRPr="005655F2">
              <w:rPr>
                <w:lang w:eastAsia="zh-CN"/>
              </w:rPr>
              <w:t>LOF</w:t>
            </w:r>
            <w:r w:rsidRPr="005655F2">
              <w:rPr>
                <w:lang w:eastAsia="zh-CN"/>
              </w:rPr>
              <w:t>认购</w:t>
            </w:r>
            <w:r w:rsidRPr="005655F2">
              <w:rPr>
                <w:rFonts w:hint="eastAsia"/>
                <w:lang w:eastAsia="zh-CN"/>
              </w:rPr>
              <w:t>，</w:t>
            </w:r>
            <w:r w:rsidRPr="005655F2">
              <w:rPr>
                <w:lang w:eastAsia="zh-CN"/>
              </w:rPr>
              <w:t>暂无意义</w:t>
            </w:r>
            <w:r w:rsidR="00A93207" w:rsidRPr="005655F2">
              <w:rPr>
                <w:rFonts w:hint="eastAsia"/>
                <w:lang w:eastAsia="zh-CN"/>
              </w:rPr>
              <w:t>；</w:t>
            </w:r>
            <w:r w:rsidR="00A93207" w:rsidRPr="005655F2">
              <w:rPr>
                <w:lang w:eastAsia="zh-CN"/>
              </w:rPr>
              <w:t>对于</w:t>
            </w:r>
            <w:r w:rsidR="00A93207" w:rsidRPr="005655F2">
              <w:rPr>
                <w:lang w:eastAsia="zh-CN"/>
              </w:rPr>
              <w:t>LOF</w:t>
            </w:r>
            <w:r w:rsidR="00A93207" w:rsidRPr="005655F2">
              <w:rPr>
                <w:lang w:eastAsia="zh-CN"/>
              </w:rPr>
              <w:t>申赎，为申赎数量</w:t>
            </w:r>
            <w:r w:rsidR="00653BAA" w:rsidRPr="005655F2">
              <w:rPr>
                <w:rFonts w:hint="eastAsia"/>
                <w:lang w:eastAsia="zh-CN"/>
              </w:rPr>
              <w:t>；</w:t>
            </w:r>
            <w:r w:rsidR="00653BAA" w:rsidRPr="005655F2">
              <w:rPr>
                <w:lang w:eastAsia="zh-CN"/>
              </w:rPr>
              <w:t>对于</w:t>
            </w:r>
            <w:r w:rsidR="00653BAA" w:rsidRPr="005655F2">
              <w:rPr>
                <w:rFonts w:hint="eastAsia"/>
                <w:lang w:eastAsia="zh-CN"/>
              </w:rPr>
              <w:t>LOF</w:t>
            </w:r>
            <w:r w:rsidR="00653BAA" w:rsidRPr="005655F2">
              <w:rPr>
                <w:rFonts w:hint="eastAsia"/>
                <w:lang w:eastAsia="zh-CN"/>
              </w:rPr>
              <w:t>转托管，为转托管数量，同时注意使用了备注字段</w:t>
            </w:r>
            <w:r w:rsidRPr="005655F2">
              <w:rPr>
                <w:lang w:eastAsia="zh-CN"/>
              </w:rPr>
              <w:t>。</w:t>
            </w:r>
          </w:p>
          <w:p w:rsidR="00B62199" w:rsidRPr="005655F2" w:rsidRDefault="00B62199" w:rsidP="00B62199">
            <w:pPr>
              <w:snapToGrid w:val="0"/>
              <w:jc w:val="both"/>
              <w:rPr>
                <w:highlight w:val="yellow"/>
                <w:lang w:eastAsia="zh-CN"/>
              </w:rPr>
            </w:pPr>
            <w:r w:rsidRPr="005655F2">
              <w:rPr>
                <w:rFonts w:cs="Arial" w:hint="eastAsia"/>
                <w:color w:val="000000"/>
                <w:highlight w:val="yellow"/>
                <w:lang w:eastAsia="zh-CN"/>
              </w:rPr>
              <w:t>对于非累积投票制，为投票意向，</w:t>
            </w:r>
            <w:r w:rsidRPr="005655F2">
              <w:rPr>
                <w:highlight w:val="yellow"/>
              </w:rPr>
              <w:t>1</w:t>
            </w:r>
            <w:r w:rsidRPr="005655F2">
              <w:rPr>
                <w:highlight w:val="yellow"/>
              </w:rPr>
              <w:t>代表同意，</w:t>
            </w:r>
            <w:r w:rsidRPr="005655F2">
              <w:rPr>
                <w:highlight w:val="yellow"/>
              </w:rPr>
              <w:t>2</w:t>
            </w:r>
            <w:r w:rsidRPr="005655F2">
              <w:rPr>
                <w:highlight w:val="yellow"/>
              </w:rPr>
              <w:t>代表反对，</w:t>
            </w:r>
            <w:r w:rsidRPr="005655F2">
              <w:rPr>
                <w:highlight w:val="yellow"/>
              </w:rPr>
              <w:t>3</w:t>
            </w:r>
            <w:r w:rsidRPr="005655F2">
              <w:rPr>
                <w:highlight w:val="yellow"/>
              </w:rPr>
              <w:t>代表弃权</w:t>
            </w:r>
            <w:r w:rsidRPr="005655F2">
              <w:rPr>
                <w:rFonts w:hint="eastAsia"/>
                <w:highlight w:val="yellow"/>
                <w:lang w:eastAsia="zh-CN"/>
              </w:rPr>
              <w:t>；</w:t>
            </w:r>
          </w:p>
          <w:p w:rsidR="00B62199" w:rsidRPr="009F5EFF" w:rsidRDefault="00B62199" w:rsidP="00B62199">
            <w:pPr>
              <w:snapToGrid w:val="0"/>
              <w:rPr>
                <w:rFonts w:hint="eastAsia"/>
                <w:lang w:eastAsia="zh-CN"/>
              </w:rPr>
            </w:pPr>
            <w:r w:rsidRPr="00B62199">
              <w:rPr>
                <w:rFonts w:cs="Arial" w:hint="eastAsia"/>
                <w:color w:val="000000"/>
                <w:highlight w:val="yellow"/>
                <w:lang w:eastAsia="zh-CN"/>
              </w:rPr>
              <w:t>对于累积投票制，</w:t>
            </w:r>
            <w:r w:rsidRPr="005655F2">
              <w:rPr>
                <w:rFonts w:cs="Arial" w:hint="eastAsia"/>
                <w:color w:val="000000"/>
                <w:highlight w:val="yellow"/>
                <w:lang w:eastAsia="zh-CN"/>
              </w:rPr>
              <w:t>为投票票数。其中</w:t>
            </w:r>
            <w:r w:rsidRPr="00B62199">
              <w:rPr>
                <w:rFonts w:cs="Arial" w:hint="eastAsia"/>
                <w:color w:val="000000"/>
                <w:highlight w:val="yellow"/>
                <w:lang w:eastAsia="zh-CN"/>
              </w:rPr>
              <w:t>港结算为汇总选举票数。如数值超过</w:t>
            </w:r>
            <w:r w:rsidRPr="00B62199">
              <w:rPr>
                <w:rFonts w:cs="Arial" w:hint="eastAsia"/>
                <w:color w:val="000000"/>
                <w:highlight w:val="yellow"/>
                <w:lang w:eastAsia="zh-CN"/>
              </w:rPr>
              <w:t>12</w:t>
            </w:r>
            <w:r w:rsidRPr="005A272A">
              <w:rPr>
                <w:rFonts w:cs="Arial" w:hint="eastAsia"/>
                <w:color w:val="000000"/>
                <w:highlight w:val="yellow"/>
                <w:lang w:eastAsia="zh-CN"/>
              </w:rPr>
              <w:t>位，将设置成</w:t>
            </w:r>
            <w:r w:rsidRPr="005A272A">
              <w:rPr>
                <w:rFonts w:cs="Arial" w:hint="eastAsia"/>
                <w:color w:val="000000"/>
                <w:highlight w:val="yellow"/>
                <w:lang w:eastAsia="zh-CN"/>
              </w:rPr>
              <w:t>-1</w:t>
            </w:r>
            <w:r w:rsidRPr="005A272A">
              <w:rPr>
                <w:rFonts w:cs="Arial" w:hint="eastAsia"/>
                <w:color w:val="000000"/>
                <w:highlight w:val="yellow"/>
                <w:lang w:eastAsia="zh-CN"/>
              </w:rPr>
              <w:t>。</w:t>
            </w:r>
          </w:p>
        </w:tc>
        <w:tc>
          <w:tcPr>
            <w:tcW w:w="743" w:type="dxa"/>
            <w:tcBorders>
              <w:top w:val="single" w:sz="4" w:space="0" w:color="000000"/>
              <w:left w:val="single" w:sz="4" w:space="0" w:color="000000"/>
              <w:bottom w:val="single" w:sz="4" w:space="0" w:color="000000"/>
              <w:right w:val="single" w:sz="4" w:space="0" w:color="000000"/>
            </w:tcBorders>
          </w:tcPr>
          <w:p w:rsidR="00577D07" w:rsidRPr="009F5EFF" w:rsidRDefault="00577D07" w:rsidP="00E76E75">
            <w:pPr>
              <w:snapToGrid w:val="0"/>
              <w:rPr>
                <w:rFonts w:hint="eastAsia"/>
                <w:lang w:eastAsia="zh-CN"/>
              </w:rPr>
            </w:pPr>
            <w:r w:rsidRPr="009F5EFF">
              <w:t>N1</w:t>
            </w:r>
            <w:r>
              <w:rPr>
                <w:rFonts w:hint="eastAsia"/>
                <w:lang w:eastAsia="zh-CN"/>
              </w:rPr>
              <w:t>2</w:t>
            </w:r>
          </w:p>
        </w:tc>
      </w:tr>
      <w:tr w:rsidR="00577D07" w:rsidRPr="009F5EFF" w:rsidTr="00E76E75">
        <w:tc>
          <w:tcPr>
            <w:tcW w:w="565" w:type="dxa"/>
            <w:tcBorders>
              <w:top w:val="single" w:sz="4" w:space="0" w:color="000000"/>
              <w:left w:val="single" w:sz="4" w:space="0" w:color="000000"/>
              <w:bottom w:val="single" w:sz="4" w:space="0" w:color="000000"/>
            </w:tcBorders>
          </w:tcPr>
          <w:p w:rsidR="00577D07" w:rsidRPr="009F5EFF" w:rsidRDefault="00577D07" w:rsidP="00E76E75">
            <w:pPr>
              <w:snapToGrid w:val="0"/>
              <w:rPr>
                <w:lang w:eastAsia="zh-CN"/>
              </w:rPr>
            </w:pPr>
            <w:r w:rsidRPr="009F5EFF">
              <w:rPr>
                <w:lang w:eastAsia="zh-CN"/>
              </w:rPr>
              <w:t>6</w:t>
            </w:r>
          </w:p>
        </w:tc>
        <w:tc>
          <w:tcPr>
            <w:tcW w:w="812" w:type="dxa"/>
            <w:tcBorders>
              <w:top w:val="single" w:sz="4" w:space="0" w:color="000000"/>
              <w:left w:val="single" w:sz="4" w:space="0" w:color="000000"/>
              <w:bottom w:val="single" w:sz="4" w:space="0" w:color="000000"/>
            </w:tcBorders>
          </w:tcPr>
          <w:p w:rsidR="00577D07" w:rsidRPr="009F5EFF" w:rsidRDefault="00577D07" w:rsidP="00E76E75">
            <w:pPr>
              <w:snapToGrid w:val="0"/>
            </w:pPr>
            <w:r w:rsidRPr="009F5EFF">
              <w:t>zqdm</w:t>
            </w:r>
          </w:p>
        </w:tc>
        <w:tc>
          <w:tcPr>
            <w:tcW w:w="6318" w:type="dxa"/>
            <w:tcBorders>
              <w:top w:val="single" w:sz="4" w:space="0" w:color="000000"/>
              <w:left w:val="single" w:sz="4" w:space="0" w:color="000000"/>
              <w:bottom w:val="single" w:sz="4" w:space="0" w:color="000000"/>
            </w:tcBorders>
          </w:tcPr>
          <w:p w:rsidR="00577D07" w:rsidRPr="009F5EFF" w:rsidRDefault="00577D07" w:rsidP="00E76E75">
            <w:pPr>
              <w:snapToGrid w:val="0"/>
            </w:pPr>
            <w:r w:rsidRPr="009F5EFF">
              <w:t>证券代码</w:t>
            </w:r>
          </w:p>
        </w:tc>
        <w:tc>
          <w:tcPr>
            <w:tcW w:w="743" w:type="dxa"/>
            <w:tcBorders>
              <w:top w:val="single" w:sz="4" w:space="0" w:color="000000"/>
              <w:left w:val="single" w:sz="4" w:space="0" w:color="000000"/>
              <w:bottom w:val="single" w:sz="4" w:space="0" w:color="000000"/>
              <w:right w:val="single" w:sz="4" w:space="0" w:color="000000"/>
            </w:tcBorders>
          </w:tcPr>
          <w:p w:rsidR="00577D07" w:rsidRPr="009F5EFF" w:rsidRDefault="00577D07" w:rsidP="00E76E75">
            <w:pPr>
              <w:snapToGrid w:val="0"/>
            </w:pPr>
            <w:r w:rsidRPr="009F5EFF">
              <w:t>C6</w:t>
            </w:r>
          </w:p>
        </w:tc>
      </w:tr>
      <w:tr w:rsidR="00577D07" w:rsidRPr="009F5EFF" w:rsidTr="00E76E75">
        <w:tc>
          <w:tcPr>
            <w:tcW w:w="565" w:type="dxa"/>
            <w:tcBorders>
              <w:top w:val="single" w:sz="4" w:space="0" w:color="000000"/>
              <w:left w:val="single" w:sz="4" w:space="0" w:color="000000"/>
              <w:bottom w:val="single" w:sz="4" w:space="0" w:color="000000"/>
            </w:tcBorders>
          </w:tcPr>
          <w:p w:rsidR="00577D07" w:rsidRPr="009F5EFF" w:rsidRDefault="00577D07" w:rsidP="00E76E75">
            <w:pPr>
              <w:snapToGrid w:val="0"/>
              <w:rPr>
                <w:lang w:eastAsia="zh-CN"/>
              </w:rPr>
            </w:pPr>
            <w:r w:rsidRPr="009F5EFF">
              <w:rPr>
                <w:lang w:eastAsia="zh-CN"/>
              </w:rPr>
              <w:t>7</w:t>
            </w:r>
          </w:p>
        </w:tc>
        <w:tc>
          <w:tcPr>
            <w:tcW w:w="812" w:type="dxa"/>
            <w:tcBorders>
              <w:top w:val="single" w:sz="4" w:space="0" w:color="000000"/>
              <w:left w:val="single" w:sz="4" w:space="0" w:color="000000"/>
              <w:bottom w:val="single" w:sz="4" w:space="0" w:color="000000"/>
            </w:tcBorders>
          </w:tcPr>
          <w:p w:rsidR="00577D07" w:rsidRPr="009F5EFF" w:rsidRDefault="00577D07" w:rsidP="00E76E75">
            <w:pPr>
              <w:snapToGrid w:val="0"/>
            </w:pPr>
            <w:r w:rsidRPr="009F5EFF">
              <w:t>sbsj</w:t>
            </w:r>
          </w:p>
        </w:tc>
        <w:tc>
          <w:tcPr>
            <w:tcW w:w="6318" w:type="dxa"/>
            <w:tcBorders>
              <w:top w:val="single" w:sz="4" w:space="0" w:color="000000"/>
              <w:left w:val="single" w:sz="4" w:space="0" w:color="000000"/>
              <w:bottom w:val="single" w:sz="4" w:space="0" w:color="000000"/>
            </w:tcBorders>
          </w:tcPr>
          <w:p w:rsidR="00577D07" w:rsidRPr="009F5EFF" w:rsidRDefault="00577D07" w:rsidP="00E76E75">
            <w:pPr>
              <w:snapToGrid w:val="0"/>
              <w:rPr>
                <w:lang w:eastAsia="zh-CN"/>
              </w:rPr>
            </w:pPr>
            <w:r w:rsidRPr="009F5EFF">
              <w:rPr>
                <w:lang w:eastAsia="zh-CN"/>
              </w:rPr>
              <w:t>申报时间，格式为</w:t>
            </w:r>
            <w:r w:rsidRPr="009F5EFF">
              <w:rPr>
                <w:lang w:eastAsia="zh-CN"/>
              </w:rPr>
              <w:t>HHMMSS</w:t>
            </w:r>
          </w:p>
        </w:tc>
        <w:tc>
          <w:tcPr>
            <w:tcW w:w="743" w:type="dxa"/>
            <w:tcBorders>
              <w:top w:val="single" w:sz="4" w:space="0" w:color="000000"/>
              <w:left w:val="single" w:sz="4" w:space="0" w:color="000000"/>
              <w:bottom w:val="single" w:sz="4" w:space="0" w:color="000000"/>
              <w:right w:val="single" w:sz="4" w:space="0" w:color="000000"/>
            </w:tcBorders>
          </w:tcPr>
          <w:p w:rsidR="00577D07" w:rsidRPr="009F5EFF" w:rsidRDefault="00577D07" w:rsidP="00E76E75">
            <w:pPr>
              <w:snapToGrid w:val="0"/>
            </w:pPr>
            <w:r w:rsidRPr="009F5EFF">
              <w:t>C6</w:t>
            </w:r>
          </w:p>
        </w:tc>
      </w:tr>
      <w:tr w:rsidR="00577D07" w:rsidRPr="009F5EFF" w:rsidTr="00E76E75">
        <w:tc>
          <w:tcPr>
            <w:tcW w:w="565" w:type="dxa"/>
            <w:tcBorders>
              <w:top w:val="single" w:sz="4" w:space="0" w:color="000000"/>
              <w:left w:val="single" w:sz="4" w:space="0" w:color="000000"/>
              <w:bottom w:val="single" w:sz="4" w:space="0" w:color="000000"/>
            </w:tcBorders>
          </w:tcPr>
          <w:p w:rsidR="00577D07" w:rsidRPr="009F5EFF" w:rsidRDefault="00577D07" w:rsidP="00E76E75">
            <w:pPr>
              <w:snapToGrid w:val="0"/>
              <w:rPr>
                <w:lang w:eastAsia="zh-CN"/>
              </w:rPr>
            </w:pPr>
            <w:r w:rsidRPr="009F5EFF">
              <w:rPr>
                <w:lang w:eastAsia="zh-CN"/>
              </w:rPr>
              <w:t>8</w:t>
            </w:r>
          </w:p>
        </w:tc>
        <w:tc>
          <w:tcPr>
            <w:tcW w:w="812" w:type="dxa"/>
            <w:tcBorders>
              <w:top w:val="single" w:sz="4" w:space="0" w:color="000000"/>
              <w:left w:val="single" w:sz="4" w:space="0" w:color="000000"/>
              <w:bottom w:val="single" w:sz="4" w:space="0" w:color="000000"/>
            </w:tcBorders>
          </w:tcPr>
          <w:p w:rsidR="00577D07" w:rsidRPr="009F5EFF" w:rsidRDefault="00577D07" w:rsidP="00E76E75">
            <w:pPr>
              <w:snapToGrid w:val="0"/>
            </w:pPr>
            <w:r w:rsidRPr="009F5EFF">
              <w:t>cjsj</w:t>
            </w:r>
          </w:p>
        </w:tc>
        <w:tc>
          <w:tcPr>
            <w:tcW w:w="6318" w:type="dxa"/>
            <w:tcBorders>
              <w:top w:val="single" w:sz="4" w:space="0" w:color="000000"/>
              <w:left w:val="single" w:sz="4" w:space="0" w:color="000000"/>
              <w:bottom w:val="single" w:sz="4" w:space="0" w:color="000000"/>
            </w:tcBorders>
          </w:tcPr>
          <w:p w:rsidR="00577D07" w:rsidRPr="009F5EFF" w:rsidRDefault="00577D07" w:rsidP="00E76E75">
            <w:pPr>
              <w:snapToGrid w:val="0"/>
              <w:rPr>
                <w:lang w:eastAsia="zh-CN"/>
              </w:rPr>
            </w:pPr>
            <w:r w:rsidRPr="009F5EFF">
              <w:rPr>
                <w:lang w:eastAsia="zh-CN"/>
              </w:rPr>
              <w:t>成交时间，格式为</w:t>
            </w:r>
            <w:r w:rsidRPr="009F5EFF">
              <w:rPr>
                <w:lang w:eastAsia="zh-CN"/>
              </w:rPr>
              <w:t>HHMMSS</w:t>
            </w:r>
          </w:p>
        </w:tc>
        <w:tc>
          <w:tcPr>
            <w:tcW w:w="743" w:type="dxa"/>
            <w:tcBorders>
              <w:top w:val="single" w:sz="4" w:space="0" w:color="000000"/>
              <w:left w:val="single" w:sz="4" w:space="0" w:color="000000"/>
              <w:bottom w:val="single" w:sz="4" w:space="0" w:color="000000"/>
              <w:right w:val="single" w:sz="4" w:space="0" w:color="000000"/>
            </w:tcBorders>
          </w:tcPr>
          <w:p w:rsidR="00577D07" w:rsidRPr="009F5EFF" w:rsidRDefault="00577D07" w:rsidP="00E76E75">
            <w:pPr>
              <w:snapToGrid w:val="0"/>
            </w:pPr>
            <w:r w:rsidRPr="009F5EFF">
              <w:t>C6</w:t>
            </w:r>
          </w:p>
        </w:tc>
      </w:tr>
      <w:tr w:rsidR="00577D07" w:rsidRPr="009F5EFF" w:rsidTr="00E76E75">
        <w:tc>
          <w:tcPr>
            <w:tcW w:w="565" w:type="dxa"/>
            <w:tcBorders>
              <w:top w:val="single" w:sz="4" w:space="0" w:color="000000"/>
              <w:left w:val="single" w:sz="4" w:space="0" w:color="000000"/>
              <w:bottom w:val="single" w:sz="4" w:space="0" w:color="000000"/>
            </w:tcBorders>
          </w:tcPr>
          <w:p w:rsidR="00577D07" w:rsidRPr="009F5EFF" w:rsidRDefault="00577D07" w:rsidP="00E76E75">
            <w:pPr>
              <w:snapToGrid w:val="0"/>
              <w:rPr>
                <w:lang w:eastAsia="zh-CN"/>
              </w:rPr>
            </w:pPr>
            <w:r w:rsidRPr="009F5EFF">
              <w:rPr>
                <w:lang w:eastAsia="zh-CN"/>
              </w:rPr>
              <w:t>9</w:t>
            </w:r>
          </w:p>
        </w:tc>
        <w:tc>
          <w:tcPr>
            <w:tcW w:w="812" w:type="dxa"/>
            <w:tcBorders>
              <w:top w:val="single" w:sz="4" w:space="0" w:color="000000"/>
              <w:left w:val="single" w:sz="4" w:space="0" w:color="000000"/>
              <w:bottom w:val="single" w:sz="4" w:space="0" w:color="000000"/>
            </w:tcBorders>
          </w:tcPr>
          <w:p w:rsidR="00577D07" w:rsidRPr="009F5EFF" w:rsidRDefault="00577D07" w:rsidP="00E76E75">
            <w:pPr>
              <w:snapToGrid w:val="0"/>
            </w:pPr>
            <w:r w:rsidRPr="009F5EFF">
              <w:t>cjjg</w:t>
            </w:r>
          </w:p>
        </w:tc>
        <w:tc>
          <w:tcPr>
            <w:tcW w:w="6318" w:type="dxa"/>
            <w:tcBorders>
              <w:top w:val="single" w:sz="4" w:space="0" w:color="000000"/>
              <w:left w:val="single" w:sz="4" w:space="0" w:color="000000"/>
              <w:bottom w:val="single" w:sz="4" w:space="0" w:color="000000"/>
            </w:tcBorders>
          </w:tcPr>
          <w:p w:rsidR="00577D07" w:rsidRDefault="00577D07" w:rsidP="00E76E75">
            <w:pPr>
              <w:snapToGrid w:val="0"/>
              <w:rPr>
                <w:rFonts w:hint="eastAsia"/>
                <w:lang w:eastAsia="zh-CN"/>
              </w:rPr>
            </w:pPr>
            <w:r w:rsidRPr="009F5EFF">
              <w:t>成交价格</w:t>
            </w:r>
          </w:p>
          <w:p w:rsidR="000B5EF0" w:rsidRDefault="000B5EF0" w:rsidP="000B5EF0">
            <w:pPr>
              <w:snapToGrid w:val="0"/>
              <w:rPr>
                <w:rFonts w:hint="eastAsia"/>
                <w:lang w:eastAsia="zh-CN"/>
              </w:rPr>
            </w:pPr>
            <w:r>
              <w:rPr>
                <w:lang w:eastAsia="zh-CN"/>
              </w:rPr>
              <w:t>对于报价回购业务为到期价格</w:t>
            </w:r>
            <w:r>
              <w:rPr>
                <w:rFonts w:hint="eastAsia"/>
                <w:lang w:eastAsia="zh-CN"/>
              </w:rPr>
              <w:t>；</w:t>
            </w:r>
            <w:r w:rsidRPr="009F5EFF">
              <w:rPr>
                <w:lang w:eastAsia="zh-CN"/>
              </w:rPr>
              <w:t>对于报价回购提前</w:t>
            </w:r>
            <w:r>
              <w:rPr>
                <w:rFonts w:hint="eastAsia"/>
                <w:lang w:eastAsia="zh-CN"/>
              </w:rPr>
              <w:t>购回</w:t>
            </w:r>
            <w:r w:rsidRPr="009F5EFF">
              <w:rPr>
                <w:lang w:eastAsia="zh-CN"/>
              </w:rPr>
              <w:t>业务为提前</w:t>
            </w:r>
            <w:r>
              <w:rPr>
                <w:rFonts w:hint="eastAsia"/>
                <w:lang w:eastAsia="zh-CN"/>
              </w:rPr>
              <w:t>购回</w:t>
            </w:r>
            <w:r>
              <w:rPr>
                <w:lang w:eastAsia="zh-CN"/>
              </w:rPr>
              <w:t>价格</w:t>
            </w:r>
            <w:r>
              <w:rPr>
                <w:rFonts w:hint="eastAsia"/>
                <w:lang w:eastAsia="zh-CN"/>
              </w:rPr>
              <w:t>；对于约定购回业务，暂无意义</w:t>
            </w:r>
            <w:r w:rsidR="008E6117">
              <w:rPr>
                <w:rFonts w:hint="eastAsia"/>
                <w:lang w:eastAsia="zh-CN"/>
              </w:rPr>
              <w:t>；</w:t>
            </w:r>
            <w:r w:rsidR="008E6117" w:rsidRPr="005655F2">
              <w:rPr>
                <w:lang w:eastAsia="zh-CN"/>
              </w:rPr>
              <w:t>对于</w:t>
            </w:r>
            <w:r w:rsidR="008E6117" w:rsidRPr="005655F2">
              <w:rPr>
                <w:lang w:eastAsia="zh-CN"/>
              </w:rPr>
              <w:t>LOF</w:t>
            </w:r>
            <w:r w:rsidR="008E6117" w:rsidRPr="005655F2">
              <w:rPr>
                <w:lang w:eastAsia="zh-CN"/>
              </w:rPr>
              <w:t>认购</w:t>
            </w:r>
            <w:r w:rsidR="003006AB" w:rsidRPr="005655F2">
              <w:rPr>
                <w:rFonts w:hint="eastAsia"/>
                <w:lang w:eastAsia="zh-CN"/>
              </w:rPr>
              <w:t>、</w:t>
            </w:r>
            <w:r w:rsidR="003006AB" w:rsidRPr="005655F2">
              <w:rPr>
                <w:lang w:eastAsia="zh-CN"/>
              </w:rPr>
              <w:t>转托管</w:t>
            </w:r>
            <w:r w:rsidR="003006AB" w:rsidRPr="005655F2">
              <w:rPr>
                <w:rFonts w:hint="eastAsia"/>
                <w:lang w:eastAsia="zh-CN"/>
              </w:rPr>
              <w:t>和分拆合并</w:t>
            </w:r>
            <w:r w:rsidR="008E6117" w:rsidRPr="005655F2">
              <w:rPr>
                <w:rFonts w:hint="eastAsia"/>
                <w:lang w:eastAsia="zh-CN"/>
              </w:rPr>
              <w:t>，</w:t>
            </w:r>
            <w:r w:rsidR="008E6117" w:rsidRPr="005655F2">
              <w:rPr>
                <w:lang w:eastAsia="zh-CN"/>
              </w:rPr>
              <w:t>暂无意义</w:t>
            </w:r>
            <w:r w:rsidR="00A93207" w:rsidRPr="005655F2">
              <w:rPr>
                <w:rFonts w:hint="eastAsia"/>
                <w:lang w:eastAsia="zh-CN"/>
              </w:rPr>
              <w:t>；</w:t>
            </w:r>
            <w:r w:rsidR="00A93207" w:rsidRPr="005655F2">
              <w:rPr>
                <w:lang w:eastAsia="zh-CN"/>
              </w:rPr>
              <w:t>对于</w:t>
            </w:r>
            <w:r w:rsidR="00A93207" w:rsidRPr="005655F2">
              <w:rPr>
                <w:lang w:eastAsia="zh-CN"/>
              </w:rPr>
              <w:t>LOF</w:t>
            </w:r>
            <w:r w:rsidR="00A93207" w:rsidRPr="005655F2">
              <w:rPr>
                <w:lang w:eastAsia="zh-CN"/>
              </w:rPr>
              <w:t>申赎，为</w:t>
            </w:r>
            <w:r w:rsidR="00A93207" w:rsidRPr="005655F2">
              <w:rPr>
                <w:rFonts w:hint="eastAsia"/>
                <w:lang w:eastAsia="zh-CN"/>
              </w:rPr>
              <w:t>1.000</w:t>
            </w:r>
            <w:r>
              <w:rPr>
                <w:rFonts w:hint="eastAsia"/>
                <w:lang w:eastAsia="zh-CN"/>
              </w:rPr>
              <w:t>。</w:t>
            </w:r>
          </w:p>
          <w:p w:rsidR="002D5A8B" w:rsidRDefault="002D5A8B" w:rsidP="000B5EF0">
            <w:pPr>
              <w:snapToGrid w:val="0"/>
              <w:rPr>
                <w:lang w:eastAsia="zh-CN"/>
              </w:rPr>
            </w:pPr>
            <w:r>
              <w:rPr>
                <w:rFonts w:hint="eastAsia"/>
                <w:lang w:eastAsia="zh-CN"/>
              </w:rPr>
              <w:t>对于转融通，与申报相同表示费率，单位为</w:t>
            </w:r>
            <w:r>
              <w:rPr>
                <w:rFonts w:hint="eastAsia"/>
                <w:lang w:eastAsia="zh-CN"/>
              </w:rPr>
              <w:t>%</w:t>
            </w:r>
          </w:p>
          <w:p w:rsidR="00B62199" w:rsidRPr="009F5EFF" w:rsidRDefault="00B62199" w:rsidP="000B5EF0">
            <w:pPr>
              <w:snapToGrid w:val="0"/>
              <w:rPr>
                <w:rFonts w:hint="eastAsia"/>
                <w:lang w:eastAsia="zh-CN"/>
              </w:rPr>
            </w:pPr>
            <w:r w:rsidRPr="005655F2">
              <w:rPr>
                <w:highlight w:val="yellow"/>
                <w:lang w:eastAsia="zh-CN"/>
              </w:rPr>
              <w:t>对于网络投票</w:t>
            </w:r>
            <w:r w:rsidRPr="005655F2">
              <w:rPr>
                <w:rFonts w:hint="eastAsia"/>
                <w:highlight w:val="yellow"/>
                <w:lang w:eastAsia="zh-CN"/>
              </w:rPr>
              <w:t>，</w:t>
            </w:r>
            <w:r w:rsidRPr="005655F2">
              <w:rPr>
                <w:highlight w:val="yellow"/>
                <w:lang w:eastAsia="zh-CN"/>
              </w:rPr>
              <w:t>无意义填</w:t>
            </w:r>
            <w:r w:rsidRPr="005655F2">
              <w:rPr>
                <w:rFonts w:hint="eastAsia"/>
                <w:highlight w:val="yellow"/>
                <w:lang w:eastAsia="zh-CN"/>
              </w:rPr>
              <w:t>0</w:t>
            </w:r>
          </w:p>
        </w:tc>
        <w:tc>
          <w:tcPr>
            <w:tcW w:w="743" w:type="dxa"/>
            <w:tcBorders>
              <w:top w:val="single" w:sz="4" w:space="0" w:color="000000"/>
              <w:left w:val="single" w:sz="4" w:space="0" w:color="000000"/>
              <w:bottom w:val="single" w:sz="4" w:space="0" w:color="000000"/>
              <w:right w:val="single" w:sz="4" w:space="0" w:color="000000"/>
            </w:tcBorders>
          </w:tcPr>
          <w:p w:rsidR="00577D07" w:rsidRPr="009F5EFF" w:rsidRDefault="00577D07" w:rsidP="00E76E75">
            <w:pPr>
              <w:snapToGrid w:val="0"/>
            </w:pPr>
            <w:r w:rsidRPr="009F5EFF">
              <w:t>N</w:t>
            </w:r>
            <w:r>
              <w:rPr>
                <w:rFonts w:hint="eastAsia"/>
                <w:lang w:eastAsia="zh-CN"/>
              </w:rPr>
              <w:t>11</w:t>
            </w:r>
            <w:r w:rsidRPr="009F5EFF">
              <w:t>(3)</w:t>
            </w:r>
          </w:p>
        </w:tc>
      </w:tr>
      <w:tr w:rsidR="00577D07" w:rsidRPr="009F5EFF" w:rsidTr="00E76E75">
        <w:tc>
          <w:tcPr>
            <w:tcW w:w="565" w:type="dxa"/>
            <w:tcBorders>
              <w:top w:val="single" w:sz="4" w:space="0" w:color="000000"/>
              <w:left w:val="single" w:sz="4" w:space="0" w:color="000000"/>
              <w:bottom w:val="single" w:sz="4" w:space="0" w:color="000000"/>
            </w:tcBorders>
          </w:tcPr>
          <w:p w:rsidR="00577D07" w:rsidRPr="009F5EFF" w:rsidRDefault="00577D07" w:rsidP="00E76E75">
            <w:pPr>
              <w:snapToGrid w:val="0"/>
              <w:rPr>
                <w:lang w:eastAsia="zh-CN"/>
              </w:rPr>
            </w:pPr>
            <w:r w:rsidRPr="009F5EFF">
              <w:rPr>
                <w:lang w:eastAsia="zh-CN"/>
              </w:rPr>
              <w:t>10</w:t>
            </w:r>
          </w:p>
        </w:tc>
        <w:tc>
          <w:tcPr>
            <w:tcW w:w="812" w:type="dxa"/>
            <w:tcBorders>
              <w:top w:val="single" w:sz="4" w:space="0" w:color="000000"/>
              <w:left w:val="single" w:sz="4" w:space="0" w:color="000000"/>
              <w:bottom w:val="single" w:sz="4" w:space="0" w:color="000000"/>
            </w:tcBorders>
          </w:tcPr>
          <w:p w:rsidR="00577D07" w:rsidRPr="009F5EFF" w:rsidRDefault="00577D07" w:rsidP="00E76E75">
            <w:pPr>
              <w:snapToGrid w:val="0"/>
            </w:pPr>
            <w:r w:rsidRPr="009F5EFF">
              <w:t>cjje</w:t>
            </w:r>
          </w:p>
        </w:tc>
        <w:tc>
          <w:tcPr>
            <w:tcW w:w="6318" w:type="dxa"/>
            <w:tcBorders>
              <w:top w:val="single" w:sz="4" w:space="0" w:color="000000"/>
              <w:left w:val="single" w:sz="4" w:space="0" w:color="000000"/>
              <w:bottom w:val="single" w:sz="4" w:space="0" w:color="000000"/>
            </w:tcBorders>
          </w:tcPr>
          <w:p w:rsidR="00577D07" w:rsidRDefault="00577D07" w:rsidP="00E76E75">
            <w:pPr>
              <w:snapToGrid w:val="0"/>
              <w:rPr>
                <w:rFonts w:hint="eastAsia"/>
                <w:lang w:eastAsia="zh-CN"/>
              </w:rPr>
            </w:pPr>
            <w:r w:rsidRPr="009F5EFF">
              <w:t>成交金额</w:t>
            </w:r>
          </w:p>
          <w:p w:rsidR="009D3EA1" w:rsidRDefault="000B5EF0" w:rsidP="009D3EA1">
            <w:pPr>
              <w:snapToGrid w:val="0"/>
              <w:rPr>
                <w:rFonts w:hint="eastAsia"/>
                <w:lang w:eastAsia="zh-CN"/>
              </w:rPr>
            </w:pPr>
            <w:r>
              <w:rPr>
                <w:rFonts w:hint="eastAsia"/>
                <w:lang w:eastAsia="zh-CN"/>
              </w:rPr>
              <w:t>对于报价回购业务，暂无意义；对于约定购回业务初始交易订单，为初始交易金额；对于约定购回业务购回交易订单，为购回交易金额</w:t>
            </w:r>
            <w:r w:rsidR="002E58B9">
              <w:rPr>
                <w:rFonts w:hint="eastAsia"/>
                <w:lang w:eastAsia="zh-CN"/>
              </w:rPr>
              <w:t>；</w:t>
            </w:r>
            <w:r w:rsidR="002E58B9" w:rsidRPr="005655F2">
              <w:rPr>
                <w:rFonts w:hint="eastAsia"/>
                <w:lang w:eastAsia="zh-CN"/>
              </w:rPr>
              <w:t>对于</w:t>
            </w:r>
            <w:r w:rsidR="002E58B9" w:rsidRPr="005655F2">
              <w:rPr>
                <w:lang w:eastAsia="zh-CN"/>
              </w:rPr>
              <w:t>LOF</w:t>
            </w:r>
            <w:r w:rsidR="002E58B9" w:rsidRPr="005655F2">
              <w:rPr>
                <w:rFonts w:hint="eastAsia"/>
                <w:lang w:eastAsia="zh-CN"/>
              </w:rPr>
              <w:t>认购，</w:t>
            </w:r>
            <w:r w:rsidR="002E58B9" w:rsidRPr="005655F2">
              <w:rPr>
                <w:lang w:eastAsia="zh-CN"/>
              </w:rPr>
              <w:t>为</w:t>
            </w:r>
            <w:r w:rsidR="002E58B9" w:rsidRPr="005655F2">
              <w:rPr>
                <w:rFonts w:hint="eastAsia"/>
                <w:lang w:eastAsia="zh-CN"/>
              </w:rPr>
              <w:t>认购</w:t>
            </w:r>
            <w:r w:rsidR="002E58B9" w:rsidRPr="005655F2">
              <w:rPr>
                <w:lang w:eastAsia="zh-CN"/>
              </w:rPr>
              <w:t>金额</w:t>
            </w:r>
            <w:r w:rsidR="00A93207" w:rsidRPr="005655F2">
              <w:rPr>
                <w:rFonts w:hint="eastAsia"/>
                <w:lang w:eastAsia="zh-CN"/>
              </w:rPr>
              <w:t>；</w:t>
            </w:r>
            <w:r w:rsidR="00A93207" w:rsidRPr="005655F2">
              <w:rPr>
                <w:lang w:eastAsia="zh-CN"/>
              </w:rPr>
              <w:t>对于</w:t>
            </w:r>
            <w:r w:rsidR="00A93207" w:rsidRPr="005655F2">
              <w:rPr>
                <w:lang w:eastAsia="zh-CN"/>
              </w:rPr>
              <w:t>LOF</w:t>
            </w:r>
            <w:r w:rsidR="00A93207" w:rsidRPr="005655F2">
              <w:rPr>
                <w:lang w:eastAsia="zh-CN"/>
              </w:rPr>
              <w:t>申赎</w:t>
            </w:r>
            <w:r w:rsidR="003006AB" w:rsidRPr="005655F2">
              <w:rPr>
                <w:rFonts w:hint="eastAsia"/>
                <w:lang w:eastAsia="zh-CN"/>
              </w:rPr>
              <w:t>、</w:t>
            </w:r>
            <w:r w:rsidR="003006AB" w:rsidRPr="005655F2">
              <w:rPr>
                <w:lang w:eastAsia="zh-CN"/>
              </w:rPr>
              <w:t>转托管</w:t>
            </w:r>
            <w:r w:rsidR="003006AB" w:rsidRPr="005655F2">
              <w:rPr>
                <w:rFonts w:hint="eastAsia"/>
                <w:lang w:eastAsia="zh-CN"/>
              </w:rPr>
              <w:t>和分拆合并</w:t>
            </w:r>
            <w:r w:rsidR="00A93207" w:rsidRPr="005655F2">
              <w:rPr>
                <w:lang w:eastAsia="zh-CN"/>
              </w:rPr>
              <w:t>，暂无意义</w:t>
            </w:r>
            <w:r w:rsidR="002E58B9" w:rsidRPr="005655F2">
              <w:rPr>
                <w:lang w:eastAsia="zh-CN"/>
              </w:rPr>
              <w:t>。</w:t>
            </w:r>
          </w:p>
          <w:p w:rsidR="009D3EA1" w:rsidRDefault="009D3EA1" w:rsidP="009D3EA1">
            <w:pPr>
              <w:snapToGrid w:val="0"/>
              <w:rPr>
                <w:rFonts w:hint="eastAsia"/>
                <w:lang w:eastAsia="zh-CN"/>
              </w:rPr>
            </w:pPr>
            <w:r>
              <w:rPr>
                <w:rFonts w:hint="eastAsia"/>
                <w:lang w:eastAsia="zh-CN"/>
              </w:rPr>
              <w:t>对于转融通业务无意义。</w:t>
            </w:r>
          </w:p>
          <w:p w:rsidR="00E15569" w:rsidRDefault="00E15569" w:rsidP="00E15569">
            <w:pPr>
              <w:snapToGrid w:val="0"/>
              <w:rPr>
                <w:lang w:eastAsia="zh-CN"/>
              </w:rPr>
            </w:pPr>
            <w:r>
              <w:rPr>
                <w:rFonts w:hint="eastAsia"/>
                <w:lang w:eastAsia="zh-CN"/>
              </w:rPr>
              <w:t>对于</w:t>
            </w:r>
            <w:r>
              <w:rPr>
                <w:rFonts w:cs="Arial" w:hint="eastAsia"/>
                <w:color w:val="000000"/>
                <w:lang w:eastAsia="zh-CN"/>
              </w:rPr>
              <w:t>股票质押回购</w:t>
            </w:r>
            <w:r>
              <w:rPr>
                <w:rFonts w:hint="eastAsia"/>
                <w:lang w:eastAsia="zh-CN"/>
              </w:rPr>
              <w:t>初始交易，为初始交易金额；购回交易，为购回交易金额。</w:t>
            </w:r>
          </w:p>
          <w:p w:rsidR="008E6117" w:rsidRPr="009F5EFF" w:rsidRDefault="005A272A" w:rsidP="00E15569">
            <w:pPr>
              <w:snapToGrid w:val="0"/>
              <w:rPr>
                <w:rFonts w:hint="eastAsia"/>
                <w:lang w:eastAsia="zh-CN"/>
              </w:rPr>
            </w:pPr>
            <w:r w:rsidRPr="005655F2">
              <w:rPr>
                <w:rFonts w:hint="eastAsia"/>
                <w:highlight w:val="yellow"/>
                <w:lang w:eastAsia="zh-CN"/>
              </w:rPr>
              <w:t>对于网络投票，表示股东大会</w:t>
            </w:r>
            <w:r w:rsidRPr="005655F2">
              <w:rPr>
                <w:highlight w:val="yellow"/>
                <w:lang w:eastAsia="zh-CN"/>
              </w:rPr>
              <w:t>编码</w:t>
            </w:r>
            <w:r w:rsidRPr="005655F2">
              <w:rPr>
                <w:rFonts w:hint="eastAsia"/>
                <w:highlight w:val="yellow"/>
                <w:lang w:eastAsia="zh-CN"/>
              </w:rPr>
              <w:t>，股东大会唯一序列号。</w:t>
            </w:r>
          </w:p>
        </w:tc>
        <w:tc>
          <w:tcPr>
            <w:tcW w:w="743" w:type="dxa"/>
            <w:tcBorders>
              <w:top w:val="single" w:sz="4" w:space="0" w:color="000000"/>
              <w:left w:val="single" w:sz="4" w:space="0" w:color="000000"/>
              <w:bottom w:val="single" w:sz="4" w:space="0" w:color="000000"/>
              <w:right w:val="single" w:sz="4" w:space="0" w:color="000000"/>
            </w:tcBorders>
          </w:tcPr>
          <w:p w:rsidR="00577D07" w:rsidRPr="009F5EFF" w:rsidRDefault="00577D07" w:rsidP="00E76E75">
            <w:pPr>
              <w:snapToGrid w:val="0"/>
            </w:pPr>
            <w:r w:rsidRPr="009F5EFF">
              <w:t>N1</w:t>
            </w:r>
            <w:r>
              <w:rPr>
                <w:rFonts w:hint="eastAsia"/>
                <w:lang w:eastAsia="zh-CN"/>
              </w:rPr>
              <w:t>6</w:t>
            </w:r>
            <w:r w:rsidRPr="009F5EFF">
              <w:t>(</w:t>
            </w:r>
            <w:r>
              <w:rPr>
                <w:rFonts w:hint="eastAsia"/>
                <w:lang w:eastAsia="zh-CN"/>
              </w:rPr>
              <w:t>2</w:t>
            </w:r>
            <w:r w:rsidRPr="009F5EFF">
              <w:t>)</w:t>
            </w:r>
          </w:p>
        </w:tc>
      </w:tr>
      <w:tr w:rsidR="00577D07" w:rsidRPr="009F5EFF" w:rsidTr="00E76E75">
        <w:tc>
          <w:tcPr>
            <w:tcW w:w="565" w:type="dxa"/>
            <w:tcBorders>
              <w:top w:val="single" w:sz="4" w:space="0" w:color="000000"/>
              <w:left w:val="single" w:sz="4" w:space="0" w:color="000000"/>
              <w:bottom w:val="single" w:sz="4" w:space="0" w:color="000000"/>
            </w:tcBorders>
          </w:tcPr>
          <w:p w:rsidR="00577D07" w:rsidRPr="009F5EFF" w:rsidRDefault="00577D07" w:rsidP="00E76E75">
            <w:pPr>
              <w:snapToGrid w:val="0"/>
              <w:rPr>
                <w:lang w:eastAsia="zh-CN"/>
              </w:rPr>
            </w:pPr>
            <w:r w:rsidRPr="009F5EFF">
              <w:t>1</w:t>
            </w:r>
            <w:r w:rsidRPr="009F5EFF">
              <w:rPr>
                <w:lang w:eastAsia="zh-CN"/>
              </w:rPr>
              <w:t>1</w:t>
            </w:r>
          </w:p>
        </w:tc>
        <w:tc>
          <w:tcPr>
            <w:tcW w:w="812" w:type="dxa"/>
            <w:tcBorders>
              <w:top w:val="single" w:sz="4" w:space="0" w:color="000000"/>
              <w:left w:val="single" w:sz="4" w:space="0" w:color="000000"/>
              <w:bottom w:val="single" w:sz="4" w:space="0" w:color="000000"/>
            </w:tcBorders>
          </w:tcPr>
          <w:p w:rsidR="00577D07" w:rsidRPr="009F5EFF" w:rsidRDefault="00577D07" w:rsidP="00E76E75">
            <w:pPr>
              <w:snapToGrid w:val="0"/>
            </w:pPr>
            <w:r w:rsidRPr="009F5EFF">
              <w:t>sqbh</w:t>
            </w:r>
          </w:p>
        </w:tc>
        <w:tc>
          <w:tcPr>
            <w:tcW w:w="6318" w:type="dxa"/>
            <w:tcBorders>
              <w:top w:val="single" w:sz="4" w:space="0" w:color="000000"/>
              <w:left w:val="single" w:sz="4" w:space="0" w:color="000000"/>
              <w:bottom w:val="single" w:sz="4" w:space="0" w:color="000000"/>
            </w:tcBorders>
          </w:tcPr>
          <w:p w:rsidR="00A3312D" w:rsidRDefault="00577D07" w:rsidP="00E76E75">
            <w:pPr>
              <w:snapToGrid w:val="0"/>
              <w:rPr>
                <w:rFonts w:cs="Arial" w:hint="eastAsia"/>
                <w:lang w:eastAsia="zh-CN"/>
              </w:rPr>
            </w:pPr>
            <w:r w:rsidRPr="009F5EFF">
              <w:rPr>
                <w:lang w:eastAsia="zh-CN"/>
              </w:rPr>
              <w:t>会员内部订单号，同申报接口中的</w:t>
            </w:r>
            <w:r w:rsidRPr="009F5EFF">
              <w:rPr>
                <w:lang w:eastAsia="zh-CN"/>
              </w:rPr>
              <w:t>reff</w:t>
            </w:r>
            <w:r w:rsidRPr="009F5EFF">
              <w:rPr>
                <w:lang w:eastAsia="zh-CN"/>
              </w:rPr>
              <w:t>（会员内部订单号）</w:t>
            </w:r>
          </w:p>
          <w:p w:rsidR="007A4E8B" w:rsidRPr="009F5EFF" w:rsidRDefault="00B630CF" w:rsidP="00B630CF">
            <w:pPr>
              <w:snapToGrid w:val="0"/>
              <w:rPr>
                <w:lang w:eastAsia="zh-CN"/>
              </w:rPr>
            </w:pPr>
            <w:r w:rsidRPr="000961FB">
              <w:rPr>
                <w:rFonts w:cs="Arial" w:hint="eastAsia"/>
                <w:lang w:eastAsia="zh-CN"/>
              </w:rPr>
              <w:t>对于基金公司</w:t>
            </w:r>
            <w:r>
              <w:rPr>
                <w:rFonts w:cs="Arial" w:hint="eastAsia"/>
                <w:lang w:eastAsia="zh-CN"/>
              </w:rPr>
              <w:t>，</w:t>
            </w:r>
            <w:r w:rsidR="00A3312D">
              <w:rPr>
                <w:rFonts w:cs="Arial" w:hint="eastAsia"/>
                <w:lang w:eastAsia="zh-CN"/>
              </w:rPr>
              <w:t>跨境</w:t>
            </w:r>
            <w:r w:rsidR="00A3312D">
              <w:rPr>
                <w:rFonts w:cs="Arial" w:hint="eastAsia"/>
                <w:lang w:eastAsia="zh-CN"/>
              </w:rPr>
              <w:t>ETF</w:t>
            </w:r>
            <w:r w:rsidR="00F1319E">
              <w:rPr>
                <w:rFonts w:cs="Arial" w:hint="eastAsia"/>
                <w:lang w:eastAsia="zh-CN"/>
              </w:rPr>
              <w:t>/</w:t>
            </w:r>
            <w:r w:rsidR="00F1319E">
              <w:rPr>
                <w:rFonts w:hint="eastAsia"/>
                <w:lang w:eastAsia="zh-CN"/>
              </w:rPr>
              <w:t>黄金</w:t>
            </w:r>
            <w:r w:rsidR="00F1319E">
              <w:rPr>
                <w:rFonts w:hint="eastAsia"/>
                <w:lang w:eastAsia="zh-CN"/>
              </w:rPr>
              <w:t>ETF</w:t>
            </w:r>
            <w:r w:rsidR="00F1319E">
              <w:rPr>
                <w:rFonts w:hint="eastAsia"/>
                <w:lang w:eastAsia="zh-CN"/>
              </w:rPr>
              <w:t>现金</w:t>
            </w:r>
            <w:r w:rsidR="00A3312D">
              <w:rPr>
                <w:rFonts w:cs="Arial" w:hint="eastAsia"/>
                <w:lang w:eastAsia="zh-CN"/>
              </w:rPr>
              <w:t>申赎业务</w:t>
            </w:r>
            <w:r w:rsidR="00CF02A2">
              <w:rPr>
                <w:rFonts w:hint="eastAsia"/>
                <w:lang w:eastAsia="zh-CN"/>
              </w:rPr>
              <w:t>、</w:t>
            </w:r>
            <w:r w:rsidR="005A095D" w:rsidRPr="00F1319E">
              <w:rPr>
                <w:rFonts w:hint="eastAsia"/>
                <w:lang w:eastAsia="zh-CN"/>
              </w:rPr>
              <w:t>交易型货币市场基金</w:t>
            </w:r>
            <w:r w:rsidRPr="00F1319E">
              <w:rPr>
                <w:rFonts w:hint="eastAsia"/>
                <w:lang w:eastAsia="zh-CN"/>
              </w:rPr>
              <w:t>申赎</w:t>
            </w:r>
            <w:r w:rsidR="005A095D" w:rsidRPr="00F1319E">
              <w:rPr>
                <w:rFonts w:hint="eastAsia"/>
                <w:lang w:eastAsia="zh-CN"/>
              </w:rPr>
              <w:t>业务</w:t>
            </w:r>
            <w:r w:rsidR="00CF02A2">
              <w:rPr>
                <w:rFonts w:hint="eastAsia"/>
                <w:lang w:eastAsia="zh-CN"/>
              </w:rPr>
              <w:t>和</w:t>
            </w:r>
            <w:r w:rsidR="00CF02A2" w:rsidRPr="005655F2">
              <w:rPr>
                <w:lang w:eastAsia="zh-CN"/>
              </w:rPr>
              <w:t>上证</w:t>
            </w:r>
            <w:r w:rsidR="00CF02A2" w:rsidRPr="005655F2">
              <w:rPr>
                <w:lang w:eastAsia="zh-CN"/>
              </w:rPr>
              <w:t>LOF</w:t>
            </w:r>
            <w:r w:rsidR="00CF02A2" w:rsidRPr="005655F2">
              <w:rPr>
                <w:rFonts w:hint="eastAsia"/>
                <w:lang w:eastAsia="zh-CN"/>
              </w:rPr>
              <w:t>申赎</w:t>
            </w:r>
            <w:r w:rsidR="00CF02A2" w:rsidRPr="005655F2">
              <w:rPr>
                <w:lang w:eastAsia="zh-CN"/>
              </w:rPr>
              <w:t>、分拆合并</w:t>
            </w:r>
            <w:r w:rsidR="00CF02A2" w:rsidRPr="005655F2">
              <w:rPr>
                <w:rFonts w:hint="eastAsia"/>
                <w:lang w:eastAsia="zh-CN"/>
              </w:rPr>
              <w:t>业务</w:t>
            </w:r>
            <w:r w:rsidR="005A095D" w:rsidRPr="00F1319E">
              <w:rPr>
                <w:rFonts w:hint="eastAsia"/>
                <w:lang w:eastAsia="zh-CN"/>
              </w:rPr>
              <w:t>，</w:t>
            </w:r>
            <w:r w:rsidR="005A095D" w:rsidRPr="000961FB">
              <w:rPr>
                <w:rFonts w:cs="Arial" w:hint="eastAsia"/>
                <w:lang w:eastAsia="zh-CN"/>
              </w:rPr>
              <w:t>填写对手方投资者账户</w:t>
            </w:r>
            <w:r w:rsidR="005A095D" w:rsidRPr="000961FB">
              <w:rPr>
                <w:lang w:eastAsia="zh-CN"/>
              </w:rPr>
              <w:t>。</w:t>
            </w:r>
          </w:p>
        </w:tc>
        <w:tc>
          <w:tcPr>
            <w:tcW w:w="743" w:type="dxa"/>
            <w:tcBorders>
              <w:top w:val="single" w:sz="4" w:space="0" w:color="000000"/>
              <w:left w:val="single" w:sz="4" w:space="0" w:color="000000"/>
              <w:bottom w:val="single" w:sz="4" w:space="0" w:color="000000"/>
              <w:right w:val="single" w:sz="4" w:space="0" w:color="000000"/>
            </w:tcBorders>
          </w:tcPr>
          <w:p w:rsidR="00577D07" w:rsidRPr="009F5EFF" w:rsidRDefault="00577D07" w:rsidP="00E76E75">
            <w:pPr>
              <w:snapToGrid w:val="0"/>
            </w:pPr>
            <w:r w:rsidRPr="009F5EFF">
              <w:t>C10</w:t>
            </w:r>
          </w:p>
        </w:tc>
      </w:tr>
      <w:tr w:rsidR="00577D07" w:rsidRPr="009F5EFF" w:rsidTr="00E76E75">
        <w:tc>
          <w:tcPr>
            <w:tcW w:w="565" w:type="dxa"/>
            <w:tcBorders>
              <w:top w:val="single" w:sz="4" w:space="0" w:color="000000"/>
              <w:left w:val="single" w:sz="4" w:space="0" w:color="000000"/>
              <w:bottom w:val="single" w:sz="4" w:space="0" w:color="000000"/>
            </w:tcBorders>
          </w:tcPr>
          <w:p w:rsidR="00577D07" w:rsidRPr="009F5EFF" w:rsidRDefault="00577D07" w:rsidP="00E76E75">
            <w:pPr>
              <w:snapToGrid w:val="0"/>
              <w:rPr>
                <w:lang w:eastAsia="zh-CN"/>
              </w:rPr>
            </w:pPr>
            <w:r w:rsidRPr="009F5EFF">
              <w:rPr>
                <w:lang w:eastAsia="zh-CN"/>
              </w:rPr>
              <w:t>12</w:t>
            </w:r>
          </w:p>
        </w:tc>
        <w:tc>
          <w:tcPr>
            <w:tcW w:w="812" w:type="dxa"/>
            <w:tcBorders>
              <w:top w:val="single" w:sz="4" w:space="0" w:color="000000"/>
              <w:left w:val="single" w:sz="4" w:space="0" w:color="000000"/>
              <w:bottom w:val="single" w:sz="4" w:space="0" w:color="000000"/>
            </w:tcBorders>
          </w:tcPr>
          <w:p w:rsidR="00577D07" w:rsidRPr="009F5EFF" w:rsidRDefault="00577D07" w:rsidP="00E76E75">
            <w:pPr>
              <w:snapToGrid w:val="0"/>
              <w:rPr>
                <w:lang w:eastAsia="zh-CN"/>
              </w:rPr>
            </w:pPr>
            <w:r w:rsidRPr="009F5EFF">
              <w:rPr>
                <w:lang w:eastAsia="zh-CN"/>
              </w:rPr>
              <w:t>cjbz</w:t>
            </w:r>
          </w:p>
        </w:tc>
        <w:tc>
          <w:tcPr>
            <w:tcW w:w="6318" w:type="dxa"/>
            <w:tcBorders>
              <w:top w:val="single" w:sz="4" w:space="0" w:color="000000"/>
              <w:left w:val="single" w:sz="4" w:space="0" w:color="000000"/>
              <w:bottom w:val="single" w:sz="4" w:space="0" w:color="000000"/>
            </w:tcBorders>
          </w:tcPr>
          <w:p w:rsidR="00577D07" w:rsidRPr="009F5EFF" w:rsidRDefault="00577D07" w:rsidP="00E76E75">
            <w:pPr>
              <w:rPr>
                <w:lang w:eastAsia="zh-CN"/>
              </w:rPr>
            </w:pPr>
            <w:r w:rsidRPr="009F5EFF">
              <w:rPr>
                <w:lang w:eastAsia="zh-CN"/>
              </w:rPr>
              <w:t>成交</w:t>
            </w:r>
            <w:r>
              <w:rPr>
                <w:rFonts w:hint="eastAsia"/>
                <w:lang w:eastAsia="zh-CN"/>
              </w:rPr>
              <w:t>业务</w:t>
            </w:r>
            <w:r w:rsidRPr="009F5EFF">
              <w:rPr>
                <w:lang w:eastAsia="zh-CN"/>
              </w:rPr>
              <w:t>类型标志</w:t>
            </w:r>
          </w:p>
          <w:p w:rsidR="00577D07" w:rsidRPr="00B768FE" w:rsidRDefault="00577D07" w:rsidP="00E76E75">
            <w:pPr>
              <w:jc w:val="both"/>
              <w:rPr>
                <w:rFonts w:cs="Arial" w:hint="eastAsia"/>
                <w:color w:val="000000"/>
                <w:lang w:eastAsia="zh-CN"/>
              </w:rPr>
            </w:pPr>
            <w:r w:rsidRPr="00B768FE">
              <w:rPr>
                <w:rFonts w:cs="Arial" w:hint="eastAsia"/>
                <w:color w:val="000000"/>
                <w:lang w:eastAsia="zh-CN"/>
              </w:rPr>
              <w:t>QBD</w:t>
            </w:r>
            <w:r w:rsidRPr="00B768FE">
              <w:rPr>
                <w:rFonts w:cs="Arial" w:hint="eastAsia"/>
                <w:color w:val="000000"/>
                <w:lang w:eastAsia="zh-CN"/>
              </w:rPr>
              <w:tab/>
            </w:r>
            <w:r w:rsidRPr="00B768FE">
              <w:rPr>
                <w:rFonts w:cs="Arial" w:hint="eastAsia"/>
                <w:color w:val="000000"/>
                <w:lang w:eastAsia="zh-CN"/>
              </w:rPr>
              <w:t>报价入库</w:t>
            </w:r>
          </w:p>
          <w:p w:rsidR="00577D07" w:rsidRPr="00B768FE" w:rsidRDefault="00577D07" w:rsidP="00E76E75">
            <w:pPr>
              <w:jc w:val="both"/>
              <w:rPr>
                <w:rFonts w:cs="Arial" w:hint="eastAsia"/>
                <w:color w:val="000000"/>
                <w:lang w:eastAsia="zh-CN"/>
              </w:rPr>
            </w:pPr>
            <w:r w:rsidRPr="00B768FE">
              <w:rPr>
                <w:rFonts w:cs="Arial" w:hint="eastAsia"/>
                <w:color w:val="000000"/>
                <w:lang w:eastAsia="zh-CN"/>
              </w:rPr>
              <w:t>QBW</w:t>
            </w:r>
            <w:r w:rsidRPr="00B768FE">
              <w:rPr>
                <w:rFonts w:cs="Arial" w:hint="eastAsia"/>
                <w:color w:val="000000"/>
                <w:lang w:eastAsia="zh-CN"/>
              </w:rPr>
              <w:tab/>
            </w:r>
            <w:r w:rsidRPr="00B768FE">
              <w:rPr>
                <w:rFonts w:cs="Arial" w:hint="eastAsia"/>
                <w:color w:val="000000"/>
                <w:lang w:eastAsia="zh-CN"/>
              </w:rPr>
              <w:t>报价出库</w:t>
            </w:r>
          </w:p>
          <w:p w:rsidR="00577D07" w:rsidRPr="00B768FE" w:rsidRDefault="00577D07" w:rsidP="00E76E75">
            <w:pPr>
              <w:jc w:val="both"/>
              <w:rPr>
                <w:rFonts w:cs="Arial" w:hint="eastAsia"/>
                <w:color w:val="000000"/>
                <w:lang w:eastAsia="zh-CN"/>
              </w:rPr>
            </w:pPr>
            <w:r w:rsidRPr="00B768FE">
              <w:rPr>
                <w:rFonts w:cs="Arial" w:hint="eastAsia"/>
                <w:color w:val="000000"/>
                <w:lang w:eastAsia="zh-CN"/>
              </w:rPr>
              <w:t>QNE</w:t>
            </w:r>
            <w:r w:rsidRPr="00B768FE">
              <w:rPr>
                <w:rFonts w:cs="Arial" w:hint="eastAsia"/>
                <w:color w:val="000000"/>
                <w:lang w:eastAsia="zh-CN"/>
              </w:rPr>
              <w:tab/>
            </w:r>
            <w:r w:rsidRPr="00B768FE">
              <w:rPr>
                <w:rFonts w:cs="Arial" w:hint="eastAsia"/>
                <w:color w:val="000000"/>
                <w:lang w:eastAsia="zh-CN"/>
              </w:rPr>
              <w:t>报价回购</w:t>
            </w:r>
          </w:p>
          <w:p w:rsidR="00577D07" w:rsidRPr="00B768FE" w:rsidRDefault="00577D07" w:rsidP="00E76E75">
            <w:pPr>
              <w:jc w:val="both"/>
              <w:rPr>
                <w:rFonts w:cs="Arial" w:hint="eastAsia"/>
                <w:color w:val="000000"/>
                <w:lang w:eastAsia="zh-CN"/>
              </w:rPr>
            </w:pPr>
            <w:r w:rsidRPr="00B768FE">
              <w:rPr>
                <w:rFonts w:cs="Arial" w:hint="eastAsia"/>
                <w:color w:val="000000"/>
                <w:lang w:eastAsia="zh-CN"/>
              </w:rPr>
              <w:t>QCA</w:t>
            </w:r>
            <w:r w:rsidRPr="00B768FE">
              <w:rPr>
                <w:rFonts w:cs="Arial" w:hint="eastAsia"/>
                <w:color w:val="000000"/>
                <w:lang w:eastAsia="zh-CN"/>
              </w:rPr>
              <w:tab/>
            </w:r>
            <w:r w:rsidRPr="00B768FE">
              <w:rPr>
                <w:rFonts w:cs="Arial" w:hint="eastAsia"/>
                <w:color w:val="000000"/>
                <w:lang w:eastAsia="zh-CN"/>
              </w:rPr>
              <w:t>报价回购提前购回</w:t>
            </w:r>
          </w:p>
          <w:p w:rsidR="00577D07" w:rsidRPr="00B768FE" w:rsidRDefault="00577D07" w:rsidP="00E76E75">
            <w:pPr>
              <w:jc w:val="both"/>
              <w:rPr>
                <w:rFonts w:cs="Arial" w:hint="eastAsia"/>
                <w:color w:val="000000"/>
                <w:lang w:eastAsia="zh-CN"/>
              </w:rPr>
            </w:pPr>
            <w:r w:rsidRPr="00B768FE">
              <w:rPr>
                <w:rFonts w:cs="Arial" w:hint="eastAsia"/>
                <w:color w:val="000000"/>
                <w:lang w:eastAsia="zh-CN"/>
              </w:rPr>
              <w:t>RNE</w:t>
            </w:r>
            <w:r w:rsidRPr="00B768FE">
              <w:rPr>
                <w:rFonts w:cs="Arial" w:hint="eastAsia"/>
                <w:color w:val="000000"/>
                <w:lang w:eastAsia="zh-CN"/>
              </w:rPr>
              <w:tab/>
            </w:r>
            <w:r w:rsidRPr="00B768FE">
              <w:rPr>
                <w:rFonts w:cs="Arial" w:hint="eastAsia"/>
                <w:color w:val="000000"/>
                <w:lang w:eastAsia="zh-CN"/>
              </w:rPr>
              <w:t>初始交易</w:t>
            </w:r>
          </w:p>
          <w:p w:rsidR="00577D07" w:rsidRDefault="00577D07" w:rsidP="00E76E75">
            <w:pPr>
              <w:jc w:val="both"/>
              <w:rPr>
                <w:rFonts w:cs="Arial" w:hint="eastAsia"/>
                <w:color w:val="000000"/>
                <w:lang w:eastAsia="zh-CN"/>
              </w:rPr>
            </w:pPr>
            <w:r w:rsidRPr="00B768FE">
              <w:rPr>
                <w:rFonts w:cs="Arial" w:hint="eastAsia"/>
                <w:color w:val="000000"/>
                <w:lang w:eastAsia="zh-CN"/>
              </w:rPr>
              <w:t>RNR</w:t>
            </w:r>
            <w:r w:rsidRPr="00B768FE">
              <w:rPr>
                <w:rFonts w:cs="Arial" w:hint="eastAsia"/>
                <w:color w:val="000000"/>
                <w:lang w:eastAsia="zh-CN"/>
              </w:rPr>
              <w:tab/>
            </w:r>
            <w:r w:rsidRPr="00B768FE">
              <w:rPr>
                <w:rFonts w:cs="Arial" w:hint="eastAsia"/>
                <w:color w:val="000000"/>
                <w:lang w:eastAsia="zh-CN"/>
              </w:rPr>
              <w:t>购回交易</w:t>
            </w:r>
          </w:p>
          <w:p w:rsidR="00577D07" w:rsidRPr="00F1319E" w:rsidRDefault="00577D07" w:rsidP="00E76E75">
            <w:pPr>
              <w:jc w:val="both"/>
              <w:rPr>
                <w:rFonts w:cs="Arial" w:hint="eastAsia"/>
                <w:lang w:eastAsia="zh-CN"/>
              </w:rPr>
            </w:pPr>
            <w:r w:rsidRPr="00281E4E">
              <w:rPr>
                <w:rFonts w:cs="Arial" w:hint="eastAsia"/>
                <w:lang w:eastAsia="zh-CN"/>
              </w:rPr>
              <w:t xml:space="preserve">EEC  </w:t>
            </w:r>
            <w:r w:rsidRPr="00281E4E">
              <w:rPr>
                <w:rFonts w:cs="Arial" w:hint="eastAsia"/>
                <w:lang w:eastAsia="zh-CN"/>
              </w:rPr>
              <w:t>跨境</w:t>
            </w:r>
            <w:r w:rsidRPr="00281E4E">
              <w:rPr>
                <w:rFonts w:cs="Arial" w:hint="eastAsia"/>
                <w:lang w:eastAsia="zh-CN"/>
              </w:rPr>
              <w:t>ETF</w:t>
            </w:r>
            <w:r w:rsidR="005A095D">
              <w:rPr>
                <w:rFonts w:cs="Arial" w:hint="eastAsia"/>
                <w:lang w:eastAsia="zh-CN"/>
              </w:rPr>
              <w:t>/</w:t>
            </w:r>
            <w:r w:rsidR="00F1319E">
              <w:rPr>
                <w:rFonts w:hint="eastAsia"/>
                <w:lang w:eastAsia="zh-CN"/>
              </w:rPr>
              <w:t>黄金</w:t>
            </w:r>
            <w:r w:rsidR="00F1319E">
              <w:rPr>
                <w:rFonts w:hint="eastAsia"/>
                <w:lang w:eastAsia="zh-CN"/>
              </w:rPr>
              <w:t>ETF</w:t>
            </w:r>
            <w:r w:rsidR="00F1319E">
              <w:rPr>
                <w:rFonts w:hint="eastAsia"/>
                <w:lang w:eastAsia="zh-CN"/>
              </w:rPr>
              <w:t>现金</w:t>
            </w:r>
            <w:r w:rsidR="00F1319E" w:rsidRPr="00F1319E">
              <w:rPr>
                <w:rFonts w:hint="eastAsia"/>
                <w:lang w:eastAsia="zh-CN"/>
              </w:rPr>
              <w:t>/</w:t>
            </w:r>
            <w:r w:rsidR="005A095D" w:rsidRPr="00F1319E">
              <w:rPr>
                <w:rFonts w:hint="eastAsia"/>
                <w:lang w:eastAsia="zh-CN"/>
              </w:rPr>
              <w:t>交易型货币市场基金</w:t>
            </w:r>
            <w:r w:rsidRPr="00F1319E">
              <w:rPr>
                <w:rFonts w:cs="Arial" w:hint="eastAsia"/>
                <w:lang w:eastAsia="zh-CN"/>
              </w:rPr>
              <w:t>申购</w:t>
            </w:r>
          </w:p>
          <w:p w:rsidR="00AB669B" w:rsidRDefault="00577D07" w:rsidP="00AB669B">
            <w:pPr>
              <w:snapToGrid w:val="0"/>
              <w:rPr>
                <w:rFonts w:cs="Arial" w:hint="eastAsia"/>
                <w:lang w:eastAsia="zh-CN"/>
              </w:rPr>
            </w:pPr>
            <w:r w:rsidRPr="00F1319E">
              <w:rPr>
                <w:rFonts w:cs="Arial" w:hint="eastAsia"/>
                <w:lang w:eastAsia="zh-CN"/>
              </w:rPr>
              <w:t xml:space="preserve">EER  </w:t>
            </w:r>
            <w:r w:rsidRPr="00F1319E">
              <w:rPr>
                <w:rFonts w:cs="Arial" w:hint="eastAsia"/>
                <w:lang w:eastAsia="zh-CN"/>
              </w:rPr>
              <w:t>跨境</w:t>
            </w:r>
            <w:r w:rsidRPr="00F1319E">
              <w:rPr>
                <w:rFonts w:cs="Arial" w:hint="eastAsia"/>
                <w:lang w:eastAsia="zh-CN"/>
              </w:rPr>
              <w:t>ETF</w:t>
            </w:r>
            <w:r w:rsidR="005A095D" w:rsidRPr="00F1319E">
              <w:rPr>
                <w:rFonts w:cs="Arial" w:hint="eastAsia"/>
                <w:lang w:eastAsia="zh-CN"/>
              </w:rPr>
              <w:t>/</w:t>
            </w:r>
            <w:r w:rsidR="00F1319E" w:rsidRPr="00F1319E">
              <w:rPr>
                <w:rFonts w:hint="eastAsia"/>
                <w:lang w:eastAsia="zh-CN"/>
              </w:rPr>
              <w:t>黄金</w:t>
            </w:r>
            <w:r w:rsidR="00F1319E" w:rsidRPr="00F1319E">
              <w:rPr>
                <w:rFonts w:hint="eastAsia"/>
                <w:lang w:eastAsia="zh-CN"/>
              </w:rPr>
              <w:t>ETF</w:t>
            </w:r>
            <w:r w:rsidR="00F1319E" w:rsidRPr="00F1319E">
              <w:rPr>
                <w:rFonts w:hint="eastAsia"/>
                <w:lang w:eastAsia="zh-CN"/>
              </w:rPr>
              <w:t>现金</w:t>
            </w:r>
            <w:r w:rsidR="00F1319E" w:rsidRPr="00F1319E">
              <w:rPr>
                <w:rFonts w:hint="eastAsia"/>
                <w:lang w:eastAsia="zh-CN"/>
              </w:rPr>
              <w:t>/</w:t>
            </w:r>
            <w:r w:rsidR="005A095D" w:rsidRPr="00F1319E">
              <w:rPr>
                <w:rFonts w:hint="eastAsia"/>
                <w:lang w:eastAsia="zh-CN"/>
              </w:rPr>
              <w:t>交易型货币市场基金</w:t>
            </w:r>
            <w:r w:rsidRPr="00F1319E">
              <w:rPr>
                <w:rFonts w:cs="Arial" w:hint="eastAsia"/>
                <w:lang w:eastAsia="zh-CN"/>
              </w:rPr>
              <w:t>赎回</w:t>
            </w:r>
          </w:p>
          <w:p w:rsidR="009F748B" w:rsidRPr="008F2375" w:rsidRDefault="009F748B" w:rsidP="009F748B">
            <w:pPr>
              <w:rPr>
                <w:lang w:eastAsia="zh-CN"/>
              </w:rPr>
            </w:pPr>
            <w:r>
              <w:rPr>
                <w:rFonts w:hint="eastAsia"/>
                <w:lang w:eastAsia="zh-CN"/>
              </w:rPr>
              <w:t xml:space="preserve">GEC  </w:t>
            </w:r>
            <w:r>
              <w:rPr>
                <w:rFonts w:hint="eastAsia"/>
                <w:lang w:eastAsia="zh-CN"/>
              </w:rPr>
              <w:t>黄金</w:t>
            </w:r>
            <w:r>
              <w:rPr>
                <w:rFonts w:hint="eastAsia"/>
                <w:lang w:eastAsia="zh-CN"/>
              </w:rPr>
              <w:t>ETF</w:t>
            </w:r>
            <w:r>
              <w:rPr>
                <w:rFonts w:hint="eastAsia"/>
                <w:lang w:eastAsia="zh-CN"/>
              </w:rPr>
              <w:t>实物申购</w:t>
            </w:r>
          </w:p>
          <w:p w:rsidR="009F748B" w:rsidRDefault="009F748B" w:rsidP="009F748B">
            <w:pPr>
              <w:rPr>
                <w:rFonts w:hint="eastAsia"/>
                <w:lang w:eastAsia="zh-CN"/>
              </w:rPr>
            </w:pPr>
            <w:r>
              <w:rPr>
                <w:rFonts w:hint="eastAsia"/>
                <w:lang w:eastAsia="zh-CN"/>
              </w:rPr>
              <w:t xml:space="preserve">GER  </w:t>
            </w:r>
            <w:r>
              <w:rPr>
                <w:rFonts w:hint="eastAsia"/>
                <w:lang w:eastAsia="zh-CN"/>
              </w:rPr>
              <w:t>黄金</w:t>
            </w:r>
            <w:r>
              <w:rPr>
                <w:rFonts w:hint="eastAsia"/>
                <w:lang w:eastAsia="zh-CN"/>
              </w:rPr>
              <w:t>ETF</w:t>
            </w:r>
            <w:r>
              <w:rPr>
                <w:rFonts w:hint="eastAsia"/>
                <w:lang w:eastAsia="zh-CN"/>
              </w:rPr>
              <w:t>实物赎回</w:t>
            </w:r>
          </w:p>
          <w:p w:rsidR="00281E4E" w:rsidRPr="005A095D" w:rsidRDefault="00281E4E" w:rsidP="00281E4E">
            <w:pPr>
              <w:jc w:val="both"/>
              <w:rPr>
                <w:rFonts w:cs="Arial" w:hint="eastAsia"/>
                <w:lang w:eastAsia="zh-CN"/>
              </w:rPr>
            </w:pPr>
            <w:r w:rsidRPr="005A095D">
              <w:rPr>
                <w:rFonts w:cs="Arial" w:hint="eastAsia"/>
                <w:lang w:eastAsia="zh-CN"/>
              </w:rPr>
              <w:t xml:space="preserve">OFC  </w:t>
            </w:r>
            <w:r w:rsidRPr="005A095D">
              <w:rPr>
                <w:rFonts w:cs="Arial" w:hint="eastAsia"/>
                <w:lang w:eastAsia="zh-CN"/>
              </w:rPr>
              <w:t>货币</w:t>
            </w:r>
            <w:r w:rsidR="00077D3E" w:rsidRPr="005A095D">
              <w:rPr>
                <w:rFonts w:cs="Arial" w:hint="eastAsia"/>
                <w:lang w:eastAsia="zh-CN"/>
              </w:rPr>
              <w:t>市场</w:t>
            </w:r>
            <w:r w:rsidRPr="005A095D">
              <w:rPr>
                <w:rFonts w:cs="Arial" w:hint="eastAsia"/>
                <w:lang w:eastAsia="zh-CN"/>
              </w:rPr>
              <w:t>基金申购</w:t>
            </w:r>
          </w:p>
          <w:p w:rsidR="00281E4E" w:rsidRDefault="00281E4E" w:rsidP="00077D3E">
            <w:pPr>
              <w:snapToGrid w:val="0"/>
              <w:rPr>
                <w:rFonts w:cs="Arial" w:hint="eastAsia"/>
                <w:lang w:eastAsia="zh-CN"/>
              </w:rPr>
            </w:pPr>
            <w:r w:rsidRPr="005A095D">
              <w:rPr>
                <w:rFonts w:cs="Arial" w:hint="eastAsia"/>
                <w:lang w:eastAsia="zh-CN"/>
              </w:rPr>
              <w:t xml:space="preserve">OFR  </w:t>
            </w:r>
            <w:r w:rsidR="00077D3E" w:rsidRPr="005A095D">
              <w:rPr>
                <w:rFonts w:cs="Arial" w:hint="eastAsia"/>
                <w:lang w:eastAsia="zh-CN"/>
              </w:rPr>
              <w:t>货币市场基金</w:t>
            </w:r>
            <w:r w:rsidRPr="005A095D">
              <w:rPr>
                <w:rFonts w:cs="Arial" w:hint="eastAsia"/>
                <w:lang w:eastAsia="zh-CN"/>
              </w:rPr>
              <w:t>赎回</w:t>
            </w:r>
          </w:p>
          <w:p w:rsidR="009D3EA1" w:rsidRPr="00FB095D" w:rsidRDefault="009D3EA1" w:rsidP="009D3EA1">
            <w:pPr>
              <w:rPr>
                <w:rFonts w:cs="Arial" w:hint="eastAsia"/>
              </w:rPr>
            </w:pPr>
            <w:r w:rsidRPr="00FB095D">
              <w:rPr>
                <w:rFonts w:cs="Arial" w:hint="eastAsia"/>
              </w:rPr>
              <w:t xml:space="preserve">ZII </w:t>
            </w:r>
            <w:r w:rsidRPr="00FB095D">
              <w:rPr>
                <w:rFonts w:cs="Arial" w:hint="eastAsia"/>
                <w:lang w:eastAsia="zh-CN"/>
              </w:rPr>
              <w:t xml:space="preserve"> </w:t>
            </w:r>
            <w:r w:rsidRPr="00FB095D">
              <w:rPr>
                <w:rFonts w:cs="Arial" w:hint="eastAsia"/>
              </w:rPr>
              <w:t>转融通非约定申报</w:t>
            </w:r>
          </w:p>
          <w:p w:rsidR="009D3EA1" w:rsidRPr="00FB095D" w:rsidRDefault="009D3EA1" w:rsidP="009D3EA1">
            <w:pPr>
              <w:snapToGrid w:val="0"/>
              <w:rPr>
                <w:rFonts w:cs="Arial" w:hint="eastAsia"/>
                <w:lang w:eastAsia="zh-CN"/>
              </w:rPr>
            </w:pPr>
            <w:r w:rsidRPr="00FB095D">
              <w:rPr>
                <w:rFonts w:cs="Arial" w:hint="eastAsia"/>
              </w:rPr>
              <w:t>ZPT</w:t>
            </w:r>
            <w:r w:rsidRPr="00FB095D">
              <w:rPr>
                <w:rFonts w:cs="Arial" w:hint="eastAsia"/>
                <w:lang w:eastAsia="zh-CN"/>
              </w:rPr>
              <w:t xml:space="preserve"> </w:t>
            </w:r>
            <w:r w:rsidRPr="00FB095D">
              <w:rPr>
                <w:rFonts w:cs="Arial" w:hint="eastAsia"/>
              </w:rPr>
              <w:t>转融通约定申报</w:t>
            </w:r>
          </w:p>
          <w:p w:rsidR="00167AB0" w:rsidRPr="00B768FE" w:rsidRDefault="00167AB0" w:rsidP="00167AB0">
            <w:pPr>
              <w:jc w:val="both"/>
              <w:rPr>
                <w:rFonts w:cs="Arial" w:hint="eastAsia"/>
                <w:color w:val="000000"/>
                <w:lang w:eastAsia="zh-CN"/>
              </w:rPr>
            </w:pPr>
            <w:r>
              <w:rPr>
                <w:rFonts w:cs="Arial" w:hint="eastAsia"/>
                <w:color w:val="000000"/>
                <w:lang w:eastAsia="zh-CN"/>
              </w:rPr>
              <w:t>SPN</w:t>
            </w:r>
            <w:r w:rsidRPr="00B768FE">
              <w:rPr>
                <w:rFonts w:cs="Arial" w:hint="eastAsia"/>
                <w:color w:val="000000"/>
                <w:lang w:eastAsia="zh-CN"/>
              </w:rPr>
              <w:tab/>
            </w:r>
            <w:r>
              <w:rPr>
                <w:rFonts w:cs="Arial" w:hint="eastAsia"/>
                <w:color w:val="000000"/>
                <w:lang w:eastAsia="zh-CN"/>
              </w:rPr>
              <w:t>初始交易</w:t>
            </w:r>
          </w:p>
          <w:p w:rsidR="00167AB0" w:rsidRPr="00B768FE" w:rsidRDefault="00167AB0" w:rsidP="00167AB0">
            <w:pPr>
              <w:jc w:val="both"/>
              <w:rPr>
                <w:rFonts w:cs="Arial" w:hint="eastAsia"/>
                <w:color w:val="000000"/>
                <w:lang w:eastAsia="zh-CN"/>
              </w:rPr>
            </w:pPr>
            <w:r>
              <w:rPr>
                <w:rFonts w:cs="Arial" w:hint="eastAsia"/>
                <w:color w:val="000000"/>
                <w:lang w:eastAsia="zh-CN"/>
              </w:rPr>
              <w:t xml:space="preserve">SPS   </w:t>
            </w:r>
            <w:r>
              <w:rPr>
                <w:rFonts w:cs="Arial" w:hint="eastAsia"/>
                <w:color w:val="000000"/>
                <w:lang w:eastAsia="zh-CN"/>
              </w:rPr>
              <w:t>补充质押</w:t>
            </w:r>
          </w:p>
          <w:p w:rsidR="00167AB0" w:rsidRPr="00B768FE" w:rsidRDefault="00167AB0" w:rsidP="00167AB0">
            <w:pPr>
              <w:jc w:val="both"/>
              <w:rPr>
                <w:rFonts w:cs="Arial" w:hint="eastAsia"/>
                <w:color w:val="000000"/>
                <w:lang w:eastAsia="zh-CN"/>
              </w:rPr>
            </w:pPr>
            <w:r>
              <w:rPr>
                <w:rFonts w:cs="Arial" w:hint="eastAsia"/>
                <w:color w:val="000000"/>
                <w:lang w:eastAsia="zh-CN"/>
              </w:rPr>
              <w:t xml:space="preserve">SPR   </w:t>
            </w:r>
            <w:r>
              <w:rPr>
                <w:rFonts w:cs="Arial" w:hint="eastAsia"/>
                <w:color w:val="000000"/>
                <w:lang w:eastAsia="zh-CN"/>
              </w:rPr>
              <w:t>购回交易</w:t>
            </w:r>
          </w:p>
          <w:p w:rsidR="00167AB0" w:rsidRDefault="00167AB0" w:rsidP="00167AB0">
            <w:pPr>
              <w:jc w:val="both"/>
              <w:rPr>
                <w:rFonts w:cs="Arial" w:hint="eastAsia"/>
                <w:color w:val="000000"/>
                <w:lang w:eastAsia="zh-CN"/>
              </w:rPr>
            </w:pPr>
            <w:r>
              <w:rPr>
                <w:rFonts w:cs="Arial" w:hint="eastAsia"/>
                <w:color w:val="000000"/>
                <w:lang w:eastAsia="zh-CN"/>
              </w:rPr>
              <w:t xml:space="preserve">SPT   </w:t>
            </w:r>
            <w:r>
              <w:rPr>
                <w:rFonts w:cs="Arial" w:hint="eastAsia"/>
                <w:color w:val="000000"/>
                <w:lang w:eastAsia="zh-CN"/>
              </w:rPr>
              <w:t>终止购回</w:t>
            </w:r>
          </w:p>
          <w:p w:rsidR="00167AB0" w:rsidRPr="00B768FE" w:rsidRDefault="00167AB0" w:rsidP="00167AB0">
            <w:pPr>
              <w:jc w:val="both"/>
              <w:rPr>
                <w:rFonts w:cs="Arial" w:hint="eastAsia"/>
                <w:color w:val="000000"/>
                <w:lang w:eastAsia="zh-CN"/>
              </w:rPr>
            </w:pPr>
            <w:r>
              <w:rPr>
                <w:rFonts w:cs="Arial" w:hint="eastAsia"/>
                <w:color w:val="000000"/>
                <w:lang w:eastAsia="zh-CN"/>
              </w:rPr>
              <w:t xml:space="preserve">SPD  </w:t>
            </w:r>
            <w:r>
              <w:rPr>
                <w:rFonts w:cs="Arial" w:hint="eastAsia"/>
                <w:color w:val="000000"/>
                <w:lang w:eastAsia="zh-CN"/>
              </w:rPr>
              <w:t>部分解除质押</w:t>
            </w:r>
          </w:p>
          <w:p w:rsidR="00167AB0" w:rsidRDefault="00167AB0" w:rsidP="00167AB0">
            <w:pPr>
              <w:snapToGrid w:val="0"/>
              <w:rPr>
                <w:rFonts w:cs="Arial" w:hint="eastAsia"/>
                <w:color w:val="000000"/>
                <w:lang w:eastAsia="zh-CN"/>
              </w:rPr>
            </w:pPr>
            <w:r>
              <w:rPr>
                <w:rFonts w:cs="Arial" w:hint="eastAsia"/>
                <w:color w:val="000000"/>
                <w:lang w:eastAsia="zh-CN"/>
              </w:rPr>
              <w:t xml:space="preserve">SPB   </w:t>
            </w:r>
            <w:r>
              <w:rPr>
                <w:rFonts w:cs="Arial" w:hint="eastAsia"/>
                <w:color w:val="000000"/>
                <w:lang w:eastAsia="zh-CN"/>
              </w:rPr>
              <w:t>违约处置申请</w:t>
            </w:r>
          </w:p>
          <w:p w:rsidR="005D5A39" w:rsidRDefault="005D5A39" w:rsidP="005D5A39">
            <w:pPr>
              <w:rPr>
                <w:rFonts w:hint="eastAsia"/>
                <w:lang w:eastAsia="zh-CN"/>
              </w:rPr>
            </w:pPr>
            <w:r>
              <w:rPr>
                <w:rFonts w:hint="eastAsia"/>
                <w:lang w:eastAsia="zh-CN"/>
              </w:rPr>
              <w:t xml:space="preserve">BIY  </w:t>
            </w:r>
            <w:r>
              <w:rPr>
                <w:rFonts w:hint="eastAsia"/>
                <w:lang w:eastAsia="zh-CN"/>
              </w:rPr>
              <w:t>国债预发行利率（收益率）招标申报</w:t>
            </w:r>
          </w:p>
          <w:p w:rsidR="005D5A39" w:rsidRDefault="005D5A39" w:rsidP="005D5A39">
            <w:pPr>
              <w:snapToGrid w:val="0"/>
              <w:rPr>
                <w:lang w:eastAsia="zh-CN"/>
              </w:rPr>
            </w:pPr>
            <w:r>
              <w:rPr>
                <w:rFonts w:hint="eastAsia"/>
                <w:lang w:eastAsia="zh-CN"/>
              </w:rPr>
              <w:t xml:space="preserve">BIP  </w:t>
            </w:r>
            <w:r>
              <w:rPr>
                <w:rFonts w:hint="eastAsia"/>
                <w:lang w:eastAsia="zh-CN"/>
              </w:rPr>
              <w:t>国债预发行价格招标申报</w:t>
            </w:r>
          </w:p>
          <w:p w:rsidR="00BC413B" w:rsidRPr="005655F2" w:rsidRDefault="00BC413B" w:rsidP="00BC413B">
            <w:pPr>
              <w:rPr>
                <w:rFonts w:hint="eastAsia"/>
                <w:lang w:eastAsia="zh-CN"/>
              </w:rPr>
            </w:pPr>
            <w:r w:rsidRPr="005655F2">
              <w:rPr>
                <w:rFonts w:hint="eastAsia"/>
                <w:lang w:eastAsia="zh-CN"/>
              </w:rPr>
              <w:t xml:space="preserve">LFS  </w:t>
            </w:r>
            <w:r w:rsidRPr="005655F2">
              <w:rPr>
                <w:rFonts w:hint="eastAsia"/>
                <w:lang w:eastAsia="zh-CN"/>
              </w:rPr>
              <w:t>上证</w:t>
            </w:r>
            <w:r w:rsidRPr="005655F2">
              <w:rPr>
                <w:rFonts w:hint="eastAsia"/>
                <w:lang w:eastAsia="zh-CN"/>
              </w:rPr>
              <w:t>LOF</w:t>
            </w:r>
            <w:r w:rsidRPr="005655F2">
              <w:rPr>
                <w:rFonts w:hint="eastAsia"/>
                <w:lang w:eastAsia="zh-CN"/>
              </w:rPr>
              <w:t>认购</w:t>
            </w:r>
          </w:p>
          <w:p w:rsidR="00BC413B" w:rsidRPr="005655F2" w:rsidRDefault="00BC413B" w:rsidP="00BC413B">
            <w:pPr>
              <w:rPr>
                <w:rFonts w:hint="eastAsia"/>
                <w:lang w:eastAsia="zh-CN"/>
              </w:rPr>
            </w:pPr>
            <w:r w:rsidRPr="005655F2">
              <w:rPr>
                <w:rFonts w:hint="eastAsia"/>
                <w:lang w:eastAsia="zh-CN"/>
              </w:rPr>
              <w:t xml:space="preserve">LFC  </w:t>
            </w:r>
            <w:r w:rsidRPr="005655F2">
              <w:rPr>
                <w:rFonts w:hint="eastAsia"/>
                <w:lang w:eastAsia="zh-CN"/>
              </w:rPr>
              <w:t>上证</w:t>
            </w:r>
            <w:r w:rsidRPr="005655F2">
              <w:rPr>
                <w:rFonts w:hint="eastAsia"/>
                <w:lang w:eastAsia="zh-CN"/>
              </w:rPr>
              <w:t>LOF</w:t>
            </w:r>
            <w:r w:rsidRPr="005655F2">
              <w:rPr>
                <w:rFonts w:hint="eastAsia"/>
                <w:lang w:eastAsia="zh-CN"/>
              </w:rPr>
              <w:t>申购</w:t>
            </w:r>
          </w:p>
          <w:p w:rsidR="00BC413B" w:rsidRPr="005655F2" w:rsidRDefault="00BC413B" w:rsidP="00BC413B">
            <w:pPr>
              <w:rPr>
                <w:rFonts w:hint="eastAsia"/>
                <w:lang w:eastAsia="zh-CN"/>
              </w:rPr>
            </w:pPr>
            <w:r w:rsidRPr="005655F2">
              <w:rPr>
                <w:rFonts w:hint="eastAsia"/>
                <w:lang w:eastAsia="zh-CN"/>
              </w:rPr>
              <w:t xml:space="preserve">LFR  </w:t>
            </w:r>
            <w:r w:rsidRPr="005655F2">
              <w:rPr>
                <w:rFonts w:hint="eastAsia"/>
                <w:lang w:eastAsia="zh-CN"/>
              </w:rPr>
              <w:t>上证</w:t>
            </w:r>
            <w:r w:rsidRPr="005655F2">
              <w:rPr>
                <w:rFonts w:hint="eastAsia"/>
                <w:lang w:eastAsia="zh-CN"/>
              </w:rPr>
              <w:t>LOF</w:t>
            </w:r>
            <w:r w:rsidRPr="005655F2">
              <w:rPr>
                <w:rFonts w:hint="eastAsia"/>
                <w:lang w:eastAsia="zh-CN"/>
              </w:rPr>
              <w:t>赎回</w:t>
            </w:r>
          </w:p>
          <w:p w:rsidR="00BC413B" w:rsidRPr="005655F2" w:rsidRDefault="00BC413B" w:rsidP="00BC413B">
            <w:pPr>
              <w:rPr>
                <w:rFonts w:hint="eastAsia"/>
                <w:lang w:eastAsia="zh-CN"/>
              </w:rPr>
            </w:pPr>
            <w:r w:rsidRPr="005655F2">
              <w:rPr>
                <w:rFonts w:hint="eastAsia"/>
                <w:lang w:eastAsia="zh-CN"/>
              </w:rPr>
              <w:t xml:space="preserve">LFT  </w:t>
            </w:r>
            <w:r w:rsidRPr="005655F2">
              <w:rPr>
                <w:rFonts w:hint="eastAsia"/>
                <w:lang w:eastAsia="zh-CN"/>
              </w:rPr>
              <w:t>上证</w:t>
            </w:r>
            <w:r w:rsidRPr="005655F2">
              <w:rPr>
                <w:rFonts w:hint="eastAsia"/>
                <w:lang w:eastAsia="zh-CN"/>
              </w:rPr>
              <w:t>LOF</w:t>
            </w:r>
            <w:r w:rsidRPr="005655F2">
              <w:rPr>
                <w:rFonts w:hint="eastAsia"/>
                <w:lang w:eastAsia="zh-CN"/>
              </w:rPr>
              <w:t>场内转场外的转托管</w:t>
            </w:r>
          </w:p>
          <w:p w:rsidR="00BC413B" w:rsidRPr="005655F2" w:rsidRDefault="00BC413B" w:rsidP="00BC413B">
            <w:pPr>
              <w:rPr>
                <w:rFonts w:hint="eastAsia"/>
                <w:lang w:eastAsia="zh-CN"/>
              </w:rPr>
            </w:pPr>
            <w:r w:rsidRPr="005655F2">
              <w:rPr>
                <w:rFonts w:hint="eastAsia"/>
                <w:lang w:eastAsia="zh-CN"/>
              </w:rPr>
              <w:t xml:space="preserve">LFP  </w:t>
            </w:r>
            <w:r w:rsidRPr="005655F2">
              <w:rPr>
                <w:rFonts w:hint="eastAsia"/>
                <w:lang w:eastAsia="zh-CN"/>
              </w:rPr>
              <w:t>上证</w:t>
            </w:r>
            <w:r w:rsidRPr="005655F2">
              <w:rPr>
                <w:rFonts w:hint="eastAsia"/>
                <w:lang w:eastAsia="zh-CN"/>
              </w:rPr>
              <w:t>LOF</w:t>
            </w:r>
            <w:r w:rsidRPr="005655F2">
              <w:rPr>
                <w:rFonts w:hint="eastAsia"/>
                <w:lang w:eastAsia="zh-CN"/>
              </w:rPr>
              <w:t>母基金分拆</w:t>
            </w:r>
          </w:p>
          <w:p w:rsidR="00BC413B" w:rsidRDefault="00BC413B" w:rsidP="00BC413B">
            <w:pPr>
              <w:snapToGrid w:val="0"/>
              <w:rPr>
                <w:lang w:eastAsia="zh-CN"/>
              </w:rPr>
            </w:pPr>
            <w:r w:rsidRPr="005655F2">
              <w:rPr>
                <w:rFonts w:hint="eastAsia"/>
                <w:lang w:eastAsia="zh-CN"/>
              </w:rPr>
              <w:t xml:space="preserve">LFM  </w:t>
            </w:r>
            <w:r w:rsidRPr="005655F2">
              <w:rPr>
                <w:rFonts w:hint="eastAsia"/>
                <w:lang w:eastAsia="zh-CN"/>
              </w:rPr>
              <w:t>上证</w:t>
            </w:r>
            <w:r w:rsidRPr="005655F2">
              <w:rPr>
                <w:rFonts w:hint="eastAsia"/>
                <w:lang w:eastAsia="zh-CN"/>
              </w:rPr>
              <w:t>LOF</w:t>
            </w:r>
            <w:r w:rsidRPr="005655F2">
              <w:rPr>
                <w:rFonts w:hint="eastAsia"/>
                <w:lang w:eastAsia="zh-CN"/>
              </w:rPr>
              <w:t>子基金合并</w:t>
            </w:r>
          </w:p>
          <w:p w:rsidR="00B62199" w:rsidRPr="009F5EFF" w:rsidRDefault="005A272A" w:rsidP="00BC413B">
            <w:pPr>
              <w:snapToGrid w:val="0"/>
              <w:rPr>
                <w:rFonts w:hint="eastAsia"/>
                <w:lang w:eastAsia="zh-CN"/>
              </w:rPr>
            </w:pPr>
            <w:r w:rsidRPr="005655F2">
              <w:rPr>
                <w:rFonts w:hint="eastAsia"/>
                <w:highlight w:val="yellow"/>
                <w:lang w:eastAsia="zh-CN"/>
              </w:rPr>
              <w:t xml:space="preserve">VTE  </w:t>
            </w:r>
            <w:r w:rsidRPr="005655F2">
              <w:rPr>
                <w:rFonts w:hint="eastAsia"/>
                <w:highlight w:val="yellow"/>
                <w:lang w:eastAsia="zh-CN"/>
              </w:rPr>
              <w:t>投票申报</w:t>
            </w:r>
          </w:p>
        </w:tc>
        <w:tc>
          <w:tcPr>
            <w:tcW w:w="743" w:type="dxa"/>
            <w:tcBorders>
              <w:top w:val="single" w:sz="4" w:space="0" w:color="000000"/>
              <w:left w:val="single" w:sz="4" w:space="0" w:color="000000"/>
              <w:bottom w:val="single" w:sz="4" w:space="0" w:color="000000"/>
              <w:right w:val="single" w:sz="4" w:space="0" w:color="000000"/>
            </w:tcBorders>
          </w:tcPr>
          <w:p w:rsidR="00577D07" w:rsidRPr="009F5EFF" w:rsidRDefault="00577D07" w:rsidP="00E76E75">
            <w:pPr>
              <w:snapToGrid w:val="0"/>
              <w:rPr>
                <w:lang w:eastAsia="zh-CN"/>
              </w:rPr>
            </w:pPr>
            <w:r w:rsidRPr="009F5EFF">
              <w:rPr>
                <w:lang w:eastAsia="zh-CN"/>
              </w:rPr>
              <w:t>C3</w:t>
            </w:r>
          </w:p>
        </w:tc>
      </w:tr>
      <w:tr w:rsidR="00577D07" w:rsidRPr="009F5EFF" w:rsidTr="00E76E75">
        <w:tc>
          <w:tcPr>
            <w:tcW w:w="565" w:type="dxa"/>
            <w:tcBorders>
              <w:top w:val="single" w:sz="4" w:space="0" w:color="000000"/>
              <w:left w:val="single" w:sz="4" w:space="0" w:color="000000"/>
              <w:bottom w:val="single" w:sz="4" w:space="0" w:color="000000"/>
            </w:tcBorders>
          </w:tcPr>
          <w:p w:rsidR="00577D07" w:rsidRPr="009F5EFF" w:rsidRDefault="00577D07" w:rsidP="00E76E75">
            <w:pPr>
              <w:snapToGrid w:val="0"/>
              <w:rPr>
                <w:lang w:eastAsia="zh-CN"/>
              </w:rPr>
            </w:pPr>
            <w:r w:rsidRPr="009F5EFF">
              <w:rPr>
                <w:lang w:eastAsia="zh-CN"/>
              </w:rPr>
              <w:t>13</w:t>
            </w:r>
          </w:p>
        </w:tc>
        <w:tc>
          <w:tcPr>
            <w:tcW w:w="812" w:type="dxa"/>
            <w:tcBorders>
              <w:top w:val="single" w:sz="4" w:space="0" w:color="000000"/>
              <w:left w:val="single" w:sz="4" w:space="0" w:color="000000"/>
              <w:bottom w:val="single" w:sz="4" w:space="0" w:color="000000"/>
            </w:tcBorders>
          </w:tcPr>
          <w:p w:rsidR="00577D07" w:rsidRPr="009F5EFF" w:rsidRDefault="00577D07" w:rsidP="00E76E75">
            <w:pPr>
              <w:snapToGrid w:val="0"/>
              <w:rPr>
                <w:lang w:eastAsia="zh-CN"/>
              </w:rPr>
            </w:pPr>
            <w:r w:rsidRPr="009F5EFF">
              <w:rPr>
                <w:lang w:eastAsia="zh-CN"/>
              </w:rPr>
              <w:t>bs</w:t>
            </w:r>
          </w:p>
        </w:tc>
        <w:tc>
          <w:tcPr>
            <w:tcW w:w="6318" w:type="dxa"/>
            <w:tcBorders>
              <w:top w:val="single" w:sz="4" w:space="0" w:color="000000"/>
              <w:left w:val="single" w:sz="4" w:space="0" w:color="000000"/>
              <w:bottom w:val="single" w:sz="4" w:space="0" w:color="000000"/>
            </w:tcBorders>
          </w:tcPr>
          <w:p w:rsidR="00577D07" w:rsidRPr="009F5EFF" w:rsidRDefault="00577D07" w:rsidP="00E76E75">
            <w:pPr>
              <w:rPr>
                <w:lang w:eastAsia="zh-CN"/>
              </w:rPr>
            </w:pPr>
            <w:r>
              <w:rPr>
                <w:lang w:eastAsia="zh-CN"/>
              </w:rPr>
              <w:t>买</w:t>
            </w:r>
            <w:r>
              <w:rPr>
                <w:rFonts w:hint="eastAsia"/>
                <w:lang w:eastAsia="zh-CN"/>
              </w:rPr>
              <w:t>卖</w:t>
            </w:r>
            <w:r w:rsidRPr="009F5EFF">
              <w:rPr>
                <w:lang w:eastAsia="zh-CN"/>
              </w:rPr>
              <w:t>方</w:t>
            </w:r>
          </w:p>
          <w:p w:rsidR="00577D07" w:rsidRPr="00F1319E" w:rsidRDefault="00577D07" w:rsidP="00E76E75">
            <w:pPr>
              <w:rPr>
                <w:rFonts w:hint="eastAsia"/>
                <w:lang w:eastAsia="zh-CN"/>
              </w:rPr>
            </w:pPr>
            <w:r w:rsidRPr="009F5EFF">
              <w:rPr>
                <w:lang w:eastAsia="zh-CN"/>
              </w:rPr>
              <w:t>B</w:t>
            </w:r>
            <w:r>
              <w:rPr>
                <w:lang w:eastAsia="zh-CN"/>
              </w:rPr>
              <w:t>：</w:t>
            </w:r>
            <w:r w:rsidR="000B5EF0">
              <w:rPr>
                <w:rFonts w:hint="eastAsia"/>
                <w:lang w:eastAsia="zh-CN"/>
              </w:rPr>
              <w:t>买方，</w:t>
            </w:r>
            <w:r w:rsidR="00A3312D">
              <w:rPr>
                <w:rFonts w:hint="eastAsia"/>
                <w:lang w:eastAsia="zh-CN"/>
              </w:rPr>
              <w:t>跨境</w:t>
            </w:r>
            <w:r w:rsidR="00A3312D">
              <w:rPr>
                <w:rFonts w:hint="eastAsia"/>
                <w:lang w:eastAsia="zh-CN"/>
              </w:rPr>
              <w:t>ETF</w:t>
            </w:r>
            <w:r w:rsidR="005A095D">
              <w:rPr>
                <w:rFonts w:cs="Arial" w:hint="eastAsia"/>
                <w:lang w:eastAsia="zh-CN"/>
              </w:rPr>
              <w:t>/</w:t>
            </w:r>
            <w:r w:rsidR="00F1319E">
              <w:rPr>
                <w:rFonts w:hint="eastAsia"/>
                <w:lang w:eastAsia="zh-CN"/>
              </w:rPr>
              <w:t>黄金</w:t>
            </w:r>
            <w:r w:rsidR="00F1319E">
              <w:rPr>
                <w:rFonts w:hint="eastAsia"/>
                <w:lang w:eastAsia="zh-CN"/>
              </w:rPr>
              <w:t>ETF</w:t>
            </w:r>
            <w:r w:rsidR="00F1319E" w:rsidRPr="00F1319E">
              <w:rPr>
                <w:rFonts w:hint="eastAsia"/>
                <w:lang w:eastAsia="zh-CN"/>
              </w:rPr>
              <w:t>/</w:t>
            </w:r>
            <w:r w:rsidR="005A095D" w:rsidRPr="00F1319E">
              <w:rPr>
                <w:rFonts w:hint="eastAsia"/>
                <w:lang w:eastAsia="zh-CN"/>
              </w:rPr>
              <w:t>交易型货币市场基金</w:t>
            </w:r>
            <w:r w:rsidR="003707AD" w:rsidRPr="00F1319E">
              <w:rPr>
                <w:rFonts w:hint="eastAsia"/>
                <w:lang w:eastAsia="zh-CN"/>
              </w:rPr>
              <w:t>/</w:t>
            </w:r>
            <w:r w:rsidR="003707AD" w:rsidRPr="00F1319E">
              <w:rPr>
                <w:rFonts w:hint="eastAsia"/>
                <w:lang w:eastAsia="zh-CN"/>
              </w:rPr>
              <w:t>货币</w:t>
            </w:r>
            <w:r w:rsidR="00077D3E" w:rsidRPr="00F1319E">
              <w:rPr>
                <w:rFonts w:hint="eastAsia"/>
                <w:lang w:eastAsia="zh-CN"/>
              </w:rPr>
              <w:t>市场</w:t>
            </w:r>
            <w:r w:rsidR="003707AD" w:rsidRPr="00F1319E">
              <w:rPr>
                <w:rFonts w:hint="eastAsia"/>
                <w:lang w:eastAsia="zh-CN"/>
              </w:rPr>
              <w:t>基金</w:t>
            </w:r>
            <w:r w:rsidR="00BC413B">
              <w:rPr>
                <w:rFonts w:hint="eastAsia"/>
                <w:lang w:eastAsia="zh-CN"/>
              </w:rPr>
              <w:t>/</w:t>
            </w:r>
            <w:r w:rsidR="00BC413B" w:rsidRPr="005655F2">
              <w:rPr>
                <w:rFonts w:hint="eastAsia"/>
                <w:lang w:eastAsia="zh-CN"/>
              </w:rPr>
              <w:t>上证</w:t>
            </w:r>
            <w:r w:rsidR="00BC413B" w:rsidRPr="005655F2">
              <w:rPr>
                <w:lang w:eastAsia="zh-CN"/>
              </w:rPr>
              <w:t>LOF</w:t>
            </w:r>
            <w:r w:rsidRPr="00F1319E">
              <w:rPr>
                <w:rFonts w:hint="eastAsia"/>
                <w:lang w:eastAsia="zh-CN"/>
              </w:rPr>
              <w:t>申购时为</w:t>
            </w:r>
            <w:r w:rsidRPr="00F1319E">
              <w:rPr>
                <w:lang w:eastAsia="zh-CN"/>
              </w:rPr>
              <w:t>买</w:t>
            </w:r>
          </w:p>
          <w:p w:rsidR="00577D07" w:rsidRPr="000961FB" w:rsidRDefault="00577D07" w:rsidP="00E76E75">
            <w:pPr>
              <w:rPr>
                <w:rFonts w:hint="eastAsia"/>
                <w:lang w:eastAsia="zh-CN"/>
              </w:rPr>
            </w:pPr>
            <w:r w:rsidRPr="00F1319E">
              <w:rPr>
                <w:lang w:eastAsia="zh-CN"/>
              </w:rPr>
              <w:t>S</w:t>
            </w:r>
            <w:r w:rsidRPr="00F1319E">
              <w:rPr>
                <w:lang w:eastAsia="zh-CN"/>
              </w:rPr>
              <w:t>：</w:t>
            </w:r>
            <w:r w:rsidR="006C0ABC">
              <w:rPr>
                <w:rFonts w:hint="eastAsia"/>
                <w:lang w:eastAsia="zh-CN"/>
              </w:rPr>
              <w:t>卖</w:t>
            </w:r>
            <w:r w:rsidR="000B5EF0" w:rsidRPr="00F1319E">
              <w:rPr>
                <w:rFonts w:hint="eastAsia"/>
                <w:lang w:eastAsia="zh-CN"/>
              </w:rPr>
              <w:t>方，</w:t>
            </w:r>
            <w:r w:rsidR="00A3312D" w:rsidRPr="00F1319E">
              <w:rPr>
                <w:rFonts w:hint="eastAsia"/>
                <w:lang w:eastAsia="zh-CN"/>
              </w:rPr>
              <w:t>跨境</w:t>
            </w:r>
            <w:r w:rsidR="00A3312D" w:rsidRPr="00F1319E">
              <w:rPr>
                <w:rFonts w:hint="eastAsia"/>
                <w:lang w:eastAsia="zh-CN"/>
              </w:rPr>
              <w:t>ETF</w:t>
            </w:r>
            <w:r w:rsidR="005A095D" w:rsidRPr="00F1319E">
              <w:rPr>
                <w:rFonts w:cs="Arial" w:hint="eastAsia"/>
                <w:lang w:eastAsia="zh-CN"/>
              </w:rPr>
              <w:t>/</w:t>
            </w:r>
            <w:r w:rsidR="00F1319E" w:rsidRPr="00F1319E">
              <w:rPr>
                <w:rFonts w:hint="eastAsia"/>
                <w:lang w:eastAsia="zh-CN"/>
              </w:rPr>
              <w:t>黄金</w:t>
            </w:r>
            <w:r w:rsidR="00F1319E" w:rsidRPr="00F1319E">
              <w:rPr>
                <w:rFonts w:hint="eastAsia"/>
                <w:lang w:eastAsia="zh-CN"/>
              </w:rPr>
              <w:t>ETF/</w:t>
            </w:r>
            <w:r w:rsidR="005A095D" w:rsidRPr="00F1319E">
              <w:rPr>
                <w:rFonts w:hint="eastAsia"/>
                <w:lang w:eastAsia="zh-CN"/>
              </w:rPr>
              <w:t>交易型货币市场基金</w:t>
            </w:r>
            <w:r w:rsidR="003707AD" w:rsidRPr="00F1319E">
              <w:rPr>
                <w:rFonts w:hint="eastAsia"/>
                <w:lang w:eastAsia="zh-CN"/>
              </w:rPr>
              <w:t>/</w:t>
            </w:r>
            <w:r w:rsidR="003707AD" w:rsidRPr="00F1319E">
              <w:rPr>
                <w:rFonts w:hint="eastAsia"/>
                <w:lang w:eastAsia="zh-CN"/>
              </w:rPr>
              <w:t>货币</w:t>
            </w:r>
            <w:r w:rsidR="00077D3E" w:rsidRPr="00F1319E">
              <w:rPr>
                <w:rFonts w:hint="eastAsia"/>
                <w:lang w:eastAsia="zh-CN"/>
              </w:rPr>
              <w:t>市场</w:t>
            </w:r>
            <w:r w:rsidR="003707AD" w:rsidRPr="00F1319E">
              <w:rPr>
                <w:rFonts w:hint="eastAsia"/>
                <w:lang w:eastAsia="zh-CN"/>
              </w:rPr>
              <w:t>基金</w:t>
            </w:r>
            <w:r w:rsidR="00BC413B">
              <w:rPr>
                <w:rFonts w:hint="eastAsia"/>
                <w:lang w:eastAsia="zh-CN"/>
              </w:rPr>
              <w:t>/</w:t>
            </w:r>
            <w:r w:rsidR="00BC413B" w:rsidRPr="005655F2">
              <w:rPr>
                <w:rFonts w:hint="eastAsia"/>
                <w:lang w:eastAsia="zh-CN"/>
              </w:rPr>
              <w:t>上证</w:t>
            </w:r>
            <w:r w:rsidR="00BC413B" w:rsidRPr="005655F2">
              <w:rPr>
                <w:lang w:eastAsia="zh-CN"/>
              </w:rPr>
              <w:t>LOF</w:t>
            </w:r>
            <w:r w:rsidRPr="00F1319E">
              <w:rPr>
                <w:rFonts w:cs="Arial" w:hint="eastAsia"/>
                <w:lang w:eastAsia="zh-CN"/>
              </w:rPr>
              <w:t>赎回时为卖</w:t>
            </w:r>
          </w:p>
          <w:p w:rsidR="00577D07" w:rsidRPr="00FB095D" w:rsidRDefault="00A3312D" w:rsidP="00E76E75">
            <w:pPr>
              <w:rPr>
                <w:rFonts w:cs="Arial" w:hint="eastAsia"/>
                <w:lang w:eastAsia="zh-CN"/>
              </w:rPr>
            </w:pPr>
            <w:r w:rsidRPr="00F1319E">
              <w:rPr>
                <w:rFonts w:hint="eastAsia"/>
                <w:lang w:eastAsia="zh-CN"/>
              </w:rPr>
              <w:t>对于跨境</w:t>
            </w:r>
            <w:r w:rsidRPr="00F1319E">
              <w:rPr>
                <w:rFonts w:hint="eastAsia"/>
                <w:lang w:eastAsia="zh-CN"/>
              </w:rPr>
              <w:t>ETF</w:t>
            </w:r>
            <w:r w:rsidR="005A095D" w:rsidRPr="00F1319E">
              <w:rPr>
                <w:rFonts w:cs="Arial" w:hint="eastAsia"/>
                <w:lang w:eastAsia="zh-CN"/>
              </w:rPr>
              <w:t>/</w:t>
            </w:r>
            <w:r w:rsidR="005A095D" w:rsidRPr="00F1319E">
              <w:rPr>
                <w:rFonts w:hint="eastAsia"/>
                <w:lang w:eastAsia="zh-CN"/>
              </w:rPr>
              <w:t>交易型货币市场基金</w:t>
            </w:r>
            <w:r w:rsidR="003707AD" w:rsidRPr="00F1319E">
              <w:rPr>
                <w:rFonts w:hint="eastAsia"/>
                <w:lang w:eastAsia="zh-CN"/>
              </w:rPr>
              <w:t>/</w:t>
            </w:r>
            <w:r w:rsidR="003707AD" w:rsidRPr="00F1319E">
              <w:rPr>
                <w:rFonts w:hint="eastAsia"/>
                <w:lang w:eastAsia="zh-CN"/>
              </w:rPr>
              <w:t>货币</w:t>
            </w:r>
            <w:r w:rsidR="00077D3E" w:rsidRPr="00F1319E">
              <w:rPr>
                <w:rFonts w:hint="eastAsia"/>
                <w:lang w:eastAsia="zh-CN"/>
              </w:rPr>
              <w:t>市场</w:t>
            </w:r>
            <w:r w:rsidR="003707AD" w:rsidRPr="00F1319E">
              <w:rPr>
                <w:rFonts w:hint="eastAsia"/>
                <w:lang w:eastAsia="zh-CN"/>
              </w:rPr>
              <w:t>基金</w:t>
            </w:r>
            <w:r>
              <w:rPr>
                <w:rFonts w:hint="eastAsia"/>
                <w:lang w:eastAsia="zh-CN"/>
              </w:rPr>
              <w:t>申赎，</w:t>
            </w:r>
            <w:r w:rsidR="00577D07">
              <w:rPr>
                <w:rFonts w:cs="Arial" w:hint="eastAsia"/>
                <w:lang w:eastAsia="zh-CN"/>
              </w:rPr>
              <w:t>基金公司作为对手方买卖方向与投资者相反。</w:t>
            </w:r>
          </w:p>
          <w:p w:rsidR="009D3EA1" w:rsidRPr="00FB095D" w:rsidRDefault="009D3EA1" w:rsidP="00E76E75">
            <w:pPr>
              <w:rPr>
                <w:rFonts w:ascii="宋体" w:hAnsi="宋体" w:cs="Arial" w:hint="eastAsia"/>
                <w:lang w:eastAsia="zh-CN"/>
              </w:rPr>
            </w:pPr>
            <w:r w:rsidRPr="00FB095D">
              <w:rPr>
                <w:rFonts w:ascii="宋体" w:hAnsi="宋体" w:cs="Arial" w:hint="eastAsia"/>
                <w:lang w:eastAsia="zh-CN"/>
              </w:rPr>
              <w:t>对于转融通业务，</w:t>
            </w:r>
            <w:r w:rsidRPr="00FB095D">
              <w:rPr>
                <w:rFonts w:ascii="宋体" w:hAnsi="宋体" w:cs="Arial" w:hint="eastAsia"/>
              </w:rPr>
              <w:t>证金公司申报成交此字段为B，出借人申报成交为S。</w:t>
            </w:r>
          </w:p>
          <w:p w:rsidR="00BC413B" w:rsidRDefault="00167AB0" w:rsidP="00E76E75">
            <w:pPr>
              <w:rPr>
                <w:lang w:eastAsia="zh-CN"/>
              </w:rPr>
            </w:pPr>
            <w:r w:rsidRPr="00FB095D">
              <w:rPr>
                <w:rFonts w:ascii="宋体" w:hAnsi="宋体" w:cs="Arial" w:hint="eastAsia"/>
                <w:lang w:eastAsia="zh-CN"/>
              </w:rPr>
              <w:t>对于股票质押回购，</w:t>
            </w:r>
            <w:r w:rsidRPr="00FB095D">
              <w:rPr>
                <w:rFonts w:hint="eastAsia"/>
                <w:lang w:eastAsia="zh-CN"/>
              </w:rPr>
              <w:t>融出</w:t>
            </w:r>
            <w:r w:rsidRPr="00FB095D">
              <w:rPr>
                <w:lang w:eastAsia="zh-CN"/>
              </w:rPr>
              <w:t>方取</w:t>
            </w:r>
            <w:r w:rsidRPr="00FB095D">
              <w:rPr>
                <w:rFonts w:hint="eastAsia"/>
                <w:lang w:eastAsia="zh-CN"/>
              </w:rPr>
              <w:t>B</w:t>
            </w:r>
            <w:r w:rsidRPr="00FB095D">
              <w:rPr>
                <w:rFonts w:hint="eastAsia"/>
                <w:lang w:eastAsia="zh-CN"/>
              </w:rPr>
              <w:t>，</w:t>
            </w:r>
            <w:r>
              <w:rPr>
                <w:rFonts w:hint="eastAsia"/>
                <w:lang w:eastAsia="zh-CN"/>
              </w:rPr>
              <w:t>融入</w:t>
            </w:r>
            <w:r w:rsidRPr="009F5EFF">
              <w:rPr>
                <w:lang w:eastAsia="zh-CN"/>
              </w:rPr>
              <w:t>方取</w:t>
            </w:r>
            <w:r>
              <w:rPr>
                <w:rFonts w:hint="eastAsia"/>
                <w:lang w:eastAsia="zh-CN"/>
              </w:rPr>
              <w:t>S</w:t>
            </w:r>
            <w:r>
              <w:rPr>
                <w:rFonts w:hint="eastAsia"/>
                <w:lang w:eastAsia="zh-CN"/>
              </w:rPr>
              <w:t>。</w:t>
            </w:r>
          </w:p>
          <w:p w:rsidR="00393CA7" w:rsidRDefault="00393CA7" w:rsidP="00E76E75">
            <w:pPr>
              <w:rPr>
                <w:lang w:eastAsia="zh-CN"/>
              </w:rPr>
            </w:pPr>
            <w:r w:rsidRPr="005655F2">
              <w:rPr>
                <w:rFonts w:hint="eastAsia"/>
                <w:lang w:eastAsia="zh-CN"/>
              </w:rPr>
              <w:t>对</w:t>
            </w:r>
            <w:r w:rsidRPr="005655F2">
              <w:rPr>
                <w:lang w:eastAsia="zh-CN"/>
              </w:rPr>
              <w:t>LOF</w:t>
            </w:r>
            <w:r w:rsidRPr="005655F2">
              <w:rPr>
                <w:lang w:eastAsia="zh-CN"/>
              </w:rPr>
              <w:t>认购</w:t>
            </w:r>
            <w:r w:rsidR="003006AB" w:rsidRPr="005655F2">
              <w:rPr>
                <w:rFonts w:hint="eastAsia"/>
                <w:lang w:eastAsia="zh-CN"/>
              </w:rPr>
              <w:t>、</w:t>
            </w:r>
            <w:r w:rsidR="003006AB" w:rsidRPr="005655F2">
              <w:rPr>
                <w:lang w:eastAsia="zh-CN"/>
              </w:rPr>
              <w:t>转托管</w:t>
            </w:r>
            <w:r w:rsidR="003006AB" w:rsidRPr="005655F2">
              <w:rPr>
                <w:rFonts w:hint="eastAsia"/>
                <w:lang w:eastAsia="zh-CN"/>
              </w:rPr>
              <w:t>和分拆合并</w:t>
            </w:r>
            <w:r w:rsidRPr="005655F2">
              <w:rPr>
                <w:lang w:eastAsia="zh-CN"/>
              </w:rPr>
              <w:t>，暂无意义。</w:t>
            </w:r>
          </w:p>
          <w:p w:rsidR="005A272A" w:rsidRPr="009F5EFF" w:rsidRDefault="005A272A" w:rsidP="00E76E75">
            <w:pPr>
              <w:rPr>
                <w:rFonts w:hint="eastAsia"/>
                <w:lang w:eastAsia="zh-CN"/>
              </w:rPr>
            </w:pPr>
            <w:r w:rsidRPr="005655F2">
              <w:rPr>
                <w:rFonts w:hint="eastAsia"/>
                <w:highlight w:val="yellow"/>
                <w:lang w:eastAsia="zh-CN"/>
              </w:rPr>
              <w:t>对于网络投票，无意义填买方，</w:t>
            </w:r>
            <w:r w:rsidRPr="005655F2">
              <w:rPr>
                <w:rFonts w:hint="eastAsia"/>
                <w:highlight w:val="yellow"/>
                <w:lang w:eastAsia="zh-CN"/>
              </w:rPr>
              <w:t>B</w:t>
            </w:r>
            <w:r w:rsidR="00B6589B" w:rsidRPr="005655F2">
              <w:rPr>
                <w:rFonts w:hint="eastAsia"/>
                <w:highlight w:val="yellow"/>
                <w:lang w:eastAsia="zh-CN"/>
              </w:rPr>
              <w:t>：</w:t>
            </w:r>
            <w:r w:rsidRPr="005655F2">
              <w:rPr>
                <w:highlight w:val="yellow"/>
                <w:lang w:eastAsia="zh-CN"/>
              </w:rPr>
              <w:t>买</w:t>
            </w:r>
            <w:r w:rsidR="00B6589B" w:rsidRPr="005655F2">
              <w:rPr>
                <w:rFonts w:hint="eastAsia"/>
                <w:highlight w:val="yellow"/>
                <w:lang w:eastAsia="zh-CN"/>
              </w:rPr>
              <w:t>。</w:t>
            </w:r>
          </w:p>
        </w:tc>
        <w:tc>
          <w:tcPr>
            <w:tcW w:w="743" w:type="dxa"/>
            <w:tcBorders>
              <w:top w:val="single" w:sz="4" w:space="0" w:color="000000"/>
              <w:left w:val="single" w:sz="4" w:space="0" w:color="000000"/>
              <w:bottom w:val="single" w:sz="4" w:space="0" w:color="000000"/>
              <w:right w:val="single" w:sz="4" w:space="0" w:color="000000"/>
            </w:tcBorders>
          </w:tcPr>
          <w:p w:rsidR="00577D07" w:rsidRPr="009F5EFF" w:rsidRDefault="00577D07" w:rsidP="00E76E75">
            <w:pPr>
              <w:snapToGrid w:val="0"/>
              <w:rPr>
                <w:lang w:eastAsia="zh-CN"/>
              </w:rPr>
            </w:pPr>
            <w:r w:rsidRPr="009F5EFF">
              <w:rPr>
                <w:lang w:eastAsia="zh-CN"/>
              </w:rPr>
              <w:t>C1</w:t>
            </w:r>
          </w:p>
        </w:tc>
      </w:tr>
      <w:tr w:rsidR="00577D07" w:rsidRPr="009F5EFF" w:rsidTr="00E76E75">
        <w:tc>
          <w:tcPr>
            <w:tcW w:w="565" w:type="dxa"/>
            <w:tcBorders>
              <w:top w:val="single" w:sz="4" w:space="0" w:color="000000"/>
              <w:left w:val="single" w:sz="4" w:space="0" w:color="000000"/>
              <w:bottom w:val="single" w:sz="4" w:space="0" w:color="000000"/>
            </w:tcBorders>
          </w:tcPr>
          <w:p w:rsidR="00577D07" w:rsidRPr="009F5EFF" w:rsidRDefault="00577D07" w:rsidP="00E76E75">
            <w:pPr>
              <w:snapToGrid w:val="0"/>
              <w:rPr>
                <w:rFonts w:hint="eastAsia"/>
                <w:lang w:eastAsia="zh-CN"/>
              </w:rPr>
            </w:pPr>
            <w:r>
              <w:rPr>
                <w:rFonts w:hint="eastAsia"/>
                <w:lang w:eastAsia="zh-CN"/>
              </w:rPr>
              <w:t>14</w:t>
            </w:r>
          </w:p>
        </w:tc>
        <w:tc>
          <w:tcPr>
            <w:tcW w:w="812" w:type="dxa"/>
            <w:tcBorders>
              <w:top w:val="single" w:sz="4" w:space="0" w:color="000000"/>
              <w:left w:val="single" w:sz="4" w:space="0" w:color="000000"/>
              <w:bottom w:val="single" w:sz="4" w:space="0" w:color="000000"/>
            </w:tcBorders>
          </w:tcPr>
          <w:p w:rsidR="00577D07" w:rsidRPr="009F5EFF" w:rsidRDefault="00577D07" w:rsidP="00E76E75">
            <w:pPr>
              <w:snapToGrid w:val="0"/>
            </w:pPr>
            <w:r>
              <w:rPr>
                <w:rFonts w:hint="eastAsia"/>
                <w:lang w:eastAsia="zh-CN"/>
              </w:rPr>
              <w:t>text</w:t>
            </w:r>
          </w:p>
        </w:tc>
        <w:tc>
          <w:tcPr>
            <w:tcW w:w="6318" w:type="dxa"/>
            <w:tcBorders>
              <w:top w:val="single" w:sz="4" w:space="0" w:color="000000"/>
              <w:left w:val="single" w:sz="4" w:space="0" w:color="000000"/>
              <w:bottom w:val="single" w:sz="4" w:space="0" w:color="000000"/>
            </w:tcBorders>
          </w:tcPr>
          <w:p w:rsidR="009D3EA1" w:rsidRDefault="00577D07" w:rsidP="00E76E75">
            <w:pPr>
              <w:snapToGrid w:val="0"/>
              <w:rPr>
                <w:rFonts w:hint="eastAsia"/>
                <w:lang w:eastAsia="zh-CN"/>
              </w:rPr>
            </w:pPr>
            <w:r>
              <w:rPr>
                <w:rFonts w:hint="eastAsia"/>
                <w:lang w:eastAsia="zh-CN"/>
              </w:rPr>
              <w:t>备注</w:t>
            </w:r>
          </w:p>
          <w:p w:rsidR="00FA230B" w:rsidRDefault="009D3EA1" w:rsidP="00C53B46">
            <w:pPr>
              <w:snapToGrid w:val="0"/>
              <w:rPr>
                <w:rFonts w:ascii="宋体" w:hAnsi="宋体" w:hint="eastAsia"/>
                <w:lang w:eastAsia="zh-CN"/>
              </w:rPr>
            </w:pPr>
            <w:r w:rsidRPr="00FB095D">
              <w:rPr>
                <w:rFonts w:ascii="宋体" w:hAnsi="宋体" w:cs="Arial" w:hint="eastAsia"/>
                <w:lang w:eastAsia="zh-CN"/>
              </w:rPr>
              <w:t>对于转融通业务，</w:t>
            </w:r>
            <w:r w:rsidRPr="00FB095D">
              <w:rPr>
                <w:rFonts w:ascii="宋体" w:hAnsi="宋体" w:hint="eastAsia"/>
              </w:rPr>
              <w:t>第1-5位表示期限</w:t>
            </w:r>
          </w:p>
          <w:p w:rsidR="004B3ABE" w:rsidRDefault="00FA230B" w:rsidP="00FA230B">
            <w:pPr>
              <w:snapToGrid w:val="0"/>
              <w:rPr>
                <w:rFonts w:cs="Arial"/>
                <w:color w:val="000000"/>
                <w:lang w:eastAsia="zh-CN"/>
              </w:rPr>
            </w:pPr>
            <w:r>
              <w:rPr>
                <w:rFonts w:cs="Arial" w:hint="eastAsia"/>
                <w:color w:val="000000"/>
                <w:lang w:eastAsia="zh-CN"/>
              </w:rPr>
              <w:t>对于货币基金场内实时申赎</w:t>
            </w:r>
            <w:r>
              <w:rPr>
                <w:rFonts w:cs="Arial" w:hint="eastAsia"/>
                <w:color w:val="000000"/>
                <w:lang w:eastAsia="zh-CN"/>
              </w:rPr>
              <w:t>E</w:t>
            </w:r>
            <w:r>
              <w:rPr>
                <w:rFonts w:cs="Arial" w:hint="eastAsia"/>
                <w:color w:val="000000"/>
                <w:lang w:eastAsia="zh-CN"/>
              </w:rPr>
              <w:t>账户申报，左对齐填写单个数字字母标签，取值及含义同申报订单。</w:t>
            </w:r>
          </w:p>
          <w:p w:rsidR="00BC413B" w:rsidRDefault="00BC413B" w:rsidP="00FA230B">
            <w:pPr>
              <w:snapToGrid w:val="0"/>
              <w:rPr>
                <w:rFonts w:cs="Arial"/>
                <w:color w:val="000000"/>
                <w:lang w:eastAsia="zh-CN"/>
              </w:rPr>
            </w:pPr>
            <w:r w:rsidRPr="005655F2">
              <w:rPr>
                <w:rFonts w:hint="eastAsia"/>
                <w:lang w:eastAsia="zh-CN"/>
              </w:rPr>
              <w:t>对于</w:t>
            </w:r>
            <w:r w:rsidRPr="005655F2">
              <w:rPr>
                <w:rFonts w:hint="eastAsia"/>
                <w:lang w:eastAsia="zh-CN"/>
              </w:rPr>
              <w:t>LOF</w:t>
            </w:r>
            <w:r w:rsidRPr="005655F2">
              <w:rPr>
                <w:rFonts w:hint="eastAsia"/>
                <w:lang w:eastAsia="zh-CN"/>
              </w:rPr>
              <w:t>转托管业务，左对齐填写</w:t>
            </w:r>
            <w:r w:rsidRPr="005655F2">
              <w:rPr>
                <w:rFonts w:cs="Arial" w:hint="eastAsia"/>
                <w:color w:val="000000"/>
                <w:lang w:eastAsia="zh-CN"/>
              </w:rPr>
              <w:t>转入方基金参与方编码。</w:t>
            </w:r>
          </w:p>
          <w:p w:rsidR="00B6589B" w:rsidRPr="005655F2" w:rsidRDefault="00B6589B" w:rsidP="00FA230B">
            <w:pPr>
              <w:snapToGrid w:val="0"/>
              <w:rPr>
                <w:rFonts w:cs="Arial"/>
                <w:color w:val="000000"/>
                <w:highlight w:val="yellow"/>
                <w:lang w:eastAsia="zh-CN"/>
              </w:rPr>
            </w:pPr>
            <w:r w:rsidRPr="005655F2">
              <w:rPr>
                <w:rFonts w:cs="Arial"/>
                <w:color w:val="000000"/>
                <w:highlight w:val="yellow"/>
                <w:lang w:eastAsia="zh-CN"/>
              </w:rPr>
              <w:t>对网络投票</w:t>
            </w:r>
            <w:r>
              <w:rPr>
                <w:rFonts w:cs="Arial" w:hint="eastAsia"/>
                <w:color w:val="000000"/>
                <w:highlight w:val="yellow"/>
                <w:lang w:eastAsia="zh-CN"/>
              </w:rPr>
              <w:t>：</w:t>
            </w:r>
          </w:p>
          <w:p w:rsidR="00B6589B" w:rsidRPr="005655F2" w:rsidRDefault="00B6589B" w:rsidP="00B6589B">
            <w:pPr>
              <w:snapToGrid w:val="0"/>
              <w:rPr>
                <w:highlight w:val="yellow"/>
                <w:lang w:eastAsia="zh-CN"/>
              </w:rPr>
            </w:pPr>
            <w:r w:rsidRPr="005655F2">
              <w:rPr>
                <w:rFonts w:hint="eastAsia"/>
                <w:highlight w:val="yellow"/>
                <w:lang w:eastAsia="zh-CN"/>
              </w:rPr>
              <w:t>左起第</w:t>
            </w:r>
            <w:r w:rsidRPr="005655F2">
              <w:rPr>
                <w:rFonts w:hint="eastAsia"/>
                <w:highlight w:val="yellow"/>
                <w:lang w:eastAsia="zh-CN"/>
              </w:rPr>
              <w:t>1</w:t>
            </w:r>
            <w:r w:rsidRPr="005655F2">
              <w:rPr>
                <w:rFonts w:hint="eastAsia"/>
                <w:highlight w:val="yellow"/>
                <w:lang w:eastAsia="zh-CN"/>
              </w:rPr>
              <w:t>至</w:t>
            </w:r>
            <w:r w:rsidRPr="005655F2">
              <w:rPr>
                <w:rFonts w:hint="eastAsia"/>
                <w:highlight w:val="yellow"/>
                <w:lang w:eastAsia="zh-CN"/>
              </w:rPr>
              <w:t>10</w:t>
            </w:r>
            <w:r w:rsidRPr="005655F2">
              <w:rPr>
                <w:rFonts w:hint="eastAsia"/>
                <w:highlight w:val="yellow"/>
                <w:lang w:eastAsia="zh-CN"/>
              </w:rPr>
              <w:t>位为议案及子议案（左对齐）；</w:t>
            </w:r>
          </w:p>
          <w:p w:rsidR="00B6589B" w:rsidRPr="009F5EFF" w:rsidRDefault="00B6589B" w:rsidP="00B6589B">
            <w:pPr>
              <w:snapToGrid w:val="0"/>
              <w:rPr>
                <w:rFonts w:hint="eastAsia"/>
                <w:lang w:eastAsia="zh-CN"/>
              </w:rPr>
            </w:pPr>
            <w:r w:rsidRPr="005655F2">
              <w:rPr>
                <w:rFonts w:hint="eastAsia"/>
                <w:highlight w:val="yellow"/>
                <w:lang w:eastAsia="zh-CN"/>
              </w:rPr>
              <w:t>对港结算，第</w:t>
            </w:r>
            <w:r w:rsidRPr="005655F2">
              <w:rPr>
                <w:rFonts w:hint="eastAsia"/>
                <w:highlight w:val="yellow"/>
                <w:lang w:eastAsia="zh-CN"/>
              </w:rPr>
              <w:t>11</w:t>
            </w:r>
            <w:r w:rsidRPr="005655F2">
              <w:rPr>
                <w:rFonts w:hint="eastAsia"/>
                <w:highlight w:val="yellow"/>
                <w:lang w:eastAsia="zh-CN"/>
              </w:rPr>
              <w:t>至</w:t>
            </w:r>
            <w:r w:rsidRPr="005655F2">
              <w:rPr>
                <w:rFonts w:hint="eastAsia"/>
                <w:highlight w:val="yellow"/>
                <w:lang w:eastAsia="zh-CN"/>
              </w:rPr>
              <w:t>12</w:t>
            </w:r>
            <w:r w:rsidRPr="005655F2">
              <w:rPr>
                <w:rFonts w:hint="eastAsia"/>
                <w:highlight w:val="yellow"/>
                <w:lang w:eastAsia="zh-CN"/>
              </w:rPr>
              <w:t>位为段号（左对齐），第</w:t>
            </w:r>
            <w:r w:rsidRPr="005655F2">
              <w:rPr>
                <w:rFonts w:hint="eastAsia"/>
                <w:highlight w:val="yellow"/>
                <w:lang w:eastAsia="zh-CN"/>
              </w:rPr>
              <w:t>13</w:t>
            </w:r>
            <w:r w:rsidRPr="005655F2">
              <w:rPr>
                <w:rFonts w:hint="eastAsia"/>
                <w:highlight w:val="yellow"/>
                <w:lang w:eastAsia="zh-CN"/>
              </w:rPr>
              <w:t>至</w:t>
            </w:r>
            <w:r w:rsidRPr="005655F2">
              <w:rPr>
                <w:rFonts w:hint="eastAsia"/>
                <w:highlight w:val="yellow"/>
                <w:lang w:eastAsia="zh-CN"/>
              </w:rPr>
              <w:t>28</w:t>
            </w:r>
            <w:r w:rsidRPr="005655F2">
              <w:rPr>
                <w:rFonts w:hint="eastAsia"/>
                <w:highlight w:val="yellow"/>
                <w:lang w:eastAsia="zh-CN"/>
              </w:rPr>
              <w:t>位为</w:t>
            </w:r>
            <w:r w:rsidRPr="005655F2">
              <w:rPr>
                <w:rFonts w:cs="Arial" w:hint="eastAsia"/>
                <w:color w:val="000000"/>
                <w:highlight w:val="yellow"/>
                <w:lang w:eastAsia="zh-CN"/>
              </w:rPr>
              <w:t>总股份数量</w:t>
            </w:r>
            <w:r w:rsidRPr="005655F2">
              <w:rPr>
                <w:rFonts w:hint="eastAsia"/>
                <w:highlight w:val="yellow"/>
                <w:lang w:eastAsia="zh-CN"/>
              </w:rPr>
              <w:t>（右对齐）</w:t>
            </w:r>
            <w:r w:rsidRPr="005655F2">
              <w:rPr>
                <w:rFonts w:cs="Arial" w:hint="eastAsia"/>
                <w:color w:val="000000"/>
                <w:highlight w:val="yellow"/>
                <w:lang w:eastAsia="zh-CN"/>
              </w:rPr>
              <w:t>。</w:t>
            </w:r>
          </w:p>
        </w:tc>
        <w:tc>
          <w:tcPr>
            <w:tcW w:w="743" w:type="dxa"/>
            <w:tcBorders>
              <w:top w:val="single" w:sz="4" w:space="0" w:color="000000"/>
              <w:left w:val="single" w:sz="4" w:space="0" w:color="000000"/>
              <w:bottom w:val="single" w:sz="4" w:space="0" w:color="000000"/>
              <w:right w:val="single" w:sz="4" w:space="0" w:color="000000"/>
            </w:tcBorders>
          </w:tcPr>
          <w:p w:rsidR="00577D07" w:rsidRPr="009F5EFF" w:rsidRDefault="00577D07" w:rsidP="00E76E75">
            <w:pPr>
              <w:snapToGrid w:val="0"/>
            </w:pPr>
            <w:r>
              <w:rPr>
                <w:rFonts w:hint="eastAsia"/>
                <w:lang w:eastAsia="zh-CN"/>
              </w:rPr>
              <w:t>C30</w:t>
            </w:r>
          </w:p>
        </w:tc>
      </w:tr>
    </w:tbl>
    <w:p w:rsidR="00577D07" w:rsidRPr="009F5EFF" w:rsidRDefault="00577D07" w:rsidP="00577D07"/>
    <w:p w:rsidR="003D69AA" w:rsidRDefault="003D69AA" w:rsidP="00AA6976">
      <w:pPr>
        <w:pStyle w:val="1"/>
        <w:rPr>
          <w:lang w:val="en-US"/>
        </w:rPr>
      </w:pPr>
      <w:bookmarkStart w:id="331" w:name="_Toc303691517"/>
      <w:bookmarkStart w:id="332" w:name="_Toc303691790"/>
      <w:bookmarkStart w:id="333" w:name="_Toc303757852"/>
      <w:bookmarkStart w:id="334" w:name="_Toc303866742"/>
      <w:bookmarkStart w:id="335" w:name="_Toc332787271"/>
      <w:bookmarkStart w:id="336" w:name="_Toc332787765"/>
      <w:bookmarkStart w:id="337" w:name="_Toc332787272"/>
      <w:bookmarkStart w:id="338" w:name="_Toc332787766"/>
      <w:bookmarkStart w:id="339" w:name="_Toc332787273"/>
      <w:bookmarkStart w:id="340" w:name="_Toc332787767"/>
      <w:bookmarkStart w:id="341" w:name="_Toc332787274"/>
      <w:bookmarkStart w:id="342" w:name="_Toc332787768"/>
      <w:bookmarkStart w:id="343" w:name="_Toc332787275"/>
      <w:bookmarkStart w:id="344" w:name="_Toc332787769"/>
      <w:bookmarkStart w:id="345" w:name="_Toc332787276"/>
      <w:bookmarkStart w:id="346" w:name="_Toc332787770"/>
      <w:bookmarkStart w:id="347" w:name="_Toc332787277"/>
      <w:bookmarkStart w:id="348" w:name="_Toc332787771"/>
      <w:bookmarkStart w:id="349" w:name="_Toc332787278"/>
      <w:bookmarkStart w:id="350" w:name="_Toc332787772"/>
      <w:bookmarkStart w:id="351" w:name="_Toc332787279"/>
      <w:bookmarkStart w:id="352" w:name="_Toc332787773"/>
      <w:bookmarkStart w:id="353" w:name="_Toc332787287"/>
      <w:bookmarkStart w:id="354" w:name="_Toc332787781"/>
      <w:bookmarkStart w:id="355" w:name="_Toc332787293"/>
      <w:bookmarkStart w:id="356" w:name="_Toc332787787"/>
      <w:bookmarkStart w:id="357" w:name="_Toc332787346"/>
      <w:bookmarkStart w:id="358" w:name="_Toc332787840"/>
      <w:bookmarkStart w:id="359" w:name="_Toc332787358"/>
      <w:bookmarkStart w:id="360" w:name="_Toc332787852"/>
      <w:bookmarkStart w:id="361" w:name="_Toc332787371"/>
      <w:bookmarkStart w:id="362" w:name="_Toc332787865"/>
      <w:bookmarkStart w:id="363" w:name="_Toc332787382"/>
      <w:bookmarkStart w:id="364" w:name="_Toc332787876"/>
      <w:bookmarkStart w:id="365" w:name="_Toc332787383"/>
      <w:bookmarkStart w:id="366" w:name="_Toc332787877"/>
      <w:bookmarkStart w:id="367" w:name="_Toc332787384"/>
      <w:bookmarkStart w:id="368" w:name="_Toc332787878"/>
      <w:bookmarkStart w:id="369" w:name="_Toc332787385"/>
      <w:bookmarkStart w:id="370" w:name="_Toc332787879"/>
      <w:bookmarkStart w:id="371" w:name="_Toc332787386"/>
      <w:bookmarkStart w:id="372" w:name="_Toc332787880"/>
      <w:bookmarkStart w:id="373" w:name="_Toc332787387"/>
      <w:bookmarkStart w:id="374" w:name="_Toc332787881"/>
      <w:bookmarkStart w:id="375" w:name="_Toc332787388"/>
      <w:bookmarkStart w:id="376" w:name="_Toc332787882"/>
      <w:bookmarkStart w:id="377" w:name="_Toc332787389"/>
      <w:bookmarkStart w:id="378" w:name="_Toc332787883"/>
      <w:bookmarkStart w:id="379" w:name="_Toc332787390"/>
      <w:bookmarkStart w:id="380" w:name="_Toc332787884"/>
      <w:bookmarkStart w:id="381" w:name="_Toc332787391"/>
      <w:bookmarkStart w:id="382" w:name="_Toc332787885"/>
      <w:bookmarkStart w:id="383" w:name="_Toc332787392"/>
      <w:bookmarkStart w:id="384" w:name="_Toc332787886"/>
      <w:bookmarkStart w:id="385" w:name="_Toc332787393"/>
      <w:bookmarkStart w:id="386" w:name="_Toc332787887"/>
      <w:bookmarkStart w:id="387" w:name="_Toc332787394"/>
      <w:bookmarkStart w:id="388" w:name="_Toc332787888"/>
      <w:bookmarkStart w:id="389" w:name="_Toc332787395"/>
      <w:bookmarkStart w:id="390" w:name="_Toc332787889"/>
      <w:bookmarkStart w:id="391" w:name="_Toc332787409"/>
      <w:bookmarkStart w:id="392" w:name="_Toc332787903"/>
      <w:bookmarkStart w:id="393" w:name="_Toc332787415"/>
      <w:bookmarkStart w:id="394" w:name="_Toc332787909"/>
      <w:bookmarkStart w:id="395" w:name="_Toc332787505"/>
      <w:bookmarkStart w:id="396" w:name="_Toc332787999"/>
      <w:bookmarkStart w:id="397" w:name="_Toc332787517"/>
      <w:bookmarkStart w:id="398" w:name="_Toc332788011"/>
      <w:bookmarkStart w:id="399" w:name="_Toc332787529"/>
      <w:bookmarkStart w:id="400" w:name="_Toc332788023"/>
      <w:bookmarkStart w:id="401" w:name="_Toc332787541"/>
      <w:bookmarkStart w:id="402" w:name="_Toc332788035"/>
      <w:bookmarkStart w:id="403" w:name="_Toc332787552"/>
      <w:bookmarkStart w:id="404" w:name="_Toc332788046"/>
      <w:bookmarkStart w:id="405" w:name="_Toc332787553"/>
      <w:bookmarkStart w:id="406" w:name="_Toc332788047"/>
      <w:bookmarkStart w:id="407" w:name="_Toc332787554"/>
      <w:bookmarkStart w:id="408" w:name="_Toc332788048"/>
      <w:bookmarkStart w:id="409" w:name="_Toc332787555"/>
      <w:bookmarkStart w:id="410" w:name="_Toc332788049"/>
      <w:bookmarkStart w:id="411" w:name="_Toc332787565"/>
      <w:bookmarkStart w:id="412" w:name="_Toc332788059"/>
      <w:bookmarkStart w:id="413" w:name="_Toc332787571"/>
      <w:bookmarkStart w:id="414" w:name="_Toc332788065"/>
      <w:bookmarkStart w:id="415" w:name="_Toc332787616"/>
      <w:bookmarkStart w:id="416" w:name="_Toc332788110"/>
      <w:bookmarkStart w:id="417" w:name="_Toc332787617"/>
      <w:bookmarkStart w:id="418" w:name="_Toc332788111"/>
      <w:bookmarkStart w:id="419" w:name="_Toc332787618"/>
      <w:bookmarkStart w:id="420" w:name="_Toc332788112"/>
      <w:bookmarkStart w:id="421" w:name="_Toc332787619"/>
      <w:bookmarkStart w:id="422" w:name="_Toc332788113"/>
      <w:bookmarkStart w:id="423" w:name="_Toc332787620"/>
      <w:bookmarkStart w:id="424" w:name="_Toc332788114"/>
      <w:bookmarkStart w:id="425" w:name="_Toc332787621"/>
      <w:bookmarkStart w:id="426" w:name="_Toc332788115"/>
      <w:bookmarkStart w:id="427" w:name="_Toc332787622"/>
      <w:bookmarkStart w:id="428" w:name="_Toc332788116"/>
      <w:bookmarkStart w:id="429" w:name="_Toc332787623"/>
      <w:bookmarkStart w:id="430" w:name="_Toc332788117"/>
      <w:bookmarkStart w:id="431" w:name="_Toc332787624"/>
      <w:bookmarkStart w:id="432" w:name="_Toc332788118"/>
      <w:bookmarkStart w:id="433" w:name="_Toc332787625"/>
      <w:bookmarkStart w:id="434" w:name="_Toc332788119"/>
      <w:bookmarkStart w:id="435" w:name="_Toc332787651"/>
      <w:bookmarkStart w:id="436" w:name="_Toc332788145"/>
      <w:bookmarkStart w:id="437" w:name="_Toc332787653"/>
      <w:bookmarkStart w:id="438" w:name="_Toc332788147"/>
      <w:bookmarkStart w:id="439" w:name="_Toc332787654"/>
      <w:bookmarkStart w:id="440" w:name="_Toc332788148"/>
      <w:bookmarkStart w:id="441" w:name="_Toc332787655"/>
      <w:bookmarkStart w:id="442" w:name="_Toc332788149"/>
      <w:bookmarkStart w:id="443" w:name="_Toc332787656"/>
      <w:bookmarkStart w:id="444" w:name="_Toc332788150"/>
      <w:bookmarkStart w:id="445" w:name="_Toc332787657"/>
      <w:bookmarkStart w:id="446" w:name="_Toc332788151"/>
      <w:bookmarkStart w:id="447" w:name="_Toc332787658"/>
      <w:bookmarkStart w:id="448" w:name="_Toc332788152"/>
      <w:bookmarkStart w:id="449" w:name="_Toc332787742"/>
      <w:bookmarkStart w:id="450" w:name="_Toc332788236"/>
      <w:bookmarkStart w:id="451" w:name="_Toc332787743"/>
      <w:bookmarkStart w:id="452" w:name="_Toc332788237"/>
      <w:bookmarkStart w:id="453" w:name="_Toc408003775"/>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lang w:val="en-US"/>
        </w:rPr>
        <w:t>后记</w:t>
      </w:r>
      <w:bookmarkEnd w:id="453"/>
    </w:p>
    <w:p w:rsidR="003D69AA" w:rsidRDefault="003D69AA" w:rsidP="003D69AA">
      <w:pPr>
        <w:ind w:firstLine="420"/>
        <w:rPr>
          <w:lang w:val="en-US"/>
        </w:rPr>
      </w:pPr>
      <w:r>
        <w:rPr>
          <w:lang w:val="en-US"/>
        </w:rPr>
        <w:t>上海证券交易所对本文档享有知识产权，未经上海证券交易所书面许可，任何单位和个人不得将本文档用于其他商业目的。</w:t>
      </w:r>
    </w:p>
    <w:p w:rsidR="003D69AA" w:rsidRPr="00C225F3" w:rsidRDefault="003D69AA" w:rsidP="003D69AA">
      <w:pPr>
        <w:ind w:firstLine="420"/>
        <w:rPr>
          <w:rFonts w:hint="eastAsia"/>
          <w:lang w:eastAsia="zh-CN"/>
        </w:rPr>
      </w:pPr>
      <w:r>
        <w:t>对本文档有任何批评指正意见</w:t>
      </w:r>
      <w:r w:rsidRPr="00C225F3">
        <w:rPr>
          <w:lang w:val="en-US"/>
        </w:rPr>
        <w:t>，</w:t>
      </w:r>
      <w:hyperlink r:id="rId43" w:history="1">
        <w:r w:rsidRPr="00C225F3">
          <w:rPr>
            <w:lang w:val="en-US"/>
          </w:rPr>
          <w:t>请发电子邮件到</w:t>
        </w:r>
      </w:hyperlink>
      <w:smartTag w:uri="urn:schemas-microsoft-com:office:smarttags" w:element="PersonName">
        <w:smartTag w:uri="urn:schemas-microsoft-com:office:smarttags" w:element="PersonName">
          <w:r w:rsidRPr="00C225F3">
            <w:rPr>
              <w:rFonts w:hint="eastAsia"/>
              <w:lang w:val="en-US"/>
            </w:rPr>
            <w:t>spwu</w:t>
          </w:r>
        </w:smartTag>
        <w:r w:rsidRPr="00C225F3">
          <w:rPr>
            <w:rFonts w:hint="eastAsia"/>
            <w:lang w:val="en-US"/>
          </w:rPr>
          <w:t>@s</w:t>
        </w:r>
        <w:r>
          <w:rPr>
            <w:rFonts w:hint="eastAsia"/>
            <w:lang w:eastAsia="zh-CN"/>
          </w:rPr>
          <w:t>se.com.cn</w:t>
        </w:r>
      </w:smartTag>
      <w:r>
        <w:t>或者致电</w:t>
      </w:r>
      <w:r>
        <w:t>021-</w:t>
      </w:r>
      <w:r>
        <w:rPr>
          <w:rFonts w:hint="eastAsia"/>
          <w:lang w:eastAsia="zh-CN"/>
        </w:rPr>
        <w:t>68827268</w:t>
      </w:r>
      <w:r>
        <w:t>。</w:t>
      </w:r>
    </w:p>
    <w:p w:rsidR="003D69AA" w:rsidRPr="003D69AA" w:rsidRDefault="003D69AA" w:rsidP="003D69AA">
      <w:pPr>
        <w:rPr>
          <w:rFonts w:hint="eastAsia"/>
          <w:lang w:eastAsia="zh-CN"/>
        </w:rPr>
      </w:pPr>
    </w:p>
    <w:p w:rsidR="001B7CF2" w:rsidRPr="00B6480D" w:rsidRDefault="001B7CF2" w:rsidP="00B6480D">
      <w:pPr>
        <w:ind w:firstLine="420"/>
        <w:rPr>
          <w:lang w:val="en-US"/>
        </w:rPr>
      </w:pPr>
      <w:bookmarkStart w:id="454" w:name="_Toc303691834"/>
      <w:bookmarkStart w:id="455" w:name="_Toc303757896"/>
      <w:bookmarkStart w:id="456" w:name="_Toc303866786"/>
      <w:bookmarkStart w:id="457" w:name="_Toc303691835"/>
      <w:bookmarkStart w:id="458" w:name="_Toc303757897"/>
      <w:bookmarkStart w:id="459" w:name="_Toc303866787"/>
      <w:bookmarkStart w:id="460" w:name="_Toc303691836"/>
      <w:bookmarkStart w:id="461" w:name="_Toc303757898"/>
      <w:bookmarkStart w:id="462" w:name="_Toc303866788"/>
      <w:bookmarkStart w:id="463" w:name="_Toc303691837"/>
      <w:bookmarkStart w:id="464" w:name="_Toc303757899"/>
      <w:bookmarkStart w:id="465" w:name="_Toc303866789"/>
      <w:bookmarkStart w:id="466" w:name="_Toc303691838"/>
      <w:bookmarkStart w:id="467" w:name="_Toc303757900"/>
      <w:bookmarkStart w:id="468" w:name="_Toc303866790"/>
      <w:bookmarkStart w:id="469" w:name="_Toc281082159"/>
      <w:bookmarkStart w:id="470" w:name="_Toc281082160"/>
      <w:bookmarkStart w:id="471" w:name="_Toc303691839"/>
      <w:bookmarkStart w:id="472" w:name="_Toc303757901"/>
      <w:bookmarkStart w:id="473" w:name="_Toc303866791"/>
      <w:bookmarkStart w:id="474" w:name="_Toc303691840"/>
      <w:bookmarkStart w:id="475" w:name="_Toc303757902"/>
      <w:bookmarkStart w:id="476" w:name="_Toc303866792"/>
      <w:bookmarkStart w:id="477" w:name="_Toc303691841"/>
      <w:bookmarkStart w:id="478" w:name="_Toc303757903"/>
      <w:bookmarkStart w:id="479" w:name="_Toc303866793"/>
      <w:bookmarkStart w:id="480" w:name="_Toc303691842"/>
      <w:bookmarkStart w:id="481" w:name="_Toc303757904"/>
      <w:bookmarkStart w:id="482" w:name="_Toc303866794"/>
      <w:bookmarkStart w:id="483" w:name="_Toc303691843"/>
      <w:bookmarkStart w:id="484" w:name="_Toc303757905"/>
      <w:bookmarkStart w:id="485" w:name="_Toc303866795"/>
      <w:bookmarkStart w:id="486" w:name="_Toc303691844"/>
      <w:bookmarkStart w:id="487" w:name="_Toc303757906"/>
      <w:bookmarkStart w:id="488" w:name="_Toc303866796"/>
      <w:bookmarkStart w:id="489" w:name="_Toc303691845"/>
      <w:bookmarkStart w:id="490" w:name="_Toc303757907"/>
      <w:bookmarkStart w:id="491" w:name="_Toc303866797"/>
      <w:bookmarkStart w:id="492" w:name="_Toc303691886"/>
      <w:bookmarkStart w:id="493" w:name="_Toc303757948"/>
      <w:bookmarkStart w:id="494" w:name="_Toc303866838"/>
      <w:bookmarkStart w:id="495" w:name="_Toc303691887"/>
      <w:bookmarkStart w:id="496" w:name="_Toc303757949"/>
      <w:bookmarkStart w:id="497" w:name="_Toc303866839"/>
      <w:bookmarkStart w:id="498" w:name="_Toc303691888"/>
      <w:bookmarkStart w:id="499" w:name="_Toc303757950"/>
      <w:bookmarkStart w:id="500" w:name="_Toc303866840"/>
      <w:bookmarkStart w:id="501" w:name="_Toc303691889"/>
      <w:bookmarkStart w:id="502" w:name="_Toc303757951"/>
      <w:bookmarkStart w:id="503" w:name="_Toc303866841"/>
      <w:bookmarkStart w:id="504" w:name="_Toc303691890"/>
      <w:bookmarkStart w:id="505" w:name="_Toc303757952"/>
      <w:bookmarkStart w:id="506" w:name="_Toc303866842"/>
      <w:bookmarkStart w:id="507" w:name="_Toc303691891"/>
      <w:bookmarkStart w:id="508" w:name="_Toc303757953"/>
      <w:bookmarkStart w:id="509" w:name="_Toc303866843"/>
      <w:bookmarkStart w:id="510" w:name="_Toc303691892"/>
      <w:bookmarkStart w:id="511" w:name="_Toc303757954"/>
      <w:bookmarkStart w:id="512" w:name="_Toc303866844"/>
      <w:bookmarkStart w:id="513" w:name="_Toc303691893"/>
      <w:bookmarkStart w:id="514" w:name="_Toc303757955"/>
      <w:bookmarkStart w:id="515" w:name="_Toc303866845"/>
      <w:bookmarkStart w:id="516" w:name="_Toc303691894"/>
      <w:bookmarkStart w:id="517" w:name="_Toc303757956"/>
      <w:bookmarkStart w:id="518" w:name="_Toc303866846"/>
      <w:bookmarkStart w:id="519" w:name="_Toc303691895"/>
      <w:bookmarkStart w:id="520" w:name="_Toc303757957"/>
      <w:bookmarkStart w:id="521" w:name="_Toc303866847"/>
      <w:bookmarkStart w:id="522" w:name="_Toc303691896"/>
      <w:bookmarkStart w:id="523" w:name="_Toc303757958"/>
      <w:bookmarkStart w:id="524" w:name="_Toc303866848"/>
      <w:bookmarkStart w:id="525" w:name="_Toc303691897"/>
      <w:bookmarkStart w:id="526" w:name="_Toc303757959"/>
      <w:bookmarkStart w:id="527" w:name="_Toc303866849"/>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sectPr w:rsidR="001B7CF2" w:rsidRPr="00B6480D" w:rsidSect="00717D35">
      <w:headerReference w:type="even" r:id="rId44"/>
      <w:headerReference w:type="default" r:id="rId45"/>
      <w:footerReference w:type="default" r:id="rId46"/>
      <w:headerReference w:type="first" r:id="rId47"/>
      <w:footerReference w:type="first" r:id="rId48"/>
      <w:footnotePr>
        <w:pos w:val="beneathText"/>
      </w:footnotePr>
      <w:pgSz w:w="11905" w:h="16837"/>
      <w:pgMar w:top="1440" w:right="1797" w:bottom="1135"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64E" w:rsidRDefault="00EB264E">
      <w:r>
        <w:separator/>
      </w:r>
    </w:p>
  </w:endnote>
  <w:endnote w:type="continuationSeparator" w:id="0">
    <w:p w:rsidR="00EB264E" w:rsidRDefault="00EB264E">
      <w:r>
        <w:continuationSeparator/>
      </w:r>
    </w:p>
  </w:endnote>
</w:endnotes>
</file>

<file path=word/fontTable.xml><?xml version="1.0" encoding="utf-8"?>
<w:fonts xmlns:r="http://schemas.openxmlformats.org/officeDocument/2006/relationships" xmlns:w="http://schemas.openxmlformats.org/wordprocessingml/2006/main">
  <w:font w:name="????">
    <w:altName w:val="PMingLiU"/>
    <w:charset w:val="86"/>
    <w:family w:val="roman"/>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NewsGoth BT">
    <w:altName w:val="Trebuchet MS"/>
    <w:charset w:val="00"/>
    <w:family w:val="swiss"/>
    <w:pitch w:val="variable"/>
    <w:sig w:usb0="80000027" w:usb1="00000040" w:usb2="00000000" w:usb3="00000000" w:csb0="00000001" w:csb1="00000000"/>
  </w:font>
  <w:font w:name="NewsGoth Dm BT">
    <w:altName w:val="Trebuchet MS"/>
    <w:panose1 w:val="00000000000000000000"/>
    <w:charset w:val="00"/>
    <w:family w:val="swiss"/>
    <w:notTrueType/>
    <w:pitch w:val="variable"/>
    <w:sig w:usb0="00000003" w:usb1="00000000" w:usb2="00000000" w:usb3="00000000" w:csb0="00000001" w:csb1="00000000"/>
  </w:font>
  <w:font w:name="NewsGoth Lt BT">
    <w:altName w:val="Arial Narrow"/>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仿宋_GB2312">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ans-serif">
    <w:altName w:val="Times New Roman"/>
    <w:panose1 w:val="00000000000000000000"/>
    <w:charset w:val="00"/>
    <w:family w:val="roman"/>
    <w:notTrueType/>
    <w:pitch w:val="default"/>
    <w:sig w:usb0="00000000" w:usb1="00000000" w:usb2="00000000" w:usb3="00000000" w:csb0="0000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76" w:rsidRDefault="00AA6976">
    <w:pPr>
      <w:pStyle w:val="af1"/>
      <w:tabs>
        <w:tab w:val="clear" w:pos="8505"/>
        <w:tab w:val="center" w:pos="4200"/>
        <w:tab w:val="right" w:pos="8300"/>
      </w:tabs>
      <w:rPr>
        <w:rStyle w:val="a3"/>
        <w:rFonts w:ascii="宋体" w:hAnsi="宋体"/>
      </w:rPr>
    </w:pPr>
    <w:r>
      <w:rPr>
        <w:rFonts w:ascii="Symbol" w:hAnsi="Symbol"/>
        <w:lang w:eastAsia="zh-CN"/>
      </w:rPr>
      <w:t>综合业务平台</w:t>
    </w:r>
    <w:r>
      <w:tab/>
    </w:r>
    <w:r>
      <w:t>市场参与者接口规格说明书</w:t>
    </w:r>
    <w:r>
      <w:tab/>
    </w:r>
    <w:r>
      <w:t>第</w:t>
    </w:r>
    <w:r>
      <w:rPr>
        <w:rStyle w:val="a3"/>
      </w:rPr>
      <w:fldChar w:fldCharType="begin"/>
    </w:r>
    <w:r>
      <w:rPr>
        <w:rStyle w:val="a3"/>
      </w:rPr>
      <w:instrText xml:space="preserve"> PAGE </w:instrText>
    </w:r>
    <w:r>
      <w:rPr>
        <w:rStyle w:val="a3"/>
      </w:rPr>
      <w:fldChar w:fldCharType="separate"/>
    </w:r>
    <w:r w:rsidR="00EF6ACF">
      <w:rPr>
        <w:rStyle w:val="a3"/>
        <w:noProof/>
      </w:rPr>
      <w:t>93</w:t>
    </w:r>
    <w:r>
      <w:rPr>
        <w:rStyle w:val="a3"/>
      </w:rPr>
      <w:fldChar w:fldCharType="end"/>
    </w:r>
    <w:r>
      <w:rPr>
        <w:rStyle w:val="a3"/>
        <w:rFonts w:ascii="宋体" w:hAnsi="宋体"/>
      </w:rPr>
      <w:t>页 共</w:t>
    </w:r>
    <w:r>
      <w:rPr>
        <w:rStyle w:val="a3"/>
      </w:rPr>
      <w:fldChar w:fldCharType="begin"/>
    </w:r>
    <w:r>
      <w:rPr>
        <w:rStyle w:val="a3"/>
      </w:rPr>
      <w:instrText xml:space="preserve"> NUMPAGES \*Arabic </w:instrText>
    </w:r>
    <w:r>
      <w:rPr>
        <w:rStyle w:val="a3"/>
      </w:rPr>
      <w:fldChar w:fldCharType="separate"/>
    </w:r>
    <w:r w:rsidR="00EF6ACF">
      <w:rPr>
        <w:rStyle w:val="a3"/>
        <w:noProof/>
      </w:rPr>
      <w:t>93</w:t>
    </w:r>
    <w:r>
      <w:rPr>
        <w:rStyle w:val="a3"/>
      </w:rPr>
      <w:fldChar w:fldCharType="end"/>
    </w:r>
    <w:r>
      <w:rPr>
        <w:rStyle w:val="a3"/>
        <w:rFonts w:ascii="宋体" w:hAnsi="宋体"/>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76" w:rsidRDefault="00AA69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64E" w:rsidRDefault="00EB264E">
      <w:r>
        <w:separator/>
      </w:r>
    </w:p>
  </w:footnote>
  <w:footnote w:type="continuationSeparator" w:id="0">
    <w:p w:rsidR="00EB264E" w:rsidRDefault="00EB26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76" w:rsidRDefault="00AA6976">
    <w:pPr>
      <w:pStyle w:val="af0"/>
      <w:spacing w:before="0" w:after="0"/>
      <w:ind w:left="1411" w:right="23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76" w:rsidRDefault="00AA6976"/>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76" w:rsidRDefault="00AA6976"/>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76" w:rsidRDefault="00EF6ACF">
    <w:pPr>
      <w:pStyle w:val="af0"/>
      <w:pBdr>
        <w:bottom w:val="single" w:sz="4" w:space="3" w:color="000000"/>
      </w:pBdr>
      <w:tabs>
        <w:tab w:val="center" w:pos="4200"/>
        <w:tab w:val="right" w:pos="8300"/>
      </w:tabs>
      <w:ind w:left="0" w:right="-1"/>
      <w:jc w:val="both"/>
    </w:pPr>
    <w:r>
      <w:rPr>
        <w:noProof/>
        <w:lang w:eastAsia="zh-CN"/>
      </w:rPr>
      <w:drawing>
        <wp:anchor distT="0" distB="0" distL="114935" distR="114935" simplePos="0" relativeHeight="251657728" behindDoc="1" locked="0" layoutInCell="1" allowOverlap="1">
          <wp:simplePos x="0" y="0"/>
          <wp:positionH relativeFrom="column">
            <wp:posOffset>-635</wp:posOffset>
          </wp:positionH>
          <wp:positionV relativeFrom="paragraph">
            <wp:posOffset>-34290</wp:posOffset>
          </wp:positionV>
          <wp:extent cx="1442720" cy="236220"/>
          <wp:effectExtent l="19050" t="0" r="508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2720" cy="236220"/>
                  </a:xfrm>
                  <a:prstGeom prst="rect">
                    <a:avLst/>
                  </a:prstGeom>
                  <a:solidFill>
                    <a:srgbClr val="FFFFFF"/>
                  </a:solidFill>
                  <a:ln w="9525">
                    <a:noFill/>
                    <a:miter lim="800000"/>
                    <a:headEnd/>
                    <a:tailEnd/>
                  </a:ln>
                </pic:spPr>
              </pic:pic>
            </a:graphicData>
          </a:graphic>
        </wp:anchor>
      </w:drawing>
    </w:r>
    <w:r w:rsidR="00AA6976">
      <w:tab/>
    </w:r>
    <w:r w:rsidR="00AA6976">
      <w:tab/>
      <w:t xml:space="preserve"> </w:t>
    </w:r>
    <w:r w:rsidR="00AA6976">
      <w:t>技术文档</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76" w:rsidRDefault="00AA697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76" w:rsidRDefault="00AA697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76" w:rsidRDefault="00AA6976">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76" w:rsidRDefault="00AA697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76" w:rsidRDefault="00AA697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76" w:rsidRDefault="00AA697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76" w:rsidRDefault="00AA697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76" w:rsidRDefault="00AA6976"/>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76" w:rsidRDefault="00AA697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filled="t">
        <v:fill color2="black"/>
        <v:imagedata r:id="rId1" o:title=""/>
      </v:shape>
    </w:pict>
  </w:numPicBullet>
  <w:abstractNum w:abstractNumId="0">
    <w:nsid w:val="00000001"/>
    <w:multiLevelType w:val="multilevel"/>
    <w:tmpl w:val="00000001"/>
    <w:lvl w:ilvl="0">
      <w:start w:val="1"/>
      <w:numFmt w:val="decimal"/>
      <w:pStyle w:val="1"/>
      <w:lvlText w:val="%1"/>
      <w:lvlJc w:val="left"/>
      <w:pPr>
        <w:tabs>
          <w:tab w:val="num" w:pos="0"/>
        </w:tabs>
        <w:ind w:left="0" w:firstLine="0"/>
      </w:pPr>
    </w:lvl>
    <w:lvl w:ilvl="1">
      <w:start w:val="1"/>
      <w:numFmt w:val="decimal"/>
      <w:pStyle w:val="2"/>
      <w:lvlText w:val="%1.%2"/>
      <w:lvlJc w:val="left"/>
      <w:pPr>
        <w:tabs>
          <w:tab w:val="num" w:pos="0"/>
        </w:tabs>
        <w:ind w:left="0" w:firstLine="0"/>
      </w:pPr>
      <w:rPr>
        <w:rFonts w:ascii="????" w:eastAsia="????" w:hAnsi="????"/>
        <w:b/>
        <w:bCs/>
        <w:sz w:val="24"/>
        <w:szCs w:val="24"/>
        <w:lang/>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rPr>
        <w:b/>
      </w:rPr>
    </w:lvl>
    <w:lvl w:ilvl="4">
      <w:start w:val="1"/>
      <w:numFmt w:val="decimal"/>
      <w:lvlText w:val="%1.%2.%3.%4.%5"/>
      <w:lvlJc w:val="left"/>
      <w:pPr>
        <w:tabs>
          <w:tab w:val="num" w:pos="0"/>
        </w:tabs>
        <w:ind w:left="0" w:firstLine="0"/>
      </w:pPr>
      <w:rPr>
        <w:b/>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3256"/>
        </w:tabs>
        <w:ind w:left="3256" w:hanging="42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720"/>
        </w:tabs>
        <w:ind w:left="720" w:hanging="72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multilevel"/>
    <w:tmpl w:val="00000004"/>
    <w:name w:val="WW8Num4"/>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suff w:val="space"/>
      <w:lvlText w:val="%2.%3"/>
      <w:lvlJc w:val="left"/>
      <w:pPr>
        <w:tabs>
          <w:tab w:val="num" w:pos="0"/>
        </w:tabs>
        <w:ind w:left="0" w:firstLine="0"/>
      </w:p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0000005"/>
    <w:multiLevelType w:val="singleLevel"/>
    <w:tmpl w:val="00000005"/>
    <w:name w:val="WW8Num5"/>
    <w:lvl w:ilvl="0">
      <w:start w:val="1"/>
      <w:numFmt w:val="bullet"/>
      <w:lvlText w:val="-"/>
      <w:lvlJc w:val="left"/>
      <w:pPr>
        <w:tabs>
          <w:tab w:val="num" w:pos="2491"/>
        </w:tabs>
        <w:ind w:left="2491" w:hanging="360"/>
      </w:pPr>
      <w:rPr>
        <w:rFonts w:ascii="Arial" w:hAnsi="Arial" w:cs="Arial"/>
      </w:rPr>
    </w:lvl>
  </w:abstractNum>
  <w:abstractNum w:abstractNumId="5">
    <w:nsid w:val="00000006"/>
    <w:multiLevelType w:val="multilevel"/>
    <w:tmpl w:val="00000006"/>
    <w:name w:val="WW8Num8"/>
    <w:lvl w:ilvl="0">
      <w:start w:val="1"/>
      <w:numFmt w:val="decimal"/>
      <w:lvlText w:val="%1."/>
      <w:lvlJc w:val="left"/>
      <w:pPr>
        <w:tabs>
          <w:tab w:val="num" w:pos="2448"/>
        </w:tabs>
        <w:ind w:left="2448" w:hanging="288"/>
      </w:pPr>
      <w:rPr>
        <w:rFonts w:ascii="Arial" w:hAnsi="Arial"/>
        <w:b w:val="0"/>
        <w:i w:val="0"/>
        <w:color w:val="0000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singleLevel"/>
    <w:tmpl w:val="00000007"/>
    <w:name w:val="WW8Num9"/>
    <w:lvl w:ilvl="0">
      <w:start w:val="1"/>
      <w:numFmt w:val="decimal"/>
      <w:lvlText w:val="%1."/>
      <w:lvlJc w:val="left"/>
      <w:pPr>
        <w:tabs>
          <w:tab w:val="num" w:pos="360"/>
        </w:tabs>
        <w:ind w:left="360" w:hanging="360"/>
      </w:pPr>
    </w:lvl>
  </w:abstractNum>
  <w:abstractNum w:abstractNumId="7">
    <w:nsid w:val="00000008"/>
    <w:multiLevelType w:val="singleLevel"/>
    <w:tmpl w:val="00000008"/>
    <w:name w:val="WW8Num11"/>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12"/>
    <w:lvl w:ilvl="0">
      <w:start w:val="1"/>
      <w:numFmt w:val="decimal"/>
      <w:lvlText w:val="%1."/>
      <w:lvlJc w:val="left"/>
      <w:pPr>
        <w:tabs>
          <w:tab w:val="num" w:pos="562"/>
        </w:tabs>
        <w:ind w:left="562" w:hanging="420"/>
      </w:pPr>
    </w:lvl>
  </w:abstractNum>
  <w:abstractNum w:abstractNumId="9">
    <w:nsid w:val="0000000A"/>
    <w:multiLevelType w:val="multilevel"/>
    <w:tmpl w:val="0000000A"/>
    <w:name w:val="WW8Num13"/>
    <w:lvl w:ilvl="0">
      <w:start w:val="1"/>
      <w:numFmt w:val="bullet"/>
      <w:lvlText w:val=""/>
      <w:lvlJc w:val="left"/>
      <w:pPr>
        <w:tabs>
          <w:tab w:val="num" w:pos="1680"/>
        </w:tabs>
        <w:ind w:left="1963" w:hanging="283"/>
      </w:pPr>
      <w:rPr>
        <w:rFonts w:ascii="Symbol" w:hAnsi="Symbol"/>
      </w:rPr>
    </w:lvl>
    <w:lvl w:ilvl="1">
      <w:start w:val="1"/>
      <w:numFmt w:val="bullet"/>
      <w:lvlText w:val=""/>
      <w:lvlJc w:val="left"/>
      <w:pPr>
        <w:tabs>
          <w:tab w:val="num" w:pos="2256"/>
        </w:tabs>
        <w:ind w:left="2256" w:hanging="288"/>
      </w:pPr>
      <w:rPr>
        <w:rFonts w:ascii="Symbol" w:hAnsi="Symbol"/>
        <w:sz w:val="20"/>
      </w:rPr>
    </w:lvl>
    <w:lvl w:ilvl="2">
      <w:start w:val="1"/>
      <w:numFmt w:val="bullet"/>
      <w:lvlText w:val="*"/>
      <w:lvlJc w:val="left"/>
      <w:pPr>
        <w:tabs>
          <w:tab w:val="num" w:pos="2544"/>
        </w:tabs>
        <w:ind w:left="2544" w:hanging="288"/>
      </w:pPr>
      <w:rPr>
        <w:rFonts w:ascii="Arial" w:hAnsi="Arial"/>
        <w:sz w:val="20"/>
      </w:rPr>
    </w:lvl>
    <w:lvl w:ilvl="3">
      <w:start w:val="1"/>
      <w:numFmt w:val="bullet"/>
      <w:lvlText w:val=""/>
      <w:lvlJc w:val="left"/>
      <w:pPr>
        <w:tabs>
          <w:tab w:val="num" w:pos="4560"/>
        </w:tabs>
        <w:ind w:left="3309" w:hanging="360"/>
      </w:pPr>
      <w:rPr>
        <w:rFonts w:ascii="Wingdings 3" w:hAnsi="Wingdings 3"/>
        <w:sz w:val="20"/>
      </w:rPr>
    </w:lvl>
    <w:lvl w:ilvl="4">
      <w:start w:val="1"/>
      <w:numFmt w:val="bullet"/>
      <w:lvlText w:val="o"/>
      <w:lvlJc w:val="left"/>
      <w:pPr>
        <w:tabs>
          <w:tab w:val="num" w:pos="5280"/>
        </w:tabs>
        <w:ind w:left="5280" w:hanging="360"/>
      </w:pPr>
      <w:rPr>
        <w:rFonts w:ascii="Courier New" w:hAnsi="Courier New" w:cs="Courier New"/>
      </w:rPr>
    </w:lvl>
    <w:lvl w:ilvl="5">
      <w:start w:val="1"/>
      <w:numFmt w:val="bullet"/>
      <w:lvlText w:val=""/>
      <w:lvlJc w:val="left"/>
      <w:pPr>
        <w:tabs>
          <w:tab w:val="num" w:pos="6000"/>
        </w:tabs>
        <w:ind w:left="6000" w:hanging="360"/>
      </w:pPr>
      <w:rPr>
        <w:rFonts w:ascii="Wingdings" w:hAnsi="Wingdings"/>
      </w:rPr>
    </w:lvl>
    <w:lvl w:ilvl="6">
      <w:start w:val="1"/>
      <w:numFmt w:val="bullet"/>
      <w:lvlText w:val=""/>
      <w:lvlJc w:val="left"/>
      <w:pPr>
        <w:tabs>
          <w:tab w:val="num" w:pos="6720"/>
        </w:tabs>
        <w:ind w:left="6720" w:hanging="360"/>
      </w:pPr>
      <w:rPr>
        <w:rFonts w:ascii="Symbol" w:hAnsi="Symbol"/>
      </w:rPr>
    </w:lvl>
    <w:lvl w:ilvl="7">
      <w:start w:val="1"/>
      <w:numFmt w:val="bullet"/>
      <w:lvlText w:val="o"/>
      <w:lvlJc w:val="left"/>
      <w:pPr>
        <w:tabs>
          <w:tab w:val="num" w:pos="7440"/>
        </w:tabs>
        <w:ind w:left="7440" w:hanging="360"/>
      </w:pPr>
      <w:rPr>
        <w:rFonts w:ascii="Courier New" w:hAnsi="Courier New" w:cs="Courier New"/>
      </w:rPr>
    </w:lvl>
    <w:lvl w:ilvl="8">
      <w:start w:val="1"/>
      <w:numFmt w:val="bullet"/>
      <w:lvlText w:val=""/>
      <w:lvlJc w:val="left"/>
      <w:pPr>
        <w:tabs>
          <w:tab w:val="num" w:pos="8160"/>
        </w:tabs>
        <w:ind w:left="8160" w:hanging="360"/>
      </w:pPr>
      <w:rPr>
        <w:rFonts w:ascii="Wingdings" w:hAnsi="Wingdings"/>
      </w:rPr>
    </w:lvl>
  </w:abstractNum>
  <w:abstractNum w:abstractNumId="10">
    <w:nsid w:val="0000000B"/>
    <w:multiLevelType w:val="singleLevel"/>
    <w:tmpl w:val="0000000B"/>
    <w:name w:val="WW8Num14"/>
    <w:lvl w:ilvl="0">
      <w:start w:val="1"/>
      <w:numFmt w:val="bullet"/>
      <w:lvlText w:val=""/>
      <w:lvlJc w:val="left"/>
      <w:pPr>
        <w:tabs>
          <w:tab w:val="num" w:pos="3256"/>
        </w:tabs>
        <w:ind w:left="3256" w:hanging="420"/>
      </w:pPr>
      <w:rPr>
        <w:rFonts w:ascii="Wingdings" w:hAnsi="Wingdings"/>
      </w:rPr>
    </w:lvl>
  </w:abstractNum>
  <w:abstractNum w:abstractNumId="11">
    <w:nsid w:val="0000000D"/>
    <w:multiLevelType w:val="singleLevel"/>
    <w:tmpl w:val="0000000D"/>
    <w:name w:val="WW8Num17"/>
    <w:lvl w:ilvl="0">
      <w:start w:val="1"/>
      <w:numFmt w:val="decimal"/>
      <w:lvlText w:val="（%1）"/>
      <w:lvlJc w:val="left"/>
      <w:pPr>
        <w:tabs>
          <w:tab w:val="num" w:pos="1080"/>
        </w:tabs>
        <w:ind w:left="1080" w:hanging="720"/>
      </w:pPr>
    </w:lvl>
  </w:abstractNum>
  <w:abstractNum w:abstractNumId="12">
    <w:nsid w:val="0000000E"/>
    <w:multiLevelType w:val="singleLevel"/>
    <w:tmpl w:val="0000000E"/>
    <w:name w:val="WW8Num18"/>
    <w:lvl w:ilvl="0">
      <w:start w:val="1"/>
      <w:numFmt w:val="bullet"/>
      <w:lvlText w:val=""/>
      <w:lvlJc w:val="left"/>
      <w:pPr>
        <w:tabs>
          <w:tab w:val="num" w:pos="2950"/>
        </w:tabs>
        <w:ind w:left="2950" w:hanging="420"/>
      </w:pPr>
      <w:rPr>
        <w:rFonts w:ascii="Symbol" w:hAnsi="Symbol"/>
      </w:rPr>
    </w:lvl>
  </w:abstractNum>
  <w:abstractNum w:abstractNumId="13">
    <w:nsid w:val="0000000F"/>
    <w:multiLevelType w:val="multilevel"/>
    <w:tmpl w:val="0000000F"/>
    <w:name w:val="WW8Num19"/>
    <w:lvl w:ilvl="0">
      <w:start w:val="1"/>
      <w:numFmt w:val="decimal"/>
      <w:lvlText w:val="%1."/>
      <w:lvlJc w:val="left"/>
      <w:pPr>
        <w:tabs>
          <w:tab w:val="num" w:pos="420"/>
        </w:tabs>
        <w:ind w:left="-660" w:hanging="420"/>
      </w:pPr>
    </w:lvl>
    <w:lvl w:ilvl="1">
      <w:start w:val="1"/>
      <w:numFmt w:val="lowerLetter"/>
      <w:lvlText w:val="%2)"/>
      <w:lvlJc w:val="left"/>
      <w:pPr>
        <w:tabs>
          <w:tab w:val="num" w:pos="840"/>
        </w:tabs>
        <w:ind w:left="-240" w:hanging="420"/>
      </w:pPr>
    </w:lvl>
    <w:lvl w:ilvl="2">
      <w:start w:val="1"/>
      <w:numFmt w:val="lowerRoman"/>
      <w:lvlText w:val="%3."/>
      <w:lvlJc w:val="right"/>
      <w:pPr>
        <w:tabs>
          <w:tab w:val="num" w:pos="1260"/>
        </w:tabs>
        <w:ind w:left="180" w:hanging="420"/>
      </w:pPr>
    </w:lvl>
    <w:lvl w:ilvl="3">
      <w:start w:val="1"/>
      <w:numFmt w:val="decimal"/>
      <w:lvlText w:val="%4."/>
      <w:lvlJc w:val="left"/>
      <w:pPr>
        <w:tabs>
          <w:tab w:val="num" w:pos="1680"/>
        </w:tabs>
        <w:ind w:left="600" w:hanging="420"/>
      </w:pPr>
    </w:lvl>
    <w:lvl w:ilvl="4">
      <w:start w:val="1"/>
      <w:numFmt w:val="lowerLetter"/>
      <w:lvlText w:val="%5)"/>
      <w:lvlJc w:val="left"/>
      <w:pPr>
        <w:tabs>
          <w:tab w:val="num" w:pos="2100"/>
        </w:tabs>
        <w:ind w:left="1020" w:hanging="420"/>
      </w:pPr>
    </w:lvl>
    <w:lvl w:ilvl="5">
      <w:start w:val="1"/>
      <w:numFmt w:val="lowerRoman"/>
      <w:lvlText w:val="%6."/>
      <w:lvlJc w:val="right"/>
      <w:pPr>
        <w:tabs>
          <w:tab w:val="num" w:pos="2520"/>
        </w:tabs>
        <w:ind w:left="1440" w:hanging="420"/>
      </w:pPr>
    </w:lvl>
    <w:lvl w:ilvl="6">
      <w:start w:val="1"/>
      <w:numFmt w:val="decimal"/>
      <w:lvlText w:val="%7."/>
      <w:lvlJc w:val="left"/>
      <w:pPr>
        <w:tabs>
          <w:tab w:val="num" w:pos="2940"/>
        </w:tabs>
        <w:ind w:left="1860" w:hanging="420"/>
      </w:pPr>
    </w:lvl>
    <w:lvl w:ilvl="7">
      <w:start w:val="1"/>
      <w:numFmt w:val="lowerLetter"/>
      <w:lvlText w:val="%8)"/>
      <w:lvlJc w:val="left"/>
      <w:pPr>
        <w:tabs>
          <w:tab w:val="num" w:pos="3360"/>
        </w:tabs>
        <w:ind w:left="2280" w:hanging="420"/>
      </w:pPr>
    </w:lvl>
    <w:lvl w:ilvl="8">
      <w:start w:val="1"/>
      <w:numFmt w:val="lowerRoman"/>
      <w:lvlText w:val="%9."/>
      <w:lvlJc w:val="right"/>
      <w:pPr>
        <w:tabs>
          <w:tab w:val="num" w:pos="3780"/>
        </w:tabs>
        <w:ind w:left="2700" w:hanging="420"/>
      </w:pPr>
    </w:lvl>
  </w:abstractNum>
  <w:abstractNum w:abstractNumId="14">
    <w:nsid w:val="00000010"/>
    <w:multiLevelType w:val="singleLevel"/>
    <w:tmpl w:val="00000010"/>
    <w:name w:val="WW8Num20"/>
    <w:lvl w:ilvl="0">
      <w:start w:val="1"/>
      <w:numFmt w:val="decimal"/>
      <w:lvlText w:val="（%1）"/>
      <w:lvlJc w:val="left"/>
      <w:pPr>
        <w:tabs>
          <w:tab w:val="num" w:pos="1080"/>
        </w:tabs>
        <w:ind w:left="1080" w:hanging="720"/>
      </w:pPr>
    </w:lvl>
  </w:abstractNum>
  <w:abstractNum w:abstractNumId="15">
    <w:nsid w:val="00000011"/>
    <w:multiLevelType w:val="singleLevel"/>
    <w:tmpl w:val="00000011"/>
    <w:name w:val="WW8Num21"/>
    <w:lvl w:ilvl="0">
      <w:start w:val="1"/>
      <w:numFmt w:val="bullet"/>
      <w:lvlText w:val=""/>
      <w:lvlJc w:val="left"/>
      <w:pPr>
        <w:tabs>
          <w:tab w:val="num" w:pos="720"/>
        </w:tabs>
        <w:ind w:left="720" w:hanging="360"/>
      </w:pPr>
      <w:rPr>
        <w:rFonts w:ascii="Symbol" w:hAnsi="Symbol"/>
      </w:rPr>
    </w:lvl>
  </w:abstractNum>
  <w:abstractNum w:abstractNumId="16">
    <w:nsid w:val="00000012"/>
    <w:multiLevelType w:val="singleLevel"/>
    <w:tmpl w:val="00000012"/>
    <w:name w:val="WW8Num22"/>
    <w:lvl w:ilvl="0">
      <w:start w:val="1"/>
      <w:numFmt w:val="decimal"/>
      <w:lvlText w:val="（%1）"/>
      <w:lvlJc w:val="left"/>
      <w:pPr>
        <w:tabs>
          <w:tab w:val="num" w:pos="720"/>
        </w:tabs>
        <w:ind w:left="720" w:hanging="720"/>
      </w:pPr>
    </w:lvl>
  </w:abstractNum>
  <w:abstractNum w:abstractNumId="17">
    <w:nsid w:val="00000013"/>
    <w:multiLevelType w:val="multilevel"/>
    <w:tmpl w:val="C148813C"/>
    <w:name w:val="WW8Num23"/>
    <w:lvl w:ilvl="0">
      <w:start w:val="1"/>
      <w:numFmt w:val="taiwaneseCountingThousand"/>
      <w:lvlText w:val="（%1）  "/>
      <w:lvlJc w:val="left"/>
      <w:pPr>
        <w:tabs>
          <w:tab w:val="num" w:pos="737"/>
        </w:tabs>
        <w:ind w:left="737" w:hanging="737"/>
      </w:pPr>
      <w:rPr>
        <w:rFonts w:hint="default"/>
      </w:rPr>
    </w:lvl>
    <w:lvl w:ilvl="1">
      <w:start w:val="1"/>
      <w:numFmt w:val="bullet"/>
      <w:lvlText w:val=""/>
      <w:lvlJc w:val="left"/>
      <w:pPr>
        <w:tabs>
          <w:tab w:val="num" w:pos="1080"/>
        </w:tabs>
        <w:ind w:left="1080" w:hanging="360"/>
      </w:pPr>
      <w:rPr>
        <w:rFonts w:ascii="Symbol" w:hAnsi="Symbo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00000014"/>
    <w:multiLevelType w:val="singleLevel"/>
    <w:tmpl w:val="00000014"/>
    <w:name w:val="WW8Num24"/>
    <w:lvl w:ilvl="0">
      <w:start w:val="1"/>
      <w:numFmt w:val="bullet"/>
      <w:lvlText w:val=""/>
      <w:lvlJc w:val="left"/>
      <w:pPr>
        <w:tabs>
          <w:tab w:val="num" w:pos="922"/>
        </w:tabs>
        <w:ind w:left="1138" w:hanging="216"/>
      </w:pPr>
      <w:rPr>
        <w:rFonts w:ascii="Symbol" w:hAnsi="Symbol"/>
      </w:rPr>
    </w:lvl>
  </w:abstractNum>
  <w:abstractNum w:abstractNumId="19">
    <w:nsid w:val="00000015"/>
    <w:multiLevelType w:val="multilevel"/>
    <w:tmpl w:val="00000015"/>
    <w:name w:val="WW8Num26"/>
    <w:lvl w:ilvl="0">
      <w:start w:val="1"/>
      <w:numFmt w:val="bullet"/>
      <w:lvlText w:val=""/>
      <w:lvlJc w:val="left"/>
      <w:pPr>
        <w:tabs>
          <w:tab w:val="num" w:pos="2851"/>
        </w:tabs>
        <w:ind w:left="2851" w:hanging="288"/>
      </w:pPr>
      <w:rPr>
        <w:rFonts w:ascii="Symbol" w:hAnsi="Symbol"/>
      </w:rPr>
    </w:lvl>
    <w:lvl w:ilvl="1">
      <w:start w:val="1"/>
      <w:numFmt w:val="bullet"/>
      <w:lvlText w:val="l"/>
      <w:lvlJc w:val="left"/>
      <w:pPr>
        <w:tabs>
          <w:tab w:val="num" w:pos="3139"/>
        </w:tabs>
        <w:ind w:left="3139" w:hanging="18577"/>
      </w:pPr>
      <w:rPr>
        <w:rFonts w:ascii="Wingdings" w:hAnsi="Wingdings"/>
      </w:rPr>
    </w:lvl>
    <w:lvl w:ilvl="2">
      <w:start w:val="1"/>
      <w:numFmt w:val="bullet"/>
      <w:lvlText w:val="*"/>
      <w:lvlJc w:val="left"/>
      <w:pPr>
        <w:tabs>
          <w:tab w:val="num" w:pos="3427"/>
        </w:tabs>
        <w:ind w:left="3427" w:hanging="288"/>
      </w:pPr>
      <w:rPr>
        <w:rFonts w:ascii="Arial" w:hAnsi="Arial"/>
        <w:sz w:val="20"/>
      </w:rPr>
    </w:lvl>
    <w:lvl w:ilvl="3">
      <w:start w:val="1"/>
      <w:numFmt w:val="bullet"/>
      <w:lvlText w:val=""/>
      <w:lvlJc w:val="left"/>
      <w:pPr>
        <w:tabs>
          <w:tab w:val="num" w:pos="3715"/>
        </w:tabs>
        <w:ind w:left="3715" w:hanging="288"/>
      </w:pPr>
      <w:rPr>
        <w:rFonts w:ascii="Wingdings 3" w:hAnsi="Wingdings 3"/>
        <w:sz w:val="20"/>
      </w:rPr>
    </w:lvl>
    <w:lvl w:ilvl="4">
      <w:start w:val="1"/>
      <w:numFmt w:val="bullet"/>
      <w:lvlText w:val="o"/>
      <w:lvlJc w:val="left"/>
      <w:pPr>
        <w:tabs>
          <w:tab w:val="num" w:pos="8007"/>
        </w:tabs>
        <w:ind w:left="8007" w:hanging="360"/>
      </w:pPr>
      <w:rPr>
        <w:rFonts w:ascii="Courier New" w:hAnsi="Courier New" w:cs="Courier New"/>
      </w:rPr>
    </w:lvl>
    <w:lvl w:ilvl="5">
      <w:start w:val="1"/>
      <w:numFmt w:val="bullet"/>
      <w:lvlText w:val=""/>
      <w:lvlJc w:val="left"/>
      <w:pPr>
        <w:tabs>
          <w:tab w:val="num" w:pos="8727"/>
        </w:tabs>
        <w:ind w:left="8727" w:hanging="360"/>
      </w:pPr>
      <w:rPr>
        <w:rFonts w:ascii="Wingdings" w:hAnsi="Wingdings"/>
      </w:rPr>
    </w:lvl>
    <w:lvl w:ilvl="6">
      <w:start w:val="1"/>
      <w:numFmt w:val="bullet"/>
      <w:lvlText w:val=""/>
      <w:lvlJc w:val="left"/>
      <w:pPr>
        <w:tabs>
          <w:tab w:val="num" w:pos="9447"/>
        </w:tabs>
        <w:ind w:left="9447" w:hanging="360"/>
      </w:pPr>
      <w:rPr>
        <w:rFonts w:ascii="Symbol" w:hAnsi="Symbol"/>
      </w:rPr>
    </w:lvl>
    <w:lvl w:ilvl="7">
      <w:start w:val="1"/>
      <w:numFmt w:val="bullet"/>
      <w:lvlText w:val="o"/>
      <w:lvlJc w:val="left"/>
      <w:pPr>
        <w:tabs>
          <w:tab w:val="num" w:pos="10167"/>
        </w:tabs>
        <w:ind w:left="10167" w:hanging="360"/>
      </w:pPr>
      <w:rPr>
        <w:rFonts w:ascii="Courier New" w:hAnsi="Courier New" w:cs="Courier New"/>
      </w:rPr>
    </w:lvl>
    <w:lvl w:ilvl="8">
      <w:start w:val="1"/>
      <w:numFmt w:val="bullet"/>
      <w:lvlText w:val=""/>
      <w:lvlJc w:val="left"/>
      <w:pPr>
        <w:tabs>
          <w:tab w:val="num" w:pos="10887"/>
        </w:tabs>
        <w:ind w:left="10887" w:hanging="360"/>
      </w:pPr>
      <w:rPr>
        <w:rFonts w:ascii="Wingdings" w:hAnsi="Wingdings"/>
      </w:rPr>
    </w:lvl>
  </w:abstractNum>
  <w:abstractNum w:abstractNumId="20">
    <w:nsid w:val="00000016"/>
    <w:multiLevelType w:val="singleLevel"/>
    <w:tmpl w:val="00000016"/>
    <w:name w:val="WW8Num28"/>
    <w:lvl w:ilvl="0">
      <w:start w:val="1"/>
      <w:numFmt w:val="bullet"/>
      <w:lvlText w:val=""/>
      <w:lvlJc w:val="left"/>
      <w:pPr>
        <w:tabs>
          <w:tab w:val="num" w:pos="720"/>
        </w:tabs>
        <w:ind w:left="720" w:hanging="360"/>
      </w:pPr>
      <w:rPr>
        <w:rFonts w:ascii="Symbol" w:hAnsi="Symbol"/>
      </w:rPr>
    </w:lvl>
  </w:abstractNum>
  <w:abstractNum w:abstractNumId="21">
    <w:nsid w:val="00000017"/>
    <w:multiLevelType w:val="singleLevel"/>
    <w:tmpl w:val="00000017"/>
    <w:name w:val="WW8Num29"/>
    <w:lvl w:ilvl="0">
      <w:start w:val="1"/>
      <w:numFmt w:val="bullet"/>
      <w:lvlText w:val=""/>
      <w:lvlJc w:val="left"/>
      <w:pPr>
        <w:tabs>
          <w:tab w:val="num" w:pos="720"/>
        </w:tabs>
        <w:ind w:left="720" w:hanging="360"/>
      </w:pPr>
      <w:rPr>
        <w:rFonts w:ascii="Symbol" w:hAnsi="Symbol"/>
      </w:rPr>
    </w:lvl>
  </w:abstractNum>
  <w:abstractNum w:abstractNumId="22">
    <w:nsid w:val="00000018"/>
    <w:multiLevelType w:val="multilevel"/>
    <w:tmpl w:val="00000018"/>
    <w:name w:val="WW8Num32"/>
    <w:lvl w:ilvl="0">
      <w:start w:val="1"/>
      <w:numFmt w:val="none"/>
      <w:suff w:val="nothing"/>
      <w:lvlText w:val=""/>
      <w:lvlJc w:val="left"/>
      <w:pPr>
        <w:tabs>
          <w:tab w:val="num" w:pos="0"/>
        </w:tabs>
        <w:ind w:left="0" w:firstLine="0"/>
      </w:pPr>
      <w:rPr>
        <w:rFonts w:ascii="Times New Roman" w:hAnsi="Times New Roman"/>
        <w:b/>
        <w:i w:val="0"/>
        <w:sz w:val="21"/>
      </w:rPr>
    </w:lvl>
    <w:lvl w:ilvl="1">
      <w:start w:val="1"/>
      <w:numFmt w:val="decimal"/>
      <w:suff w:val="nothing"/>
      <w:lvlText w:val="%2　"/>
      <w:lvlJc w:val="left"/>
      <w:pPr>
        <w:tabs>
          <w:tab w:val="num" w:pos="0"/>
        </w:tabs>
        <w:ind w:left="106" w:firstLine="0"/>
      </w:pPr>
      <w:rPr>
        <w:rFonts w:ascii="黑体" w:eastAsia="黑体" w:hAnsi="黑体"/>
        <w:b w:val="0"/>
        <w:i w:val="0"/>
        <w:sz w:val="21"/>
      </w:rPr>
    </w:lvl>
    <w:lvl w:ilvl="2">
      <w:start w:val="1"/>
      <w:numFmt w:val="decimal"/>
      <w:suff w:val="nothing"/>
      <w:lvlText w:val="%2.%3　"/>
      <w:lvlJc w:val="left"/>
      <w:pPr>
        <w:tabs>
          <w:tab w:val="num" w:pos="0"/>
        </w:tabs>
        <w:ind w:left="0" w:firstLine="0"/>
      </w:pPr>
      <w:rPr>
        <w:rFonts w:ascii="黑体" w:eastAsia="黑体" w:hAnsi="黑体"/>
        <w:b w:val="0"/>
        <w:i w:val="0"/>
        <w:sz w:val="21"/>
      </w:rPr>
    </w:lvl>
    <w:lvl w:ilvl="3">
      <w:start w:val="1"/>
      <w:numFmt w:val="decimal"/>
      <w:suff w:val="nothing"/>
      <w:lvlText w:val="%2.%3.%4　"/>
      <w:lvlJc w:val="left"/>
      <w:pPr>
        <w:tabs>
          <w:tab w:val="num" w:pos="0"/>
        </w:tabs>
        <w:ind w:left="226" w:firstLine="0"/>
      </w:pPr>
      <w:rPr>
        <w:rFonts w:ascii="黑体" w:eastAsia="黑体" w:hAnsi="黑体"/>
        <w:b w:val="0"/>
        <w:i w:val="0"/>
        <w:sz w:val="21"/>
      </w:rPr>
    </w:lvl>
    <w:lvl w:ilvl="4">
      <w:start w:val="1"/>
      <w:numFmt w:val="decimal"/>
      <w:suff w:val="nothing"/>
      <w:lvlText w:val="%2.%3.%4.%5　"/>
      <w:lvlJc w:val="left"/>
      <w:pPr>
        <w:tabs>
          <w:tab w:val="num" w:pos="0"/>
        </w:tabs>
        <w:ind w:left="0" w:firstLine="0"/>
      </w:pPr>
      <w:rPr>
        <w:rFonts w:ascii="黑体" w:eastAsia="黑体" w:hAnsi="黑体"/>
        <w:b w:val="0"/>
        <w:i w:val="0"/>
        <w:sz w:val="21"/>
      </w:rPr>
    </w:lvl>
    <w:lvl w:ilvl="5">
      <w:start w:val="1"/>
      <w:numFmt w:val="decimal"/>
      <w:suff w:val="nothing"/>
      <w:lvlText w:val="%2.%3.%4.%5.%6　"/>
      <w:lvlJc w:val="left"/>
      <w:pPr>
        <w:tabs>
          <w:tab w:val="num" w:pos="0"/>
        </w:tabs>
        <w:ind w:left="0" w:firstLine="0"/>
      </w:pPr>
      <w:rPr>
        <w:rFonts w:ascii="黑体" w:eastAsia="黑体" w:hAnsi="黑体"/>
        <w:b w:val="0"/>
        <w:i w:val="0"/>
        <w:sz w:val="21"/>
      </w:rPr>
    </w:lvl>
    <w:lvl w:ilvl="6">
      <w:start w:val="1"/>
      <w:numFmt w:val="decimal"/>
      <w:suff w:val="nothing"/>
      <w:lvlText w:val="%2.%3.%4.%5.%6.%7　"/>
      <w:lvlJc w:val="left"/>
      <w:pPr>
        <w:tabs>
          <w:tab w:val="num" w:pos="0"/>
        </w:tabs>
        <w:ind w:left="0" w:firstLine="0"/>
      </w:pPr>
      <w:rPr>
        <w:rFonts w:ascii="黑体" w:eastAsia="黑体" w:hAnsi="黑体"/>
        <w:b w:val="0"/>
        <w:i w:val="0"/>
        <w:sz w:val="21"/>
      </w:rPr>
    </w:lvl>
    <w:lvl w:ilvl="7">
      <w:start w:val="1"/>
      <w:numFmt w:val="decimal"/>
      <w:lvlText w:val=".%2.%3.%4.%5.%6.%7.%8"/>
      <w:lvlJc w:val="left"/>
      <w:pPr>
        <w:tabs>
          <w:tab w:val="num" w:pos="4351"/>
        </w:tabs>
        <w:ind w:left="3969" w:hanging="1418"/>
      </w:pPr>
    </w:lvl>
    <w:lvl w:ilvl="8">
      <w:start w:val="1"/>
      <w:numFmt w:val="decimal"/>
      <w:lvlText w:val=".%2.%3.%4.%5.%6.%7.%8.%9"/>
      <w:lvlJc w:val="left"/>
      <w:pPr>
        <w:tabs>
          <w:tab w:val="num" w:pos="4777"/>
        </w:tabs>
        <w:ind w:left="4677" w:hanging="1700"/>
      </w:pPr>
    </w:lvl>
  </w:abstractNum>
  <w:abstractNum w:abstractNumId="23">
    <w:nsid w:val="00000019"/>
    <w:multiLevelType w:val="singleLevel"/>
    <w:tmpl w:val="00000019"/>
    <w:name w:val="WW8Num33"/>
    <w:lvl w:ilvl="0">
      <w:start w:val="1"/>
      <w:numFmt w:val="bullet"/>
      <w:lvlText w:val=""/>
      <w:lvlJc w:val="left"/>
      <w:pPr>
        <w:tabs>
          <w:tab w:val="num" w:pos="360"/>
        </w:tabs>
        <w:ind w:left="576" w:hanging="216"/>
      </w:pPr>
      <w:rPr>
        <w:rFonts w:ascii="Symbol" w:hAnsi="Symbol"/>
      </w:rPr>
    </w:lvl>
  </w:abstractNum>
  <w:abstractNum w:abstractNumId="24">
    <w:nsid w:val="0000001A"/>
    <w:multiLevelType w:val="singleLevel"/>
    <w:tmpl w:val="0000001A"/>
    <w:name w:val="WW8Num35"/>
    <w:lvl w:ilvl="0">
      <w:start w:val="1"/>
      <w:numFmt w:val="decimal"/>
      <w:lvlText w:val="%1."/>
      <w:lvlJc w:val="left"/>
      <w:pPr>
        <w:tabs>
          <w:tab w:val="num" w:pos="644"/>
        </w:tabs>
        <w:ind w:left="644" w:hanging="360"/>
      </w:pPr>
    </w:lvl>
  </w:abstractNum>
  <w:abstractNum w:abstractNumId="25">
    <w:nsid w:val="0000001B"/>
    <w:multiLevelType w:val="multilevel"/>
    <w:tmpl w:val="0000001B"/>
    <w:name w:val="WW8Num3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C"/>
    <w:multiLevelType w:val="singleLevel"/>
    <w:tmpl w:val="0000001C"/>
    <w:name w:val="WW8Num37"/>
    <w:lvl w:ilvl="0">
      <w:start w:val="1"/>
      <w:numFmt w:val="decimal"/>
      <w:lvlText w:val="（%1）"/>
      <w:lvlJc w:val="left"/>
      <w:pPr>
        <w:tabs>
          <w:tab w:val="num" w:pos="720"/>
        </w:tabs>
        <w:ind w:left="720" w:hanging="720"/>
      </w:pPr>
    </w:lvl>
  </w:abstractNum>
  <w:abstractNum w:abstractNumId="27">
    <w:nsid w:val="0000001D"/>
    <w:multiLevelType w:val="singleLevel"/>
    <w:tmpl w:val="0000001D"/>
    <w:name w:val="WW8Num38"/>
    <w:lvl w:ilvl="0">
      <w:start w:val="1"/>
      <w:numFmt w:val="bullet"/>
      <w:lvlText w:val=""/>
      <w:lvlJc w:val="left"/>
      <w:pPr>
        <w:tabs>
          <w:tab w:val="num" w:pos="3256"/>
        </w:tabs>
        <w:ind w:left="3256" w:hanging="420"/>
      </w:pPr>
      <w:rPr>
        <w:rFonts w:ascii="Wingdings" w:hAnsi="Wingdings"/>
      </w:rPr>
    </w:lvl>
  </w:abstractNum>
  <w:abstractNum w:abstractNumId="28">
    <w:nsid w:val="0000001E"/>
    <w:multiLevelType w:val="multilevel"/>
    <w:tmpl w:val="0000001E"/>
    <w:name w:val="WW8StyleNum"/>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F"/>
    <w:multiLevelType w:val="multilevel"/>
    <w:tmpl w:val="0000001F"/>
    <w:name w:val="WW8StyleNum1"/>
    <w:lvl w:ilvl="0">
      <w:start w:val="1"/>
      <w:numFmt w:val="bullet"/>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4E8598F"/>
    <w:multiLevelType w:val="hybridMultilevel"/>
    <w:tmpl w:val="838292D4"/>
    <w:lvl w:ilvl="0" w:tplc="634CD5D2">
      <w:start w:val="1"/>
      <w:numFmt w:val="decimal"/>
      <w:lvlText w:val="%1、"/>
      <w:lvlJc w:val="left"/>
      <w:pPr>
        <w:tabs>
          <w:tab w:val="num" w:pos="802"/>
        </w:tabs>
        <w:ind w:left="802" w:hanging="360"/>
      </w:pPr>
      <w:rPr>
        <w:rFonts w:hint="default"/>
      </w:rPr>
    </w:lvl>
    <w:lvl w:ilvl="1" w:tplc="04090019" w:tentative="1">
      <w:start w:val="1"/>
      <w:numFmt w:val="lowerLetter"/>
      <w:lvlText w:val="%2)"/>
      <w:lvlJc w:val="left"/>
      <w:pPr>
        <w:tabs>
          <w:tab w:val="num" w:pos="1282"/>
        </w:tabs>
        <w:ind w:left="1282" w:hanging="420"/>
      </w:pPr>
    </w:lvl>
    <w:lvl w:ilvl="2" w:tplc="0409001B" w:tentative="1">
      <w:start w:val="1"/>
      <w:numFmt w:val="lowerRoman"/>
      <w:lvlText w:val="%3."/>
      <w:lvlJc w:val="righ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9" w:tentative="1">
      <w:start w:val="1"/>
      <w:numFmt w:val="lowerLetter"/>
      <w:lvlText w:val="%5)"/>
      <w:lvlJc w:val="left"/>
      <w:pPr>
        <w:tabs>
          <w:tab w:val="num" w:pos="2542"/>
        </w:tabs>
        <w:ind w:left="2542" w:hanging="420"/>
      </w:pPr>
    </w:lvl>
    <w:lvl w:ilvl="5" w:tplc="0409001B" w:tentative="1">
      <w:start w:val="1"/>
      <w:numFmt w:val="lowerRoman"/>
      <w:lvlText w:val="%6."/>
      <w:lvlJc w:val="righ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9" w:tentative="1">
      <w:start w:val="1"/>
      <w:numFmt w:val="lowerLetter"/>
      <w:lvlText w:val="%8)"/>
      <w:lvlJc w:val="left"/>
      <w:pPr>
        <w:tabs>
          <w:tab w:val="num" w:pos="3802"/>
        </w:tabs>
        <w:ind w:left="3802" w:hanging="420"/>
      </w:pPr>
    </w:lvl>
    <w:lvl w:ilvl="8" w:tplc="0409001B" w:tentative="1">
      <w:start w:val="1"/>
      <w:numFmt w:val="lowerRoman"/>
      <w:lvlText w:val="%9."/>
      <w:lvlJc w:val="right"/>
      <w:pPr>
        <w:tabs>
          <w:tab w:val="num" w:pos="4222"/>
        </w:tabs>
        <w:ind w:left="4222" w:hanging="420"/>
      </w:pPr>
    </w:lvl>
  </w:abstractNum>
  <w:abstractNum w:abstractNumId="31">
    <w:nsid w:val="0BD8068E"/>
    <w:multiLevelType w:val="multilevel"/>
    <w:tmpl w:val="30DA8670"/>
    <w:lvl w:ilvl="0">
      <w:start w:val="1"/>
      <w:numFmt w:val="decimal"/>
      <w:lvlText w:val="%1."/>
      <w:lvlJc w:val="left"/>
      <w:pPr>
        <w:ind w:left="360" w:hanging="360"/>
      </w:pPr>
      <w:rPr>
        <w:rFonts w:hint="default"/>
      </w:rPr>
    </w:lvl>
    <w:lvl w:ilvl="1">
      <w:start w:val="1"/>
      <w:numFmt w:val="decimal"/>
      <w:isLgl/>
      <w:lvlText w:val="%1.%2"/>
      <w:lvlJc w:val="left"/>
      <w:pPr>
        <w:ind w:left="840" w:hanging="840"/>
      </w:pPr>
      <w:rPr>
        <w:rFonts w:hint="default"/>
      </w:rPr>
    </w:lvl>
    <w:lvl w:ilvl="2">
      <w:start w:val="1"/>
      <w:numFmt w:val="decimal"/>
      <w:isLgl/>
      <w:lvlText w:val="%1.%2.%3"/>
      <w:lvlJc w:val="left"/>
      <w:pPr>
        <w:ind w:left="840" w:hanging="84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nsid w:val="12AE63D8"/>
    <w:multiLevelType w:val="hybridMultilevel"/>
    <w:tmpl w:val="42BCB2D4"/>
    <w:lvl w:ilvl="0" w:tplc="E36E7DA2">
      <w:start w:val="1"/>
      <w:numFmt w:val="decimal"/>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3">
    <w:nsid w:val="19B857F0"/>
    <w:multiLevelType w:val="hybridMultilevel"/>
    <w:tmpl w:val="99A24B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1D4B01CB"/>
    <w:multiLevelType w:val="hybridMultilevel"/>
    <w:tmpl w:val="09D23BBA"/>
    <w:lvl w:ilvl="0" w:tplc="0409000F">
      <w:start w:val="1"/>
      <w:numFmt w:val="decimal"/>
      <w:lvlText w:val="%1."/>
      <w:lvlJc w:val="left"/>
      <w:pPr>
        <w:ind w:left="477" w:hanging="420"/>
      </w:pPr>
      <w:rPr>
        <w:rFonts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35">
    <w:nsid w:val="1EA27007"/>
    <w:multiLevelType w:val="hybridMultilevel"/>
    <w:tmpl w:val="08B8C7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227064DA"/>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rFonts w:ascii="????" w:eastAsia="????" w:hAnsi="????"/>
        <w:b/>
        <w:bCs/>
        <w:sz w:val="24"/>
        <w:szCs w:val="24"/>
        <w:lang/>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rPr>
        <w:b/>
      </w:rPr>
    </w:lvl>
    <w:lvl w:ilvl="4">
      <w:start w:val="1"/>
      <w:numFmt w:val="decimal"/>
      <w:lvlText w:val="%1.%2.%3.%4.%5"/>
      <w:lvlJc w:val="left"/>
      <w:pPr>
        <w:tabs>
          <w:tab w:val="num" w:pos="0"/>
        </w:tabs>
        <w:ind w:left="0" w:firstLine="0"/>
      </w:pPr>
      <w:rPr>
        <w:b/>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7">
    <w:nsid w:val="2A623C71"/>
    <w:multiLevelType w:val="hybridMultilevel"/>
    <w:tmpl w:val="74AA3D00"/>
    <w:lvl w:ilvl="0" w:tplc="AEE63494">
      <w:start w:val="1"/>
      <w:numFmt w:val="decimal"/>
      <w:lvlText w:val="%1、"/>
      <w:lvlJc w:val="left"/>
      <w:pPr>
        <w:tabs>
          <w:tab w:val="num" w:pos="802"/>
        </w:tabs>
        <w:ind w:left="802" w:hanging="360"/>
      </w:pPr>
      <w:rPr>
        <w:rFonts w:hint="default"/>
      </w:rPr>
    </w:lvl>
    <w:lvl w:ilvl="1" w:tplc="04090019" w:tentative="1">
      <w:start w:val="1"/>
      <w:numFmt w:val="lowerLetter"/>
      <w:lvlText w:val="%2)"/>
      <w:lvlJc w:val="left"/>
      <w:pPr>
        <w:tabs>
          <w:tab w:val="num" w:pos="1282"/>
        </w:tabs>
        <w:ind w:left="1282" w:hanging="420"/>
      </w:pPr>
    </w:lvl>
    <w:lvl w:ilvl="2" w:tplc="0409001B" w:tentative="1">
      <w:start w:val="1"/>
      <w:numFmt w:val="lowerRoman"/>
      <w:lvlText w:val="%3."/>
      <w:lvlJc w:val="righ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9" w:tentative="1">
      <w:start w:val="1"/>
      <w:numFmt w:val="lowerLetter"/>
      <w:lvlText w:val="%5)"/>
      <w:lvlJc w:val="left"/>
      <w:pPr>
        <w:tabs>
          <w:tab w:val="num" w:pos="2542"/>
        </w:tabs>
        <w:ind w:left="2542" w:hanging="420"/>
      </w:pPr>
    </w:lvl>
    <w:lvl w:ilvl="5" w:tplc="0409001B" w:tentative="1">
      <w:start w:val="1"/>
      <w:numFmt w:val="lowerRoman"/>
      <w:lvlText w:val="%6."/>
      <w:lvlJc w:val="righ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9" w:tentative="1">
      <w:start w:val="1"/>
      <w:numFmt w:val="lowerLetter"/>
      <w:lvlText w:val="%8)"/>
      <w:lvlJc w:val="left"/>
      <w:pPr>
        <w:tabs>
          <w:tab w:val="num" w:pos="3802"/>
        </w:tabs>
        <w:ind w:left="3802" w:hanging="420"/>
      </w:pPr>
    </w:lvl>
    <w:lvl w:ilvl="8" w:tplc="0409001B" w:tentative="1">
      <w:start w:val="1"/>
      <w:numFmt w:val="lowerRoman"/>
      <w:lvlText w:val="%9."/>
      <w:lvlJc w:val="right"/>
      <w:pPr>
        <w:tabs>
          <w:tab w:val="num" w:pos="4222"/>
        </w:tabs>
        <w:ind w:left="4222" w:hanging="420"/>
      </w:pPr>
    </w:lvl>
  </w:abstractNum>
  <w:abstractNum w:abstractNumId="38">
    <w:nsid w:val="2B8C5A76"/>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rFonts w:ascii="????" w:eastAsia="????" w:hAnsi="????"/>
        <w:b/>
        <w:bCs/>
        <w:sz w:val="24"/>
        <w:szCs w:val="24"/>
        <w:lang/>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rPr>
        <w:b/>
      </w:rPr>
    </w:lvl>
    <w:lvl w:ilvl="4">
      <w:start w:val="1"/>
      <w:numFmt w:val="decimal"/>
      <w:lvlText w:val="%1.%2.%3.%4.%5"/>
      <w:lvlJc w:val="left"/>
      <w:pPr>
        <w:tabs>
          <w:tab w:val="num" w:pos="0"/>
        </w:tabs>
        <w:ind w:left="0" w:firstLine="0"/>
      </w:pPr>
      <w:rPr>
        <w:b/>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9">
    <w:nsid w:val="388B6256"/>
    <w:multiLevelType w:val="hybridMultilevel"/>
    <w:tmpl w:val="42BCB2D4"/>
    <w:lvl w:ilvl="0" w:tplc="E36E7DA2">
      <w:start w:val="1"/>
      <w:numFmt w:val="decimal"/>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40">
    <w:nsid w:val="3A964530"/>
    <w:multiLevelType w:val="hybridMultilevel"/>
    <w:tmpl w:val="08E46820"/>
    <w:lvl w:ilvl="0" w:tplc="0409000F">
      <w:start w:val="1"/>
      <w:numFmt w:val="decimal"/>
      <w:lvlText w:val="%1."/>
      <w:lvlJc w:val="left"/>
      <w:pPr>
        <w:ind w:left="1222" w:hanging="420"/>
      </w:pPr>
    </w:lvl>
    <w:lvl w:ilvl="1" w:tplc="04090019" w:tentative="1">
      <w:start w:val="1"/>
      <w:numFmt w:val="lowerLetter"/>
      <w:lvlText w:val="%2)"/>
      <w:lvlJc w:val="left"/>
      <w:pPr>
        <w:ind w:left="1642" w:hanging="420"/>
      </w:pPr>
    </w:lvl>
    <w:lvl w:ilvl="2" w:tplc="0409001B" w:tentative="1">
      <w:start w:val="1"/>
      <w:numFmt w:val="lowerRoman"/>
      <w:lvlText w:val="%3."/>
      <w:lvlJc w:val="right"/>
      <w:pPr>
        <w:ind w:left="2062" w:hanging="420"/>
      </w:pPr>
    </w:lvl>
    <w:lvl w:ilvl="3" w:tplc="0409000F" w:tentative="1">
      <w:start w:val="1"/>
      <w:numFmt w:val="decimal"/>
      <w:lvlText w:val="%4."/>
      <w:lvlJc w:val="left"/>
      <w:pPr>
        <w:ind w:left="2482" w:hanging="420"/>
      </w:pPr>
    </w:lvl>
    <w:lvl w:ilvl="4" w:tplc="04090019" w:tentative="1">
      <w:start w:val="1"/>
      <w:numFmt w:val="lowerLetter"/>
      <w:lvlText w:val="%5)"/>
      <w:lvlJc w:val="left"/>
      <w:pPr>
        <w:ind w:left="2902" w:hanging="420"/>
      </w:pPr>
    </w:lvl>
    <w:lvl w:ilvl="5" w:tplc="0409001B" w:tentative="1">
      <w:start w:val="1"/>
      <w:numFmt w:val="lowerRoman"/>
      <w:lvlText w:val="%6."/>
      <w:lvlJc w:val="right"/>
      <w:pPr>
        <w:ind w:left="3322" w:hanging="420"/>
      </w:pPr>
    </w:lvl>
    <w:lvl w:ilvl="6" w:tplc="0409000F" w:tentative="1">
      <w:start w:val="1"/>
      <w:numFmt w:val="decimal"/>
      <w:lvlText w:val="%7."/>
      <w:lvlJc w:val="left"/>
      <w:pPr>
        <w:ind w:left="3742" w:hanging="420"/>
      </w:pPr>
    </w:lvl>
    <w:lvl w:ilvl="7" w:tplc="04090019" w:tentative="1">
      <w:start w:val="1"/>
      <w:numFmt w:val="lowerLetter"/>
      <w:lvlText w:val="%8)"/>
      <w:lvlJc w:val="left"/>
      <w:pPr>
        <w:ind w:left="4162" w:hanging="420"/>
      </w:pPr>
    </w:lvl>
    <w:lvl w:ilvl="8" w:tplc="0409001B" w:tentative="1">
      <w:start w:val="1"/>
      <w:numFmt w:val="lowerRoman"/>
      <w:lvlText w:val="%9."/>
      <w:lvlJc w:val="right"/>
      <w:pPr>
        <w:ind w:left="4582" w:hanging="420"/>
      </w:pPr>
    </w:lvl>
  </w:abstractNum>
  <w:abstractNum w:abstractNumId="41">
    <w:nsid w:val="3DCB5184"/>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rFonts w:ascii="????" w:eastAsia="????" w:hAnsi="????"/>
        <w:b/>
        <w:bCs/>
        <w:sz w:val="24"/>
        <w:szCs w:val="24"/>
        <w:lang/>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rPr>
        <w:b/>
      </w:rPr>
    </w:lvl>
    <w:lvl w:ilvl="4">
      <w:start w:val="1"/>
      <w:numFmt w:val="decimal"/>
      <w:lvlText w:val="%1.%2.%3.%4.%5"/>
      <w:lvlJc w:val="left"/>
      <w:pPr>
        <w:tabs>
          <w:tab w:val="num" w:pos="0"/>
        </w:tabs>
        <w:ind w:left="0" w:firstLine="0"/>
      </w:pPr>
      <w:rPr>
        <w:b/>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2">
    <w:nsid w:val="48F82010"/>
    <w:multiLevelType w:val="hybridMultilevel"/>
    <w:tmpl w:val="42BCB2D4"/>
    <w:lvl w:ilvl="0" w:tplc="E36E7DA2">
      <w:start w:val="1"/>
      <w:numFmt w:val="decimal"/>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43">
    <w:nsid w:val="49853599"/>
    <w:multiLevelType w:val="hybridMultilevel"/>
    <w:tmpl w:val="F8021D28"/>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4">
    <w:nsid w:val="65786F14"/>
    <w:multiLevelType w:val="hybridMultilevel"/>
    <w:tmpl w:val="2A2C5530"/>
    <w:lvl w:ilvl="0" w:tplc="04090001">
      <w:start w:val="1"/>
      <w:numFmt w:val="bullet"/>
      <w:lvlText w:val=""/>
      <w:lvlJc w:val="left"/>
      <w:pPr>
        <w:tabs>
          <w:tab w:val="num" w:pos="477"/>
        </w:tabs>
        <w:ind w:left="477" w:hanging="420"/>
      </w:pPr>
      <w:rPr>
        <w:rFonts w:ascii="Wingdings" w:hAnsi="Wingdings" w:hint="default"/>
      </w:rPr>
    </w:lvl>
    <w:lvl w:ilvl="1" w:tplc="04090003" w:tentative="1">
      <w:start w:val="1"/>
      <w:numFmt w:val="bullet"/>
      <w:lvlText w:val=""/>
      <w:lvlJc w:val="left"/>
      <w:pPr>
        <w:tabs>
          <w:tab w:val="num" w:pos="897"/>
        </w:tabs>
        <w:ind w:left="897" w:hanging="420"/>
      </w:pPr>
      <w:rPr>
        <w:rFonts w:ascii="Wingdings" w:hAnsi="Wingdings" w:hint="default"/>
      </w:rPr>
    </w:lvl>
    <w:lvl w:ilvl="2" w:tplc="04090005" w:tentative="1">
      <w:start w:val="1"/>
      <w:numFmt w:val="bullet"/>
      <w:lvlText w:val=""/>
      <w:lvlJc w:val="left"/>
      <w:pPr>
        <w:tabs>
          <w:tab w:val="num" w:pos="1317"/>
        </w:tabs>
        <w:ind w:left="1317" w:hanging="420"/>
      </w:pPr>
      <w:rPr>
        <w:rFonts w:ascii="Wingdings" w:hAnsi="Wingdings" w:hint="default"/>
      </w:rPr>
    </w:lvl>
    <w:lvl w:ilvl="3" w:tplc="04090001" w:tentative="1">
      <w:start w:val="1"/>
      <w:numFmt w:val="bullet"/>
      <w:lvlText w:val=""/>
      <w:lvlJc w:val="left"/>
      <w:pPr>
        <w:tabs>
          <w:tab w:val="num" w:pos="1737"/>
        </w:tabs>
        <w:ind w:left="1737" w:hanging="420"/>
      </w:pPr>
      <w:rPr>
        <w:rFonts w:ascii="Wingdings" w:hAnsi="Wingdings" w:hint="default"/>
      </w:rPr>
    </w:lvl>
    <w:lvl w:ilvl="4" w:tplc="04090003" w:tentative="1">
      <w:start w:val="1"/>
      <w:numFmt w:val="bullet"/>
      <w:lvlText w:val=""/>
      <w:lvlJc w:val="left"/>
      <w:pPr>
        <w:tabs>
          <w:tab w:val="num" w:pos="2157"/>
        </w:tabs>
        <w:ind w:left="2157" w:hanging="420"/>
      </w:pPr>
      <w:rPr>
        <w:rFonts w:ascii="Wingdings" w:hAnsi="Wingdings" w:hint="default"/>
      </w:rPr>
    </w:lvl>
    <w:lvl w:ilvl="5" w:tplc="04090005" w:tentative="1">
      <w:start w:val="1"/>
      <w:numFmt w:val="bullet"/>
      <w:lvlText w:val=""/>
      <w:lvlJc w:val="left"/>
      <w:pPr>
        <w:tabs>
          <w:tab w:val="num" w:pos="2577"/>
        </w:tabs>
        <w:ind w:left="2577" w:hanging="420"/>
      </w:pPr>
      <w:rPr>
        <w:rFonts w:ascii="Wingdings" w:hAnsi="Wingdings" w:hint="default"/>
      </w:rPr>
    </w:lvl>
    <w:lvl w:ilvl="6" w:tplc="04090001" w:tentative="1">
      <w:start w:val="1"/>
      <w:numFmt w:val="bullet"/>
      <w:lvlText w:val=""/>
      <w:lvlJc w:val="left"/>
      <w:pPr>
        <w:tabs>
          <w:tab w:val="num" w:pos="2997"/>
        </w:tabs>
        <w:ind w:left="2997" w:hanging="420"/>
      </w:pPr>
      <w:rPr>
        <w:rFonts w:ascii="Wingdings" w:hAnsi="Wingdings" w:hint="default"/>
      </w:rPr>
    </w:lvl>
    <w:lvl w:ilvl="7" w:tplc="04090003" w:tentative="1">
      <w:start w:val="1"/>
      <w:numFmt w:val="bullet"/>
      <w:lvlText w:val=""/>
      <w:lvlJc w:val="left"/>
      <w:pPr>
        <w:tabs>
          <w:tab w:val="num" w:pos="3417"/>
        </w:tabs>
        <w:ind w:left="3417" w:hanging="420"/>
      </w:pPr>
      <w:rPr>
        <w:rFonts w:ascii="Wingdings" w:hAnsi="Wingdings" w:hint="default"/>
      </w:rPr>
    </w:lvl>
    <w:lvl w:ilvl="8" w:tplc="04090005" w:tentative="1">
      <w:start w:val="1"/>
      <w:numFmt w:val="bullet"/>
      <w:lvlText w:val=""/>
      <w:lvlJc w:val="left"/>
      <w:pPr>
        <w:tabs>
          <w:tab w:val="num" w:pos="3837"/>
        </w:tabs>
        <w:ind w:left="3837" w:hanging="420"/>
      </w:pPr>
      <w:rPr>
        <w:rFonts w:ascii="Wingdings" w:hAnsi="Wingdings" w:hint="default"/>
      </w:rPr>
    </w:lvl>
  </w:abstractNum>
  <w:abstractNum w:abstractNumId="45">
    <w:nsid w:val="7DBB3A14"/>
    <w:multiLevelType w:val="hybridMultilevel"/>
    <w:tmpl w:val="6FF69942"/>
    <w:lvl w:ilvl="0" w:tplc="0409000F">
      <w:start w:val="1"/>
      <w:numFmt w:val="decimal"/>
      <w:lvlText w:val="%1)"/>
      <w:lvlJc w:val="left"/>
      <w:pPr>
        <w:tabs>
          <w:tab w:val="num" w:pos="820"/>
        </w:tabs>
        <w:ind w:left="820" w:hanging="420"/>
      </w:pPr>
      <w:rPr>
        <w:rFonts w:hint="default"/>
      </w:rPr>
    </w:lvl>
    <w:lvl w:ilvl="1" w:tplc="04090019" w:tentative="1">
      <w:start w:val="1"/>
      <w:numFmt w:val="bullet"/>
      <w:lvlText w:val=""/>
      <w:lvlJc w:val="left"/>
      <w:pPr>
        <w:tabs>
          <w:tab w:val="num" w:pos="1240"/>
        </w:tabs>
        <w:ind w:left="1240" w:hanging="420"/>
      </w:pPr>
      <w:rPr>
        <w:rFonts w:ascii="Wingdings" w:hAnsi="Wingdings" w:hint="default"/>
      </w:rPr>
    </w:lvl>
    <w:lvl w:ilvl="2" w:tplc="0409001B" w:tentative="1">
      <w:start w:val="1"/>
      <w:numFmt w:val="bullet"/>
      <w:lvlText w:val=""/>
      <w:lvlJc w:val="left"/>
      <w:pPr>
        <w:tabs>
          <w:tab w:val="num" w:pos="1660"/>
        </w:tabs>
        <w:ind w:left="1660" w:hanging="420"/>
      </w:pPr>
      <w:rPr>
        <w:rFonts w:ascii="Wingdings" w:hAnsi="Wingdings" w:hint="default"/>
      </w:rPr>
    </w:lvl>
    <w:lvl w:ilvl="3" w:tplc="0409000F" w:tentative="1">
      <w:start w:val="1"/>
      <w:numFmt w:val="bullet"/>
      <w:lvlText w:val=""/>
      <w:lvlJc w:val="left"/>
      <w:pPr>
        <w:tabs>
          <w:tab w:val="num" w:pos="2080"/>
        </w:tabs>
        <w:ind w:left="2080" w:hanging="420"/>
      </w:pPr>
      <w:rPr>
        <w:rFonts w:ascii="Wingdings" w:hAnsi="Wingdings" w:hint="default"/>
      </w:rPr>
    </w:lvl>
    <w:lvl w:ilvl="4" w:tplc="04090019" w:tentative="1">
      <w:start w:val="1"/>
      <w:numFmt w:val="bullet"/>
      <w:lvlText w:val=""/>
      <w:lvlJc w:val="left"/>
      <w:pPr>
        <w:tabs>
          <w:tab w:val="num" w:pos="2500"/>
        </w:tabs>
        <w:ind w:left="2500" w:hanging="420"/>
      </w:pPr>
      <w:rPr>
        <w:rFonts w:ascii="Wingdings" w:hAnsi="Wingdings" w:hint="default"/>
      </w:rPr>
    </w:lvl>
    <w:lvl w:ilvl="5" w:tplc="0409001B" w:tentative="1">
      <w:start w:val="1"/>
      <w:numFmt w:val="bullet"/>
      <w:lvlText w:val=""/>
      <w:lvlJc w:val="left"/>
      <w:pPr>
        <w:tabs>
          <w:tab w:val="num" w:pos="2920"/>
        </w:tabs>
        <w:ind w:left="2920" w:hanging="420"/>
      </w:pPr>
      <w:rPr>
        <w:rFonts w:ascii="Wingdings" w:hAnsi="Wingdings" w:hint="default"/>
      </w:rPr>
    </w:lvl>
    <w:lvl w:ilvl="6" w:tplc="0409000F" w:tentative="1">
      <w:start w:val="1"/>
      <w:numFmt w:val="bullet"/>
      <w:lvlText w:val=""/>
      <w:lvlJc w:val="left"/>
      <w:pPr>
        <w:tabs>
          <w:tab w:val="num" w:pos="3340"/>
        </w:tabs>
        <w:ind w:left="3340" w:hanging="420"/>
      </w:pPr>
      <w:rPr>
        <w:rFonts w:ascii="Wingdings" w:hAnsi="Wingdings" w:hint="default"/>
      </w:rPr>
    </w:lvl>
    <w:lvl w:ilvl="7" w:tplc="04090019" w:tentative="1">
      <w:start w:val="1"/>
      <w:numFmt w:val="bullet"/>
      <w:lvlText w:val=""/>
      <w:lvlJc w:val="left"/>
      <w:pPr>
        <w:tabs>
          <w:tab w:val="num" w:pos="3760"/>
        </w:tabs>
        <w:ind w:left="3760" w:hanging="420"/>
      </w:pPr>
      <w:rPr>
        <w:rFonts w:ascii="Wingdings" w:hAnsi="Wingdings" w:hint="default"/>
      </w:rPr>
    </w:lvl>
    <w:lvl w:ilvl="8" w:tplc="0409001B" w:tentative="1">
      <w:start w:val="1"/>
      <w:numFmt w:val="bullet"/>
      <w:lvlText w:val=""/>
      <w:lvlJc w:val="left"/>
      <w:pPr>
        <w:tabs>
          <w:tab w:val="num" w:pos="4180"/>
        </w:tabs>
        <w:ind w:left="4180" w:hanging="42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9"/>
  </w:num>
  <w:num w:numId="7">
    <w:abstractNumId w:val="10"/>
  </w:num>
  <w:num w:numId="8">
    <w:abstractNumId w:val="11"/>
  </w:num>
  <w:num w:numId="9">
    <w:abstractNumId w:val="12"/>
  </w:num>
  <w:num w:numId="10">
    <w:abstractNumId w:val="19"/>
  </w:num>
  <w:num w:numId="11">
    <w:abstractNumId w:val="22"/>
  </w:num>
  <w:num w:numId="12">
    <w:abstractNumId w:val="25"/>
  </w:num>
  <w:num w:numId="13">
    <w:abstractNumId w:val="27"/>
  </w:num>
  <w:num w:numId="14">
    <w:abstractNumId w:val="28"/>
  </w:num>
  <w:num w:numId="15">
    <w:abstractNumId w:val="29"/>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41"/>
  </w:num>
  <w:num w:numId="26">
    <w:abstractNumId w:val="38"/>
  </w:num>
  <w:num w:numId="27">
    <w:abstractNumId w:val="36"/>
  </w:num>
  <w:num w:numId="28">
    <w:abstractNumId w:val="30"/>
  </w:num>
  <w:num w:numId="29">
    <w:abstractNumId w:val="37"/>
  </w:num>
  <w:num w:numId="30">
    <w:abstractNumId w:val="31"/>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43"/>
  </w:num>
  <w:num w:numId="40">
    <w:abstractNumId w:val="0"/>
  </w:num>
  <w:num w:numId="41">
    <w:abstractNumId w:val="0"/>
  </w:num>
  <w:num w:numId="42">
    <w:abstractNumId w:val="44"/>
  </w:num>
  <w:num w:numId="43">
    <w:abstractNumId w:val="0"/>
  </w:num>
  <w:num w:numId="44">
    <w:abstractNumId w:val="45"/>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34"/>
  </w:num>
  <w:num w:numId="54">
    <w:abstractNumId w:val="0"/>
  </w:num>
  <w:num w:numId="55">
    <w:abstractNumId w:val="32"/>
  </w:num>
  <w:num w:numId="56">
    <w:abstractNumId w:val="42"/>
  </w:num>
  <w:num w:numId="57">
    <w:abstractNumId w:val="39"/>
  </w:num>
  <w:num w:numId="58">
    <w:abstractNumId w:val="0"/>
  </w:num>
  <w:num w:numId="59">
    <w:abstractNumId w:val="35"/>
  </w:num>
  <w:num w:numId="60">
    <w:abstractNumId w:val="33"/>
  </w:num>
  <w:num w:numId="61">
    <w:abstractNumId w:val="0"/>
  </w:num>
  <w:num w:numId="62">
    <w:abstractNumId w:val="4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revisionView w:markup="0"/>
  <w:documentProtection w:edit="readOnly" w:formatting="1" w:enforcement="1" w:cryptProviderType="rsaFull" w:cryptAlgorithmClass="hash" w:cryptAlgorithmType="typeAny" w:cryptAlgorithmSid="4" w:cryptSpinCount="100000" w:hash="bpveHUPoAMb6FDwLDVqW7D4x4Tk=" w:salt="djNtQ+vtED1zD+o7nUEWlg=="/>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7CF2"/>
    <w:rsid w:val="000003F6"/>
    <w:rsid w:val="0000056D"/>
    <w:rsid w:val="00002CE0"/>
    <w:rsid w:val="0000395E"/>
    <w:rsid w:val="000047BA"/>
    <w:rsid w:val="00006379"/>
    <w:rsid w:val="000069C0"/>
    <w:rsid w:val="00007523"/>
    <w:rsid w:val="00007EF5"/>
    <w:rsid w:val="0001190F"/>
    <w:rsid w:val="0001313B"/>
    <w:rsid w:val="0001337F"/>
    <w:rsid w:val="000137D5"/>
    <w:rsid w:val="000138C1"/>
    <w:rsid w:val="00013AE2"/>
    <w:rsid w:val="00014FBA"/>
    <w:rsid w:val="00015E1C"/>
    <w:rsid w:val="00017522"/>
    <w:rsid w:val="000176E2"/>
    <w:rsid w:val="00021679"/>
    <w:rsid w:val="000217B6"/>
    <w:rsid w:val="00021BF9"/>
    <w:rsid w:val="00021C64"/>
    <w:rsid w:val="00022E41"/>
    <w:rsid w:val="00023057"/>
    <w:rsid w:val="0002361C"/>
    <w:rsid w:val="00023874"/>
    <w:rsid w:val="00025A13"/>
    <w:rsid w:val="00026E72"/>
    <w:rsid w:val="000307AE"/>
    <w:rsid w:val="00031C44"/>
    <w:rsid w:val="00032587"/>
    <w:rsid w:val="00033211"/>
    <w:rsid w:val="00033724"/>
    <w:rsid w:val="00034960"/>
    <w:rsid w:val="00035430"/>
    <w:rsid w:val="00035FBB"/>
    <w:rsid w:val="00037129"/>
    <w:rsid w:val="0003734C"/>
    <w:rsid w:val="00037CB6"/>
    <w:rsid w:val="00037F7B"/>
    <w:rsid w:val="00037F7C"/>
    <w:rsid w:val="00037FAC"/>
    <w:rsid w:val="000401EA"/>
    <w:rsid w:val="00040DE3"/>
    <w:rsid w:val="0004125E"/>
    <w:rsid w:val="00042AE3"/>
    <w:rsid w:val="0004497F"/>
    <w:rsid w:val="00044BC8"/>
    <w:rsid w:val="00044D18"/>
    <w:rsid w:val="00045A79"/>
    <w:rsid w:val="00046065"/>
    <w:rsid w:val="00046617"/>
    <w:rsid w:val="00046992"/>
    <w:rsid w:val="00047309"/>
    <w:rsid w:val="00047748"/>
    <w:rsid w:val="00047D61"/>
    <w:rsid w:val="0005221C"/>
    <w:rsid w:val="0005242D"/>
    <w:rsid w:val="0005263E"/>
    <w:rsid w:val="0005264D"/>
    <w:rsid w:val="00052B81"/>
    <w:rsid w:val="00053272"/>
    <w:rsid w:val="000537D3"/>
    <w:rsid w:val="0005698D"/>
    <w:rsid w:val="00056B99"/>
    <w:rsid w:val="00057171"/>
    <w:rsid w:val="00060E23"/>
    <w:rsid w:val="00061DA2"/>
    <w:rsid w:val="00061FA7"/>
    <w:rsid w:val="00062C19"/>
    <w:rsid w:val="00065AD9"/>
    <w:rsid w:val="000670E8"/>
    <w:rsid w:val="00067D04"/>
    <w:rsid w:val="00070C3C"/>
    <w:rsid w:val="000727DA"/>
    <w:rsid w:val="00072C7B"/>
    <w:rsid w:val="00073AE2"/>
    <w:rsid w:val="00075C1C"/>
    <w:rsid w:val="000769EA"/>
    <w:rsid w:val="000777C6"/>
    <w:rsid w:val="00077D3E"/>
    <w:rsid w:val="00077FDE"/>
    <w:rsid w:val="0008052D"/>
    <w:rsid w:val="00081116"/>
    <w:rsid w:val="000827D2"/>
    <w:rsid w:val="00084878"/>
    <w:rsid w:val="00084ED8"/>
    <w:rsid w:val="00085A1F"/>
    <w:rsid w:val="00085F20"/>
    <w:rsid w:val="0008724B"/>
    <w:rsid w:val="00087ACC"/>
    <w:rsid w:val="0009189E"/>
    <w:rsid w:val="0009224F"/>
    <w:rsid w:val="000927AC"/>
    <w:rsid w:val="00092CC7"/>
    <w:rsid w:val="00093172"/>
    <w:rsid w:val="00094211"/>
    <w:rsid w:val="00094BD7"/>
    <w:rsid w:val="00095C6B"/>
    <w:rsid w:val="00095D78"/>
    <w:rsid w:val="000961FB"/>
    <w:rsid w:val="000A0BB3"/>
    <w:rsid w:val="000A2AEB"/>
    <w:rsid w:val="000A4D1C"/>
    <w:rsid w:val="000B044F"/>
    <w:rsid w:val="000B1496"/>
    <w:rsid w:val="000B2549"/>
    <w:rsid w:val="000B289D"/>
    <w:rsid w:val="000B2B35"/>
    <w:rsid w:val="000B47EF"/>
    <w:rsid w:val="000B5512"/>
    <w:rsid w:val="000B5DC5"/>
    <w:rsid w:val="000B5EF0"/>
    <w:rsid w:val="000B6485"/>
    <w:rsid w:val="000B685C"/>
    <w:rsid w:val="000B7CAD"/>
    <w:rsid w:val="000B7E5D"/>
    <w:rsid w:val="000C0098"/>
    <w:rsid w:val="000C0983"/>
    <w:rsid w:val="000C1B1B"/>
    <w:rsid w:val="000C1E9A"/>
    <w:rsid w:val="000C24B4"/>
    <w:rsid w:val="000C30C9"/>
    <w:rsid w:val="000C54B9"/>
    <w:rsid w:val="000C68E6"/>
    <w:rsid w:val="000C74CB"/>
    <w:rsid w:val="000C78D1"/>
    <w:rsid w:val="000D17ED"/>
    <w:rsid w:val="000D1A28"/>
    <w:rsid w:val="000D2323"/>
    <w:rsid w:val="000D6A6A"/>
    <w:rsid w:val="000E0718"/>
    <w:rsid w:val="000E17FF"/>
    <w:rsid w:val="000E1D98"/>
    <w:rsid w:val="000E2415"/>
    <w:rsid w:val="000E2A43"/>
    <w:rsid w:val="000E357F"/>
    <w:rsid w:val="000E42DC"/>
    <w:rsid w:val="000E5BEE"/>
    <w:rsid w:val="000F0050"/>
    <w:rsid w:val="000F06E6"/>
    <w:rsid w:val="000F36FA"/>
    <w:rsid w:val="000F37C9"/>
    <w:rsid w:val="000F3A60"/>
    <w:rsid w:val="000F4937"/>
    <w:rsid w:val="000F4949"/>
    <w:rsid w:val="000F4F87"/>
    <w:rsid w:val="000F5036"/>
    <w:rsid w:val="000F537A"/>
    <w:rsid w:val="000F5A9C"/>
    <w:rsid w:val="000F64A2"/>
    <w:rsid w:val="000F6D25"/>
    <w:rsid w:val="000F7512"/>
    <w:rsid w:val="00101B00"/>
    <w:rsid w:val="00101BA0"/>
    <w:rsid w:val="00102DA9"/>
    <w:rsid w:val="00102FA4"/>
    <w:rsid w:val="001056E5"/>
    <w:rsid w:val="00106E90"/>
    <w:rsid w:val="00107B6C"/>
    <w:rsid w:val="0011147C"/>
    <w:rsid w:val="00112495"/>
    <w:rsid w:val="00112C41"/>
    <w:rsid w:val="00114F2F"/>
    <w:rsid w:val="00117F1F"/>
    <w:rsid w:val="0012132B"/>
    <w:rsid w:val="00121BCC"/>
    <w:rsid w:val="00123DAB"/>
    <w:rsid w:val="00124152"/>
    <w:rsid w:val="00126743"/>
    <w:rsid w:val="0012716C"/>
    <w:rsid w:val="0013062F"/>
    <w:rsid w:val="00131704"/>
    <w:rsid w:val="00131AA1"/>
    <w:rsid w:val="00132754"/>
    <w:rsid w:val="00132DC8"/>
    <w:rsid w:val="00136B1F"/>
    <w:rsid w:val="00137257"/>
    <w:rsid w:val="001402AE"/>
    <w:rsid w:val="0014051A"/>
    <w:rsid w:val="00140973"/>
    <w:rsid w:val="00140B10"/>
    <w:rsid w:val="001412BE"/>
    <w:rsid w:val="0014142B"/>
    <w:rsid w:val="00141770"/>
    <w:rsid w:val="00141BC2"/>
    <w:rsid w:val="0014259F"/>
    <w:rsid w:val="00142D7E"/>
    <w:rsid w:val="00143399"/>
    <w:rsid w:val="00143692"/>
    <w:rsid w:val="00145833"/>
    <w:rsid w:val="00147916"/>
    <w:rsid w:val="00147DC4"/>
    <w:rsid w:val="00150385"/>
    <w:rsid w:val="00150996"/>
    <w:rsid w:val="00150B05"/>
    <w:rsid w:val="00152EAA"/>
    <w:rsid w:val="001531D0"/>
    <w:rsid w:val="00155489"/>
    <w:rsid w:val="001560D4"/>
    <w:rsid w:val="00156238"/>
    <w:rsid w:val="0016136A"/>
    <w:rsid w:val="0016153A"/>
    <w:rsid w:val="001621C7"/>
    <w:rsid w:val="00162378"/>
    <w:rsid w:val="00162FD0"/>
    <w:rsid w:val="001638A7"/>
    <w:rsid w:val="001654BA"/>
    <w:rsid w:val="001663E5"/>
    <w:rsid w:val="00167AB0"/>
    <w:rsid w:val="001715ED"/>
    <w:rsid w:val="0017418B"/>
    <w:rsid w:val="00174ECF"/>
    <w:rsid w:val="00176A86"/>
    <w:rsid w:val="00176CF4"/>
    <w:rsid w:val="001772E1"/>
    <w:rsid w:val="00177573"/>
    <w:rsid w:val="00177638"/>
    <w:rsid w:val="0018126D"/>
    <w:rsid w:val="00183A15"/>
    <w:rsid w:val="001844EA"/>
    <w:rsid w:val="001854B7"/>
    <w:rsid w:val="001925B1"/>
    <w:rsid w:val="00197843"/>
    <w:rsid w:val="001A14B0"/>
    <w:rsid w:val="001A1764"/>
    <w:rsid w:val="001A240D"/>
    <w:rsid w:val="001A2788"/>
    <w:rsid w:val="001A2BA1"/>
    <w:rsid w:val="001A30F8"/>
    <w:rsid w:val="001A6038"/>
    <w:rsid w:val="001A6988"/>
    <w:rsid w:val="001A6B28"/>
    <w:rsid w:val="001B05CE"/>
    <w:rsid w:val="001B100C"/>
    <w:rsid w:val="001B200F"/>
    <w:rsid w:val="001B286B"/>
    <w:rsid w:val="001B2A57"/>
    <w:rsid w:val="001B5F5C"/>
    <w:rsid w:val="001B5FD3"/>
    <w:rsid w:val="001B6228"/>
    <w:rsid w:val="001B6345"/>
    <w:rsid w:val="001B7112"/>
    <w:rsid w:val="001B7706"/>
    <w:rsid w:val="001B7CF2"/>
    <w:rsid w:val="001C64D0"/>
    <w:rsid w:val="001C6B3F"/>
    <w:rsid w:val="001D280C"/>
    <w:rsid w:val="001D2825"/>
    <w:rsid w:val="001D2870"/>
    <w:rsid w:val="001D3E7E"/>
    <w:rsid w:val="001D4631"/>
    <w:rsid w:val="001D497C"/>
    <w:rsid w:val="001D5F88"/>
    <w:rsid w:val="001D632D"/>
    <w:rsid w:val="001D675F"/>
    <w:rsid w:val="001E0177"/>
    <w:rsid w:val="001E11FF"/>
    <w:rsid w:val="001E2BCA"/>
    <w:rsid w:val="001E351D"/>
    <w:rsid w:val="001E387C"/>
    <w:rsid w:val="001E453D"/>
    <w:rsid w:val="001E575B"/>
    <w:rsid w:val="001E5AA8"/>
    <w:rsid w:val="001E5C34"/>
    <w:rsid w:val="001E5DDC"/>
    <w:rsid w:val="001E60AC"/>
    <w:rsid w:val="001E6AAE"/>
    <w:rsid w:val="001E6F5B"/>
    <w:rsid w:val="001F4016"/>
    <w:rsid w:val="001F55BD"/>
    <w:rsid w:val="001F5CCD"/>
    <w:rsid w:val="001F6204"/>
    <w:rsid w:val="001F7420"/>
    <w:rsid w:val="001F758A"/>
    <w:rsid w:val="00200CA1"/>
    <w:rsid w:val="002010D9"/>
    <w:rsid w:val="002051D1"/>
    <w:rsid w:val="002065D5"/>
    <w:rsid w:val="00207D9B"/>
    <w:rsid w:val="002103B4"/>
    <w:rsid w:val="00210F40"/>
    <w:rsid w:val="00211E3F"/>
    <w:rsid w:val="002125A5"/>
    <w:rsid w:val="00213299"/>
    <w:rsid w:val="00213FDD"/>
    <w:rsid w:val="00214311"/>
    <w:rsid w:val="0021533F"/>
    <w:rsid w:val="00220B35"/>
    <w:rsid w:val="002227CF"/>
    <w:rsid w:val="0022346A"/>
    <w:rsid w:val="00224234"/>
    <w:rsid w:val="002242C5"/>
    <w:rsid w:val="002244A8"/>
    <w:rsid w:val="00226891"/>
    <w:rsid w:val="00227F98"/>
    <w:rsid w:val="00232268"/>
    <w:rsid w:val="00232B40"/>
    <w:rsid w:val="00232CF3"/>
    <w:rsid w:val="00232EC5"/>
    <w:rsid w:val="00234FE8"/>
    <w:rsid w:val="002365E6"/>
    <w:rsid w:val="00236824"/>
    <w:rsid w:val="00240E57"/>
    <w:rsid w:val="002413C2"/>
    <w:rsid w:val="00242187"/>
    <w:rsid w:val="00243B91"/>
    <w:rsid w:val="0024427E"/>
    <w:rsid w:val="00244AC0"/>
    <w:rsid w:val="00245186"/>
    <w:rsid w:val="00246762"/>
    <w:rsid w:val="00246AAA"/>
    <w:rsid w:val="00246F53"/>
    <w:rsid w:val="002512EF"/>
    <w:rsid w:val="00254725"/>
    <w:rsid w:val="002569BD"/>
    <w:rsid w:val="002573A7"/>
    <w:rsid w:val="00257A66"/>
    <w:rsid w:val="00260FCD"/>
    <w:rsid w:val="00261942"/>
    <w:rsid w:val="00262020"/>
    <w:rsid w:val="0026205A"/>
    <w:rsid w:val="00262548"/>
    <w:rsid w:val="00262FB9"/>
    <w:rsid w:val="00263C02"/>
    <w:rsid w:val="00264893"/>
    <w:rsid w:val="002664A7"/>
    <w:rsid w:val="002674AC"/>
    <w:rsid w:val="002676E1"/>
    <w:rsid w:val="0027099D"/>
    <w:rsid w:val="00273825"/>
    <w:rsid w:val="00273F3E"/>
    <w:rsid w:val="002743B2"/>
    <w:rsid w:val="0027596E"/>
    <w:rsid w:val="00276D8C"/>
    <w:rsid w:val="00277827"/>
    <w:rsid w:val="0028003A"/>
    <w:rsid w:val="00280D52"/>
    <w:rsid w:val="00281E4E"/>
    <w:rsid w:val="002825AB"/>
    <w:rsid w:val="00282E0D"/>
    <w:rsid w:val="00282FC3"/>
    <w:rsid w:val="002833DD"/>
    <w:rsid w:val="00283C06"/>
    <w:rsid w:val="002840E4"/>
    <w:rsid w:val="00286288"/>
    <w:rsid w:val="00286A67"/>
    <w:rsid w:val="00291E3A"/>
    <w:rsid w:val="002937A6"/>
    <w:rsid w:val="00293D66"/>
    <w:rsid w:val="002943E9"/>
    <w:rsid w:val="00295320"/>
    <w:rsid w:val="00295C51"/>
    <w:rsid w:val="00296607"/>
    <w:rsid w:val="002970DF"/>
    <w:rsid w:val="0029777D"/>
    <w:rsid w:val="00297F43"/>
    <w:rsid w:val="002A0900"/>
    <w:rsid w:val="002A0FE7"/>
    <w:rsid w:val="002A1A7C"/>
    <w:rsid w:val="002A1F57"/>
    <w:rsid w:val="002A3F8D"/>
    <w:rsid w:val="002A5376"/>
    <w:rsid w:val="002A545F"/>
    <w:rsid w:val="002B2AB3"/>
    <w:rsid w:val="002B6880"/>
    <w:rsid w:val="002B7B72"/>
    <w:rsid w:val="002B7BAD"/>
    <w:rsid w:val="002C25DF"/>
    <w:rsid w:val="002C2EDA"/>
    <w:rsid w:val="002C36F9"/>
    <w:rsid w:val="002C3E1E"/>
    <w:rsid w:val="002C4796"/>
    <w:rsid w:val="002C55A1"/>
    <w:rsid w:val="002C7746"/>
    <w:rsid w:val="002D0297"/>
    <w:rsid w:val="002D157B"/>
    <w:rsid w:val="002D2ED0"/>
    <w:rsid w:val="002D4C48"/>
    <w:rsid w:val="002D5A8B"/>
    <w:rsid w:val="002D6416"/>
    <w:rsid w:val="002E0A58"/>
    <w:rsid w:val="002E130D"/>
    <w:rsid w:val="002E1570"/>
    <w:rsid w:val="002E229B"/>
    <w:rsid w:val="002E2C3A"/>
    <w:rsid w:val="002E3421"/>
    <w:rsid w:val="002E4408"/>
    <w:rsid w:val="002E45B0"/>
    <w:rsid w:val="002E484E"/>
    <w:rsid w:val="002E58B9"/>
    <w:rsid w:val="002E6DEC"/>
    <w:rsid w:val="002E6F9C"/>
    <w:rsid w:val="002E7ED8"/>
    <w:rsid w:val="002F0796"/>
    <w:rsid w:val="002F1964"/>
    <w:rsid w:val="002F25AC"/>
    <w:rsid w:val="002F26FB"/>
    <w:rsid w:val="002F2D45"/>
    <w:rsid w:val="002F4310"/>
    <w:rsid w:val="002F4F70"/>
    <w:rsid w:val="002F5D29"/>
    <w:rsid w:val="002F5EE7"/>
    <w:rsid w:val="002F63CF"/>
    <w:rsid w:val="002F714A"/>
    <w:rsid w:val="0030024A"/>
    <w:rsid w:val="003006AB"/>
    <w:rsid w:val="0030174B"/>
    <w:rsid w:val="003043A3"/>
    <w:rsid w:val="00304621"/>
    <w:rsid w:val="00304714"/>
    <w:rsid w:val="00305523"/>
    <w:rsid w:val="003060C9"/>
    <w:rsid w:val="00307571"/>
    <w:rsid w:val="00307C89"/>
    <w:rsid w:val="00311C07"/>
    <w:rsid w:val="00312377"/>
    <w:rsid w:val="00312FEC"/>
    <w:rsid w:val="00315236"/>
    <w:rsid w:val="00315D8D"/>
    <w:rsid w:val="00316501"/>
    <w:rsid w:val="003165D0"/>
    <w:rsid w:val="00316C54"/>
    <w:rsid w:val="00317860"/>
    <w:rsid w:val="00320294"/>
    <w:rsid w:val="003208F3"/>
    <w:rsid w:val="003210CF"/>
    <w:rsid w:val="00321237"/>
    <w:rsid w:val="003233EA"/>
    <w:rsid w:val="003250C8"/>
    <w:rsid w:val="00326074"/>
    <w:rsid w:val="00332C49"/>
    <w:rsid w:val="003350AC"/>
    <w:rsid w:val="003352F4"/>
    <w:rsid w:val="00337126"/>
    <w:rsid w:val="0034068A"/>
    <w:rsid w:val="00340C92"/>
    <w:rsid w:val="003417A7"/>
    <w:rsid w:val="00341E40"/>
    <w:rsid w:val="00342780"/>
    <w:rsid w:val="003428F8"/>
    <w:rsid w:val="003432D1"/>
    <w:rsid w:val="00343A73"/>
    <w:rsid w:val="00345BB4"/>
    <w:rsid w:val="00346676"/>
    <w:rsid w:val="00346F21"/>
    <w:rsid w:val="003518F9"/>
    <w:rsid w:val="00351F05"/>
    <w:rsid w:val="003521F7"/>
    <w:rsid w:val="003535A4"/>
    <w:rsid w:val="003537C6"/>
    <w:rsid w:val="003545E8"/>
    <w:rsid w:val="00355CC7"/>
    <w:rsid w:val="003569D6"/>
    <w:rsid w:val="00356B6E"/>
    <w:rsid w:val="00356D0C"/>
    <w:rsid w:val="003571DB"/>
    <w:rsid w:val="00357791"/>
    <w:rsid w:val="00357C44"/>
    <w:rsid w:val="0036025D"/>
    <w:rsid w:val="003605A0"/>
    <w:rsid w:val="00360763"/>
    <w:rsid w:val="00360D77"/>
    <w:rsid w:val="00361125"/>
    <w:rsid w:val="00361776"/>
    <w:rsid w:val="00362EBD"/>
    <w:rsid w:val="0036399A"/>
    <w:rsid w:val="00363E34"/>
    <w:rsid w:val="003641FE"/>
    <w:rsid w:val="0036611F"/>
    <w:rsid w:val="003707AD"/>
    <w:rsid w:val="00370A78"/>
    <w:rsid w:val="00370DAB"/>
    <w:rsid w:val="00371795"/>
    <w:rsid w:val="00371B91"/>
    <w:rsid w:val="003729DE"/>
    <w:rsid w:val="00372FCD"/>
    <w:rsid w:val="00375728"/>
    <w:rsid w:val="00375D41"/>
    <w:rsid w:val="00375ED8"/>
    <w:rsid w:val="00376D97"/>
    <w:rsid w:val="00377177"/>
    <w:rsid w:val="00382822"/>
    <w:rsid w:val="00384D14"/>
    <w:rsid w:val="00385455"/>
    <w:rsid w:val="00386BF8"/>
    <w:rsid w:val="00386FB1"/>
    <w:rsid w:val="003874F3"/>
    <w:rsid w:val="00387645"/>
    <w:rsid w:val="003915AA"/>
    <w:rsid w:val="003918AE"/>
    <w:rsid w:val="00391A35"/>
    <w:rsid w:val="00391C43"/>
    <w:rsid w:val="00392133"/>
    <w:rsid w:val="00392307"/>
    <w:rsid w:val="00392488"/>
    <w:rsid w:val="003926BE"/>
    <w:rsid w:val="00392799"/>
    <w:rsid w:val="00393CA7"/>
    <w:rsid w:val="003941B6"/>
    <w:rsid w:val="003A1753"/>
    <w:rsid w:val="003A2A41"/>
    <w:rsid w:val="003A2F21"/>
    <w:rsid w:val="003A368C"/>
    <w:rsid w:val="003A37E4"/>
    <w:rsid w:val="003A40C8"/>
    <w:rsid w:val="003A46B7"/>
    <w:rsid w:val="003A4EB3"/>
    <w:rsid w:val="003A611F"/>
    <w:rsid w:val="003A6286"/>
    <w:rsid w:val="003A6730"/>
    <w:rsid w:val="003A6E93"/>
    <w:rsid w:val="003B02AD"/>
    <w:rsid w:val="003B247D"/>
    <w:rsid w:val="003B2B24"/>
    <w:rsid w:val="003B3B13"/>
    <w:rsid w:val="003B4C8E"/>
    <w:rsid w:val="003B59BF"/>
    <w:rsid w:val="003B6E1B"/>
    <w:rsid w:val="003C2365"/>
    <w:rsid w:val="003C24DD"/>
    <w:rsid w:val="003C3EB1"/>
    <w:rsid w:val="003C5D95"/>
    <w:rsid w:val="003D2556"/>
    <w:rsid w:val="003D2908"/>
    <w:rsid w:val="003D2D2B"/>
    <w:rsid w:val="003D39A5"/>
    <w:rsid w:val="003D5882"/>
    <w:rsid w:val="003D5FFE"/>
    <w:rsid w:val="003D6880"/>
    <w:rsid w:val="003D69AA"/>
    <w:rsid w:val="003D7B2C"/>
    <w:rsid w:val="003E1354"/>
    <w:rsid w:val="003E1FE5"/>
    <w:rsid w:val="003E2C27"/>
    <w:rsid w:val="003E3586"/>
    <w:rsid w:val="003E3790"/>
    <w:rsid w:val="003E39B3"/>
    <w:rsid w:val="003E51F6"/>
    <w:rsid w:val="003E64EB"/>
    <w:rsid w:val="003E698B"/>
    <w:rsid w:val="003E6FA6"/>
    <w:rsid w:val="003E7FF0"/>
    <w:rsid w:val="003F0DFB"/>
    <w:rsid w:val="003F426F"/>
    <w:rsid w:val="003F79BF"/>
    <w:rsid w:val="00400C1E"/>
    <w:rsid w:val="00401572"/>
    <w:rsid w:val="0040312F"/>
    <w:rsid w:val="004034E1"/>
    <w:rsid w:val="004039C1"/>
    <w:rsid w:val="00404ECB"/>
    <w:rsid w:val="004079D8"/>
    <w:rsid w:val="00407F67"/>
    <w:rsid w:val="00411596"/>
    <w:rsid w:val="00412956"/>
    <w:rsid w:val="00412A68"/>
    <w:rsid w:val="00412AE8"/>
    <w:rsid w:val="00414034"/>
    <w:rsid w:val="00414451"/>
    <w:rsid w:val="00420907"/>
    <w:rsid w:val="004232DB"/>
    <w:rsid w:val="00425DA2"/>
    <w:rsid w:val="00430403"/>
    <w:rsid w:val="0043107A"/>
    <w:rsid w:val="00431227"/>
    <w:rsid w:val="0043278D"/>
    <w:rsid w:val="004340BA"/>
    <w:rsid w:val="00436F44"/>
    <w:rsid w:val="004410FB"/>
    <w:rsid w:val="0044219C"/>
    <w:rsid w:val="004422BC"/>
    <w:rsid w:val="00442CA9"/>
    <w:rsid w:val="00442DB2"/>
    <w:rsid w:val="0044325E"/>
    <w:rsid w:val="0044565F"/>
    <w:rsid w:val="00445982"/>
    <w:rsid w:val="004476FC"/>
    <w:rsid w:val="004507EB"/>
    <w:rsid w:val="00450B14"/>
    <w:rsid w:val="004530DC"/>
    <w:rsid w:val="0045316A"/>
    <w:rsid w:val="004542D4"/>
    <w:rsid w:val="00454B58"/>
    <w:rsid w:val="004575E1"/>
    <w:rsid w:val="00457B51"/>
    <w:rsid w:val="0046117F"/>
    <w:rsid w:val="004619BE"/>
    <w:rsid w:val="004620E5"/>
    <w:rsid w:val="004624DB"/>
    <w:rsid w:val="00463002"/>
    <w:rsid w:val="00463929"/>
    <w:rsid w:val="0046448B"/>
    <w:rsid w:val="0046682B"/>
    <w:rsid w:val="004673CC"/>
    <w:rsid w:val="00467AC7"/>
    <w:rsid w:val="00471EA7"/>
    <w:rsid w:val="00472ED0"/>
    <w:rsid w:val="00474D84"/>
    <w:rsid w:val="00474E36"/>
    <w:rsid w:val="004770C6"/>
    <w:rsid w:val="00481079"/>
    <w:rsid w:val="0048115C"/>
    <w:rsid w:val="00483A49"/>
    <w:rsid w:val="00483E2E"/>
    <w:rsid w:val="00484725"/>
    <w:rsid w:val="00484C17"/>
    <w:rsid w:val="00490DF2"/>
    <w:rsid w:val="004914A2"/>
    <w:rsid w:val="00493490"/>
    <w:rsid w:val="00493686"/>
    <w:rsid w:val="00493930"/>
    <w:rsid w:val="00493980"/>
    <w:rsid w:val="00495A82"/>
    <w:rsid w:val="00495F6D"/>
    <w:rsid w:val="00496124"/>
    <w:rsid w:val="00496338"/>
    <w:rsid w:val="00497634"/>
    <w:rsid w:val="00497B73"/>
    <w:rsid w:val="004A04C8"/>
    <w:rsid w:val="004A1284"/>
    <w:rsid w:val="004A1824"/>
    <w:rsid w:val="004A299F"/>
    <w:rsid w:val="004A2BFC"/>
    <w:rsid w:val="004A34BF"/>
    <w:rsid w:val="004A3E0F"/>
    <w:rsid w:val="004A4861"/>
    <w:rsid w:val="004A4ADE"/>
    <w:rsid w:val="004A5F8B"/>
    <w:rsid w:val="004A6594"/>
    <w:rsid w:val="004B11D9"/>
    <w:rsid w:val="004B12A4"/>
    <w:rsid w:val="004B1C93"/>
    <w:rsid w:val="004B2A79"/>
    <w:rsid w:val="004B3ABE"/>
    <w:rsid w:val="004B4232"/>
    <w:rsid w:val="004B460F"/>
    <w:rsid w:val="004B512C"/>
    <w:rsid w:val="004B5E16"/>
    <w:rsid w:val="004B6429"/>
    <w:rsid w:val="004B698E"/>
    <w:rsid w:val="004B7E42"/>
    <w:rsid w:val="004C0428"/>
    <w:rsid w:val="004C0EB7"/>
    <w:rsid w:val="004C2020"/>
    <w:rsid w:val="004C386F"/>
    <w:rsid w:val="004C556D"/>
    <w:rsid w:val="004C5BBC"/>
    <w:rsid w:val="004C63CC"/>
    <w:rsid w:val="004C7A0D"/>
    <w:rsid w:val="004D0201"/>
    <w:rsid w:val="004D1144"/>
    <w:rsid w:val="004D21B3"/>
    <w:rsid w:val="004D26AB"/>
    <w:rsid w:val="004D4967"/>
    <w:rsid w:val="004D549C"/>
    <w:rsid w:val="004E231F"/>
    <w:rsid w:val="004E6821"/>
    <w:rsid w:val="004E787B"/>
    <w:rsid w:val="004F1C46"/>
    <w:rsid w:val="004F482B"/>
    <w:rsid w:val="004F4A54"/>
    <w:rsid w:val="004F4F96"/>
    <w:rsid w:val="0050177E"/>
    <w:rsid w:val="005057CD"/>
    <w:rsid w:val="00506CFA"/>
    <w:rsid w:val="005119E3"/>
    <w:rsid w:val="00511AE2"/>
    <w:rsid w:val="00513E72"/>
    <w:rsid w:val="00513EA1"/>
    <w:rsid w:val="005140F8"/>
    <w:rsid w:val="00514341"/>
    <w:rsid w:val="005149C7"/>
    <w:rsid w:val="0051605A"/>
    <w:rsid w:val="005165A0"/>
    <w:rsid w:val="00516DC4"/>
    <w:rsid w:val="00516EDB"/>
    <w:rsid w:val="00523496"/>
    <w:rsid w:val="005238E9"/>
    <w:rsid w:val="0052470A"/>
    <w:rsid w:val="00532065"/>
    <w:rsid w:val="00532B79"/>
    <w:rsid w:val="005341BC"/>
    <w:rsid w:val="00536CC2"/>
    <w:rsid w:val="0054196A"/>
    <w:rsid w:val="00541F28"/>
    <w:rsid w:val="00543B35"/>
    <w:rsid w:val="005444BE"/>
    <w:rsid w:val="00544CB7"/>
    <w:rsid w:val="00544F2E"/>
    <w:rsid w:val="00546434"/>
    <w:rsid w:val="00546A82"/>
    <w:rsid w:val="00546D3E"/>
    <w:rsid w:val="00547D58"/>
    <w:rsid w:val="00552221"/>
    <w:rsid w:val="00553AB1"/>
    <w:rsid w:val="00553B72"/>
    <w:rsid w:val="0055463C"/>
    <w:rsid w:val="005552E8"/>
    <w:rsid w:val="00557551"/>
    <w:rsid w:val="00561E3E"/>
    <w:rsid w:val="005626B8"/>
    <w:rsid w:val="00563402"/>
    <w:rsid w:val="0056352A"/>
    <w:rsid w:val="00563C4D"/>
    <w:rsid w:val="005648AE"/>
    <w:rsid w:val="005648CD"/>
    <w:rsid w:val="005655F2"/>
    <w:rsid w:val="0056597C"/>
    <w:rsid w:val="005659E2"/>
    <w:rsid w:val="0056609B"/>
    <w:rsid w:val="005660F9"/>
    <w:rsid w:val="00567350"/>
    <w:rsid w:val="00567D6B"/>
    <w:rsid w:val="00567FD3"/>
    <w:rsid w:val="005720E4"/>
    <w:rsid w:val="00572514"/>
    <w:rsid w:val="0057341A"/>
    <w:rsid w:val="00573B3B"/>
    <w:rsid w:val="0057480E"/>
    <w:rsid w:val="00575D0B"/>
    <w:rsid w:val="00575E74"/>
    <w:rsid w:val="00576A8B"/>
    <w:rsid w:val="00576CCC"/>
    <w:rsid w:val="00577D07"/>
    <w:rsid w:val="0058115E"/>
    <w:rsid w:val="00581682"/>
    <w:rsid w:val="0058267B"/>
    <w:rsid w:val="005832EB"/>
    <w:rsid w:val="0058497D"/>
    <w:rsid w:val="00586700"/>
    <w:rsid w:val="00587017"/>
    <w:rsid w:val="005871FD"/>
    <w:rsid w:val="00590750"/>
    <w:rsid w:val="00590CEB"/>
    <w:rsid w:val="00592E79"/>
    <w:rsid w:val="00592F99"/>
    <w:rsid w:val="00594E38"/>
    <w:rsid w:val="00595C92"/>
    <w:rsid w:val="00597998"/>
    <w:rsid w:val="005A01F6"/>
    <w:rsid w:val="005A095D"/>
    <w:rsid w:val="005A22B1"/>
    <w:rsid w:val="005A272A"/>
    <w:rsid w:val="005A27C2"/>
    <w:rsid w:val="005A2860"/>
    <w:rsid w:val="005A3B94"/>
    <w:rsid w:val="005A645B"/>
    <w:rsid w:val="005A69CA"/>
    <w:rsid w:val="005A7939"/>
    <w:rsid w:val="005B0E87"/>
    <w:rsid w:val="005B2F57"/>
    <w:rsid w:val="005B5B1B"/>
    <w:rsid w:val="005B678C"/>
    <w:rsid w:val="005B699E"/>
    <w:rsid w:val="005B6ECF"/>
    <w:rsid w:val="005C01D2"/>
    <w:rsid w:val="005C08A8"/>
    <w:rsid w:val="005C0F55"/>
    <w:rsid w:val="005C2679"/>
    <w:rsid w:val="005C3267"/>
    <w:rsid w:val="005C3FD5"/>
    <w:rsid w:val="005C4FEA"/>
    <w:rsid w:val="005C56E1"/>
    <w:rsid w:val="005C5A17"/>
    <w:rsid w:val="005C5D1F"/>
    <w:rsid w:val="005C74EE"/>
    <w:rsid w:val="005D1270"/>
    <w:rsid w:val="005D192F"/>
    <w:rsid w:val="005D1A2A"/>
    <w:rsid w:val="005D1CEF"/>
    <w:rsid w:val="005D2755"/>
    <w:rsid w:val="005D2B11"/>
    <w:rsid w:val="005D3229"/>
    <w:rsid w:val="005D4040"/>
    <w:rsid w:val="005D492D"/>
    <w:rsid w:val="005D5629"/>
    <w:rsid w:val="005D5A39"/>
    <w:rsid w:val="005D7968"/>
    <w:rsid w:val="005D7A53"/>
    <w:rsid w:val="005D7B82"/>
    <w:rsid w:val="005E1AB4"/>
    <w:rsid w:val="005E2219"/>
    <w:rsid w:val="005E2C7C"/>
    <w:rsid w:val="005E3503"/>
    <w:rsid w:val="005E35D5"/>
    <w:rsid w:val="005E6032"/>
    <w:rsid w:val="005E7ADC"/>
    <w:rsid w:val="005F016E"/>
    <w:rsid w:val="005F0392"/>
    <w:rsid w:val="005F1C4D"/>
    <w:rsid w:val="005F21A6"/>
    <w:rsid w:val="005F27FE"/>
    <w:rsid w:val="005F2F77"/>
    <w:rsid w:val="005F3BA8"/>
    <w:rsid w:val="005F3E73"/>
    <w:rsid w:val="005F51D3"/>
    <w:rsid w:val="005F5A87"/>
    <w:rsid w:val="005F7F4E"/>
    <w:rsid w:val="006020EC"/>
    <w:rsid w:val="00602635"/>
    <w:rsid w:val="006035A8"/>
    <w:rsid w:val="00603AFB"/>
    <w:rsid w:val="006051D0"/>
    <w:rsid w:val="0060524C"/>
    <w:rsid w:val="0060544C"/>
    <w:rsid w:val="006069DF"/>
    <w:rsid w:val="00606E99"/>
    <w:rsid w:val="00606FDB"/>
    <w:rsid w:val="00607A6E"/>
    <w:rsid w:val="00610BCE"/>
    <w:rsid w:val="00610D97"/>
    <w:rsid w:val="0061122E"/>
    <w:rsid w:val="006129F6"/>
    <w:rsid w:val="00612D1C"/>
    <w:rsid w:val="006159CF"/>
    <w:rsid w:val="00616909"/>
    <w:rsid w:val="0061763F"/>
    <w:rsid w:val="0062030B"/>
    <w:rsid w:val="006228A6"/>
    <w:rsid w:val="00622D94"/>
    <w:rsid w:val="0062391A"/>
    <w:rsid w:val="006275CC"/>
    <w:rsid w:val="00627EE5"/>
    <w:rsid w:val="006310E8"/>
    <w:rsid w:val="00631180"/>
    <w:rsid w:val="00631D62"/>
    <w:rsid w:val="00633862"/>
    <w:rsid w:val="006342AE"/>
    <w:rsid w:val="00635B48"/>
    <w:rsid w:val="00635C5C"/>
    <w:rsid w:val="00635E47"/>
    <w:rsid w:val="00640D13"/>
    <w:rsid w:val="00640E80"/>
    <w:rsid w:val="0064291D"/>
    <w:rsid w:val="00642CC4"/>
    <w:rsid w:val="006430E5"/>
    <w:rsid w:val="00643E7B"/>
    <w:rsid w:val="00643E86"/>
    <w:rsid w:val="00646732"/>
    <w:rsid w:val="00646B9E"/>
    <w:rsid w:val="00646F92"/>
    <w:rsid w:val="006473F4"/>
    <w:rsid w:val="0064773F"/>
    <w:rsid w:val="00647A63"/>
    <w:rsid w:val="00650D4E"/>
    <w:rsid w:val="00652784"/>
    <w:rsid w:val="006528CB"/>
    <w:rsid w:val="00653BAA"/>
    <w:rsid w:val="006560A9"/>
    <w:rsid w:val="00657B64"/>
    <w:rsid w:val="006632A8"/>
    <w:rsid w:val="00663DD9"/>
    <w:rsid w:val="00663F93"/>
    <w:rsid w:val="00667CD4"/>
    <w:rsid w:val="006705FE"/>
    <w:rsid w:val="00671F0D"/>
    <w:rsid w:val="00673EDA"/>
    <w:rsid w:val="00676006"/>
    <w:rsid w:val="006807FB"/>
    <w:rsid w:val="00680E02"/>
    <w:rsid w:val="006829F2"/>
    <w:rsid w:val="00683033"/>
    <w:rsid w:val="00683B9C"/>
    <w:rsid w:val="0068421D"/>
    <w:rsid w:val="006847FD"/>
    <w:rsid w:val="00684EBB"/>
    <w:rsid w:val="006851E0"/>
    <w:rsid w:val="00685FCE"/>
    <w:rsid w:val="00686E4D"/>
    <w:rsid w:val="00687776"/>
    <w:rsid w:val="00690BA9"/>
    <w:rsid w:val="0069120E"/>
    <w:rsid w:val="006913EA"/>
    <w:rsid w:val="00693744"/>
    <w:rsid w:val="006938A5"/>
    <w:rsid w:val="006A0951"/>
    <w:rsid w:val="006A1D59"/>
    <w:rsid w:val="006A2B70"/>
    <w:rsid w:val="006A2BB9"/>
    <w:rsid w:val="006A5538"/>
    <w:rsid w:val="006A60E8"/>
    <w:rsid w:val="006A7162"/>
    <w:rsid w:val="006B03A5"/>
    <w:rsid w:val="006B0551"/>
    <w:rsid w:val="006B0587"/>
    <w:rsid w:val="006B380E"/>
    <w:rsid w:val="006B4156"/>
    <w:rsid w:val="006B45E7"/>
    <w:rsid w:val="006B5495"/>
    <w:rsid w:val="006B5C81"/>
    <w:rsid w:val="006B72B8"/>
    <w:rsid w:val="006C0ABC"/>
    <w:rsid w:val="006C14ED"/>
    <w:rsid w:val="006C1A80"/>
    <w:rsid w:val="006C1F80"/>
    <w:rsid w:val="006C298D"/>
    <w:rsid w:val="006C30C7"/>
    <w:rsid w:val="006C3DBE"/>
    <w:rsid w:val="006C4261"/>
    <w:rsid w:val="006D19B9"/>
    <w:rsid w:val="006D27B7"/>
    <w:rsid w:val="006D2C41"/>
    <w:rsid w:val="006D2EC7"/>
    <w:rsid w:val="006D7430"/>
    <w:rsid w:val="006D76CC"/>
    <w:rsid w:val="006D7BF1"/>
    <w:rsid w:val="006E0CBB"/>
    <w:rsid w:val="006E19E8"/>
    <w:rsid w:val="006E3F75"/>
    <w:rsid w:val="006E581B"/>
    <w:rsid w:val="006E594E"/>
    <w:rsid w:val="006E621F"/>
    <w:rsid w:val="006E6B27"/>
    <w:rsid w:val="006E7CB5"/>
    <w:rsid w:val="006F1937"/>
    <w:rsid w:val="006F345A"/>
    <w:rsid w:val="006F36EA"/>
    <w:rsid w:val="006F469C"/>
    <w:rsid w:val="006F49DF"/>
    <w:rsid w:val="006F64F4"/>
    <w:rsid w:val="00700066"/>
    <w:rsid w:val="00700DFC"/>
    <w:rsid w:val="0070136E"/>
    <w:rsid w:val="007038D4"/>
    <w:rsid w:val="00703E0B"/>
    <w:rsid w:val="00707536"/>
    <w:rsid w:val="007104B9"/>
    <w:rsid w:val="007139AF"/>
    <w:rsid w:val="007147C2"/>
    <w:rsid w:val="00715292"/>
    <w:rsid w:val="00717D35"/>
    <w:rsid w:val="00722AED"/>
    <w:rsid w:val="00724108"/>
    <w:rsid w:val="0072410D"/>
    <w:rsid w:val="0072482D"/>
    <w:rsid w:val="007256C9"/>
    <w:rsid w:val="0072600C"/>
    <w:rsid w:val="007265AA"/>
    <w:rsid w:val="00726D92"/>
    <w:rsid w:val="0072782B"/>
    <w:rsid w:val="00727E76"/>
    <w:rsid w:val="007308D9"/>
    <w:rsid w:val="007311FA"/>
    <w:rsid w:val="00731410"/>
    <w:rsid w:val="007318F3"/>
    <w:rsid w:val="00731A01"/>
    <w:rsid w:val="0073343D"/>
    <w:rsid w:val="007335B6"/>
    <w:rsid w:val="00734D27"/>
    <w:rsid w:val="007361C9"/>
    <w:rsid w:val="00737B5E"/>
    <w:rsid w:val="00737F6F"/>
    <w:rsid w:val="007400A4"/>
    <w:rsid w:val="00740DAB"/>
    <w:rsid w:val="00742912"/>
    <w:rsid w:val="007462B5"/>
    <w:rsid w:val="00747216"/>
    <w:rsid w:val="00747854"/>
    <w:rsid w:val="00750FCE"/>
    <w:rsid w:val="00751BAD"/>
    <w:rsid w:val="00751DEF"/>
    <w:rsid w:val="0075223D"/>
    <w:rsid w:val="00756E72"/>
    <w:rsid w:val="0076026B"/>
    <w:rsid w:val="007604B3"/>
    <w:rsid w:val="00760F23"/>
    <w:rsid w:val="00761788"/>
    <w:rsid w:val="00761FAD"/>
    <w:rsid w:val="00762423"/>
    <w:rsid w:val="00762542"/>
    <w:rsid w:val="00762F6B"/>
    <w:rsid w:val="007666CA"/>
    <w:rsid w:val="00766CC6"/>
    <w:rsid w:val="00774267"/>
    <w:rsid w:val="0077466F"/>
    <w:rsid w:val="00774F1C"/>
    <w:rsid w:val="007750EA"/>
    <w:rsid w:val="0077533B"/>
    <w:rsid w:val="0078014E"/>
    <w:rsid w:val="0078064C"/>
    <w:rsid w:val="00780DC9"/>
    <w:rsid w:val="00781D55"/>
    <w:rsid w:val="00781E28"/>
    <w:rsid w:val="00783846"/>
    <w:rsid w:val="00786376"/>
    <w:rsid w:val="00790B86"/>
    <w:rsid w:val="007913B1"/>
    <w:rsid w:val="007918DE"/>
    <w:rsid w:val="00792F01"/>
    <w:rsid w:val="007931E5"/>
    <w:rsid w:val="00793FF7"/>
    <w:rsid w:val="007963FE"/>
    <w:rsid w:val="00796C9D"/>
    <w:rsid w:val="007A19F6"/>
    <w:rsid w:val="007A1DA2"/>
    <w:rsid w:val="007A20FF"/>
    <w:rsid w:val="007A3078"/>
    <w:rsid w:val="007A440B"/>
    <w:rsid w:val="007A4701"/>
    <w:rsid w:val="007A47BC"/>
    <w:rsid w:val="007A4E8B"/>
    <w:rsid w:val="007A53A2"/>
    <w:rsid w:val="007A53E9"/>
    <w:rsid w:val="007A552A"/>
    <w:rsid w:val="007B0093"/>
    <w:rsid w:val="007B09F5"/>
    <w:rsid w:val="007B0E6E"/>
    <w:rsid w:val="007B236A"/>
    <w:rsid w:val="007B3FA8"/>
    <w:rsid w:val="007B460C"/>
    <w:rsid w:val="007B5EBD"/>
    <w:rsid w:val="007B72D9"/>
    <w:rsid w:val="007B774E"/>
    <w:rsid w:val="007C3A40"/>
    <w:rsid w:val="007C5BB8"/>
    <w:rsid w:val="007C5DAE"/>
    <w:rsid w:val="007C61EC"/>
    <w:rsid w:val="007C6316"/>
    <w:rsid w:val="007C6C63"/>
    <w:rsid w:val="007C75B5"/>
    <w:rsid w:val="007D0D07"/>
    <w:rsid w:val="007D1BF5"/>
    <w:rsid w:val="007D3C94"/>
    <w:rsid w:val="007D4F7F"/>
    <w:rsid w:val="007D57ED"/>
    <w:rsid w:val="007D726C"/>
    <w:rsid w:val="007E0F24"/>
    <w:rsid w:val="007E1553"/>
    <w:rsid w:val="007E2DAC"/>
    <w:rsid w:val="007E31C9"/>
    <w:rsid w:val="007E380D"/>
    <w:rsid w:val="007E5281"/>
    <w:rsid w:val="007E6E62"/>
    <w:rsid w:val="007F10A6"/>
    <w:rsid w:val="007F3302"/>
    <w:rsid w:val="007F3560"/>
    <w:rsid w:val="007F47EA"/>
    <w:rsid w:val="007F553E"/>
    <w:rsid w:val="007F6401"/>
    <w:rsid w:val="007F71E8"/>
    <w:rsid w:val="00801333"/>
    <w:rsid w:val="008017A6"/>
    <w:rsid w:val="008065CD"/>
    <w:rsid w:val="00807116"/>
    <w:rsid w:val="008079D5"/>
    <w:rsid w:val="00811114"/>
    <w:rsid w:val="00811956"/>
    <w:rsid w:val="0081212C"/>
    <w:rsid w:val="008145A5"/>
    <w:rsid w:val="0081476A"/>
    <w:rsid w:val="00815937"/>
    <w:rsid w:val="00816500"/>
    <w:rsid w:val="00817058"/>
    <w:rsid w:val="008212DA"/>
    <w:rsid w:val="008231E5"/>
    <w:rsid w:val="00823681"/>
    <w:rsid w:val="00824533"/>
    <w:rsid w:val="00831802"/>
    <w:rsid w:val="00831B16"/>
    <w:rsid w:val="00831F76"/>
    <w:rsid w:val="00833336"/>
    <w:rsid w:val="00833969"/>
    <w:rsid w:val="00833FB2"/>
    <w:rsid w:val="00834CE2"/>
    <w:rsid w:val="008357BC"/>
    <w:rsid w:val="00836EA3"/>
    <w:rsid w:val="00837141"/>
    <w:rsid w:val="00837AE4"/>
    <w:rsid w:val="00842C9D"/>
    <w:rsid w:val="00842CA3"/>
    <w:rsid w:val="00843DBC"/>
    <w:rsid w:val="008447F8"/>
    <w:rsid w:val="0084498E"/>
    <w:rsid w:val="0084518E"/>
    <w:rsid w:val="00845637"/>
    <w:rsid w:val="008474AF"/>
    <w:rsid w:val="00850F79"/>
    <w:rsid w:val="00852115"/>
    <w:rsid w:val="008552AD"/>
    <w:rsid w:val="008564A5"/>
    <w:rsid w:val="00857B94"/>
    <w:rsid w:val="00857FF2"/>
    <w:rsid w:val="008618D6"/>
    <w:rsid w:val="008627A9"/>
    <w:rsid w:val="00862E32"/>
    <w:rsid w:val="00863A02"/>
    <w:rsid w:val="00864495"/>
    <w:rsid w:val="00864897"/>
    <w:rsid w:val="00865001"/>
    <w:rsid w:val="00865161"/>
    <w:rsid w:val="0086593F"/>
    <w:rsid w:val="00866A0E"/>
    <w:rsid w:val="00866E06"/>
    <w:rsid w:val="00867B26"/>
    <w:rsid w:val="00867C86"/>
    <w:rsid w:val="00867F4D"/>
    <w:rsid w:val="0087118B"/>
    <w:rsid w:val="00871D33"/>
    <w:rsid w:val="008724AA"/>
    <w:rsid w:val="00872ED5"/>
    <w:rsid w:val="0087319E"/>
    <w:rsid w:val="0087359C"/>
    <w:rsid w:val="00874511"/>
    <w:rsid w:val="00874961"/>
    <w:rsid w:val="00874A07"/>
    <w:rsid w:val="008756F7"/>
    <w:rsid w:val="008761B3"/>
    <w:rsid w:val="00876B03"/>
    <w:rsid w:val="00876B46"/>
    <w:rsid w:val="00876CA4"/>
    <w:rsid w:val="00877813"/>
    <w:rsid w:val="008809EF"/>
    <w:rsid w:val="0088151B"/>
    <w:rsid w:val="00881B04"/>
    <w:rsid w:val="00882A62"/>
    <w:rsid w:val="0088575A"/>
    <w:rsid w:val="00886158"/>
    <w:rsid w:val="008904B0"/>
    <w:rsid w:val="00891D4D"/>
    <w:rsid w:val="008922CE"/>
    <w:rsid w:val="00893724"/>
    <w:rsid w:val="00895A53"/>
    <w:rsid w:val="00895D43"/>
    <w:rsid w:val="008965B8"/>
    <w:rsid w:val="00896A0A"/>
    <w:rsid w:val="008A35EA"/>
    <w:rsid w:val="008A41BE"/>
    <w:rsid w:val="008A5017"/>
    <w:rsid w:val="008A6131"/>
    <w:rsid w:val="008A6573"/>
    <w:rsid w:val="008A727A"/>
    <w:rsid w:val="008A7667"/>
    <w:rsid w:val="008B22C1"/>
    <w:rsid w:val="008B276E"/>
    <w:rsid w:val="008B38EF"/>
    <w:rsid w:val="008B39A3"/>
    <w:rsid w:val="008B3A14"/>
    <w:rsid w:val="008B5358"/>
    <w:rsid w:val="008B5863"/>
    <w:rsid w:val="008B5A64"/>
    <w:rsid w:val="008B5DCE"/>
    <w:rsid w:val="008B7CD2"/>
    <w:rsid w:val="008C1858"/>
    <w:rsid w:val="008C211E"/>
    <w:rsid w:val="008C4E27"/>
    <w:rsid w:val="008C55B9"/>
    <w:rsid w:val="008C55DF"/>
    <w:rsid w:val="008C6A12"/>
    <w:rsid w:val="008C7A30"/>
    <w:rsid w:val="008D0C51"/>
    <w:rsid w:val="008D1C59"/>
    <w:rsid w:val="008D2D83"/>
    <w:rsid w:val="008D36BC"/>
    <w:rsid w:val="008D3D2A"/>
    <w:rsid w:val="008D5C76"/>
    <w:rsid w:val="008D6E0A"/>
    <w:rsid w:val="008D715D"/>
    <w:rsid w:val="008E1A50"/>
    <w:rsid w:val="008E24F8"/>
    <w:rsid w:val="008E47FC"/>
    <w:rsid w:val="008E6117"/>
    <w:rsid w:val="008E6E4F"/>
    <w:rsid w:val="008E6ED5"/>
    <w:rsid w:val="008E7AA7"/>
    <w:rsid w:val="008F1268"/>
    <w:rsid w:val="008F17AD"/>
    <w:rsid w:val="008F17B7"/>
    <w:rsid w:val="008F1E8A"/>
    <w:rsid w:val="008F34EC"/>
    <w:rsid w:val="008F37DC"/>
    <w:rsid w:val="008F3F96"/>
    <w:rsid w:val="008F40D2"/>
    <w:rsid w:val="008F47B8"/>
    <w:rsid w:val="008F4C03"/>
    <w:rsid w:val="008F6211"/>
    <w:rsid w:val="008F63A7"/>
    <w:rsid w:val="008F7076"/>
    <w:rsid w:val="008F749B"/>
    <w:rsid w:val="008F75EC"/>
    <w:rsid w:val="009000AB"/>
    <w:rsid w:val="009002BB"/>
    <w:rsid w:val="009009D5"/>
    <w:rsid w:val="00900EEC"/>
    <w:rsid w:val="009030C7"/>
    <w:rsid w:val="009040BE"/>
    <w:rsid w:val="00905172"/>
    <w:rsid w:val="009056EF"/>
    <w:rsid w:val="0090596E"/>
    <w:rsid w:val="00906A6E"/>
    <w:rsid w:val="00906D73"/>
    <w:rsid w:val="00907CA4"/>
    <w:rsid w:val="00910BB2"/>
    <w:rsid w:val="00911B9F"/>
    <w:rsid w:val="00912D23"/>
    <w:rsid w:val="00912D40"/>
    <w:rsid w:val="009152D5"/>
    <w:rsid w:val="00915E30"/>
    <w:rsid w:val="00915FAB"/>
    <w:rsid w:val="00917140"/>
    <w:rsid w:val="009202D1"/>
    <w:rsid w:val="00920A5B"/>
    <w:rsid w:val="00920AB8"/>
    <w:rsid w:val="0092134E"/>
    <w:rsid w:val="009230CB"/>
    <w:rsid w:val="00924493"/>
    <w:rsid w:val="0092518A"/>
    <w:rsid w:val="00925FA9"/>
    <w:rsid w:val="00926256"/>
    <w:rsid w:val="009267E2"/>
    <w:rsid w:val="00927D02"/>
    <w:rsid w:val="009319B6"/>
    <w:rsid w:val="00933AE2"/>
    <w:rsid w:val="00933C17"/>
    <w:rsid w:val="0093419E"/>
    <w:rsid w:val="0093474A"/>
    <w:rsid w:val="00934D3A"/>
    <w:rsid w:val="00936DCD"/>
    <w:rsid w:val="0094100C"/>
    <w:rsid w:val="00941994"/>
    <w:rsid w:val="00941F9A"/>
    <w:rsid w:val="00942267"/>
    <w:rsid w:val="00942780"/>
    <w:rsid w:val="0094347B"/>
    <w:rsid w:val="009435FA"/>
    <w:rsid w:val="00943674"/>
    <w:rsid w:val="00943BED"/>
    <w:rsid w:val="00943C64"/>
    <w:rsid w:val="00944CA9"/>
    <w:rsid w:val="00945FCA"/>
    <w:rsid w:val="00947E23"/>
    <w:rsid w:val="009500C3"/>
    <w:rsid w:val="009506E4"/>
    <w:rsid w:val="009508C5"/>
    <w:rsid w:val="00950952"/>
    <w:rsid w:val="00950979"/>
    <w:rsid w:val="009517E5"/>
    <w:rsid w:val="00951B40"/>
    <w:rsid w:val="009541FE"/>
    <w:rsid w:val="00954F70"/>
    <w:rsid w:val="009554BD"/>
    <w:rsid w:val="0095565C"/>
    <w:rsid w:val="0095719D"/>
    <w:rsid w:val="00957754"/>
    <w:rsid w:val="00957E9E"/>
    <w:rsid w:val="009606ED"/>
    <w:rsid w:val="009607E7"/>
    <w:rsid w:val="0096184C"/>
    <w:rsid w:val="00963F9A"/>
    <w:rsid w:val="00966919"/>
    <w:rsid w:val="00966B23"/>
    <w:rsid w:val="00966FF7"/>
    <w:rsid w:val="009676D7"/>
    <w:rsid w:val="009679CA"/>
    <w:rsid w:val="009705B7"/>
    <w:rsid w:val="00970E08"/>
    <w:rsid w:val="00973171"/>
    <w:rsid w:val="00975FE4"/>
    <w:rsid w:val="009769E5"/>
    <w:rsid w:val="00976F6B"/>
    <w:rsid w:val="009815AE"/>
    <w:rsid w:val="00982490"/>
    <w:rsid w:val="009825E5"/>
    <w:rsid w:val="0098580F"/>
    <w:rsid w:val="00992E3F"/>
    <w:rsid w:val="009A022E"/>
    <w:rsid w:val="009A18C6"/>
    <w:rsid w:val="009A24C0"/>
    <w:rsid w:val="009A2B31"/>
    <w:rsid w:val="009A51C8"/>
    <w:rsid w:val="009B09D3"/>
    <w:rsid w:val="009B0DFB"/>
    <w:rsid w:val="009B2BBB"/>
    <w:rsid w:val="009B3954"/>
    <w:rsid w:val="009B3FAA"/>
    <w:rsid w:val="009B4D85"/>
    <w:rsid w:val="009B7AFA"/>
    <w:rsid w:val="009C0058"/>
    <w:rsid w:val="009C1A47"/>
    <w:rsid w:val="009C1CE0"/>
    <w:rsid w:val="009C1D85"/>
    <w:rsid w:val="009C1EED"/>
    <w:rsid w:val="009C2FDC"/>
    <w:rsid w:val="009C4F54"/>
    <w:rsid w:val="009C6700"/>
    <w:rsid w:val="009D1864"/>
    <w:rsid w:val="009D1B95"/>
    <w:rsid w:val="009D1CC6"/>
    <w:rsid w:val="009D2D05"/>
    <w:rsid w:val="009D3860"/>
    <w:rsid w:val="009D3BA2"/>
    <w:rsid w:val="009D3E37"/>
    <w:rsid w:val="009D3EA1"/>
    <w:rsid w:val="009D5DED"/>
    <w:rsid w:val="009D6068"/>
    <w:rsid w:val="009E0BA7"/>
    <w:rsid w:val="009E1667"/>
    <w:rsid w:val="009E358B"/>
    <w:rsid w:val="009E3B33"/>
    <w:rsid w:val="009E4E98"/>
    <w:rsid w:val="009E6C39"/>
    <w:rsid w:val="009F19C6"/>
    <w:rsid w:val="009F2EA3"/>
    <w:rsid w:val="009F4283"/>
    <w:rsid w:val="009F46DB"/>
    <w:rsid w:val="009F6D52"/>
    <w:rsid w:val="009F748B"/>
    <w:rsid w:val="009F7856"/>
    <w:rsid w:val="00A006C2"/>
    <w:rsid w:val="00A00742"/>
    <w:rsid w:val="00A00BFA"/>
    <w:rsid w:val="00A034F4"/>
    <w:rsid w:val="00A0477C"/>
    <w:rsid w:val="00A0522E"/>
    <w:rsid w:val="00A052AE"/>
    <w:rsid w:val="00A05EC1"/>
    <w:rsid w:val="00A071C2"/>
    <w:rsid w:val="00A07500"/>
    <w:rsid w:val="00A10F05"/>
    <w:rsid w:val="00A12177"/>
    <w:rsid w:val="00A1237A"/>
    <w:rsid w:val="00A12587"/>
    <w:rsid w:val="00A142E7"/>
    <w:rsid w:val="00A151F6"/>
    <w:rsid w:val="00A15B74"/>
    <w:rsid w:val="00A165A0"/>
    <w:rsid w:val="00A16F9E"/>
    <w:rsid w:val="00A170E9"/>
    <w:rsid w:val="00A20CCB"/>
    <w:rsid w:val="00A20E27"/>
    <w:rsid w:val="00A20F6C"/>
    <w:rsid w:val="00A2198A"/>
    <w:rsid w:val="00A221A5"/>
    <w:rsid w:val="00A22C1D"/>
    <w:rsid w:val="00A22DDD"/>
    <w:rsid w:val="00A2392D"/>
    <w:rsid w:val="00A24721"/>
    <w:rsid w:val="00A24BD9"/>
    <w:rsid w:val="00A260BF"/>
    <w:rsid w:val="00A27A7E"/>
    <w:rsid w:val="00A27B93"/>
    <w:rsid w:val="00A3073C"/>
    <w:rsid w:val="00A31409"/>
    <w:rsid w:val="00A3282C"/>
    <w:rsid w:val="00A3312D"/>
    <w:rsid w:val="00A356D8"/>
    <w:rsid w:val="00A35BEC"/>
    <w:rsid w:val="00A36C68"/>
    <w:rsid w:val="00A37ECC"/>
    <w:rsid w:val="00A40CBF"/>
    <w:rsid w:val="00A43253"/>
    <w:rsid w:val="00A43671"/>
    <w:rsid w:val="00A446F3"/>
    <w:rsid w:val="00A504A1"/>
    <w:rsid w:val="00A53161"/>
    <w:rsid w:val="00A53ED0"/>
    <w:rsid w:val="00A564E6"/>
    <w:rsid w:val="00A6055F"/>
    <w:rsid w:val="00A625FD"/>
    <w:rsid w:val="00A6398B"/>
    <w:rsid w:val="00A64A44"/>
    <w:rsid w:val="00A65DEC"/>
    <w:rsid w:val="00A679A0"/>
    <w:rsid w:val="00A711D2"/>
    <w:rsid w:val="00A71262"/>
    <w:rsid w:val="00A716D3"/>
    <w:rsid w:val="00A720B5"/>
    <w:rsid w:val="00A731C6"/>
    <w:rsid w:val="00A73C8C"/>
    <w:rsid w:val="00A75690"/>
    <w:rsid w:val="00A763C2"/>
    <w:rsid w:val="00A81B50"/>
    <w:rsid w:val="00A827E0"/>
    <w:rsid w:val="00A82DC3"/>
    <w:rsid w:val="00A85224"/>
    <w:rsid w:val="00A86F66"/>
    <w:rsid w:val="00A903CB"/>
    <w:rsid w:val="00A91618"/>
    <w:rsid w:val="00A92383"/>
    <w:rsid w:val="00A92E04"/>
    <w:rsid w:val="00A92F5A"/>
    <w:rsid w:val="00A93207"/>
    <w:rsid w:val="00A9346E"/>
    <w:rsid w:val="00A93956"/>
    <w:rsid w:val="00A94CAF"/>
    <w:rsid w:val="00A96B42"/>
    <w:rsid w:val="00A97456"/>
    <w:rsid w:val="00AA0776"/>
    <w:rsid w:val="00AA0E1A"/>
    <w:rsid w:val="00AA1A36"/>
    <w:rsid w:val="00AA2EE9"/>
    <w:rsid w:val="00AA3050"/>
    <w:rsid w:val="00AA3BF7"/>
    <w:rsid w:val="00AA3C7E"/>
    <w:rsid w:val="00AA6976"/>
    <w:rsid w:val="00AB2A55"/>
    <w:rsid w:val="00AB2E2B"/>
    <w:rsid w:val="00AB30E9"/>
    <w:rsid w:val="00AB48E4"/>
    <w:rsid w:val="00AB5FB3"/>
    <w:rsid w:val="00AB669B"/>
    <w:rsid w:val="00AC1919"/>
    <w:rsid w:val="00AC1A2E"/>
    <w:rsid w:val="00AC246D"/>
    <w:rsid w:val="00AC5041"/>
    <w:rsid w:val="00AC6564"/>
    <w:rsid w:val="00AC69DE"/>
    <w:rsid w:val="00AD104A"/>
    <w:rsid w:val="00AD3117"/>
    <w:rsid w:val="00AD31B8"/>
    <w:rsid w:val="00AD5309"/>
    <w:rsid w:val="00AD5602"/>
    <w:rsid w:val="00AD660A"/>
    <w:rsid w:val="00AD7408"/>
    <w:rsid w:val="00AD75CB"/>
    <w:rsid w:val="00AD78B4"/>
    <w:rsid w:val="00AD7D97"/>
    <w:rsid w:val="00AE0203"/>
    <w:rsid w:val="00AE1AEB"/>
    <w:rsid w:val="00AE2AF5"/>
    <w:rsid w:val="00AF0726"/>
    <w:rsid w:val="00AF1B1C"/>
    <w:rsid w:val="00AF1B2D"/>
    <w:rsid w:val="00AF1E53"/>
    <w:rsid w:val="00AF2B41"/>
    <w:rsid w:val="00AF60DE"/>
    <w:rsid w:val="00AF6297"/>
    <w:rsid w:val="00AF6406"/>
    <w:rsid w:val="00AF6BF2"/>
    <w:rsid w:val="00AF70F7"/>
    <w:rsid w:val="00AF7576"/>
    <w:rsid w:val="00AF78E9"/>
    <w:rsid w:val="00B01217"/>
    <w:rsid w:val="00B0169E"/>
    <w:rsid w:val="00B030A2"/>
    <w:rsid w:val="00B0359E"/>
    <w:rsid w:val="00B03692"/>
    <w:rsid w:val="00B04C7D"/>
    <w:rsid w:val="00B0553F"/>
    <w:rsid w:val="00B0661E"/>
    <w:rsid w:val="00B0699D"/>
    <w:rsid w:val="00B1080A"/>
    <w:rsid w:val="00B1099F"/>
    <w:rsid w:val="00B12A88"/>
    <w:rsid w:val="00B14021"/>
    <w:rsid w:val="00B143E7"/>
    <w:rsid w:val="00B1645F"/>
    <w:rsid w:val="00B164EC"/>
    <w:rsid w:val="00B16933"/>
    <w:rsid w:val="00B16B9F"/>
    <w:rsid w:val="00B204A2"/>
    <w:rsid w:val="00B21D8D"/>
    <w:rsid w:val="00B22CCC"/>
    <w:rsid w:val="00B240A3"/>
    <w:rsid w:val="00B2454A"/>
    <w:rsid w:val="00B24A60"/>
    <w:rsid w:val="00B26627"/>
    <w:rsid w:val="00B27BE9"/>
    <w:rsid w:val="00B312B1"/>
    <w:rsid w:val="00B31628"/>
    <w:rsid w:val="00B31CDC"/>
    <w:rsid w:val="00B322B6"/>
    <w:rsid w:val="00B3257E"/>
    <w:rsid w:val="00B347B8"/>
    <w:rsid w:val="00B3688F"/>
    <w:rsid w:val="00B36B3B"/>
    <w:rsid w:val="00B36ED8"/>
    <w:rsid w:val="00B36FF8"/>
    <w:rsid w:val="00B37B01"/>
    <w:rsid w:val="00B40D64"/>
    <w:rsid w:val="00B40F45"/>
    <w:rsid w:val="00B4137E"/>
    <w:rsid w:val="00B4236F"/>
    <w:rsid w:val="00B427FA"/>
    <w:rsid w:val="00B42A18"/>
    <w:rsid w:val="00B43744"/>
    <w:rsid w:val="00B43B80"/>
    <w:rsid w:val="00B43D63"/>
    <w:rsid w:val="00B442BB"/>
    <w:rsid w:val="00B45C2E"/>
    <w:rsid w:val="00B4793C"/>
    <w:rsid w:val="00B50898"/>
    <w:rsid w:val="00B51A96"/>
    <w:rsid w:val="00B52302"/>
    <w:rsid w:val="00B52737"/>
    <w:rsid w:val="00B54F20"/>
    <w:rsid w:val="00B5652C"/>
    <w:rsid w:val="00B62199"/>
    <w:rsid w:val="00B62562"/>
    <w:rsid w:val="00B630CF"/>
    <w:rsid w:val="00B637A7"/>
    <w:rsid w:val="00B6480D"/>
    <w:rsid w:val="00B64AFB"/>
    <w:rsid w:val="00B65458"/>
    <w:rsid w:val="00B6589B"/>
    <w:rsid w:val="00B70D5A"/>
    <w:rsid w:val="00B71AB9"/>
    <w:rsid w:val="00B72948"/>
    <w:rsid w:val="00B7394D"/>
    <w:rsid w:val="00B768FE"/>
    <w:rsid w:val="00B76C65"/>
    <w:rsid w:val="00B80358"/>
    <w:rsid w:val="00B8386F"/>
    <w:rsid w:val="00B83D3B"/>
    <w:rsid w:val="00B855C8"/>
    <w:rsid w:val="00B85B49"/>
    <w:rsid w:val="00B86268"/>
    <w:rsid w:val="00B87168"/>
    <w:rsid w:val="00B87402"/>
    <w:rsid w:val="00B87B04"/>
    <w:rsid w:val="00B9206C"/>
    <w:rsid w:val="00B929CC"/>
    <w:rsid w:val="00B92B5C"/>
    <w:rsid w:val="00B966F7"/>
    <w:rsid w:val="00BA0615"/>
    <w:rsid w:val="00BA0E09"/>
    <w:rsid w:val="00BA3A3C"/>
    <w:rsid w:val="00BA47D8"/>
    <w:rsid w:val="00BA6246"/>
    <w:rsid w:val="00BA79FE"/>
    <w:rsid w:val="00BB0198"/>
    <w:rsid w:val="00BB0F96"/>
    <w:rsid w:val="00BB145D"/>
    <w:rsid w:val="00BB1C9F"/>
    <w:rsid w:val="00BB2AF8"/>
    <w:rsid w:val="00BB2B99"/>
    <w:rsid w:val="00BB3D6E"/>
    <w:rsid w:val="00BB3E7E"/>
    <w:rsid w:val="00BB4065"/>
    <w:rsid w:val="00BB5011"/>
    <w:rsid w:val="00BB52A9"/>
    <w:rsid w:val="00BB5585"/>
    <w:rsid w:val="00BB63F3"/>
    <w:rsid w:val="00BB6E79"/>
    <w:rsid w:val="00BB6F72"/>
    <w:rsid w:val="00BC2D55"/>
    <w:rsid w:val="00BC33C9"/>
    <w:rsid w:val="00BC3C29"/>
    <w:rsid w:val="00BC4037"/>
    <w:rsid w:val="00BC413B"/>
    <w:rsid w:val="00BC47C5"/>
    <w:rsid w:val="00BC6822"/>
    <w:rsid w:val="00BD051A"/>
    <w:rsid w:val="00BD15D2"/>
    <w:rsid w:val="00BD1AA3"/>
    <w:rsid w:val="00BD2CDA"/>
    <w:rsid w:val="00BD4643"/>
    <w:rsid w:val="00BD4DFB"/>
    <w:rsid w:val="00BD511D"/>
    <w:rsid w:val="00BD53BE"/>
    <w:rsid w:val="00BD6B4F"/>
    <w:rsid w:val="00BD6FE4"/>
    <w:rsid w:val="00BD7CE3"/>
    <w:rsid w:val="00BE2572"/>
    <w:rsid w:val="00BE2DBE"/>
    <w:rsid w:val="00BE3396"/>
    <w:rsid w:val="00BE436C"/>
    <w:rsid w:val="00BE4386"/>
    <w:rsid w:val="00BE5100"/>
    <w:rsid w:val="00BE6DCC"/>
    <w:rsid w:val="00BE74C9"/>
    <w:rsid w:val="00BE7F13"/>
    <w:rsid w:val="00BF0EC4"/>
    <w:rsid w:val="00BF59B7"/>
    <w:rsid w:val="00BF6C1A"/>
    <w:rsid w:val="00BF6C77"/>
    <w:rsid w:val="00BF6F21"/>
    <w:rsid w:val="00C001F8"/>
    <w:rsid w:val="00C0251A"/>
    <w:rsid w:val="00C02ACA"/>
    <w:rsid w:val="00C0391E"/>
    <w:rsid w:val="00C0523F"/>
    <w:rsid w:val="00C05DF8"/>
    <w:rsid w:val="00C072C9"/>
    <w:rsid w:val="00C0733E"/>
    <w:rsid w:val="00C07580"/>
    <w:rsid w:val="00C078BA"/>
    <w:rsid w:val="00C07D26"/>
    <w:rsid w:val="00C10533"/>
    <w:rsid w:val="00C139DE"/>
    <w:rsid w:val="00C1445D"/>
    <w:rsid w:val="00C14C94"/>
    <w:rsid w:val="00C164D1"/>
    <w:rsid w:val="00C17BB6"/>
    <w:rsid w:val="00C17C1B"/>
    <w:rsid w:val="00C17CAC"/>
    <w:rsid w:val="00C203D9"/>
    <w:rsid w:val="00C20FB5"/>
    <w:rsid w:val="00C21282"/>
    <w:rsid w:val="00C22246"/>
    <w:rsid w:val="00C225F3"/>
    <w:rsid w:val="00C22614"/>
    <w:rsid w:val="00C22DAB"/>
    <w:rsid w:val="00C25FF1"/>
    <w:rsid w:val="00C26A44"/>
    <w:rsid w:val="00C2766C"/>
    <w:rsid w:val="00C306CC"/>
    <w:rsid w:val="00C30E42"/>
    <w:rsid w:val="00C317F6"/>
    <w:rsid w:val="00C3192C"/>
    <w:rsid w:val="00C3207C"/>
    <w:rsid w:val="00C32CE5"/>
    <w:rsid w:val="00C3419B"/>
    <w:rsid w:val="00C343DB"/>
    <w:rsid w:val="00C347C3"/>
    <w:rsid w:val="00C35184"/>
    <w:rsid w:val="00C366AE"/>
    <w:rsid w:val="00C36DBE"/>
    <w:rsid w:val="00C41414"/>
    <w:rsid w:val="00C421B5"/>
    <w:rsid w:val="00C43A5D"/>
    <w:rsid w:val="00C449B0"/>
    <w:rsid w:val="00C45A30"/>
    <w:rsid w:val="00C50D22"/>
    <w:rsid w:val="00C51CC1"/>
    <w:rsid w:val="00C52191"/>
    <w:rsid w:val="00C53285"/>
    <w:rsid w:val="00C53338"/>
    <w:rsid w:val="00C53B46"/>
    <w:rsid w:val="00C541B1"/>
    <w:rsid w:val="00C56A7C"/>
    <w:rsid w:val="00C577F8"/>
    <w:rsid w:val="00C608B3"/>
    <w:rsid w:val="00C60964"/>
    <w:rsid w:val="00C6471A"/>
    <w:rsid w:val="00C64F3D"/>
    <w:rsid w:val="00C65EC6"/>
    <w:rsid w:val="00C7022C"/>
    <w:rsid w:val="00C713AE"/>
    <w:rsid w:val="00C71482"/>
    <w:rsid w:val="00C72CA5"/>
    <w:rsid w:val="00C73CB9"/>
    <w:rsid w:val="00C73E93"/>
    <w:rsid w:val="00C76500"/>
    <w:rsid w:val="00C80BFF"/>
    <w:rsid w:val="00C8141B"/>
    <w:rsid w:val="00C82601"/>
    <w:rsid w:val="00C82A6D"/>
    <w:rsid w:val="00C83AB4"/>
    <w:rsid w:val="00C84910"/>
    <w:rsid w:val="00C84E5B"/>
    <w:rsid w:val="00C871CE"/>
    <w:rsid w:val="00C874DD"/>
    <w:rsid w:val="00C910E2"/>
    <w:rsid w:val="00C9305C"/>
    <w:rsid w:val="00C93127"/>
    <w:rsid w:val="00C9371F"/>
    <w:rsid w:val="00C93B34"/>
    <w:rsid w:val="00C94949"/>
    <w:rsid w:val="00C955DB"/>
    <w:rsid w:val="00C96434"/>
    <w:rsid w:val="00C97D53"/>
    <w:rsid w:val="00CA0821"/>
    <w:rsid w:val="00CA137E"/>
    <w:rsid w:val="00CA1F55"/>
    <w:rsid w:val="00CA269E"/>
    <w:rsid w:val="00CA2E8A"/>
    <w:rsid w:val="00CA42AE"/>
    <w:rsid w:val="00CA4E0D"/>
    <w:rsid w:val="00CA5D78"/>
    <w:rsid w:val="00CA6115"/>
    <w:rsid w:val="00CA6709"/>
    <w:rsid w:val="00CA78F6"/>
    <w:rsid w:val="00CB0BC8"/>
    <w:rsid w:val="00CB192C"/>
    <w:rsid w:val="00CB1A8E"/>
    <w:rsid w:val="00CB4084"/>
    <w:rsid w:val="00CB44C1"/>
    <w:rsid w:val="00CB46BC"/>
    <w:rsid w:val="00CB5A7D"/>
    <w:rsid w:val="00CB6698"/>
    <w:rsid w:val="00CB66B2"/>
    <w:rsid w:val="00CB6862"/>
    <w:rsid w:val="00CC1EB8"/>
    <w:rsid w:val="00CC1FD4"/>
    <w:rsid w:val="00CC5349"/>
    <w:rsid w:val="00CD0BC0"/>
    <w:rsid w:val="00CD1042"/>
    <w:rsid w:val="00CD1238"/>
    <w:rsid w:val="00CD279A"/>
    <w:rsid w:val="00CD3EBF"/>
    <w:rsid w:val="00CD4AAD"/>
    <w:rsid w:val="00CD4D91"/>
    <w:rsid w:val="00CD56CA"/>
    <w:rsid w:val="00CD621A"/>
    <w:rsid w:val="00CD687F"/>
    <w:rsid w:val="00CD7054"/>
    <w:rsid w:val="00CD7385"/>
    <w:rsid w:val="00CE16F9"/>
    <w:rsid w:val="00CE355D"/>
    <w:rsid w:val="00CE5759"/>
    <w:rsid w:val="00CE586F"/>
    <w:rsid w:val="00CE6D6F"/>
    <w:rsid w:val="00CE7FB4"/>
    <w:rsid w:val="00CF02A2"/>
    <w:rsid w:val="00CF0E54"/>
    <w:rsid w:val="00CF17E4"/>
    <w:rsid w:val="00CF2CDC"/>
    <w:rsid w:val="00CF466C"/>
    <w:rsid w:val="00CF475B"/>
    <w:rsid w:val="00D016D4"/>
    <w:rsid w:val="00D01FDD"/>
    <w:rsid w:val="00D0318B"/>
    <w:rsid w:val="00D0342E"/>
    <w:rsid w:val="00D04009"/>
    <w:rsid w:val="00D04710"/>
    <w:rsid w:val="00D047DF"/>
    <w:rsid w:val="00D04C01"/>
    <w:rsid w:val="00D0544B"/>
    <w:rsid w:val="00D05C5D"/>
    <w:rsid w:val="00D0616B"/>
    <w:rsid w:val="00D06982"/>
    <w:rsid w:val="00D07F1D"/>
    <w:rsid w:val="00D1034E"/>
    <w:rsid w:val="00D104E0"/>
    <w:rsid w:val="00D15D09"/>
    <w:rsid w:val="00D15FBA"/>
    <w:rsid w:val="00D169B2"/>
    <w:rsid w:val="00D17BF2"/>
    <w:rsid w:val="00D2235A"/>
    <w:rsid w:val="00D23F8C"/>
    <w:rsid w:val="00D25BC6"/>
    <w:rsid w:val="00D25FE0"/>
    <w:rsid w:val="00D263A8"/>
    <w:rsid w:val="00D27DEE"/>
    <w:rsid w:val="00D30526"/>
    <w:rsid w:val="00D30F84"/>
    <w:rsid w:val="00D32012"/>
    <w:rsid w:val="00D3211F"/>
    <w:rsid w:val="00D34267"/>
    <w:rsid w:val="00D362F3"/>
    <w:rsid w:val="00D413C5"/>
    <w:rsid w:val="00D4174B"/>
    <w:rsid w:val="00D43C4C"/>
    <w:rsid w:val="00D44F0B"/>
    <w:rsid w:val="00D454C0"/>
    <w:rsid w:val="00D46998"/>
    <w:rsid w:val="00D4709A"/>
    <w:rsid w:val="00D50D0A"/>
    <w:rsid w:val="00D51A54"/>
    <w:rsid w:val="00D51DB9"/>
    <w:rsid w:val="00D526E0"/>
    <w:rsid w:val="00D526E8"/>
    <w:rsid w:val="00D52C28"/>
    <w:rsid w:val="00D54B9E"/>
    <w:rsid w:val="00D56A9A"/>
    <w:rsid w:val="00D572F5"/>
    <w:rsid w:val="00D57C5A"/>
    <w:rsid w:val="00D615B1"/>
    <w:rsid w:val="00D62097"/>
    <w:rsid w:val="00D6299A"/>
    <w:rsid w:val="00D6768A"/>
    <w:rsid w:val="00D705CB"/>
    <w:rsid w:val="00D71123"/>
    <w:rsid w:val="00D740DB"/>
    <w:rsid w:val="00D74140"/>
    <w:rsid w:val="00D752C6"/>
    <w:rsid w:val="00D764D1"/>
    <w:rsid w:val="00D76E5A"/>
    <w:rsid w:val="00D77C58"/>
    <w:rsid w:val="00D86830"/>
    <w:rsid w:val="00D87280"/>
    <w:rsid w:val="00D87320"/>
    <w:rsid w:val="00D87977"/>
    <w:rsid w:val="00D87A60"/>
    <w:rsid w:val="00D87B0C"/>
    <w:rsid w:val="00D87B94"/>
    <w:rsid w:val="00D913CE"/>
    <w:rsid w:val="00D9186E"/>
    <w:rsid w:val="00D91946"/>
    <w:rsid w:val="00D9207E"/>
    <w:rsid w:val="00D925FE"/>
    <w:rsid w:val="00D927E8"/>
    <w:rsid w:val="00D9339D"/>
    <w:rsid w:val="00D93581"/>
    <w:rsid w:val="00D94A48"/>
    <w:rsid w:val="00D9589D"/>
    <w:rsid w:val="00D95A3F"/>
    <w:rsid w:val="00D96230"/>
    <w:rsid w:val="00D96B5B"/>
    <w:rsid w:val="00DA03D4"/>
    <w:rsid w:val="00DA048E"/>
    <w:rsid w:val="00DA2F15"/>
    <w:rsid w:val="00DA31C1"/>
    <w:rsid w:val="00DA3C73"/>
    <w:rsid w:val="00DA4442"/>
    <w:rsid w:val="00DA4D67"/>
    <w:rsid w:val="00DA5E02"/>
    <w:rsid w:val="00DA6E49"/>
    <w:rsid w:val="00DB0029"/>
    <w:rsid w:val="00DB0FBA"/>
    <w:rsid w:val="00DB28A7"/>
    <w:rsid w:val="00DB495F"/>
    <w:rsid w:val="00DB54C2"/>
    <w:rsid w:val="00DB5632"/>
    <w:rsid w:val="00DB5653"/>
    <w:rsid w:val="00DB7631"/>
    <w:rsid w:val="00DC044F"/>
    <w:rsid w:val="00DC04AE"/>
    <w:rsid w:val="00DC15FB"/>
    <w:rsid w:val="00DC1A35"/>
    <w:rsid w:val="00DC23A8"/>
    <w:rsid w:val="00DC40AC"/>
    <w:rsid w:val="00DC48A5"/>
    <w:rsid w:val="00DC589C"/>
    <w:rsid w:val="00DC6938"/>
    <w:rsid w:val="00DD08A5"/>
    <w:rsid w:val="00DD2CDB"/>
    <w:rsid w:val="00DD4B6B"/>
    <w:rsid w:val="00DD5F9F"/>
    <w:rsid w:val="00DD71FD"/>
    <w:rsid w:val="00DE0C9F"/>
    <w:rsid w:val="00DE0D60"/>
    <w:rsid w:val="00DE2694"/>
    <w:rsid w:val="00DE299F"/>
    <w:rsid w:val="00DE2CDB"/>
    <w:rsid w:val="00DE2FF7"/>
    <w:rsid w:val="00DE3EB5"/>
    <w:rsid w:val="00DE4EE0"/>
    <w:rsid w:val="00DE5876"/>
    <w:rsid w:val="00DE6350"/>
    <w:rsid w:val="00DE726A"/>
    <w:rsid w:val="00DF0249"/>
    <w:rsid w:val="00DF0A00"/>
    <w:rsid w:val="00DF1ACA"/>
    <w:rsid w:val="00DF1BD7"/>
    <w:rsid w:val="00DF2263"/>
    <w:rsid w:val="00DF306C"/>
    <w:rsid w:val="00DF33C8"/>
    <w:rsid w:val="00DF3DAB"/>
    <w:rsid w:val="00DF560F"/>
    <w:rsid w:val="00DF5EE7"/>
    <w:rsid w:val="00DF6129"/>
    <w:rsid w:val="00E011B8"/>
    <w:rsid w:val="00E02216"/>
    <w:rsid w:val="00E04777"/>
    <w:rsid w:val="00E049DC"/>
    <w:rsid w:val="00E0551D"/>
    <w:rsid w:val="00E06FE7"/>
    <w:rsid w:val="00E107C8"/>
    <w:rsid w:val="00E149DE"/>
    <w:rsid w:val="00E15451"/>
    <w:rsid w:val="00E15569"/>
    <w:rsid w:val="00E168F0"/>
    <w:rsid w:val="00E16AAC"/>
    <w:rsid w:val="00E174B6"/>
    <w:rsid w:val="00E207E6"/>
    <w:rsid w:val="00E20D6B"/>
    <w:rsid w:val="00E22301"/>
    <w:rsid w:val="00E23239"/>
    <w:rsid w:val="00E2355B"/>
    <w:rsid w:val="00E2450C"/>
    <w:rsid w:val="00E25466"/>
    <w:rsid w:val="00E25507"/>
    <w:rsid w:val="00E25515"/>
    <w:rsid w:val="00E255E5"/>
    <w:rsid w:val="00E25994"/>
    <w:rsid w:val="00E2609A"/>
    <w:rsid w:val="00E278BE"/>
    <w:rsid w:val="00E31F2B"/>
    <w:rsid w:val="00E326B1"/>
    <w:rsid w:val="00E333EE"/>
    <w:rsid w:val="00E33AFB"/>
    <w:rsid w:val="00E34614"/>
    <w:rsid w:val="00E36B8F"/>
    <w:rsid w:val="00E37494"/>
    <w:rsid w:val="00E419F8"/>
    <w:rsid w:val="00E429A8"/>
    <w:rsid w:val="00E42A7F"/>
    <w:rsid w:val="00E433E8"/>
    <w:rsid w:val="00E43CE0"/>
    <w:rsid w:val="00E4524D"/>
    <w:rsid w:val="00E46645"/>
    <w:rsid w:val="00E46998"/>
    <w:rsid w:val="00E46A87"/>
    <w:rsid w:val="00E470A1"/>
    <w:rsid w:val="00E52258"/>
    <w:rsid w:val="00E53261"/>
    <w:rsid w:val="00E53BB8"/>
    <w:rsid w:val="00E53DD9"/>
    <w:rsid w:val="00E548E2"/>
    <w:rsid w:val="00E54EEF"/>
    <w:rsid w:val="00E56D00"/>
    <w:rsid w:val="00E60B63"/>
    <w:rsid w:val="00E60BD8"/>
    <w:rsid w:val="00E62956"/>
    <w:rsid w:val="00E649F7"/>
    <w:rsid w:val="00E65195"/>
    <w:rsid w:val="00E6545D"/>
    <w:rsid w:val="00E657BA"/>
    <w:rsid w:val="00E65958"/>
    <w:rsid w:val="00E660D7"/>
    <w:rsid w:val="00E668BF"/>
    <w:rsid w:val="00E672C6"/>
    <w:rsid w:val="00E67C81"/>
    <w:rsid w:val="00E70760"/>
    <w:rsid w:val="00E709C8"/>
    <w:rsid w:val="00E71C4C"/>
    <w:rsid w:val="00E72656"/>
    <w:rsid w:val="00E73BA6"/>
    <w:rsid w:val="00E75090"/>
    <w:rsid w:val="00E7565E"/>
    <w:rsid w:val="00E759FD"/>
    <w:rsid w:val="00E76E75"/>
    <w:rsid w:val="00E77AEF"/>
    <w:rsid w:val="00E77DB0"/>
    <w:rsid w:val="00E803F9"/>
    <w:rsid w:val="00E8177D"/>
    <w:rsid w:val="00E81AC0"/>
    <w:rsid w:val="00E8293E"/>
    <w:rsid w:val="00E82DEB"/>
    <w:rsid w:val="00E82E29"/>
    <w:rsid w:val="00E8388B"/>
    <w:rsid w:val="00E84037"/>
    <w:rsid w:val="00E84DAA"/>
    <w:rsid w:val="00E85CEF"/>
    <w:rsid w:val="00E86842"/>
    <w:rsid w:val="00E907B3"/>
    <w:rsid w:val="00E90B4D"/>
    <w:rsid w:val="00E92A00"/>
    <w:rsid w:val="00E93E75"/>
    <w:rsid w:val="00E9490E"/>
    <w:rsid w:val="00E94AB1"/>
    <w:rsid w:val="00E95B98"/>
    <w:rsid w:val="00E971E0"/>
    <w:rsid w:val="00EA1785"/>
    <w:rsid w:val="00EA2011"/>
    <w:rsid w:val="00EA285E"/>
    <w:rsid w:val="00EA295C"/>
    <w:rsid w:val="00EA35ED"/>
    <w:rsid w:val="00EA45DC"/>
    <w:rsid w:val="00EA58E6"/>
    <w:rsid w:val="00EA67E7"/>
    <w:rsid w:val="00EA7E5E"/>
    <w:rsid w:val="00EB05E3"/>
    <w:rsid w:val="00EB0D80"/>
    <w:rsid w:val="00EB1967"/>
    <w:rsid w:val="00EB264E"/>
    <w:rsid w:val="00EB369F"/>
    <w:rsid w:val="00EB469A"/>
    <w:rsid w:val="00EB4E1D"/>
    <w:rsid w:val="00EB5E1B"/>
    <w:rsid w:val="00EB64F8"/>
    <w:rsid w:val="00EC1A33"/>
    <w:rsid w:val="00EC2331"/>
    <w:rsid w:val="00EC2543"/>
    <w:rsid w:val="00EC27C3"/>
    <w:rsid w:val="00EC2C2F"/>
    <w:rsid w:val="00EC4860"/>
    <w:rsid w:val="00EC6E00"/>
    <w:rsid w:val="00EC7B55"/>
    <w:rsid w:val="00ED081C"/>
    <w:rsid w:val="00ED088C"/>
    <w:rsid w:val="00ED1598"/>
    <w:rsid w:val="00ED1F19"/>
    <w:rsid w:val="00ED2858"/>
    <w:rsid w:val="00ED2C95"/>
    <w:rsid w:val="00ED3734"/>
    <w:rsid w:val="00ED3CA6"/>
    <w:rsid w:val="00ED3EEE"/>
    <w:rsid w:val="00ED495F"/>
    <w:rsid w:val="00ED4D66"/>
    <w:rsid w:val="00ED6D3D"/>
    <w:rsid w:val="00ED7EA8"/>
    <w:rsid w:val="00EE0601"/>
    <w:rsid w:val="00EE2835"/>
    <w:rsid w:val="00EE2A36"/>
    <w:rsid w:val="00EE3259"/>
    <w:rsid w:val="00EE5F75"/>
    <w:rsid w:val="00EF11E1"/>
    <w:rsid w:val="00EF12EB"/>
    <w:rsid w:val="00EF3176"/>
    <w:rsid w:val="00EF39BA"/>
    <w:rsid w:val="00EF4459"/>
    <w:rsid w:val="00EF6ACF"/>
    <w:rsid w:val="00EF6BFC"/>
    <w:rsid w:val="00EF7556"/>
    <w:rsid w:val="00EF7967"/>
    <w:rsid w:val="00EF7E52"/>
    <w:rsid w:val="00F00943"/>
    <w:rsid w:val="00F00A06"/>
    <w:rsid w:val="00F0377D"/>
    <w:rsid w:val="00F0591F"/>
    <w:rsid w:val="00F06BDE"/>
    <w:rsid w:val="00F0703F"/>
    <w:rsid w:val="00F108DD"/>
    <w:rsid w:val="00F11049"/>
    <w:rsid w:val="00F11E22"/>
    <w:rsid w:val="00F127FD"/>
    <w:rsid w:val="00F12B94"/>
    <w:rsid w:val="00F1319E"/>
    <w:rsid w:val="00F13A1A"/>
    <w:rsid w:val="00F1511D"/>
    <w:rsid w:val="00F156A6"/>
    <w:rsid w:val="00F179DF"/>
    <w:rsid w:val="00F2128D"/>
    <w:rsid w:val="00F216E7"/>
    <w:rsid w:val="00F2474A"/>
    <w:rsid w:val="00F247AC"/>
    <w:rsid w:val="00F254AE"/>
    <w:rsid w:val="00F26273"/>
    <w:rsid w:val="00F26849"/>
    <w:rsid w:val="00F26985"/>
    <w:rsid w:val="00F27707"/>
    <w:rsid w:val="00F316D6"/>
    <w:rsid w:val="00F33AA1"/>
    <w:rsid w:val="00F355A2"/>
    <w:rsid w:val="00F36E25"/>
    <w:rsid w:val="00F373AA"/>
    <w:rsid w:val="00F40C70"/>
    <w:rsid w:val="00F410E3"/>
    <w:rsid w:val="00F42265"/>
    <w:rsid w:val="00F4584B"/>
    <w:rsid w:val="00F45A22"/>
    <w:rsid w:val="00F4692E"/>
    <w:rsid w:val="00F476E1"/>
    <w:rsid w:val="00F512BA"/>
    <w:rsid w:val="00F512E4"/>
    <w:rsid w:val="00F514E9"/>
    <w:rsid w:val="00F51BD7"/>
    <w:rsid w:val="00F57022"/>
    <w:rsid w:val="00F57C79"/>
    <w:rsid w:val="00F60D0F"/>
    <w:rsid w:val="00F61E15"/>
    <w:rsid w:val="00F62E5F"/>
    <w:rsid w:val="00F63F39"/>
    <w:rsid w:val="00F64019"/>
    <w:rsid w:val="00F66D34"/>
    <w:rsid w:val="00F67498"/>
    <w:rsid w:val="00F72295"/>
    <w:rsid w:val="00F726A1"/>
    <w:rsid w:val="00F73FBB"/>
    <w:rsid w:val="00F74D49"/>
    <w:rsid w:val="00F76409"/>
    <w:rsid w:val="00F770E0"/>
    <w:rsid w:val="00F77889"/>
    <w:rsid w:val="00F77903"/>
    <w:rsid w:val="00F81102"/>
    <w:rsid w:val="00F819C9"/>
    <w:rsid w:val="00F83930"/>
    <w:rsid w:val="00F83E02"/>
    <w:rsid w:val="00F852EA"/>
    <w:rsid w:val="00F85CC3"/>
    <w:rsid w:val="00F8700E"/>
    <w:rsid w:val="00F90939"/>
    <w:rsid w:val="00F90EC8"/>
    <w:rsid w:val="00F94208"/>
    <w:rsid w:val="00F94FBA"/>
    <w:rsid w:val="00F9559B"/>
    <w:rsid w:val="00F95856"/>
    <w:rsid w:val="00F95FBD"/>
    <w:rsid w:val="00F96424"/>
    <w:rsid w:val="00F97485"/>
    <w:rsid w:val="00F97C8E"/>
    <w:rsid w:val="00FA0B1A"/>
    <w:rsid w:val="00FA0C0A"/>
    <w:rsid w:val="00FA0EB7"/>
    <w:rsid w:val="00FA230B"/>
    <w:rsid w:val="00FA234B"/>
    <w:rsid w:val="00FA2864"/>
    <w:rsid w:val="00FA3AD9"/>
    <w:rsid w:val="00FA3D4E"/>
    <w:rsid w:val="00FA41FA"/>
    <w:rsid w:val="00FA472A"/>
    <w:rsid w:val="00FA4DC3"/>
    <w:rsid w:val="00FA6BF8"/>
    <w:rsid w:val="00FA7485"/>
    <w:rsid w:val="00FB00F7"/>
    <w:rsid w:val="00FB04E9"/>
    <w:rsid w:val="00FB095D"/>
    <w:rsid w:val="00FB0F37"/>
    <w:rsid w:val="00FB259D"/>
    <w:rsid w:val="00FB33BD"/>
    <w:rsid w:val="00FB3787"/>
    <w:rsid w:val="00FB3D28"/>
    <w:rsid w:val="00FB3D97"/>
    <w:rsid w:val="00FB4744"/>
    <w:rsid w:val="00FB5AA0"/>
    <w:rsid w:val="00FB6218"/>
    <w:rsid w:val="00FB63DF"/>
    <w:rsid w:val="00FC022A"/>
    <w:rsid w:val="00FC1E5D"/>
    <w:rsid w:val="00FC3873"/>
    <w:rsid w:val="00FC494E"/>
    <w:rsid w:val="00FC524E"/>
    <w:rsid w:val="00FC5652"/>
    <w:rsid w:val="00FC5E84"/>
    <w:rsid w:val="00FC78A2"/>
    <w:rsid w:val="00FD0B4C"/>
    <w:rsid w:val="00FD380E"/>
    <w:rsid w:val="00FD6B1E"/>
    <w:rsid w:val="00FD7582"/>
    <w:rsid w:val="00FD79A8"/>
    <w:rsid w:val="00FE0158"/>
    <w:rsid w:val="00FE198E"/>
    <w:rsid w:val="00FE3CDB"/>
    <w:rsid w:val="00FE47E0"/>
    <w:rsid w:val="00FE4985"/>
    <w:rsid w:val="00FE71D5"/>
    <w:rsid w:val="00FE78E2"/>
    <w:rsid w:val="00FE79D8"/>
    <w:rsid w:val="00FF024F"/>
    <w:rsid w:val="00FF71B7"/>
    <w:rsid w:val="00FF7C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34BF"/>
    <w:pPr>
      <w:keepLines/>
      <w:suppressAutoHyphens/>
      <w:spacing w:before="60" w:after="60" w:line="360" w:lineRule="auto"/>
    </w:pPr>
    <w:rPr>
      <w:rFonts w:ascii="Arial" w:hAnsi="Arial"/>
      <w:lang w:val="en-GB" w:eastAsia="ar-SA"/>
    </w:rPr>
  </w:style>
  <w:style w:type="paragraph" w:styleId="1">
    <w:name w:val="heading 1"/>
    <w:aliases w:val="Heading 1 Char1,Heading 1 Char Char1,Heading 1 Char1 Char1 Char1,Heading 1 Char Char1 Char Char1,Char Char Char1 Char Char1,Heading 1 Char Char Char Char1 Char1,Char Char Char Char Char1 Char1,Heading 1 Char1 Char Char Char1,Char,Char Char2,H1 Char"/>
    <w:basedOn w:val="a"/>
    <w:next w:val="a"/>
    <w:link w:val="1Char"/>
    <w:qFormat/>
    <w:pPr>
      <w:keepNext/>
      <w:pageBreakBefore/>
      <w:numPr>
        <w:numId w:val="1"/>
      </w:numPr>
      <w:spacing w:after="200" w:line="270" w:lineRule="atLeast"/>
      <w:outlineLvl w:val="0"/>
    </w:pPr>
    <w:rPr>
      <w:b/>
      <w:bCs/>
      <w:kern w:val="1"/>
      <w:sz w:val="24"/>
      <w:szCs w:val="24"/>
    </w:rPr>
  </w:style>
  <w:style w:type="paragraph" w:styleId="2">
    <w:name w:val="heading 2"/>
    <w:aliases w:val="H2,H21,H22,H23,H211,H221,H24,H212,H222,H231,H2111,H2211,H25,H213,H223,H232,H2112,H2212,H26,H214,H224,H233,H2113,H2213,H27,H215,H225,H234,H2114,H2214,H28,H216,H226,H235,H2115,H2215,H29,H217,H227,H236,H2116,H2216,H210,H218,H228,H237,H2117,H2217"/>
    <w:basedOn w:val="a"/>
    <w:next w:val="a"/>
    <w:link w:val="2Char"/>
    <w:qFormat/>
    <w:pPr>
      <w:keepNext/>
      <w:numPr>
        <w:ilvl w:val="1"/>
        <w:numId w:val="1"/>
      </w:numPr>
      <w:spacing w:after="200" w:line="270" w:lineRule="atLeast"/>
      <w:outlineLvl w:val="1"/>
    </w:pPr>
    <w:rPr>
      <w:b/>
      <w:bCs/>
      <w:sz w:val="24"/>
      <w:szCs w:val="24"/>
    </w:rPr>
  </w:style>
  <w:style w:type="paragraph" w:styleId="3">
    <w:name w:val="heading 3"/>
    <w:aliases w:val="Level 3 Head,H3,t3,Para3,h3,EuroNext - Title 3,heading 3"/>
    <w:basedOn w:val="a"/>
    <w:next w:val="a"/>
    <w:qFormat/>
    <w:pPr>
      <w:keepNext/>
      <w:numPr>
        <w:ilvl w:val="2"/>
        <w:numId w:val="1"/>
      </w:numPr>
      <w:spacing w:after="200" w:line="270" w:lineRule="atLeast"/>
      <w:outlineLvl w:val="2"/>
    </w:pPr>
    <w:rPr>
      <w:b/>
      <w:bCs/>
      <w:sz w:val="22"/>
      <w:szCs w:val="22"/>
    </w:rPr>
  </w:style>
  <w:style w:type="paragraph" w:styleId="4">
    <w:name w:val="heading 4"/>
    <w:basedOn w:val="a"/>
    <w:next w:val="a"/>
    <w:qFormat/>
    <w:pPr>
      <w:keepNext/>
      <w:numPr>
        <w:ilvl w:val="3"/>
        <w:numId w:val="1"/>
      </w:numPr>
      <w:spacing w:after="200" w:line="270" w:lineRule="atLeast"/>
      <w:outlineLvl w:val="3"/>
    </w:pPr>
    <w:rPr>
      <w:rFonts w:ascii="NewsGoth BT" w:hAnsi="NewsGoth BT"/>
      <w:b/>
      <w:bCs/>
    </w:rPr>
  </w:style>
  <w:style w:type="paragraph" w:styleId="5">
    <w:name w:val="heading 5"/>
    <w:basedOn w:val="a"/>
    <w:next w:val="a"/>
    <w:qFormat/>
    <w:pPr>
      <w:numPr>
        <w:ilvl w:val="4"/>
        <w:numId w:val="1"/>
      </w:numPr>
      <w:spacing w:after="120" w:line="270" w:lineRule="atLeast"/>
      <w:outlineLvl w:val="4"/>
    </w:pPr>
    <w:rPr>
      <w:rFonts w:ascii="NewsGoth Dm BT" w:hAnsi="NewsGoth Dm BT"/>
    </w:rPr>
  </w:style>
  <w:style w:type="paragraph" w:styleId="6">
    <w:name w:val="heading 6"/>
    <w:basedOn w:val="a"/>
    <w:next w:val="a"/>
    <w:qFormat/>
    <w:pPr>
      <w:numPr>
        <w:ilvl w:val="5"/>
        <w:numId w:val="1"/>
      </w:numPr>
      <w:outlineLvl w:val="5"/>
    </w:pPr>
    <w:rPr>
      <w:rFonts w:ascii="NewsGoth Dm BT" w:hAnsi="NewsGoth Dm BT"/>
    </w:rPr>
  </w:style>
  <w:style w:type="paragraph" w:styleId="7">
    <w:name w:val="heading 7"/>
    <w:basedOn w:val="a"/>
    <w:next w:val="a"/>
    <w:qFormat/>
    <w:pPr>
      <w:numPr>
        <w:ilvl w:val="6"/>
        <w:numId w:val="1"/>
      </w:numPr>
      <w:spacing w:before="240"/>
      <w:outlineLvl w:val="6"/>
    </w:pPr>
    <w:rPr>
      <w:rFonts w:ascii="NewsGoth Dm BT" w:hAnsi="NewsGoth Dm BT"/>
    </w:rPr>
  </w:style>
  <w:style w:type="paragraph" w:styleId="8">
    <w:name w:val="heading 8"/>
    <w:basedOn w:val="a"/>
    <w:next w:val="a"/>
    <w:qFormat/>
    <w:pPr>
      <w:numPr>
        <w:ilvl w:val="7"/>
        <w:numId w:val="1"/>
      </w:numPr>
      <w:spacing w:before="240"/>
      <w:outlineLvl w:val="7"/>
    </w:pPr>
    <w:rPr>
      <w:rFonts w:ascii="NewsGoth Dm BT" w:hAnsi="NewsGoth Dm BT"/>
    </w:rPr>
  </w:style>
  <w:style w:type="paragraph" w:styleId="9">
    <w:name w:val="heading 9"/>
    <w:basedOn w:val="a"/>
    <w:next w:val="a"/>
    <w:qFormat/>
    <w:pPr>
      <w:numPr>
        <w:ilvl w:val="8"/>
        <w:numId w:val="1"/>
      </w:numPr>
      <w:spacing w:before="240"/>
      <w:outlineLvl w:val="8"/>
    </w:pPr>
    <w:rPr>
      <w:rFonts w:ascii="NewsGoth Dm BT" w:hAnsi="NewsGoth Dm BT"/>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WW8Num1z1">
    <w:name w:val="WW8Num1z1"/>
    <w:rPr>
      <w:rFonts w:ascii="????" w:eastAsia="????" w:hAnsi="????"/>
      <w:b/>
      <w:bCs/>
      <w:sz w:val="24"/>
      <w:szCs w:val="24"/>
      <w:lang/>
    </w:rPr>
  </w:style>
  <w:style w:type="character" w:customStyle="1" w:styleId="WW8Num1z3">
    <w:name w:val="WW8Num1z3"/>
    <w:rPr>
      <w:b/>
    </w:rPr>
  </w:style>
  <w:style w:type="character" w:customStyle="1" w:styleId="WW8Num2z0">
    <w:name w:val="WW8Num2z0"/>
    <w:rPr>
      <w:rFonts w:ascii="Wingdings" w:hAnsi="Wingdings"/>
    </w:rPr>
  </w:style>
  <w:style w:type="character" w:customStyle="1" w:styleId="WW8Num3z1">
    <w:name w:val="WW8Num3z1"/>
    <w:rPr>
      <w:rFonts w:ascii="Symbol" w:hAnsi="Symbol"/>
    </w:rPr>
  </w:style>
  <w:style w:type="character" w:customStyle="1" w:styleId="WW8Num5z0">
    <w:name w:val="WW8Num5z0"/>
    <w:rPr>
      <w:rFonts w:ascii="Arial" w:eastAsia="Arial" w:hAnsi="Arial" w:cs="Arial"/>
    </w:rPr>
  </w:style>
  <w:style w:type="character" w:customStyle="1" w:styleId="WW8Num5z1">
    <w:name w:val="WW8Num5z1"/>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Arial" w:hAnsi="Arial"/>
      <w:b w:val="0"/>
      <w:i w:val="0"/>
      <w:color w:val="000000"/>
      <w:sz w:val="20"/>
      <w:szCs w:val="2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Symbol" w:eastAsia="Arial" w:hAnsi="Symbol"/>
    </w:rPr>
  </w:style>
  <w:style w:type="character" w:customStyle="1" w:styleId="WW8Num13z1">
    <w:name w:val="WW8Num13z1"/>
    <w:rPr>
      <w:rFonts w:ascii="Symbol" w:hAnsi="Symbol"/>
      <w:sz w:val="20"/>
    </w:rPr>
  </w:style>
  <w:style w:type="character" w:customStyle="1" w:styleId="WW8Num13z2">
    <w:name w:val="WW8Num13z2"/>
    <w:rPr>
      <w:rFonts w:ascii="Arial" w:hAnsi="Arial"/>
      <w:sz w:val="20"/>
    </w:rPr>
  </w:style>
  <w:style w:type="character" w:customStyle="1" w:styleId="WW8Num13z3">
    <w:name w:val="WW8Num13z3"/>
    <w:rPr>
      <w:rFonts w:ascii="Wingdings 3" w:hAnsi="Wingdings 3"/>
      <w:sz w:val="20"/>
    </w:rPr>
  </w:style>
  <w:style w:type="character" w:customStyle="1" w:styleId="WW8Num13z4">
    <w:name w:val="WW8Num13z4"/>
    <w:rPr>
      <w:rFonts w:ascii="Courier New" w:hAnsi="Courier New" w:cs="Courier New"/>
    </w:rPr>
  </w:style>
  <w:style w:type="character" w:customStyle="1" w:styleId="WW8Num13z5">
    <w:name w:val="WW8Num13z5"/>
    <w:rPr>
      <w:rFonts w:ascii="Wingdings" w:hAnsi="Wingdings"/>
    </w:rPr>
  </w:style>
  <w:style w:type="character" w:customStyle="1" w:styleId="WW8Num13z6">
    <w:name w:val="WW8Num13z6"/>
    <w:rPr>
      <w:rFonts w:ascii="Symbol" w:hAnsi="Symbol"/>
    </w:rPr>
  </w:style>
  <w:style w:type="character" w:customStyle="1" w:styleId="WW8Num14z0">
    <w:name w:val="WW8Num14z0"/>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eastAsia="Arial" w:hAnsi="Symbol"/>
    </w:rPr>
  </w:style>
  <w:style w:type="character" w:customStyle="1" w:styleId="WW8Num16z1">
    <w:name w:val="WW8Num16z1"/>
    <w:rPr>
      <w:rFonts w:ascii="Symbol" w:hAnsi="Symbol"/>
      <w:sz w:val="20"/>
    </w:rPr>
  </w:style>
  <w:style w:type="character" w:customStyle="1" w:styleId="WW8Num16z2">
    <w:name w:val="WW8Num16z2"/>
    <w:rPr>
      <w:rFonts w:ascii="Arial" w:hAnsi="Arial"/>
      <w:sz w:val="20"/>
    </w:rPr>
  </w:style>
  <w:style w:type="character" w:customStyle="1" w:styleId="WW8Num16z3">
    <w:name w:val="WW8Num16z3"/>
    <w:rPr>
      <w:rFonts w:ascii="Wingdings 3" w:hAnsi="Wingdings 3"/>
      <w:sz w:val="20"/>
    </w:rPr>
  </w:style>
  <w:style w:type="character" w:customStyle="1" w:styleId="WW8Num16z4">
    <w:name w:val="WW8Num16z4"/>
    <w:rPr>
      <w:rFonts w:ascii="Courier New" w:hAnsi="Courier New" w:cs="Courier New"/>
    </w:rPr>
  </w:style>
  <w:style w:type="character" w:customStyle="1" w:styleId="WW8Num16z5">
    <w:name w:val="WW8Num16z5"/>
    <w:rPr>
      <w:rFonts w:ascii="Wingdings" w:hAnsi="Wingdings"/>
    </w:rPr>
  </w:style>
  <w:style w:type="character" w:customStyle="1" w:styleId="WW8Num16z6">
    <w:name w:val="WW8Num16z6"/>
    <w:rPr>
      <w:rFonts w:ascii="Symbol" w:hAnsi="Symbol"/>
    </w:rPr>
  </w:style>
  <w:style w:type="character" w:customStyle="1" w:styleId="WW8Num18z0">
    <w:name w:val="WW8Num18z0"/>
    <w:rPr>
      <w:rFonts w:ascii="Symbol" w:hAnsi="Symbol"/>
    </w:rPr>
  </w:style>
  <w:style w:type="character" w:customStyle="1" w:styleId="WW8Num18z1">
    <w:name w:val="WW8Num18z1"/>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1">
    <w:name w:val="WW8Num23z1"/>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6z0">
    <w:name w:val="WW8Num26z0"/>
    <w:rPr>
      <w:rFonts w:ascii="Symbol" w:hAnsi="Symbol"/>
    </w:rPr>
  </w:style>
  <w:style w:type="character" w:customStyle="1" w:styleId="WW8Num26z2">
    <w:name w:val="WW8Num26z2"/>
    <w:rPr>
      <w:rFonts w:ascii="Arial" w:hAnsi="Arial"/>
      <w:sz w:val="20"/>
    </w:rPr>
  </w:style>
  <w:style w:type="character" w:customStyle="1" w:styleId="WW8Num26z3">
    <w:name w:val="WW8Num26z3"/>
    <w:rPr>
      <w:rFonts w:ascii="Wingdings 3" w:hAnsi="Wingdings 3"/>
      <w:sz w:val="20"/>
    </w:rPr>
  </w:style>
  <w:style w:type="character" w:customStyle="1" w:styleId="WW8Num26z4">
    <w:name w:val="WW8Num26z4"/>
    <w:rPr>
      <w:rFonts w:ascii="Courier New" w:hAnsi="Courier New" w:cs="Courier New"/>
    </w:rPr>
  </w:style>
  <w:style w:type="character" w:customStyle="1" w:styleId="WW8Num26z5">
    <w:name w:val="WW8Num26z5"/>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2z0">
    <w:name w:val="WW8Num32z0"/>
    <w:rPr>
      <w:rFonts w:ascii="Times New Roman" w:hAnsi="Times New Roman"/>
      <w:b/>
      <w:i w:val="0"/>
      <w:sz w:val="21"/>
    </w:rPr>
  </w:style>
  <w:style w:type="character" w:customStyle="1" w:styleId="WW8Num32z1">
    <w:name w:val="WW8Num32z1"/>
    <w:rPr>
      <w:rFonts w:ascii="黑体" w:eastAsia="黑体" w:hAnsi="黑体"/>
      <w:b w:val="0"/>
      <w:i w:val="0"/>
      <w:sz w:val="21"/>
    </w:rPr>
  </w:style>
  <w:style w:type="character" w:customStyle="1" w:styleId="WW8Num33z0">
    <w:name w:val="WW8Num33z0"/>
    <w:rPr>
      <w:rFonts w:ascii="Symbol" w:hAnsi="Symbol"/>
    </w:rPr>
  </w:style>
  <w:style w:type="character" w:customStyle="1" w:styleId="WW8Num38z0">
    <w:name w:val="WW8Num38z0"/>
    <w:rPr>
      <w:rFonts w:ascii="Wingdings" w:hAnsi="Wingdings"/>
    </w:rPr>
  </w:style>
  <w:style w:type="character" w:customStyle="1" w:styleId="10">
    <w:name w:val="默认段落字体1"/>
  </w:style>
  <w:style w:type="character" w:styleId="a3">
    <w:name w:val="page number"/>
    <w:basedOn w:val="10"/>
  </w:style>
  <w:style w:type="character" w:customStyle="1" w:styleId="StdName">
    <w:name w:val="Std Name"/>
    <w:rPr>
      <w:rFonts w:ascii="NewsGoth Lt BT" w:hAnsi="NewsGoth Lt BT"/>
      <w:i/>
      <w:iCs/>
      <w:sz w:val="20"/>
      <w:szCs w:val="20"/>
    </w:rPr>
  </w:style>
  <w:style w:type="character" w:customStyle="1" w:styleId="StdReference">
    <w:name w:val="Std Reference"/>
    <w:rPr>
      <w:rFonts w:ascii="NewsGoth Lt BT" w:hAnsi="NewsGoth Lt BT"/>
      <w:sz w:val="20"/>
      <w:szCs w:val="20"/>
      <w:u w:val="single"/>
    </w:rPr>
  </w:style>
  <w:style w:type="character" w:customStyle="1" w:styleId="a4">
    <w:name w:val="脚注符"/>
    <w:rPr>
      <w:rFonts w:ascii="NewsGoth Lt BT" w:hAnsi="NewsGoth Lt BT"/>
      <w:sz w:val="16"/>
      <w:szCs w:val="16"/>
      <w:vertAlign w:val="superscript"/>
    </w:rPr>
  </w:style>
  <w:style w:type="character" w:customStyle="1" w:styleId="XetraStdReference">
    <w:name w:val="Xetra Std Reference"/>
    <w:basedOn w:val="StdReference"/>
  </w:style>
  <w:style w:type="character" w:customStyle="1" w:styleId="XetraWindowName">
    <w:name w:val="Xetra Window Name"/>
    <w:basedOn w:val="StdName"/>
  </w:style>
  <w:style w:type="character" w:customStyle="1" w:styleId="a5">
    <w:name w:val="尾标符"/>
    <w:rPr>
      <w:vertAlign w:val="superscript"/>
    </w:rPr>
  </w:style>
  <w:style w:type="character" w:customStyle="1" w:styleId="Heading1CharChar">
    <w:name w:val="Heading 1 Char Char"/>
    <w:rPr>
      <w:rFonts w:ascii="Arial" w:eastAsia="宋体" w:hAnsi="Arial"/>
      <w:b/>
      <w:bCs/>
      <w:kern w:val="1"/>
      <w:sz w:val="24"/>
      <w:szCs w:val="24"/>
      <w:lang w:val="en-GB" w:eastAsia="ar-SA" w:bidi="ar-SA"/>
    </w:rPr>
  </w:style>
  <w:style w:type="character" w:styleId="a6">
    <w:name w:val="Hyperlink"/>
    <w:uiPriority w:val="99"/>
    <w:rPr>
      <w:color w:val="0000FF"/>
      <w:u w:val="single"/>
    </w:rPr>
  </w:style>
  <w:style w:type="character" w:customStyle="1" w:styleId="BodyTextCharChar">
    <w:name w:val="Body Text Char Char"/>
    <w:rPr>
      <w:rFonts w:ascii="Arial" w:eastAsia="Arial" w:hAnsi="Arial"/>
      <w:lang w:val="en-US" w:eastAsia="ar-SA" w:bidi="ar-SA"/>
    </w:rPr>
  </w:style>
  <w:style w:type="character" w:customStyle="1" w:styleId="SSEBodyTextJustifiedLeft148HangingCharCharCharCharCharCharCharCharChar">
    <w:name w:val="SSE Body Text + Justified Left:  148&quot; Hanging:  ... Char Char Char Char Char Char Char Char Char"/>
    <w:basedOn w:val="BodyTextCharChar"/>
  </w:style>
  <w:style w:type="character" w:customStyle="1" w:styleId="SSESectionHeaderStyleBodyTextArialBoldBoldCharChar1CharCharChar">
    <w:name w:val="SSE Section Header Style Body Text + ArialBold Bold Char Char1 Char Char Char"/>
    <w:rPr>
      <w:rFonts w:ascii="Arial" w:eastAsia="Arial" w:hAnsi="Arial"/>
      <w:b/>
      <w:lang w:val="en-US" w:eastAsia="ar-SA" w:bidi="ar-SA"/>
    </w:rPr>
  </w:style>
  <w:style w:type="character" w:customStyle="1" w:styleId="LatinArialBoldAsianSimSunCharCharCharCharChar">
    <w:name w:val="(Latin) ArialBold (Asian) SimSun... Char Char Char Char Char"/>
    <w:rPr>
      <w:rFonts w:ascii="Arial" w:eastAsia="宋体" w:hAnsi="Arial"/>
      <w:bCs/>
      <w:lang w:val="en-US" w:eastAsia="ar-SA" w:bidi="ar-SA"/>
    </w:rPr>
  </w:style>
  <w:style w:type="character" w:customStyle="1" w:styleId="ListNumberChar2Char">
    <w:name w:val="List Number Char2 Char"/>
    <w:rPr>
      <w:rFonts w:ascii="Arial" w:eastAsia="Arial" w:hAnsi="Arial"/>
      <w:lang w:val="en-US" w:eastAsia="ar-SA" w:bidi="ar-SA"/>
    </w:rPr>
  </w:style>
  <w:style w:type="character" w:customStyle="1" w:styleId="SSEStyleListNumberArialBoldCharChar1CharChar">
    <w:name w:val="SSE Style List Number + ArialBold Char Char1 Char Char"/>
    <w:rPr>
      <w:rFonts w:ascii="Arial" w:eastAsia="宋体" w:hAnsi="Arial" w:cs="Arial"/>
      <w:lang w:val="en-GB" w:eastAsia="ar-SA" w:bidi="ar-SA"/>
    </w:rPr>
  </w:style>
  <w:style w:type="character" w:customStyle="1" w:styleId="SSEBodyTextafterNumberingCharChar1Char">
    <w:name w:val="SSE Body Text after Numbering Char Char1 Char"/>
    <w:basedOn w:val="SSEBodyTextJustifiedLeft148HangingCharCharCharCharCharCharCharCharChar"/>
  </w:style>
  <w:style w:type="character" w:customStyle="1" w:styleId="SSESectionHeaderStyleBodyTextArialBoldBoldCharChar">
    <w:name w:val="SSE Section Header Style Body Text + ArialBold Bold Char Char"/>
    <w:rPr>
      <w:rFonts w:ascii="Arial" w:eastAsia="Arial" w:hAnsi="Arial"/>
      <w:b/>
      <w:lang w:val="en-US" w:eastAsia="ar-SA" w:bidi="ar-SA"/>
    </w:rPr>
  </w:style>
  <w:style w:type="character" w:customStyle="1" w:styleId="SSEStyleListNumberArialBoldCharChar">
    <w:name w:val="SSE Style List Number + ArialBold Char Char"/>
    <w:rPr>
      <w:rFonts w:ascii="Arial" w:eastAsia="Arial" w:hAnsi="Arial" w:cs="Arial"/>
      <w:lang w:val="en-US" w:eastAsia="ar-SA" w:bidi="ar-SA"/>
    </w:rPr>
  </w:style>
  <w:style w:type="character" w:customStyle="1" w:styleId="WinDescrCharCharCharChar">
    <w:name w:val="WinDescr Char Char Char Char"/>
    <w:rPr>
      <w:rFonts w:ascii="Arial" w:eastAsia="Arial" w:hAnsi="Arial"/>
      <w:lang w:val="en-US" w:eastAsia="ar-SA" w:bidi="ar-SA"/>
    </w:rPr>
  </w:style>
  <w:style w:type="character" w:customStyle="1" w:styleId="AppendixCharCharCharChar">
    <w:name w:val="Appendix Char Char Char Char"/>
    <w:basedOn w:val="Heading1CharChar"/>
  </w:style>
  <w:style w:type="character" w:customStyle="1" w:styleId="SSEBodyTextafterNumberingCharChar">
    <w:name w:val="SSE Body Text after Numbering Char Char"/>
    <w:rPr>
      <w:rFonts w:ascii="Arial" w:eastAsia="Arial" w:hAnsi="Arial"/>
      <w:lang w:val="en-US" w:eastAsia="ar-SA" w:bidi="ar-SA"/>
    </w:rPr>
  </w:style>
  <w:style w:type="character" w:customStyle="1" w:styleId="ListNumberChar">
    <w:name w:val="List Number Char"/>
    <w:rPr>
      <w:rFonts w:ascii="NewsGoth Lt BT" w:eastAsia="宋体" w:hAnsi="NewsGoth Lt BT"/>
      <w:lang w:val="en-US" w:eastAsia="ar-SA" w:bidi="ar-SA"/>
    </w:rPr>
  </w:style>
  <w:style w:type="character" w:customStyle="1" w:styleId="11">
    <w:name w:val="批注引用1"/>
    <w:rPr>
      <w:sz w:val="21"/>
      <w:szCs w:val="21"/>
    </w:rPr>
  </w:style>
  <w:style w:type="character" w:customStyle="1" w:styleId="SSEBodyTextJustifiedLeft148HangingCharCharCharCharCharChar">
    <w:name w:val="SSE Body Text + Justified Left:  148&quot; Hanging:  ... Char Char Char Char Char Char"/>
    <w:rPr>
      <w:rFonts w:ascii="Arial" w:eastAsia="Arial" w:hAnsi="Arial"/>
      <w:lang w:val="en-US" w:eastAsia="ar-SA" w:bidi="ar-SA"/>
    </w:rPr>
  </w:style>
  <w:style w:type="character" w:customStyle="1" w:styleId="Heading4Char2Char">
    <w:name w:val="Heading 4 Char2 Char"/>
    <w:rPr>
      <w:rFonts w:ascii="NewsGoth BT" w:eastAsia="宋体" w:hAnsi="NewsGoth BT"/>
      <w:b/>
      <w:bCs/>
      <w:lang w:val="en-GB" w:eastAsia="ar-SA" w:bidi="ar-SA"/>
    </w:rPr>
  </w:style>
  <w:style w:type="character" w:customStyle="1" w:styleId="SSEBodyTextJustifiedLeft148HangingCharCharCharCharCharCharCharCharCharCharChar">
    <w:name w:val="SSE Body Text + Justified Left:  148&quot; Hanging:  ... Char Char Char Char Char Char Char Char Char Char Char"/>
    <w:rPr>
      <w:rFonts w:ascii="Arial" w:eastAsia="Arial" w:hAnsi="Arial"/>
      <w:lang w:val="en-US" w:eastAsia="ar-SA" w:bidi="ar-SA"/>
    </w:rPr>
  </w:style>
  <w:style w:type="character" w:customStyle="1" w:styleId="SSEBodyTextJustifiedLeft148HangingChar1CharCharChar">
    <w:name w:val="SSE Body Text + Justified Left:  148&quot; Hanging:  ... Char1 Char Char Char"/>
    <w:rPr>
      <w:rFonts w:ascii="Arial" w:eastAsia="Arial" w:hAnsi="Arial"/>
      <w:lang w:val="en-US" w:eastAsia="ar-SA" w:bidi="ar-SA"/>
    </w:rPr>
  </w:style>
  <w:style w:type="character" w:customStyle="1" w:styleId="SSEBodyTextJustifiedLeft148HangingCharCharCharCharCharCharCharCharCharCharCharCharCharChar">
    <w:name w:val="SSE Body Text + Justified Left:  148&quot; Hanging:  ... Char Char Char Char Char Char Char Char Char Char Char Char Char Char"/>
    <w:rPr>
      <w:rFonts w:ascii="Arial" w:eastAsia="Arial" w:hAnsi="Arial"/>
      <w:lang w:val="en-US" w:eastAsia="ar-SA" w:bidi="ar-SA"/>
    </w:rPr>
  </w:style>
  <w:style w:type="character" w:styleId="a7">
    <w:name w:val="FollowedHyperlink"/>
    <w:rPr>
      <w:color w:val="800080"/>
      <w:u w:val="single"/>
    </w:rPr>
  </w:style>
  <w:style w:type="character" w:customStyle="1" w:styleId="SSEBodyTextJustifiedLeft148HangingChar1CharCharChar1">
    <w:name w:val="SSE Body Text + Justified Left:  148&quot; Hanging:  ... Char1 Char Char Char1"/>
    <w:basedOn w:val="BodyTextCharChar"/>
  </w:style>
  <w:style w:type="character" w:customStyle="1" w:styleId="Heading4Char1CharChar">
    <w:name w:val="Heading 4 Char1 Char Char"/>
    <w:rPr>
      <w:rFonts w:ascii="NewsGoth BT" w:eastAsia="Arial" w:hAnsi="NewsGoth BT"/>
      <w:b/>
      <w:bCs/>
      <w:lang w:val="en-US" w:eastAsia="ar-SA" w:bidi="ar-SA"/>
    </w:rPr>
  </w:style>
  <w:style w:type="character" w:customStyle="1" w:styleId="Heading1Char1CharCharChar">
    <w:name w:val="Heading 1 Char1 Char Char Char"/>
    <w:rPr>
      <w:rFonts w:ascii="Arial" w:eastAsia="Arial" w:hAnsi="Arial"/>
      <w:b/>
      <w:bCs/>
      <w:kern w:val="1"/>
      <w:sz w:val="24"/>
      <w:szCs w:val="24"/>
      <w:lang w:val="en-US" w:eastAsia="ar-SA" w:bidi="ar-SA"/>
    </w:rPr>
  </w:style>
  <w:style w:type="character" w:customStyle="1" w:styleId="Heading4Char1Char">
    <w:name w:val="Heading 4 Char1 Char"/>
    <w:rPr>
      <w:rFonts w:ascii="NewsGoth BT" w:eastAsia="Arial" w:hAnsi="NewsGoth BT"/>
      <w:b/>
      <w:bCs/>
      <w:lang w:val="en-US" w:eastAsia="ar-SA" w:bidi="ar-SA"/>
    </w:rPr>
  </w:style>
  <w:style w:type="character" w:customStyle="1" w:styleId="SSEBodyTextJustifiedLeft148HangingCharCharCharCharCharCharCharCharCharCharCharChar">
    <w:name w:val="SSE Body Text + Justified Left:  148&quot; Hanging:  ... Char Char Char Char Char Char Char Char Char Char Char Char"/>
    <w:rPr>
      <w:rFonts w:ascii="Arial" w:eastAsia="Arial" w:hAnsi="Arial"/>
      <w:lang w:val="en-US" w:eastAsia="ar-SA" w:bidi="ar-SA"/>
    </w:rPr>
  </w:style>
  <w:style w:type="character" w:customStyle="1" w:styleId="SSESectionHeaderStyleBodyTextArialBoldBoldCharCharCharChar">
    <w:name w:val="SSE Section Header Style Body Text + ArialBold Bold Char Char Char Char"/>
    <w:rPr>
      <w:rFonts w:ascii="Arial" w:eastAsia="Arial" w:hAnsi="Arial"/>
      <w:b/>
      <w:lang w:val="en-US" w:eastAsia="ar-SA" w:bidi="ar-SA"/>
    </w:rPr>
  </w:style>
  <w:style w:type="character" w:customStyle="1" w:styleId="SSEBodyTextJustifiedLeft148HangingCharChar2Char1CharCharCharCharCharCharCharCharCharCharCharChar">
    <w:name w:val="SSE Body Text + Justified Left:  148&quot; Hanging:  ... Char Char2 Char1 Char Char Char Char Char Char Char Char Char Char Char Char"/>
    <w:rPr>
      <w:rFonts w:ascii="Arial" w:eastAsia="Arial" w:hAnsi="Arial"/>
      <w:lang w:val="en-US" w:eastAsia="ar-SA" w:bidi="ar-SA"/>
    </w:rPr>
  </w:style>
  <w:style w:type="character" w:customStyle="1" w:styleId="Entwurf">
    <w:name w:val="Entwurf"/>
    <w:rPr>
      <w:rFonts w:ascii="NewsGoth Lt BT" w:hAnsi="NewsGoth Lt BT"/>
      <w:sz w:val="20"/>
      <w:lang w:val="en-US"/>
    </w:rPr>
  </w:style>
  <w:style w:type="character" w:customStyle="1" w:styleId="SSEBodyTextJustifiedLeft148HangingCharChar4">
    <w:name w:val="SSE Body Text + Justified Left:  148&quot; Hanging:  ... Char Char4"/>
    <w:rPr>
      <w:rFonts w:ascii="Arial" w:eastAsia="Arial" w:hAnsi="Arial"/>
      <w:lang w:val="en-GB" w:eastAsia="ar-SA" w:bidi="ar-SA"/>
    </w:rPr>
  </w:style>
  <w:style w:type="character" w:customStyle="1" w:styleId="smallfont1">
    <w:name w:val="smallfont1"/>
    <w:rPr>
      <w:sz w:val="18"/>
      <w:szCs w:val="18"/>
    </w:rPr>
  </w:style>
  <w:style w:type="character" w:customStyle="1" w:styleId="a8">
    <w:name w:val="发布"/>
    <w:rPr>
      <w:rFonts w:ascii="黑体" w:eastAsia="黑体" w:hAnsi="黑体"/>
      <w:spacing w:val="22"/>
      <w:w w:val="100"/>
      <w:position w:val="3"/>
      <w:sz w:val="28"/>
    </w:rPr>
  </w:style>
  <w:style w:type="character" w:customStyle="1" w:styleId="a9">
    <w:name w:val="个人答复风格"/>
    <w:rPr>
      <w:rFonts w:ascii="Arial" w:eastAsia="宋体" w:hAnsi="Arial" w:cs="Arial"/>
      <w:color w:val="000000"/>
      <w:sz w:val="20"/>
    </w:rPr>
  </w:style>
  <w:style w:type="character" w:customStyle="1" w:styleId="aa">
    <w:name w:val="个人撰写风格"/>
    <w:rPr>
      <w:rFonts w:ascii="Arial" w:eastAsia="宋体" w:hAnsi="Arial" w:cs="Arial"/>
      <w:color w:val="000000"/>
      <w:sz w:val="20"/>
    </w:rPr>
  </w:style>
  <w:style w:type="character" w:customStyle="1" w:styleId="line1">
    <w:name w:val="line1"/>
    <w:basedOn w:val="10"/>
  </w:style>
  <w:style w:type="character" w:customStyle="1" w:styleId="f1">
    <w:name w:val="f1"/>
    <w:basedOn w:val="10"/>
  </w:style>
  <w:style w:type="character" w:customStyle="1" w:styleId="ChapterXXStatementChar">
    <w:name w:val="Chapter X.X. Statement Char"/>
    <w:rPr>
      <w:rFonts w:ascii="Arial" w:eastAsia="宋体" w:hAnsi="Arial"/>
      <w:b/>
      <w:bCs/>
      <w:sz w:val="24"/>
      <w:szCs w:val="24"/>
      <w:lang w:val="en-GB" w:eastAsia="ar-SA" w:bidi="ar-SA"/>
    </w:rPr>
  </w:style>
  <w:style w:type="character" w:customStyle="1" w:styleId="2ChapterXXStatementh22Header2l2Level2HeadheaChar">
    <w:name w:val="样式 标题 2Chapter X.X. Statementh22Header 2l2Level 2 Headhea... Char"/>
    <w:rPr>
      <w:rFonts w:ascii="宋体" w:eastAsia="宋体" w:hAnsi="宋体"/>
      <w:b/>
      <w:bCs/>
      <w:sz w:val="24"/>
      <w:szCs w:val="24"/>
      <w:lang w:val="en-GB" w:eastAsia="ar-SA" w:bidi="ar-SA"/>
    </w:rPr>
  </w:style>
  <w:style w:type="character" w:customStyle="1" w:styleId="EmailStyle282">
    <w:name w:val="EmailStyle282"/>
    <w:rPr>
      <w:rFonts w:ascii="Arial" w:eastAsia="宋体" w:hAnsi="Arial" w:cs="Arial"/>
      <w:color w:val="000000"/>
      <w:sz w:val="20"/>
    </w:rPr>
  </w:style>
  <w:style w:type="character" w:customStyle="1" w:styleId="EmailStyle283">
    <w:name w:val="EmailStyle283"/>
    <w:rPr>
      <w:rFonts w:ascii="Arial" w:eastAsia="宋体" w:hAnsi="Arial" w:cs="Arial"/>
      <w:color w:val="000000"/>
      <w:sz w:val="20"/>
    </w:rPr>
  </w:style>
  <w:style w:type="character" w:customStyle="1" w:styleId="Char1">
    <w:name w:val=" Char1"/>
    <w:rPr>
      <w:rFonts w:ascii="Arial" w:eastAsia="宋体" w:hAnsi="Arial"/>
      <w:lang w:val="en-GB" w:eastAsia="ar-SA" w:bidi="ar-SA"/>
    </w:rPr>
  </w:style>
  <w:style w:type="character" w:customStyle="1" w:styleId="WinDescrLeftCharCharChar">
    <w:name w:val="WinDescrLeft Char Char Char"/>
    <w:rPr>
      <w:rFonts w:ascii="Arial" w:eastAsia="Arial" w:hAnsi="Arial"/>
      <w:lang w:val="en-US" w:eastAsia="ar-SA" w:bidi="ar-SA"/>
    </w:rPr>
  </w:style>
  <w:style w:type="character" w:customStyle="1" w:styleId="SSEBodyTextJustifiedLeft148HangingCharChar2Char">
    <w:name w:val="SSE Body Text + Justified Left:  148&quot; Hanging:  ... Char Char2 Char"/>
    <w:rPr>
      <w:rFonts w:ascii="Arial" w:eastAsia="Arial" w:hAnsi="Arial"/>
      <w:lang w:val="en-US" w:eastAsia="ar-SA" w:bidi="ar-SA"/>
    </w:rPr>
  </w:style>
  <w:style w:type="character" w:customStyle="1" w:styleId="Heading2CharChar2">
    <w:name w:val="Heading 2 Char Char2"/>
    <w:rPr>
      <w:rFonts w:ascii="Arial" w:eastAsia="Arial" w:hAnsi="Arial"/>
      <w:b/>
      <w:bCs/>
      <w:sz w:val="24"/>
      <w:szCs w:val="24"/>
      <w:lang w:val="en-GB" w:eastAsia="ar-SA" w:bidi="ar-SA"/>
    </w:rPr>
  </w:style>
  <w:style w:type="character" w:customStyle="1" w:styleId="ab">
    <w:name w:val="编号字符"/>
  </w:style>
  <w:style w:type="paragraph" w:customStyle="1" w:styleId="12">
    <w:name w:val="标题1"/>
    <w:basedOn w:val="a"/>
    <w:next w:val="ac"/>
    <w:pPr>
      <w:keepNext/>
      <w:spacing w:before="240" w:after="120"/>
    </w:pPr>
    <w:rPr>
      <w:rFonts w:cs="Tahoma"/>
      <w:sz w:val="28"/>
      <w:szCs w:val="28"/>
    </w:rPr>
  </w:style>
  <w:style w:type="paragraph" w:styleId="ac">
    <w:name w:val="Body Text"/>
    <w:basedOn w:val="a"/>
    <w:next w:val="a"/>
    <w:pPr>
      <w:keepLines w:val="0"/>
    </w:pPr>
  </w:style>
  <w:style w:type="paragraph" w:styleId="ad">
    <w:name w:val="List"/>
    <w:basedOn w:val="a"/>
    <w:pPr>
      <w:ind w:left="283" w:hanging="283"/>
    </w:pPr>
  </w:style>
  <w:style w:type="paragraph" w:customStyle="1" w:styleId="ae">
    <w:name w:val="标签"/>
    <w:basedOn w:val="a"/>
    <w:pPr>
      <w:suppressLineNumbers/>
      <w:spacing w:before="120" w:after="120"/>
    </w:pPr>
    <w:rPr>
      <w:rFonts w:cs="Tahoma"/>
      <w:i/>
      <w:iCs/>
      <w:sz w:val="24"/>
      <w:szCs w:val="24"/>
    </w:rPr>
  </w:style>
  <w:style w:type="paragraph" w:customStyle="1" w:styleId="af">
    <w:name w:val="目录"/>
    <w:basedOn w:val="a"/>
    <w:pPr>
      <w:suppressLineNumbers/>
    </w:pPr>
    <w:rPr>
      <w:rFonts w:cs="Tahoma"/>
    </w:rPr>
  </w:style>
  <w:style w:type="paragraph" w:customStyle="1" w:styleId="XetraStandard">
    <w:name w:val="Xetra Standard"/>
    <w:basedOn w:val="a"/>
    <w:pPr>
      <w:tabs>
        <w:tab w:val="left" w:pos="284"/>
        <w:tab w:val="left" w:pos="567"/>
        <w:tab w:val="left" w:pos="851"/>
      </w:tabs>
    </w:pPr>
  </w:style>
  <w:style w:type="paragraph" w:customStyle="1" w:styleId="WinDescrCharCharChar">
    <w:name w:val="WinDescr Char Char Char"/>
    <w:basedOn w:val="XetraStandard"/>
  </w:style>
  <w:style w:type="paragraph" w:styleId="af0">
    <w:name w:val="header"/>
    <w:basedOn w:val="a"/>
    <w:pPr>
      <w:keepLines w:val="0"/>
      <w:widowControl w:val="0"/>
      <w:spacing w:before="48" w:after="48" w:line="100" w:lineRule="atLeast"/>
      <w:ind w:left="1418" w:right="1417"/>
      <w:jc w:val="center"/>
    </w:pPr>
    <w:rPr>
      <w:rFonts w:ascii="Times New Roman" w:hAnsi="Times New Roman"/>
      <w:kern w:val="1"/>
      <w:sz w:val="21"/>
      <w:szCs w:val="24"/>
      <w:lang w:val="en-US"/>
    </w:rPr>
  </w:style>
  <w:style w:type="paragraph" w:styleId="af1">
    <w:name w:val="footer"/>
    <w:basedOn w:val="a"/>
    <w:pPr>
      <w:pBdr>
        <w:top w:val="single" w:sz="8" w:space="1" w:color="000000"/>
      </w:pBdr>
      <w:tabs>
        <w:tab w:val="right" w:pos="8505"/>
      </w:tabs>
      <w:spacing w:after="0" w:line="100" w:lineRule="atLeast"/>
    </w:pPr>
  </w:style>
  <w:style w:type="paragraph" w:customStyle="1" w:styleId="13">
    <w:name w:val="题注1"/>
    <w:basedOn w:val="a"/>
    <w:next w:val="af2"/>
    <w:pPr>
      <w:tabs>
        <w:tab w:val="left" w:pos="1135"/>
        <w:tab w:val="left" w:pos="1418"/>
        <w:tab w:val="left" w:pos="1702"/>
      </w:tabs>
      <w:spacing w:before="120" w:after="120"/>
      <w:ind w:left="851" w:hanging="851"/>
    </w:pPr>
    <w:rPr>
      <w:sz w:val="16"/>
      <w:szCs w:val="16"/>
    </w:rPr>
  </w:style>
  <w:style w:type="paragraph" w:styleId="af2">
    <w:name w:val="Subtitle"/>
    <w:basedOn w:val="a"/>
    <w:next w:val="ac"/>
    <w:qFormat/>
    <w:rPr>
      <w:rFonts w:cs="Arial"/>
      <w:b/>
      <w:bCs/>
      <w:sz w:val="28"/>
      <w:szCs w:val="24"/>
    </w:rPr>
  </w:style>
  <w:style w:type="paragraph" w:styleId="14">
    <w:name w:val="toc 1"/>
    <w:basedOn w:val="a"/>
    <w:next w:val="a"/>
    <w:uiPriority w:val="39"/>
    <w:pPr>
      <w:tabs>
        <w:tab w:val="right" w:leader="dot" w:pos="8793"/>
      </w:tabs>
      <w:spacing w:before="120" w:line="100" w:lineRule="atLeast"/>
      <w:ind w:left="288" w:hanging="288"/>
    </w:pPr>
    <w:rPr>
      <w:b/>
      <w:bCs/>
      <w:sz w:val="24"/>
    </w:rPr>
  </w:style>
  <w:style w:type="paragraph" w:styleId="20">
    <w:name w:val="toc 2"/>
    <w:basedOn w:val="14"/>
    <w:next w:val="a"/>
    <w:uiPriority w:val="39"/>
    <w:pPr>
      <w:tabs>
        <w:tab w:val="left" w:leader="dot" w:pos="1152"/>
        <w:tab w:val="right" w:leader="dot" w:pos="8942"/>
      </w:tabs>
      <w:spacing w:before="60"/>
      <w:ind w:left="432" w:hanging="144"/>
    </w:pPr>
  </w:style>
  <w:style w:type="paragraph" w:customStyle="1" w:styleId="TOCHeader">
    <w:name w:val="TOC_Header"/>
    <w:basedOn w:val="a"/>
    <w:next w:val="WinDescrCharCharChar"/>
    <w:pPr>
      <w:spacing w:before="360"/>
    </w:pPr>
    <w:rPr>
      <w:rFonts w:ascii="NewsGoth Dm BT" w:hAnsi="NewsGoth Dm BT"/>
      <w:b/>
      <w:bCs/>
      <w:caps/>
      <w:sz w:val="28"/>
      <w:szCs w:val="28"/>
    </w:rPr>
  </w:style>
  <w:style w:type="paragraph" w:styleId="af3">
    <w:name w:val="Title"/>
    <w:basedOn w:val="a"/>
    <w:next w:val="af2"/>
    <w:qFormat/>
    <w:pPr>
      <w:spacing w:before="2160" w:after="240"/>
    </w:pPr>
    <w:rPr>
      <w:rFonts w:ascii="NewsGoth Dm BT" w:hAnsi="NewsGoth Dm BT"/>
      <w:b/>
      <w:bCs/>
      <w:kern w:val="1"/>
      <w:sz w:val="28"/>
      <w:szCs w:val="28"/>
    </w:rPr>
  </w:style>
  <w:style w:type="paragraph" w:styleId="30">
    <w:name w:val="toc 3"/>
    <w:basedOn w:val="20"/>
    <w:next w:val="a"/>
    <w:uiPriority w:val="39"/>
    <w:pPr>
      <w:tabs>
        <w:tab w:val="left" w:leader="dot" w:pos="1890"/>
        <w:tab w:val="left" w:pos="2160"/>
        <w:tab w:val="left" w:pos="2520"/>
        <w:tab w:val="right" w:leader="dot" w:pos="9693"/>
      </w:tabs>
      <w:spacing w:before="0"/>
      <w:ind w:left="1170" w:right="-42" w:hanging="450"/>
    </w:pPr>
    <w:rPr>
      <w:b w:val="0"/>
      <w:bCs w:val="0"/>
      <w:sz w:val="22"/>
    </w:rPr>
  </w:style>
  <w:style w:type="paragraph" w:styleId="40">
    <w:name w:val="toc 4"/>
    <w:basedOn w:val="30"/>
    <w:next w:val="a"/>
    <w:uiPriority w:val="39"/>
    <w:pPr>
      <w:tabs>
        <w:tab w:val="left" w:leader="dot" w:pos="2160"/>
        <w:tab w:val="left" w:pos="2430"/>
        <w:tab w:val="right" w:leader="dot" w:pos="9963"/>
      </w:tabs>
      <w:spacing w:after="0"/>
      <w:ind w:left="1440" w:right="0" w:firstLine="0"/>
    </w:pPr>
    <w:rPr>
      <w:sz w:val="20"/>
    </w:rPr>
  </w:style>
  <w:style w:type="paragraph" w:styleId="50">
    <w:name w:val="toc 5"/>
    <w:basedOn w:val="40"/>
    <w:next w:val="a"/>
    <w:uiPriority w:val="39"/>
    <w:pPr>
      <w:ind w:left="1640"/>
    </w:pPr>
  </w:style>
  <w:style w:type="paragraph" w:styleId="70">
    <w:name w:val="toc 7"/>
    <w:basedOn w:val="a"/>
    <w:next w:val="a"/>
    <w:uiPriority w:val="39"/>
    <w:pPr>
      <w:tabs>
        <w:tab w:val="right" w:leader="dot" w:pos="9705"/>
      </w:tabs>
      <w:ind w:left="1200"/>
    </w:pPr>
  </w:style>
  <w:style w:type="paragraph" w:styleId="80">
    <w:name w:val="toc 8"/>
    <w:basedOn w:val="a"/>
    <w:next w:val="a"/>
    <w:uiPriority w:val="39"/>
    <w:pPr>
      <w:tabs>
        <w:tab w:val="right" w:leader="dot" w:pos="9905"/>
      </w:tabs>
      <w:ind w:left="1400"/>
    </w:pPr>
  </w:style>
  <w:style w:type="paragraph" w:styleId="90">
    <w:name w:val="toc 9"/>
    <w:basedOn w:val="a"/>
    <w:next w:val="a"/>
    <w:uiPriority w:val="39"/>
    <w:pPr>
      <w:tabs>
        <w:tab w:val="right" w:leader="dot" w:pos="10105"/>
      </w:tabs>
      <w:ind w:left="1600"/>
    </w:pPr>
  </w:style>
  <w:style w:type="paragraph" w:customStyle="1" w:styleId="Logo">
    <w:name w:val="Logo"/>
    <w:basedOn w:val="a"/>
    <w:pPr>
      <w:ind w:right="-851"/>
      <w:jc w:val="right"/>
    </w:pPr>
  </w:style>
  <w:style w:type="paragraph" w:styleId="af4">
    <w:name w:val="endnote text"/>
    <w:basedOn w:val="a"/>
    <w:semiHidden/>
  </w:style>
  <w:style w:type="paragraph" w:customStyle="1" w:styleId="Icon">
    <w:name w:val="Icon"/>
    <w:basedOn w:val="XetraStandard"/>
    <w:pPr>
      <w:keepNext/>
      <w:spacing w:after="120" w:line="100" w:lineRule="atLeast"/>
    </w:pPr>
    <w:rPr>
      <w:sz w:val="60"/>
      <w:szCs w:val="60"/>
    </w:rPr>
  </w:style>
  <w:style w:type="paragraph" w:customStyle="1" w:styleId="Snapshot">
    <w:name w:val="Snapshot"/>
    <w:basedOn w:val="Icon"/>
    <w:pPr>
      <w:jc w:val="center"/>
    </w:pPr>
    <w:rPr>
      <w:sz w:val="20"/>
      <w:szCs w:val="20"/>
    </w:rPr>
  </w:style>
  <w:style w:type="paragraph" w:customStyle="1" w:styleId="Keyword">
    <w:name w:val="Keyword"/>
    <w:basedOn w:val="a"/>
    <w:pPr>
      <w:keepNext/>
      <w:tabs>
        <w:tab w:val="left" w:pos="284"/>
        <w:tab w:val="left" w:pos="567"/>
        <w:tab w:val="left" w:pos="851"/>
      </w:tabs>
    </w:pPr>
    <w:rPr>
      <w:rFonts w:ascii="NewsGoth BT" w:hAnsi="NewsGoth BT"/>
      <w:b/>
      <w:bCs/>
    </w:rPr>
  </w:style>
  <w:style w:type="paragraph" w:customStyle="1" w:styleId="WinTabTitle">
    <w:name w:val="WinTabTitle"/>
    <w:basedOn w:val="WinDescrCharCharChar"/>
    <w:pPr>
      <w:keepNext/>
      <w:ind w:left="57" w:right="57"/>
    </w:pPr>
    <w:rPr>
      <w:rFonts w:ascii="NewsGoth BT" w:hAnsi="NewsGoth BT"/>
      <w:b/>
      <w:bCs/>
    </w:rPr>
  </w:style>
  <w:style w:type="paragraph" w:customStyle="1" w:styleId="WinDescrLeft">
    <w:name w:val="WinDescrLeft"/>
    <w:basedOn w:val="WinDescrCharCharChar"/>
    <w:pPr>
      <w:keepNext/>
      <w:ind w:left="57" w:right="57"/>
    </w:pPr>
  </w:style>
  <w:style w:type="paragraph" w:customStyle="1" w:styleId="WinDescrCenter">
    <w:name w:val="WinDescrCenter"/>
    <w:basedOn w:val="WinDescrCharCharChar"/>
    <w:pPr>
      <w:keepNext/>
      <w:jc w:val="center"/>
    </w:pPr>
  </w:style>
  <w:style w:type="paragraph" w:customStyle="1" w:styleId="WinDescrPositionsrahmen">
    <w:name w:val="WinDescrPositionsrahmen"/>
    <w:basedOn w:val="a"/>
    <w:pPr>
      <w:keepLines w:val="0"/>
      <w:spacing w:before="0" w:after="0"/>
    </w:pPr>
    <w:rPr>
      <w:rFonts w:ascii="NewsGoth BT" w:hAnsi="NewsGoth BT"/>
    </w:rPr>
  </w:style>
  <w:style w:type="paragraph" w:customStyle="1" w:styleId="WinTabSubtitle">
    <w:name w:val="WinTabSubtitle"/>
    <w:basedOn w:val="WinTabTitle"/>
    <w:pPr>
      <w:keepNext w:val="0"/>
    </w:pPr>
  </w:style>
  <w:style w:type="paragraph" w:customStyle="1" w:styleId="15">
    <w:name w:val="图表目录1"/>
    <w:basedOn w:val="a"/>
    <w:next w:val="a"/>
    <w:pPr>
      <w:tabs>
        <w:tab w:val="left" w:pos="2268"/>
        <w:tab w:val="right" w:pos="9639"/>
      </w:tabs>
      <w:spacing w:before="0" w:after="0" w:line="100" w:lineRule="atLeast"/>
      <w:ind w:left="1134" w:hanging="1134"/>
    </w:pPr>
  </w:style>
  <w:style w:type="paragraph" w:styleId="16">
    <w:name w:val="index 1"/>
    <w:basedOn w:val="a"/>
    <w:next w:val="a"/>
    <w:semiHidden/>
    <w:pPr>
      <w:tabs>
        <w:tab w:val="right" w:leader="dot" w:pos="8705"/>
      </w:tabs>
      <w:ind w:left="200" w:hanging="200"/>
    </w:pPr>
  </w:style>
  <w:style w:type="paragraph" w:customStyle="1" w:styleId="ButtonDescr">
    <w:name w:val="ButtonDescr"/>
    <w:basedOn w:val="a"/>
    <w:pPr>
      <w:keepLines w:val="0"/>
      <w:tabs>
        <w:tab w:val="left" w:pos="2836"/>
      </w:tabs>
      <w:ind w:left="1418" w:hanging="1418"/>
    </w:pPr>
  </w:style>
  <w:style w:type="paragraph" w:customStyle="1" w:styleId="TTTHeader">
    <w:name w:val="TTT Header"/>
    <w:basedOn w:val="XetraStandard"/>
    <w:next w:val="TTT"/>
    <w:pPr>
      <w:pBdr>
        <w:left w:val="single" w:sz="4" w:space="1" w:color="000000"/>
        <w:right w:val="single" w:sz="4" w:space="1" w:color="000000"/>
      </w:pBdr>
      <w:ind w:left="57" w:right="57"/>
    </w:pPr>
    <w:rPr>
      <w:rFonts w:ascii="NewsGoth BT" w:hAnsi="NewsGoth BT"/>
      <w:vanish/>
    </w:rPr>
  </w:style>
  <w:style w:type="paragraph" w:customStyle="1" w:styleId="TTT">
    <w:name w:val="TTT"/>
    <w:basedOn w:val="a"/>
    <w:pPr>
      <w:keepLines w:val="0"/>
      <w:pBdr>
        <w:left w:val="single" w:sz="4" w:space="1" w:color="000000"/>
        <w:right w:val="single" w:sz="4" w:space="1" w:color="000000"/>
      </w:pBdr>
      <w:ind w:left="57" w:right="57"/>
    </w:pPr>
    <w:rPr>
      <w:vanish/>
    </w:rPr>
  </w:style>
  <w:style w:type="paragraph" w:styleId="af5">
    <w:name w:val="Body Text First Indent"/>
    <w:basedOn w:val="a"/>
    <w:pPr>
      <w:ind w:left="284"/>
    </w:pPr>
  </w:style>
  <w:style w:type="paragraph" w:styleId="af6">
    <w:name w:val="footnote text"/>
    <w:basedOn w:val="a"/>
    <w:semiHidden/>
    <w:pPr>
      <w:spacing w:before="0" w:after="0" w:line="100" w:lineRule="atLeast"/>
      <w:ind w:left="284" w:hanging="284"/>
    </w:pPr>
    <w:rPr>
      <w:sz w:val="16"/>
      <w:szCs w:val="16"/>
    </w:rPr>
  </w:style>
  <w:style w:type="paragraph" w:customStyle="1" w:styleId="Table">
    <w:name w:val="Table"/>
    <w:basedOn w:val="a"/>
    <w:pPr>
      <w:keepNext/>
      <w:tabs>
        <w:tab w:val="left" w:pos="341"/>
        <w:tab w:val="left" w:pos="624"/>
        <w:tab w:val="left" w:pos="908"/>
      </w:tabs>
      <w:ind w:left="57" w:right="57"/>
    </w:pPr>
  </w:style>
  <w:style w:type="paragraph" w:customStyle="1" w:styleId="Figure">
    <w:name w:val="Figure"/>
    <w:basedOn w:val="a"/>
    <w:next w:val="af2"/>
    <w:pPr>
      <w:tabs>
        <w:tab w:val="left" w:pos="284"/>
        <w:tab w:val="left" w:pos="567"/>
        <w:tab w:val="left" w:pos="851"/>
      </w:tabs>
      <w:spacing w:before="120" w:after="120" w:line="100" w:lineRule="atLeast"/>
    </w:pPr>
  </w:style>
  <w:style w:type="paragraph" w:customStyle="1" w:styleId="XetraBold">
    <w:name w:val="Xetra Bold"/>
    <w:basedOn w:val="XetraStandard"/>
    <w:rPr>
      <w:rFonts w:ascii="NewsGoth Dm BT" w:hAnsi="NewsGoth Dm BT"/>
      <w:b/>
      <w:bCs/>
    </w:rPr>
  </w:style>
  <w:style w:type="paragraph" w:customStyle="1" w:styleId="XetraBullet">
    <w:name w:val="Xetra Bullet"/>
    <w:basedOn w:val="XetraStandard"/>
    <w:next w:val="XetraStandard"/>
    <w:pPr>
      <w:numPr>
        <w:numId w:val="14"/>
      </w:numPr>
    </w:pPr>
  </w:style>
  <w:style w:type="paragraph" w:customStyle="1" w:styleId="XetraItalics">
    <w:name w:val="Xetra Italics"/>
    <w:basedOn w:val="XetraStandard"/>
    <w:rPr>
      <w:i/>
      <w:iCs/>
    </w:rPr>
  </w:style>
  <w:style w:type="paragraph" w:customStyle="1" w:styleId="XetraUnderline">
    <w:name w:val="Xetra Underline"/>
    <w:basedOn w:val="XetraStandard"/>
    <w:rPr>
      <w:u w:val="single"/>
    </w:rPr>
  </w:style>
  <w:style w:type="paragraph" w:customStyle="1" w:styleId="EHSStandard">
    <w:name w:val="EHS Standard"/>
    <w:basedOn w:val="a"/>
    <w:pPr>
      <w:spacing w:before="0" w:after="240" w:line="100" w:lineRule="atLeast"/>
    </w:pPr>
  </w:style>
  <w:style w:type="paragraph" w:customStyle="1" w:styleId="17">
    <w:name w:val="列表项目符号1"/>
    <w:basedOn w:val="a"/>
    <w:pPr>
      <w:keepLines w:val="0"/>
      <w:numPr>
        <w:numId w:val="15"/>
      </w:numPr>
      <w:spacing w:before="120" w:after="0" w:line="100" w:lineRule="atLeast"/>
      <w:ind w:left="426" w:hanging="284"/>
    </w:pPr>
    <w:rPr>
      <w:rFonts w:ascii="Times New Roman" w:hAnsi="Times New Roman"/>
      <w:sz w:val="22"/>
    </w:rPr>
  </w:style>
  <w:style w:type="paragraph" w:customStyle="1" w:styleId="Bullet1">
    <w:name w:val="Bullet 1"/>
    <w:basedOn w:val="ac"/>
    <w:pPr>
      <w:spacing w:before="120" w:after="120"/>
      <w:ind w:left="993" w:hanging="412"/>
      <w:jc w:val="both"/>
    </w:pPr>
    <w:rPr>
      <w:rFonts w:ascii="Book Antiqua" w:eastAsia="????" w:hAnsi="Book Antiqua"/>
      <w:color w:val="000000"/>
    </w:rPr>
  </w:style>
  <w:style w:type="paragraph" w:customStyle="1" w:styleId="18">
    <w:name w:val="宏文本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Arial" w:hAnsi="Arial"/>
      <w:lang/>
    </w:rPr>
  </w:style>
  <w:style w:type="paragraph" w:customStyle="1" w:styleId="NormalIndent2">
    <w:name w:val="Normal Indent 2"/>
    <w:basedOn w:val="af5"/>
    <w:pPr>
      <w:keepLines w:val="0"/>
      <w:overflowPunct w:val="0"/>
      <w:autoSpaceDE w:val="0"/>
      <w:spacing w:before="0" w:after="0" w:line="100" w:lineRule="atLeast"/>
      <w:ind w:left="1440"/>
      <w:textAlignment w:val="baseline"/>
    </w:pPr>
    <w:rPr>
      <w:rFonts w:ascii="Times New Roman" w:hAnsi="Times New Roman"/>
      <w:sz w:val="24"/>
      <w:szCs w:val="24"/>
      <w:lang/>
    </w:rPr>
  </w:style>
  <w:style w:type="paragraph" w:customStyle="1" w:styleId="EHSWin-Desc">
    <w:name w:val="EHS Win-Desc"/>
    <w:basedOn w:val="EHSStandard"/>
    <w:pPr>
      <w:keepLines w:val="0"/>
      <w:spacing w:after="0"/>
    </w:pPr>
    <w:rPr>
      <w:rFonts w:ascii="Book Antiqua" w:hAnsi="Book Antiqua"/>
      <w:sz w:val="22"/>
    </w:rPr>
  </w:style>
  <w:style w:type="paragraph" w:customStyle="1" w:styleId="THeader">
    <w:name w:val="T Header"/>
    <w:basedOn w:val="a"/>
    <w:pPr>
      <w:keepLines w:val="0"/>
      <w:spacing w:before="120" w:after="120" w:line="100" w:lineRule="atLeast"/>
      <w:jc w:val="center"/>
    </w:pPr>
    <w:rPr>
      <w:rFonts w:ascii="Times New Roman" w:hAnsi="Times New Roman"/>
      <w:b/>
    </w:rPr>
  </w:style>
  <w:style w:type="paragraph" w:customStyle="1" w:styleId="Resume3">
    <w:name w:val="Resume3"/>
    <w:basedOn w:val="a"/>
    <w:pPr>
      <w:keepLines w:val="0"/>
      <w:tabs>
        <w:tab w:val="left" w:pos="1124"/>
      </w:tabs>
      <w:spacing w:before="0" w:after="0" w:line="100" w:lineRule="atLeast"/>
      <w:ind w:left="562" w:hanging="562"/>
    </w:pPr>
    <w:rPr>
      <w:rFonts w:ascii="Book Antiqua" w:hAnsi="Book Antiqua"/>
    </w:rPr>
  </w:style>
  <w:style w:type="paragraph" w:customStyle="1" w:styleId="Normal2">
    <w:name w:val="Normal 2"/>
    <w:basedOn w:val="a"/>
    <w:pPr>
      <w:keepLines w:val="0"/>
      <w:spacing w:before="0" w:after="0" w:line="100" w:lineRule="atLeast"/>
      <w:ind w:left="1440"/>
      <w:jc w:val="both"/>
    </w:pPr>
    <w:rPr>
      <w:rFonts w:ascii="Book Antiqua" w:hAnsi="Book Antiqua"/>
    </w:rPr>
  </w:style>
  <w:style w:type="paragraph" w:customStyle="1" w:styleId="Normal1">
    <w:name w:val="Normal 1"/>
    <w:basedOn w:val="a"/>
    <w:pPr>
      <w:keepLines w:val="0"/>
      <w:spacing w:before="0" w:after="0" w:line="100" w:lineRule="atLeast"/>
      <w:ind w:left="720"/>
      <w:jc w:val="both"/>
    </w:pPr>
    <w:rPr>
      <w:rFonts w:ascii="Book Antiqua" w:hAnsi="Book Antiqua"/>
    </w:rPr>
  </w:style>
  <w:style w:type="paragraph" w:customStyle="1" w:styleId="Normal3">
    <w:name w:val="Normal 3"/>
    <w:basedOn w:val="Normal1"/>
    <w:pPr>
      <w:keepLines/>
      <w:spacing w:after="120"/>
      <w:ind w:left="1440"/>
      <w:jc w:val="left"/>
    </w:pPr>
    <w:rPr>
      <w:rFonts w:ascii="Times New Roman" w:hAnsi="Times New Roman"/>
    </w:rPr>
  </w:style>
  <w:style w:type="paragraph" w:customStyle="1" w:styleId="21">
    <w:name w:val="列表项目符号 21"/>
    <w:basedOn w:val="a"/>
    <w:pPr>
      <w:tabs>
        <w:tab w:val="left" w:pos="283"/>
      </w:tabs>
      <w:ind w:left="283" w:hanging="283"/>
    </w:pPr>
  </w:style>
  <w:style w:type="paragraph" w:customStyle="1" w:styleId="Bullet2">
    <w:name w:val="Bullet 2"/>
    <w:basedOn w:val="21"/>
    <w:pPr>
      <w:keepLines w:val="0"/>
      <w:tabs>
        <w:tab w:val="left" w:pos="643"/>
      </w:tabs>
      <w:spacing w:before="0" w:after="0" w:line="100" w:lineRule="atLeast"/>
    </w:pPr>
    <w:rPr>
      <w:rFonts w:ascii="Book Antiqua" w:hAnsi="Book Antiqua"/>
    </w:rPr>
  </w:style>
  <w:style w:type="paragraph" w:customStyle="1" w:styleId="31">
    <w:name w:val="列表项目符号 31"/>
    <w:basedOn w:val="a"/>
    <w:pPr>
      <w:tabs>
        <w:tab w:val="left" w:pos="283"/>
      </w:tabs>
      <w:ind w:left="283" w:hanging="283"/>
    </w:pPr>
  </w:style>
  <w:style w:type="paragraph" w:customStyle="1" w:styleId="Bullet3">
    <w:name w:val="Bullet 3"/>
    <w:basedOn w:val="31"/>
    <w:pPr>
      <w:keepLines w:val="0"/>
      <w:tabs>
        <w:tab w:val="left" w:pos="2880"/>
      </w:tabs>
      <w:spacing w:before="0" w:after="0" w:line="100" w:lineRule="atLeast"/>
      <w:ind w:left="1080" w:firstLine="360"/>
    </w:pPr>
    <w:rPr>
      <w:rFonts w:ascii="Book Antiqua" w:hAnsi="Book Antiqua"/>
    </w:rPr>
  </w:style>
  <w:style w:type="paragraph" w:customStyle="1" w:styleId="19">
    <w:name w:val="列表编号1"/>
    <w:basedOn w:val="a"/>
    <w:pPr>
      <w:tabs>
        <w:tab w:val="left" w:pos="283"/>
      </w:tabs>
      <w:ind w:left="283" w:hanging="283"/>
    </w:pPr>
  </w:style>
  <w:style w:type="paragraph" w:customStyle="1" w:styleId="Number1">
    <w:name w:val="Number 1"/>
    <w:basedOn w:val="19"/>
    <w:pPr>
      <w:keepLines w:val="0"/>
      <w:tabs>
        <w:tab w:val="left" w:pos="1296"/>
        <w:tab w:val="left" w:pos="1656"/>
      </w:tabs>
      <w:spacing w:before="0" w:after="0" w:line="100" w:lineRule="atLeast"/>
      <w:ind w:left="216" w:firstLine="504"/>
    </w:pPr>
    <w:rPr>
      <w:rFonts w:ascii="Book Antiqua" w:hAnsi="Book Antiqua"/>
    </w:rPr>
  </w:style>
  <w:style w:type="paragraph" w:customStyle="1" w:styleId="SSEBodyTextJustifiedLeft148HangingCharCharCharCharCharCharCharChar">
    <w:name w:val="SSE Body Text + Justified Left:  148&quot; Hanging:  ... Char Char Char Char Char Char Char Char"/>
    <w:basedOn w:val="ac"/>
    <w:pPr>
      <w:spacing w:before="120" w:after="120"/>
      <w:ind w:left="2131"/>
    </w:pPr>
  </w:style>
  <w:style w:type="paragraph" w:customStyle="1" w:styleId="210">
    <w:name w:val="列表编号 21"/>
    <w:basedOn w:val="a"/>
    <w:pPr>
      <w:tabs>
        <w:tab w:val="left" w:pos="2880"/>
      </w:tabs>
      <w:ind w:left="1440" w:hanging="360"/>
    </w:pPr>
  </w:style>
  <w:style w:type="paragraph" w:customStyle="1" w:styleId="ABLOCKPARA">
    <w:name w:val="A BLOCK PARA"/>
    <w:basedOn w:val="a"/>
    <w:pPr>
      <w:keepLines w:val="0"/>
      <w:spacing w:before="0" w:after="0" w:line="100" w:lineRule="atLeast"/>
    </w:pPr>
    <w:rPr>
      <w:rFonts w:ascii="Book Antiqua" w:hAnsi="Book Antiqua"/>
      <w:sz w:val="22"/>
    </w:rPr>
  </w:style>
  <w:style w:type="paragraph" w:customStyle="1" w:styleId="SSESectionHeaderStyleBodyTextArialBoldBoldCharChar1CharChar">
    <w:name w:val="SSE Section Header Style Body Text + ArialBold Bold Char Char1 Char Char"/>
    <w:basedOn w:val="ac"/>
    <w:next w:val="a"/>
    <w:rPr>
      <w:b/>
    </w:rPr>
  </w:style>
  <w:style w:type="paragraph" w:customStyle="1" w:styleId="LatinArialBoldAsianSimSunCharCharCharChar">
    <w:name w:val="(Latin) ArialBold (Asian) SimSun... Char Char Char Char"/>
    <w:basedOn w:val="ac"/>
    <w:rPr>
      <w:bCs/>
    </w:rPr>
  </w:style>
  <w:style w:type="paragraph" w:styleId="af7">
    <w:name w:val="Body Text Indent"/>
    <w:basedOn w:val="a"/>
    <w:pPr>
      <w:spacing w:after="120"/>
      <w:ind w:left="283"/>
    </w:pPr>
  </w:style>
  <w:style w:type="paragraph" w:customStyle="1" w:styleId="211">
    <w:name w:val="正文文本 21"/>
    <w:basedOn w:val="a"/>
    <w:pPr>
      <w:spacing w:after="120" w:line="480" w:lineRule="auto"/>
    </w:pPr>
  </w:style>
  <w:style w:type="paragraph" w:customStyle="1" w:styleId="SSEStyleListNumberArialBoldCharChar1Char">
    <w:name w:val="SSE Style List Number + ArialBold Char Char1 Char"/>
    <w:basedOn w:val="19"/>
    <w:pPr>
      <w:numPr>
        <w:numId w:val="5"/>
      </w:numPr>
      <w:tabs>
        <w:tab w:val="left" w:pos="1188"/>
        <w:tab w:val="left" w:pos="2376"/>
      </w:tabs>
      <w:ind w:left="1188" w:hanging="283"/>
    </w:pPr>
    <w:rPr>
      <w:rFonts w:cs="Arial"/>
    </w:rPr>
  </w:style>
  <w:style w:type="paragraph" w:customStyle="1" w:styleId="StyleSSEBodyTextJustifiedLeft148HangingFirstl">
    <w:name w:val="Style SSE Body Text + Justified Left:  148&quot; Hanging:  ... + First l..."/>
    <w:basedOn w:val="SSEBodyTextJustifiedLeft148HangingCharCharCharCharCharCharCharChar"/>
  </w:style>
  <w:style w:type="paragraph" w:customStyle="1" w:styleId="StyleSSEBodyTextJustifiedLeft148HangingFirstl1">
    <w:name w:val="Style SSE Body Text + Justified Left:  148&quot; Hanging:  ... + First l...1"/>
    <w:basedOn w:val="SSEBodyTextJustifiedLeft148HangingCharCharCharCharCharCharCharChar"/>
  </w:style>
  <w:style w:type="paragraph" w:customStyle="1" w:styleId="StyleSSEBodyTextJustifiedLeft148HangingAsian">
    <w:name w:val="Style SSE Body Text + Justified Left:  148&quot; Hanging:  ... + (Asian)..."/>
    <w:basedOn w:val="SSEBodyTextJustifiedLeft148HangingCharCharCharCharCharCharCharChar"/>
  </w:style>
  <w:style w:type="paragraph" w:customStyle="1" w:styleId="SSEHeader">
    <w:name w:val="SSE Header"/>
    <w:basedOn w:val="af0"/>
    <w:rPr>
      <w:sz w:val="20"/>
      <w:szCs w:val="20"/>
    </w:rPr>
  </w:style>
  <w:style w:type="paragraph" w:styleId="60">
    <w:name w:val="toc 6"/>
    <w:basedOn w:val="a"/>
    <w:next w:val="a"/>
    <w:uiPriority w:val="39"/>
    <w:pPr>
      <w:tabs>
        <w:tab w:val="left" w:pos="4112"/>
        <w:tab w:val="right" w:leader="dot" w:pos="10428"/>
      </w:tabs>
      <w:spacing w:before="0" w:after="0"/>
      <w:ind w:left="1800"/>
    </w:pPr>
    <w:rPr>
      <w:rFonts w:ascii="Times New Roman" w:hAnsi="Times New Roman"/>
      <w:i/>
      <w:sz w:val="18"/>
      <w:szCs w:val="18"/>
    </w:rPr>
  </w:style>
  <w:style w:type="paragraph" w:customStyle="1" w:styleId="SSEBodyTextafterNumberingCharChar1">
    <w:name w:val="SSE Body Text after Numbering Char Char1"/>
    <w:basedOn w:val="SSEBodyTextJustifiedLeft148HangingCharCharCharCharCharCharCharChar"/>
    <w:pPr>
      <w:ind w:left="2448"/>
    </w:pPr>
  </w:style>
  <w:style w:type="paragraph" w:customStyle="1" w:styleId="SSEBulletafterNumbering">
    <w:name w:val="SSE Bullet after Numbering"/>
    <w:basedOn w:val="SSEBodyTextJustifiedLeft148HangingCharCharCharCharCharCharCharChar"/>
    <w:pPr>
      <w:numPr>
        <w:numId w:val="10"/>
      </w:numPr>
    </w:pPr>
  </w:style>
  <w:style w:type="paragraph" w:customStyle="1" w:styleId="LatinArialBoldAsianSimSun">
    <w:name w:val="(Latin) ArialBold (Asian) SimSun..."/>
    <w:basedOn w:val="ac"/>
    <w:rPr>
      <w:bCs/>
    </w:rPr>
  </w:style>
  <w:style w:type="paragraph" w:customStyle="1" w:styleId="SSEBodyTextJustifiedLeft148HangingCharCharChar1CharChar">
    <w:name w:val="SSE Body Text + Justified Left:  148&quot; Hanging:  ... Char Char Char1 Char Char"/>
    <w:basedOn w:val="ac"/>
    <w:pPr>
      <w:spacing w:before="120" w:after="120"/>
      <w:ind w:left="2131"/>
    </w:pPr>
  </w:style>
  <w:style w:type="paragraph" w:customStyle="1" w:styleId="SSEBodyTextJustifiedLeft148HangingCharCharChar1Char">
    <w:name w:val="SSE Body Text + Justified Left:  148&quot; Hanging:  ... Char Char Char1 Char"/>
    <w:basedOn w:val="ac"/>
    <w:pPr>
      <w:spacing w:before="120" w:after="120"/>
      <w:ind w:left="2131"/>
    </w:pPr>
  </w:style>
  <w:style w:type="paragraph" w:customStyle="1" w:styleId="AppendixCharCharChar">
    <w:name w:val="Appendix Char Char Char"/>
    <w:basedOn w:val="1"/>
    <w:pPr>
      <w:numPr>
        <w:numId w:val="0"/>
      </w:numPr>
    </w:pPr>
  </w:style>
  <w:style w:type="paragraph" w:styleId="af8">
    <w:name w:val="Balloon Text"/>
    <w:basedOn w:val="a"/>
    <w:rPr>
      <w:rFonts w:ascii="Tahoma" w:hAnsi="Tahoma" w:cs="Tahoma"/>
      <w:sz w:val="16"/>
      <w:szCs w:val="16"/>
    </w:rPr>
  </w:style>
  <w:style w:type="paragraph" w:customStyle="1" w:styleId="SSEBodyTextJustifiedLeft148HangingCharCharCharCharChar">
    <w:name w:val="SSE Body Text + Justified Left:  148&quot; Hanging:  ... Char Char Char Char Char"/>
    <w:basedOn w:val="ac"/>
    <w:pPr>
      <w:spacing w:before="120" w:after="120"/>
      <w:ind w:left="2131"/>
    </w:pPr>
  </w:style>
  <w:style w:type="paragraph" w:customStyle="1" w:styleId="SSEBodyTextJustifiedLeft148HangingCharChar1CharChar1Char">
    <w:name w:val="SSE Body Text + Justified Left:  148&quot; Hanging:  ... Char Char1 Char Char1 Char"/>
    <w:basedOn w:val="ac"/>
    <w:pPr>
      <w:spacing w:before="120" w:after="120"/>
      <w:ind w:left="2131"/>
    </w:pPr>
  </w:style>
  <w:style w:type="paragraph" w:customStyle="1" w:styleId="SSEBodyTextJustifiedLeft148HangingChar1CharCharChar2">
    <w:name w:val="SSE Body Text + Justified Left:  148&quot; Hanging:  ... Char1 Char Char Char2"/>
    <w:basedOn w:val="ac"/>
    <w:pPr>
      <w:spacing w:before="120" w:after="120"/>
      <w:ind w:left="2131"/>
    </w:pPr>
  </w:style>
  <w:style w:type="paragraph" w:customStyle="1" w:styleId="1a">
    <w:name w:val="批注文字1"/>
    <w:basedOn w:val="a"/>
    <w:pPr>
      <w:keepLines w:val="0"/>
      <w:spacing w:before="0" w:after="0" w:line="100" w:lineRule="atLeast"/>
    </w:pPr>
    <w:rPr>
      <w:rFonts w:ascii="Times New Roman" w:hAnsi="Times New Roman"/>
      <w:sz w:val="24"/>
      <w:szCs w:val="24"/>
    </w:rPr>
  </w:style>
  <w:style w:type="paragraph" w:customStyle="1" w:styleId="SSESectionHeaderStyleBodyTextArialBoldBoldChar">
    <w:name w:val="SSE Section Header Style Body Text + ArialBold Bold Char"/>
    <w:basedOn w:val="ac"/>
    <w:next w:val="a"/>
    <w:rPr>
      <w:b/>
    </w:rPr>
  </w:style>
  <w:style w:type="paragraph" w:customStyle="1" w:styleId="WinDescr">
    <w:name w:val="WinDescr"/>
    <w:basedOn w:val="XetraStandard"/>
  </w:style>
  <w:style w:type="paragraph" w:customStyle="1" w:styleId="SSEBulletinLevel1">
    <w:name w:val="SSE Bulletin Level 1"/>
    <w:basedOn w:val="SSEBodyTextJustifiedLeft148HangingCharCharCharCharChar"/>
    <w:pPr>
      <w:numPr>
        <w:numId w:val="6"/>
      </w:numPr>
    </w:pPr>
    <w:rPr>
      <w:rFonts w:cs="Arial"/>
    </w:rPr>
  </w:style>
  <w:style w:type="paragraph" w:customStyle="1" w:styleId="310">
    <w:name w:val="正文文本 31"/>
    <w:basedOn w:val="a"/>
    <w:pPr>
      <w:spacing w:after="120" w:line="100" w:lineRule="atLeast"/>
    </w:pPr>
    <w:rPr>
      <w:rFonts w:cs="Arial"/>
      <w:sz w:val="16"/>
      <w:szCs w:val="16"/>
    </w:rPr>
  </w:style>
  <w:style w:type="paragraph" w:customStyle="1" w:styleId="W1">
    <w:name w:val="•W1"/>
    <w:pPr>
      <w:widowControl w:val="0"/>
      <w:suppressAutoHyphens/>
      <w:jc w:val="both"/>
    </w:pPr>
    <w:rPr>
      <w:kern w:val="1"/>
      <w:sz w:val="21"/>
      <w:lang w:eastAsia="ar-SA"/>
    </w:rPr>
  </w:style>
  <w:style w:type="paragraph" w:customStyle="1" w:styleId="table0">
    <w:name w:val="table"/>
    <w:basedOn w:val="a"/>
    <w:pPr>
      <w:keepLines w:val="0"/>
      <w:tabs>
        <w:tab w:val="left" w:pos="1440"/>
        <w:tab w:val="left" w:pos="2880"/>
      </w:tabs>
      <w:spacing w:before="120" w:after="0" w:line="100" w:lineRule="atLeast"/>
      <w:jc w:val="both"/>
    </w:pPr>
    <w:rPr>
      <w:rFonts w:ascii="Times New Roman" w:hAnsi="Times New Roman"/>
      <w:color w:val="000000"/>
      <w:sz w:val="16"/>
    </w:rPr>
  </w:style>
  <w:style w:type="paragraph" w:customStyle="1" w:styleId="af9">
    <w:name w:val="前言、引言标题"/>
    <w:next w:val="a"/>
    <w:pPr>
      <w:shd w:val="clear" w:color="auto" w:fill="FFFFFF"/>
      <w:suppressAutoHyphens/>
      <w:spacing w:before="640" w:after="560"/>
      <w:jc w:val="center"/>
    </w:pPr>
    <w:rPr>
      <w:rFonts w:ascii="黑体" w:eastAsia="黑体" w:hAnsi="黑体"/>
      <w:sz w:val="32"/>
      <w:lang w:eastAsia="ar-SA"/>
    </w:rPr>
  </w:style>
  <w:style w:type="paragraph" w:customStyle="1" w:styleId="afa">
    <w:name w:val="章标题"/>
    <w:next w:val="a"/>
    <w:pPr>
      <w:suppressAutoHyphens/>
      <w:spacing w:before="50" w:after="50"/>
      <w:jc w:val="both"/>
    </w:pPr>
    <w:rPr>
      <w:rFonts w:ascii="黑体" w:eastAsia="黑体" w:hAnsi="黑体"/>
      <w:sz w:val="21"/>
      <w:lang w:eastAsia="ar-SA"/>
    </w:rPr>
  </w:style>
  <w:style w:type="paragraph" w:customStyle="1" w:styleId="afb">
    <w:name w:val="一级条标题"/>
    <w:next w:val="a"/>
    <w:pPr>
      <w:suppressAutoHyphens/>
    </w:pPr>
    <w:rPr>
      <w:rFonts w:eastAsia="黑体"/>
      <w:sz w:val="21"/>
      <w:lang w:eastAsia="ar-SA"/>
    </w:rPr>
  </w:style>
  <w:style w:type="paragraph" w:customStyle="1" w:styleId="afc">
    <w:name w:val="二级条标题"/>
    <w:basedOn w:val="afb"/>
    <w:next w:val="a"/>
  </w:style>
  <w:style w:type="paragraph" w:customStyle="1" w:styleId="afd">
    <w:name w:val="三级条标题"/>
    <w:basedOn w:val="afc"/>
    <w:next w:val="a"/>
  </w:style>
  <w:style w:type="paragraph" w:customStyle="1" w:styleId="afe">
    <w:name w:val="图表脚注"/>
    <w:next w:val="a"/>
    <w:pPr>
      <w:suppressAutoHyphens/>
      <w:ind w:left="300" w:hanging="100"/>
      <w:jc w:val="both"/>
    </w:pPr>
    <w:rPr>
      <w:rFonts w:ascii="宋体" w:hAnsi="宋体"/>
      <w:sz w:val="18"/>
      <w:lang w:eastAsia="ar-SA"/>
    </w:rPr>
  </w:style>
  <w:style w:type="paragraph" w:customStyle="1" w:styleId="aff">
    <w:name w:val="段"/>
    <w:pPr>
      <w:suppressAutoHyphens/>
      <w:autoSpaceDE w:val="0"/>
      <w:ind w:firstLine="200"/>
      <w:jc w:val="both"/>
    </w:pPr>
    <w:rPr>
      <w:rFonts w:ascii="宋体" w:hAnsi="宋体"/>
      <w:sz w:val="21"/>
      <w:lang w:eastAsia="ar-SA"/>
    </w:rPr>
  </w:style>
  <w:style w:type="paragraph" w:customStyle="1" w:styleId="SSEBodyTextafterNumbering">
    <w:name w:val="SSE Body Text after Numbering"/>
    <w:basedOn w:val="SSEBodyTextJustifiedLeft148HangingChar1CharCharChar2"/>
    <w:pPr>
      <w:ind w:left="2448"/>
    </w:pPr>
  </w:style>
  <w:style w:type="paragraph" w:customStyle="1" w:styleId="SSEBodyTextJustifiedLeft148HangingCharChar">
    <w:name w:val="SSE Body Text + Justified Left:  148&quot; Hanging:  ... Char Char"/>
    <w:basedOn w:val="ac"/>
    <w:pPr>
      <w:spacing w:before="120" w:after="120"/>
      <w:ind w:left="2131"/>
    </w:pPr>
  </w:style>
  <w:style w:type="paragraph" w:styleId="aff0">
    <w:name w:val="annotation subject"/>
    <w:basedOn w:val="1a"/>
    <w:next w:val="1a"/>
    <w:pPr>
      <w:keepLines/>
      <w:spacing w:before="60" w:after="60" w:line="270" w:lineRule="exact"/>
    </w:pPr>
    <w:rPr>
      <w:rFonts w:ascii="Arial" w:eastAsia="Arial" w:hAnsi="Arial"/>
      <w:b/>
      <w:bCs/>
      <w:sz w:val="20"/>
      <w:szCs w:val="20"/>
    </w:rPr>
  </w:style>
  <w:style w:type="paragraph" w:customStyle="1" w:styleId="StyleSSEBodyTextJustifiedLeft148HangingCharChar">
    <w:name w:val="Style SSE Body Text + Justified Left:  148&quot; Hanging:  ... Char Char..."/>
    <w:basedOn w:val="a"/>
    <w:pPr>
      <w:keepLines w:val="0"/>
      <w:spacing w:before="120" w:after="120"/>
      <w:ind w:left="2160"/>
    </w:pPr>
  </w:style>
  <w:style w:type="paragraph" w:customStyle="1" w:styleId="SSEBodyTextJustifiedLeft148HangingCharCharCharCharCharCharCharCharCharChar">
    <w:name w:val="SSE Body Text + Justified Left:  148&quot; Hanging:  ... Char Char Char Char Char Char Char Char Char Char"/>
    <w:basedOn w:val="ac"/>
    <w:pPr>
      <w:spacing w:before="120" w:after="120"/>
      <w:ind w:left="2131"/>
    </w:pPr>
  </w:style>
  <w:style w:type="paragraph" w:customStyle="1" w:styleId="SSEBodyTextJustifiedLeft148HangingChar1">
    <w:name w:val="SSE Body Text + Justified Left:  148&quot; Hanging:  ... Char1"/>
    <w:basedOn w:val="ac"/>
    <w:pPr>
      <w:spacing w:before="120" w:after="120"/>
      <w:ind w:left="2131"/>
    </w:pPr>
  </w:style>
  <w:style w:type="paragraph" w:customStyle="1" w:styleId="SSEBodyTextJustifiedLeft148HangingCharChar1CharChar1CharChar">
    <w:name w:val="SSE Body Text + Justified Left:  148&quot; Hanging:  ... Char Char1 Char Char1 Char Char"/>
    <w:basedOn w:val="ac"/>
    <w:pPr>
      <w:spacing w:before="120" w:after="120"/>
      <w:ind w:left="2131"/>
    </w:pPr>
  </w:style>
  <w:style w:type="paragraph" w:customStyle="1" w:styleId="SSEBodyTextJustifiedLeft148HangingCharCharCharCharCharCharCharCharCharCharCharCharChar">
    <w:name w:val="SSE Body Text + Justified Left:  148&quot; Hanging:  ... Char Char Char Char Char Char Char Char Char Char Char Char Char"/>
    <w:basedOn w:val="ac"/>
    <w:pPr>
      <w:spacing w:before="120" w:after="120"/>
      <w:ind w:left="2131"/>
    </w:pPr>
  </w:style>
  <w:style w:type="paragraph" w:customStyle="1" w:styleId="SSEBodyTextJustifiedLeft148HangingChar">
    <w:name w:val="SSE Body Text + Justified Left:  148&quot; Hanging:  ... Char"/>
    <w:basedOn w:val="ac"/>
    <w:pPr>
      <w:spacing w:before="120" w:after="120"/>
      <w:ind w:left="2131"/>
    </w:pPr>
  </w:style>
  <w:style w:type="paragraph" w:customStyle="1" w:styleId="SSEBodyTextJustifiedLeft148HangingCharChar1CharChar">
    <w:name w:val="SSE Body Text + Justified Left:  148&quot; Hanging:  ... Char Char1 Char Char"/>
    <w:basedOn w:val="ac"/>
    <w:pPr>
      <w:spacing w:before="120" w:after="120"/>
      <w:ind w:left="2131"/>
    </w:pPr>
  </w:style>
  <w:style w:type="paragraph" w:customStyle="1" w:styleId="font5">
    <w:name w:val="font5"/>
    <w:basedOn w:val="a"/>
    <w:pPr>
      <w:keepLines w:val="0"/>
      <w:spacing w:before="100" w:after="100" w:line="100" w:lineRule="atLeast"/>
    </w:pPr>
    <w:rPr>
      <w:rFonts w:ascii="宋体" w:hAnsi="宋体" w:cs="宋体"/>
      <w:sz w:val="18"/>
      <w:szCs w:val="18"/>
    </w:rPr>
  </w:style>
  <w:style w:type="paragraph" w:customStyle="1" w:styleId="font6">
    <w:name w:val="font6"/>
    <w:basedOn w:val="a"/>
    <w:pPr>
      <w:keepLines w:val="0"/>
      <w:spacing w:before="100" w:after="100" w:line="100" w:lineRule="atLeast"/>
    </w:pPr>
    <w:rPr>
      <w:rFonts w:ascii="宋体" w:hAnsi="宋体" w:cs="宋体"/>
      <w:sz w:val="22"/>
      <w:szCs w:val="22"/>
    </w:rPr>
  </w:style>
  <w:style w:type="paragraph" w:customStyle="1" w:styleId="font7">
    <w:name w:val="font7"/>
    <w:basedOn w:val="a"/>
    <w:pPr>
      <w:keepLines w:val="0"/>
      <w:spacing w:before="100" w:after="100" w:line="100" w:lineRule="atLeast"/>
    </w:pPr>
    <w:rPr>
      <w:rFonts w:ascii="Times New Roman" w:hAnsi="Times New Roman"/>
      <w:sz w:val="22"/>
      <w:szCs w:val="22"/>
    </w:rPr>
  </w:style>
  <w:style w:type="paragraph" w:customStyle="1" w:styleId="xl24">
    <w:name w:val="xl24"/>
    <w:basedOn w:val="a"/>
    <w:pPr>
      <w:keepLines w:val="0"/>
      <w:pBdr>
        <w:top w:val="single" w:sz="4" w:space="0" w:color="000000"/>
        <w:left w:val="single" w:sz="4" w:space="0" w:color="000000"/>
        <w:bottom w:val="single" w:sz="4" w:space="0" w:color="000000"/>
        <w:right w:val="single" w:sz="4" w:space="0" w:color="000000"/>
      </w:pBdr>
      <w:shd w:val="clear" w:color="auto" w:fill="C0C0C0"/>
      <w:spacing w:before="100" w:after="100" w:line="100" w:lineRule="atLeast"/>
      <w:jc w:val="center"/>
      <w:textAlignment w:val="top"/>
    </w:pPr>
    <w:rPr>
      <w:rFonts w:ascii="Times New Roman" w:hAnsi="Times New Roman"/>
      <w:b/>
      <w:bCs/>
      <w:i/>
      <w:iCs/>
      <w:sz w:val="22"/>
      <w:szCs w:val="22"/>
    </w:rPr>
  </w:style>
  <w:style w:type="paragraph" w:customStyle="1" w:styleId="xl25">
    <w:name w:val="xl25"/>
    <w:basedOn w:val="a"/>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26">
    <w:name w:val="xl26"/>
    <w:basedOn w:val="a"/>
    <w:pPr>
      <w:keepLines w:val="0"/>
      <w:pBdr>
        <w:top w:val="single" w:sz="4" w:space="0" w:color="000000"/>
        <w:left w:val="single" w:sz="4" w:space="0" w:color="000000"/>
        <w:bottom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27">
    <w:name w:val="xl27"/>
    <w:basedOn w:val="a"/>
    <w:pPr>
      <w:keepLines w:val="0"/>
      <w:pBdr>
        <w:left w:val="single" w:sz="4" w:space="0" w:color="000000"/>
        <w:bottom w:val="single" w:sz="4" w:space="0" w:color="000000"/>
        <w:right w:val="single" w:sz="4" w:space="0" w:color="000000"/>
      </w:pBdr>
      <w:shd w:val="clear" w:color="auto" w:fill="C0C0C0"/>
      <w:spacing w:before="100" w:after="100" w:line="100" w:lineRule="atLeast"/>
      <w:textAlignment w:val="top"/>
    </w:pPr>
    <w:rPr>
      <w:rFonts w:ascii="Times New Roman" w:hAnsi="Times New Roman"/>
      <w:b/>
      <w:bCs/>
      <w:i/>
      <w:iCs/>
      <w:sz w:val="22"/>
      <w:szCs w:val="22"/>
    </w:rPr>
  </w:style>
  <w:style w:type="paragraph" w:customStyle="1" w:styleId="xl28">
    <w:name w:val="xl28"/>
    <w:basedOn w:val="a"/>
    <w:pPr>
      <w:keepLines w:val="0"/>
      <w:pBdr>
        <w:top w:val="single" w:sz="4" w:space="0" w:color="000000"/>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29">
    <w:name w:val="xl29"/>
    <w:basedOn w:val="a"/>
    <w:pPr>
      <w:keepLines w:val="0"/>
      <w:pBdr>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0">
    <w:name w:val="xl30"/>
    <w:basedOn w:val="a"/>
    <w:pPr>
      <w:keepLines w:val="0"/>
      <w:pBdr>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1">
    <w:name w:val="xl31"/>
    <w:basedOn w:val="a"/>
    <w:pPr>
      <w:keepLines w:val="0"/>
      <w:pBdr>
        <w:top w:val="single" w:sz="4" w:space="0" w:color="000000"/>
        <w:left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2">
    <w:name w:val="xl32"/>
    <w:basedOn w:val="a"/>
    <w:pPr>
      <w:keepLines w:val="0"/>
      <w:pBdr>
        <w:left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3">
    <w:name w:val="xl33"/>
    <w:basedOn w:val="a"/>
    <w:pPr>
      <w:keepLines w:val="0"/>
      <w:pBdr>
        <w:left w:val="single" w:sz="4" w:space="0" w:color="000000"/>
        <w:bottom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4">
    <w:name w:val="xl34"/>
    <w:basedOn w:val="a"/>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5">
    <w:name w:val="xl35"/>
    <w:basedOn w:val="a"/>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36">
    <w:name w:val="xl36"/>
    <w:basedOn w:val="a"/>
    <w:pPr>
      <w:keepLines w:val="0"/>
      <w:pBdr>
        <w:top w:val="single" w:sz="4" w:space="0" w:color="000000"/>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7">
    <w:name w:val="xl37"/>
    <w:basedOn w:val="a"/>
    <w:pPr>
      <w:keepLines w:val="0"/>
      <w:pBdr>
        <w:top w:val="single" w:sz="4" w:space="0" w:color="000000"/>
        <w:left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38">
    <w:name w:val="xl38"/>
    <w:basedOn w:val="a"/>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39">
    <w:name w:val="xl39"/>
    <w:basedOn w:val="a"/>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0">
    <w:name w:val="xl40"/>
    <w:basedOn w:val="a"/>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1">
    <w:name w:val="xl41"/>
    <w:basedOn w:val="a"/>
    <w:pPr>
      <w:keepLines w:val="0"/>
      <w:pBdr>
        <w:top w:val="single" w:sz="4" w:space="0" w:color="000000"/>
        <w:left w:val="single" w:sz="4" w:space="0" w:color="000000"/>
        <w:right w:val="single" w:sz="4" w:space="0" w:color="000000"/>
      </w:pBdr>
      <w:spacing w:before="100" w:after="100" w:line="100" w:lineRule="atLeast"/>
      <w:jc w:val="both"/>
      <w:textAlignment w:val="top"/>
    </w:pPr>
    <w:rPr>
      <w:rFonts w:ascii="Times New Roman" w:hAnsi="Times New Roman"/>
      <w:color w:val="000000"/>
      <w:sz w:val="22"/>
      <w:szCs w:val="22"/>
    </w:rPr>
  </w:style>
  <w:style w:type="paragraph" w:customStyle="1" w:styleId="xl42">
    <w:name w:val="xl42"/>
    <w:basedOn w:val="a"/>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color w:val="000000"/>
      <w:sz w:val="22"/>
      <w:szCs w:val="22"/>
    </w:rPr>
  </w:style>
  <w:style w:type="paragraph" w:customStyle="1" w:styleId="xl43">
    <w:name w:val="xl43"/>
    <w:basedOn w:val="a"/>
    <w:pPr>
      <w:keepLines w:val="0"/>
      <w:pBdr>
        <w:top w:val="single" w:sz="4" w:space="0" w:color="000000"/>
        <w:left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4">
    <w:name w:val="xl44"/>
    <w:basedOn w:val="a"/>
    <w:pPr>
      <w:keepLines w:val="0"/>
      <w:pBdr>
        <w:top w:val="single" w:sz="4" w:space="0" w:color="000000"/>
        <w:left w:val="single" w:sz="4" w:space="0" w:color="000000"/>
        <w:right w:val="single" w:sz="4" w:space="0" w:color="000000"/>
      </w:pBdr>
      <w:spacing w:before="100" w:after="100" w:line="100" w:lineRule="atLeast"/>
      <w:jc w:val="right"/>
      <w:textAlignment w:val="top"/>
    </w:pPr>
    <w:rPr>
      <w:rFonts w:ascii="Times New Roman" w:hAnsi="Times New Roman"/>
      <w:sz w:val="22"/>
      <w:szCs w:val="22"/>
    </w:rPr>
  </w:style>
  <w:style w:type="paragraph" w:customStyle="1" w:styleId="xl45">
    <w:name w:val="xl45"/>
    <w:basedOn w:val="a"/>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6">
    <w:name w:val="xl46"/>
    <w:basedOn w:val="a"/>
    <w:pPr>
      <w:keepLines w:val="0"/>
      <w:pBdr>
        <w:top w:val="single" w:sz="4" w:space="0" w:color="000000"/>
        <w:left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7">
    <w:name w:val="xl47"/>
    <w:basedOn w:val="a"/>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8">
    <w:name w:val="xl48"/>
    <w:basedOn w:val="a"/>
    <w:pPr>
      <w:keepLines w:val="0"/>
      <w:pBdr>
        <w:top w:val="single" w:sz="4" w:space="0" w:color="000000"/>
        <w:left w:val="single" w:sz="4" w:space="0" w:color="000000"/>
        <w:bottom w:val="single" w:sz="4" w:space="0" w:color="000000"/>
      </w:pBdr>
      <w:spacing w:before="100" w:after="100" w:line="100" w:lineRule="atLeast"/>
    </w:pPr>
    <w:rPr>
      <w:rFonts w:ascii="Times New Roman" w:hAnsi="Times New Roman"/>
      <w:sz w:val="22"/>
      <w:szCs w:val="22"/>
    </w:rPr>
  </w:style>
  <w:style w:type="paragraph" w:customStyle="1" w:styleId="xl49">
    <w:name w:val="xl49"/>
    <w:basedOn w:val="a"/>
    <w:pPr>
      <w:keepLines w:val="0"/>
      <w:pBdr>
        <w:top w:val="single" w:sz="4" w:space="0" w:color="000000"/>
        <w:left w:val="single" w:sz="4" w:space="0" w:color="000000"/>
        <w:bottom w:val="single" w:sz="4" w:space="0" w:color="000000"/>
      </w:pBdr>
      <w:spacing w:before="100" w:after="100" w:line="100" w:lineRule="atLeast"/>
      <w:textAlignment w:val="center"/>
    </w:pPr>
    <w:rPr>
      <w:rFonts w:ascii="Times New Roman" w:hAnsi="Times New Roman"/>
      <w:sz w:val="22"/>
      <w:szCs w:val="22"/>
    </w:rPr>
  </w:style>
  <w:style w:type="paragraph" w:customStyle="1" w:styleId="xl50">
    <w:name w:val="xl50"/>
    <w:basedOn w:val="a"/>
    <w:pPr>
      <w:keepLines w:val="0"/>
      <w:spacing w:before="100" w:after="100" w:line="100" w:lineRule="atLeast"/>
    </w:pPr>
    <w:rPr>
      <w:rFonts w:ascii="Times New Roman" w:hAnsi="Times New Roman"/>
      <w:sz w:val="22"/>
      <w:szCs w:val="22"/>
    </w:rPr>
  </w:style>
  <w:style w:type="paragraph" w:customStyle="1" w:styleId="xl51">
    <w:name w:val="xl51"/>
    <w:basedOn w:val="a"/>
    <w:pPr>
      <w:keepLines w:val="0"/>
      <w:pBdr>
        <w:top w:val="single" w:sz="4" w:space="0" w:color="000000"/>
        <w:left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52">
    <w:name w:val="xl52"/>
    <w:basedOn w:val="a"/>
    <w:pPr>
      <w:keepLines w:val="0"/>
      <w:pBdr>
        <w:bottom w:val="single" w:sz="4" w:space="0" w:color="000000"/>
      </w:pBdr>
      <w:spacing w:before="100" w:after="100" w:line="100" w:lineRule="atLeast"/>
    </w:pPr>
    <w:rPr>
      <w:rFonts w:ascii="Times New Roman" w:hAnsi="Times New Roman"/>
      <w:sz w:val="22"/>
      <w:szCs w:val="22"/>
    </w:rPr>
  </w:style>
  <w:style w:type="paragraph" w:customStyle="1" w:styleId="xl53">
    <w:name w:val="xl53"/>
    <w:basedOn w:val="a"/>
    <w:pPr>
      <w:keepLines w:val="0"/>
      <w:spacing w:before="100" w:after="100" w:line="100" w:lineRule="atLeast"/>
      <w:jc w:val="center"/>
      <w:textAlignment w:val="top"/>
    </w:pPr>
    <w:rPr>
      <w:rFonts w:cs="Arial"/>
    </w:rPr>
  </w:style>
  <w:style w:type="paragraph" w:customStyle="1" w:styleId="xl54">
    <w:name w:val="xl54"/>
    <w:basedOn w:val="a"/>
    <w:pPr>
      <w:keepLines w:val="0"/>
      <w:spacing w:before="100" w:after="100" w:line="100" w:lineRule="atLeast"/>
      <w:textAlignment w:val="top"/>
    </w:pPr>
    <w:rPr>
      <w:rFonts w:cs="Arial"/>
    </w:rPr>
  </w:style>
  <w:style w:type="paragraph" w:customStyle="1" w:styleId="xl55">
    <w:name w:val="xl55"/>
    <w:basedOn w:val="a"/>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56">
    <w:name w:val="xl56"/>
    <w:basedOn w:val="a"/>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57">
    <w:name w:val="xl57"/>
    <w:basedOn w:val="a"/>
    <w:pPr>
      <w:keepLines w:val="0"/>
      <w:pBdr>
        <w:top w:val="single" w:sz="4" w:space="0" w:color="000000"/>
        <w:left w:val="single" w:sz="4" w:space="0" w:color="000000"/>
        <w:bottom w:val="single" w:sz="4" w:space="0" w:color="000000"/>
      </w:pBdr>
      <w:spacing w:before="100" w:after="100" w:line="100" w:lineRule="atLeast"/>
    </w:pPr>
    <w:rPr>
      <w:rFonts w:ascii="Times New Roman" w:hAnsi="Times New Roman"/>
      <w:sz w:val="22"/>
      <w:szCs w:val="22"/>
    </w:rPr>
  </w:style>
  <w:style w:type="paragraph" w:customStyle="1" w:styleId="xl58">
    <w:name w:val="xl58"/>
    <w:basedOn w:val="a"/>
    <w:pPr>
      <w:keepLines w:val="0"/>
      <w:pBdr>
        <w:top w:val="single" w:sz="4" w:space="0" w:color="000000"/>
        <w:left w:val="single" w:sz="4" w:space="0" w:color="000000"/>
        <w:bottom w:val="single" w:sz="4" w:space="0" w:color="000000"/>
      </w:pBdr>
      <w:spacing w:before="100" w:after="100" w:line="100" w:lineRule="atLeast"/>
      <w:textAlignment w:val="center"/>
    </w:pPr>
    <w:rPr>
      <w:rFonts w:ascii="Times New Roman" w:hAnsi="Times New Roman"/>
      <w:sz w:val="22"/>
      <w:szCs w:val="22"/>
    </w:rPr>
  </w:style>
  <w:style w:type="paragraph" w:customStyle="1" w:styleId="xl59">
    <w:name w:val="xl59"/>
    <w:basedOn w:val="a"/>
    <w:pPr>
      <w:keepLines w:val="0"/>
      <w:spacing w:before="100" w:after="100" w:line="100" w:lineRule="atLeast"/>
    </w:pPr>
    <w:rPr>
      <w:rFonts w:ascii="Times New Roman" w:hAnsi="Times New Roman"/>
      <w:sz w:val="22"/>
      <w:szCs w:val="22"/>
    </w:rPr>
  </w:style>
  <w:style w:type="paragraph" w:customStyle="1" w:styleId="xl60">
    <w:name w:val="xl60"/>
    <w:basedOn w:val="a"/>
    <w:pPr>
      <w:keepLines w:val="0"/>
      <w:pBdr>
        <w:top w:val="single" w:sz="8" w:space="0" w:color="000000"/>
        <w:left w:val="single" w:sz="8" w:space="0" w:color="000000"/>
        <w:bottom w:val="single" w:sz="8" w:space="0" w:color="000000"/>
        <w:right w:val="single" w:sz="8" w:space="0" w:color="000000"/>
      </w:pBdr>
      <w:spacing w:before="100" w:after="100" w:line="100" w:lineRule="atLeast"/>
      <w:textAlignment w:val="top"/>
    </w:pPr>
    <w:rPr>
      <w:rFonts w:cs="Arial"/>
      <w:color w:val="000000"/>
    </w:rPr>
  </w:style>
  <w:style w:type="paragraph" w:customStyle="1" w:styleId="xl61">
    <w:name w:val="xl61"/>
    <w:basedOn w:val="a"/>
    <w:pPr>
      <w:keepLines w:val="0"/>
      <w:pBdr>
        <w:top w:val="single" w:sz="8" w:space="0" w:color="000000"/>
        <w:bottom w:val="single" w:sz="8" w:space="0" w:color="000000"/>
      </w:pBdr>
      <w:spacing w:before="100" w:after="100" w:line="100" w:lineRule="atLeast"/>
      <w:jc w:val="both"/>
      <w:textAlignment w:val="top"/>
    </w:pPr>
    <w:rPr>
      <w:rFonts w:cs="Arial"/>
      <w:color w:val="000000"/>
    </w:rPr>
  </w:style>
  <w:style w:type="paragraph" w:customStyle="1" w:styleId="xl62">
    <w:name w:val="xl62"/>
    <w:basedOn w:val="a"/>
    <w:pPr>
      <w:keepLines w:val="0"/>
      <w:pBdr>
        <w:top w:val="single" w:sz="8" w:space="0" w:color="000000"/>
        <w:left w:val="single" w:sz="8" w:space="0" w:color="000000"/>
        <w:bottom w:val="single" w:sz="8" w:space="0" w:color="000000"/>
        <w:right w:val="single" w:sz="8" w:space="0" w:color="000000"/>
      </w:pBdr>
      <w:spacing w:before="100" w:after="100" w:line="100" w:lineRule="atLeast"/>
      <w:jc w:val="both"/>
      <w:textAlignment w:val="top"/>
    </w:pPr>
    <w:rPr>
      <w:rFonts w:cs="Arial"/>
      <w:color w:val="000000"/>
    </w:rPr>
  </w:style>
  <w:style w:type="paragraph" w:customStyle="1" w:styleId="xl63">
    <w:name w:val="xl63"/>
    <w:basedOn w:val="a"/>
    <w:pPr>
      <w:keepLines w:val="0"/>
      <w:pBdr>
        <w:top w:val="single" w:sz="8" w:space="0" w:color="000000"/>
        <w:bottom w:val="single" w:sz="8" w:space="0" w:color="000000"/>
        <w:right w:val="single" w:sz="8" w:space="0" w:color="000000"/>
      </w:pBdr>
      <w:spacing w:before="100" w:after="100" w:line="100" w:lineRule="atLeast"/>
      <w:jc w:val="both"/>
      <w:textAlignment w:val="top"/>
    </w:pPr>
    <w:rPr>
      <w:rFonts w:cs="Arial"/>
      <w:color w:val="000000"/>
    </w:rPr>
  </w:style>
  <w:style w:type="paragraph" w:customStyle="1" w:styleId="xl64">
    <w:name w:val="xl64"/>
    <w:basedOn w:val="a"/>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65">
    <w:name w:val="xl65"/>
    <w:basedOn w:val="a"/>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NormalLatinTimesNewRoman">
    <w:name w:val="Normal + (Latin) Times New Roman"/>
    <w:basedOn w:val="a"/>
    <w:pPr>
      <w:keepLines w:val="0"/>
      <w:spacing w:before="0" w:after="0" w:line="100" w:lineRule="atLeast"/>
    </w:pPr>
    <w:rPr>
      <w:rFonts w:ascii="Times New Roman" w:hAnsi="Times New Roman"/>
      <w:sz w:val="22"/>
      <w:szCs w:val="22"/>
    </w:rPr>
  </w:style>
  <w:style w:type="paragraph" w:customStyle="1" w:styleId="SSEBodyTextJustifiedLeft148HangingChar1Char">
    <w:name w:val="SSE Body Text + Justified Left:  148&quot; Hanging:  ... Char1 Char"/>
    <w:basedOn w:val="ac"/>
    <w:pPr>
      <w:spacing w:before="120" w:after="120"/>
      <w:ind w:left="2131"/>
    </w:pPr>
    <w:rPr>
      <w:lang w:val="en-US"/>
    </w:rPr>
  </w:style>
  <w:style w:type="paragraph" w:customStyle="1" w:styleId="SSEBodyTextJustifiedLeft148HangingCharChar1Char">
    <w:name w:val="SSE Body Text + Justified Left:  148&quot; Hanging:  ... Char Char1 Char"/>
    <w:basedOn w:val="ac"/>
    <w:pPr>
      <w:spacing w:before="120" w:after="120"/>
      <w:ind w:left="2131"/>
    </w:pPr>
    <w:rPr>
      <w:lang w:val="en-US"/>
    </w:rPr>
  </w:style>
  <w:style w:type="paragraph" w:customStyle="1" w:styleId="SSEBodyTextJustifiedLeft148HangingChar1CharChar">
    <w:name w:val="SSE Body Text + Justified Left:  148&quot; Hanging:  ... Char1 Char Char"/>
    <w:basedOn w:val="ac"/>
    <w:pPr>
      <w:spacing w:before="120" w:after="120"/>
      <w:ind w:left="2131"/>
    </w:pPr>
    <w:rPr>
      <w:lang w:val="en-US"/>
    </w:rPr>
  </w:style>
  <w:style w:type="paragraph" w:customStyle="1" w:styleId="font8">
    <w:name w:val="font8"/>
    <w:basedOn w:val="a"/>
    <w:pPr>
      <w:keepLines w:val="0"/>
      <w:spacing w:before="100" w:after="100" w:line="100" w:lineRule="atLeast"/>
    </w:pPr>
    <w:rPr>
      <w:rFonts w:ascii="宋体" w:hAnsi="宋体" w:cs="宋体"/>
      <w:sz w:val="18"/>
      <w:szCs w:val="18"/>
      <w:lang w:val="en-US"/>
    </w:rPr>
  </w:style>
  <w:style w:type="paragraph" w:customStyle="1" w:styleId="font9">
    <w:name w:val="font9"/>
    <w:basedOn w:val="a"/>
    <w:pPr>
      <w:keepLines w:val="0"/>
      <w:spacing w:before="100" w:after="100" w:line="100" w:lineRule="atLeast"/>
    </w:pPr>
    <w:rPr>
      <w:rFonts w:ascii="宋体" w:hAnsi="宋体" w:cs="宋体"/>
      <w:sz w:val="14"/>
      <w:szCs w:val="14"/>
      <w:lang w:val="en-US"/>
    </w:rPr>
  </w:style>
  <w:style w:type="paragraph" w:customStyle="1" w:styleId="SSEBodyTextJustifiedLeft148HangingCharChar2Char1CharCharCharCharCharCharCharCharCharCharChar">
    <w:name w:val="SSE Body Text + Justified Left:  148&quot; Hanging:  ... Char Char2 Char1 Char Char Char Char Char Char Char Char Char Char Char"/>
    <w:basedOn w:val="ac"/>
    <w:pPr>
      <w:spacing w:before="120" w:after="120"/>
      <w:ind w:left="2131"/>
    </w:pPr>
    <w:rPr>
      <w:lang w:val="en-US"/>
    </w:rPr>
  </w:style>
  <w:style w:type="paragraph" w:customStyle="1" w:styleId="1b">
    <w:name w:val="文档结构图1"/>
    <w:basedOn w:val="a"/>
    <w:pPr>
      <w:shd w:val="clear" w:color="auto" w:fill="000080"/>
    </w:pPr>
  </w:style>
  <w:style w:type="paragraph" w:customStyle="1" w:styleId="SSEBodyTextJustifiedLeft148HangingCharChar1">
    <w:name w:val="SSE Body Text + Justified Left:  148&quot; Hanging:  ... Char Char1"/>
    <w:basedOn w:val="ac"/>
    <w:pPr>
      <w:spacing w:before="120" w:after="120"/>
      <w:ind w:left="2131"/>
    </w:pPr>
    <w:rPr>
      <w:kern w:val="1"/>
      <w:sz w:val="21"/>
      <w:szCs w:val="24"/>
      <w:lang w:val="en-US"/>
    </w:rPr>
  </w:style>
  <w:style w:type="paragraph" w:customStyle="1" w:styleId="SSEBodyTextJustifiedLeft148HangingCharCharCharChar">
    <w:name w:val="SSE Body Text + Justified Left:  148&quot; Hanging:  ... Char Char Char Char"/>
    <w:basedOn w:val="ac"/>
    <w:pPr>
      <w:spacing w:before="120" w:after="120"/>
      <w:ind w:left="2131"/>
    </w:pPr>
    <w:rPr>
      <w:kern w:val="1"/>
      <w:sz w:val="21"/>
      <w:szCs w:val="24"/>
      <w:lang w:val="en-US"/>
    </w:rPr>
  </w:style>
  <w:style w:type="paragraph" w:customStyle="1" w:styleId="font0">
    <w:name w:val="font0"/>
    <w:basedOn w:val="a"/>
    <w:pPr>
      <w:keepLines w:val="0"/>
      <w:spacing w:before="100" w:after="100" w:line="100" w:lineRule="atLeast"/>
    </w:pPr>
    <w:rPr>
      <w:rFonts w:cs="Arial"/>
      <w:lang w:val="en-US"/>
    </w:rPr>
  </w:style>
  <w:style w:type="paragraph" w:styleId="HTML">
    <w:name w:val="HTML Preformatted"/>
    <w:basedOn w:val="a"/>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pPr>
    <w:rPr>
      <w:rFonts w:ascii="Courier New" w:hAnsi="Courier New" w:cs="Courier New"/>
      <w:lang w:val="en-US"/>
    </w:rPr>
  </w:style>
  <w:style w:type="paragraph" w:customStyle="1" w:styleId="aff1">
    <w:name w:val="附录标识"/>
    <w:basedOn w:val="af9"/>
    <w:pPr>
      <w:tabs>
        <w:tab w:val="left" w:pos="720"/>
        <w:tab w:val="left" w:pos="6765"/>
      </w:tabs>
      <w:spacing w:after="200"/>
      <w:ind w:left="360" w:firstLine="289"/>
    </w:pPr>
    <w:rPr>
      <w:sz w:val="21"/>
    </w:rPr>
  </w:style>
  <w:style w:type="paragraph" w:customStyle="1" w:styleId="aff2">
    <w:name w:val="封面标准名称"/>
    <w:pPr>
      <w:widowControl w:val="0"/>
      <w:suppressAutoHyphens/>
      <w:spacing w:line="680" w:lineRule="exact"/>
      <w:jc w:val="center"/>
      <w:textAlignment w:val="center"/>
    </w:pPr>
    <w:rPr>
      <w:rFonts w:ascii="黑体" w:eastAsia="黑体" w:hAnsi="黑体"/>
      <w:sz w:val="52"/>
      <w:lang w:eastAsia="ar-SA"/>
    </w:rPr>
  </w:style>
  <w:style w:type="paragraph" w:customStyle="1" w:styleId="aff3">
    <w:name w:val="二级无标题条"/>
    <w:basedOn w:val="a"/>
    <w:pPr>
      <w:keepLines w:val="0"/>
      <w:widowControl w:val="0"/>
      <w:spacing w:before="0" w:after="0"/>
      <w:jc w:val="both"/>
    </w:pPr>
    <w:rPr>
      <w:rFonts w:ascii="黑体" w:eastAsia="黑体" w:hAnsi="黑体"/>
      <w:kern w:val="1"/>
      <w:sz w:val="24"/>
      <w:szCs w:val="24"/>
      <w:lang w:val="en-US"/>
    </w:rPr>
  </w:style>
  <w:style w:type="paragraph" w:customStyle="1" w:styleId="1c">
    <w:name w:val="页眉1"/>
    <w:basedOn w:val="af0"/>
    <w:pPr>
      <w:pBdr>
        <w:bottom w:val="double" w:sz="28" w:space="1" w:color="000000"/>
      </w:pBdr>
      <w:tabs>
        <w:tab w:val="center" w:pos="4153"/>
        <w:tab w:val="right" w:pos="8306"/>
      </w:tabs>
      <w:snapToGrid w:val="0"/>
      <w:spacing w:before="0" w:after="0" w:line="360" w:lineRule="auto"/>
      <w:ind w:left="0" w:right="0"/>
      <w:jc w:val="both"/>
    </w:pPr>
    <w:rPr>
      <w:sz w:val="18"/>
      <w:szCs w:val="20"/>
    </w:rPr>
  </w:style>
  <w:style w:type="paragraph" w:customStyle="1" w:styleId="311">
    <w:name w:val="正文文本缩进 31"/>
    <w:basedOn w:val="a"/>
    <w:pPr>
      <w:keepLines w:val="0"/>
      <w:widowControl w:val="0"/>
      <w:spacing w:before="0" w:after="120"/>
      <w:ind w:left="420"/>
      <w:jc w:val="both"/>
    </w:pPr>
    <w:rPr>
      <w:rFonts w:ascii="Times New Roman" w:eastAsia="仿宋_GB2312" w:hAnsi="Times New Roman"/>
      <w:kern w:val="1"/>
      <w:sz w:val="16"/>
      <w:szCs w:val="16"/>
      <w:lang w:val="en-US"/>
    </w:rPr>
  </w:style>
  <w:style w:type="paragraph" w:customStyle="1" w:styleId="Normal0">
    <w:name w:val="Normal0"/>
    <w:pPr>
      <w:suppressAutoHyphens/>
    </w:pPr>
    <w:rPr>
      <w:lang w:eastAsia="ar-SA"/>
    </w:rPr>
  </w:style>
  <w:style w:type="paragraph" w:customStyle="1" w:styleId="aff4">
    <w:name w:val="特点标题"/>
    <w:pPr>
      <w:widowControl w:val="0"/>
      <w:suppressAutoHyphens/>
      <w:spacing w:line="360" w:lineRule="auto"/>
      <w:ind w:left="576"/>
      <w:jc w:val="both"/>
    </w:pPr>
    <w:rPr>
      <w:kern w:val="1"/>
      <w:sz w:val="24"/>
      <w:szCs w:val="24"/>
      <w:lang/>
    </w:rPr>
  </w:style>
  <w:style w:type="paragraph" w:customStyle="1" w:styleId="aff5">
    <w:name w:val="封面标准文稿编辑信息"/>
    <w:pPr>
      <w:numPr>
        <w:numId w:val="11"/>
      </w:numPr>
      <w:suppressAutoHyphens/>
      <w:spacing w:before="180" w:line="180" w:lineRule="exact"/>
      <w:jc w:val="center"/>
    </w:pPr>
    <w:rPr>
      <w:rFonts w:ascii="宋体" w:hAnsi="宋体"/>
      <w:sz w:val="21"/>
      <w:lang w:eastAsia="ar-SA"/>
    </w:rPr>
  </w:style>
  <w:style w:type="paragraph" w:customStyle="1" w:styleId="aff6">
    <w:name w:val="列项——"/>
    <w:pPr>
      <w:widowControl w:val="0"/>
      <w:numPr>
        <w:numId w:val="3"/>
      </w:numPr>
      <w:tabs>
        <w:tab w:val="left" w:pos="720"/>
      </w:tabs>
      <w:suppressAutoHyphens/>
      <w:ind w:left="360" w:hanging="360"/>
      <w:jc w:val="both"/>
    </w:pPr>
    <w:rPr>
      <w:rFonts w:ascii="宋体" w:hAnsi="宋体"/>
      <w:sz w:val="21"/>
      <w:lang w:eastAsia="ar-SA"/>
    </w:rPr>
  </w:style>
  <w:style w:type="paragraph" w:customStyle="1" w:styleId="aff7">
    <w:name w:val="列项·"/>
    <w:pPr>
      <w:numPr>
        <w:numId w:val="3"/>
      </w:numPr>
      <w:tabs>
        <w:tab w:val="left" w:pos="720"/>
        <w:tab w:val="left" w:pos="1200"/>
      </w:tabs>
      <w:suppressAutoHyphens/>
      <w:ind w:left="360" w:hanging="360"/>
      <w:jc w:val="both"/>
    </w:pPr>
    <w:rPr>
      <w:rFonts w:ascii="宋体" w:hAnsi="宋体"/>
      <w:sz w:val="21"/>
      <w:lang w:eastAsia="ar-SA"/>
    </w:rPr>
  </w:style>
  <w:style w:type="paragraph" w:customStyle="1" w:styleId="aff8">
    <w:name w:val="一级无标题条"/>
    <w:basedOn w:val="a"/>
    <w:pPr>
      <w:keepLines w:val="0"/>
      <w:widowControl w:val="0"/>
      <w:numPr>
        <w:numId w:val="6"/>
      </w:numPr>
      <w:spacing w:before="0" w:after="0"/>
      <w:jc w:val="both"/>
    </w:pPr>
    <w:rPr>
      <w:rFonts w:ascii="黑体" w:eastAsia="黑体" w:hAnsi="黑体"/>
      <w:kern w:val="1"/>
      <w:sz w:val="24"/>
      <w:szCs w:val="24"/>
      <w:lang w:val="en-US"/>
    </w:rPr>
  </w:style>
  <w:style w:type="paragraph" w:customStyle="1" w:styleId="aff9">
    <w:name w:val="封面标准文稿类别"/>
    <w:pPr>
      <w:suppressAutoHyphens/>
      <w:spacing w:before="440" w:line="400" w:lineRule="exact"/>
      <w:jc w:val="center"/>
    </w:pPr>
    <w:rPr>
      <w:rFonts w:ascii="宋体" w:hAnsi="宋体"/>
      <w:sz w:val="24"/>
      <w:lang w:eastAsia="ar-SA"/>
    </w:rPr>
  </w:style>
  <w:style w:type="paragraph" w:customStyle="1" w:styleId="212">
    <w:name w:val="正文文本缩进 21"/>
    <w:basedOn w:val="a"/>
    <w:pPr>
      <w:keepLines w:val="0"/>
      <w:widowControl w:val="0"/>
      <w:spacing w:before="0" w:after="120" w:line="480" w:lineRule="auto"/>
      <w:ind w:left="420"/>
      <w:jc w:val="both"/>
    </w:pPr>
    <w:rPr>
      <w:rFonts w:ascii="Times New Roman" w:eastAsia="仿宋_GB2312" w:hAnsi="Times New Roman"/>
      <w:kern w:val="1"/>
      <w:sz w:val="28"/>
      <w:szCs w:val="24"/>
      <w:lang w:val="en-US"/>
    </w:rPr>
  </w:style>
  <w:style w:type="paragraph" w:customStyle="1" w:styleId="1d">
    <w:name w:val="日期1"/>
    <w:basedOn w:val="a"/>
    <w:next w:val="a"/>
    <w:pPr>
      <w:keepLines w:val="0"/>
      <w:widowControl w:val="0"/>
      <w:spacing w:before="0" w:after="0"/>
      <w:jc w:val="both"/>
    </w:pPr>
    <w:rPr>
      <w:rFonts w:ascii="楷体_GB2312" w:eastAsia="楷体_GB2312" w:hAnsi="楷体_GB2312"/>
      <w:kern w:val="1"/>
      <w:sz w:val="32"/>
      <w:lang w:val="en-US"/>
    </w:rPr>
  </w:style>
  <w:style w:type="paragraph" w:customStyle="1" w:styleId="61">
    <w:name w:val="编号6"/>
    <w:basedOn w:val="a"/>
    <w:pPr>
      <w:keepLines w:val="0"/>
      <w:widowControl w:val="0"/>
      <w:spacing w:before="0" w:after="0"/>
      <w:jc w:val="both"/>
    </w:pPr>
    <w:rPr>
      <w:rFonts w:ascii="黑体" w:eastAsia="黑体" w:hAnsi="黑体"/>
      <w:kern w:val="1"/>
      <w:sz w:val="24"/>
      <w:lang w:val="en-US"/>
    </w:rPr>
  </w:style>
  <w:style w:type="paragraph" w:customStyle="1" w:styleId="affa">
    <w:name w:val="正文表标题"/>
    <w:next w:val="aff"/>
    <w:pPr>
      <w:numPr>
        <w:numId w:val="13"/>
      </w:numPr>
      <w:suppressAutoHyphens/>
      <w:jc w:val="center"/>
    </w:pPr>
    <w:rPr>
      <w:rFonts w:ascii="黑体" w:eastAsia="黑体" w:hAnsi="黑体"/>
      <w:sz w:val="21"/>
      <w:lang w:eastAsia="ar-SA"/>
    </w:rPr>
  </w:style>
  <w:style w:type="paragraph" w:customStyle="1" w:styleId="affb">
    <w:name w:val="标准书脚_偶数页"/>
    <w:pPr>
      <w:suppressAutoHyphens/>
      <w:spacing w:before="120"/>
    </w:pPr>
    <w:rPr>
      <w:sz w:val="18"/>
      <w:lang w:eastAsia="ar-SA"/>
    </w:rPr>
  </w:style>
  <w:style w:type="paragraph" w:customStyle="1" w:styleId="affc">
    <w:name w:val="附录章标题"/>
    <w:next w:val="aff"/>
    <w:pPr>
      <w:suppressAutoHyphens/>
      <w:overflowPunct w:val="0"/>
      <w:autoSpaceDE w:val="0"/>
      <w:spacing w:before="50" w:after="50"/>
      <w:jc w:val="both"/>
      <w:textAlignment w:val="baseline"/>
    </w:pPr>
    <w:rPr>
      <w:rFonts w:ascii="黑体" w:eastAsia="黑体" w:hAnsi="黑体"/>
      <w:kern w:val="1"/>
      <w:sz w:val="21"/>
      <w:lang w:eastAsia="ar-SA"/>
    </w:rPr>
  </w:style>
  <w:style w:type="paragraph" w:customStyle="1" w:styleId="affd">
    <w:name w:val="附录一级条标题"/>
    <w:basedOn w:val="affc"/>
    <w:next w:val="aff"/>
    <w:pPr>
      <w:numPr>
        <w:numId w:val="12"/>
      </w:numPr>
      <w:spacing w:before="0" w:after="0"/>
    </w:pPr>
  </w:style>
  <w:style w:type="paragraph" w:customStyle="1" w:styleId="affe">
    <w:name w:val="附录表标题"/>
    <w:next w:val="aff"/>
    <w:pPr>
      <w:suppressAutoHyphens/>
      <w:jc w:val="center"/>
      <w:textAlignment w:val="baseline"/>
    </w:pPr>
    <w:rPr>
      <w:rFonts w:ascii="黑体" w:eastAsia="黑体" w:hAnsi="黑体"/>
      <w:kern w:val="1"/>
      <w:sz w:val="21"/>
      <w:lang w:eastAsia="ar-SA"/>
    </w:rPr>
  </w:style>
  <w:style w:type="paragraph" w:customStyle="1" w:styleId="afff">
    <w:name w:val="参考文献、索引标题"/>
    <w:basedOn w:val="af9"/>
    <w:next w:val="a"/>
    <w:pPr>
      <w:spacing w:after="200"/>
    </w:pPr>
    <w:rPr>
      <w:sz w:val="21"/>
    </w:rPr>
  </w:style>
  <w:style w:type="paragraph" w:customStyle="1" w:styleId="afff0">
    <w:name w:val="附录二级条标题"/>
    <w:basedOn w:val="affd"/>
    <w:next w:val="aff"/>
    <w:pPr>
      <w:numPr>
        <w:numId w:val="5"/>
      </w:numPr>
      <w:tabs>
        <w:tab w:val="left" w:pos="850"/>
      </w:tabs>
      <w:ind w:left="425" w:hanging="425"/>
    </w:pPr>
  </w:style>
  <w:style w:type="paragraph" w:customStyle="1" w:styleId="afff1">
    <w:name w:val="附录三级条标题"/>
    <w:basedOn w:val="afff0"/>
    <w:next w:val="aff"/>
  </w:style>
  <w:style w:type="paragraph" w:customStyle="1" w:styleId="afff2">
    <w:name w:val="附录四级条标题"/>
    <w:basedOn w:val="afff1"/>
    <w:next w:val="aff"/>
  </w:style>
  <w:style w:type="paragraph" w:customStyle="1" w:styleId="afff3">
    <w:name w:val="附录五级条标题"/>
    <w:basedOn w:val="afff2"/>
    <w:next w:val="aff"/>
  </w:style>
  <w:style w:type="paragraph" w:customStyle="1" w:styleId="afff4">
    <w:name w:val="目次、标准名称标题"/>
    <w:basedOn w:val="af9"/>
    <w:next w:val="aff"/>
    <w:pPr>
      <w:spacing w:line="460" w:lineRule="exact"/>
    </w:pPr>
  </w:style>
  <w:style w:type="paragraph" w:customStyle="1" w:styleId="afff5">
    <w:name w:val="三级无标题条"/>
    <w:basedOn w:val="a"/>
    <w:pPr>
      <w:keepLines w:val="0"/>
      <w:widowControl w:val="0"/>
      <w:numPr>
        <w:numId w:val="6"/>
      </w:numPr>
      <w:spacing w:before="0" w:after="0"/>
      <w:jc w:val="both"/>
    </w:pPr>
    <w:rPr>
      <w:rFonts w:ascii="黑体" w:eastAsia="黑体" w:hAnsi="黑体"/>
      <w:kern w:val="1"/>
      <w:sz w:val="24"/>
      <w:szCs w:val="24"/>
      <w:lang w:val="en-US"/>
    </w:rPr>
  </w:style>
  <w:style w:type="paragraph" w:customStyle="1" w:styleId="afff6">
    <w:name w:val="示例"/>
    <w:next w:val="aff"/>
    <w:pPr>
      <w:numPr>
        <w:numId w:val="4"/>
      </w:numPr>
      <w:tabs>
        <w:tab w:val="left" w:pos="816"/>
      </w:tabs>
      <w:suppressAutoHyphens/>
      <w:ind w:left="0" w:firstLine="419"/>
      <w:jc w:val="both"/>
    </w:pPr>
    <w:rPr>
      <w:rFonts w:ascii="宋体" w:hAnsi="宋体"/>
      <w:sz w:val="18"/>
      <w:lang w:eastAsia="ar-SA"/>
    </w:rPr>
  </w:style>
  <w:style w:type="paragraph" w:customStyle="1" w:styleId="afff7">
    <w:name w:val="四级条标题"/>
    <w:basedOn w:val="afd"/>
    <w:next w:val="aff"/>
    <w:pPr>
      <w:tabs>
        <w:tab w:val="left" w:pos="2268"/>
        <w:tab w:val="left" w:pos="2394"/>
      </w:tabs>
      <w:ind w:left="1134" w:hanging="1134"/>
      <w:jc w:val="both"/>
    </w:pPr>
    <w:rPr>
      <w:rFonts w:ascii="黑体" w:hAnsi="黑体"/>
    </w:rPr>
  </w:style>
  <w:style w:type="paragraph" w:customStyle="1" w:styleId="afff8">
    <w:name w:val="四级无标题条"/>
    <w:basedOn w:val="a"/>
    <w:pPr>
      <w:keepLines w:val="0"/>
      <w:widowControl w:val="0"/>
      <w:numPr>
        <w:numId w:val="6"/>
      </w:numPr>
      <w:spacing w:before="0" w:after="0"/>
      <w:jc w:val="both"/>
    </w:pPr>
    <w:rPr>
      <w:rFonts w:ascii="黑体" w:eastAsia="黑体" w:hAnsi="黑体"/>
      <w:kern w:val="1"/>
      <w:sz w:val="24"/>
      <w:szCs w:val="24"/>
      <w:lang w:val="en-US"/>
    </w:rPr>
  </w:style>
  <w:style w:type="paragraph" w:customStyle="1" w:styleId="afff9">
    <w:name w:val="五级条标题"/>
    <w:basedOn w:val="afff7"/>
    <w:next w:val="aff"/>
    <w:pPr>
      <w:tabs>
        <w:tab w:val="left" w:pos="2552"/>
      </w:tabs>
      <w:ind w:left="1276" w:hanging="1276"/>
    </w:pPr>
  </w:style>
  <w:style w:type="paragraph" w:customStyle="1" w:styleId="afffa">
    <w:name w:val="五级无标题条"/>
    <w:basedOn w:val="a"/>
    <w:pPr>
      <w:keepLines w:val="0"/>
      <w:widowControl w:val="0"/>
      <w:numPr>
        <w:numId w:val="6"/>
      </w:numPr>
      <w:spacing w:before="0" w:after="0"/>
      <w:jc w:val="both"/>
    </w:pPr>
    <w:rPr>
      <w:rFonts w:ascii="黑体" w:eastAsia="黑体" w:hAnsi="黑体"/>
      <w:kern w:val="1"/>
      <w:sz w:val="24"/>
      <w:szCs w:val="24"/>
      <w:lang w:val="en-US"/>
    </w:rPr>
  </w:style>
  <w:style w:type="paragraph" w:customStyle="1" w:styleId="afffb">
    <w:name w:val="正文图标题"/>
    <w:next w:val="aff"/>
    <w:pPr>
      <w:numPr>
        <w:numId w:val="9"/>
      </w:numPr>
      <w:suppressAutoHyphens/>
      <w:jc w:val="center"/>
    </w:pPr>
    <w:rPr>
      <w:rFonts w:ascii="黑体" w:eastAsia="黑体" w:hAnsi="黑体"/>
      <w:sz w:val="21"/>
      <w:lang w:eastAsia="ar-SA"/>
    </w:rPr>
  </w:style>
  <w:style w:type="paragraph" w:customStyle="1" w:styleId="afffc">
    <w:name w:val="注："/>
    <w:next w:val="aff"/>
    <w:pPr>
      <w:widowControl w:val="0"/>
      <w:numPr>
        <w:numId w:val="7"/>
      </w:numPr>
      <w:suppressAutoHyphens/>
      <w:autoSpaceDE w:val="0"/>
      <w:jc w:val="both"/>
    </w:pPr>
    <w:rPr>
      <w:rFonts w:ascii="宋体" w:hAnsi="宋体"/>
      <w:sz w:val="18"/>
      <w:lang w:eastAsia="ar-SA"/>
    </w:rPr>
  </w:style>
  <w:style w:type="paragraph" w:customStyle="1" w:styleId="afffd">
    <w:name w:val="注×："/>
    <w:pPr>
      <w:widowControl w:val="0"/>
      <w:numPr>
        <w:numId w:val="2"/>
      </w:numPr>
      <w:tabs>
        <w:tab w:val="left" w:pos="630"/>
      </w:tabs>
      <w:suppressAutoHyphens/>
      <w:autoSpaceDE w:val="0"/>
      <w:jc w:val="both"/>
    </w:pPr>
    <w:rPr>
      <w:rFonts w:ascii="宋体" w:hAnsi="宋体"/>
      <w:sz w:val="18"/>
      <w:lang w:eastAsia="ar-SA"/>
    </w:rPr>
  </w:style>
  <w:style w:type="paragraph" w:customStyle="1" w:styleId="afffe">
    <w:name w:val="标准标志"/>
    <w:next w:val="a"/>
    <w:pPr>
      <w:shd w:val="clear" w:color="auto" w:fill="FFFFFF"/>
      <w:suppressAutoHyphens/>
      <w:spacing w:line="0" w:lineRule="atLeast"/>
      <w:jc w:val="both"/>
    </w:pPr>
    <w:rPr>
      <w:b/>
      <w:w w:val="130"/>
      <w:sz w:val="84"/>
      <w:lang w:eastAsia="ar-SA"/>
    </w:rPr>
  </w:style>
  <w:style w:type="paragraph" w:customStyle="1" w:styleId="affff">
    <w:name w:val="标准称谓"/>
    <w:next w:val="a"/>
    <w:pPr>
      <w:widowControl w:val="0"/>
      <w:suppressAutoHyphens/>
      <w:kinsoku w:val="0"/>
      <w:overflowPunct w:val="0"/>
      <w:autoSpaceDE w:val="0"/>
      <w:spacing w:line="0" w:lineRule="atLeast"/>
      <w:jc w:val="both"/>
    </w:pPr>
    <w:rPr>
      <w:rFonts w:ascii="宋体" w:hAnsi="宋体"/>
      <w:b/>
      <w:bCs/>
      <w:spacing w:val="20"/>
      <w:w w:val="148"/>
      <w:sz w:val="52"/>
      <w:lang w:eastAsia="ar-SA"/>
    </w:rPr>
  </w:style>
  <w:style w:type="paragraph" w:customStyle="1" w:styleId="affff0">
    <w:name w:val="标准书脚_奇数页"/>
    <w:pPr>
      <w:suppressAutoHyphens/>
      <w:spacing w:before="120"/>
      <w:jc w:val="right"/>
    </w:pPr>
    <w:rPr>
      <w:sz w:val="18"/>
      <w:lang w:eastAsia="ar-SA"/>
    </w:rPr>
  </w:style>
  <w:style w:type="paragraph" w:customStyle="1" w:styleId="affff1">
    <w:name w:val="标准书眉_奇数页"/>
    <w:next w:val="a"/>
    <w:pPr>
      <w:tabs>
        <w:tab w:val="center" w:pos="4154"/>
        <w:tab w:val="right" w:pos="8306"/>
      </w:tabs>
      <w:suppressAutoHyphens/>
      <w:spacing w:after="120"/>
      <w:jc w:val="right"/>
    </w:pPr>
    <w:rPr>
      <w:sz w:val="21"/>
      <w:lang w:eastAsia="ar-SA"/>
    </w:rPr>
  </w:style>
  <w:style w:type="paragraph" w:customStyle="1" w:styleId="affff2">
    <w:name w:val="标准书眉_偶数页"/>
    <w:basedOn w:val="affff1"/>
    <w:next w:val="a"/>
    <w:pPr>
      <w:jc w:val="left"/>
    </w:pPr>
  </w:style>
  <w:style w:type="paragraph" w:customStyle="1" w:styleId="affff3">
    <w:name w:val="标准书眉一"/>
    <w:pPr>
      <w:suppressAutoHyphens/>
      <w:jc w:val="both"/>
    </w:pPr>
    <w:rPr>
      <w:lang w:eastAsia="ar-SA"/>
    </w:rPr>
  </w:style>
  <w:style w:type="paragraph" w:customStyle="1" w:styleId="affff4">
    <w:name w:val="发布部门"/>
    <w:next w:val="aff"/>
    <w:pPr>
      <w:suppressAutoHyphens/>
      <w:jc w:val="center"/>
    </w:pPr>
    <w:rPr>
      <w:rFonts w:ascii="宋体" w:hAnsi="宋体"/>
      <w:b/>
      <w:spacing w:val="20"/>
      <w:w w:val="135"/>
      <w:sz w:val="36"/>
      <w:lang w:eastAsia="ar-SA"/>
    </w:rPr>
  </w:style>
  <w:style w:type="paragraph" w:customStyle="1" w:styleId="affff5">
    <w:name w:val="发布日期"/>
    <w:pPr>
      <w:suppressAutoHyphens/>
    </w:pPr>
    <w:rPr>
      <w:rFonts w:eastAsia="黑体"/>
      <w:sz w:val="28"/>
      <w:lang w:eastAsia="ar-SA"/>
    </w:rPr>
  </w:style>
  <w:style w:type="paragraph" w:customStyle="1" w:styleId="1e">
    <w:name w:val="封面标准号1"/>
    <w:pPr>
      <w:widowControl w:val="0"/>
      <w:suppressAutoHyphens/>
      <w:kinsoku w:val="0"/>
      <w:overflowPunct w:val="0"/>
      <w:autoSpaceDE w:val="0"/>
      <w:spacing w:before="308"/>
      <w:jc w:val="right"/>
      <w:textAlignment w:val="center"/>
    </w:pPr>
    <w:rPr>
      <w:sz w:val="28"/>
      <w:lang w:eastAsia="ar-SA"/>
    </w:rPr>
  </w:style>
  <w:style w:type="paragraph" w:customStyle="1" w:styleId="22">
    <w:name w:val="封面标准号2"/>
    <w:basedOn w:val="1e"/>
    <w:pPr>
      <w:spacing w:before="357" w:line="280" w:lineRule="exact"/>
    </w:pPr>
  </w:style>
  <w:style w:type="paragraph" w:customStyle="1" w:styleId="affff6">
    <w:name w:val="封面标准代替信息"/>
    <w:basedOn w:val="22"/>
    <w:pPr>
      <w:spacing w:before="57"/>
    </w:pPr>
    <w:rPr>
      <w:rFonts w:ascii="宋体" w:hAnsi="宋体"/>
      <w:sz w:val="21"/>
    </w:rPr>
  </w:style>
  <w:style w:type="paragraph" w:customStyle="1" w:styleId="affff7">
    <w:name w:val="封面标准英文名称"/>
    <w:pPr>
      <w:widowControl w:val="0"/>
      <w:suppressAutoHyphens/>
      <w:spacing w:before="370" w:line="400" w:lineRule="exact"/>
      <w:jc w:val="center"/>
    </w:pPr>
    <w:rPr>
      <w:sz w:val="28"/>
      <w:lang w:eastAsia="ar-SA"/>
    </w:rPr>
  </w:style>
  <w:style w:type="paragraph" w:customStyle="1" w:styleId="affff8">
    <w:name w:val="封面一致性程度标识"/>
    <w:pPr>
      <w:suppressAutoHyphens/>
      <w:spacing w:before="440" w:line="400" w:lineRule="exact"/>
      <w:jc w:val="center"/>
    </w:pPr>
    <w:rPr>
      <w:rFonts w:ascii="宋体" w:hAnsi="宋体"/>
      <w:sz w:val="28"/>
      <w:lang w:eastAsia="ar-SA"/>
    </w:rPr>
  </w:style>
  <w:style w:type="paragraph" w:customStyle="1" w:styleId="affff9">
    <w:name w:val="封面正文"/>
    <w:pPr>
      <w:suppressAutoHyphens/>
      <w:jc w:val="both"/>
    </w:pPr>
    <w:rPr>
      <w:lang w:eastAsia="ar-SA"/>
    </w:rPr>
  </w:style>
  <w:style w:type="paragraph" w:customStyle="1" w:styleId="affffa">
    <w:name w:val="附录图标题"/>
    <w:next w:val="aff"/>
    <w:pPr>
      <w:suppressAutoHyphens/>
      <w:jc w:val="center"/>
    </w:pPr>
    <w:rPr>
      <w:rFonts w:ascii="黑体" w:eastAsia="黑体" w:hAnsi="黑体"/>
      <w:sz w:val="21"/>
      <w:lang w:eastAsia="ar-SA"/>
    </w:rPr>
  </w:style>
  <w:style w:type="paragraph" w:customStyle="1" w:styleId="affffb">
    <w:name w:val="目次、索引正文"/>
    <w:pPr>
      <w:suppressAutoHyphens/>
      <w:spacing w:line="320" w:lineRule="exact"/>
      <w:jc w:val="both"/>
    </w:pPr>
    <w:rPr>
      <w:rFonts w:ascii="宋体" w:hAnsi="宋体"/>
      <w:sz w:val="21"/>
      <w:lang w:eastAsia="ar-SA"/>
    </w:rPr>
  </w:style>
  <w:style w:type="paragraph" w:customStyle="1" w:styleId="affffc">
    <w:name w:val="其他标准称谓"/>
    <w:pPr>
      <w:suppressAutoHyphens/>
      <w:spacing w:line="0" w:lineRule="atLeast"/>
      <w:jc w:val="both"/>
    </w:pPr>
    <w:rPr>
      <w:rFonts w:ascii="黑体" w:eastAsia="黑体" w:hAnsi="黑体"/>
      <w:sz w:val="52"/>
      <w:lang w:eastAsia="ar-SA"/>
    </w:rPr>
  </w:style>
  <w:style w:type="paragraph" w:customStyle="1" w:styleId="affffd">
    <w:name w:val="其他发布部门"/>
    <w:basedOn w:val="affff4"/>
    <w:pPr>
      <w:spacing w:line="0" w:lineRule="atLeast"/>
    </w:pPr>
    <w:rPr>
      <w:rFonts w:ascii="黑体" w:eastAsia="黑体" w:hAnsi="黑体"/>
      <w:b w:val="0"/>
    </w:rPr>
  </w:style>
  <w:style w:type="paragraph" w:customStyle="1" w:styleId="affffe">
    <w:name w:val="实施日期"/>
    <w:basedOn w:val="affff5"/>
    <w:pPr>
      <w:jc w:val="right"/>
    </w:pPr>
  </w:style>
  <w:style w:type="paragraph" w:customStyle="1" w:styleId="afffff">
    <w:name w:val="数字编号列项（二级）"/>
    <w:pPr>
      <w:suppressAutoHyphens/>
      <w:ind w:left="1260" w:hanging="420"/>
      <w:jc w:val="both"/>
    </w:pPr>
    <w:rPr>
      <w:rFonts w:ascii="宋体" w:hAnsi="宋体"/>
      <w:sz w:val="21"/>
      <w:lang w:eastAsia="ar-SA"/>
    </w:rPr>
  </w:style>
  <w:style w:type="paragraph" w:customStyle="1" w:styleId="afffff0">
    <w:name w:val="条文脚注"/>
    <w:basedOn w:val="af6"/>
    <w:pPr>
      <w:keepLines w:val="0"/>
      <w:widowControl w:val="0"/>
      <w:snapToGrid w:val="0"/>
      <w:spacing w:line="360" w:lineRule="auto"/>
      <w:ind w:left="780" w:hanging="360"/>
      <w:jc w:val="both"/>
    </w:pPr>
    <w:rPr>
      <w:rFonts w:ascii="宋体" w:eastAsia="黑体" w:hAnsi="宋体"/>
      <w:kern w:val="1"/>
      <w:sz w:val="18"/>
      <w:szCs w:val="18"/>
      <w:lang w:val="en-US"/>
    </w:rPr>
  </w:style>
  <w:style w:type="paragraph" w:customStyle="1" w:styleId="afffff1">
    <w:name w:val="文献分类号"/>
    <w:pPr>
      <w:widowControl w:val="0"/>
      <w:suppressAutoHyphens/>
      <w:textAlignment w:val="center"/>
    </w:pPr>
    <w:rPr>
      <w:rFonts w:eastAsia="黑体"/>
      <w:sz w:val="21"/>
      <w:lang w:eastAsia="ar-SA"/>
    </w:rPr>
  </w:style>
  <w:style w:type="paragraph" w:customStyle="1" w:styleId="afffff2">
    <w:name w:val="无标题条"/>
    <w:next w:val="aff"/>
    <w:pPr>
      <w:suppressAutoHyphens/>
      <w:jc w:val="both"/>
    </w:pPr>
    <w:rPr>
      <w:sz w:val="21"/>
      <w:lang w:eastAsia="ar-SA"/>
    </w:rPr>
  </w:style>
  <w:style w:type="paragraph" w:customStyle="1" w:styleId="afffff3">
    <w:name w:val="字母编号列项（一级）"/>
    <w:pPr>
      <w:suppressAutoHyphens/>
      <w:ind w:left="840" w:hanging="420"/>
      <w:jc w:val="both"/>
    </w:pPr>
    <w:rPr>
      <w:rFonts w:ascii="宋体" w:hAnsi="宋体"/>
      <w:sz w:val="21"/>
      <w:lang w:eastAsia="ar-SA"/>
    </w:rPr>
  </w:style>
  <w:style w:type="paragraph" w:customStyle="1" w:styleId="RefText">
    <w:name w:val="Ref_Text"/>
    <w:basedOn w:val="a"/>
    <w:pPr>
      <w:keepLines w:val="0"/>
      <w:tabs>
        <w:tab w:val="left" w:pos="1588"/>
        <w:tab w:val="left" w:pos="1985"/>
        <w:tab w:val="left" w:pos="2382"/>
        <w:tab w:val="left" w:pos="2779"/>
      </w:tabs>
      <w:overflowPunct w:val="0"/>
      <w:autoSpaceDE w:val="0"/>
      <w:spacing w:before="120" w:after="0"/>
      <w:ind w:left="794" w:hanging="794"/>
      <w:jc w:val="both"/>
      <w:textAlignment w:val="baseline"/>
    </w:pPr>
    <w:rPr>
      <w:rFonts w:ascii="黑体" w:eastAsia="黑体" w:hAnsi="黑体"/>
      <w:sz w:val="24"/>
    </w:rPr>
  </w:style>
  <w:style w:type="paragraph" w:customStyle="1" w:styleId="1f">
    <w:name w:val="样式1"/>
    <w:basedOn w:val="ac"/>
    <w:pPr>
      <w:spacing w:before="20" w:after="20" w:line="220" w:lineRule="atLeast"/>
    </w:pPr>
    <w:rPr>
      <w:rFonts w:ascii="Times New Roman" w:eastAsia="黑体" w:hAnsi="Times New Roman"/>
      <w:sz w:val="24"/>
      <w:lang w:val="en-US"/>
    </w:rPr>
  </w:style>
  <w:style w:type="paragraph" w:customStyle="1" w:styleId="afffff4">
    <w:name w:val="基准标题"/>
    <w:basedOn w:val="a"/>
    <w:next w:val="ac"/>
    <w:pPr>
      <w:keepNext/>
      <w:spacing w:before="140" w:after="0" w:line="220" w:lineRule="atLeast"/>
      <w:ind w:left="1080"/>
    </w:pPr>
    <w:rPr>
      <w:rFonts w:eastAsia="黑体"/>
      <w:spacing w:val="-4"/>
      <w:kern w:val="1"/>
      <w:sz w:val="22"/>
      <w:lang w:val="en-US"/>
    </w:rPr>
  </w:style>
  <w:style w:type="paragraph" w:customStyle="1" w:styleId="afffff5">
    <w:name w:val="图片"/>
    <w:basedOn w:val="a"/>
    <w:next w:val="13"/>
    <w:pPr>
      <w:keepNext/>
      <w:keepLines w:val="0"/>
      <w:spacing w:before="0" w:after="0"/>
      <w:ind w:left="1080"/>
    </w:pPr>
    <w:rPr>
      <w:rFonts w:ascii="黑体" w:eastAsia="黑体" w:hAnsi="黑体"/>
      <w:lang w:val="en-US"/>
    </w:rPr>
  </w:style>
  <w:style w:type="paragraph" w:customStyle="1" w:styleId="23">
    <w:name w:val="样式2"/>
    <w:basedOn w:val="13"/>
    <w:pPr>
      <w:keepNext/>
      <w:keepLines w:val="0"/>
      <w:spacing w:before="60" w:line="220" w:lineRule="atLeast"/>
      <w:ind w:firstLine="0"/>
    </w:pPr>
    <w:rPr>
      <w:rFonts w:ascii="黑体" w:eastAsia="黑体" w:hAnsi="黑体"/>
      <w:b/>
      <w:i/>
      <w:sz w:val="21"/>
      <w:szCs w:val="20"/>
      <w:lang w:val="en-US"/>
    </w:rPr>
  </w:style>
  <w:style w:type="paragraph" w:customStyle="1" w:styleId="afffff6">
    <w:name w:val="编号列项（三级）"/>
    <w:pPr>
      <w:suppressAutoHyphens/>
      <w:ind w:left="800" w:hanging="200"/>
    </w:pPr>
    <w:rPr>
      <w:rFonts w:ascii="宋体" w:hAnsi="宋体"/>
      <w:sz w:val="21"/>
      <w:lang w:eastAsia="ar-SA"/>
    </w:rPr>
  </w:style>
  <w:style w:type="paragraph" w:customStyle="1" w:styleId="1GB23121">
    <w:name w:val="样式 标题 1 + 仿宋_GB2312 小四 自动设置1"/>
    <w:basedOn w:val="1"/>
    <w:pPr>
      <w:keepLines w:val="0"/>
      <w:pageBreakBefore w:val="0"/>
      <w:widowControl w:val="0"/>
      <w:numPr>
        <w:numId w:val="8"/>
      </w:numPr>
      <w:snapToGrid w:val="0"/>
      <w:spacing w:before="0" w:after="0" w:line="360" w:lineRule="auto"/>
      <w:ind w:left="0" w:firstLine="0"/>
      <w:jc w:val="both"/>
    </w:pPr>
    <w:rPr>
      <w:rFonts w:ascii="仿宋_GB2312" w:hAnsi="仿宋_GB2312"/>
      <w:sz w:val="28"/>
      <w:szCs w:val="28"/>
      <w:lang w:val="en-US"/>
    </w:rPr>
  </w:style>
  <w:style w:type="paragraph" w:customStyle="1" w:styleId="2ChapterXXStatementh22Header2l2Level2Headhea">
    <w:name w:val="样式 标题 2Chapter X.X. Statementh22Header 2l2Level 2 Headhea..."/>
    <w:basedOn w:val="2"/>
    <w:pPr>
      <w:pageBreakBefore/>
      <w:numPr>
        <w:numId w:val="0"/>
      </w:numPr>
      <w:outlineLvl w:val="9"/>
    </w:pPr>
    <w:rPr>
      <w:rFonts w:ascii="宋体" w:hAnsi="宋体"/>
    </w:rPr>
  </w:style>
  <w:style w:type="paragraph" w:customStyle="1" w:styleId="SSEBodyTextJustifiedLeft148HangingCharCharChar1Char1">
    <w:name w:val="SSE Body Text + Justified Left:  148&quot; Hanging:  ... Char Char Char1 Char1"/>
    <w:basedOn w:val="ac"/>
    <w:pPr>
      <w:spacing w:before="120" w:after="120"/>
      <w:ind w:left="2131"/>
    </w:pPr>
    <w:rPr>
      <w:rFonts w:eastAsia="Arial"/>
      <w:lang w:val="en-US"/>
    </w:rPr>
  </w:style>
  <w:style w:type="paragraph" w:customStyle="1" w:styleId="SSEBodyTextJustifiedLeft148HangingCharChar1CharChar1CharChar1">
    <w:name w:val="SSE Body Text + Justified Left:  148&quot; Hanging:  ... Char Char1 Char Char1 Char Char1"/>
    <w:basedOn w:val="ac"/>
    <w:pPr>
      <w:spacing w:before="120" w:after="120"/>
      <w:ind w:left="2131"/>
    </w:pPr>
    <w:rPr>
      <w:rFonts w:eastAsia="Arial"/>
      <w:lang w:val="en-US"/>
    </w:rPr>
  </w:style>
  <w:style w:type="paragraph" w:customStyle="1" w:styleId="Char2">
    <w:name w:val=" Char2"/>
    <w:basedOn w:val="a"/>
    <w:pPr>
      <w:keepLines w:val="0"/>
      <w:widowControl w:val="0"/>
      <w:spacing w:before="0" w:after="0" w:line="100" w:lineRule="atLeast"/>
      <w:jc w:val="both"/>
    </w:pPr>
    <w:rPr>
      <w:rFonts w:ascii="Tahoma" w:hAnsi="Tahoma"/>
      <w:kern w:val="1"/>
      <w:sz w:val="24"/>
      <w:lang w:val="en-US"/>
    </w:rPr>
  </w:style>
  <w:style w:type="paragraph" w:customStyle="1" w:styleId="TableText">
    <w:name w:val="Table Text"/>
    <w:basedOn w:val="ac"/>
    <w:pPr>
      <w:overflowPunct w:val="0"/>
      <w:autoSpaceDE w:val="0"/>
      <w:spacing w:before="0" w:after="0" w:line="100" w:lineRule="atLeast"/>
      <w:ind w:left="28" w:right="28"/>
      <w:textAlignment w:val="baseline"/>
    </w:pPr>
    <w:rPr>
      <w:lang w:val="en-US"/>
    </w:rPr>
  </w:style>
  <w:style w:type="paragraph" w:customStyle="1" w:styleId="WinDescrLeft6">
    <w:name w:val="WinDescrLeft6"/>
    <w:basedOn w:val="a"/>
    <w:pPr>
      <w:keepNext/>
      <w:spacing w:line="270" w:lineRule="exact"/>
      <w:ind w:left="57" w:right="57"/>
    </w:pPr>
    <w:rPr>
      <w:rFonts w:ascii="NewsGoth Lt BT" w:hAnsi="NewsGoth Lt BT"/>
      <w:lang w:val="en-US"/>
    </w:rPr>
  </w:style>
  <w:style w:type="paragraph" w:customStyle="1" w:styleId="StyleFooterLeft01cmRight01cm">
    <w:name w:val="Style Footer + Left:  0.1 cm Right:  0.1 cm"/>
    <w:basedOn w:val="af1"/>
    <w:pPr>
      <w:pBdr>
        <w:top w:val="none" w:sz="0" w:space="0" w:color="auto"/>
      </w:pBdr>
      <w:ind w:left="57" w:right="57"/>
    </w:pPr>
    <w:rPr>
      <w:rFonts w:eastAsia="Arial" w:cs="宋体"/>
      <w:lang w:val="en-US"/>
    </w:rPr>
  </w:style>
  <w:style w:type="paragraph" w:customStyle="1" w:styleId="StyleFooterRight01cmTopSinglesolidlineAuto15">
    <w:name w:val="Style Footer + Right:  0.1 cm Top: (Single solid line Auto  1.5 ..."/>
    <w:basedOn w:val="af1"/>
    <w:pPr>
      <w:pBdr>
        <w:top w:val="none" w:sz="0" w:space="0" w:color="auto"/>
      </w:pBdr>
      <w:ind w:right="57"/>
    </w:pPr>
    <w:rPr>
      <w:rFonts w:eastAsia="Arial" w:cs="宋体"/>
      <w:lang w:val="en-US"/>
    </w:rPr>
  </w:style>
  <w:style w:type="paragraph" w:customStyle="1" w:styleId="WinDescrLeftCharChar">
    <w:name w:val="WinDescrLeft Char Char"/>
    <w:basedOn w:val="a"/>
    <w:pPr>
      <w:keepNext/>
      <w:spacing w:line="270" w:lineRule="exact"/>
      <w:ind w:left="57" w:right="57"/>
    </w:pPr>
    <w:rPr>
      <w:rFonts w:eastAsia="Arial"/>
      <w:lang w:val="en-US"/>
    </w:rPr>
  </w:style>
  <w:style w:type="paragraph" w:customStyle="1" w:styleId="WinDescrLeftChar">
    <w:name w:val="WinDescrLeft Char"/>
    <w:basedOn w:val="a"/>
    <w:pPr>
      <w:keepNext/>
      <w:spacing w:line="270" w:lineRule="exact"/>
      <w:ind w:left="57" w:right="57"/>
    </w:pPr>
    <w:rPr>
      <w:rFonts w:eastAsia="Arial"/>
      <w:lang w:val="en-US"/>
    </w:rPr>
  </w:style>
  <w:style w:type="paragraph" w:customStyle="1" w:styleId="XETRAReport">
    <w:name w:val="XETRA Report"/>
    <w:basedOn w:val="a"/>
    <w:pPr>
      <w:tabs>
        <w:tab w:val="left" w:pos="-1152"/>
      </w:tabs>
      <w:spacing w:before="0" w:after="0" w:line="100" w:lineRule="atLeast"/>
      <w:jc w:val="both"/>
    </w:pPr>
    <w:rPr>
      <w:rFonts w:ascii="Courier New" w:hAnsi="Courier New"/>
      <w:spacing w:val="-1"/>
      <w:sz w:val="16"/>
      <w:lang w:val="de-DE"/>
    </w:rPr>
  </w:style>
  <w:style w:type="paragraph" w:customStyle="1" w:styleId="SSEBodyTextJustifiedLeft148HangingCharChar2">
    <w:name w:val="SSE Body Text + Justified Left:  148&quot; Hanging:  ... Char Char2"/>
    <w:basedOn w:val="ac"/>
    <w:pPr>
      <w:spacing w:before="120" w:after="120" w:line="270" w:lineRule="exact"/>
      <w:ind w:left="2131"/>
    </w:pPr>
    <w:rPr>
      <w:rFonts w:eastAsia="Arial"/>
      <w:lang w:val="en-US"/>
    </w:rPr>
  </w:style>
  <w:style w:type="paragraph" w:customStyle="1" w:styleId="ParaCharCharCharCharCharCharChar">
    <w:name w:val="默认段落字体 Para Char Char Char Char Char Char Char"/>
    <w:basedOn w:val="a"/>
    <w:pPr>
      <w:keepLines w:val="0"/>
      <w:widowControl w:val="0"/>
      <w:spacing w:before="0" w:after="0" w:line="100" w:lineRule="atLeast"/>
      <w:jc w:val="both"/>
    </w:pPr>
    <w:rPr>
      <w:rFonts w:ascii="Tahoma" w:hAnsi="Tahoma"/>
      <w:kern w:val="1"/>
      <w:sz w:val="24"/>
      <w:lang w:val="en-US"/>
    </w:rPr>
  </w:style>
  <w:style w:type="paragraph" w:customStyle="1" w:styleId="afffff7">
    <w:name w:val="框内容"/>
    <w:basedOn w:val="ac"/>
  </w:style>
  <w:style w:type="paragraph" w:customStyle="1" w:styleId="100">
    <w:name w:val="内容目录 10"/>
    <w:basedOn w:val="af"/>
    <w:pPr>
      <w:tabs>
        <w:tab w:val="right" w:leader="dot" w:pos="9637"/>
      </w:tabs>
      <w:ind w:left="2547"/>
    </w:pPr>
  </w:style>
  <w:style w:type="paragraph" w:customStyle="1" w:styleId="afffff8">
    <w:name w:val="表格内容"/>
    <w:basedOn w:val="a"/>
    <w:pPr>
      <w:suppressLineNumbers/>
    </w:pPr>
  </w:style>
  <w:style w:type="paragraph" w:customStyle="1" w:styleId="afffff9">
    <w:name w:val="表格标题"/>
    <w:basedOn w:val="afffff8"/>
    <w:pPr>
      <w:jc w:val="center"/>
    </w:pPr>
    <w:rPr>
      <w:b/>
      <w:bCs/>
    </w:rPr>
  </w:style>
  <w:style w:type="paragraph" w:customStyle="1" w:styleId="CharCharCharCharCharCharCharCharCharChar">
    <w:name w:val=" Char Char Char Char Char Char Char Char Char Char"/>
    <w:basedOn w:val="afffffa"/>
    <w:semiHidden/>
    <w:rsid w:val="00CA6709"/>
    <w:pPr>
      <w:keepLines w:val="0"/>
      <w:widowControl w:val="0"/>
      <w:suppressAutoHyphens w:val="0"/>
      <w:spacing w:before="0" w:after="0" w:line="240" w:lineRule="auto"/>
    </w:pPr>
    <w:rPr>
      <w:rFonts w:ascii="Tahoma" w:hAnsi="Tahoma"/>
      <w:kern w:val="2"/>
      <w:sz w:val="24"/>
      <w:szCs w:val="28"/>
      <w:lang w:val="en-US" w:eastAsia="zh-CN"/>
    </w:rPr>
  </w:style>
  <w:style w:type="paragraph" w:styleId="afffffa">
    <w:name w:val="Document Map"/>
    <w:basedOn w:val="a"/>
    <w:semiHidden/>
    <w:rsid w:val="00CA6709"/>
    <w:pPr>
      <w:shd w:val="clear" w:color="auto" w:fill="000080"/>
    </w:pPr>
  </w:style>
  <w:style w:type="table" w:styleId="afffffb">
    <w:name w:val="Table Grid"/>
    <w:basedOn w:val="a1"/>
    <w:rsid w:val="00CA6709"/>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gb">
    <w:name w:val="xgb正文"/>
    <w:basedOn w:val="a"/>
    <w:link w:val="xgbChar"/>
    <w:rsid w:val="00D25BC6"/>
    <w:pPr>
      <w:keepLines w:val="0"/>
      <w:widowControl w:val="0"/>
      <w:suppressAutoHyphens w:val="0"/>
      <w:spacing w:before="0" w:after="0" w:line="240" w:lineRule="auto"/>
      <w:ind w:firstLineChars="190" w:firstLine="399"/>
      <w:jc w:val="both"/>
    </w:pPr>
    <w:rPr>
      <w:rFonts w:ascii="Times New Roman" w:hAnsi="Times New Roman"/>
      <w:kern w:val="2"/>
      <w:sz w:val="21"/>
      <w:szCs w:val="24"/>
      <w:lang w:val="en-US" w:eastAsia="zh-CN"/>
    </w:rPr>
  </w:style>
  <w:style w:type="character" w:customStyle="1" w:styleId="xgbChar">
    <w:name w:val="xgb正文 Char"/>
    <w:link w:val="xgb"/>
    <w:rsid w:val="00D25BC6"/>
    <w:rPr>
      <w:rFonts w:eastAsia="宋体"/>
      <w:kern w:val="2"/>
      <w:sz w:val="21"/>
      <w:szCs w:val="24"/>
      <w:lang w:val="en-US" w:eastAsia="zh-CN" w:bidi="ar-SA"/>
    </w:rPr>
  </w:style>
  <w:style w:type="paragraph" w:customStyle="1" w:styleId="xgb0">
    <w:name w:val="xgb源码"/>
    <w:basedOn w:val="a"/>
    <w:link w:val="xgbChar0"/>
    <w:rsid w:val="00D25BC6"/>
    <w:pPr>
      <w:keepLines w:val="0"/>
      <w:widowControl w:val="0"/>
      <w:suppressAutoHyphens w:val="0"/>
      <w:autoSpaceDE w:val="0"/>
      <w:autoSpaceDN w:val="0"/>
      <w:adjustRightInd w:val="0"/>
      <w:snapToGrid w:val="0"/>
      <w:spacing w:before="0" w:after="0" w:line="240" w:lineRule="auto"/>
      <w:ind w:left="697"/>
    </w:pPr>
    <w:rPr>
      <w:rFonts w:ascii="Verdana" w:hAnsi="Verdana" w:cs="Verdana"/>
      <w:sz w:val="15"/>
      <w:szCs w:val="15"/>
      <w:lang w:val="en-US" w:eastAsia="zh-CN"/>
    </w:rPr>
  </w:style>
  <w:style w:type="character" w:customStyle="1" w:styleId="xgbChar0">
    <w:name w:val="xgb源码 Char"/>
    <w:link w:val="xgb0"/>
    <w:rsid w:val="00D25BC6"/>
    <w:rPr>
      <w:rFonts w:ascii="Verdana" w:hAnsi="Verdana" w:cs="Verdana"/>
      <w:sz w:val="15"/>
      <w:szCs w:val="15"/>
      <w:lang w:val="en-US" w:eastAsia="zh-CN" w:bidi="ar-SA"/>
    </w:rPr>
  </w:style>
  <w:style w:type="paragraph" w:customStyle="1" w:styleId="CharChar1CharCharCharChar1CharChar1CharCharCharCharCharCharCharCharCharCharCharCharCharCharCharCharCharChar">
    <w:name w:val="Char Char1 Char Char Char Char1 Char Char1 Char Char Char Char Char Char Char Char Char Char Char Char Char Char Char Char Char Char"/>
    <w:basedOn w:val="afffffa"/>
    <w:rsid w:val="00766CC6"/>
    <w:pPr>
      <w:keepLines w:val="0"/>
      <w:widowControl w:val="0"/>
      <w:suppressAutoHyphens w:val="0"/>
      <w:spacing w:before="0" w:after="0" w:line="240" w:lineRule="auto"/>
    </w:pPr>
    <w:rPr>
      <w:rFonts w:ascii="Tahoma" w:hAnsi="Tahoma"/>
      <w:kern w:val="2"/>
      <w:sz w:val="21"/>
      <w:szCs w:val="28"/>
      <w:lang w:val="en-US" w:eastAsia="zh-CN"/>
    </w:rPr>
  </w:style>
  <w:style w:type="character" w:styleId="afffffc">
    <w:name w:val="annotation reference"/>
    <w:semiHidden/>
    <w:rsid w:val="008761B3"/>
    <w:rPr>
      <w:sz w:val="21"/>
      <w:szCs w:val="21"/>
    </w:rPr>
  </w:style>
  <w:style w:type="paragraph" w:styleId="afffffd">
    <w:name w:val="annotation text"/>
    <w:basedOn w:val="a"/>
    <w:semiHidden/>
    <w:rsid w:val="008761B3"/>
  </w:style>
  <w:style w:type="character" w:customStyle="1" w:styleId="lijuyuanxing">
    <w:name w:val="lijuyuanxing"/>
    <w:basedOn w:val="a0"/>
    <w:rsid w:val="002A5376"/>
  </w:style>
  <w:style w:type="paragraph" w:styleId="afffffe">
    <w:name w:val="Revision"/>
    <w:hidden/>
    <w:uiPriority w:val="99"/>
    <w:semiHidden/>
    <w:rsid w:val="00037CB6"/>
    <w:rPr>
      <w:rFonts w:ascii="Arial" w:hAnsi="Arial"/>
      <w:lang w:val="en-GB" w:eastAsia="ar-SA"/>
    </w:rPr>
  </w:style>
  <w:style w:type="paragraph" w:customStyle="1" w:styleId="SSEBodyTextJustifiedLeft148Hanging">
    <w:name w:val="SSE Body Text + Justified Left:  148&quot; Hanging:  ..."/>
    <w:basedOn w:val="a"/>
    <w:next w:val="ad"/>
    <w:rsid w:val="007311FA"/>
    <w:pPr>
      <w:keepLines w:val="0"/>
      <w:suppressAutoHyphens w:val="0"/>
      <w:spacing w:before="120" w:after="120" w:line="270" w:lineRule="exact"/>
      <w:ind w:left="2131"/>
    </w:pPr>
    <w:rPr>
      <w:rFonts w:eastAsia="Arial"/>
      <w:lang w:val="en-US" w:eastAsia="en-US"/>
    </w:rPr>
  </w:style>
  <w:style w:type="character" w:customStyle="1" w:styleId="1Char">
    <w:name w:val="标题 1 Char"/>
    <w:aliases w:val="Heading 1 Char1 Char,Heading 1 Char Char1 Char,Heading 1 Char1 Char1 Char1 Char,Heading 1 Char Char1 Char Char1 Char,Char Char Char1 Char Char1 Char,Heading 1 Char Char Char Char1 Char1 Char,Char Char Char Char Char1 Char1 Char,Char Char"/>
    <w:link w:val="1"/>
    <w:rsid w:val="002F2D45"/>
    <w:rPr>
      <w:rFonts w:ascii="Arial" w:hAnsi="Arial"/>
      <w:b/>
      <w:bCs/>
      <w:kern w:val="1"/>
      <w:sz w:val="24"/>
      <w:szCs w:val="24"/>
      <w:lang w:val="en-GB" w:eastAsia="ar-SA"/>
    </w:rPr>
  </w:style>
  <w:style w:type="character" w:customStyle="1" w:styleId="2Char">
    <w:name w:val="标题 2 Char"/>
    <w:aliases w:val="H2 Char,H21 Char,H22 Char,H23 Char,H211 Char,H221 Char,H24 Char,H212 Char,H222 Char,H231 Char,H2111 Char,H2211 Char,H25 Char,H213 Char,H223 Char,H232 Char,H2112 Char,H2212 Char,H26 Char,H214 Char,H224 Char,H233 Char,H2113 Char,H2213 Char"/>
    <w:link w:val="2"/>
    <w:rsid w:val="002F2D45"/>
    <w:rPr>
      <w:rFonts w:ascii="Arial" w:hAnsi="Arial"/>
      <w:b/>
      <w:bCs/>
      <w:sz w:val="24"/>
      <w:szCs w:val="24"/>
      <w:lang w:val="en-GB" w:eastAsia="ar-SA"/>
    </w:rPr>
  </w:style>
  <w:style w:type="paragraph" w:styleId="affffff">
    <w:name w:val="List Paragraph"/>
    <w:basedOn w:val="a"/>
    <w:uiPriority w:val="34"/>
    <w:qFormat/>
    <w:rsid w:val="000537D3"/>
    <w:pPr>
      <w:ind w:firstLineChars="200" w:firstLine="420"/>
    </w:pPr>
  </w:style>
</w:styles>
</file>

<file path=word/webSettings.xml><?xml version="1.0" encoding="utf-8"?>
<w:webSettings xmlns:r="http://schemas.openxmlformats.org/officeDocument/2006/relationships" xmlns:w="http://schemas.openxmlformats.org/wordprocessingml/2006/main">
  <w:divs>
    <w:div w:id="567419705">
      <w:bodyDiv w:val="1"/>
      <w:marLeft w:val="0"/>
      <w:marRight w:val="0"/>
      <w:marTop w:val="0"/>
      <w:marBottom w:val="0"/>
      <w:divBdr>
        <w:top w:val="none" w:sz="0" w:space="0" w:color="auto"/>
        <w:left w:val="none" w:sz="0" w:space="0" w:color="auto"/>
        <w:bottom w:val="none" w:sz="0" w:space="0" w:color="auto"/>
        <w:right w:val="none" w:sz="0" w:space="0" w:color="auto"/>
      </w:divBdr>
    </w:div>
    <w:div w:id="1197431710">
      <w:bodyDiv w:val="1"/>
      <w:marLeft w:val="0"/>
      <w:marRight w:val="0"/>
      <w:marTop w:val="0"/>
      <w:marBottom w:val="0"/>
      <w:divBdr>
        <w:top w:val="none" w:sz="0" w:space="0" w:color="auto"/>
        <w:left w:val="none" w:sz="0" w:space="0" w:color="auto"/>
        <w:bottom w:val="none" w:sz="0" w:space="0" w:color="auto"/>
        <w:right w:val="none" w:sz="0" w:space="0" w:color="auto"/>
      </w:divBdr>
    </w:div>
    <w:div w:id="1310793268">
      <w:bodyDiv w:val="1"/>
      <w:marLeft w:val="0"/>
      <w:marRight w:val="0"/>
      <w:marTop w:val="0"/>
      <w:marBottom w:val="0"/>
      <w:divBdr>
        <w:top w:val="none" w:sz="0" w:space="0" w:color="auto"/>
        <w:left w:val="none" w:sz="0" w:space="0" w:color="auto"/>
        <w:bottom w:val="none" w:sz="0" w:space="0" w:color="auto"/>
        <w:right w:val="none" w:sz="0" w:space="0" w:color="auto"/>
      </w:divBdr>
    </w:div>
    <w:div w:id="1809057087">
      <w:bodyDiv w:val="1"/>
      <w:marLeft w:val="0"/>
      <w:marRight w:val="0"/>
      <w:marTop w:val="0"/>
      <w:marBottom w:val="0"/>
      <w:divBdr>
        <w:top w:val="none" w:sz="0" w:space="0" w:color="auto"/>
        <w:left w:val="none" w:sz="0" w:space="0" w:color="auto"/>
        <w:bottom w:val="none" w:sz="0" w:space="0" w:color="auto"/>
        <w:right w:val="none" w:sz="0" w:space="0" w:color="auto"/>
      </w:divBdr>
    </w:div>
    <w:div w:id="1963000301">
      <w:bodyDiv w:val="1"/>
      <w:marLeft w:val="0"/>
      <w:marRight w:val="0"/>
      <w:marTop w:val="0"/>
      <w:marBottom w:val="0"/>
      <w:divBdr>
        <w:top w:val="none" w:sz="0" w:space="0" w:color="auto"/>
        <w:left w:val="none" w:sz="0" w:space="0" w:color="auto"/>
        <w:bottom w:val="none" w:sz="0" w:space="0" w:color="auto"/>
        <w:right w:val="none" w:sz="0" w:space="0" w:color="auto"/>
      </w:divBdr>
    </w:div>
    <w:div w:id="2103067729">
      <w:bodyDiv w:val="1"/>
      <w:marLeft w:val="0"/>
      <w:marRight w:val="0"/>
      <w:marTop w:val="0"/>
      <w:marBottom w:val="0"/>
      <w:divBdr>
        <w:top w:val="none" w:sz="0" w:space="0" w:color="auto"/>
        <w:left w:val="none" w:sz="0" w:space="0" w:color="auto"/>
        <w:bottom w:val="none" w:sz="0" w:space="0" w:color="auto"/>
        <w:right w:val="none" w:sz="0" w:space="0" w:color="auto"/>
      </w:divBdr>
    </w:div>
    <w:div w:id="21191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image" Target="media/image9.jpeg"/><Relationship Id="rId39" Type="http://schemas.openxmlformats.org/officeDocument/2006/relationships/hyperlink" Target="file:///D:\fix2011\Fiximate30\en\FIX.5.0SP2\tag748.html"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diagramData" Target="diagrams/data1.xml"/><Relationship Id="rId42" Type="http://schemas.openxmlformats.org/officeDocument/2006/relationships/hyperlink" Target="file:///D:\fix2011\Fiximate30\en\FIX.5.0SP2\tag273.html" TargetMode="External"/><Relationship Id="rId47" Type="http://schemas.openxmlformats.org/officeDocument/2006/relationships/header" Target="header1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image" Target="media/image8.jpeg"/><Relationship Id="rId33" Type="http://schemas.openxmlformats.org/officeDocument/2006/relationships/image" Target="media/image13.jpeg"/><Relationship Id="rId38" Type="http://schemas.microsoft.com/office/2007/relationships/diagramDrawing" Target="diagrams/drawing1.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image" Target="cid:image002.png@01CE553F.4F366AB0" TargetMode="External"/><Relationship Id="rId41" Type="http://schemas.openxmlformats.org/officeDocument/2006/relationships/hyperlink" Target="file:///D:\fix2011\Fiximate30\en\FIX.5.0SP2\tag4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e.com.cn/" TargetMode="External"/><Relationship Id="rId24" Type="http://schemas.openxmlformats.org/officeDocument/2006/relationships/image" Target="media/image7.jpeg"/><Relationship Id="rId32" Type="http://schemas.openxmlformats.org/officeDocument/2006/relationships/hyperlink" Target="file:///D:\fix2011\Fiximate30\en\FIX.5.0SP2\tag1180.html" TargetMode="External"/><Relationship Id="rId37" Type="http://schemas.openxmlformats.org/officeDocument/2006/relationships/diagramColors" Target="diagrams/colors1.xml"/><Relationship Id="rId40" Type="http://schemas.openxmlformats.org/officeDocument/2006/relationships/hyperlink" Target="file:///D:\fix2011\Fiximate30\en\FIX.5.0SP2\tag748.html" TargetMode="Externa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6.jpeg"/><Relationship Id="rId28" Type="http://schemas.openxmlformats.org/officeDocument/2006/relationships/image" Target="media/image11.png"/><Relationship Id="rId36" Type="http://schemas.openxmlformats.org/officeDocument/2006/relationships/diagramQuickStyle" Target="diagrams/quickStyle1.xm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9.xml"/><Relationship Id="rId31" Type="http://schemas.openxmlformats.org/officeDocument/2006/relationships/image" Target="media/image12.jpeg"/><Relationship Id="rId44"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hyperlink" Target="file:///D:\fix2011\Fiximate30\en\FIX.5.0SP2\tag1180.html" TargetMode="External"/><Relationship Id="rId35" Type="http://schemas.openxmlformats.org/officeDocument/2006/relationships/diagramLayout" Target="diagrams/layout1.xml"/><Relationship Id="rId43" Type="http://schemas.openxmlformats.org/officeDocument/2006/relationships/hyperlink" Target="mailto:&#35831;&#21457;&#30005;&#23376;&#37038;&#20214;&#21040;" TargetMode="External"/><Relationship Id="rId48" Type="http://schemas.openxmlformats.org/officeDocument/2006/relationships/footer" Target="footer2.xml"/><Relationship Id="rId8" Type="http://schemas.openxmlformats.org/officeDocument/2006/relationships/header" Target="header1.xml"/></Relationships>
</file>

<file path=word/_rels/header12.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5F6E05-E1D5-4DD9-BEDD-8762E9CAD439}" type="doc">
      <dgm:prSet loTypeId="urn:microsoft.com/office/officeart/2005/8/layout/hChevron3" loCatId="process" qsTypeId="urn:microsoft.com/office/officeart/2005/8/quickstyle/simple1" qsCatId="simple" csTypeId="urn:microsoft.com/office/officeart/2005/8/colors/accent1_2" csCatId="accent1" phldr="1"/>
      <dgm:spPr/>
    </dgm:pt>
    <dgm:pt modelId="{FADAE756-1E43-4DD6-A371-8F8D2FD69266}">
      <dgm:prSet phldrT="[文本]"/>
      <dgm:spPr>
        <a:solidFill>
          <a:schemeClr val="accent6">
            <a:lumMod val="60000"/>
            <a:lumOff val="40000"/>
          </a:schemeClr>
        </a:solidFill>
      </dgm:spPr>
      <dgm:t>
        <a:bodyPr/>
        <a:lstStyle/>
        <a:p>
          <a:r>
            <a:rPr lang="zh-CN" altLang="en-US"/>
            <a:t>文件头</a:t>
          </a:r>
        </a:p>
      </dgm:t>
    </dgm:pt>
    <dgm:pt modelId="{DAD898EB-CA5C-40C5-B27F-A43FDCE17CE1}" type="parTrans" cxnId="{0508283E-CBAC-49FA-B06D-744F5B362FE2}">
      <dgm:prSet/>
      <dgm:spPr/>
      <dgm:t>
        <a:bodyPr/>
        <a:lstStyle/>
        <a:p>
          <a:endParaRPr lang="zh-CN" altLang="en-US"/>
        </a:p>
      </dgm:t>
    </dgm:pt>
    <dgm:pt modelId="{6119E56A-4F7F-42F5-9EA0-0031B42F2942}" type="sibTrans" cxnId="{0508283E-CBAC-49FA-B06D-744F5B362FE2}">
      <dgm:prSet/>
      <dgm:spPr/>
      <dgm:t>
        <a:bodyPr/>
        <a:lstStyle/>
        <a:p>
          <a:endParaRPr lang="zh-CN" altLang="en-US"/>
        </a:p>
      </dgm:t>
    </dgm:pt>
    <dgm:pt modelId="{7A828D30-1F48-4F2C-96FC-0529EACA36C4}">
      <dgm:prSet phldrT="[文本]"/>
      <dgm:spPr>
        <a:solidFill>
          <a:schemeClr val="accent4">
            <a:lumMod val="60000"/>
            <a:lumOff val="40000"/>
          </a:schemeClr>
        </a:solidFill>
      </dgm:spPr>
      <dgm:t>
        <a:bodyPr/>
        <a:lstStyle/>
        <a:p>
          <a:r>
            <a:rPr lang="zh-CN" altLang="en-US"/>
            <a:t>文件体</a:t>
          </a:r>
        </a:p>
      </dgm:t>
    </dgm:pt>
    <dgm:pt modelId="{6D8D1F55-574B-40D8-91E4-BA97921F3990}" type="parTrans" cxnId="{0DF7CDA5-0120-4801-BD99-65E4D8C792C4}">
      <dgm:prSet/>
      <dgm:spPr/>
      <dgm:t>
        <a:bodyPr/>
        <a:lstStyle/>
        <a:p>
          <a:endParaRPr lang="zh-CN" altLang="en-US"/>
        </a:p>
      </dgm:t>
    </dgm:pt>
    <dgm:pt modelId="{52DE3295-9A1E-43FC-BE8D-E6293D7043DC}" type="sibTrans" cxnId="{0DF7CDA5-0120-4801-BD99-65E4D8C792C4}">
      <dgm:prSet/>
      <dgm:spPr/>
      <dgm:t>
        <a:bodyPr/>
        <a:lstStyle/>
        <a:p>
          <a:endParaRPr lang="zh-CN" altLang="en-US"/>
        </a:p>
      </dgm:t>
    </dgm:pt>
    <dgm:pt modelId="{7AAAAC1A-E927-478C-9BA6-37A0298083C7}">
      <dgm:prSet phldrT="[文本]"/>
      <dgm:spPr>
        <a:solidFill>
          <a:schemeClr val="accent3">
            <a:lumMod val="60000"/>
            <a:lumOff val="40000"/>
          </a:schemeClr>
        </a:solidFill>
      </dgm:spPr>
      <dgm:t>
        <a:bodyPr/>
        <a:lstStyle/>
        <a:p>
          <a:r>
            <a:rPr lang="zh-CN" altLang="en-US"/>
            <a:t>文件尾</a:t>
          </a:r>
        </a:p>
      </dgm:t>
    </dgm:pt>
    <dgm:pt modelId="{9A45BF89-197B-4114-A49A-0A2532146EE3}" type="parTrans" cxnId="{37FCC140-B216-4518-87E3-18F2892F1ECE}">
      <dgm:prSet/>
      <dgm:spPr/>
      <dgm:t>
        <a:bodyPr/>
        <a:lstStyle/>
        <a:p>
          <a:endParaRPr lang="zh-CN" altLang="en-US"/>
        </a:p>
      </dgm:t>
    </dgm:pt>
    <dgm:pt modelId="{D0D0272F-67FF-4CB5-9D07-9401DBCDEA4F}" type="sibTrans" cxnId="{37FCC140-B216-4518-87E3-18F2892F1ECE}">
      <dgm:prSet/>
      <dgm:spPr/>
      <dgm:t>
        <a:bodyPr/>
        <a:lstStyle/>
        <a:p>
          <a:endParaRPr lang="zh-CN" altLang="en-US"/>
        </a:p>
      </dgm:t>
    </dgm:pt>
    <dgm:pt modelId="{D83D1378-C2D8-4A65-BCFF-247852ADC9DC}" type="pres">
      <dgm:prSet presAssocID="{BC5F6E05-E1D5-4DD9-BEDD-8762E9CAD439}" presName="Name0" presStyleCnt="0">
        <dgm:presLayoutVars>
          <dgm:dir/>
          <dgm:resizeHandles val="exact"/>
        </dgm:presLayoutVars>
      </dgm:prSet>
      <dgm:spPr/>
    </dgm:pt>
    <dgm:pt modelId="{03836A47-655E-46B5-A7C4-5D8612AC2832}" type="pres">
      <dgm:prSet presAssocID="{FADAE756-1E43-4DD6-A371-8F8D2FD69266}" presName="parTxOnly" presStyleLbl="node1" presStyleIdx="0" presStyleCnt="3">
        <dgm:presLayoutVars>
          <dgm:bulletEnabled val="1"/>
        </dgm:presLayoutVars>
      </dgm:prSet>
      <dgm:spPr/>
      <dgm:t>
        <a:bodyPr/>
        <a:lstStyle/>
        <a:p>
          <a:endParaRPr lang="zh-CN" altLang="en-US"/>
        </a:p>
      </dgm:t>
    </dgm:pt>
    <dgm:pt modelId="{200CC913-2235-494F-856D-1410B57070CB}" type="pres">
      <dgm:prSet presAssocID="{6119E56A-4F7F-42F5-9EA0-0031B42F2942}" presName="parSpace" presStyleCnt="0"/>
      <dgm:spPr/>
    </dgm:pt>
    <dgm:pt modelId="{E95C9EC6-526A-4B76-B0D6-8605097A5614}" type="pres">
      <dgm:prSet presAssocID="{7A828D30-1F48-4F2C-96FC-0529EACA36C4}" presName="parTxOnly" presStyleLbl="node1" presStyleIdx="1" presStyleCnt="3">
        <dgm:presLayoutVars>
          <dgm:bulletEnabled val="1"/>
        </dgm:presLayoutVars>
      </dgm:prSet>
      <dgm:spPr/>
      <dgm:t>
        <a:bodyPr/>
        <a:lstStyle/>
        <a:p>
          <a:endParaRPr lang="zh-CN" altLang="en-US"/>
        </a:p>
      </dgm:t>
    </dgm:pt>
    <dgm:pt modelId="{E205A65D-28F4-4802-993C-453F2ED1FB8F}" type="pres">
      <dgm:prSet presAssocID="{52DE3295-9A1E-43FC-BE8D-E6293D7043DC}" presName="parSpace" presStyleCnt="0"/>
      <dgm:spPr/>
    </dgm:pt>
    <dgm:pt modelId="{4C37A68F-7143-4B5E-98E7-17B94FAD1484}" type="pres">
      <dgm:prSet presAssocID="{7AAAAC1A-E927-478C-9BA6-37A0298083C7}" presName="parTxOnly" presStyleLbl="node1" presStyleIdx="2" presStyleCnt="3">
        <dgm:presLayoutVars>
          <dgm:bulletEnabled val="1"/>
        </dgm:presLayoutVars>
      </dgm:prSet>
      <dgm:spPr/>
      <dgm:t>
        <a:bodyPr/>
        <a:lstStyle/>
        <a:p>
          <a:endParaRPr lang="zh-CN" altLang="en-US"/>
        </a:p>
      </dgm:t>
    </dgm:pt>
  </dgm:ptLst>
  <dgm:cxnLst>
    <dgm:cxn modelId="{88098BB2-F24E-47B9-9047-59C05CC6EED4}" type="presOf" srcId="{FADAE756-1E43-4DD6-A371-8F8D2FD69266}" destId="{03836A47-655E-46B5-A7C4-5D8612AC2832}" srcOrd="0" destOrd="0" presId="urn:microsoft.com/office/officeart/2005/8/layout/hChevron3"/>
    <dgm:cxn modelId="{37FCC140-B216-4518-87E3-18F2892F1ECE}" srcId="{BC5F6E05-E1D5-4DD9-BEDD-8762E9CAD439}" destId="{7AAAAC1A-E927-478C-9BA6-37A0298083C7}" srcOrd="2" destOrd="0" parTransId="{9A45BF89-197B-4114-A49A-0A2532146EE3}" sibTransId="{D0D0272F-67FF-4CB5-9D07-9401DBCDEA4F}"/>
    <dgm:cxn modelId="{248C2F4B-A0A1-420E-99ED-4CE8C0E8A957}" type="presOf" srcId="{7AAAAC1A-E927-478C-9BA6-37A0298083C7}" destId="{4C37A68F-7143-4B5E-98E7-17B94FAD1484}" srcOrd="0" destOrd="0" presId="urn:microsoft.com/office/officeart/2005/8/layout/hChevron3"/>
    <dgm:cxn modelId="{E1E1AA4B-4DE2-4F21-929A-E61372B04F07}" type="presOf" srcId="{7A828D30-1F48-4F2C-96FC-0529EACA36C4}" destId="{E95C9EC6-526A-4B76-B0D6-8605097A5614}" srcOrd="0" destOrd="0" presId="urn:microsoft.com/office/officeart/2005/8/layout/hChevron3"/>
    <dgm:cxn modelId="{D1825D4D-B1CB-4DA8-B764-D35B7E2022EE}" type="presOf" srcId="{BC5F6E05-E1D5-4DD9-BEDD-8762E9CAD439}" destId="{D83D1378-C2D8-4A65-BCFF-247852ADC9DC}" srcOrd="0" destOrd="0" presId="urn:microsoft.com/office/officeart/2005/8/layout/hChevron3"/>
    <dgm:cxn modelId="{0DF7CDA5-0120-4801-BD99-65E4D8C792C4}" srcId="{BC5F6E05-E1D5-4DD9-BEDD-8762E9CAD439}" destId="{7A828D30-1F48-4F2C-96FC-0529EACA36C4}" srcOrd="1" destOrd="0" parTransId="{6D8D1F55-574B-40D8-91E4-BA97921F3990}" sibTransId="{52DE3295-9A1E-43FC-BE8D-E6293D7043DC}"/>
    <dgm:cxn modelId="{0508283E-CBAC-49FA-B06D-744F5B362FE2}" srcId="{BC5F6E05-E1D5-4DD9-BEDD-8762E9CAD439}" destId="{FADAE756-1E43-4DD6-A371-8F8D2FD69266}" srcOrd="0" destOrd="0" parTransId="{DAD898EB-CA5C-40C5-B27F-A43FDCE17CE1}" sibTransId="{6119E56A-4F7F-42F5-9EA0-0031B42F2942}"/>
    <dgm:cxn modelId="{3C7064E3-EF76-4A4C-94C6-94773420BF9F}" type="presParOf" srcId="{D83D1378-C2D8-4A65-BCFF-247852ADC9DC}" destId="{03836A47-655E-46B5-A7C4-5D8612AC2832}" srcOrd="0" destOrd="0" presId="urn:microsoft.com/office/officeart/2005/8/layout/hChevron3"/>
    <dgm:cxn modelId="{A6429CC1-724C-4951-AF79-96EA09D415BC}" type="presParOf" srcId="{D83D1378-C2D8-4A65-BCFF-247852ADC9DC}" destId="{200CC913-2235-494F-856D-1410B57070CB}" srcOrd="1" destOrd="0" presId="urn:microsoft.com/office/officeart/2005/8/layout/hChevron3"/>
    <dgm:cxn modelId="{FD72DF6C-67D6-4B81-80AC-771A4B89013F}" type="presParOf" srcId="{D83D1378-C2D8-4A65-BCFF-247852ADC9DC}" destId="{E95C9EC6-526A-4B76-B0D6-8605097A5614}" srcOrd="2" destOrd="0" presId="urn:microsoft.com/office/officeart/2005/8/layout/hChevron3"/>
    <dgm:cxn modelId="{0856DDBA-2F90-4465-BF03-CB6878867968}" type="presParOf" srcId="{D83D1378-C2D8-4A65-BCFF-247852ADC9DC}" destId="{E205A65D-28F4-4802-993C-453F2ED1FB8F}" srcOrd="3" destOrd="0" presId="urn:microsoft.com/office/officeart/2005/8/layout/hChevron3"/>
    <dgm:cxn modelId="{439E6B94-778A-4968-9777-C97D6AF02B45}" type="presParOf" srcId="{D83D1378-C2D8-4A65-BCFF-247852ADC9DC}" destId="{4C37A68F-7143-4B5E-98E7-17B94FAD1484}" srcOrd="4" destOrd="0" presId="urn:microsoft.com/office/officeart/2005/8/layout/hChevron3"/>
  </dgm:cxnLst>
  <dgm:bg/>
  <dgm:whole/>
  <dgm:extLst>
    <a:ext uri="http://schemas.microsoft.com/office/drawing/2008/diagram">
      <dsp:dataModelExt xmlns:dsp="http://schemas.microsoft.com/office/drawing/2008/diagram" xmlns="" relId="rId3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3836A47-655E-46B5-A7C4-5D8612AC2832}">
      <dsp:nvSpPr>
        <dsp:cNvPr id="0" name=""/>
        <dsp:cNvSpPr/>
      </dsp:nvSpPr>
      <dsp:spPr>
        <a:xfrm>
          <a:off x="2316" y="28232"/>
          <a:ext cx="2025772" cy="810309"/>
        </a:xfrm>
        <a:prstGeom prst="homePlate">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018" tIns="72009" rIns="36005" bIns="72009" numCol="1" spcCol="1270" anchor="ctr" anchorCtr="0">
          <a:noAutofit/>
        </a:bodyPr>
        <a:lstStyle/>
        <a:p>
          <a:pPr lvl="0" algn="ctr" defTabSz="1200150">
            <a:lnSpc>
              <a:spcPct val="90000"/>
            </a:lnSpc>
            <a:spcBef>
              <a:spcPct val="0"/>
            </a:spcBef>
            <a:spcAft>
              <a:spcPct val="35000"/>
            </a:spcAft>
          </a:pPr>
          <a:r>
            <a:rPr lang="zh-CN" altLang="en-US" sz="2700" kern="1200"/>
            <a:t>文件头</a:t>
          </a:r>
        </a:p>
      </dsp:txBody>
      <dsp:txXfrm>
        <a:off x="2316" y="28232"/>
        <a:ext cx="2025772" cy="810309"/>
      </dsp:txXfrm>
    </dsp:sp>
    <dsp:sp modelId="{E95C9EC6-526A-4B76-B0D6-8605097A5614}">
      <dsp:nvSpPr>
        <dsp:cNvPr id="0" name=""/>
        <dsp:cNvSpPr/>
      </dsp:nvSpPr>
      <dsp:spPr>
        <a:xfrm>
          <a:off x="1622935" y="28232"/>
          <a:ext cx="2025772" cy="810309"/>
        </a:xfrm>
        <a:prstGeom prst="chevron">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72009" rIns="36005" bIns="72009" numCol="1" spcCol="1270" anchor="ctr" anchorCtr="0">
          <a:noAutofit/>
        </a:bodyPr>
        <a:lstStyle/>
        <a:p>
          <a:pPr lvl="0" algn="ctr" defTabSz="1200150">
            <a:lnSpc>
              <a:spcPct val="90000"/>
            </a:lnSpc>
            <a:spcBef>
              <a:spcPct val="0"/>
            </a:spcBef>
            <a:spcAft>
              <a:spcPct val="35000"/>
            </a:spcAft>
          </a:pPr>
          <a:r>
            <a:rPr lang="zh-CN" altLang="en-US" sz="2700" kern="1200"/>
            <a:t>文件体</a:t>
          </a:r>
        </a:p>
      </dsp:txBody>
      <dsp:txXfrm>
        <a:off x="1622935" y="28232"/>
        <a:ext cx="2025772" cy="810309"/>
      </dsp:txXfrm>
    </dsp:sp>
    <dsp:sp modelId="{4C37A68F-7143-4B5E-98E7-17B94FAD1484}">
      <dsp:nvSpPr>
        <dsp:cNvPr id="0" name=""/>
        <dsp:cNvSpPr/>
      </dsp:nvSpPr>
      <dsp:spPr>
        <a:xfrm>
          <a:off x="3243553" y="28232"/>
          <a:ext cx="2025772" cy="810309"/>
        </a:xfrm>
        <a:prstGeom prst="chevron">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72009" rIns="36005" bIns="72009" numCol="1" spcCol="1270" anchor="ctr" anchorCtr="0">
          <a:noAutofit/>
        </a:bodyPr>
        <a:lstStyle/>
        <a:p>
          <a:pPr lvl="0" algn="ctr" defTabSz="1200150">
            <a:lnSpc>
              <a:spcPct val="90000"/>
            </a:lnSpc>
            <a:spcBef>
              <a:spcPct val="0"/>
            </a:spcBef>
            <a:spcAft>
              <a:spcPct val="35000"/>
            </a:spcAft>
          </a:pPr>
          <a:r>
            <a:rPr lang="zh-CN" altLang="en-US" sz="2700" kern="1200"/>
            <a:t>文件尾</a:t>
          </a:r>
        </a:p>
      </dsp:txBody>
      <dsp:txXfrm>
        <a:off x="3243553" y="28232"/>
        <a:ext cx="2025772" cy="810309"/>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DAEF7-6F9E-4E00-8BC0-1E5580F9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0</TotalTime>
  <Pages>93</Pages>
  <Words>9372</Words>
  <Characters>53421</Characters>
  <Application>Microsoft Office Word</Application>
  <DocSecurity>8</DocSecurity>
  <Lines>445</Lines>
  <Paragraphs>125</Paragraphs>
  <ScaleCrop>false</ScaleCrop>
  <Company>Shanghai Stock Exchange</Company>
  <LinksUpToDate>false</LinksUpToDate>
  <CharactersWithSpaces>62668</CharactersWithSpaces>
  <SharedDoc>false</SharedDoc>
  <HLinks>
    <vt:vector size="558" baseType="variant">
      <vt:variant>
        <vt:i4>1010714173</vt:i4>
      </vt:variant>
      <vt:variant>
        <vt:i4>531</vt:i4>
      </vt:variant>
      <vt:variant>
        <vt:i4>0</vt:i4>
      </vt:variant>
      <vt:variant>
        <vt:i4>5</vt:i4>
      </vt:variant>
      <vt:variant>
        <vt:lpwstr>mailto:请发电子邮件到</vt:lpwstr>
      </vt:variant>
      <vt:variant>
        <vt:lpwstr/>
      </vt:variant>
      <vt:variant>
        <vt:i4>7405653</vt:i4>
      </vt:variant>
      <vt:variant>
        <vt:i4>528</vt:i4>
      </vt:variant>
      <vt:variant>
        <vt:i4>0</vt:i4>
      </vt:variant>
      <vt:variant>
        <vt:i4>5</vt:i4>
      </vt:variant>
      <vt:variant>
        <vt:lpwstr>D:\fix2011\Fiximate30\en\FIX.5.0SP2\tag273.html</vt:lpwstr>
      </vt:variant>
      <vt:variant>
        <vt:lpwstr/>
      </vt:variant>
      <vt:variant>
        <vt:i4>7798788</vt:i4>
      </vt:variant>
      <vt:variant>
        <vt:i4>525</vt:i4>
      </vt:variant>
      <vt:variant>
        <vt:i4>0</vt:i4>
      </vt:variant>
      <vt:variant>
        <vt:i4>5</vt:i4>
      </vt:variant>
      <vt:variant>
        <vt:lpwstr>D:\fix2011\Fiximate30\en\FIX.5.0SP2\tag49.html</vt:lpwstr>
      </vt:variant>
      <vt:variant>
        <vt:lpwstr/>
      </vt:variant>
      <vt:variant>
        <vt:i4>8323158</vt:i4>
      </vt:variant>
      <vt:variant>
        <vt:i4>522</vt:i4>
      </vt:variant>
      <vt:variant>
        <vt:i4>0</vt:i4>
      </vt:variant>
      <vt:variant>
        <vt:i4>5</vt:i4>
      </vt:variant>
      <vt:variant>
        <vt:lpwstr>D:\fix2011\Fiximate30\en\FIX.5.0SP2\tag748.html</vt:lpwstr>
      </vt:variant>
      <vt:variant>
        <vt:lpwstr/>
      </vt:variant>
      <vt:variant>
        <vt:i4>8323158</vt:i4>
      </vt:variant>
      <vt:variant>
        <vt:i4>519</vt:i4>
      </vt:variant>
      <vt:variant>
        <vt:i4>0</vt:i4>
      </vt:variant>
      <vt:variant>
        <vt:i4>5</vt:i4>
      </vt:variant>
      <vt:variant>
        <vt:lpwstr>D:\fix2011\Fiximate30\en\FIX.5.0SP2\tag748.html</vt:lpwstr>
      </vt:variant>
      <vt:variant>
        <vt:lpwstr/>
      </vt:variant>
      <vt:variant>
        <vt:i4>2031673</vt:i4>
      </vt:variant>
      <vt:variant>
        <vt:i4>516</vt:i4>
      </vt:variant>
      <vt:variant>
        <vt:i4>0</vt:i4>
      </vt:variant>
      <vt:variant>
        <vt:i4>5</vt:i4>
      </vt:variant>
      <vt:variant>
        <vt:lpwstr>file://D:\fix2011\Fiximate30\en\FIX.5.0SP2\tag1180.html</vt:lpwstr>
      </vt:variant>
      <vt:variant>
        <vt:lpwstr/>
      </vt:variant>
      <vt:variant>
        <vt:i4>4849724</vt:i4>
      </vt:variant>
      <vt:variant>
        <vt:i4>513</vt:i4>
      </vt:variant>
      <vt:variant>
        <vt:i4>0</vt:i4>
      </vt:variant>
      <vt:variant>
        <vt:i4>5</vt:i4>
      </vt:variant>
      <vt:variant>
        <vt:lpwstr>D:\fix2011\Fiximate30\en\FIX.5.0SP2\tag1180.html</vt:lpwstr>
      </vt:variant>
      <vt:variant>
        <vt:lpwstr/>
      </vt:variant>
      <vt:variant>
        <vt:i4>1245243</vt:i4>
      </vt:variant>
      <vt:variant>
        <vt:i4>503</vt:i4>
      </vt:variant>
      <vt:variant>
        <vt:i4>0</vt:i4>
      </vt:variant>
      <vt:variant>
        <vt:i4>5</vt:i4>
      </vt:variant>
      <vt:variant>
        <vt:lpwstr/>
      </vt:variant>
      <vt:variant>
        <vt:lpwstr>_Toc408003775</vt:lpwstr>
      </vt:variant>
      <vt:variant>
        <vt:i4>1245243</vt:i4>
      </vt:variant>
      <vt:variant>
        <vt:i4>497</vt:i4>
      </vt:variant>
      <vt:variant>
        <vt:i4>0</vt:i4>
      </vt:variant>
      <vt:variant>
        <vt:i4>5</vt:i4>
      </vt:variant>
      <vt:variant>
        <vt:lpwstr/>
      </vt:variant>
      <vt:variant>
        <vt:lpwstr>_Toc408003774</vt:lpwstr>
      </vt:variant>
      <vt:variant>
        <vt:i4>1245243</vt:i4>
      </vt:variant>
      <vt:variant>
        <vt:i4>491</vt:i4>
      </vt:variant>
      <vt:variant>
        <vt:i4>0</vt:i4>
      </vt:variant>
      <vt:variant>
        <vt:i4>5</vt:i4>
      </vt:variant>
      <vt:variant>
        <vt:lpwstr/>
      </vt:variant>
      <vt:variant>
        <vt:lpwstr>_Toc408003773</vt:lpwstr>
      </vt:variant>
      <vt:variant>
        <vt:i4>1245243</vt:i4>
      </vt:variant>
      <vt:variant>
        <vt:i4>485</vt:i4>
      </vt:variant>
      <vt:variant>
        <vt:i4>0</vt:i4>
      </vt:variant>
      <vt:variant>
        <vt:i4>5</vt:i4>
      </vt:variant>
      <vt:variant>
        <vt:lpwstr/>
      </vt:variant>
      <vt:variant>
        <vt:lpwstr>_Toc408003772</vt:lpwstr>
      </vt:variant>
      <vt:variant>
        <vt:i4>1245243</vt:i4>
      </vt:variant>
      <vt:variant>
        <vt:i4>479</vt:i4>
      </vt:variant>
      <vt:variant>
        <vt:i4>0</vt:i4>
      </vt:variant>
      <vt:variant>
        <vt:i4>5</vt:i4>
      </vt:variant>
      <vt:variant>
        <vt:lpwstr/>
      </vt:variant>
      <vt:variant>
        <vt:lpwstr>_Toc408003771</vt:lpwstr>
      </vt:variant>
      <vt:variant>
        <vt:i4>1245243</vt:i4>
      </vt:variant>
      <vt:variant>
        <vt:i4>473</vt:i4>
      </vt:variant>
      <vt:variant>
        <vt:i4>0</vt:i4>
      </vt:variant>
      <vt:variant>
        <vt:i4>5</vt:i4>
      </vt:variant>
      <vt:variant>
        <vt:lpwstr/>
      </vt:variant>
      <vt:variant>
        <vt:lpwstr>_Toc408003770</vt:lpwstr>
      </vt:variant>
      <vt:variant>
        <vt:i4>1179707</vt:i4>
      </vt:variant>
      <vt:variant>
        <vt:i4>467</vt:i4>
      </vt:variant>
      <vt:variant>
        <vt:i4>0</vt:i4>
      </vt:variant>
      <vt:variant>
        <vt:i4>5</vt:i4>
      </vt:variant>
      <vt:variant>
        <vt:lpwstr/>
      </vt:variant>
      <vt:variant>
        <vt:lpwstr>_Toc408003769</vt:lpwstr>
      </vt:variant>
      <vt:variant>
        <vt:i4>1179707</vt:i4>
      </vt:variant>
      <vt:variant>
        <vt:i4>461</vt:i4>
      </vt:variant>
      <vt:variant>
        <vt:i4>0</vt:i4>
      </vt:variant>
      <vt:variant>
        <vt:i4>5</vt:i4>
      </vt:variant>
      <vt:variant>
        <vt:lpwstr/>
      </vt:variant>
      <vt:variant>
        <vt:lpwstr>_Toc408003768</vt:lpwstr>
      </vt:variant>
      <vt:variant>
        <vt:i4>1179707</vt:i4>
      </vt:variant>
      <vt:variant>
        <vt:i4>455</vt:i4>
      </vt:variant>
      <vt:variant>
        <vt:i4>0</vt:i4>
      </vt:variant>
      <vt:variant>
        <vt:i4>5</vt:i4>
      </vt:variant>
      <vt:variant>
        <vt:lpwstr/>
      </vt:variant>
      <vt:variant>
        <vt:lpwstr>_Toc408003767</vt:lpwstr>
      </vt:variant>
      <vt:variant>
        <vt:i4>1179707</vt:i4>
      </vt:variant>
      <vt:variant>
        <vt:i4>449</vt:i4>
      </vt:variant>
      <vt:variant>
        <vt:i4>0</vt:i4>
      </vt:variant>
      <vt:variant>
        <vt:i4>5</vt:i4>
      </vt:variant>
      <vt:variant>
        <vt:lpwstr/>
      </vt:variant>
      <vt:variant>
        <vt:lpwstr>_Toc408003766</vt:lpwstr>
      </vt:variant>
      <vt:variant>
        <vt:i4>1179707</vt:i4>
      </vt:variant>
      <vt:variant>
        <vt:i4>443</vt:i4>
      </vt:variant>
      <vt:variant>
        <vt:i4>0</vt:i4>
      </vt:variant>
      <vt:variant>
        <vt:i4>5</vt:i4>
      </vt:variant>
      <vt:variant>
        <vt:lpwstr/>
      </vt:variant>
      <vt:variant>
        <vt:lpwstr>_Toc408003765</vt:lpwstr>
      </vt:variant>
      <vt:variant>
        <vt:i4>1179707</vt:i4>
      </vt:variant>
      <vt:variant>
        <vt:i4>437</vt:i4>
      </vt:variant>
      <vt:variant>
        <vt:i4>0</vt:i4>
      </vt:variant>
      <vt:variant>
        <vt:i4>5</vt:i4>
      </vt:variant>
      <vt:variant>
        <vt:lpwstr/>
      </vt:variant>
      <vt:variant>
        <vt:lpwstr>_Toc408003764</vt:lpwstr>
      </vt:variant>
      <vt:variant>
        <vt:i4>1179707</vt:i4>
      </vt:variant>
      <vt:variant>
        <vt:i4>431</vt:i4>
      </vt:variant>
      <vt:variant>
        <vt:i4>0</vt:i4>
      </vt:variant>
      <vt:variant>
        <vt:i4>5</vt:i4>
      </vt:variant>
      <vt:variant>
        <vt:lpwstr/>
      </vt:variant>
      <vt:variant>
        <vt:lpwstr>_Toc408003763</vt:lpwstr>
      </vt:variant>
      <vt:variant>
        <vt:i4>1179707</vt:i4>
      </vt:variant>
      <vt:variant>
        <vt:i4>425</vt:i4>
      </vt:variant>
      <vt:variant>
        <vt:i4>0</vt:i4>
      </vt:variant>
      <vt:variant>
        <vt:i4>5</vt:i4>
      </vt:variant>
      <vt:variant>
        <vt:lpwstr/>
      </vt:variant>
      <vt:variant>
        <vt:lpwstr>_Toc408003762</vt:lpwstr>
      </vt:variant>
      <vt:variant>
        <vt:i4>1179707</vt:i4>
      </vt:variant>
      <vt:variant>
        <vt:i4>419</vt:i4>
      </vt:variant>
      <vt:variant>
        <vt:i4>0</vt:i4>
      </vt:variant>
      <vt:variant>
        <vt:i4>5</vt:i4>
      </vt:variant>
      <vt:variant>
        <vt:lpwstr/>
      </vt:variant>
      <vt:variant>
        <vt:lpwstr>_Toc408003761</vt:lpwstr>
      </vt:variant>
      <vt:variant>
        <vt:i4>1179707</vt:i4>
      </vt:variant>
      <vt:variant>
        <vt:i4>413</vt:i4>
      </vt:variant>
      <vt:variant>
        <vt:i4>0</vt:i4>
      </vt:variant>
      <vt:variant>
        <vt:i4>5</vt:i4>
      </vt:variant>
      <vt:variant>
        <vt:lpwstr/>
      </vt:variant>
      <vt:variant>
        <vt:lpwstr>_Toc408003760</vt:lpwstr>
      </vt:variant>
      <vt:variant>
        <vt:i4>1114171</vt:i4>
      </vt:variant>
      <vt:variant>
        <vt:i4>407</vt:i4>
      </vt:variant>
      <vt:variant>
        <vt:i4>0</vt:i4>
      </vt:variant>
      <vt:variant>
        <vt:i4>5</vt:i4>
      </vt:variant>
      <vt:variant>
        <vt:lpwstr/>
      </vt:variant>
      <vt:variant>
        <vt:lpwstr>_Toc408003759</vt:lpwstr>
      </vt:variant>
      <vt:variant>
        <vt:i4>1114171</vt:i4>
      </vt:variant>
      <vt:variant>
        <vt:i4>401</vt:i4>
      </vt:variant>
      <vt:variant>
        <vt:i4>0</vt:i4>
      </vt:variant>
      <vt:variant>
        <vt:i4>5</vt:i4>
      </vt:variant>
      <vt:variant>
        <vt:lpwstr/>
      </vt:variant>
      <vt:variant>
        <vt:lpwstr>_Toc408003758</vt:lpwstr>
      </vt:variant>
      <vt:variant>
        <vt:i4>1114171</vt:i4>
      </vt:variant>
      <vt:variant>
        <vt:i4>395</vt:i4>
      </vt:variant>
      <vt:variant>
        <vt:i4>0</vt:i4>
      </vt:variant>
      <vt:variant>
        <vt:i4>5</vt:i4>
      </vt:variant>
      <vt:variant>
        <vt:lpwstr/>
      </vt:variant>
      <vt:variant>
        <vt:lpwstr>_Toc408003757</vt:lpwstr>
      </vt:variant>
      <vt:variant>
        <vt:i4>1114171</vt:i4>
      </vt:variant>
      <vt:variant>
        <vt:i4>389</vt:i4>
      </vt:variant>
      <vt:variant>
        <vt:i4>0</vt:i4>
      </vt:variant>
      <vt:variant>
        <vt:i4>5</vt:i4>
      </vt:variant>
      <vt:variant>
        <vt:lpwstr/>
      </vt:variant>
      <vt:variant>
        <vt:lpwstr>_Toc408003756</vt:lpwstr>
      </vt:variant>
      <vt:variant>
        <vt:i4>1114171</vt:i4>
      </vt:variant>
      <vt:variant>
        <vt:i4>383</vt:i4>
      </vt:variant>
      <vt:variant>
        <vt:i4>0</vt:i4>
      </vt:variant>
      <vt:variant>
        <vt:i4>5</vt:i4>
      </vt:variant>
      <vt:variant>
        <vt:lpwstr/>
      </vt:variant>
      <vt:variant>
        <vt:lpwstr>_Toc408003755</vt:lpwstr>
      </vt:variant>
      <vt:variant>
        <vt:i4>1114171</vt:i4>
      </vt:variant>
      <vt:variant>
        <vt:i4>377</vt:i4>
      </vt:variant>
      <vt:variant>
        <vt:i4>0</vt:i4>
      </vt:variant>
      <vt:variant>
        <vt:i4>5</vt:i4>
      </vt:variant>
      <vt:variant>
        <vt:lpwstr/>
      </vt:variant>
      <vt:variant>
        <vt:lpwstr>_Toc408003754</vt:lpwstr>
      </vt:variant>
      <vt:variant>
        <vt:i4>1114171</vt:i4>
      </vt:variant>
      <vt:variant>
        <vt:i4>371</vt:i4>
      </vt:variant>
      <vt:variant>
        <vt:i4>0</vt:i4>
      </vt:variant>
      <vt:variant>
        <vt:i4>5</vt:i4>
      </vt:variant>
      <vt:variant>
        <vt:lpwstr/>
      </vt:variant>
      <vt:variant>
        <vt:lpwstr>_Toc408003753</vt:lpwstr>
      </vt:variant>
      <vt:variant>
        <vt:i4>1114171</vt:i4>
      </vt:variant>
      <vt:variant>
        <vt:i4>365</vt:i4>
      </vt:variant>
      <vt:variant>
        <vt:i4>0</vt:i4>
      </vt:variant>
      <vt:variant>
        <vt:i4>5</vt:i4>
      </vt:variant>
      <vt:variant>
        <vt:lpwstr/>
      </vt:variant>
      <vt:variant>
        <vt:lpwstr>_Toc408003752</vt:lpwstr>
      </vt:variant>
      <vt:variant>
        <vt:i4>1114171</vt:i4>
      </vt:variant>
      <vt:variant>
        <vt:i4>359</vt:i4>
      </vt:variant>
      <vt:variant>
        <vt:i4>0</vt:i4>
      </vt:variant>
      <vt:variant>
        <vt:i4>5</vt:i4>
      </vt:variant>
      <vt:variant>
        <vt:lpwstr/>
      </vt:variant>
      <vt:variant>
        <vt:lpwstr>_Toc408003751</vt:lpwstr>
      </vt:variant>
      <vt:variant>
        <vt:i4>1114171</vt:i4>
      </vt:variant>
      <vt:variant>
        <vt:i4>353</vt:i4>
      </vt:variant>
      <vt:variant>
        <vt:i4>0</vt:i4>
      </vt:variant>
      <vt:variant>
        <vt:i4>5</vt:i4>
      </vt:variant>
      <vt:variant>
        <vt:lpwstr/>
      </vt:variant>
      <vt:variant>
        <vt:lpwstr>_Toc408003750</vt:lpwstr>
      </vt:variant>
      <vt:variant>
        <vt:i4>1048635</vt:i4>
      </vt:variant>
      <vt:variant>
        <vt:i4>347</vt:i4>
      </vt:variant>
      <vt:variant>
        <vt:i4>0</vt:i4>
      </vt:variant>
      <vt:variant>
        <vt:i4>5</vt:i4>
      </vt:variant>
      <vt:variant>
        <vt:lpwstr/>
      </vt:variant>
      <vt:variant>
        <vt:lpwstr>_Toc408003749</vt:lpwstr>
      </vt:variant>
      <vt:variant>
        <vt:i4>1048635</vt:i4>
      </vt:variant>
      <vt:variant>
        <vt:i4>341</vt:i4>
      </vt:variant>
      <vt:variant>
        <vt:i4>0</vt:i4>
      </vt:variant>
      <vt:variant>
        <vt:i4>5</vt:i4>
      </vt:variant>
      <vt:variant>
        <vt:lpwstr/>
      </vt:variant>
      <vt:variant>
        <vt:lpwstr>_Toc408003748</vt:lpwstr>
      </vt:variant>
      <vt:variant>
        <vt:i4>1048635</vt:i4>
      </vt:variant>
      <vt:variant>
        <vt:i4>335</vt:i4>
      </vt:variant>
      <vt:variant>
        <vt:i4>0</vt:i4>
      </vt:variant>
      <vt:variant>
        <vt:i4>5</vt:i4>
      </vt:variant>
      <vt:variant>
        <vt:lpwstr/>
      </vt:variant>
      <vt:variant>
        <vt:lpwstr>_Toc408003747</vt:lpwstr>
      </vt:variant>
      <vt:variant>
        <vt:i4>1048635</vt:i4>
      </vt:variant>
      <vt:variant>
        <vt:i4>329</vt:i4>
      </vt:variant>
      <vt:variant>
        <vt:i4>0</vt:i4>
      </vt:variant>
      <vt:variant>
        <vt:i4>5</vt:i4>
      </vt:variant>
      <vt:variant>
        <vt:lpwstr/>
      </vt:variant>
      <vt:variant>
        <vt:lpwstr>_Toc408003746</vt:lpwstr>
      </vt:variant>
      <vt:variant>
        <vt:i4>1048635</vt:i4>
      </vt:variant>
      <vt:variant>
        <vt:i4>323</vt:i4>
      </vt:variant>
      <vt:variant>
        <vt:i4>0</vt:i4>
      </vt:variant>
      <vt:variant>
        <vt:i4>5</vt:i4>
      </vt:variant>
      <vt:variant>
        <vt:lpwstr/>
      </vt:variant>
      <vt:variant>
        <vt:lpwstr>_Toc408003745</vt:lpwstr>
      </vt:variant>
      <vt:variant>
        <vt:i4>1048635</vt:i4>
      </vt:variant>
      <vt:variant>
        <vt:i4>317</vt:i4>
      </vt:variant>
      <vt:variant>
        <vt:i4>0</vt:i4>
      </vt:variant>
      <vt:variant>
        <vt:i4>5</vt:i4>
      </vt:variant>
      <vt:variant>
        <vt:lpwstr/>
      </vt:variant>
      <vt:variant>
        <vt:lpwstr>_Toc408003744</vt:lpwstr>
      </vt:variant>
      <vt:variant>
        <vt:i4>1048635</vt:i4>
      </vt:variant>
      <vt:variant>
        <vt:i4>311</vt:i4>
      </vt:variant>
      <vt:variant>
        <vt:i4>0</vt:i4>
      </vt:variant>
      <vt:variant>
        <vt:i4>5</vt:i4>
      </vt:variant>
      <vt:variant>
        <vt:lpwstr/>
      </vt:variant>
      <vt:variant>
        <vt:lpwstr>_Toc408003743</vt:lpwstr>
      </vt:variant>
      <vt:variant>
        <vt:i4>1048635</vt:i4>
      </vt:variant>
      <vt:variant>
        <vt:i4>305</vt:i4>
      </vt:variant>
      <vt:variant>
        <vt:i4>0</vt:i4>
      </vt:variant>
      <vt:variant>
        <vt:i4>5</vt:i4>
      </vt:variant>
      <vt:variant>
        <vt:lpwstr/>
      </vt:variant>
      <vt:variant>
        <vt:lpwstr>_Toc408003742</vt:lpwstr>
      </vt:variant>
      <vt:variant>
        <vt:i4>1048635</vt:i4>
      </vt:variant>
      <vt:variant>
        <vt:i4>299</vt:i4>
      </vt:variant>
      <vt:variant>
        <vt:i4>0</vt:i4>
      </vt:variant>
      <vt:variant>
        <vt:i4>5</vt:i4>
      </vt:variant>
      <vt:variant>
        <vt:lpwstr/>
      </vt:variant>
      <vt:variant>
        <vt:lpwstr>_Toc408003741</vt:lpwstr>
      </vt:variant>
      <vt:variant>
        <vt:i4>1048635</vt:i4>
      </vt:variant>
      <vt:variant>
        <vt:i4>293</vt:i4>
      </vt:variant>
      <vt:variant>
        <vt:i4>0</vt:i4>
      </vt:variant>
      <vt:variant>
        <vt:i4>5</vt:i4>
      </vt:variant>
      <vt:variant>
        <vt:lpwstr/>
      </vt:variant>
      <vt:variant>
        <vt:lpwstr>_Toc408003740</vt:lpwstr>
      </vt:variant>
      <vt:variant>
        <vt:i4>1507387</vt:i4>
      </vt:variant>
      <vt:variant>
        <vt:i4>287</vt:i4>
      </vt:variant>
      <vt:variant>
        <vt:i4>0</vt:i4>
      </vt:variant>
      <vt:variant>
        <vt:i4>5</vt:i4>
      </vt:variant>
      <vt:variant>
        <vt:lpwstr/>
      </vt:variant>
      <vt:variant>
        <vt:lpwstr>_Toc408003739</vt:lpwstr>
      </vt:variant>
      <vt:variant>
        <vt:i4>1507387</vt:i4>
      </vt:variant>
      <vt:variant>
        <vt:i4>281</vt:i4>
      </vt:variant>
      <vt:variant>
        <vt:i4>0</vt:i4>
      </vt:variant>
      <vt:variant>
        <vt:i4>5</vt:i4>
      </vt:variant>
      <vt:variant>
        <vt:lpwstr/>
      </vt:variant>
      <vt:variant>
        <vt:lpwstr>_Toc408003738</vt:lpwstr>
      </vt:variant>
      <vt:variant>
        <vt:i4>1507387</vt:i4>
      </vt:variant>
      <vt:variant>
        <vt:i4>275</vt:i4>
      </vt:variant>
      <vt:variant>
        <vt:i4>0</vt:i4>
      </vt:variant>
      <vt:variant>
        <vt:i4>5</vt:i4>
      </vt:variant>
      <vt:variant>
        <vt:lpwstr/>
      </vt:variant>
      <vt:variant>
        <vt:lpwstr>_Toc408003737</vt:lpwstr>
      </vt:variant>
      <vt:variant>
        <vt:i4>1507387</vt:i4>
      </vt:variant>
      <vt:variant>
        <vt:i4>269</vt:i4>
      </vt:variant>
      <vt:variant>
        <vt:i4>0</vt:i4>
      </vt:variant>
      <vt:variant>
        <vt:i4>5</vt:i4>
      </vt:variant>
      <vt:variant>
        <vt:lpwstr/>
      </vt:variant>
      <vt:variant>
        <vt:lpwstr>_Toc408003736</vt:lpwstr>
      </vt:variant>
      <vt:variant>
        <vt:i4>1507387</vt:i4>
      </vt:variant>
      <vt:variant>
        <vt:i4>263</vt:i4>
      </vt:variant>
      <vt:variant>
        <vt:i4>0</vt:i4>
      </vt:variant>
      <vt:variant>
        <vt:i4>5</vt:i4>
      </vt:variant>
      <vt:variant>
        <vt:lpwstr/>
      </vt:variant>
      <vt:variant>
        <vt:lpwstr>_Toc408003735</vt:lpwstr>
      </vt:variant>
      <vt:variant>
        <vt:i4>1507387</vt:i4>
      </vt:variant>
      <vt:variant>
        <vt:i4>257</vt:i4>
      </vt:variant>
      <vt:variant>
        <vt:i4>0</vt:i4>
      </vt:variant>
      <vt:variant>
        <vt:i4>5</vt:i4>
      </vt:variant>
      <vt:variant>
        <vt:lpwstr/>
      </vt:variant>
      <vt:variant>
        <vt:lpwstr>_Toc408003734</vt:lpwstr>
      </vt:variant>
      <vt:variant>
        <vt:i4>1507387</vt:i4>
      </vt:variant>
      <vt:variant>
        <vt:i4>251</vt:i4>
      </vt:variant>
      <vt:variant>
        <vt:i4>0</vt:i4>
      </vt:variant>
      <vt:variant>
        <vt:i4>5</vt:i4>
      </vt:variant>
      <vt:variant>
        <vt:lpwstr/>
      </vt:variant>
      <vt:variant>
        <vt:lpwstr>_Toc408003733</vt:lpwstr>
      </vt:variant>
      <vt:variant>
        <vt:i4>1507387</vt:i4>
      </vt:variant>
      <vt:variant>
        <vt:i4>245</vt:i4>
      </vt:variant>
      <vt:variant>
        <vt:i4>0</vt:i4>
      </vt:variant>
      <vt:variant>
        <vt:i4>5</vt:i4>
      </vt:variant>
      <vt:variant>
        <vt:lpwstr/>
      </vt:variant>
      <vt:variant>
        <vt:lpwstr>_Toc408003732</vt:lpwstr>
      </vt:variant>
      <vt:variant>
        <vt:i4>1507387</vt:i4>
      </vt:variant>
      <vt:variant>
        <vt:i4>239</vt:i4>
      </vt:variant>
      <vt:variant>
        <vt:i4>0</vt:i4>
      </vt:variant>
      <vt:variant>
        <vt:i4>5</vt:i4>
      </vt:variant>
      <vt:variant>
        <vt:lpwstr/>
      </vt:variant>
      <vt:variant>
        <vt:lpwstr>_Toc408003731</vt:lpwstr>
      </vt:variant>
      <vt:variant>
        <vt:i4>1507387</vt:i4>
      </vt:variant>
      <vt:variant>
        <vt:i4>233</vt:i4>
      </vt:variant>
      <vt:variant>
        <vt:i4>0</vt:i4>
      </vt:variant>
      <vt:variant>
        <vt:i4>5</vt:i4>
      </vt:variant>
      <vt:variant>
        <vt:lpwstr/>
      </vt:variant>
      <vt:variant>
        <vt:lpwstr>_Toc408003730</vt:lpwstr>
      </vt:variant>
      <vt:variant>
        <vt:i4>1441851</vt:i4>
      </vt:variant>
      <vt:variant>
        <vt:i4>227</vt:i4>
      </vt:variant>
      <vt:variant>
        <vt:i4>0</vt:i4>
      </vt:variant>
      <vt:variant>
        <vt:i4>5</vt:i4>
      </vt:variant>
      <vt:variant>
        <vt:lpwstr/>
      </vt:variant>
      <vt:variant>
        <vt:lpwstr>_Toc408003729</vt:lpwstr>
      </vt:variant>
      <vt:variant>
        <vt:i4>1441851</vt:i4>
      </vt:variant>
      <vt:variant>
        <vt:i4>221</vt:i4>
      </vt:variant>
      <vt:variant>
        <vt:i4>0</vt:i4>
      </vt:variant>
      <vt:variant>
        <vt:i4>5</vt:i4>
      </vt:variant>
      <vt:variant>
        <vt:lpwstr/>
      </vt:variant>
      <vt:variant>
        <vt:lpwstr>_Toc408003728</vt:lpwstr>
      </vt:variant>
      <vt:variant>
        <vt:i4>1441851</vt:i4>
      </vt:variant>
      <vt:variant>
        <vt:i4>215</vt:i4>
      </vt:variant>
      <vt:variant>
        <vt:i4>0</vt:i4>
      </vt:variant>
      <vt:variant>
        <vt:i4>5</vt:i4>
      </vt:variant>
      <vt:variant>
        <vt:lpwstr/>
      </vt:variant>
      <vt:variant>
        <vt:lpwstr>_Toc408003727</vt:lpwstr>
      </vt:variant>
      <vt:variant>
        <vt:i4>1441851</vt:i4>
      </vt:variant>
      <vt:variant>
        <vt:i4>209</vt:i4>
      </vt:variant>
      <vt:variant>
        <vt:i4>0</vt:i4>
      </vt:variant>
      <vt:variant>
        <vt:i4>5</vt:i4>
      </vt:variant>
      <vt:variant>
        <vt:lpwstr/>
      </vt:variant>
      <vt:variant>
        <vt:lpwstr>_Toc408003726</vt:lpwstr>
      </vt:variant>
      <vt:variant>
        <vt:i4>1441851</vt:i4>
      </vt:variant>
      <vt:variant>
        <vt:i4>203</vt:i4>
      </vt:variant>
      <vt:variant>
        <vt:i4>0</vt:i4>
      </vt:variant>
      <vt:variant>
        <vt:i4>5</vt:i4>
      </vt:variant>
      <vt:variant>
        <vt:lpwstr/>
      </vt:variant>
      <vt:variant>
        <vt:lpwstr>_Toc408003725</vt:lpwstr>
      </vt:variant>
      <vt:variant>
        <vt:i4>1441851</vt:i4>
      </vt:variant>
      <vt:variant>
        <vt:i4>197</vt:i4>
      </vt:variant>
      <vt:variant>
        <vt:i4>0</vt:i4>
      </vt:variant>
      <vt:variant>
        <vt:i4>5</vt:i4>
      </vt:variant>
      <vt:variant>
        <vt:lpwstr/>
      </vt:variant>
      <vt:variant>
        <vt:lpwstr>_Toc408003724</vt:lpwstr>
      </vt:variant>
      <vt:variant>
        <vt:i4>1441851</vt:i4>
      </vt:variant>
      <vt:variant>
        <vt:i4>191</vt:i4>
      </vt:variant>
      <vt:variant>
        <vt:i4>0</vt:i4>
      </vt:variant>
      <vt:variant>
        <vt:i4>5</vt:i4>
      </vt:variant>
      <vt:variant>
        <vt:lpwstr/>
      </vt:variant>
      <vt:variant>
        <vt:lpwstr>_Toc408003723</vt:lpwstr>
      </vt:variant>
      <vt:variant>
        <vt:i4>1441851</vt:i4>
      </vt:variant>
      <vt:variant>
        <vt:i4>185</vt:i4>
      </vt:variant>
      <vt:variant>
        <vt:i4>0</vt:i4>
      </vt:variant>
      <vt:variant>
        <vt:i4>5</vt:i4>
      </vt:variant>
      <vt:variant>
        <vt:lpwstr/>
      </vt:variant>
      <vt:variant>
        <vt:lpwstr>_Toc408003722</vt:lpwstr>
      </vt:variant>
      <vt:variant>
        <vt:i4>1441851</vt:i4>
      </vt:variant>
      <vt:variant>
        <vt:i4>179</vt:i4>
      </vt:variant>
      <vt:variant>
        <vt:i4>0</vt:i4>
      </vt:variant>
      <vt:variant>
        <vt:i4>5</vt:i4>
      </vt:variant>
      <vt:variant>
        <vt:lpwstr/>
      </vt:variant>
      <vt:variant>
        <vt:lpwstr>_Toc408003721</vt:lpwstr>
      </vt:variant>
      <vt:variant>
        <vt:i4>1441851</vt:i4>
      </vt:variant>
      <vt:variant>
        <vt:i4>173</vt:i4>
      </vt:variant>
      <vt:variant>
        <vt:i4>0</vt:i4>
      </vt:variant>
      <vt:variant>
        <vt:i4>5</vt:i4>
      </vt:variant>
      <vt:variant>
        <vt:lpwstr/>
      </vt:variant>
      <vt:variant>
        <vt:lpwstr>_Toc408003720</vt:lpwstr>
      </vt:variant>
      <vt:variant>
        <vt:i4>1376315</vt:i4>
      </vt:variant>
      <vt:variant>
        <vt:i4>167</vt:i4>
      </vt:variant>
      <vt:variant>
        <vt:i4>0</vt:i4>
      </vt:variant>
      <vt:variant>
        <vt:i4>5</vt:i4>
      </vt:variant>
      <vt:variant>
        <vt:lpwstr/>
      </vt:variant>
      <vt:variant>
        <vt:lpwstr>_Toc408003719</vt:lpwstr>
      </vt:variant>
      <vt:variant>
        <vt:i4>1376315</vt:i4>
      </vt:variant>
      <vt:variant>
        <vt:i4>161</vt:i4>
      </vt:variant>
      <vt:variant>
        <vt:i4>0</vt:i4>
      </vt:variant>
      <vt:variant>
        <vt:i4>5</vt:i4>
      </vt:variant>
      <vt:variant>
        <vt:lpwstr/>
      </vt:variant>
      <vt:variant>
        <vt:lpwstr>_Toc408003718</vt:lpwstr>
      </vt:variant>
      <vt:variant>
        <vt:i4>1376315</vt:i4>
      </vt:variant>
      <vt:variant>
        <vt:i4>155</vt:i4>
      </vt:variant>
      <vt:variant>
        <vt:i4>0</vt:i4>
      </vt:variant>
      <vt:variant>
        <vt:i4>5</vt:i4>
      </vt:variant>
      <vt:variant>
        <vt:lpwstr/>
      </vt:variant>
      <vt:variant>
        <vt:lpwstr>_Toc408003717</vt:lpwstr>
      </vt:variant>
      <vt:variant>
        <vt:i4>1376315</vt:i4>
      </vt:variant>
      <vt:variant>
        <vt:i4>149</vt:i4>
      </vt:variant>
      <vt:variant>
        <vt:i4>0</vt:i4>
      </vt:variant>
      <vt:variant>
        <vt:i4>5</vt:i4>
      </vt:variant>
      <vt:variant>
        <vt:lpwstr/>
      </vt:variant>
      <vt:variant>
        <vt:lpwstr>_Toc408003716</vt:lpwstr>
      </vt:variant>
      <vt:variant>
        <vt:i4>1376315</vt:i4>
      </vt:variant>
      <vt:variant>
        <vt:i4>143</vt:i4>
      </vt:variant>
      <vt:variant>
        <vt:i4>0</vt:i4>
      </vt:variant>
      <vt:variant>
        <vt:i4>5</vt:i4>
      </vt:variant>
      <vt:variant>
        <vt:lpwstr/>
      </vt:variant>
      <vt:variant>
        <vt:lpwstr>_Toc408003715</vt:lpwstr>
      </vt:variant>
      <vt:variant>
        <vt:i4>1376315</vt:i4>
      </vt:variant>
      <vt:variant>
        <vt:i4>137</vt:i4>
      </vt:variant>
      <vt:variant>
        <vt:i4>0</vt:i4>
      </vt:variant>
      <vt:variant>
        <vt:i4>5</vt:i4>
      </vt:variant>
      <vt:variant>
        <vt:lpwstr/>
      </vt:variant>
      <vt:variant>
        <vt:lpwstr>_Toc408003714</vt:lpwstr>
      </vt:variant>
      <vt:variant>
        <vt:i4>1376315</vt:i4>
      </vt:variant>
      <vt:variant>
        <vt:i4>131</vt:i4>
      </vt:variant>
      <vt:variant>
        <vt:i4>0</vt:i4>
      </vt:variant>
      <vt:variant>
        <vt:i4>5</vt:i4>
      </vt:variant>
      <vt:variant>
        <vt:lpwstr/>
      </vt:variant>
      <vt:variant>
        <vt:lpwstr>_Toc408003713</vt:lpwstr>
      </vt:variant>
      <vt:variant>
        <vt:i4>1376315</vt:i4>
      </vt:variant>
      <vt:variant>
        <vt:i4>125</vt:i4>
      </vt:variant>
      <vt:variant>
        <vt:i4>0</vt:i4>
      </vt:variant>
      <vt:variant>
        <vt:i4>5</vt:i4>
      </vt:variant>
      <vt:variant>
        <vt:lpwstr/>
      </vt:variant>
      <vt:variant>
        <vt:lpwstr>_Toc408003712</vt:lpwstr>
      </vt:variant>
      <vt:variant>
        <vt:i4>1376315</vt:i4>
      </vt:variant>
      <vt:variant>
        <vt:i4>119</vt:i4>
      </vt:variant>
      <vt:variant>
        <vt:i4>0</vt:i4>
      </vt:variant>
      <vt:variant>
        <vt:i4>5</vt:i4>
      </vt:variant>
      <vt:variant>
        <vt:lpwstr/>
      </vt:variant>
      <vt:variant>
        <vt:lpwstr>_Toc408003711</vt:lpwstr>
      </vt:variant>
      <vt:variant>
        <vt:i4>1376315</vt:i4>
      </vt:variant>
      <vt:variant>
        <vt:i4>113</vt:i4>
      </vt:variant>
      <vt:variant>
        <vt:i4>0</vt:i4>
      </vt:variant>
      <vt:variant>
        <vt:i4>5</vt:i4>
      </vt:variant>
      <vt:variant>
        <vt:lpwstr/>
      </vt:variant>
      <vt:variant>
        <vt:lpwstr>_Toc408003710</vt:lpwstr>
      </vt:variant>
      <vt:variant>
        <vt:i4>1310779</vt:i4>
      </vt:variant>
      <vt:variant>
        <vt:i4>107</vt:i4>
      </vt:variant>
      <vt:variant>
        <vt:i4>0</vt:i4>
      </vt:variant>
      <vt:variant>
        <vt:i4>5</vt:i4>
      </vt:variant>
      <vt:variant>
        <vt:lpwstr/>
      </vt:variant>
      <vt:variant>
        <vt:lpwstr>_Toc408003709</vt:lpwstr>
      </vt:variant>
      <vt:variant>
        <vt:i4>1310779</vt:i4>
      </vt:variant>
      <vt:variant>
        <vt:i4>101</vt:i4>
      </vt:variant>
      <vt:variant>
        <vt:i4>0</vt:i4>
      </vt:variant>
      <vt:variant>
        <vt:i4>5</vt:i4>
      </vt:variant>
      <vt:variant>
        <vt:lpwstr/>
      </vt:variant>
      <vt:variant>
        <vt:lpwstr>_Toc408003708</vt:lpwstr>
      </vt:variant>
      <vt:variant>
        <vt:i4>1310779</vt:i4>
      </vt:variant>
      <vt:variant>
        <vt:i4>95</vt:i4>
      </vt:variant>
      <vt:variant>
        <vt:i4>0</vt:i4>
      </vt:variant>
      <vt:variant>
        <vt:i4>5</vt:i4>
      </vt:variant>
      <vt:variant>
        <vt:lpwstr/>
      </vt:variant>
      <vt:variant>
        <vt:lpwstr>_Toc408003707</vt:lpwstr>
      </vt:variant>
      <vt:variant>
        <vt:i4>1310779</vt:i4>
      </vt:variant>
      <vt:variant>
        <vt:i4>89</vt:i4>
      </vt:variant>
      <vt:variant>
        <vt:i4>0</vt:i4>
      </vt:variant>
      <vt:variant>
        <vt:i4>5</vt:i4>
      </vt:variant>
      <vt:variant>
        <vt:lpwstr/>
      </vt:variant>
      <vt:variant>
        <vt:lpwstr>_Toc408003706</vt:lpwstr>
      </vt:variant>
      <vt:variant>
        <vt:i4>1310779</vt:i4>
      </vt:variant>
      <vt:variant>
        <vt:i4>83</vt:i4>
      </vt:variant>
      <vt:variant>
        <vt:i4>0</vt:i4>
      </vt:variant>
      <vt:variant>
        <vt:i4>5</vt:i4>
      </vt:variant>
      <vt:variant>
        <vt:lpwstr/>
      </vt:variant>
      <vt:variant>
        <vt:lpwstr>_Toc408003705</vt:lpwstr>
      </vt:variant>
      <vt:variant>
        <vt:i4>1310779</vt:i4>
      </vt:variant>
      <vt:variant>
        <vt:i4>77</vt:i4>
      </vt:variant>
      <vt:variant>
        <vt:i4>0</vt:i4>
      </vt:variant>
      <vt:variant>
        <vt:i4>5</vt:i4>
      </vt:variant>
      <vt:variant>
        <vt:lpwstr/>
      </vt:variant>
      <vt:variant>
        <vt:lpwstr>_Toc408003704</vt:lpwstr>
      </vt:variant>
      <vt:variant>
        <vt:i4>1310779</vt:i4>
      </vt:variant>
      <vt:variant>
        <vt:i4>71</vt:i4>
      </vt:variant>
      <vt:variant>
        <vt:i4>0</vt:i4>
      </vt:variant>
      <vt:variant>
        <vt:i4>5</vt:i4>
      </vt:variant>
      <vt:variant>
        <vt:lpwstr/>
      </vt:variant>
      <vt:variant>
        <vt:lpwstr>_Toc408003703</vt:lpwstr>
      </vt:variant>
      <vt:variant>
        <vt:i4>1310779</vt:i4>
      </vt:variant>
      <vt:variant>
        <vt:i4>65</vt:i4>
      </vt:variant>
      <vt:variant>
        <vt:i4>0</vt:i4>
      </vt:variant>
      <vt:variant>
        <vt:i4>5</vt:i4>
      </vt:variant>
      <vt:variant>
        <vt:lpwstr/>
      </vt:variant>
      <vt:variant>
        <vt:lpwstr>_Toc408003702</vt:lpwstr>
      </vt:variant>
      <vt:variant>
        <vt:i4>1310779</vt:i4>
      </vt:variant>
      <vt:variant>
        <vt:i4>59</vt:i4>
      </vt:variant>
      <vt:variant>
        <vt:i4>0</vt:i4>
      </vt:variant>
      <vt:variant>
        <vt:i4>5</vt:i4>
      </vt:variant>
      <vt:variant>
        <vt:lpwstr/>
      </vt:variant>
      <vt:variant>
        <vt:lpwstr>_Toc408003701</vt:lpwstr>
      </vt:variant>
      <vt:variant>
        <vt:i4>1310779</vt:i4>
      </vt:variant>
      <vt:variant>
        <vt:i4>53</vt:i4>
      </vt:variant>
      <vt:variant>
        <vt:i4>0</vt:i4>
      </vt:variant>
      <vt:variant>
        <vt:i4>5</vt:i4>
      </vt:variant>
      <vt:variant>
        <vt:lpwstr/>
      </vt:variant>
      <vt:variant>
        <vt:lpwstr>_Toc408003700</vt:lpwstr>
      </vt:variant>
      <vt:variant>
        <vt:i4>1900602</vt:i4>
      </vt:variant>
      <vt:variant>
        <vt:i4>47</vt:i4>
      </vt:variant>
      <vt:variant>
        <vt:i4>0</vt:i4>
      </vt:variant>
      <vt:variant>
        <vt:i4>5</vt:i4>
      </vt:variant>
      <vt:variant>
        <vt:lpwstr/>
      </vt:variant>
      <vt:variant>
        <vt:lpwstr>_Toc408003699</vt:lpwstr>
      </vt:variant>
      <vt:variant>
        <vt:i4>1900602</vt:i4>
      </vt:variant>
      <vt:variant>
        <vt:i4>41</vt:i4>
      </vt:variant>
      <vt:variant>
        <vt:i4>0</vt:i4>
      </vt:variant>
      <vt:variant>
        <vt:i4>5</vt:i4>
      </vt:variant>
      <vt:variant>
        <vt:lpwstr/>
      </vt:variant>
      <vt:variant>
        <vt:lpwstr>_Toc408003698</vt:lpwstr>
      </vt:variant>
      <vt:variant>
        <vt:i4>1900602</vt:i4>
      </vt:variant>
      <vt:variant>
        <vt:i4>35</vt:i4>
      </vt:variant>
      <vt:variant>
        <vt:i4>0</vt:i4>
      </vt:variant>
      <vt:variant>
        <vt:i4>5</vt:i4>
      </vt:variant>
      <vt:variant>
        <vt:lpwstr/>
      </vt:variant>
      <vt:variant>
        <vt:lpwstr>_Toc408003697</vt:lpwstr>
      </vt:variant>
      <vt:variant>
        <vt:i4>1900602</vt:i4>
      </vt:variant>
      <vt:variant>
        <vt:i4>29</vt:i4>
      </vt:variant>
      <vt:variant>
        <vt:i4>0</vt:i4>
      </vt:variant>
      <vt:variant>
        <vt:i4>5</vt:i4>
      </vt:variant>
      <vt:variant>
        <vt:lpwstr/>
      </vt:variant>
      <vt:variant>
        <vt:lpwstr>_Toc408003696</vt:lpwstr>
      </vt:variant>
      <vt:variant>
        <vt:i4>1900602</vt:i4>
      </vt:variant>
      <vt:variant>
        <vt:i4>23</vt:i4>
      </vt:variant>
      <vt:variant>
        <vt:i4>0</vt:i4>
      </vt:variant>
      <vt:variant>
        <vt:i4>5</vt:i4>
      </vt:variant>
      <vt:variant>
        <vt:lpwstr/>
      </vt:variant>
      <vt:variant>
        <vt:lpwstr>_Toc408003695</vt:lpwstr>
      </vt:variant>
      <vt:variant>
        <vt:i4>1900602</vt:i4>
      </vt:variant>
      <vt:variant>
        <vt:i4>17</vt:i4>
      </vt:variant>
      <vt:variant>
        <vt:i4>0</vt:i4>
      </vt:variant>
      <vt:variant>
        <vt:i4>5</vt:i4>
      </vt:variant>
      <vt:variant>
        <vt:lpwstr/>
      </vt:variant>
      <vt:variant>
        <vt:lpwstr>_Toc408003694</vt:lpwstr>
      </vt:variant>
      <vt:variant>
        <vt:i4>1900602</vt:i4>
      </vt:variant>
      <vt:variant>
        <vt:i4>11</vt:i4>
      </vt:variant>
      <vt:variant>
        <vt:i4>0</vt:i4>
      </vt:variant>
      <vt:variant>
        <vt:i4>5</vt:i4>
      </vt:variant>
      <vt:variant>
        <vt:lpwstr/>
      </vt:variant>
      <vt:variant>
        <vt:lpwstr>_Toc408003693</vt:lpwstr>
      </vt:variant>
      <vt:variant>
        <vt:i4>1900602</vt:i4>
      </vt:variant>
      <vt:variant>
        <vt:i4>5</vt:i4>
      </vt:variant>
      <vt:variant>
        <vt:i4>0</vt:i4>
      </vt:variant>
      <vt:variant>
        <vt:i4>5</vt:i4>
      </vt:variant>
      <vt:variant>
        <vt:lpwstr/>
      </vt:variant>
      <vt:variant>
        <vt:lpwstr>_Toc408003692</vt:lpwstr>
      </vt:variant>
      <vt:variant>
        <vt:i4>8323106</vt:i4>
      </vt:variant>
      <vt:variant>
        <vt:i4>0</vt:i4>
      </vt:variant>
      <vt:variant>
        <vt:i4>0</vt:i4>
      </vt:variant>
      <vt:variant>
        <vt:i4>5</vt:i4>
      </vt:variant>
      <vt:variant>
        <vt:lpwstr>http://www.sse.com.cn/</vt:lpwstr>
      </vt:variant>
      <vt:variant>
        <vt:lpwstr/>
      </vt:variant>
      <vt:variant>
        <vt:i4>3538958</vt:i4>
      </vt:variant>
      <vt:variant>
        <vt:i4>393164</vt:i4>
      </vt:variant>
      <vt:variant>
        <vt:i4>1032</vt:i4>
      </vt:variant>
      <vt:variant>
        <vt:i4>1</vt:i4>
      </vt:variant>
      <vt:variant>
        <vt:lpwstr>cid:image002.png@01CE553F.4F366AB0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上海证券交易所新一代交易系统市场参与者接口规格说明书</dc:title>
  <dc:creator>WuShaoPing</dc:creator>
  <cp:lastModifiedBy>章奕(拟稿)</cp:lastModifiedBy>
  <cp:revision>2</cp:revision>
  <cp:lastPrinted>2012-05-16T02:38:00Z</cp:lastPrinted>
  <dcterms:created xsi:type="dcterms:W3CDTF">2017-05-15T06:40:00Z</dcterms:created>
  <dcterms:modified xsi:type="dcterms:W3CDTF">2017-05-15T06:40:00Z</dcterms:modified>
</cp:coreProperties>
</file>